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5" w:rsidRDefault="00015AD5" w:rsidP="00316CEC">
      <w:pPr>
        <w:pStyle w:val="ny-h1-sub"/>
        <w:rPr>
          <w:color w:val="831746"/>
        </w:rPr>
      </w:pPr>
    </w:p>
    <w:p w:rsidR="00F93AE3" w:rsidRDefault="00F93AE3" w:rsidP="00316CEC">
      <w:pPr>
        <w:pStyle w:val="ny-h1-sub"/>
        <w:rPr>
          <w:color w:val="831746"/>
        </w:rPr>
      </w:pPr>
    </w:p>
    <w:p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FF550F">
        <w:t>A</w:t>
      </w:r>
      <w:r w:rsidRPr="00F6638F">
        <w:t>:</w:t>
      </w:r>
    </w:p>
    <w:p w:rsidR="00E152D5" w:rsidRPr="00F6638F" w:rsidRDefault="00993F4F" w:rsidP="00F6638F">
      <w:pPr>
        <w:pStyle w:val="ny-h1"/>
        <w:rPr>
          <w:b w:val="0"/>
        </w:rPr>
      </w:pPr>
      <w:r>
        <w:t>Linear Functions</w:t>
      </w:r>
    </w:p>
    <w:p w:rsidR="00C639B4" w:rsidRPr="00C639B4" w:rsidRDefault="00993F4F" w:rsidP="00C639B4">
      <w:pPr>
        <w:pStyle w:val="ny-h1"/>
        <w:rPr>
          <w:rStyle w:val="ny-standards"/>
        </w:rPr>
      </w:pPr>
      <w:r>
        <w:rPr>
          <w:rStyle w:val="ny-standards"/>
        </w:rPr>
        <w:t>8</w:t>
      </w:r>
      <w:r w:rsidR="00C639B4">
        <w:rPr>
          <w:rStyle w:val="ny-standards"/>
        </w:rPr>
        <w:t>.</w:t>
      </w:r>
      <w:r>
        <w:rPr>
          <w:rStyle w:val="ny-standards"/>
        </w:rPr>
        <w:t>F.</w:t>
      </w:r>
      <w:r w:rsidR="0050320D">
        <w:rPr>
          <w:rStyle w:val="ny-standards"/>
        </w:rPr>
        <w:t>B.</w:t>
      </w:r>
      <w:r>
        <w:rPr>
          <w:rStyle w:val="ny-standards"/>
        </w:rPr>
        <w:t>4, 8.F.</w:t>
      </w:r>
      <w:r w:rsidR="0050320D">
        <w:rPr>
          <w:rStyle w:val="ny-standards"/>
        </w:rPr>
        <w:t>B.</w:t>
      </w:r>
      <w:r>
        <w:rPr>
          <w:rStyle w:val="ny-standards"/>
        </w:rPr>
        <w:t>5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E152D5" w:rsidRPr="0001777E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bookmarkStart w:id="0" w:name="OLE_LINK28"/>
            <w:bookmarkStart w:id="1" w:name="OLE_LINK29"/>
            <w:r w:rsidRPr="0001777E">
              <w:rPr>
                <w:rStyle w:val="ny-standard-chart-title"/>
                <w:sz w:val="20"/>
                <w:szCs w:val="20"/>
              </w:rPr>
              <w:t>Focus Standard</w:t>
            </w:r>
            <w:ins w:id="2" w:author="Sarah Oyler" w:date="2014-11-11T12:19:00Z">
              <w:r w:rsidR="00975547">
                <w:rPr>
                  <w:rStyle w:val="ny-standard-chart-title"/>
                  <w:sz w:val="20"/>
                  <w:szCs w:val="20"/>
                </w:rPr>
                <w:t>s</w:t>
              </w:r>
            </w:ins>
            <w:r w:rsidRPr="0001777E">
              <w:rPr>
                <w:rStyle w:val="ny-standard-chart-title"/>
                <w:sz w:val="20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E152D5" w:rsidRPr="0001777E" w:rsidRDefault="00993F4F" w:rsidP="005073ED">
            <w:pPr>
              <w:pStyle w:val="ny-standard-chart"/>
              <w:rPr>
                <w:b/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8.F</w:t>
            </w:r>
            <w:r w:rsidR="0074210F" w:rsidRPr="0001777E">
              <w:rPr>
                <w:sz w:val="20"/>
                <w:szCs w:val="20"/>
              </w:rPr>
              <w:t>.</w:t>
            </w:r>
            <w:r w:rsidR="0050320D" w:rsidRPr="0001777E">
              <w:rPr>
                <w:sz w:val="20"/>
                <w:szCs w:val="20"/>
              </w:rPr>
              <w:t>B.</w:t>
            </w:r>
            <w:r w:rsidRPr="0001777E"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E152D5" w:rsidRPr="0001777E" w:rsidRDefault="002960A7" w:rsidP="005073ED">
            <w:pPr>
              <w:pStyle w:val="ny-standard-chart"/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Construct a function to model a linear relationship between two quantities.  Determine the rate of change and initial value of the function from a description of a relationship or from two 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oMath>
            <w:r w:rsidRPr="0001777E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 w:rsidRPr="0001777E">
              <w:rPr>
                <w:sz w:val="20"/>
                <w:szCs w:val="20"/>
              </w:rPr>
              <w:t>) values, including reading these from a table or from a graph.  Interpret the rate of change and initial value of a linear function in terms of the situation it models, and in terms of its graph or a table of values.</w:t>
            </w:r>
          </w:p>
        </w:tc>
      </w:tr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993F4F" w:rsidP="00C847A7">
            <w:pPr>
              <w:pStyle w:val="ny-standard-chart"/>
              <w:rPr>
                <w:b/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8.F</w:t>
            </w:r>
            <w:r w:rsidR="0074210F" w:rsidRPr="0001777E">
              <w:rPr>
                <w:sz w:val="20"/>
                <w:szCs w:val="20"/>
              </w:rPr>
              <w:t>.</w:t>
            </w:r>
            <w:r w:rsidR="0050320D" w:rsidRPr="0001777E">
              <w:rPr>
                <w:sz w:val="20"/>
                <w:szCs w:val="20"/>
              </w:rPr>
              <w:t>B.</w:t>
            </w:r>
            <w:r w:rsidRPr="0001777E"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2960A7" w:rsidP="00C847A7">
            <w:pPr>
              <w:pStyle w:val="ny-standard-chart"/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Describe qualitatively the functional relationship between two quantities by analyzing a graph (e.g., where the function is increasing or decreasing, linear or nonlinear).  Sketch a graph that exhibits the qualitative features of a function that has been described verbally.</w:t>
            </w:r>
          </w:p>
        </w:tc>
      </w:tr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01777E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C116E8" w:rsidP="005073ED">
            <w:pPr>
              <w:pStyle w:val="ny-standard-chart"/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5073ED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01777E">
              <w:rPr>
                <w:rStyle w:val="ny-standard-chart-title"/>
                <w:sz w:val="20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993F4F" w:rsidP="005073ED">
            <w:pPr>
              <w:pStyle w:val="ny-standard-chart"/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Modeling Linear Relationships</w:t>
            </w:r>
            <w:r w:rsidR="00FF2732" w:rsidRPr="0001777E">
              <w:rPr>
                <w:sz w:val="20"/>
                <w:szCs w:val="20"/>
              </w:rPr>
              <w:t xml:space="preserve"> (P)</w:t>
            </w:r>
            <w:r w:rsidR="008F086C" w:rsidRPr="0001777E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01777E">
              <w:rPr>
                <w:rStyle w:val="ny-standard-chart-title"/>
                <w:sz w:val="20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993F4F" w:rsidP="00C116E8">
            <w:pPr>
              <w:pStyle w:val="ny-standard-chart"/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 xml:space="preserve">Interpreting </w:t>
            </w:r>
            <w:r w:rsidR="00C116E8" w:rsidRPr="0001777E">
              <w:rPr>
                <w:sz w:val="20"/>
                <w:szCs w:val="20"/>
              </w:rPr>
              <w:t>Rate of Change</w:t>
            </w:r>
            <w:r w:rsidR="00CB2B1B" w:rsidRPr="0001777E">
              <w:rPr>
                <w:sz w:val="20"/>
                <w:szCs w:val="20"/>
              </w:rPr>
              <w:t xml:space="preserve"> and </w:t>
            </w:r>
            <w:r w:rsidRPr="0001777E">
              <w:rPr>
                <w:sz w:val="20"/>
                <w:szCs w:val="20"/>
              </w:rPr>
              <w:t>Initial Value</w:t>
            </w:r>
            <w:r w:rsidR="00FF2732" w:rsidRPr="0001777E">
              <w:rPr>
                <w:sz w:val="20"/>
                <w:szCs w:val="20"/>
              </w:rPr>
              <w:t xml:space="preserve"> (P)</w:t>
            </w:r>
          </w:p>
        </w:tc>
      </w:tr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01777E"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993F4F" w:rsidP="00FF2732">
            <w:pPr>
              <w:pStyle w:val="ny-standard-chart"/>
              <w:tabs>
                <w:tab w:val="left" w:pos="2619"/>
              </w:tabs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Representations of a Line</w:t>
            </w:r>
            <w:r w:rsidR="00FF2732" w:rsidRPr="0001777E">
              <w:rPr>
                <w:sz w:val="20"/>
                <w:szCs w:val="20"/>
              </w:rPr>
              <w:tab/>
              <w:t>(P)</w:t>
            </w:r>
            <w:r w:rsidR="00FF2732" w:rsidRPr="0001777E">
              <w:rPr>
                <w:sz w:val="20"/>
                <w:szCs w:val="20"/>
              </w:rPr>
              <w:tab/>
            </w:r>
          </w:p>
        </w:tc>
      </w:tr>
      <w:tr w:rsidR="0001777E" w:rsidRPr="0001777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74210F" w:rsidP="00FF2732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01777E">
              <w:rPr>
                <w:rStyle w:val="ny-standard-chart-title"/>
                <w:rFonts w:eastAsiaTheme="minorHAnsi" w:cstheme="minorBidi"/>
                <w:sz w:val="20"/>
                <w:szCs w:val="20"/>
              </w:rPr>
              <w:t>Lesson</w:t>
            </w:r>
            <w:r w:rsidR="00FF2732" w:rsidRPr="0001777E">
              <w:rPr>
                <w:rStyle w:val="ny-standard-chart-title"/>
                <w:rFonts w:eastAsiaTheme="minorHAnsi" w:cstheme="minorBidi"/>
                <w:sz w:val="20"/>
                <w:szCs w:val="20"/>
              </w:rPr>
              <w:t>s</w:t>
            </w:r>
            <w:r w:rsidRPr="0001777E">
              <w:rPr>
                <w:rStyle w:val="ny-standard-chart-title"/>
                <w:rFonts w:eastAsiaTheme="minorHAnsi" w:cstheme="minorBidi"/>
                <w:sz w:val="20"/>
                <w:szCs w:val="20"/>
              </w:rPr>
              <w:t xml:space="preserve"> 4</w:t>
            </w:r>
            <w:r w:rsidR="00FF2732" w:rsidRPr="0001777E">
              <w:rPr>
                <w:rStyle w:val="ny-standard-chart-title"/>
                <w:rFonts w:eastAsiaTheme="minorHAnsi" w:cstheme="minorBidi"/>
                <w:sz w:val="20"/>
                <w:szCs w:val="20"/>
              </w:rPr>
              <w:t>–5</w:t>
            </w:r>
            <w:r w:rsidRPr="0001777E">
              <w:rPr>
                <w:rStyle w:val="ny-standard-chart-title"/>
                <w:rFonts w:eastAsiaTheme="minorHAnsi" w:cstheme="minorBidi"/>
                <w:sz w:val="20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:rsidR="0074210F" w:rsidRPr="0001777E" w:rsidRDefault="00C116E8" w:rsidP="00FF2732">
            <w:pPr>
              <w:pStyle w:val="ny-standard-chart"/>
              <w:tabs>
                <w:tab w:val="center" w:pos="3851"/>
              </w:tabs>
              <w:rPr>
                <w:sz w:val="20"/>
                <w:szCs w:val="20"/>
              </w:rPr>
            </w:pPr>
            <w:r w:rsidRPr="0001777E">
              <w:rPr>
                <w:sz w:val="20"/>
                <w:szCs w:val="20"/>
              </w:rPr>
              <w:t>Increasing and Decreasing Functions</w:t>
            </w:r>
            <w:r w:rsidR="00FF2732" w:rsidRPr="0001777E">
              <w:rPr>
                <w:sz w:val="20"/>
                <w:szCs w:val="20"/>
              </w:rPr>
              <w:t xml:space="preserve"> (P, P)</w:t>
            </w:r>
            <w:r w:rsidR="00FF2732" w:rsidRPr="0001777E">
              <w:rPr>
                <w:sz w:val="20"/>
                <w:szCs w:val="20"/>
              </w:rPr>
              <w:tab/>
            </w:r>
          </w:p>
        </w:tc>
      </w:tr>
      <w:bookmarkEnd w:id="0"/>
      <w:bookmarkEnd w:id="1"/>
    </w:tbl>
    <w:p w:rsidR="005073ED" w:rsidRDefault="005073ED" w:rsidP="005073ED">
      <w:pPr>
        <w:pStyle w:val="ny-paragraph"/>
        <w:spacing w:before="0" w:after="200" w:line="276" w:lineRule="auto"/>
      </w:pPr>
    </w:p>
    <w:p w:rsidR="007A0FF8" w:rsidRPr="0098453B" w:rsidRDefault="00FF550F" w:rsidP="00480B0B">
      <w:pPr>
        <w:pStyle w:val="ny-paragraph"/>
        <w:rPr>
          <w:b/>
        </w:rPr>
      </w:pPr>
      <w:r w:rsidRPr="0098453B">
        <w:t>In Topic A, students build on their study of functions by recognizing a linear relationship between two variables (</w:t>
      </w:r>
      <w:r w:rsidRPr="00480B0B">
        <w:rPr>
          <w:b/>
        </w:rPr>
        <w:t>8.F.</w:t>
      </w:r>
      <w:r w:rsidR="0050320D" w:rsidRPr="00480B0B">
        <w:rPr>
          <w:b/>
        </w:rPr>
        <w:t>B.</w:t>
      </w:r>
      <w:r w:rsidRPr="00480B0B">
        <w:rPr>
          <w:b/>
        </w:rPr>
        <w:t>4</w:t>
      </w:r>
      <w:r w:rsidRPr="0098453B">
        <w:t>).  Students use the context of a problem to construct a function to model a linear relationship (</w:t>
      </w:r>
      <w:r w:rsidRPr="00480B0B">
        <w:rPr>
          <w:b/>
        </w:rPr>
        <w:t>8.F.</w:t>
      </w:r>
      <w:r w:rsidR="0050320D" w:rsidRPr="00480B0B">
        <w:rPr>
          <w:b/>
        </w:rPr>
        <w:t>B.</w:t>
      </w:r>
      <w:r w:rsidRPr="00480B0B">
        <w:rPr>
          <w:b/>
        </w:rPr>
        <w:t>4</w:t>
      </w:r>
      <w:r w:rsidRPr="0098453B">
        <w:t>).  In Lesson 1, students are given a verbal description of a linear relationship between two variables</w:t>
      </w:r>
      <w:del w:id="3" w:author="redstickace" w:date="2014-10-27T18:15:00Z">
        <w:r w:rsidR="0023098B" w:rsidDel="00E07D30">
          <w:delText>,</w:delText>
        </w:r>
      </w:del>
      <w:r w:rsidRPr="0098453B">
        <w:t xml:space="preserve"> and </w:t>
      </w:r>
      <w:r w:rsidR="00D640D1">
        <w:t xml:space="preserve">then must </w:t>
      </w:r>
      <w:r w:rsidR="0050320D">
        <w:t xml:space="preserve">describe </w:t>
      </w:r>
      <w:r w:rsidRPr="0098453B">
        <w:t xml:space="preserve">a linear model.  Students graph linear functions using a table of values and </w:t>
      </w:r>
      <w:r w:rsidR="00D640D1">
        <w:t xml:space="preserve">by </w:t>
      </w:r>
      <w:r w:rsidRPr="0098453B">
        <w:t>plotting points.  They recognize a linear function given in terms of the slope and initial value</w:t>
      </w:r>
      <w:ins w:id="4" w:author="redstickace" w:date="2014-10-27T18:18:00Z">
        <w:r w:rsidR="00E07D30">
          <w:t>,</w:t>
        </w:r>
      </w:ins>
      <w:r w:rsidRPr="0098453B">
        <w:t xml:space="preserve"> or </w:t>
      </w:r>
      <m:oMath>
        <m:r>
          <w:rPr>
            <w:rFonts w:ascii="Cambria Math" w:hAnsi="Cambria Math"/>
          </w:rPr>
          <m:t>y</m:t>
        </m:r>
      </m:oMath>
      <w:r w:rsidRPr="0098453B">
        <w:t xml:space="preserve">-intercept.  In Lesson 2, students interpret the </w:t>
      </w:r>
      <w:r w:rsidR="00C116E8">
        <w:t>rate of change</w:t>
      </w:r>
      <w:r w:rsidRPr="0098453B">
        <w:t xml:space="preserve"> and the </w:t>
      </w:r>
      <m:oMath>
        <m:r>
          <w:rPr>
            <w:rFonts w:ascii="Cambria Math" w:hAnsi="Cambria Math"/>
          </w:rPr>
          <m:t>y</m:t>
        </m:r>
      </m:oMath>
      <w:r w:rsidRPr="0098453B">
        <w:t>-intercept</w:t>
      </w:r>
      <w:r w:rsidR="00D640D1">
        <w:t>,</w:t>
      </w:r>
      <w:r w:rsidR="00C116E8">
        <w:t xml:space="preserve"> or initial value</w:t>
      </w:r>
      <w:r w:rsidR="00D640D1">
        <w:t>,</w:t>
      </w:r>
      <w:r w:rsidRPr="0098453B">
        <w:t xml:space="preserve"> in the context of the problem.  They interpret the sign of the </w:t>
      </w:r>
      <w:r w:rsidR="00C116E8">
        <w:t>rate of change</w:t>
      </w:r>
      <w:r w:rsidRPr="0098453B">
        <w:t xml:space="preserve"> as indicating that a linear function is increasing or decreasing (</w:t>
      </w:r>
      <w:r w:rsidRPr="00480B0B">
        <w:rPr>
          <w:b/>
        </w:rPr>
        <w:t>8.F.</w:t>
      </w:r>
      <w:r w:rsidR="0050320D" w:rsidRPr="00480B0B">
        <w:rPr>
          <w:b/>
        </w:rPr>
        <w:t>B.</w:t>
      </w:r>
      <w:r w:rsidRPr="00480B0B">
        <w:rPr>
          <w:b/>
        </w:rPr>
        <w:t>5</w:t>
      </w:r>
      <w:r w:rsidRPr="0098453B">
        <w:t>) and as indicating the steepness of a line.  In Lesson 3, students graph the line of a given linear function.  They express the equati</w:t>
      </w:r>
      <w:bookmarkStart w:id="5" w:name="_GoBack"/>
      <w:bookmarkEnd w:id="5"/>
      <w:r w:rsidRPr="0098453B">
        <w:t xml:space="preserve">on of a linear function as </w:t>
      </w:r>
      <m:oMath>
        <m:r>
          <w:rPr>
            <w:rFonts w:ascii="Cambria Math" w:hAnsi="Cambria Math"/>
          </w:rPr>
          <m:t>y=m</m:t>
        </m:r>
        <m:r>
          <w:rPr>
            <w:rFonts w:ascii="Cambria Math" w:hAnsi="Cambria Math"/>
          </w:rPr>
          <m:t>x+b</m:t>
        </m:r>
      </m:oMath>
      <w:ins w:id="6" w:author="redstickace" w:date="2014-10-27T18:15:00Z">
        <w:r w:rsidR="00E07D30">
          <w:t>,</w:t>
        </w:r>
      </w:ins>
      <w:r w:rsidRPr="0098453B">
        <w:t xml:space="preserve"> or an equivalent form</w:t>
      </w:r>
      <w:ins w:id="7" w:author="redstickace" w:date="2014-10-27T18:15:00Z">
        <w:r w:rsidR="00E07D30">
          <w:t>,</w:t>
        </w:r>
      </w:ins>
      <w:r w:rsidRPr="0098453B">
        <w:t xml:space="preserve"> when given the initial value and slope.  In Lesson</w:t>
      </w:r>
      <w:r w:rsidR="00C116E8">
        <w:t>s</w:t>
      </w:r>
      <w:r w:rsidRPr="0098453B">
        <w:t xml:space="preserve"> 4</w:t>
      </w:r>
      <w:r w:rsidR="00C116E8">
        <w:t xml:space="preserve"> and 5</w:t>
      </w:r>
      <w:r w:rsidRPr="0098453B">
        <w:t xml:space="preserve">, students </w:t>
      </w:r>
      <w:r w:rsidR="00C116E8">
        <w:t>describe and interpret</w:t>
      </w:r>
      <w:r w:rsidRPr="0098453B">
        <w:t xml:space="preserve"> a linear</w:t>
      </w:r>
      <w:r w:rsidR="00C116E8">
        <w:t xml:space="preserve"> function given two points or its graph</w:t>
      </w:r>
      <w:r w:rsidRPr="0098453B">
        <w:t>.</w:t>
      </w:r>
      <w:r w:rsidR="00C116E8">
        <w:t xml:space="preserve">  </w:t>
      </w:r>
    </w:p>
    <w:sectPr w:rsidR="007A0FF8" w:rsidRPr="0098453B" w:rsidSect="00A12A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D4" w:rsidRDefault="00C101D4">
      <w:pPr>
        <w:spacing w:after="0" w:line="240" w:lineRule="auto"/>
      </w:pPr>
      <w:r>
        <w:separator/>
      </w:r>
    </w:p>
  </w:endnote>
  <w:endnote w:type="continuationSeparator" w:id="0">
    <w:p w:rsidR="00C101D4" w:rsidRDefault="00C1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LuzSans-Book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DF" w:rsidRPr="00900864" w:rsidRDefault="00A058C5" w:rsidP="00C231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1346200</wp:posOffset>
              </wp:positionH>
              <wp:positionV relativeFrom="paragraph">
                <wp:posOffset>394335</wp:posOffset>
              </wp:positionV>
              <wp:extent cx="3553460" cy="412750"/>
              <wp:effectExtent l="0" t="0" r="0" b="0"/>
              <wp:wrapThrough wrapText="bothSides">
                <wp:wrapPolygon edited="0">
                  <wp:start x="0" y="0"/>
                  <wp:lineTo x="0" y="20935"/>
                  <wp:lineTo x="21538" y="20935"/>
                  <wp:lineTo x="21538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1DF" w:rsidRPr="00496446" w:rsidRDefault="00C231DF" w:rsidP="00C231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eastAsia="Myriad Pro"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C231DF" w:rsidRPr="00496446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theme="minorHAnsi"/>
                              <w:sz w:val="16"/>
                              <w:szCs w:val="16"/>
                            </w:rPr>
                          </w:pP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32"/>
                              <w:sz w:val="16"/>
                              <w:szCs w:val="16"/>
                            </w:rPr>
                            <w:tab/>
                          </w:r>
                          <w:r w:rsidR="00B12C9A"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B12C9A"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separate"/>
                          </w:r>
                          <w:ins w:id="8" w:author="Sarah Oyler" w:date="2014-11-18T13:25:00Z">
                            <w:r w:rsidR="00A058C5">
                              <w:rPr>
                                <w:rFonts w:eastAsia="Myriad Pro" w:cstheme="minorHAnsi"/>
                                <w:noProof/>
                                <w:color w:val="41343A"/>
                                <w:spacing w:val="-1"/>
                                <w:sz w:val="16"/>
                                <w:szCs w:val="16"/>
                              </w:rPr>
                              <w:t>11/18/14</w:t>
                            </w:r>
                          </w:ins>
                          <w:del w:id="9" w:author="Sarah Oyler" w:date="2014-11-11T12:18:00Z">
                            <w:r w:rsidR="00E07D30" w:rsidDel="00975547">
                              <w:rPr>
                                <w:rFonts w:eastAsia="Myriad Pro" w:cstheme="minorHAnsi"/>
                                <w:noProof/>
                                <w:color w:val="41343A"/>
                                <w:spacing w:val="-1"/>
                                <w:sz w:val="16"/>
                                <w:szCs w:val="16"/>
                              </w:rPr>
                              <w:delText>10/27/14</w:delText>
                            </w:r>
                          </w:del>
                          <w:r w:rsidR="00B12C9A" w:rsidRPr="00496446">
                            <w:rPr>
                              <w:rFonts w:eastAsia="Myriad Pro" w:cstheme="minorHAnsi"/>
                              <w:color w:val="41343A"/>
                              <w:spacing w:val="-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C231DF" w:rsidRPr="002273E5" w:rsidRDefault="00C231DF" w:rsidP="00C23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06pt;margin-top:31.05pt;width:279.8pt;height:3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hA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" filled="f" stroked="f">
              <v:textbox inset="0,0,0,0">
                <w:txbxContent>
                  <w:p w:rsidR="00C231DF" w:rsidRPr="00496446" w:rsidRDefault="00C231DF" w:rsidP="00C231D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eastAsia="Myriad Pro"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C231DF" w:rsidRPr="00496446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theme="minorHAnsi"/>
                        <w:sz w:val="16"/>
                        <w:szCs w:val="16"/>
                      </w:rPr>
                    </w:pP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D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2"/>
                        <w:sz w:val="16"/>
                        <w:szCs w:val="16"/>
                      </w:rPr>
                      <w:t>at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-1"/>
                        <w:sz w:val="16"/>
                        <w:szCs w:val="16"/>
                      </w:rPr>
                      <w:t>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pacing w:val="32"/>
                        <w:sz w:val="16"/>
                        <w:szCs w:val="16"/>
                      </w:rPr>
                      <w:tab/>
                    </w:r>
                    <w:r w:rsidR="00B12C9A"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begin"/>
                    </w:r>
                    <w:r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instrText xml:space="preserve"> TIME \@ "M/d/yy" </w:instrText>
                    </w:r>
                    <w:r w:rsidR="00B12C9A"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separate"/>
                    </w:r>
                    <w:ins w:id="10" w:author="Sarah Oyler" w:date="2014-11-18T13:25:00Z">
                      <w:r w:rsidR="00A058C5">
                        <w:rPr>
                          <w:rFonts w:eastAsia="Myriad Pro" w:cstheme="minorHAnsi"/>
                          <w:noProof/>
                          <w:color w:val="41343A"/>
                          <w:spacing w:val="-1"/>
                          <w:sz w:val="16"/>
                          <w:szCs w:val="16"/>
                        </w:rPr>
                        <w:t>11/18/14</w:t>
                      </w:r>
                    </w:ins>
                    <w:del w:id="11" w:author="Sarah Oyler" w:date="2014-11-11T12:18:00Z">
                      <w:r w:rsidR="00E07D30" w:rsidDel="00975547">
                        <w:rPr>
                          <w:rFonts w:eastAsia="Myriad Pro" w:cstheme="minorHAnsi"/>
                          <w:noProof/>
                          <w:color w:val="41343A"/>
                          <w:spacing w:val="-1"/>
                          <w:sz w:val="16"/>
                          <w:szCs w:val="16"/>
                        </w:rPr>
                        <w:delText>10/27/14</w:delText>
                      </w:r>
                    </w:del>
                    <w:r w:rsidR="00B12C9A" w:rsidRPr="00496446">
                      <w:rPr>
                        <w:rFonts w:eastAsia="Myriad Pro" w:cstheme="minorHAnsi"/>
                        <w:color w:val="41343A"/>
                        <w:spacing w:val="-1"/>
                        <w:sz w:val="16"/>
                        <w:szCs w:val="16"/>
                      </w:rPr>
                      <w:fldChar w:fldCharType="end"/>
                    </w:r>
                  </w:p>
                  <w:p w:rsidR="00C231DF" w:rsidRPr="002273E5" w:rsidRDefault="00C231DF" w:rsidP="00C23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231DF">
      <w:rPr>
        <w:noProof/>
      </w:rPr>
      <w:drawing>
        <wp:anchor distT="0" distB="0" distL="114300" distR="114300" simplePos="0" relativeHeight="251643904" behindDoc="0" locked="0" layoutInCell="1" allowOverlap="1" wp14:anchorId="4A4EBD0F" wp14:editId="49B7B660">
          <wp:simplePos x="0" y="0"/>
          <wp:positionH relativeFrom="column">
            <wp:posOffset>5010785</wp:posOffset>
          </wp:positionH>
          <wp:positionV relativeFrom="paragraph">
            <wp:posOffset>393065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-507365</wp:posOffset>
              </wp:positionH>
              <wp:positionV relativeFrom="paragraph">
                <wp:posOffset>146685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39.95pt;margin-top:11.55pt;width:612pt;height:8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LDsAIAAKk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6560820</wp:posOffset>
              </wp:positionH>
              <wp:positionV relativeFrom="paragraph">
                <wp:posOffset>643255</wp:posOffset>
              </wp:positionV>
              <wp:extent cx="424815" cy="45085"/>
              <wp:effectExtent l="0" t="0" r="0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65pt;width:33.45pt;height:3.55pt;z-index:25166745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G+MQA&#10;AADbAAAADwAAAGRycy9kb3ducmV2LnhtbESPQWvCQBCF7wX/wzJCL0U32iISXUUsUnusevE2ZMck&#10;mJ0N2W0S8+udQ6G3Gd6b975Zb3tXqZaaUHo2MJsmoIgzb0vODVzOh8kSVIjIFivPZOBBAbab0csa&#10;U+s7/qH2FHMlIRxSNFDEWKdah6wgh2Hqa2LRbr5xGGVtcm0b7CTcVXqeJAvtsGRpKLCmfUHZ/fTr&#10;DLzp6/B4v+qu+miHeP9efn7twmDM67jfrUBF6uO/+e/6aAVf6OUXGU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xvjEAAAA2wAAAA8AAAAAAAAAAAAAAAAAmAIAAGRycy9k&#10;b3ducmV2LnhtbFBLBQYAAAAABAAEAPUAAACJAwAAAAA=&#10;" path="m,l525,e" filled="f" strokecolor="#b67764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1257935</wp:posOffset>
              </wp:positionH>
              <wp:positionV relativeFrom="paragraph">
                <wp:posOffset>384175</wp:posOffset>
              </wp:positionV>
              <wp:extent cx="83185" cy="271780"/>
              <wp:effectExtent l="0" t="0" r="0" b="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25pt;width:6.55pt;height:21.4pt;z-index:2516684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u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rwcMA&#10;AADbAAAADwAAAGRycy9kb3ducmV2LnhtbESPzWrDMBCE74G8g9hALyGW20DaOlFCCRR6chO3D7Cx&#10;tpaJtTKW6p+3rwKF3HaZ2flmd4fRNqKnzteOFTwmKQji0umaKwXfX++rFxA+IGtsHJOCiTwc9vPZ&#10;DjPtBj5TX4RKxBD2GSowIbSZlL40ZNEnriWO2o/rLIa4dpXUHQ4x3DbyKU030mLNkWCwpaOh8lr8&#10;2ghZf57yqXjNzcUuDSEXGxyPSj0sxrctiEBjuJv/rz90rP8Mt1/iAH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9rwcMAAADb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255905</wp:posOffset>
              </wp:positionV>
              <wp:extent cx="6253480" cy="1270"/>
              <wp:effectExtent l="0" t="19050" r="0" b="1778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pt;margin-top:20.15pt;width:492.4pt;height:.1pt;z-index:2516695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6525895</wp:posOffset>
              </wp:positionH>
              <wp:positionV relativeFrom="paragraph">
                <wp:posOffset>476250</wp:posOffset>
              </wp:positionV>
              <wp:extent cx="485140" cy="157480"/>
              <wp:effectExtent l="0" t="0" r="0" b="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1DF" w:rsidRPr="00F6638F" w:rsidRDefault="005073ED" w:rsidP="00C231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X</w:t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t>.</w:t>
                          </w:r>
                          <w:r w:rsidR="00B12C9A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231DF" w:rsidRPr="00F663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="00B12C9A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A53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</w:t>
                          </w:r>
                          <w:r w:rsidR="00B12C9A" w:rsidRPr="00F6638F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513.85pt;margin-top:37.5pt;width:38.2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5sgIAALA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" filled="f" stroked="f">
              <v:textbox inset="0,0,0,0">
                <w:txbxContent>
                  <w:p w:rsidR="00C231DF" w:rsidRPr="00F6638F" w:rsidRDefault="005073ED" w:rsidP="00C231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X</w:t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t>.</w:t>
                    </w:r>
                    <w:r w:rsidR="00B12C9A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231DF" w:rsidRPr="00F6638F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="00B12C9A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A53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</w:t>
                    </w:r>
                    <w:r w:rsidR="00B12C9A" w:rsidRPr="00F6638F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807085</wp:posOffset>
              </wp:positionV>
              <wp:extent cx="2004695" cy="101600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552" y="20250"/>
                  <wp:lineTo x="21552" y="0"/>
                  <wp:lineTo x="0" y="0"/>
                </wp:wrapPolygon>
              </wp:wrapThrough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1DF" w:rsidRPr="002273E5" w:rsidRDefault="00C231DF" w:rsidP="00C23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Al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l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rig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t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ese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v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-1.15pt;margin-top:63.55pt;width:157.85pt;height: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Ws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" filled="f" stroked="f">
              <v:textbox inset="0,0,0,0">
                <w:txbxContent>
                  <w:p w:rsidR="00C231DF" w:rsidRPr="002273E5" w:rsidRDefault="00C231DF" w:rsidP="00C23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2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Al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l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rig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3"/>
                        <w:sz w:val="12"/>
                        <w:szCs w:val="12"/>
                      </w:rPr>
                      <w:t>h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t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s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ese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v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231DF">
      <w:rPr>
        <w:noProof/>
      </w:rPr>
      <w:drawing>
        <wp:anchor distT="0" distB="0" distL="114300" distR="114300" simplePos="0" relativeHeight="251642880" behindDoc="0" locked="0" layoutInCell="1" allowOverlap="1" wp14:anchorId="27DC571F" wp14:editId="4B06F65C">
          <wp:simplePos x="0" y="0"/>
          <wp:positionH relativeFrom="column">
            <wp:posOffset>-700</wp:posOffset>
          </wp:positionH>
          <wp:positionV relativeFrom="paragraph">
            <wp:posOffset>380419</wp:posOffset>
          </wp:positionV>
          <wp:extent cx="1157600" cy="279388"/>
          <wp:effectExtent l="0" t="0" r="5080" b="6985"/>
          <wp:wrapThrough wrapText="bothSides">
            <wp:wrapPolygon edited="0">
              <wp:start x="0" y="0"/>
              <wp:lineTo x="0" y="20665"/>
              <wp:lineTo x="21339" y="20665"/>
              <wp:lineTo x="21339" y="0"/>
              <wp:lineTo x="0" y="0"/>
            </wp:wrapPolygon>
          </wp:wrapThrough>
          <wp:docPr id="23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Picture 1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0" cy="2793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74" w:rsidRPr="008A5300" w:rsidRDefault="00A058C5" w:rsidP="008A53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0" b="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8A5300" w:rsidRDefault="008A5300" w:rsidP="008A530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Functions</w:t>
                          </w:r>
                        </w:p>
                        <w:p w:rsidR="008A5300" w:rsidRPr="002273E5" w:rsidRDefault="008A5300" w:rsidP="008A530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12" w:author="Sarah Oyler" w:date="2014-11-18T13:25:00Z">
                            <w:r w:rsidR="00A058C5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11/18/14</w:t>
                            </w:r>
                          </w:ins>
                          <w:del w:id="13" w:author="Sarah Oyler" w:date="2014-11-11T12:18:00Z">
                            <w:r w:rsidR="00E07D30" w:rsidDel="00975547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10/27/14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A5300" w:rsidRPr="002273E5" w:rsidRDefault="008A5300" w:rsidP="008A530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93.1pt;margin-top:31.25pt;width:293.4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:rsidR="008A5300" w:rsidRDefault="008A5300" w:rsidP="008A530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Functions</w:t>
                    </w:r>
                  </w:p>
                  <w:p w:rsidR="008A5300" w:rsidRPr="002273E5" w:rsidRDefault="008A5300" w:rsidP="008A530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14" w:author="Sarah Oyler" w:date="2014-11-18T13:25:00Z">
                      <w:r w:rsidR="00A058C5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11/18/14</w:t>
                      </w:r>
                    </w:ins>
                    <w:del w:id="15" w:author="Sarah Oyler" w:date="2014-11-11T12:18:00Z">
                      <w:r w:rsidR="00E07D30" w:rsidDel="00975547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10/27/14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8A5300" w:rsidRPr="002273E5" w:rsidRDefault="008A5300" w:rsidP="008A530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0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86.45pt;margin-top:30.4pt;width:6.55pt;height:21.35pt;z-index:251687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8A5300">
      <w:rPr>
        <w:noProof/>
      </w:rPr>
      <w:drawing>
        <wp:anchor distT="0" distB="0" distL="114300" distR="114300" simplePos="0" relativeHeight="251697152" behindDoc="1" locked="0" layoutInCell="1" allowOverlap="1" wp14:anchorId="7AE38581" wp14:editId="0585918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0" b="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00" w:rsidRPr="00B81D46" w:rsidRDefault="008A5300" w:rsidP="008A530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1" type="#_x0000_t202" style="position:absolute;margin-left:294.95pt;margin-top:59.65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:rsidR="008A5300" w:rsidRPr="00B81D46" w:rsidRDefault="008A5300" w:rsidP="008A530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A5300" w:rsidRPr="00E8315C">
      <w:rPr>
        <w:noProof/>
      </w:rPr>
      <w:drawing>
        <wp:anchor distT="0" distB="0" distL="114300" distR="114300" simplePos="0" relativeHeight="251696128" behindDoc="1" locked="0" layoutInCell="1" allowOverlap="1" wp14:anchorId="702D0F5B" wp14:editId="0BB3070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0" b="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00" w:rsidRPr="006A4B5D" w:rsidRDefault="008A5300" w:rsidP="008A530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C15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42" type="#_x0000_t202" style="position:absolute;margin-left:519.9pt;margin-top:37.65pt;width:19.8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+x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aZZ+x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:rsidR="008A5300" w:rsidRPr="006A4B5D" w:rsidRDefault="008A5300" w:rsidP="008A530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C15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5.7pt;margin-top:51.1pt;width:28.8pt;height:7.05pt;z-index:2516940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0" b="1778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88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7VZg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ENJXtV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0" b="0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300" w:rsidRPr="002273E5" w:rsidRDefault="008A5300" w:rsidP="008A530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8A5300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A530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-1.15pt;margin-top:63.5pt;width:165.6pt;height: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4+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kehePrMCAACzBQAA&#10;DgAAAAAAAAAAAAAAAAAuAgAAZHJzL2Uyb0RvYy54bWxQSwECLQAUAAYACAAAACEA8gxw6d4AAAAK&#10;AQAADwAAAAAAAAAAAAAAAAANBQAAZHJzL2Rvd25yZXYueG1sUEsFBgAAAAAEAAQA8wAAABgGAAAA&#10;AA==&#10;" filled="f" stroked="f">
              <v:textbox inset="0,0,0,0">
                <w:txbxContent>
                  <w:p w:rsidR="008A5300" w:rsidRPr="002273E5" w:rsidRDefault="008A5300" w:rsidP="008A530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8A5300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A530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A5300">
      <w:rPr>
        <w:noProof/>
      </w:rPr>
      <w:drawing>
        <wp:anchor distT="0" distB="0" distL="114300" distR="114300" simplePos="0" relativeHeight="251693056" behindDoc="0" locked="0" layoutInCell="1" allowOverlap="1" wp14:anchorId="6E225443" wp14:editId="360786A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D4" w:rsidRDefault="00C101D4">
      <w:pPr>
        <w:spacing w:after="0" w:line="240" w:lineRule="auto"/>
      </w:pPr>
      <w:r>
        <w:separator/>
      </w:r>
    </w:p>
  </w:footnote>
  <w:footnote w:type="continuationSeparator" w:id="0">
    <w:p w:rsidR="00C101D4" w:rsidRDefault="00C101D4">
      <w:pPr>
        <w:spacing w:after="0" w:line="240" w:lineRule="auto"/>
      </w:pPr>
      <w:r>
        <w:continuationSeparator/>
      </w:r>
    </w:p>
  </w:footnote>
  <w:footnote w:id="1">
    <w:p w:rsidR="008F086C" w:rsidRPr="008F086C" w:rsidRDefault="008F086C">
      <w:pPr>
        <w:pStyle w:val="FootnoteText"/>
        <w:rPr>
          <w:color w:val="231F20"/>
          <w:sz w:val="18"/>
          <w:szCs w:val="18"/>
        </w:rPr>
      </w:pPr>
      <w:r w:rsidRPr="008F086C">
        <w:rPr>
          <w:rStyle w:val="FootnoteReference"/>
          <w:color w:val="231F20"/>
          <w:sz w:val="18"/>
          <w:szCs w:val="18"/>
        </w:rPr>
        <w:footnoteRef/>
      </w:r>
      <w:r w:rsidRPr="008F086C">
        <w:rPr>
          <w:color w:val="231F20"/>
          <w:sz w:val="18"/>
          <w:szCs w:val="18"/>
        </w:rPr>
        <w:t xml:space="preserve"> Lesson Structure Key:  </w:t>
      </w:r>
      <w:r w:rsidRPr="008F086C">
        <w:rPr>
          <w:b/>
          <w:color w:val="231F20"/>
          <w:sz w:val="18"/>
          <w:szCs w:val="18"/>
        </w:rPr>
        <w:t>P</w:t>
      </w:r>
      <w:r w:rsidRPr="008F086C">
        <w:rPr>
          <w:color w:val="231F20"/>
          <w:sz w:val="18"/>
          <w:szCs w:val="18"/>
        </w:rPr>
        <w:t xml:space="preserve">-Problem Set Lesson, </w:t>
      </w:r>
      <w:r w:rsidRPr="008F086C">
        <w:rPr>
          <w:b/>
          <w:color w:val="231F20"/>
          <w:sz w:val="18"/>
          <w:szCs w:val="18"/>
        </w:rPr>
        <w:t>M</w:t>
      </w:r>
      <w:r w:rsidRPr="008F086C">
        <w:rPr>
          <w:color w:val="231F20"/>
          <w:sz w:val="18"/>
          <w:szCs w:val="18"/>
        </w:rPr>
        <w:t xml:space="preserve">-Modeling Cycle Lesson, </w:t>
      </w:r>
      <w:r w:rsidRPr="008F086C">
        <w:rPr>
          <w:b/>
          <w:color w:val="231F20"/>
          <w:sz w:val="18"/>
          <w:szCs w:val="18"/>
        </w:rPr>
        <w:t>E</w:t>
      </w:r>
      <w:r w:rsidRPr="008F086C">
        <w:rPr>
          <w:color w:val="231F20"/>
          <w:sz w:val="18"/>
          <w:szCs w:val="18"/>
        </w:rPr>
        <w:t xml:space="preserve">-Exploration Lesson, </w:t>
      </w:r>
      <w:r w:rsidRPr="008F086C">
        <w:rPr>
          <w:b/>
          <w:color w:val="231F20"/>
          <w:sz w:val="18"/>
          <w:szCs w:val="18"/>
        </w:rPr>
        <w:t>S</w:t>
      </w:r>
      <w:r w:rsidRPr="008F086C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43" w:rsidRDefault="00A058C5" w:rsidP="005D4F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5839460</wp:posOffset>
              </wp:positionH>
              <wp:positionV relativeFrom="paragraph">
                <wp:posOffset>81280</wp:posOffset>
              </wp:positionV>
              <wp:extent cx="366395" cy="211455"/>
              <wp:effectExtent l="0" t="0" r="0" b="0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F43" w:rsidRPr="002273E5" w:rsidRDefault="005D4F43" w:rsidP="005D4F4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59.8pt;margin-top:6.4pt;width:28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YpqwIAAKk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" filled="f" stroked="f">
              <v:textbox inset="0,0,0,0">
                <w:txbxContent>
                  <w:p w:rsidR="005D4F43" w:rsidRPr="002273E5" w:rsidRDefault="005D4F43" w:rsidP="005D4F4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4182745</wp:posOffset>
              </wp:positionH>
              <wp:positionV relativeFrom="paragraph">
                <wp:posOffset>64135</wp:posOffset>
              </wp:positionV>
              <wp:extent cx="1503680" cy="229870"/>
              <wp:effectExtent l="0" t="0" r="0" b="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F43" w:rsidRPr="00701388" w:rsidRDefault="005D4F43" w:rsidP="005D4F4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  <w:r w:rsidRPr="00701388">
                            <w:rPr>
                              <w:color w:val="5A657A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3" o:spid="_x0000_s1027" type="#_x0000_t202" style="position:absolute;margin-left:329.35pt;margin-top:5.05pt;width:118.4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cPtQIAALQ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" filled="f" stroked="f">
              <v:textbox inset="6e-5mm,0,0,0">
                <w:txbxContent>
                  <w:p w:rsidR="005D4F43" w:rsidRPr="00701388" w:rsidRDefault="005D4F43" w:rsidP="005D4F4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  <w:r w:rsidRPr="00701388">
                      <w:rPr>
                        <w:color w:val="5A657A"/>
                      </w:rPr>
                      <w:t xml:space="preserve">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0" b="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F43" w:rsidRPr="002273E5" w:rsidRDefault="005D4F43" w:rsidP="005D4F4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8" type="#_x0000_t202" style="position:absolute;margin-left:8pt;margin-top:8.5pt;width:272.1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:rsidR="005D4F43" w:rsidRPr="002273E5" w:rsidRDefault="005D4F43" w:rsidP="005D4F4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0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D4F43" w:rsidRDefault="005D4F43" w:rsidP="005D4F43">
                          <w:pPr>
                            <w:jc w:val="center"/>
                          </w:pPr>
                        </w:p>
                        <w:p w:rsidR="005D4F43" w:rsidRDefault="005D4F43" w:rsidP="005D4F43">
                          <w:pPr>
                            <w:jc w:val="center"/>
                          </w:pPr>
                        </w:p>
                        <w:p w:rsidR="005D4F43" w:rsidRDefault="005D4F43" w:rsidP="005D4F4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0" o:spid="_x0000_s1029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5D4F43" w:rsidRDefault="005D4F43" w:rsidP="005D4F43">
                    <w:pPr>
                      <w:jc w:val="center"/>
                    </w:pPr>
                  </w:p>
                  <w:p w:rsidR="005D4F43" w:rsidRDefault="005D4F43" w:rsidP="005D4F43">
                    <w:pPr>
                      <w:jc w:val="center"/>
                    </w:pPr>
                  </w:p>
                  <w:p w:rsidR="005D4F43" w:rsidRDefault="005D4F43" w:rsidP="005D4F4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9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D4F43" w:rsidRDefault="005D4F43" w:rsidP="005D4F4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9" o:spid="_x0000_s1030" style="position:absolute;margin-left:458.45pt;margin-top:3.35pt;width:34.8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5D4F43" w:rsidRDefault="005D4F43" w:rsidP="005D4F4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9.95pt;margin-top:-26.65pt;width:612pt;height:8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5D4F43" w:rsidRPr="00015AD5" w:rsidRDefault="005D4F43" w:rsidP="005D4F43">
    <w:pPr>
      <w:pStyle w:val="Header"/>
    </w:pPr>
  </w:p>
  <w:p w:rsidR="005D4F43" w:rsidRPr="005920C2" w:rsidRDefault="005D4F43" w:rsidP="005D4F43">
    <w:pPr>
      <w:pStyle w:val="Header"/>
    </w:pPr>
  </w:p>
  <w:p w:rsidR="005D4F43" w:rsidRPr="006C5A78" w:rsidRDefault="005D4F43" w:rsidP="005D4F43">
    <w:pPr>
      <w:pStyle w:val="Header"/>
    </w:pPr>
  </w:p>
  <w:p w:rsidR="00F6638F" w:rsidRPr="00EC12A1" w:rsidRDefault="00F6638F" w:rsidP="00F6638F">
    <w:pPr>
      <w:pStyle w:val="Header"/>
    </w:pPr>
  </w:p>
  <w:p w:rsidR="00C231DF" w:rsidRPr="00F6638F" w:rsidRDefault="00C231DF" w:rsidP="00F66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0B" w:rsidRPr="00E21D76" w:rsidRDefault="00A058C5" w:rsidP="00480B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0B0B" w:rsidRDefault="00480B0B" w:rsidP="00480B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4" style="position:absolute;margin-left:0;margin-top:30.4pt;width:492pt;height:43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PMj&#10;8DG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:rsidR="00480B0B" w:rsidRDefault="00480B0B" w:rsidP="00480B0B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0" b="0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0B" w:rsidRPr="00AE1603" w:rsidRDefault="00480B0B" w:rsidP="00480B0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5" type="#_x0000_t202" style="position:absolute;margin-left:8.1pt;margin-top:7.2pt;width:241.7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" filled="f" stroked="f">
              <v:path arrowok="t"/>
              <v:textbox inset="6e-5mm,0,0,0">
                <w:txbxContent>
                  <w:p w:rsidR="00480B0B" w:rsidRPr="00AE1603" w:rsidRDefault="00480B0B" w:rsidP="00480B0B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0" b="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0B" w:rsidRPr="00AE1603" w:rsidRDefault="00480B0B" w:rsidP="00480B0B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6" type="#_x0000_t202" style="position:absolute;margin-left:94.15pt;margin-top:34.2pt;width:345.3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OM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s99aw1FHscJQPdOlrNlyW2dcWsu2cG9w8nAW+Ku8NHVtBk&#10;FHqKkg2Y73/jezyuBUopaXCfM2q/bZkRlFSfFS6MX/6BMAOxHgi1rReAbUjwWmkeSFQwrhpIaaB+&#10;wlOTey8oYoqjr4y6gVy47qrgqeIizwMIV1wzt1IPmg8b44f0sX1iRveT7HBybmHYdJa+GegO6/up&#10;IN86kGWY9mMV+4LjeQj70p8yf39e/wfU8eDOfwE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PYPw4y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:rsidR="00480B0B" w:rsidRPr="00AE1603" w:rsidRDefault="00480B0B" w:rsidP="00480B0B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80B0B" w:rsidRPr="00B3060F" w:rsidRDefault="00A058C5" w:rsidP="00480B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0B" w:rsidRPr="00AE1603" w:rsidRDefault="00480B0B" w:rsidP="00480B0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6" o:spid="_x0000_s1037" type="#_x0000_t202" style="position:absolute;margin-left:7.35pt;margin-top:12.05pt;width:38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Ektg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" filled="f" stroked="f">
              <v:path arrowok="t"/>
              <v:textbox>
                <w:txbxContent>
                  <w:p w:rsidR="00480B0B" w:rsidRPr="00AE1603" w:rsidRDefault="00480B0B" w:rsidP="00480B0B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0B" w:rsidRPr="00AE1603" w:rsidRDefault="00480B0B" w:rsidP="00480B0B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8" type="#_x0000_t202" style="position:absolute;margin-left:1.85pt;margin-top:42.2pt;width:49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" filled="f" stroked="f">
              <v:path arrowok="t"/>
              <v:textbox>
                <w:txbxContent>
                  <w:p w:rsidR="00480B0B" w:rsidRPr="00AE1603" w:rsidRDefault="00480B0B" w:rsidP="00480B0B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480B0B" w:rsidRPr="00BE4A95" w:rsidRDefault="00A058C5" w:rsidP="00480B0B">
    <w:pPr>
      <w:pStyle w:val="Header"/>
      <w:ind w:right="3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3840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0" b="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="00480B0B">
      <w:rPr>
        <w:noProof/>
      </w:rPr>
      <w:drawing>
        <wp:anchor distT="0" distB="0" distL="114300" distR="114300" simplePos="0" relativeHeight="251685888" behindDoc="0" locked="0" layoutInCell="1" allowOverlap="1" wp14:anchorId="652606CE" wp14:editId="7EDFEF70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3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0" b="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0B0B" w:rsidRPr="00837E73" w:rsidRDefault="00480B0B" w:rsidP="00480B0B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8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9" type="#_x0000_t202" style="position:absolute;margin-left:355.15pt;margin-top:67.6pt;width:135.55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OFbuunh&#10;AAAACwEAAA8AAAAAAAAAAAAAAAAADgUAAGRycy9kb3ducmV2LnhtbFBLBQYAAAAABAAEAPMAAAAc&#10;BgAAAAA=&#10;" filled="f" stroked="f">
              <v:path arrowok="t"/>
              <v:textbox inset="0,0,0,0">
                <w:txbxContent>
                  <w:p w:rsidR="00480B0B" w:rsidRPr="00837E73" w:rsidRDefault="00480B0B" w:rsidP="00480B0B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8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480B0B">
      <w:rPr>
        <w:noProof/>
      </w:rPr>
      <w:drawing>
        <wp:anchor distT="0" distB="0" distL="114300" distR="114300" simplePos="0" relativeHeight="251684864" behindDoc="1" locked="0" layoutInCell="1" allowOverlap="1" wp14:anchorId="6FF19D63" wp14:editId="232FC8FE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0D9" w:rsidRPr="00480B0B" w:rsidRDefault="001420D9" w:rsidP="00480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777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098B"/>
    <w:rsid w:val="00231B89"/>
    <w:rsid w:val="00231C77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60A7"/>
    <w:rsid w:val="0029737A"/>
    <w:rsid w:val="002A1393"/>
    <w:rsid w:val="002A76EC"/>
    <w:rsid w:val="002A7B31"/>
    <w:rsid w:val="002C154D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4EE5"/>
    <w:rsid w:val="00325B75"/>
    <w:rsid w:val="0033420C"/>
    <w:rsid w:val="00334A20"/>
    <w:rsid w:val="00334C51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3B57"/>
    <w:rsid w:val="00465D77"/>
    <w:rsid w:val="00475140"/>
    <w:rsid w:val="00476870"/>
    <w:rsid w:val="00480B0B"/>
    <w:rsid w:val="00487C22"/>
    <w:rsid w:val="00491F7E"/>
    <w:rsid w:val="00492D1B"/>
    <w:rsid w:val="004A0F47"/>
    <w:rsid w:val="004A471B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320D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34B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6B10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42C4"/>
    <w:rsid w:val="006F6494"/>
    <w:rsid w:val="006F7963"/>
    <w:rsid w:val="007003EA"/>
    <w:rsid w:val="007004B8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5300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2E0A"/>
    <w:rsid w:val="008E36F3"/>
    <w:rsid w:val="008F086C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4D8"/>
    <w:rsid w:val="00944237"/>
    <w:rsid w:val="00945DAE"/>
    <w:rsid w:val="00946290"/>
    <w:rsid w:val="009540F2"/>
    <w:rsid w:val="00962902"/>
    <w:rsid w:val="00962D83"/>
    <w:rsid w:val="009654C8"/>
    <w:rsid w:val="009663B8"/>
    <w:rsid w:val="00972405"/>
    <w:rsid w:val="00975547"/>
    <w:rsid w:val="00976FB2"/>
    <w:rsid w:val="0098453B"/>
    <w:rsid w:val="00987C6F"/>
    <w:rsid w:val="00993F4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58C5"/>
    <w:rsid w:val="00A12A36"/>
    <w:rsid w:val="00A35314"/>
    <w:rsid w:val="00A35E03"/>
    <w:rsid w:val="00A3783B"/>
    <w:rsid w:val="00A40A9B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2C9A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340F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3F90"/>
    <w:rsid w:val="00BE5C12"/>
    <w:rsid w:val="00BF43B4"/>
    <w:rsid w:val="00BF707B"/>
    <w:rsid w:val="00C01232"/>
    <w:rsid w:val="00C01267"/>
    <w:rsid w:val="00C101D4"/>
    <w:rsid w:val="00C116E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6E0"/>
    <w:rsid w:val="00C6350A"/>
    <w:rsid w:val="00C639B4"/>
    <w:rsid w:val="00C70C53"/>
    <w:rsid w:val="00C70DDE"/>
    <w:rsid w:val="00C71F3D"/>
    <w:rsid w:val="00C724FC"/>
    <w:rsid w:val="00C80637"/>
    <w:rsid w:val="00C81251"/>
    <w:rsid w:val="00C944D6"/>
    <w:rsid w:val="00C95729"/>
    <w:rsid w:val="00C96403"/>
    <w:rsid w:val="00C97EBE"/>
    <w:rsid w:val="00CB2B1B"/>
    <w:rsid w:val="00CC5DAB"/>
    <w:rsid w:val="00CE5E18"/>
    <w:rsid w:val="00CF1AE5"/>
    <w:rsid w:val="00CF574C"/>
    <w:rsid w:val="00D0235F"/>
    <w:rsid w:val="00D038C2"/>
    <w:rsid w:val="00D04092"/>
    <w:rsid w:val="00D047C7"/>
    <w:rsid w:val="00D0682D"/>
    <w:rsid w:val="00D11A02"/>
    <w:rsid w:val="00D14E6E"/>
    <w:rsid w:val="00D30E9B"/>
    <w:rsid w:val="00D353E3"/>
    <w:rsid w:val="00D46936"/>
    <w:rsid w:val="00D52A95"/>
    <w:rsid w:val="00D640D1"/>
    <w:rsid w:val="00D735F4"/>
    <w:rsid w:val="00D77641"/>
    <w:rsid w:val="00D77FFE"/>
    <w:rsid w:val="00D83E48"/>
    <w:rsid w:val="00D84B4E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07D30"/>
    <w:rsid w:val="00E1411E"/>
    <w:rsid w:val="00E152D5"/>
    <w:rsid w:val="00E276F4"/>
    <w:rsid w:val="00E33038"/>
    <w:rsid w:val="00E411E9"/>
    <w:rsid w:val="00E473B9"/>
    <w:rsid w:val="00E53979"/>
    <w:rsid w:val="00E642F3"/>
    <w:rsid w:val="00E71AC6"/>
    <w:rsid w:val="00E71E15"/>
    <w:rsid w:val="00E752A2"/>
    <w:rsid w:val="00E7765C"/>
    <w:rsid w:val="00E82EE5"/>
    <w:rsid w:val="00E84216"/>
    <w:rsid w:val="00E91E6C"/>
    <w:rsid w:val="00EA0F73"/>
    <w:rsid w:val="00EB2D31"/>
    <w:rsid w:val="00EC4DC5"/>
    <w:rsid w:val="00ED0A74"/>
    <w:rsid w:val="00ED181B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972F6"/>
    <w:rsid w:val="00FA041C"/>
    <w:rsid w:val="00FA2503"/>
    <w:rsid w:val="00FB376B"/>
    <w:rsid w:val="00FC4DA1"/>
    <w:rsid w:val="00FD1517"/>
    <w:rsid w:val="00FE1D68"/>
    <w:rsid w:val="00FE46A5"/>
    <w:rsid w:val="00FF2732"/>
    <w:rsid w:val="00FF550F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A3521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A3521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F6638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Heavy proofread complete-KE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BF4FD-E301-4F00-B326-8E14E69E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6</cp:revision>
  <cp:lastPrinted>2014-09-21T15:44:00Z</cp:lastPrinted>
  <dcterms:created xsi:type="dcterms:W3CDTF">2014-10-27T23:14:00Z</dcterms:created>
  <dcterms:modified xsi:type="dcterms:W3CDTF">2014-11-18T18:34:00Z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