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  <w:bookmarkStart w:id="0" w:name="_GoBack"/>
      <w:bookmarkEnd w:id="0"/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6405C9EF" w:rsidR="00F93AE3" w:rsidRPr="00F6638F" w:rsidRDefault="00492248" w:rsidP="00F6638F">
      <w:pPr>
        <w:pStyle w:val="ny-h1-sub"/>
        <w:rPr>
          <w:b/>
        </w:rPr>
      </w:pPr>
      <w:r>
        <w:t>Topic B</w:t>
      </w:r>
      <w:r w:rsidR="00F93AE3" w:rsidRPr="00F6638F">
        <w:t>:</w:t>
      </w:r>
    </w:p>
    <w:p w14:paraId="4B710DB5" w14:textId="7B0B3266" w:rsidR="00E152D5" w:rsidRPr="00F6638F" w:rsidRDefault="00492248" w:rsidP="00F6638F">
      <w:pPr>
        <w:pStyle w:val="ny-h1"/>
        <w:rPr>
          <w:b w:val="0"/>
        </w:rPr>
      </w:pPr>
      <w:r>
        <w:t>Linear Equations in Two Variables and Their Graphs</w:t>
      </w:r>
    </w:p>
    <w:p w14:paraId="40CB4CE9" w14:textId="7F850B3E" w:rsidR="00C639B4" w:rsidRPr="00C639B4" w:rsidRDefault="00492248" w:rsidP="00C639B4">
      <w:pPr>
        <w:pStyle w:val="ny-h1"/>
        <w:rPr>
          <w:rStyle w:val="ny-standards"/>
        </w:rPr>
      </w:pPr>
      <w:r>
        <w:rPr>
          <w:rStyle w:val="ny-standards"/>
        </w:rPr>
        <w:t>8.EE.</w:t>
      </w:r>
      <w:r w:rsidR="00052809">
        <w:rPr>
          <w:rStyle w:val="ny-standards"/>
        </w:rPr>
        <w:t>B.</w:t>
      </w:r>
      <w:r>
        <w:rPr>
          <w:rStyle w:val="ny-standards"/>
        </w:rPr>
        <w:t>5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9D00FF" w:rsidRPr="009D00FF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43C1690D" w:rsidR="00E152D5" w:rsidRPr="009D00FF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9D00FF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07866D2B" w:rsidR="00E152D5" w:rsidRPr="009D00FF" w:rsidRDefault="00313EA1" w:rsidP="005073ED">
            <w:pPr>
              <w:pStyle w:val="ny-standard-chart"/>
              <w:rPr>
                <w:b/>
                <w:szCs w:val="20"/>
              </w:rPr>
            </w:pPr>
            <w:r w:rsidRPr="00910691">
              <w:rPr>
                <w:rFonts w:eastAsiaTheme="minorEastAsia" w:cstheme="minorBidi"/>
              </w:rPr>
              <w:t>8</w:t>
            </w:r>
            <w:r w:rsidR="00492248" w:rsidRPr="00910691">
              <w:rPr>
                <w:rFonts w:eastAsiaTheme="minorEastAsia" w:cstheme="minorBidi"/>
                <w:szCs w:val="20"/>
              </w:rPr>
              <w:t>.EE.</w:t>
            </w:r>
            <w:r w:rsidR="00052809" w:rsidRPr="00910691">
              <w:rPr>
                <w:rFonts w:eastAsiaTheme="minorEastAsia" w:cstheme="minorBidi"/>
                <w:szCs w:val="20"/>
              </w:rPr>
              <w:t>B.</w:t>
            </w:r>
            <w:r w:rsidRPr="00910691">
              <w:rPr>
                <w:rFonts w:eastAsiaTheme="minorEastAsia" w:cstheme="minorBidi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00811E7E" w:rsidR="00E152D5" w:rsidRPr="009D00FF" w:rsidRDefault="0052629E" w:rsidP="0023230F">
            <w:pPr>
              <w:pStyle w:val="ny-standard-chart"/>
            </w:pPr>
            <w:r w:rsidRPr="009D00FF">
              <w:t>Graph proportional relationships, interpreting the unit rate as the slope of the gra</w:t>
            </w:r>
            <w:r w:rsidR="004B653D" w:rsidRPr="009D00FF">
              <w:t>ph.  Compare two different propor</w:t>
            </w:r>
            <w:r w:rsidRPr="009D00FF">
              <w:t>tional relationships represented in different ways.</w:t>
            </w:r>
            <w:r w:rsidR="003B75D0">
              <w:t xml:space="preserve">  </w:t>
            </w:r>
            <w:r w:rsidR="003B75D0">
              <w:rPr>
                <w:i/>
              </w:rPr>
              <w:t>For example, compare a distance-time graph to a distance-time equation to determine which of two moving objects has greater speed.</w:t>
            </w:r>
            <w:r w:rsidRPr="009D00FF">
              <w:t xml:space="preserve"> </w:t>
            </w:r>
          </w:p>
        </w:tc>
      </w:tr>
      <w:tr w:rsidR="009D00FF" w:rsidRPr="009D00FF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9D00FF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4256B8F4" w:rsidR="0074210F" w:rsidRPr="004E7478" w:rsidRDefault="00313EA1" w:rsidP="005073ED">
            <w:pPr>
              <w:pStyle w:val="ny-standard-chart"/>
              <w:rPr>
                <w:szCs w:val="20"/>
              </w:rPr>
            </w:pPr>
            <w:r w:rsidRPr="00910691">
              <w:rPr>
                <w:rFonts w:eastAsiaTheme="minorEastAsia" w:cstheme="minorBidi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9D00FF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9D00FF" w:rsidRPr="009D00FF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799732E" w:rsidR="0074210F" w:rsidRPr="009D00FF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szCs w:val="20"/>
              </w:rPr>
              <w:t>Lesson 1</w:t>
            </w:r>
            <w:r w:rsidR="00492248" w:rsidRPr="009D00FF">
              <w:rPr>
                <w:rStyle w:val="ny-standard-chart-title"/>
                <w:szCs w:val="20"/>
              </w:rPr>
              <w:t>0</w:t>
            </w:r>
            <w:r w:rsidRPr="009D00F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7BA2F430" w:rsidR="0074210F" w:rsidRPr="009D00FF" w:rsidRDefault="00492248" w:rsidP="005073ED">
            <w:pPr>
              <w:pStyle w:val="ny-standard-chart"/>
              <w:rPr>
                <w:szCs w:val="20"/>
              </w:rPr>
            </w:pPr>
            <w:r w:rsidRPr="009D00FF">
              <w:rPr>
                <w:szCs w:val="20"/>
              </w:rPr>
              <w:t>A Critical Look at Proportional Relationships</w:t>
            </w:r>
            <w:r w:rsidR="00052809" w:rsidRPr="009D00FF">
              <w:rPr>
                <w:szCs w:val="20"/>
              </w:rPr>
              <w:t xml:space="preserve"> (S)</w:t>
            </w:r>
            <w:r w:rsidR="009D00FF">
              <w:rPr>
                <w:rStyle w:val="FootnoteReference"/>
                <w:szCs w:val="20"/>
              </w:rPr>
              <w:footnoteReference w:id="1"/>
            </w:r>
          </w:p>
        </w:tc>
      </w:tr>
      <w:tr w:rsidR="009D00FF" w:rsidRPr="009D00FF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61651B9E" w:rsidR="0074210F" w:rsidRPr="009D00FF" w:rsidRDefault="0049224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szCs w:val="20"/>
              </w:rPr>
              <w:t>Lesson 11</w:t>
            </w:r>
            <w:r w:rsidR="0074210F" w:rsidRPr="009D00FF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040DD78C" w:rsidR="0074210F" w:rsidRPr="009D00FF" w:rsidRDefault="00492248" w:rsidP="005073ED">
            <w:pPr>
              <w:pStyle w:val="ny-standard-chart"/>
              <w:rPr>
                <w:szCs w:val="20"/>
              </w:rPr>
            </w:pPr>
            <w:r w:rsidRPr="009D00FF">
              <w:rPr>
                <w:szCs w:val="20"/>
              </w:rPr>
              <w:t>Constant Rate</w:t>
            </w:r>
            <w:r w:rsidR="00052809" w:rsidRPr="009D00FF">
              <w:rPr>
                <w:szCs w:val="20"/>
              </w:rPr>
              <w:t xml:space="preserve"> (P)</w:t>
            </w:r>
          </w:p>
        </w:tc>
      </w:tr>
      <w:tr w:rsidR="009D00FF" w:rsidRPr="009D00FF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29792882" w:rsidR="0074210F" w:rsidRPr="009D00FF" w:rsidRDefault="0049224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rFonts w:eastAsiaTheme="minorHAnsi" w:cstheme="minorBidi"/>
                <w:szCs w:val="20"/>
              </w:rPr>
              <w:t>Lesson 12</w:t>
            </w:r>
            <w:r w:rsidR="0074210F" w:rsidRPr="009D00F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5B7B5045" w:rsidR="0074210F" w:rsidRPr="009D00FF" w:rsidRDefault="00492248" w:rsidP="005073ED">
            <w:pPr>
              <w:pStyle w:val="ny-standard-chart"/>
              <w:rPr>
                <w:szCs w:val="20"/>
              </w:rPr>
            </w:pPr>
            <w:r w:rsidRPr="009D00FF">
              <w:rPr>
                <w:szCs w:val="20"/>
              </w:rPr>
              <w:t>Linear Equations in Two Variables</w:t>
            </w:r>
            <w:r w:rsidR="00052809" w:rsidRPr="009D00FF">
              <w:rPr>
                <w:szCs w:val="20"/>
              </w:rPr>
              <w:t xml:space="preserve"> (E)</w:t>
            </w:r>
          </w:p>
        </w:tc>
      </w:tr>
      <w:tr w:rsidR="009D00FF" w:rsidRPr="009D00FF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1D1A6697" w:rsidR="0074210F" w:rsidRPr="009D00FF" w:rsidRDefault="00492248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rFonts w:eastAsiaTheme="minorHAnsi" w:cstheme="minorBidi"/>
                <w:szCs w:val="20"/>
              </w:rPr>
              <w:t>Lesson 13</w:t>
            </w:r>
            <w:r w:rsidR="0074210F" w:rsidRPr="009D00F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4098CB68" w:rsidR="0074210F" w:rsidRPr="009D00FF" w:rsidRDefault="00492248" w:rsidP="005073ED">
            <w:pPr>
              <w:pStyle w:val="ny-standard-chart"/>
              <w:rPr>
                <w:szCs w:val="20"/>
              </w:rPr>
            </w:pPr>
            <w:r w:rsidRPr="009D00FF">
              <w:rPr>
                <w:szCs w:val="20"/>
              </w:rPr>
              <w:t>The Graph of a Linear Equation in Two Variables</w:t>
            </w:r>
            <w:r w:rsidR="00052809" w:rsidRPr="009D00FF">
              <w:rPr>
                <w:szCs w:val="20"/>
              </w:rPr>
              <w:t xml:space="preserve"> (S)</w:t>
            </w:r>
          </w:p>
        </w:tc>
      </w:tr>
      <w:tr w:rsidR="009D00FF" w:rsidRPr="009D00FF" w14:paraId="4B710DD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E" w14:textId="2AE17557" w:rsidR="0074210F" w:rsidRPr="009D00FF" w:rsidRDefault="00492248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D00FF">
              <w:rPr>
                <w:rStyle w:val="ny-standard-chart-title"/>
                <w:rFonts w:eastAsiaTheme="minorHAnsi" w:cstheme="minorBidi"/>
                <w:szCs w:val="20"/>
              </w:rPr>
              <w:t>Lesson 14</w:t>
            </w:r>
            <w:r w:rsidR="0074210F" w:rsidRPr="009D00F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F" w14:textId="36639224" w:rsidR="0074210F" w:rsidRPr="009D00FF" w:rsidRDefault="00492248" w:rsidP="009D00FF">
            <w:pPr>
              <w:pStyle w:val="ny-standard-chart"/>
              <w:rPr>
                <w:szCs w:val="20"/>
              </w:rPr>
            </w:pPr>
            <w:r w:rsidRPr="009D00FF">
              <w:rPr>
                <w:szCs w:val="20"/>
              </w:rPr>
              <w:t>The Graph of a Linear Equation</w:t>
            </w:r>
            <w:r w:rsidR="009D00FF">
              <w:rPr>
                <w:szCs w:val="20"/>
              </w:rPr>
              <w:t>―</w:t>
            </w:r>
            <w:r w:rsidRPr="009D00FF">
              <w:rPr>
                <w:szCs w:val="20"/>
              </w:rPr>
              <w:t>Horizontal and Vertical Lines</w:t>
            </w:r>
            <w:r w:rsidR="00052809" w:rsidRPr="009D00FF">
              <w:rPr>
                <w:szCs w:val="20"/>
              </w:rPr>
              <w:t xml:space="preserve"> (S)</w:t>
            </w:r>
          </w:p>
        </w:tc>
      </w:tr>
      <w:bookmarkEnd w:id="1"/>
      <w:bookmarkEnd w:id="2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4FAFE076" w:rsidR="007A0FF8" w:rsidRPr="00C47034" w:rsidRDefault="003B4665" w:rsidP="00C47034">
      <w:pPr>
        <w:pStyle w:val="ny-paragraph"/>
      </w:pPr>
      <w:r>
        <w:t xml:space="preserve">Topic B begins with students working with proportional relationships related to average speed and constant speed.  In Lesson </w:t>
      </w:r>
      <w:r w:rsidR="00313EA1" w:rsidRPr="00910691">
        <w:t>10</w:t>
      </w:r>
      <w:r>
        <w:t xml:space="preserve">, students use information that is organized in the form of a table to write linear equations.  In Lesson </w:t>
      </w:r>
      <w:r w:rsidR="00313EA1" w:rsidRPr="00910691">
        <w:t>11</w:t>
      </w:r>
      <w:r>
        <w:t>, students learn how to apply the concept of constant rate to a variety of contexts requiring two variables</w:t>
      </w:r>
      <w:r w:rsidR="00E75E51">
        <w:t xml:space="preserve"> </w:t>
      </w:r>
      <w:r w:rsidR="00E75E51" w:rsidRPr="00891B28">
        <w:t>(</w:t>
      </w:r>
      <w:r w:rsidR="00E75E51" w:rsidRPr="00422CCF">
        <w:rPr>
          <w:b/>
        </w:rPr>
        <w:t>8.EE.</w:t>
      </w:r>
      <w:r w:rsidR="00052809">
        <w:rPr>
          <w:b/>
        </w:rPr>
        <w:t>B.</w:t>
      </w:r>
      <w:r w:rsidR="00E75E51">
        <w:rPr>
          <w:b/>
        </w:rPr>
        <w:t>5</w:t>
      </w:r>
      <w:r w:rsidR="00E75E51" w:rsidRPr="00891B28">
        <w:t>)</w:t>
      </w:r>
      <w:r w:rsidRPr="00891B28">
        <w:t>.</w:t>
      </w:r>
      <w:r w:rsidR="009D00FF">
        <w:t xml:space="preserve"> </w:t>
      </w:r>
      <w:r>
        <w:t xml:space="preserve"> Lesson </w:t>
      </w:r>
      <w:r w:rsidR="00313EA1" w:rsidRPr="00910691">
        <w:t>12</w:t>
      </w:r>
      <w:r w:rsidR="001B0866">
        <w:t xml:space="preserve"> introduces </w:t>
      </w:r>
      <w:r>
        <w:t xml:space="preserve">students to the standard form of an equation in two variables.  At this point, students use a table to help them find </w:t>
      </w:r>
      <w:r w:rsidR="00E4545A">
        <w:t xml:space="preserve">and organize </w:t>
      </w:r>
      <w:r>
        <w:t xml:space="preserve">solutions to a linear equation in two variables.  Students then use the information from the table to begin graphing solutions on a coordinate plane.  </w:t>
      </w:r>
      <w:r w:rsidR="00725534">
        <w:t xml:space="preserve">In </w:t>
      </w:r>
      <w:r>
        <w:t xml:space="preserve">Lesson </w:t>
      </w:r>
      <w:r w:rsidR="00313EA1" w:rsidRPr="00910691">
        <w:t>13</w:t>
      </w:r>
      <w:r w:rsidR="00910691" w:rsidRPr="00910691">
        <w:t>,</w:t>
      </w:r>
      <w:r>
        <w:t xml:space="preserve"> students begin to question whether or not the graph of a linear equation is a line</w:t>
      </w:r>
      <w:r w:rsidR="0031181E">
        <w:t>,</w:t>
      </w:r>
      <w:r>
        <w:t xml:space="preserve"> as oppose</w:t>
      </w:r>
      <w:r w:rsidR="00E4545A">
        <w:t>d</w:t>
      </w:r>
      <w:r>
        <w:t xml:space="preserve"> to something that is curved.  Lesson </w:t>
      </w:r>
      <w:r w:rsidR="00313EA1" w:rsidRPr="00910691">
        <w:t>14</w:t>
      </w:r>
      <w:r>
        <w:t xml:space="preserve"> presents students with equations in standard form, </w:t>
      </w:r>
      <w:r w:rsidR="00910691">
        <w:br/>
      </w:r>
      <m:oMath>
        <m:r>
          <w:rPr>
            <w:rFonts w:ascii="Cambria Math" w:hAnsi="Cambria Math"/>
          </w:rPr>
          <m:t>ax+by=c</m:t>
        </m:r>
      </m:oMath>
      <w:r>
        <w:t xml:space="preserve">, where </w:t>
      </w:r>
      <m:oMath>
        <m:r>
          <w:rPr>
            <w:rFonts w:ascii="Cambria Math" w:hAnsi="Cambria Math"/>
          </w:rPr>
          <m:t>a=0</m:t>
        </m:r>
      </m:oMath>
      <w:r>
        <w:t xml:space="preserve"> or </w:t>
      </w:r>
      <m:oMath>
        <m:r>
          <w:rPr>
            <w:rFonts w:ascii="Cambria Math" w:hAnsi="Cambria Math"/>
          </w:rPr>
          <m:t>b=0</m:t>
        </m:r>
      </m:oMath>
      <w:r w:rsidR="00910691" w:rsidRPr="00910691">
        <w:t xml:space="preserve">, </w:t>
      </w:r>
      <w:r>
        <w:t xml:space="preserve">which produces lines that are either vertical or horizontal.    </w:t>
      </w:r>
    </w:p>
    <w:sectPr w:rsidR="007A0FF8" w:rsidRPr="00C47034" w:rsidSect="00FD4D1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10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5C61" w14:textId="77777777" w:rsidR="009C4401" w:rsidRDefault="009C4401">
      <w:pPr>
        <w:spacing w:after="0" w:line="240" w:lineRule="auto"/>
      </w:pPr>
      <w:r>
        <w:separator/>
      </w:r>
    </w:p>
  </w:endnote>
  <w:endnote w:type="continuationSeparator" w:id="0">
    <w:p w14:paraId="2F6E92FF" w14:textId="77777777" w:rsidR="009C4401" w:rsidRDefault="009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D73AE43" w:rsidR="00C231DF" w:rsidRPr="008432A9" w:rsidRDefault="008432A9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BAE1F65" wp14:editId="61F76298">
              <wp:simplePos x="0" y="0"/>
              <wp:positionH relativeFrom="column">
                <wp:posOffset>6593205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8773" w14:textId="77777777" w:rsidR="008432A9" w:rsidRPr="00783D1B" w:rsidRDefault="008432A9" w:rsidP="008432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3D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975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E1F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9.15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mk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pj54Rw0Baj8hed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" filled="f" stroked="f">
              <v:textbox inset="0,0,0,0">
                <w:txbxContent>
                  <w:p w14:paraId="54378773" w14:textId="77777777" w:rsidR="008432A9" w:rsidRPr="00783D1B" w:rsidRDefault="008432A9" w:rsidP="008432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3D1B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975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A8E59A0" wp14:editId="72114B5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245C" w14:textId="77777777" w:rsidR="008432A9" w:rsidRPr="00B81D46" w:rsidRDefault="008432A9" w:rsidP="008432A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59A0" id="Text Box 154" o:spid="_x0000_s1032" type="#_x0000_t202" style="position:absolute;margin-left:294.95pt;margin-top:59.65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eN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Y26jWzFvZPUI&#10;ClYSBAZahMEHRiPVd4wGGCI51t92RDGM2vcCXoGdOJOhJmMzGURQuJpjahRG42Jlxtm06xXfNoA9&#10;vjQhb+Ct1NzJ+CmP4wuD0eDYHMeYnT3na+f1NGyXv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26SeN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54245C" w14:textId="77777777" w:rsidR="008432A9" w:rsidRPr="00B81D46" w:rsidRDefault="008432A9" w:rsidP="008432A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1C84C20B" wp14:editId="2C14EDB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9EFAD5E" wp14:editId="3ADAB19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4054CC" id="Group 25" o:spid="_x0000_s1026" style="position:absolute;margin-left:515.7pt;margin-top:51.1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CZZwMAAOY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ciggmWcDAADm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VXMMA&#10;AADaAAAADwAAAGRycy9kb3ducmV2LnhtbESPQWvCQBSE74L/YXmCF9GNHopGVzFCodBiq9H7M/tM&#10;otm3IbuN8d93C4Ueh5n5hlltOlOJlhpXWlYwnUQgiDOrS84VnNLX8RyE88gaK8uk4EkONut+b4Wx&#10;tg8+UHv0uQgQdjEqKLyvYyldVpBBN7E1cfCutjHog2xyqRt8BLip5CyKXqTBksNCgTXtCsrux2+j&#10;IPn6SNtkNKc0OezPN/d5wfv7RanhoNsuQXjq/H/4r/2mFSzg90q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VXM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2DC8BEE" wp14:editId="11F116A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1FFD7" id="Group 23" o:spid="_x0000_s1026" style="position:absolute;margin-left:99.05pt;margin-top:30.45pt;width:6.55pt;height:21.4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WV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CtuUWV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8FE115A" wp14:editId="75EC94F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56367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KXU9Q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01CB250" wp14:editId="37F1590A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03D89B" w14:textId="1686BAA2" w:rsidR="008432A9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49224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9224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Equations in Two Variables and Their Graphs</w:t>
                          </w:r>
                        </w:p>
                        <w:p w14:paraId="62997D76" w14:textId="60B10EA5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3" w:author="Kristen Zimmermann" w:date="2014-08-21T23:35:00Z">
                            <w:r w:rsidR="0091069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8/21/14</w:t>
                            </w:r>
                          </w:ins>
                          <w:ins w:id="4" w:author="Sarah Oyler" w:date="2014-08-07T14:28:00Z">
                            <w:del w:id="5" w:author="Kristen Zimmermann" w:date="2014-08-18T16:46:00Z">
                              <w:r w:rsidR="0054655C" w:rsidDel="00FD4D11">
                                <w:rPr>
                                  <w:rFonts w:ascii="Calibri" w:eastAsia="Myriad Pro" w:hAnsi="Calibri" w:cs="Myriad Pro"/>
                                  <w:noProof/>
                                  <w:color w:val="41343A"/>
                                  <w:sz w:val="16"/>
                                  <w:szCs w:val="16"/>
                                </w:rPr>
                                <w:delText>8/7/14</w:delText>
                              </w:r>
                            </w:del>
                          </w:ins>
                          <w:del w:id="6" w:author="Kristen Zimmermann" w:date="2014-08-18T16:46:00Z">
                            <w:r w:rsidR="003B75D0" w:rsidDel="00FD4D1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8/4/14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6EF8D3" w14:textId="77777777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CB250" id="Text Box 10" o:spid="_x0000_s1033" type="#_x0000_t202" style="position:absolute;margin-left:106pt;margin-top:31.25pt;width:279.8pt;height:24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VC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zF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cl2YWnDbKQfZP0OvKAmlDFUPIxaMUao/MVphXJVY//FIFcNo+llAv9nZdjbU2TicDSo6uFpig9Fm&#10;1mabgY+L4scRkLeOFrKCnhy4a5cri5dOhhHkVHsZl3bGvf53XtehfvcX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w&#10;7lVC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403D89B" w14:textId="1686BAA2" w:rsidR="008432A9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49224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9224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Equations in Two Variables and Their Graphs</w:t>
                    </w:r>
                  </w:p>
                  <w:p w14:paraId="62997D76" w14:textId="60B10EA5" w:rsidR="008432A9" w:rsidRPr="002273E5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7" w:author="Kristen Zimmermann" w:date="2014-08-21T23:35:00Z">
                      <w:r w:rsidR="0091069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8/21/14</w:t>
                      </w:r>
                    </w:ins>
                    <w:ins w:id="8" w:author="Sarah Oyler" w:date="2014-08-07T14:28:00Z">
                      <w:del w:id="9" w:author="Kristen Zimmermann" w:date="2014-08-18T16:46:00Z">
                        <w:r w:rsidR="0054655C" w:rsidDel="00FD4D11">
                          <w:rPr>
                            <w:rFonts w:ascii="Calibri" w:eastAsia="Myriad Pro" w:hAnsi="Calibri" w:cs="Myriad Pro"/>
                            <w:noProof/>
                            <w:color w:val="41343A"/>
                            <w:sz w:val="16"/>
                            <w:szCs w:val="16"/>
                          </w:rPr>
                          <w:delText>8/7/14</w:delText>
                        </w:r>
                      </w:del>
                    </w:ins>
                    <w:del w:id="10" w:author="Kristen Zimmermann" w:date="2014-08-18T16:46:00Z">
                      <w:r w:rsidR="003B75D0" w:rsidDel="00FD4D1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8/4/14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6EF8D3" w14:textId="77777777" w:rsidR="008432A9" w:rsidRPr="002273E5" w:rsidRDefault="008432A9" w:rsidP="008432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0F1B464" wp14:editId="13A23F6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9223" w14:textId="77777777" w:rsidR="008432A9" w:rsidRPr="002273E5" w:rsidRDefault="008432A9" w:rsidP="008432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8432A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8432A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1B464" id="Text Box 18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1h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+4y1h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D4C9223" w14:textId="77777777" w:rsidR="008432A9" w:rsidRPr="002273E5" w:rsidRDefault="008432A9" w:rsidP="008432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8432A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8432A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52678C3D" wp14:editId="697BEBF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4672" behindDoc="0" locked="0" layoutInCell="1" allowOverlap="1" wp14:anchorId="5218E4A2" wp14:editId="2007FCA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24C6FC1" w:rsidR="00ED0A74" w:rsidRPr="000176A4" w:rsidRDefault="000176A4" w:rsidP="000176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AB69C13" wp14:editId="4A8E83D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163505D" w14:textId="461BB599" w:rsidR="000176A4" w:rsidRDefault="000176A4" w:rsidP="000176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176A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Equations in Two Variables and Their Graphs</w:t>
                          </w:r>
                        </w:p>
                        <w:p w14:paraId="2A0EC3E6" w14:textId="038BBD1E" w:rsidR="000176A4" w:rsidRPr="002273E5" w:rsidRDefault="000176A4" w:rsidP="000176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11" w:author="Kristen Zimmermann" w:date="2014-08-21T23:35:00Z">
                            <w:r w:rsidR="0091069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8/21/14</w:t>
                            </w:r>
                          </w:ins>
                          <w:ins w:id="12" w:author="Sarah Oyler" w:date="2014-08-07T14:28:00Z">
                            <w:del w:id="13" w:author="Kristen Zimmermann" w:date="2014-08-18T16:46:00Z">
                              <w:r w:rsidR="0054655C" w:rsidDel="00FD4D11">
                                <w:rPr>
                                  <w:rFonts w:ascii="Calibri" w:eastAsia="Myriad Pro" w:hAnsi="Calibri" w:cs="Myriad Pro"/>
                                  <w:noProof/>
                                  <w:color w:val="41343A"/>
                                  <w:sz w:val="16"/>
                                  <w:szCs w:val="16"/>
                                </w:rPr>
                                <w:delText>8/7/14</w:delText>
                              </w:r>
                            </w:del>
                          </w:ins>
                          <w:del w:id="14" w:author="Kristen Zimmermann" w:date="2014-08-18T16:46:00Z">
                            <w:r w:rsidR="003B75D0" w:rsidDel="00FD4D1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8/4/14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37E064E" w14:textId="77777777" w:rsidR="000176A4" w:rsidRPr="002273E5" w:rsidRDefault="000176A4" w:rsidP="000176A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B69C13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bc9wIAAB0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AK&#10;1ebc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1163505D" w14:textId="461BB599" w:rsidR="000176A4" w:rsidRDefault="000176A4" w:rsidP="000176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176A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Equations in Two Variables and Their Graphs</w:t>
                    </w:r>
                  </w:p>
                  <w:p w14:paraId="2A0EC3E6" w14:textId="038BBD1E" w:rsidR="000176A4" w:rsidRPr="002273E5" w:rsidRDefault="000176A4" w:rsidP="000176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15" w:author="Kristen Zimmermann" w:date="2014-08-21T23:35:00Z">
                      <w:r w:rsidR="0091069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8/21/14</w:t>
                      </w:r>
                    </w:ins>
                    <w:ins w:id="16" w:author="Sarah Oyler" w:date="2014-08-07T14:28:00Z">
                      <w:del w:id="17" w:author="Kristen Zimmermann" w:date="2014-08-18T16:46:00Z">
                        <w:r w:rsidR="0054655C" w:rsidDel="00FD4D11">
                          <w:rPr>
                            <w:rFonts w:ascii="Calibri" w:eastAsia="Myriad Pro" w:hAnsi="Calibri" w:cs="Myriad Pro"/>
                            <w:noProof/>
                            <w:color w:val="41343A"/>
                            <w:sz w:val="16"/>
                            <w:szCs w:val="16"/>
                          </w:rPr>
                          <w:delText>8/7/14</w:delText>
                        </w:r>
                      </w:del>
                    </w:ins>
                    <w:del w:id="18" w:author="Kristen Zimmermann" w:date="2014-08-18T16:46:00Z">
                      <w:r w:rsidR="003B75D0" w:rsidDel="00FD4D1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8/4/14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37E064E" w14:textId="77777777" w:rsidR="000176A4" w:rsidRPr="002273E5" w:rsidRDefault="000176A4" w:rsidP="000176A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586450D4" wp14:editId="1B7DB5A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3DA365" id="Group 23" o:spid="_x0000_s1026" style="position:absolute;margin-left:86.45pt;margin-top:30.4pt;width:6.55pt;height:21.35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n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7s4Sd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9008" behindDoc="1" locked="0" layoutInCell="1" allowOverlap="1" wp14:anchorId="40AF6D76" wp14:editId="250729E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EDE4055" wp14:editId="4F56BB1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49734" w14:textId="77777777" w:rsidR="000176A4" w:rsidRPr="00B81D46" w:rsidRDefault="000176A4" w:rsidP="000176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E4055" id="_x0000_s1044" type="#_x0000_t202" style="position:absolute;margin-left:294.95pt;margin-top:59.65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p+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PIJ00KMHdjDoVh5QOIttgYZeZ+B334OnOcABNNqR1f2dpF81EnLVELFlN0rJoWGkggRDe9M/&#10;uzriaAuyGT7ICgKRnZEO6FCrzlYP6oEAHTJ5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jnNrxV80ZW&#10;jyBhJUFhIEYYfWA0Un3HaIAxkmP9bUcUw6h9L+AZgIuZDDUZm8kggsLVHFOjMBoXKzNOp12v+LYB&#10;7PGpCXkDj6XmTsdPeRyfGAwHR+c4yOz0OV87r6dxu/wF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T/Wqf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4C49734" w14:textId="77777777" w:rsidR="000176A4" w:rsidRPr="00B81D46" w:rsidRDefault="000176A4" w:rsidP="000176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7984" behindDoc="1" locked="0" layoutInCell="1" allowOverlap="1" wp14:anchorId="4D53723D" wp14:editId="155259B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3479260" wp14:editId="3BC733C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9A0EC" w14:textId="77777777" w:rsidR="000176A4" w:rsidRPr="006A4B5D" w:rsidRDefault="000176A4" w:rsidP="000176A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1069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79260" id="Text Box 31" o:spid="_x0000_s1045" type="#_x0000_t202" style="position:absolute;margin-left:519.9pt;margin-top:37.65pt;width:19.8pt;height:13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c2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DRzuc2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4E9A0EC" w14:textId="77777777" w:rsidR="000176A4" w:rsidRPr="006A4B5D" w:rsidRDefault="000176A4" w:rsidP="000176A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1069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64196CDF" wp14:editId="3E72873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9859B1" id="Group 25" o:spid="_x0000_s1026" style="position:absolute;margin-left:515.7pt;margin-top:51.1pt;width:28.8pt;height:7.05pt;z-index:251815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kI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9&#10;d3kI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8HcMQA&#10;AADbAAAADwAAAGRycy9kb3ducmV2LnhtbESPQWvCQBSE70L/w/IKXqRuakE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B3D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4ABA51E0" wp14:editId="68E3D2B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50338" id="Group 12" o:spid="_x0000_s1026" style="position:absolute;margin-left:-.15pt;margin-top:20.35pt;width:492.4pt;height:.1pt;z-index:2518108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718B119" wp14:editId="594EB90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F6150" w14:textId="77777777" w:rsidR="000176A4" w:rsidRPr="002273E5" w:rsidRDefault="000176A4" w:rsidP="000176A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18B119" id="Text Box 40" o:spid="_x0000_s1046" type="#_x0000_t202" style="position:absolute;margin-left:-1.15pt;margin-top:63.5pt;width:165.6pt;height:7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Se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w99J6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CF6150" w14:textId="77777777" w:rsidR="000176A4" w:rsidRPr="002273E5" w:rsidRDefault="000176A4" w:rsidP="000176A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4912" behindDoc="0" locked="0" layoutInCell="1" allowOverlap="1" wp14:anchorId="3C1D8DDF" wp14:editId="54D88A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B86B" w14:textId="77777777" w:rsidR="009C4401" w:rsidRDefault="009C4401">
      <w:pPr>
        <w:spacing w:after="0" w:line="240" w:lineRule="auto"/>
      </w:pPr>
      <w:r>
        <w:separator/>
      </w:r>
    </w:p>
  </w:footnote>
  <w:footnote w:type="continuationSeparator" w:id="0">
    <w:p w14:paraId="7BCF0A10" w14:textId="77777777" w:rsidR="009C4401" w:rsidRDefault="009C4401">
      <w:pPr>
        <w:spacing w:after="0" w:line="240" w:lineRule="auto"/>
      </w:pPr>
      <w:r>
        <w:continuationSeparator/>
      </w:r>
    </w:p>
  </w:footnote>
  <w:footnote w:id="1">
    <w:p w14:paraId="357ECF7F" w14:textId="1E904112" w:rsidR="009D00FF" w:rsidRPr="009D00FF" w:rsidRDefault="009D00FF">
      <w:pPr>
        <w:pStyle w:val="FootnoteText"/>
        <w:rPr>
          <w:sz w:val="18"/>
          <w:szCs w:val="18"/>
        </w:rPr>
      </w:pPr>
      <w:r w:rsidRPr="009D00FF">
        <w:rPr>
          <w:rStyle w:val="FootnoteReference"/>
          <w:sz w:val="18"/>
          <w:szCs w:val="18"/>
        </w:rPr>
        <w:footnoteRef/>
      </w:r>
      <w:r w:rsidRPr="009D00FF">
        <w:rPr>
          <w:sz w:val="18"/>
          <w:szCs w:val="18"/>
        </w:rPr>
        <w:t xml:space="preserve"> </w:t>
      </w:r>
      <w:r w:rsidRPr="009D00FF">
        <w:rPr>
          <w:color w:val="231F20"/>
          <w:sz w:val="18"/>
          <w:szCs w:val="18"/>
        </w:rPr>
        <w:t xml:space="preserve">Lesson Structure Key:  </w:t>
      </w:r>
      <w:r w:rsidRPr="009D00FF">
        <w:rPr>
          <w:b/>
          <w:color w:val="231F20"/>
          <w:sz w:val="18"/>
          <w:szCs w:val="18"/>
        </w:rPr>
        <w:t>P</w:t>
      </w:r>
      <w:r w:rsidRPr="009D00FF">
        <w:rPr>
          <w:color w:val="231F20"/>
          <w:sz w:val="18"/>
          <w:szCs w:val="18"/>
        </w:rPr>
        <w:t xml:space="preserve">-Problem Set Lesson, </w:t>
      </w:r>
      <w:r w:rsidRPr="009D00FF">
        <w:rPr>
          <w:b/>
          <w:color w:val="231F20"/>
          <w:sz w:val="18"/>
          <w:szCs w:val="18"/>
        </w:rPr>
        <w:t>M</w:t>
      </w:r>
      <w:r w:rsidRPr="009D00FF">
        <w:rPr>
          <w:color w:val="231F20"/>
          <w:sz w:val="18"/>
          <w:szCs w:val="18"/>
        </w:rPr>
        <w:t xml:space="preserve">-Modeling Cycle Lesson, </w:t>
      </w:r>
      <w:r w:rsidRPr="009D00FF">
        <w:rPr>
          <w:b/>
          <w:color w:val="231F20"/>
          <w:sz w:val="18"/>
          <w:szCs w:val="18"/>
        </w:rPr>
        <w:t>E-</w:t>
      </w:r>
      <w:r w:rsidRPr="009D00FF">
        <w:rPr>
          <w:color w:val="231F20"/>
          <w:sz w:val="18"/>
          <w:szCs w:val="18"/>
        </w:rPr>
        <w:t xml:space="preserve">Exploration Lesson, </w:t>
      </w:r>
      <w:r w:rsidRPr="009D00FF">
        <w:rPr>
          <w:b/>
          <w:color w:val="231F20"/>
          <w:sz w:val="18"/>
          <w:szCs w:val="18"/>
        </w:rPr>
        <w:t>S-</w:t>
      </w:r>
      <w:r w:rsidRPr="009D00F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FE91" w14:textId="77777777" w:rsidR="003E3894" w:rsidRDefault="003E3894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0700A43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7166AF96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7166AF96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1503B2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2BB30928" w:rsidR="003E3894" w:rsidRPr="002273E5" w:rsidRDefault="003E3894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2BB30928" w:rsidR="003E3894" w:rsidRPr="002273E5" w:rsidRDefault="003E3894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8EE7DDA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05ED9BB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3E3894" w:rsidRDefault="003E3894" w:rsidP="003E3894">
                    <w:pPr>
                      <w:jc w:val="center"/>
                    </w:pPr>
                  </w:p>
                  <w:p w14:paraId="38EE7DDA" w14:textId="77777777" w:rsidR="003E3894" w:rsidRDefault="003E3894" w:rsidP="003E3894">
                    <w:pPr>
                      <w:jc w:val="center"/>
                    </w:pPr>
                  </w:p>
                  <w:p w14:paraId="305ED9BB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131B2B1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96CA9" id="Rectangle 38" o:spid="_x0000_s1026" style="position:absolute;margin-left:-39.95pt;margin-top:-26.6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1A102D4" w14:textId="77777777" w:rsidR="003E3894" w:rsidRPr="00015AD5" w:rsidRDefault="003E3894" w:rsidP="003E3894">
    <w:pPr>
      <w:pStyle w:val="Header"/>
    </w:pPr>
  </w:p>
  <w:p w14:paraId="68F6461F" w14:textId="77777777" w:rsidR="003E3894" w:rsidRPr="005920C2" w:rsidRDefault="003E3894" w:rsidP="003E3894">
    <w:pPr>
      <w:pStyle w:val="Header"/>
    </w:pPr>
  </w:p>
  <w:p w14:paraId="4AECFB90" w14:textId="77777777" w:rsidR="003E3894" w:rsidRPr="006C5A78" w:rsidRDefault="003E3894" w:rsidP="003E3894">
    <w:pPr>
      <w:pStyle w:val="Header"/>
    </w:pPr>
  </w:p>
  <w:p w14:paraId="4B710DE6" w14:textId="77777777" w:rsidR="00C231DF" w:rsidRPr="003E3894" w:rsidRDefault="00C231D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4E1683AC" w:rsidR="004C78C1" w:rsidRPr="00E21D76" w:rsidRDefault="00910691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50C63C31" wp14:editId="3B542656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4791DBE2" w:rsidR="004C78C1" w:rsidRPr="00AE1603" w:rsidRDefault="007975AF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63C31" id="Group 19" o:spid="_x0000_s1035" style="position:absolute;margin-left:2pt;margin-top:7.15pt;width:484pt;height:66.7pt;z-index:251820032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4791DBE2" w:rsidR="004C78C1" w:rsidRPr="00AE1603" w:rsidRDefault="007975AF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4C78C1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0CC6CE04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4C78C1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6783" behindDoc="1" locked="0" layoutInCell="1" allowOverlap="1" wp14:anchorId="145F918F" wp14:editId="55B6E95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F8987" id="Round Same Side Corner Rectangle 125" o:spid="_x0000_s1026" style="position:absolute;margin-left:0;margin-top:5.2pt;width:492pt;height:22pt;z-index:-2515496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4238F5B9" w:rsidR="004C78C1" w:rsidRPr="00B3060F" w:rsidRDefault="004C78C1" w:rsidP="004C78C1">
    <w:pPr>
      <w:pStyle w:val="Header"/>
    </w:pPr>
  </w:p>
  <w:p w14:paraId="34D3D8CE" w14:textId="77A1DECF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39C164F4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87C1C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4B4AC838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4EA1A5D6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 w:rsidR="00492248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4EA1A5D6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 w:rsidR="00492248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0EEFF58C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176A4"/>
    <w:rsid w:val="00021A6D"/>
    <w:rsid w:val="0003054A"/>
    <w:rsid w:val="00036CEB"/>
    <w:rsid w:val="00040BD3"/>
    <w:rsid w:val="00042A93"/>
    <w:rsid w:val="000514CC"/>
    <w:rsid w:val="00052809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17B2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0866"/>
    <w:rsid w:val="001B4CD6"/>
    <w:rsid w:val="001C0499"/>
    <w:rsid w:val="001C1F15"/>
    <w:rsid w:val="001C7361"/>
    <w:rsid w:val="001D0097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A32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15E8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181E"/>
    <w:rsid w:val="00313843"/>
    <w:rsid w:val="00313EA1"/>
    <w:rsid w:val="00316CEC"/>
    <w:rsid w:val="003220FF"/>
    <w:rsid w:val="00325B75"/>
    <w:rsid w:val="00327133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4665"/>
    <w:rsid w:val="003B5569"/>
    <w:rsid w:val="003B55C8"/>
    <w:rsid w:val="003B75D0"/>
    <w:rsid w:val="003C045E"/>
    <w:rsid w:val="003C602C"/>
    <w:rsid w:val="003C6C89"/>
    <w:rsid w:val="003C7015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248"/>
    <w:rsid w:val="00492D1B"/>
    <w:rsid w:val="004A0F47"/>
    <w:rsid w:val="004A2BE8"/>
    <w:rsid w:val="004A471B"/>
    <w:rsid w:val="004A6ECC"/>
    <w:rsid w:val="004B1D62"/>
    <w:rsid w:val="004B653D"/>
    <w:rsid w:val="004B7415"/>
    <w:rsid w:val="004C2035"/>
    <w:rsid w:val="004C6BA7"/>
    <w:rsid w:val="004C75D4"/>
    <w:rsid w:val="004C78C1"/>
    <w:rsid w:val="004D201C"/>
    <w:rsid w:val="004D3EE8"/>
    <w:rsid w:val="004E4B45"/>
    <w:rsid w:val="004E7478"/>
    <w:rsid w:val="005026DA"/>
    <w:rsid w:val="005073ED"/>
    <w:rsid w:val="00511E7C"/>
    <w:rsid w:val="00512914"/>
    <w:rsid w:val="00515CEB"/>
    <w:rsid w:val="00520E13"/>
    <w:rsid w:val="0052261F"/>
    <w:rsid w:val="0052629E"/>
    <w:rsid w:val="00535FF9"/>
    <w:rsid w:val="005406AC"/>
    <w:rsid w:val="0054655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673"/>
    <w:rsid w:val="006610C6"/>
    <w:rsid w:val="00662B5A"/>
    <w:rsid w:val="00664A2C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5534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75AF"/>
    <w:rsid w:val="007A0FF8"/>
    <w:rsid w:val="007A37B9"/>
    <w:rsid w:val="007A5467"/>
    <w:rsid w:val="007A701B"/>
    <w:rsid w:val="007B1612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B28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1FDB"/>
    <w:rsid w:val="008E225E"/>
    <w:rsid w:val="008E260A"/>
    <w:rsid w:val="008E36F3"/>
    <w:rsid w:val="008F2532"/>
    <w:rsid w:val="009035DC"/>
    <w:rsid w:val="009055A2"/>
    <w:rsid w:val="00910691"/>
    <w:rsid w:val="009108E3"/>
    <w:rsid w:val="009150C5"/>
    <w:rsid w:val="009156F8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099A"/>
    <w:rsid w:val="00962902"/>
    <w:rsid w:val="009654C8"/>
    <w:rsid w:val="009663B8"/>
    <w:rsid w:val="00972405"/>
    <w:rsid w:val="00976FB2"/>
    <w:rsid w:val="00987C6F"/>
    <w:rsid w:val="009B4149"/>
    <w:rsid w:val="009B702E"/>
    <w:rsid w:val="009C4401"/>
    <w:rsid w:val="009D00FF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54F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16DE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218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BF7B80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417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CC2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545A"/>
    <w:rsid w:val="00E473B9"/>
    <w:rsid w:val="00E53979"/>
    <w:rsid w:val="00E6624D"/>
    <w:rsid w:val="00E71AC6"/>
    <w:rsid w:val="00E71E15"/>
    <w:rsid w:val="00E752A2"/>
    <w:rsid w:val="00E75E51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1C68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4D11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B8B1C3B-2628-43F0-B362-53CCDBC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16F48FE-AF55-4C18-9597-5FC52D0D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1382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2014-08-07T18:28:00Z</cp:lastPrinted>
  <dcterms:created xsi:type="dcterms:W3CDTF">2014-08-18T21:46:00Z</dcterms:created>
  <dcterms:modified xsi:type="dcterms:W3CDTF">2014-08-22T03:38:00Z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