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1FD46F78" w:rsidR="00015AD5" w:rsidRDefault="009D2196" w:rsidP="009D2196">
      <w:pPr>
        <w:pStyle w:val="ny-h1-sub"/>
        <w:tabs>
          <w:tab w:val="left" w:pos="8674"/>
        </w:tabs>
        <w:rPr>
          <w:color w:val="831746"/>
        </w:rPr>
      </w:pPr>
      <w:r>
        <w:rPr>
          <w:color w:val="831746"/>
        </w:rPr>
        <w:tab/>
      </w: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3D2D5C55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6B0E7E">
        <w:t>D</w:t>
      </w:r>
      <w:r w:rsidRPr="00F6638F">
        <w:t>:</w:t>
      </w:r>
    </w:p>
    <w:p w14:paraId="4B710DB5" w14:textId="7A4C25B8" w:rsidR="00E152D5" w:rsidRPr="00F6638F" w:rsidRDefault="006B0E7E" w:rsidP="00F6638F">
      <w:pPr>
        <w:pStyle w:val="ny-h1"/>
        <w:rPr>
          <w:b w:val="0"/>
        </w:rPr>
      </w:pPr>
      <w:r>
        <w:t>Problems Involving Area and Surface Area</w:t>
      </w:r>
    </w:p>
    <w:p w14:paraId="40CB4CE9" w14:textId="25C3CE2F" w:rsidR="00C639B4" w:rsidRPr="00C639B4" w:rsidRDefault="00216B9E" w:rsidP="00C639B4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7</w:t>
      </w:r>
      <w:r w:rsidR="00C639B4">
        <w:rPr>
          <w:rStyle w:val="ny-standards"/>
        </w:rPr>
        <w:t>.</w:t>
      </w:r>
      <w:r>
        <w:rPr>
          <w:rStyle w:val="ny-standards"/>
        </w:rPr>
        <w:t>G</w:t>
      </w:r>
      <w:r w:rsidR="00C639B4">
        <w:rPr>
          <w:rStyle w:val="ny-standards"/>
        </w:rPr>
        <w:t>.</w:t>
      </w:r>
      <w:r w:rsidR="000F7876">
        <w:rPr>
          <w:rStyle w:val="ny-standards"/>
        </w:rPr>
        <w:t>B.</w:t>
      </w:r>
      <w:r w:rsidR="00135869">
        <w:rPr>
          <w:rStyle w:val="ny-standards"/>
        </w:rPr>
        <w:t>6</w:t>
      </w:r>
      <w:proofErr w:type="gramEnd"/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152D5" w:rsidRPr="00FE1D6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D047C7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63C9A050" w:rsidR="00E152D5" w:rsidRPr="00D047C7" w:rsidRDefault="00216B9E" w:rsidP="00135869">
            <w:pPr>
              <w:pStyle w:val="ny-standard-chart"/>
              <w:rPr>
                <w:b/>
                <w:szCs w:val="20"/>
              </w:rPr>
            </w:pPr>
            <w:r>
              <w:rPr>
                <w:color w:val="000000" w:themeColor="text1"/>
                <w:szCs w:val="20"/>
              </w:rPr>
              <w:t>7</w:t>
            </w:r>
            <w:r w:rsidR="0074210F">
              <w:rPr>
                <w:color w:val="000000" w:themeColor="text1"/>
                <w:szCs w:val="20"/>
              </w:rPr>
              <w:t>.</w:t>
            </w:r>
            <w:r>
              <w:rPr>
                <w:color w:val="000000" w:themeColor="text1"/>
                <w:szCs w:val="20"/>
              </w:rPr>
              <w:t>G</w:t>
            </w:r>
            <w:r w:rsidR="0074210F">
              <w:rPr>
                <w:color w:val="000000" w:themeColor="text1"/>
                <w:szCs w:val="20"/>
              </w:rPr>
              <w:t>.</w:t>
            </w:r>
            <w:r w:rsidR="000F7876">
              <w:rPr>
                <w:color w:val="000000" w:themeColor="text1"/>
                <w:szCs w:val="20"/>
              </w:rPr>
              <w:t>B.</w:t>
            </w:r>
            <w:r w:rsidR="00135869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64FB4B3C" w:rsidR="00E152D5" w:rsidRPr="0023230F" w:rsidRDefault="00135869" w:rsidP="0023230F">
            <w:pPr>
              <w:pStyle w:val="ny-standard-chart"/>
            </w:pPr>
            <w:r>
              <w:t>Solve real-world and mathematical problems involving area, volume</w:t>
            </w:r>
            <w:r w:rsidR="00BA033A">
              <w:t>, and</w:t>
            </w:r>
            <w:r>
              <w:t xml:space="preserve"> surface area of two- and three-dimensional objects composed of triangles, quadrilaterals, polygons, cubes, and right prisms</w:t>
            </w:r>
            <w:r w:rsidRPr="00B60889">
              <w:t>.</w:t>
            </w:r>
          </w:p>
        </w:tc>
      </w:tr>
      <w:tr w:rsidR="0074210F" w:rsidRPr="00FE1D6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24714310" w:rsidR="0074210F" w:rsidRPr="00D047C7" w:rsidRDefault="00AB6274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D047C7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74210F" w:rsidRPr="00FE1D6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11B9C1C1" w:rsidR="0074210F" w:rsidRPr="00D047C7" w:rsidRDefault="0074210F" w:rsidP="00A54174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 xml:space="preserve">Lesson </w:t>
            </w:r>
            <w:r w:rsidR="00A54174">
              <w:rPr>
                <w:rStyle w:val="ny-standard-chart-title"/>
                <w:szCs w:val="20"/>
              </w:rPr>
              <w:t>20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52437AB2" w:rsidR="0074210F" w:rsidRPr="00D047C7" w:rsidRDefault="0026667F" w:rsidP="005073ED">
            <w:pPr>
              <w:pStyle w:val="ny-standard-chart"/>
              <w:rPr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Real-World Area Problems </w:t>
            </w:r>
            <w:r w:rsidR="00AA52EF">
              <w:rPr>
                <w:rFonts w:asciiTheme="minorHAnsi" w:hAnsiTheme="minorHAnsi" w:cstheme="minorHAnsi"/>
              </w:rPr>
              <w:t>(P</w:t>
            </w:r>
            <w:r w:rsidR="00665665">
              <w:rPr>
                <w:rFonts w:asciiTheme="minorHAnsi" w:hAnsiTheme="minorHAnsi" w:cstheme="minorHAnsi"/>
              </w:rPr>
              <w:t>)</w:t>
            </w:r>
            <w:r w:rsidR="001C45EC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</w:tr>
      <w:tr w:rsidR="00AF5605" w:rsidRPr="00FE1D68" w14:paraId="7EEDF936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CB972C3" w14:textId="371FFCC6" w:rsidR="00AF5605" w:rsidRPr="00D047C7" w:rsidRDefault="00AF5605" w:rsidP="00A54174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 xml:space="preserve">Lesson </w:t>
            </w:r>
            <w:r w:rsidR="00A54174">
              <w:rPr>
                <w:rStyle w:val="ny-standard-chart-title"/>
                <w:szCs w:val="20"/>
              </w:rPr>
              <w:t>21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1748A64" w14:textId="7D473909" w:rsidR="00AF5605" w:rsidRDefault="0026667F" w:rsidP="00AA52EF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Mathematical Area Problems </w:t>
            </w:r>
            <w:r w:rsidR="00665665">
              <w:rPr>
                <w:rFonts w:asciiTheme="minorHAnsi" w:hAnsiTheme="minorHAnsi" w:cstheme="minorHAnsi"/>
              </w:rPr>
              <w:t>(</w:t>
            </w:r>
            <w:r w:rsidR="00AA52EF">
              <w:rPr>
                <w:rFonts w:asciiTheme="minorHAnsi" w:hAnsiTheme="minorHAnsi" w:cstheme="minorHAnsi"/>
              </w:rPr>
              <w:t>P</w:t>
            </w:r>
            <w:r w:rsidR="00665665">
              <w:rPr>
                <w:rFonts w:asciiTheme="minorHAnsi" w:hAnsiTheme="minorHAnsi" w:cstheme="minorHAnsi"/>
              </w:rPr>
              <w:t>)</w:t>
            </w:r>
          </w:p>
        </w:tc>
      </w:tr>
      <w:tr w:rsidR="00AF5605" w:rsidRPr="00FE1D68" w14:paraId="2FBBF19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8520F47" w14:textId="323BA779" w:rsidR="00AF5605" w:rsidRPr="00D047C7" w:rsidRDefault="009D425F" w:rsidP="00A54174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 2</w:t>
            </w:r>
            <w:r w:rsidR="00A54174">
              <w:rPr>
                <w:rStyle w:val="ny-standard-chart-title"/>
                <w:szCs w:val="20"/>
              </w:rPr>
              <w:t>2</w:t>
            </w:r>
            <w:r w:rsidR="00AF5605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F20FDF7" w14:textId="0A0D63D0" w:rsidR="00AF5605" w:rsidRDefault="0026667F" w:rsidP="00AA52EF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Area Problems with Circular Regions </w:t>
            </w:r>
            <w:r w:rsidR="00665665">
              <w:rPr>
                <w:rFonts w:asciiTheme="minorHAnsi" w:hAnsiTheme="minorHAnsi" w:cstheme="minorHAnsi"/>
              </w:rPr>
              <w:t>(</w:t>
            </w:r>
            <w:r w:rsidR="00AA52EF">
              <w:rPr>
                <w:rFonts w:asciiTheme="minorHAnsi" w:hAnsiTheme="minorHAnsi" w:cstheme="minorHAnsi"/>
              </w:rPr>
              <w:t>P</w:t>
            </w:r>
            <w:r w:rsidR="00665665">
              <w:rPr>
                <w:rFonts w:asciiTheme="minorHAnsi" w:hAnsiTheme="minorHAnsi" w:cstheme="minorHAnsi"/>
              </w:rPr>
              <w:t>)</w:t>
            </w:r>
          </w:p>
        </w:tc>
      </w:tr>
      <w:tr w:rsidR="0026667F" w:rsidRPr="00FE1D68" w14:paraId="3A2CEAC0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1012B0C" w14:textId="3CBB5F61" w:rsidR="0026667F" w:rsidRDefault="009D425F" w:rsidP="0094635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</w:t>
            </w:r>
            <w:r w:rsidR="00BA033A">
              <w:rPr>
                <w:rStyle w:val="ny-standard-chart-title"/>
                <w:szCs w:val="20"/>
              </w:rPr>
              <w:t>s</w:t>
            </w:r>
            <w:r>
              <w:rPr>
                <w:rStyle w:val="ny-standard-chart-title"/>
                <w:szCs w:val="20"/>
              </w:rPr>
              <w:t xml:space="preserve"> </w:t>
            </w:r>
            <w:r w:rsidR="00E26B7B">
              <w:rPr>
                <w:rStyle w:val="ny-standard-chart-title"/>
                <w:szCs w:val="20"/>
              </w:rPr>
              <w:t>2</w:t>
            </w:r>
            <w:r w:rsidR="00A54174">
              <w:rPr>
                <w:rStyle w:val="ny-standard-chart-title"/>
                <w:szCs w:val="20"/>
              </w:rPr>
              <w:t>3</w:t>
            </w:r>
            <w:r w:rsidR="00946359">
              <w:rPr>
                <w:rStyle w:val="ny-standard-chart-title"/>
                <w:szCs w:val="20"/>
              </w:rPr>
              <w:t>–</w:t>
            </w:r>
            <w:r w:rsidR="00A54174">
              <w:rPr>
                <w:rStyle w:val="ny-standard-chart-title"/>
                <w:szCs w:val="20"/>
              </w:rPr>
              <w:t>24</w:t>
            </w:r>
            <w:r w:rsidR="0026667F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4DD55B0" w14:textId="6DD5F9D0" w:rsidR="0026667F" w:rsidRDefault="0026667F" w:rsidP="005073ED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Surface Area</w:t>
            </w:r>
            <w:r w:rsidR="00AA52EF">
              <w:rPr>
                <w:rFonts w:asciiTheme="minorHAnsi" w:hAnsiTheme="minorHAnsi" w:cstheme="minorHAnsi"/>
              </w:rPr>
              <w:t xml:space="preserve"> (P)</w:t>
            </w:r>
            <w:bookmarkStart w:id="2" w:name="_GoBack"/>
            <w:bookmarkEnd w:id="2"/>
          </w:p>
        </w:tc>
      </w:tr>
      <w:bookmarkEnd w:id="0"/>
      <w:bookmarkEnd w:id="1"/>
    </w:tbl>
    <w:p w14:paraId="4B710DD1" w14:textId="77777777" w:rsidR="005073ED" w:rsidRPr="00C47034" w:rsidRDefault="005073ED" w:rsidP="00C47034">
      <w:pPr>
        <w:pStyle w:val="ny-paragraph"/>
      </w:pPr>
    </w:p>
    <w:p w14:paraId="4B710DD4" w14:textId="68CB3256" w:rsidR="007F03EB" w:rsidRDefault="00F9087C" w:rsidP="00400FE1">
      <w:pPr>
        <w:pStyle w:val="ny-paragraph"/>
      </w:pPr>
      <w:r>
        <w:t>Students enter Grade 7 having studied area for several grade levels</w:t>
      </w:r>
      <w:r w:rsidR="00946359">
        <w:t>. M</w:t>
      </w:r>
      <w:r>
        <w:t>ost recently</w:t>
      </w:r>
      <w:r w:rsidR="00946359">
        <w:t>,</w:t>
      </w:r>
      <w:r>
        <w:t xml:space="preserve"> they found the area</w:t>
      </w:r>
      <w:r w:rsidR="00A86A4C">
        <w:t>s</w:t>
      </w:r>
      <w:r>
        <w:t xml:space="preserve"> of both basic geometric shapes and </w:t>
      </w:r>
      <w:r w:rsidR="00946359">
        <w:t xml:space="preserve">of </w:t>
      </w:r>
      <w:r>
        <w:t>more complex shapes by decomposition</w:t>
      </w:r>
      <w:r w:rsidR="00BA033A">
        <w:t>,</w:t>
      </w:r>
      <w:r>
        <w:t xml:space="preserve"> and </w:t>
      </w:r>
      <w:r w:rsidR="00BA033A">
        <w:t xml:space="preserve">they </w:t>
      </w:r>
      <w:r>
        <w:t xml:space="preserve">applied these skills </w:t>
      </w:r>
      <w:r w:rsidR="00A86A4C">
        <w:t xml:space="preserve">in a </w:t>
      </w:r>
      <w:r>
        <w:t>real-world context</w:t>
      </w:r>
      <w:r w:rsidR="000C224E">
        <w:t xml:space="preserve"> (</w:t>
      </w:r>
      <w:r w:rsidR="000C224E">
        <w:rPr>
          <w:b/>
        </w:rPr>
        <w:t>6.G.1</w:t>
      </w:r>
      <w:r w:rsidR="000C224E">
        <w:t>)</w:t>
      </w:r>
      <w:r>
        <w:t>.</w:t>
      </w:r>
      <w:r w:rsidR="00D4534D">
        <w:t xml:space="preserve">  Lesson </w:t>
      </w:r>
      <w:r w:rsidR="0008529A">
        <w:t>20</w:t>
      </w:r>
      <w:r w:rsidR="00D4534D">
        <w:t xml:space="preserve"> reintroduces students to </w:t>
      </w:r>
      <w:r w:rsidR="00A86A4C">
        <w:t xml:space="preserve">these concepts </w:t>
      </w:r>
      <w:r w:rsidR="00D4534D">
        <w:t>with area problems embedded in real-world context</w:t>
      </w:r>
      <w:r w:rsidR="00977640">
        <w:t xml:space="preserve">, for example, finding </w:t>
      </w:r>
      <w:r w:rsidR="00D4534D">
        <w:t xml:space="preserve">the cost of carpeting a </w:t>
      </w:r>
      <w:r w:rsidR="00AC2E38">
        <w:t>home based on a floor plan</w:t>
      </w:r>
      <w:r w:rsidR="00D4534D">
        <w:t xml:space="preserve">, </w:t>
      </w:r>
      <w:r w:rsidR="00693AF2">
        <w:t>calculating the cost of seeding a lawn</w:t>
      </w:r>
      <w:r w:rsidR="00D4534D">
        <w:t xml:space="preserve">, </w:t>
      </w:r>
      <w:r w:rsidR="00977640">
        <w:t xml:space="preserve">and </w:t>
      </w:r>
      <w:r w:rsidR="00D4534D">
        <w:t xml:space="preserve">determining </w:t>
      </w:r>
      <w:r w:rsidR="00693AF2">
        <w:t>how many stop signs can be painted with a given amount of paint</w:t>
      </w:r>
      <w:r w:rsidR="00D4534D">
        <w:t>.</w:t>
      </w:r>
      <w:r w:rsidR="00975D7D">
        <w:t xml:space="preserve">  In Lesson </w:t>
      </w:r>
      <w:r w:rsidR="0008529A">
        <w:t>21</w:t>
      </w:r>
      <w:r w:rsidR="00975D7D">
        <w:t xml:space="preserve">, students </w:t>
      </w:r>
      <w:r w:rsidR="00F65E8E">
        <w:t>use the area properties to justify the repeated use of the distributive property</w:t>
      </w:r>
      <w:r w:rsidR="000E51C4">
        <w:t xml:space="preserve">.  </w:t>
      </w:r>
      <w:r w:rsidR="00AC2E38">
        <w:t xml:space="preserve">Students </w:t>
      </w:r>
      <w:r w:rsidR="000736BF">
        <w:t xml:space="preserve">apply their knowledge </w:t>
      </w:r>
      <w:r w:rsidR="00A86A4C">
        <w:t xml:space="preserve">of </w:t>
      </w:r>
      <w:r w:rsidR="000736BF">
        <w:t>finding the area of both polygons and circles to find the area of composite figures made of both categories of shapes</w:t>
      </w:r>
      <w:r w:rsidR="001D1087">
        <w:t xml:space="preserve"> in Lesson 2</w:t>
      </w:r>
      <w:r w:rsidR="0008529A">
        <w:t>2</w:t>
      </w:r>
      <w:r w:rsidR="000736BF">
        <w:t>.</w:t>
      </w:r>
      <w:r w:rsidR="007A217E">
        <w:t xml:space="preserve">  The figures in </w:t>
      </w:r>
      <w:r w:rsidR="0037097E">
        <w:t xml:space="preserve">this lesson </w:t>
      </w:r>
      <w:r w:rsidR="007A217E">
        <w:t xml:space="preserve">are </w:t>
      </w:r>
      <w:r w:rsidR="00A86A4C">
        <w:t xml:space="preserve">similar to </w:t>
      </w:r>
      <w:r w:rsidR="007A217E">
        <w:t>those in Module 3 in that they are composite figures</w:t>
      </w:r>
      <w:r w:rsidR="00BA033A">
        <w:t xml:space="preserve">, some of which </w:t>
      </w:r>
      <w:r w:rsidR="00132345">
        <w:t>have “holes” or missing sections in the form of geometric shapes</w:t>
      </w:r>
      <w:r w:rsidR="0025753C">
        <w:t>.</w:t>
      </w:r>
      <w:r w:rsidR="001C45EC">
        <w:t xml:space="preserve">  </w:t>
      </w:r>
      <w:r w:rsidR="0025753C">
        <w:t>H</w:t>
      </w:r>
      <w:r w:rsidR="007A217E">
        <w:t>owever</w:t>
      </w:r>
      <w:r w:rsidR="0025753C">
        <w:t>,</w:t>
      </w:r>
      <w:r w:rsidR="0037097E">
        <w:t xml:space="preserve"> the figures in Lesson 2</w:t>
      </w:r>
      <w:r w:rsidR="0008529A">
        <w:t>2</w:t>
      </w:r>
      <w:r w:rsidR="0037097E">
        <w:t xml:space="preserve"> are more complex</w:t>
      </w:r>
      <w:r w:rsidR="00BA033A">
        <w:t>;</w:t>
      </w:r>
      <w:r w:rsidR="0037097E">
        <w:t xml:space="preserve"> therefore</w:t>
      </w:r>
      <w:r w:rsidR="0025753C">
        <w:t>,</w:t>
      </w:r>
      <w:r w:rsidR="0037097E">
        <w:t xml:space="preserve"> the</w:t>
      </w:r>
      <w:r w:rsidR="0025753C">
        <w:t>ir</w:t>
      </w:r>
      <w:r w:rsidR="0037097E">
        <w:t xml:space="preserve"> areas are</w:t>
      </w:r>
      <w:r w:rsidR="00A41861">
        <w:t xml:space="preserve"> </w:t>
      </w:r>
      <w:r w:rsidR="00A87B4B">
        <w:t xml:space="preserve">more </w:t>
      </w:r>
      <w:r w:rsidR="00A41861">
        <w:t>challenging</w:t>
      </w:r>
      <w:r w:rsidR="0037097E">
        <w:t xml:space="preserve"> to determine</w:t>
      </w:r>
      <w:r w:rsidR="00A41861">
        <w:t>.</w:t>
      </w:r>
      <w:r w:rsidR="00A072F2">
        <w:t xml:space="preserve">  </w:t>
      </w:r>
      <w:r w:rsidR="009E40FB">
        <w:t>In Lessons 2</w:t>
      </w:r>
      <w:r w:rsidR="0008529A">
        <w:t>3</w:t>
      </w:r>
      <w:r w:rsidR="009D425F">
        <w:t xml:space="preserve"> and 2</w:t>
      </w:r>
      <w:r w:rsidR="0008529A">
        <w:t>4</w:t>
      </w:r>
      <w:r w:rsidR="00202282">
        <w:t xml:space="preserve">, the content transitions from area to surface area, </w:t>
      </w:r>
      <w:r w:rsidR="0025753C">
        <w:t xml:space="preserve">asking </w:t>
      </w:r>
      <w:r w:rsidR="00202282">
        <w:t xml:space="preserve">students </w:t>
      </w:r>
      <w:r w:rsidR="0025753C">
        <w:t xml:space="preserve">to </w:t>
      </w:r>
      <w:r w:rsidR="00202282">
        <w:t>find the surface area of basic and composite three-dimensional figures</w:t>
      </w:r>
      <w:r w:rsidR="00365AA1">
        <w:t xml:space="preserve">.  </w:t>
      </w:r>
      <w:r w:rsidR="000E5214">
        <w:t xml:space="preserve">As </w:t>
      </w:r>
      <w:r w:rsidR="0025753C">
        <w:t xml:space="preserve">with </w:t>
      </w:r>
      <w:r w:rsidR="00365AA1">
        <w:t>the topic of area,</w:t>
      </w:r>
      <w:r w:rsidR="00202282">
        <w:t xml:space="preserve"> </w:t>
      </w:r>
      <w:r w:rsidR="0025753C">
        <w:t xml:space="preserve">the figures are </w:t>
      </w:r>
      <w:r w:rsidR="000E5214">
        <w:t>m</w:t>
      </w:r>
      <w:r w:rsidR="00E75568">
        <w:t xml:space="preserve">issing </w:t>
      </w:r>
      <w:r w:rsidR="000E5214">
        <w:t>sections</w:t>
      </w:r>
      <w:r w:rsidR="00854968">
        <w:t>.</w:t>
      </w:r>
      <w:r w:rsidR="00E75568">
        <w:t xml:space="preserve"> </w:t>
      </w:r>
      <w:r w:rsidR="00854968">
        <w:t>T</w:t>
      </w:r>
      <w:r w:rsidR="00E75568">
        <w:t xml:space="preserve">hese </w:t>
      </w:r>
      <w:r w:rsidR="00854968">
        <w:t xml:space="preserve">missing </w:t>
      </w:r>
      <w:r w:rsidR="00E75568">
        <w:t>sections are</w:t>
      </w:r>
      <w:r w:rsidR="0025753C">
        <w:t>, of course,</w:t>
      </w:r>
      <w:r w:rsidR="00E75568">
        <w:t xml:space="preserve"> </w:t>
      </w:r>
      <w:r w:rsidR="0097274E">
        <w:t xml:space="preserve">now </w:t>
      </w:r>
      <w:r w:rsidR="00E75568">
        <w:t>three-dimensional</w:t>
      </w:r>
      <w:r w:rsidR="00854968">
        <w:t xml:space="preserve">, </w:t>
      </w:r>
      <w:r w:rsidR="0025753C">
        <w:t xml:space="preserve">so </w:t>
      </w:r>
      <w:r w:rsidR="00365AA1">
        <w:t xml:space="preserve">students </w:t>
      </w:r>
      <w:r w:rsidR="0025753C">
        <w:t xml:space="preserve">must </w:t>
      </w:r>
      <w:r w:rsidR="00365AA1">
        <w:t xml:space="preserve">take this into account when </w:t>
      </w:r>
      <w:r w:rsidR="00733BCE">
        <w:t>calculating</w:t>
      </w:r>
      <w:r w:rsidR="00365AA1">
        <w:t xml:space="preserve"> surface area</w:t>
      </w:r>
      <w:r w:rsidR="00202282">
        <w:t xml:space="preserve">. </w:t>
      </w:r>
    </w:p>
    <w:p w14:paraId="4B710DDE" w14:textId="5D32EA81" w:rsidR="007A0FF8" w:rsidRDefault="007A0FF8" w:rsidP="00015AD5">
      <w:pPr>
        <w:pStyle w:val="ny-h4"/>
      </w:pPr>
    </w:p>
    <w:sectPr w:rsidR="007A0FF8" w:rsidSect="00BA033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915" w:right="1598" w:bottom="1195" w:left="806" w:header="547" w:footer="1613" w:gutter="0"/>
      <w:pgNumType w:start="2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710A" w14:textId="77777777" w:rsidR="000D4C33" w:rsidRDefault="000D4C33">
      <w:pPr>
        <w:spacing w:after="0" w:line="240" w:lineRule="auto"/>
      </w:pPr>
      <w:r>
        <w:separator/>
      </w:r>
    </w:p>
  </w:endnote>
  <w:endnote w:type="continuationSeparator" w:id="0">
    <w:p w14:paraId="4F32B8EC" w14:textId="77777777" w:rsidR="000D4C33" w:rsidRDefault="000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2D43762" w:rsidR="00A86A4C" w:rsidRPr="007A43FF" w:rsidRDefault="00A86A4C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ACFB605" wp14:editId="5D8686C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82D1" w14:textId="77777777" w:rsidR="00A86A4C" w:rsidRPr="00B81D46" w:rsidRDefault="00A86A4C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294.95pt;margin-top:59.65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QA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Z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eT00A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E582D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2320" behindDoc="1" locked="0" layoutInCell="1" allowOverlap="1" wp14:anchorId="0CEE4E07" wp14:editId="2D34171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265CDAE" wp14:editId="5690524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883AA" w14:textId="77777777" w:rsidR="00A86A4C" w:rsidRPr="007D05E6" w:rsidRDefault="00A86A4C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9.9pt;margin-top:37.65pt;width:19.8pt;height:13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0BD883AA" w14:textId="77777777" w:rsidR="007A43FF" w:rsidRPr="007D05E6" w:rsidRDefault="007A43FF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A3C5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79B0F489" wp14:editId="14A212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830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7AA365A0" wp14:editId="325D857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3D3D1324" wp14:editId="36B9DF4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41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j7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uZ7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+m4+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00F0C3AC" wp14:editId="079B18A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C3FCE47" w14:textId="11D4F2FD" w:rsidR="00A86A4C" w:rsidRDefault="00A86A4C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Unknown Angles</w:t>
                          </w:r>
                        </w:p>
                        <w:p w14:paraId="06D93225" w14:textId="5CF4B24D" w:rsidR="00A86A4C" w:rsidRPr="002273E5" w:rsidRDefault="00A86A4C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ins w:id="3" w:author="Kristen Zimmermann" w:date="2014-01-31T01:56:00Z">
                            <w:r w:rsidR="00BA033A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1/31/14</w:t>
                            </w:r>
                          </w:ins>
                          <w:del w:id="4" w:author="Kristen Zimmermann" w:date="2014-01-31T01:56:00Z">
                            <w:r w:rsidR="000F7876" w:rsidDel="00BA033A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delText>1/23/14</w:delText>
                            </w:r>
                          </w:del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655955" w14:textId="77777777" w:rsidR="00A86A4C" w:rsidRPr="002273E5" w:rsidRDefault="00A86A4C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GU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UYiT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6&#10;USGU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C3FCE47" w14:textId="11D4F2FD" w:rsidR="00A86A4C" w:rsidRDefault="00A86A4C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Unknown Angles</w:t>
                    </w:r>
                  </w:p>
                  <w:p w14:paraId="06D93225" w14:textId="5CF4B24D" w:rsidR="00A86A4C" w:rsidRPr="002273E5" w:rsidRDefault="00A86A4C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ins w:id="5" w:author="Kristen Zimmermann" w:date="2014-01-31T01:56:00Z">
                      <w:r w:rsidR="00BA033A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1/31/14</w:t>
                      </w:r>
                    </w:ins>
                    <w:del w:id="6" w:author="Kristen Zimmermann" w:date="2014-01-31T01:56:00Z">
                      <w:r w:rsidR="000F7876" w:rsidDel="00BA033A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delText>1/23/14</w:delText>
                      </w:r>
                    </w:del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655955" w14:textId="77777777" w:rsidR="00A86A4C" w:rsidRPr="002273E5" w:rsidRDefault="00A86A4C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A77A424" wp14:editId="4AE0D0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EBF2" w14:textId="77777777" w:rsidR="00A86A4C" w:rsidRPr="002273E5" w:rsidRDefault="00A86A4C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5pt;width:165.6pt;height:7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Oj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xxsZPkEDFYS&#10;CAZchMUHQi3Vd4x6WCIp1t92VDGMmvcCpsBunElQk7CZBCoKeJpig9Eorsy4mXad4tsakMc5E/IW&#10;JqXijsR2pMYoDvMFi8HlclhidvOc/jur51W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1dZOj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C20EBF2" w14:textId="77777777" w:rsidR="007A43FF" w:rsidRPr="002273E5" w:rsidRDefault="007A43FF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0" locked="0" layoutInCell="1" allowOverlap="1" wp14:anchorId="2DB666BB" wp14:editId="498FDC8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9248" behindDoc="0" locked="0" layoutInCell="1" allowOverlap="1" wp14:anchorId="2F0C7459" wp14:editId="0BD8487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70661703" w:rsidR="00A86A4C" w:rsidRPr="007A43FF" w:rsidRDefault="00A86A4C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30EC0E0" wp14:editId="380A1D3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4BB31" w14:textId="77777777" w:rsidR="00A86A4C" w:rsidRPr="00B81D46" w:rsidRDefault="00A86A4C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4.95pt;margin-top:59.65pt;width:273.4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48B4BB3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0032" behindDoc="1" locked="0" layoutInCell="1" allowOverlap="1" wp14:anchorId="770F26D5" wp14:editId="1B51BC8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9B975C2" wp14:editId="4AE765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E27AF" w14:textId="77777777" w:rsidR="00A86A4C" w:rsidRPr="007D05E6" w:rsidRDefault="00A86A4C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A033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210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19.9pt;margin-top:37.65pt;width:19.8pt;height:13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Vb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UlpVuyAgAAsA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87E27AF" w14:textId="77777777" w:rsidR="00A86A4C" w:rsidRPr="007D05E6" w:rsidRDefault="00A86A4C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A033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210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2A317B6B" wp14:editId="475893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8179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66CCB9A1" wp14:editId="178DBEB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vFXQMAAOs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IUlW8VdAwAA6w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57D990F8" wp14:editId="509B673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18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4D28842" wp14:editId="4BC2346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C53917" w14:textId="377A30B3" w:rsidR="00A86A4C" w:rsidRDefault="00A86A4C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Problems Involving Area and Surface Area</w:t>
                          </w:r>
                        </w:p>
                        <w:p w14:paraId="7B2C235C" w14:textId="029A1DDE" w:rsidR="00A86A4C" w:rsidRPr="002273E5" w:rsidRDefault="00A86A4C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03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5571F0" w14:textId="77777777" w:rsidR="00A86A4C" w:rsidRPr="002273E5" w:rsidRDefault="00A86A4C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06pt;margin-top:31.25pt;width:279.8pt;height:24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sS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c&#10;VgsS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7AC53917" w14:textId="377A30B3" w:rsidR="00A86A4C" w:rsidRDefault="00A86A4C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Problems Involving Area and Surface Area</w:t>
                    </w:r>
                  </w:p>
                  <w:p w14:paraId="7B2C235C" w14:textId="029A1DDE" w:rsidR="00A86A4C" w:rsidRPr="002273E5" w:rsidRDefault="00A86A4C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A03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5571F0" w14:textId="77777777" w:rsidR="00A86A4C" w:rsidRPr="002273E5" w:rsidRDefault="00A86A4C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4621B60" wp14:editId="72C133A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E538" w14:textId="0C523ECC" w:rsidR="00A86A4C" w:rsidRPr="002273E5" w:rsidRDefault="00A86A4C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BA033A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7" o:spid="_x0000_s1044" type="#_x0000_t202" style="position:absolute;margin-left:-1.15pt;margin-top:63.5pt;width:165.6pt;height:7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S4sA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X0pEuL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400E538" w14:textId="0C523ECC" w:rsidR="00A86A4C" w:rsidRPr="002273E5" w:rsidRDefault="00A86A4C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BA033A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5936" behindDoc="0" locked="0" layoutInCell="1" allowOverlap="1" wp14:anchorId="78E75838" wp14:editId="5E30525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16960" behindDoc="0" locked="0" layoutInCell="1" allowOverlap="1" wp14:anchorId="7ED44A31" wp14:editId="312F31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ECF4" w14:textId="77777777" w:rsidR="000D4C33" w:rsidRDefault="000D4C33">
      <w:pPr>
        <w:spacing w:after="0" w:line="240" w:lineRule="auto"/>
      </w:pPr>
      <w:r>
        <w:separator/>
      </w:r>
    </w:p>
  </w:footnote>
  <w:footnote w:type="continuationSeparator" w:id="0">
    <w:p w14:paraId="4CB837AF" w14:textId="77777777" w:rsidR="000D4C33" w:rsidRDefault="000D4C33">
      <w:pPr>
        <w:spacing w:after="0" w:line="240" w:lineRule="auto"/>
      </w:pPr>
      <w:r>
        <w:continuationSeparator/>
      </w:r>
    </w:p>
  </w:footnote>
  <w:footnote w:id="1">
    <w:p w14:paraId="01C6DAD4" w14:textId="56775214" w:rsidR="001C45EC" w:rsidRPr="000F7876" w:rsidRDefault="001C45EC">
      <w:pPr>
        <w:pStyle w:val="FootnoteText"/>
        <w:rPr>
          <w:sz w:val="18"/>
          <w:szCs w:val="18"/>
        </w:rPr>
      </w:pPr>
      <w:r w:rsidRPr="000F7876">
        <w:rPr>
          <w:rStyle w:val="FootnoteReference"/>
          <w:sz w:val="18"/>
          <w:szCs w:val="18"/>
        </w:rPr>
        <w:footnoteRef/>
      </w:r>
      <w:r w:rsidRPr="000F7876">
        <w:rPr>
          <w:sz w:val="18"/>
          <w:szCs w:val="18"/>
        </w:rPr>
        <w:t xml:space="preserve"> </w:t>
      </w:r>
      <w:r w:rsidRPr="001C45EC">
        <w:rPr>
          <w:color w:val="231F20"/>
          <w:sz w:val="18"/>
          <w:szCs w:val="18"/>
        </w:rPr>
        <w:t xml:space="preserve">Lesson Structure Key:  </w:t>
      </w:r>
      <w:r w:rsidRPr="001C45EC">
        <w:rPr>
          <w:b/>
          <w:color w:val="231F20"/>
          <w:sz w:val="18"/>
          <w:szCs w:val="18"/>
        </w:rPr>
        <w:t>P</w:t>
      </w:r>
      <w:r w:rsidRPr="001C45EC">
        <w:rPr>
          <w:color w:val="231F20"/>
          <w:sz w:val="18"/>
          <w:szCs w:val="18"/>
        </w:rPr>
        <w:t xml:space="preserve">-Problem Set Lesson, </w:t>
      </w:r>
      <w:r w:rsidRPr="001C45EC">
        <w:rPr>
          <w:b/>
          <w:color w:val="231F20"/>
          <w:sz w:val="18"/>
          <w:szCs w:val="18"/>
        </w:rPr>
        <w:t>M</w:t>
      </w:r>
      <w:r w:rsidRPr="001C45EC">
        <w:rPr>
          <w:color w:val="231F20"/>
          <w:sz w:val="18"/>
          <w:szCs w:val="18"/>
        </w:rPr>
        <w:t xml:space="preserve">-Modeling Cycle Lesson, </w:t>
      </w:r>
      <w:r w:rsidRPr="001C45EC">
        <w:rPr>
          <w:b/>
          <w:color w:val="231F20"/>
          <w:sz w:val="18"/>
          <w:szCs w:val="18"/>
        </w:rPr>
        <w:t>E</w:t>
      </w:r>
      <w:r w:rsidRPr="001C45EC">
        <w:rPr>
          <w:color w:val="231F20"/>
          <w:sz w:val="18"/>
          <w:szCs w:val="18"/>
        </w:rPr>
        <w:t xml:space="preserve">-Exploration Lesson, </w:t>
      </w:r>
      <w:r w:rsidRPr="001C45EC">
        <w:rPr>
          <w:b/>
          <w:color w:val="231F20"/>
          <w:sz w:val="18"/>
          <w:szCs w:val="18"/>
        </w:rPr>
        <w:t>S</w:t>
      </w:r>
      <w:r w:rsidRPr="001C45EC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4D88" w14:textId="77777777" w:rsidR="00A86A4C" w:rsidRDefault="00A86A4C" w:rsidP="00E670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8E1F26E" wp14:editId="2F1E183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F6812" w14:textId="1F86F2AB" w:rsidR="00A86A4C" w:rsidRPr="00701388" w:rsidRDefault="00A86A4C" w:rsidP="00E670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" filled="f" stroked="f">
              <v:textbox inset="2emu,0,0,0">
                <w:txbxContent>
                  <w:p w14:paraId="205F6812" w14:textId="1F86F2AB" w:rsidR="00AB6274" w:rsidRPr="00701388" w:rsidRDefault="00AB6274" w:rsidP="00E670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094B16E" wp14:editId="536797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5069" w14:textId="267DC922" w:rsidR="00A86A4C" w:rsidRPr="002273E5" w:rsidRDefault="00A86A4C" w:rsidP="00E670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margin-left:459pt;margin-top:5.25pt;width:28.85pt;height:1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oVs68CAACv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YyRIBy16ZHuD7uQex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" filled="f" stroked="f">
              <v:textbox inset="0,0,0,0">
                <w:txbxContent>
                  <w:p w14:paraId="07285069" w14:textId="267DC922" w:rsidR="00AB6274" w:rsidRPr="002273E5" w:rsidRDefault="00AB6274" w:rsidP="00E670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482E378B" wp14:editId="3015AD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85C4" w14:textId="77777777" w:rsidR="00A86A4C" w:rsidRPr="002273E5" w:rsidRDefault="00A86A4C" w:rsidP="00E670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8" type="#_x0000_t202" style="position:absolute;margin-left:8pt;margin-top:7.65pt;width:272.1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Cfcx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0A185C4" w14:textId="77777777" w:rsidR="00E670C6" w:rsidRPr="002273E5" w:rsidRDefault="00E670C6" w:rsidP="00E670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AA39330" wp14:editId="005281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57DD4" w14:textId="77777777" w:rsidR="00A86A4C" w:rsidRDefault="00A86A4C" w:rsidP="00E670C6">
                          <w:pPr>
                            <w:jc w:val="center"/>
                          </w:pPr>
                        </w:p>
                        <w:p w14:paraId="65090EBF" w14:textId="77777777" w:rsidR="00A86A4C" w:rsidRDefault="00A86A4C" w:rsidP="00E670C6">
                          <w:pPr>
                            <w:jc w:val="center"/>
                          </w:pPr>
                        </w:p>
                        <w:p w14:paraId="2787A256" w14:textId="77777777" w:rsidR="00A86A4C" w:rsidRDefault="00A86A4C" w:rsidP="00E670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40" o:spid="_x0000_s1029" style="position:absolute;margin-left:2pt;margin-top:3.35pt;width:453.4pt;height:20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q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Z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NANN5NyJ7QO+Von/h4EWGQSHkL490eN2s&#10;PfVzRyX3SPVfg+cD4qGHgRwGGzuYxxDRQ5oy/H3tMS2HyTuNObZ2rSy3Bfj7Zt6IN+j0eWnasLWz&#10;t+U4wbvFhuv4xjIPI3duUY8vwdv/A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BwFP0q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957DD4" w14:textId="77777777" w:rsidR="00E670C6" w:rsidRDefault="00E670C6" w:rsidP="00E670C6">
                    <w:pPr>
                      <w:jc w:val="center"/>
                    </w:pPr>
                  </w:p>
                  <w:p w14:paraId="65090EBF" w14:textId="77777777" w:rsidR="00E670C6" w:rsidRDefault="00E670C6" w:rsidP="00E670C6">
                    <w:pPr>
                      <w:jc w:val="center"/>
                    </w:pPr>
                  </w:p>
                  <w:p w14:paraId="2787A256" w14:textId="77777777" w:rsidR="00E670C6" w:rsidRDefault="00E670C6" w:rsidP="00E670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84704D2" wp14:editId="5790E71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6B74C4" w14:textId="77777777" w:rsidR="00A86A4C" w:rsidRDefault="00A86A4C" w:rsidP="00E670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9" o:spid="_x0000_s1030" style="position:absolute;margin-left:458.45pt;margin-top:3.35pt;width:34.8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y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j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Gy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6B74C4" w14:textId="77777777" w:rsidR="00E670C6" w:rsidRDefault="00E670C6" w:rsidP="00E670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8A3B71" w14:textId="77777777" w:rsidR="00A86A4C" w:rsidRPr="00015AD5" w:rsidRDefault="00A86A4C" w:rsidP="00E670C6">
    <w:pPr>
      <w:pStyle w:val="Header"/>
    </w:pPr>
  </w:p>
  <w:p w14:paraId="7F171A24" w14:textId="77777777" w:rsidR="00A86A4C" w:rsidRPr="005920C2" w:rsidRDefault="00A86A4C" w:rsidP="00E670C6">
    <w:pPr>
      <w:pStyle w:val="Header"/>
    </w:pPr>
  </w:p>
  <w:p w14:paraId="3452CAD8" w14:textId="77777777" w:rsidR="00A86A4C" w:rsidRPr="006C5A78" w:rsidRDefault="00A86A4C" w:rsidP="00E670C6">
    <w:pPr>
      <w:pStyle w:val="Header"/>
    </w:pPr>
  </w:p>
  <w:p w14:paraId="4B710DE6" w14:textId="77777777" w:rsidR="00A86A4C" w:rsidRPr="00E670C6" w:rsidRDefault="00A86A4C" w:rsidP="00E6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6FE" w14:textId="77777777" w:rsidR="00A86A4C" w:rsidRPr="00E21D76" w:rsidRDefault="00A86A4C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A86A4C" w:rsidRDefault="00A86A4C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A86A4C" w:rsidRPr="00AE1603" w:rsidRDefault="00A86A4C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EF05490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A86A4C" w:rsidRPr="00AE1603" w:rsidRDefault="00A86A4C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3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44E8EF9B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A86A4C" w:rsidRPr="00B3060F" w:rsidRDefault="00A86A4C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21D3C35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477CF51F" w:rsidR="00A86A4C" w:rsidRPr="00AE1603" w:rsidRDefault="00A86A4C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" filled="f" stroked="f">
              <v:path arrowok="t"/>
              <v:textbox>
                <w:txbxContent>
                  <w:p w14:paraId="373CD83D" w14:textId="477CF51F" w:rsidR="00AB6274" w:rsidRPr="00AE1603" w:rsidRDefault="00AB6274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A86A4C" w:rsidRPr="00AE1603" w:rsidRDefault="00A86A4C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34406837" w14:textId="77777777" w:rsidR="004C78C1" w:rsidRPr="00AE1603" w:rsidRDefault="004C78C1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A86A4C" w:rsidRPr="00BE4A95" w:rsidRDefault="00A86A4C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5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6281A9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572C942B" w:rsidR="00A86A4C" w:rsidRPr="00837E73" w:rsidRDefault="00A86A4C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7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" filled="f" stroked="f">
              <v:path arrowok="t"/>
              <v:textbox inset="0,0,0,0">
                <w:txbxContent>
                  <w:p w14:paraId="25EAC778" w14:textId="572C942B" w:rsidR="00AB6274" w:rsidRPr="00837E73" w:rsidRDefault="00AB6274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7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07FF7B0D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A86A4C" w:rsidRPr="004C78C1" w:rsidRDefault="00A86A4C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A7D"/>
    <w:rsid w:val="0000375D"/>
    <w:rsid w:val="00004CE1"/>
    <w:rsid w:val="00015AD5"/>
    <w:rsid w:val="00015BAE"/>
    <w:rsid w:val="00016EC3"/>
    <w:rsid w:val="00021A6D"/>
    <w:rsid w:val="00026A92"/>
    <w:rsid w:val="0003054A"/>
    <w:rsid w:val="00036CEB"/>
    <w:rsid w:val="00040BD3"/>
    <w:rsid w:val="00042A93"/>
    <w:rsid w:val="00044FED"/>
    <w:rsid w:val="000514CC"/>
    <w:rsid w:val="000532B7"/>
    <w:rsid w:val="00055004"/>
    <w:rsid w:val="00056710"/>
    <w:rsid w:val="00060D70"/>
    <w:rsid w:val="0006236D"/>
    <w:rsid w:val="000650D8"/>
    <w:rsid w:val="000736BF"/>
    <w:rsid w:val="00073F5A"/>
    <w:rsid w:val="00075C6E"/>
    <w:rsid w:val="0008226E"/>
    <w:rsid w:val="0008529A"/>
    <w:rsid w:val="00087BF9"/>
    <w:rsid w:val="0009792E"/>
    <w:rsid w:val="000B02EC"/>
    <w:rsid w:val="000B17D3"/>
    <w:rsid w:val="000C0A8D"/>
    <w:rsid w:val="000C1FCA"/>
    <w:rsid w:val="000C224E"/>
    <w:rsid w:val="000C3173"/>
    <w:rsid w:val="000D4C33"/>
    <w:rsid w:val="000D5FE7"/>
    <w:rsid w:val="000D7537"/>
    <w:rsid w:val="000E3AB0"/>
    <w:rsid w:val="000E51C4"/>
    <w:rsid w:val="000E5214"/>
    <w:rsid w:val="000F0250"/>
    <w:rsid w:val="000F7876"/>
    <w:rsid w:val="00100D77"/>
    <w:rsid w:val="00105599"/>
    <w:rsid w:val="00106020"/>
    <w:rsid w:val="0010729D"/>
    <w:rsid w:val="00112553"/>
    <w:rsid w:val="00117166"/>
    <w:rsid w:val="001223D7"/>
    <w:rsid w:val="00127D70"/>
    <w:rsid w:val="00130993"/>
    <w:rsid w:val="00132345"/>
    <w:rsid w:val="0013265D"/>
    <w:rsid w:val="00135869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C21"/>
    <w:rsid w:val="001A044A"/>
    <w:rsid w:val="001A69F1"/>
    <w:rsid w:val="001A6D21"/>
    <w:rsid w:val="001B07CF"/>
    <w:rsid w:val="001B4CD6"/>
    <w:rsid w:val="001C1F15"/>
    <w:rsid w:val="001C45EC"/>
    <w:rsid w:val="001C58D0"/>
    <w:rsid w:val="001C7361"/>
    <w:rsid w:val="001D1087"/>
    <w:rsid w:val="001D60EC"/>
    <w:rsid w:val="001E22AC"/>
    <w:rsid w:val="001E339C"/>
    <w:rsid w:val="001E62F0"/>
    <w:rsid w:val="001F11B4"/>
    <w:rsid w:val="001F1682"/>
    <w:rsid w:val="001F1C95"/>
    <w:rsid w:val="001F48E6"/>
    <w:rsid w:val="001F67D0"/>
    <w:rsid w:val="001F6FDC"/>
    <w:rsid w:val="00200AA8"/>
    <w:rsid w:val="00202282"/>
    <w:rsid w:val="00202640"/>
    <w:rsid w:val="00205424"/>
    <w:rsid w:val="0021127A"/>
    <w:rsid w:val="00214158"/>
    <w:rsid w:val="00216971"/>
    <w:rsid w:val="00216B9E"/>
    <w:rsid w:val="00217254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5A2E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67B"/>
    <w:rsid w:val="00256FBF"/>
    <w:rsid w:val="0025753C"/>
    <w:rsid w:val="002635F9"/>
    <w:rsid w:val="0026667F"/>
    <w:rsid w:val="00276D82"/>
    <w:rsid w:val="002823C1"/>
    <w:rsid w:val="0028284C"/>
    <w:rsid w:val="00285186"/>
    <w:rsid w:val="00285E0E"/>
    <w:rsid w:val="00290AD4"/>
    <w:rsid w:val="0029160D"/>
    <w:rsid w:val="00291646"/>
    <w:rsid w:val="00293211"/>
    <w:rsid w:val="0029737A"/>
    <w:rsid w:val="002A1393"/>
    <w:rsid w:val="002A76EC"/>
    <w:rsid w:val="002A7B31"/>
    <w:rsid w:val="002B6515"/>
    <w:rsid w:val="002C2562"/>
    <w:rsid w:val="002C6BA9"/>
    <w:rsid w:val="002C6F93"/>
    <w:rsid w:val="002D2996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428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5AA1"/>
    <w:rsid w:val="0037097E"/>
    <w:rsid w:val="003733ED"/>
    <w:rsid w:val="003744D9"/>
    <w:rsid w:val="00380B56"/>
    <w:rsid w:val="00380FA9"/>
    <w:rsid w:val="00382B3B"/>
    <w:rsid w:val="00384E82"/>
    <w:rsid w:val="00385363"/>
    <w:rsid w:val="00385D7A"/>
    <w:rsid w:val="00395414"/>
    <w:rsid w:val="003A2C99"/>
    <w:rsid w:val="003B5569"/>
    <w:rsid w:val="003B55C8"/>
    <w:rsid w:val="003C045E"/>
    <w:rsid w:val="003C1812"/>
    <w:rsid w:val="003C602C"/>
    <w:rsid w:val="003C6C89"/>
    <w:rsid w:val="003C71EC"/>
    <w:rsid w:val="003C7203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FE1"/>
    <w:rsid w:val="00411D71"/>
    <w:rsid w:val="00413BE9"/>
    <w:rsid w:val="004269AD"/>
    <w:rsid w:val="00440CF6"/>
    <w:rsid w:val="00441D83"/>
    <w:rsid w:val="00442684"/>
    <w:rsid w:val="004507DB"/>
    <w:rsid w:val="004508CD"/>
    <w:rsid w:val="00457C2F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5026DA"/>
    <w:rsid w:val="005073ED"/>
    <w:rsid w:val="00511E7C"/>
    <w:rsid w:val="00512914"/>
    <w:rsid w:val="0051581C"/>
    <w:rsid w:val="00515CEB"/>
    <w:rsid w:val="00520E13"/>
    <w:rsid w:val="0052261F"/>
    <w:rsid w:val="00535FF9"/>
    <w:rsid w:val="005406AC"/>
    <w:rsid w:val="00553927"/>
    <w:rsid w:val="00553C1E"/>
    <w:rsid w:val="00556816"/>
    <w:rsid w:val="005570D6"/>
    <w:rsid w:val="00560E32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C6EB9"/>
    <w:rsid w:val="005D1522"/>
    <w:rsid w:val="005D4F43"/>
    <w:rsid w:val="005D5469"/>
    <w:rsid w:val="005E02B7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665"/>
    <w:rsid w:val="006703E2"/>
    <w:rsid w:val="00672ADD"/>
    <w:rsid w:val="00676990"/>
    <w:rsid w:val="00676D2A"/>
    <w:rsid w:val="00681EE2"/>
    <w:rsid w:val="00685037"/>
    <w:rsid w:val="00693353"/>
    <w:rsid w:val="00693AF2"/>
    <w:rsid w:val="0069524C"/>
    <w:rsid w:val="006A1413"/>
    <w:rsid w:val="006A4B27"/>
    <w:rsid w:val="006A4D8B"/>
    <w:rsid w:val="006A5192"/>
    <w:rsid w:val="006A53ED"/>
    <w:rsid w:val="006B0E7E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20EEC"/>
    <w:rsid w:val="00733BCE"/>
    <w:rsid w:val="00733FC8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70F6"/>
    <w:rsid w:val="00793154"/>
    <w:rsid w:val="007A0FF8"/>
    <w:rsid w:val="007A217E"/>
    <w:rsid w:val="007A37B9"/>
    <w:rsid w:val="007A43FF"/>
    <w:rsid w:val="007A459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2BF5"/>
    <w:rsid w:val="008432A9"/>
    <w:rsid w:val="008453E1"/>
    <w:rsid w:val="00854968"/>
    <w:rsid w:val="00854D0A"/>
    <w:rsid w:val="00854ECE"/>
    <w:rsid w:val="00855A7C"/>
    <w:rsid w:val="00856535"/>
    <w:rsid w:val="008567FF"/>
    <w:rsid w:val="00861293"/>
    <w:rsid w:val="00863B0B"/>
    <w:rsid w:val="00864D46"/>
    <w:rsid w:val="00866E13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5BA"/>
    <w:rsid w:val="008B72AC"/>
    <w:rsid w:val="008C09A4"/>
    <w:rsid w:val="008C696F"/>
    <w:rsid w:val="008D1016"/>
    <w:rsid w:val="008D2F66"/>
    <w:rsid w:val="008E1E35"/>
    <w:rsid w:val="008E225E"/>
    <w:rsid w:val="008E260A"/>
    <w:rsid w:val="008E36F3"/>
    <w:rsid w:val="008E60E6"/>
    <w:rsid w:val="008F2532"/>
    <w:rsid w:val="009035DC"/>
    <w:rsid w:val="009055A2"/>
    <w:rsid w:val="009108E3"/>
    <w:rsid w:val="009150C5"/>
    <w:rsid w:val="009158B3"/>
    <w:rsid w:val="009160D6"/>
    <w:rsid w:val="009163E9"/>
    <w:rsid w:val="00917485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6359"/>
    <w:rsid w:val="009540F2"/>
    <w:rsid w:val="00962902"/>
    <w:rsid w:val="009654C8"/>
    <w:rsid w:val="009663B8"/>
    <w:rsid w:val="00972405"/>
    <w:rsid w:val="0097274E"/>
    <w:rsid w:val="00975D7D"/>
    <w:rsid w:val="00976FB2"/>
    <w:rsid w:val="00977640"/>
    <w:rsid w:val="00987C6F"/>
    <w:rsid w:val="00993DF4"/>
    <w:rsid w:val="009A146B"/>
    <w:rsid w:val="009A5D29"/>
    <w:rsid w:val="009B4149"/>
    <w:rsid w:val="009B702E"/>
    <w:rsid w:val="009B74E1"/>
    <w:rsid w:val="009D05D1"/>
    <w:rsid w:val="009D2196"/>
    <w:rsid w:val="009D2990"/>
    <w:rsid w:val="009D425F"/>
    <w:rsid w:val="009D52F7"/>
    <w:rsid w:val="009E1635"/>
    <w:rsid w:val="009E40FB"/>
    <w:rsid w:val="009E4AB3"/>
    <w:rsid w:val="009F0ED6"/>
    <w:rsid w:val="009F24D9"/>
    <w:rsid w:val="009F285F"/>
    <w:rsid w:val="009F711A"/>
    <w:rsid w:val="00A00C15"/>
    <w:rsid w:val="00A01A40"/>
    <w:rsid w:val="00A067EC"/>
    <w:rsid w:val="00A072F2"/>
    <w:rsid w:val="00A332B8"/>
    <w:rsid w:val="00A35E03"/>
    <w:rsid w:val="00A3783B"/>
    <w:rsid w:val="00A40A9B"/>
    <w:rsid w:val="00A41861"/>
    <w:rsid w:val="00A54174"/>
    <w:rsid w:val="00A70CF6"/>
    <w:rsid w:val="00A716E5"/>
    <w:rsid w:val="00A7696D"/>
    <w:rsid w:val="00A777F6"/>
    <w:rsid w:val="00A821B2"/>
    <w:rsid w:val="00A83F04"/>
    <w:rsid w:val="00A84BDF"/>
    <w:rsid w:val="00A86A4C"/>
    <w:rsid w:val="00A86E17"/>
    <w:rsid w:val="00A87852"/>
    <w:rsid w:val="00A87B4B"/>
    <w:rsid w:val="00A908BE"/>
    <w:rsid w:val="00A90B21"/>
    <w:rsid w:val="00AA223E"/>
    <w:rsid w:val="00AA3CE7"/>
    <w:rsid w:val="00AA4201"/>
    <w:rsid w:val="00AA52EF"/>
    <w:rsid w:val="00AA7916"/>
    <w:rsid w:val="00AB0512"/>
    <w:rsid w:val="00AB0651"/>
    <w:rsid w:val="00AB4203"/>
    <w:rsid w:val="00AB6274"/>
    <w:rsid w:val="00AB7548"/>
    <w:rsid w:val="00AB76BC"/>
    <w:rsid w:val="00AC2E38"/>
    <w:rsid w:val="00AC5C23"/>
    <w:rsid w:val="00AC6496"/>
    <w:rsid w:val="00AD190E"/>
    <w:rsid w:val="00AD3A58"/>
    <w:rsid w:val="00AD4036"/>
    <w:rsid w:val="00AE1603"/>
    <w:rsid w:val="00AE19D0"/>
    <w:rsid w:val="00AE60AE"/>
    <w:rsid w:val="00AF5605"/>
    <w:rsid w:val="00B00221"/>
    <w:rsid w:val="00B02257"/>
    <w:rsid w:val="00B06291"/>
    <w:rsid w:val="00B07DDD"/>
    <w:rsid w:val="00B10853"/>
    <w:rsid w:val="00B13EEA"/>
    <w:rsid w:val="00B17E8E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1A8"/>
    <w:rsid w:val="00B45FC7"/>
    <w:rsid w:val="00B56158"/>
    <w:rsid w:val="00B5741C"/>
    <w:rsid w:val="00B61F45"/>
    <w:rsid w:val="00B62273"/>
    <w:rsid w:val="00B65645"/>
    <w:rsid w:val="00B66321"/>
    <w:rsid w:val="00B82F05"/>
    <w:rsid w:val="00B82FC0"/>
    <w:rsid w:val="00B86947"/>
    <w:rsid w:val="00B97CCA"/>
    <w:rsid w:val="00BA033A"/>
    <w:rsid w:val="00BA5266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3482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556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4CF9"/>
    <w:rsid w:val="00C95729"/>
    <w:rsid w:val="00C96403"/>
    <w:rsid w:val="00C97EBE"/>
    <w:rsid w:val="00CB2E9D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201DC"/>
    <w:rsid w:val="00D268A2"/>
    <w:rsid w:val="00D307AD"/>
    <w:rsid w:val="00D30E9B"/>
    <w:rsid w:val="00D327D6"/>
    <w:rsid w:val="00D353E3"/>
    <w:rsid w:val="00D4534D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C59"/>
    <w:rsid w:val="00DA55E4"/>
    <w:rsid w:val="00DA58BB"/>
    <w:rsid w:val="00DB1C6C"/>
    <w:rsid w:val="00DB5C94"/>
    <w:rsid w:val="00DC61B9"/>
    <w:rsid w:val="00DC7E4D"/>
    <w:rsid w:val="00DD5E03"/>
    <w:rsid w:val="00DD7B52"/>
    <w:rsid w:val="00DE2EC1"/>
    <w:rsid w:val="00DE4E23"/>
    <w:rsid w:val="00DF07F5"/>
    <w:rsid w:val="00DF59B8"/>
    <w:rsid w:val="00E04360"/>
    <w:rsid w:val="00E07B74"/>
    <w:rsid w:val="00E140B4"/>
    <w:rsid w:val="00E1411E"/>
    <w:rsid w:val="00E152D5"/>
    <w:rsid w:val="00E2377E"/>
    <w:rsid w:val="00E26B7B"/>
    <w:rsid w:val="00E276F4"/>
    <w:rsid w:val="00E33038"/>
    <w:rsid w:val="00E411E9"/>
    <w:rsid w:val="00E473B9"/>
    <w:rsid w:val="00E53979"/>
    <w:rsid w:val="00E54D94"/>
    <w:rsid w:val="00E6624D"/>
    <w:rsid w:val="00E670C6"/>
    <w:rsid w:val="00E71AC6"/>
    <w:rsid w:val="00E71E15"/>
    <w:rsid w:val="00E752A2"/>
    <w:rsid w:val="00E75568"/>
    <w:rsid w:val="00E7765C"/>
    <w:rsid w:val="00E80666"/>
    <w:rsid w:val="00E81491"/>
    <w:rsid w:val="00E84216"/>
    <w:rsid w:val="00E91E6C"/>
    <w:rsid w:val="00EB2D31"/>
    <w:rsid w:val="00EC3876"/>
    <w:rsid w:val="00EC4DC5"/>
    <w:rsid w:val="00EC6E30"/>
    <w:rsid w:val="00ED0A74"/>
    <w:rsid w:val="00EE07A3"/>
    <w:rsid w:val="00EE32B9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4B80"/>
    <w:rsid w:val="00F27393"/>
    <w:rsid w:val="00F330D0"/>
    <w:rsid w:val="00F36805"/>
    <w:rsid w:val="00F36AE4"/>
    <w:rsid w:val="00F44B22"/>
    <w:rsid w:val="00F45288"/>
    <w:rsid w:val="00F50032"/>
    <w:rsid w:val="00F517AB"/>
    <w:rsid w:val="00F53876"/>
    <w:rsid w:val="00F563F0"/>
    <w:rsid w:val="00F568C1"/>
    <w:rsid w:val="00F60F75"/>
    <w:rsid w:val="00F61073"/>
    <w:rsid w:val="00F6107E"/>
    <w:rsid w:val="00F65E8E"/>
    <w:rsid w:val="00F6638F"/>
    <w:rsid w:val="00F668DB"/>
    <w:rsid w:val="00F70AEB"/>
    <w:rsid w:val="00F722C2"/>
    <w:rsid w:val="00F7615E"/>
    <w:rsid w:val="00F81909"/>
    <w:rsid w:val="00F846F0"/>
    <w:rsid w:val="00F86A03"/>
    <w:rsid w:val="00F9087C"/>
    <w:rsid w:val="00F93AE3"/>
    <w:rsid w:val="00F958FD"/>
    <w:rsid w:val="00FA041C"/>
    <w:rsid w:val="00FA2503"/>
    <w:rsid w:val="00FB376B"/>
    <w:rsid w:val="00FC4DA1"/>
    <w:rsid w:val="00FD0DB8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done - TH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BD93E-CDC8-40C4-A033-D87BED8C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1579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2</cp:revision>
  <cp:lastPrinted>2012-11-24T17:54:00Z</cp:lastPrinted>
  <dcterms:created xsi:type="dcterms:W3CDTF">2014-01-31T08:04:00Z</dcterms:created>
  <dcterms:modified xsi:type="dcterms:W3CDTF">2014-01-31T08:04:00Z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