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B7233D" w14:textId="151188E3" w:rsidR="007F4F40" w:rsidRPr="00D0546C" w:rsidRDefault="00D41737" w:rsidP="007F4F40">
      <w:pPr>
        <w:pStyle w:val="ny-lesson-header"/>
      </w:pPr>
      <w:r>
        <w:t>Lesson 20</w:t>
      </w:r>
      <w:r w:rsidR="007F4F40" w:rsidRPr="00D0546C">
        <w:t>:</w:t>
      </w:r>
      <w:r w:rsidR="007F4F40">
        <w:t xml:space="preserve"> </w:t>
      </w:r>
      <w:r w:rsidR="007F4F40" w:rsidRPr="00D0546C">
        <w:t xml:space="preserve"> </w:t>
      </w:r>
      <w:r>
        <w:t>Real-World Area Problems</w:t>
      </w:r>
    </w:p>
    <w:p w14:paraId="7F962CD5" w14:textId="77777777" w:rsidR="00E34D2C" w:rsidRDefault="00E34D2C" w:rsidP="00F50A83">
      <w:pPr>
        <w:pStyle w:val="ny-callout-hdr"/>
      </w:pPr>
    </w:p>
    <w:p w14:paraId="3F42D440" w14:textId="50BF5374" w:rsidR="00E34D2C" w:rsidRPr="00D36552" w:rsidRDefault="00E34D2C" w:rsidP="001A3312">
      <w:pPr>
        <w:pStyle w:val="ny-callout-hdr"/>
      </w:pPr>
      <w:r w:rsidRPr="00D36552">
        <w:t>Classwork</w:t>
      </w:r>
      <w:r w:rsidR="00D36552">
        <w:t xml:space="preserve"> </w:t>
      </w:r>
    </w:p>
    <w:p w14:paraId="3545A569" w14:textId="08DAD4EC" w:rsidR="004A4B57" w:rsidRDefault="007F4F40" w:rsidP="001A3312">
      <w:pPr>
        <w:pStyle w:val="ny-lesson-hdr-1"/>
      </w:pPr>
      <w:r>
        <w:t>Opening</w:t>
      </w:r>
    </w:p>
    <w:p w14:paraId="6EF09580" w14:textId="528C4FF3" w:rsidR="00CA4DFE" w:rsidRDefault="00CA4DFE" w:rsidP="00CA4DFE">
      <w:pPr>
        <w:pStyle w:val="ny-lesson-paragraph"/>
      </w:pPr>
      <w:r>
        <w:t>Find the area of each shape based on the provided measurements.  Explain how you found each area.</w:t>
      </w:r>
    </w:p>
    <w:p w14:paraId="1EA44F41" w14:textId="4E172A09" w:rsidR="00CA4DFE" w:rsidRDefault="00CA4DFE" w:rsidP="00CA4DFE">
      <w:pPr>
        <w:pStyle w:val="ny-lesson-paragraph"/>
      </w:pPr>
      <w:r>
        <w:rPr>
          <w:noProof/>
        </w:rPr>
        <w:drawing>
          <wp:anchor distT="0" distB="0" distL="114300" distR="114300" simplePos="0" relativeHeight="251661312" behindDoc="0" locked="0" layoutInCell="1" allowOverlap="1" wp14:anchorId="3E3EB225" wp14:editId="0601D7AA">
            <wp:simplePos x="0" y="0"/>
            <wp:positionH relativeFrom="column">
              <wp:posOffset>3442970</wp:posOffset>
            </wp:positionH>
            <wp:positionV relativeFrom="paragraph">
              <wp:posOffset>136525</wp:posOffset>
            </wp:positionV>
            <wp:extent cx="1759585" cy="1102995"/>
            <wp:effectExtent l="0" t="0" r="0" b="1905"/>
            <wp:wrapSquare wrapText="bothSides"/>
            <wp:docPr id="4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59585" cy="1102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813EEA" w14:textId="3C9F80A6" w:rsidR="00CA4DFE" w:rsidRDefault="00CA4DFE" w:rsidP="00CA4DFE">
      <w:pPr>
        <w:pStyle w:val="ny-lesson-paragraph"/>
      </w:pPr>
      <w:r>
        <w:rPr>
          <w:noProof/>
        </w:rPr>
        <w:drawing>
          <wp:anchor distT="0" distB="0" distL="114300" distR="114300" simplePos="0" relativeHeight="251662336" behindDoc="0" locked="0" layoutInCell="1" allowOverlap="1" wp14:anchorId="1F20B498" wp14:editId="71D15048">
            <wp:simplePos x="0" y="0"/>
            <wp:positionH relativeFrom="column">
              <wp:posOffset>401320</wp:posOffset>
            </wp:positionH>
            <wp:positionV relativeFrom="paragraph">
              <wp:posOffset>-26035</wp:posOffset>
            </wp:positionV>
            <wp:extent cx="2406015" cy="950595"/>
            <wp:effectExtent l="0" t="0" r="0" b="1905"/>
            <wp:wrapSquare wrapText="bothSides"/>
            <wp:docPr id="4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06015" cy="950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07873">
        <w:t xml:space="preserve"> </w:t>
      </w:r>
    </w:p>
    <w:p w14:paraId="195769BB" w14:textId="77777777" w:rsidR="00CA4DFE" w:rsidRDefault="00CA4DFE" w:rsidP="00CA4DFE">
      <w:pPr>
        <w:pStyle w:val="ny-lesson-paragraph"/>
      </w:pPr>
    </w:p>
    <w:p w14:paraId="497FF2CA" w14:textId="77777777" w:rsidR="00CA4DFE" w:rsidRDefault="00CA4DFE" w:rsidP="00CA4DFE">
      <w:pPr>
        <w:pStyle w:val="ny-lesson-paragraph"/>
      </w:pPr>
    </w:p>
    <w:p w14:paraId="4C9210A4" w14:textId="77777777" w:rsidR="00CA4DFE" w:rsidRDefault="00CA4DFE" w:rsidP="00CA4DFE">
      <w:pPr>
        <w:jc w:val="center"/>
      </w:pPr>
    </w:p>
    <w:p w14:paraId="4976966F" w14:textId="77777777" w:rsidR="00CA4DFE" w:rsidRDefault="00CA4DFE" w:rsidP="00CA4DFE">
      <w:pPr>
        <w:pStyle w:val="ny-lesson-paragraph"/>
      </w:pPr>
    </w:p>
    <w:p w14:paraId="6575EABA" w14:textId="77777777" w:rsidR="00CA4DFE" w:rsidRDefault="00CA4DFE" w:rsidP="00CA4DFE">
      <w:pPr>
        <w:pStyle w:val="ny-lesson-paragraph"/>
      </w:pPr>
    </w:p>
    <w:p w14:paraId="77BAC991" w14:textId="77777777" w:rsidR="00CA4DFE" w:rsidRDefault="00CA4DFE" w:rsidP="00CA4DFE">
      <w:pPr>
        <w:pStyle w:val="ny-lesson-paragraph"/>
      </w:pPr>
    </w:p>
    <w:p w14:paraId="53D3C45F" w14:textId="77777777" w:rsidR="00CA4DFE" w:rsidRDefault="00CA4DFE" w:rsidP="00CA4DFE">
      <w:pPr>
        <w:pStyle w:val="ny-lesson-paragraph"/>
      </w:pPr>
    </w:p>
    <w:p w14:paraId="7E2164B9" w14:textId="77777777" w:rsidR="00CA4DFE" w:rsidRDefault="00CA4DFE" w:rsidP="00CA4DFE">
      <w:pPr>
        <w:pStyle w:val="ny-lesson-paragraph"/>
      </w:pPr>
    </w:p>
    <w:p w14:paraId="622202D8" w14:textId="77777777" w:rsidR="00CA4DFE" w:rsidRDefault="00CA4DFE" w:rsidP="00CA4DFE">
      <w:pPr>
        <w:pStyle w:val="ny-lesson-paragraph"/>
      </w:pPr>
    </w:p>
    <w:p w14:paraId="5C0127A9" w14:textId="5048E36B" w:rsidR="00CA4DFE" w:rsidRDefault="00DE7703" w:rsidP="00CA4DFE">
      <w:pPr>
        <w:pStyle w:val="ny-lesson-paragraph"/>
      </w:pPr>
      <w:r>
        <w:rPr>
          <w:noProof/>
        </w:rPr>
        <w:drawing>
          <wp:anchor distT="0" distB="0" distL="114300" distR="114300" simplePos="0" relativeHeight="251677696" behindDoc="1" locked="0" layoutInCell="1" allowOverlap="1" wp14:anchorId="35C520C0" wp14:editId="282D81FD">
            <wp:simplePos x="0" y="0"/>
            <wp:positionH relativeFrom="column">
              <wp:posOffset>838835</wp:posOffset>
            </wp:positionH>
            <wp:positionV relativeFrom="paragraph">
              <wp:posOffset>102235</wp:posOffset>
            </wp:positionV>
            <wp:extent cx="1530985" cy="1483995"/>
            <wp:effectExtent l="0" t="0" r="0" b="1905"/>
            <wp:wrapTight wrapText="bothSides">
              <wp:wrapPolygon edited="0">
                <wp:start x="0" y="0"/>
                <wp:lineTo x="0" y="21350"/>
                <wp:lineTo x="21233" y="21350"/>
                <wp:lineTo x="21233" y="0"/>
                <wp:lineTo x="0" y="0"/>
              </wp:wrapPolygon>
            </wp:wrapTight>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1530985" cy="1483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5B6F50" w14:textId="03398250" w:rsidR="00CA4DFE" w:rsidRDefault="00CA4DFE" w:rsidP="00CA4DFE">
      <w:pPr>
        <w:pStyle w:val="ny-lesson-SFinsert-response-table"/>
      </w:pPr>
      <w:r>
        <w:rPr>
          <w:noProof/>
        </w:rPr>
        <w:drawing>
          <wp:anchor distT="0" distB="0" distL="114300" distR="114300" simplePos="0" relativeHeight="251660288" behindDoc="0" locked="0" layoutInCell="1" allowOverlap="1" wp14:anchorId="78CFA9FA" wp14:editId="74E09EB9">
            <wp:simplePos x="0" y="0"/>
            <wp:positionH relativeFrom="column">
              <wp:posOffset>3649345</wp:posOffset>
            </wp:positionH>
            <wp:positionV relativeFrom="paragraph">
              <wp:posOffset>220345</wp:posOffset>
            </wp:positionV>
            <wp:extent cx="1346835" cy="769620"/>
            <wp:effectExtent l="0" t="0" r="5715" b="0"/>
            <wp:wrapSquare wrapText="bothSides"/>
            <wp:docPr id="4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46835" cy="769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CA1FA3" w14:textId="77777777" w:rsidR="00CA4DFE" w:rsidRDefault="00CA4DFE" w:rsidP="00CA4DFE">
      <w:pPr>
        <w:pStyle w:val="ny-lesson-paragraph"/>
      </w:pPr>
    </w:p>
    <w:p w14:paraId="462C864F" w14:textId="77777777" w:rsidR="00CA4DFE" w:rsidRDefault="00CA4DFE" w:rsidP="00CA4DFE">
      <w:pPr>
        <w:pStyle w:val="ny-lesson-paragraph"/>
      </w:pPr>
    </w:p>
    <w:p w14:paraId="3529533A" w14:textId="77777777" w:rsidR="00CA4DFE" w:rsidRDefault="00CA4DFE" w:rsidP="00CA4DFE">
      <w:pPr>
        <w:pStyle w:val="ny-lesson-paragraph"/>
      </w:pPr>
    </w:p>
    <w:p w14:paraId="11484156" w14:textId="77777777" w:rsidR="007F4F40" w:rsidRDefault="007F4F40" w:rsidP="00CA4DFE">
      <w:pPr>
        <w:pStyle w:val="ny-lesson-paragraph"/>
      </w:pPr>
    </w:p>
    <w:p w14:paraId="4DD3F933" w14:textId="77777777" w:rsidR="00CA4DFE" w:rsidRDefault="00CA4DFE" w:rsidP="00CA4DFE">
      <w:pPr>
        <w:pStyle w:val="ny-lesson-paragraph"/>
      </w:pPr>
    </w:p>
    <w:p w14:paraId="580C0679" w14:textId="77777777" w:rsidR="00CA4DFE" w:rsidRDefault="00CA4DFE" w:rsidP="00CA4DFE">
      <w:pPr>
        <w:pStyle w:val="ny-lesson-paragraph"/>
      </w:pPr>
    </w:p>
    <w:p w14:paraId="60612DD7" w14:textId="77777777" w:rsidR="00CA4DFE" w:rsidRDefault="00CA4DFE" w:rsidP="00CA4DFE">
      <w:pPr>
        <w:pStyle w:val="ny-lesson-paragraph"/>
      </w:pPr>
    </w:p>
    <w:p w14:paraId="1BFF2FC0" w14:textId="77777777" w:rsidR="007F4F40" w:rsidRDefault="007F4F40" w:rsidP="007F4F40">
      <w:pPr>
        <w:pStyle w:val="ny-lesson-paragraph"/>
        <w:jc w:val="center"/>
      </w:pPr>
    </w:p>
    <w:p w14:paraId="27D7925F" w14:textId="77777777" w:rsidR="007F4F40" w:rsidRDefault="007F4F40" w:rsidP="007F4F40">
      <w:pPr>
        <w:pStyle w:val="ny-lesson-paragraph"/>
        <w:jc w:val="center"/>
      </w:pPr>
    </w:p>
    <w:p w14:paraId="14171424" w14:textId="77777777" w:rsidR="007F4F40" w:rsidRDefault="007F4F40" w:rsidP="007F4F40">
      <w:pPr>
        <w:pStyle w:val="ny-lesson-paragraph"/>
        <w:jc w:val="center"/>
      </w:pPr>
    </w:p>
    <w:p w14:paraId="546C6372" w14:textId="77777777" w:rsidR="007F4F40" w:rsidRDefault="007F4F40" w:rsidP="007F4F40">
      <w:pPr>
        <w:pStyle w:val="ny-lesson-hdr-1"/>
        <w:rPr>
          <w:rStyle w:val="ny-lesson-hdr-3"/>
          <w:b/>
        </w:rPr>
      </w:pPr>
    </w:p>
    <w:p w14:paraId="52EAA3BD" w14:textId="5EC4C331" w:rsidR="004A4B57" w:rsidRDefault="004A4B57" w:rsidP="004A4B57">
      <w:pPr>
        <w:pStyle w:val="ny-lesson-paragraph"/>
      </w:pPr>
    </w:p>
    <w:p w14:paraId="3CB868A7" w14:textId="21C2F7E0" w:rsidR="00D36552" w:rsidRPr="004F2898" w:rsidRDefault="007365F3" w:rsidP="004F2898">
      <w:pPr>
        <w:pStyle w:val="ny-lesson-hdr-1"/>
        <w:rPr>
          <w:rStyle w:val="ny-lesson-hdr-2"/>
          <w:b/>
        </w:rPr>
      </w:pPr>
      <w:r>
        <w:rPr>
          <w:noProof/>
          <w:bdr w:val="single" w:sz="18" w:space="0" w:color="EAEEF2"/>
          <w:shd w:val="clear" w:color="auto" w:fill="EAEEF2"/>
        </w:rPr>
        <w:lastRenderedPageBreak/>
        <w:drawing>
          <wp:anchor distT="0" distB="0" distL="114300" distR="114300" simplePos="0" relativeHeight="251665408" behindDoc="0" locked="0" layoutInCell="1" allowOverlap="1" wp14:anchorId="4A46BCBB" wp14:editId="29100CE3">
            <wp:simplePos x="0" y="0"/>
            <wp:positionH relativeFrom="margin">
              <wp:align>right</wp:align>
            </wp:positionH>
            <wp:positionV relativeFrom="paragraph">
              <wp:posOffset>128270</wp:posOffset>
            </wp:positionV>
            <wp:extent cx="2444750" cy="2203450"/>
            <wp:effectExtent l="0" t="0" r="0" b="6350"/>
            <wp:wrapSquare wrapText="bothSides"/>
            <wp:docPr id="16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44750" cy="2203450"/>
                    </a:xfrm>
                    <a:prstGeom prst="rect">
                      <a:avLst/>
                    </a:prstGeom>
                    <a:noFill/>
                    <a:ln>
                      <a:noFill/>
                    </a:ln>
                  </pic:spPr>
                </pic:pic>
              </a:graphicData>
            </a:graphic>
            <wp14:sizeRelH relativeFrom="page">
              <wp14:pctWidth>0</wp14:pctWidth>
            </wp14:sizeRelH>
            <wp14:sizeRelV relativeFrom="page">
              <wp14:pctHeight>0</wp14:pctHeight>
            </wp14:sizeRelV>
          </wp:anchor>
        </w:drawing>
      </w:r>
      <w:r w:rsidR="00CA4DFE">
        <w:rPr>
          <w:rStyle w:val="ny-lesson-hdr-2"/>
          <w:b/>
        </w:rPr>
        <w:t>Example 1</w:t>
      </w:r>
    </w:p>
    <w:p w14:paraId="4980DE0B" w14:textId="4689A1C6" w:rsidR="00CA4DFE" w:rsidRDefault="00CA4DFE" w:rsidP="00CA4DFE">
      <w:pPr>
        <w:pStyle w:val="ny-lesson-paragraph"/>
      </w:pPr>
      <w:r>
        <w:t xml:space="preserve">A landscape company wants to plant lawn seed.  A </w:t>
      </w:r>
      <m:oMath>
        <m:r>
          <w:rPr>
            <w:rFonts w:ascii="Cambria Math" w:hAnsi="Cambria Math"/>
          </w:rPr>
          <m:t>20</m:t>
        </m:r>
      </m:oMath>
      <w:r w:rsidR="00EF7CE8">
        <w:t xml:space="preserve"> </w:t>
      </w:r>
      <w:r w:rsidR="00EF7CE8" w:rsidRPr="00EF7CE8">
        <w:t>lb</w:t>
      </w:r>
      <w:r w:rsidR="00EF7CE8">
        <w:t>.</w:t>
      </w:r>
      <w:r>
        <w:t xml:space="preserve"> bag of lawn seed will cover up to</w:t>
      </w:r>
      <m:oMath>
        <m:r>
          <w:rPr>
            <w:rFonts w:ascii="Cambria Math" w:hAnsi="Cambria Math"/>
          </w:rPr>
          <m:t xml:space="preserve"> 420</m:t>
        </m:r>
      </m:oMath>
      <w:r w:rsidR="00EF7CE8" w:rsidRPr="00EF7CE8">
        <w:t xml:space="preserve"> sq</w:t>
      </w:r>
      <w:r w:rsidR="00EF7CE8">
        <w:t>.</w:t>
      </w:r>
      <w:r w:rsidR="00EF7CE8" w:rsidRPr="00EF7CE8">
        <w:t xml:space="preserve"> ft. </w:t>
      </w:r>
      <w:r>
        <w:t xml:space="preserve">of grass and costs </w:t>
      </w:r>
      <m:oMath>
        <m:r>
          <w:rPr>
            <w:rFonts w:ascii="Cambria Math" w:hAnsi="Cambria Math"/>
          </w:rPr>
          <m:t>$49.98</m:t>
        </m:r>
      </m:oMath>
      <w:r>
        <w:t xml:space="preserve"> plus the </w:t>
      </w:r>
      <m:oMath>
        <m:r>
          <w:rPr>
            <w:rFonts w:ascii="Cambria Math" w:hAnsi="Cambria Math"/>
          </w:rPr>
          <m:t>8%</m:t>
        </m:r>
      </m:oMath>
      <w:r w:rsidR="00DE7703">
        <w:t xml:space="preserve"> sales tax</w:t>
      </w:r>
      <w:r>
        <w:t xml:space="preserve">. </w:t>
      </w:r>
      <w:r w:rsidR="00EF7CE8">
        <w:t xml:space="preserve"> </w:t>
      </w:r>
      <w:r>
        <w:t xml:space="preserve">A scale drawing of a rectangular yard is given. </w:t>
      </w:r>
      <w:r w:rsidR="00EF7CE8">
        <w:t xml:space="preserve"> </w:t>
      </w:r>
      <w:r>
        <w:t xml:space="preserve">The length of the longest side is </w:t>
      </w:r>
      <m:oMath>
        <m:r>
          <w:rPr>
            <w:rFonts w:ascii="Cambria Math" w:hAnsi="Cambria Math"/>
          </w:rPr>
          <m:t xml:space="preserve">100 </m:t>
        </m:r>
      </m:oMath>
      <w:r w:rsidR="00EF7CE8" w:rsidRPr="00EF7CE8">
        <w:t>ft</w:t>
      </w:r>
      <w:r w:rsidRPr="00EF7CE8">
        <w:t>.</w:t>
      </w:r>
      <w:r>
        <w:t xml:space="preserve"> </w:t>
      </w:r>
      <w:r w:rsidR="00FC110D">
        <w:t xml:space="preserve"> </w:t>
      </w:r>
      <w:r>
        <w:t xml:space="preserve">The house, driveway, sidewalk, garden areas, and utility pad are shaded. </w:t>
      </w:r>
      <w:r w:rsidR="00EF7CE8">
        <w:t xml:space="preserve"> </w:t>
      </w:r>
      <w:r>
        <w:t xml:space="preserve">The unshaded area has been prepared </w:t>
      </w:r>
      <w:r w:rsidR="00EF7CE8">
        <w:t xml:space="preserve">for planting grass.  How many </w:t>
      </w:r>
      <m:oMath>
        <m:r>
          <w:rPr>
            <w:rFonts w:ascii="Cambria Math" w:hAnsi="Cambria Math"/>
          </w:rPr>
          <m:t>20</m:t>
        </m:r>
      </m:oMath>
      <w:r w:rsidR="00EF7CE8">
        <w:t xml:space="preserve"> </w:t>
      </w:r>
      <w:r>
        <w:t>lb. bags of lawn seed should be ordered</w:t>
      </w:r>
      <w:r w:rsidR="00DE7703">
        <w:t>,</w:t>
      </w:r>
      <w:r>
        <w:t xml:space="preserve"> and what is the cost?</w:t>
      </w:r>
    </w:p>
    <w:p w14:paraId="5FA7A7C0" w14:textId="77777777" w:rsidR="00E34D2C" w:rsidRDefault="00E34D2C" w:rsidP="00957B0D">
      <w:pPr>
        <w:pStyle w:val="ny-lesson-paragraph"/>
      </w:pPr>
    </w:p>
    <w:p w14:paraId="17C1DA7F" w14:textId="77777777" w:rsidR="007365F3" w:rsidRDefault="007365F3" w:rsidP="00957B0D">
      <w:pPr>
        <w:pStyle w:val="ny-lesson-paragraph"/>
      </w:pPr>
    </w:p>
    <w:p w14:paraId="02E7EB72" w14:textId="77777777" w:rsidR="007365F3" w:rsidRDefault="007365F3" w:rsidP="00957B0D">
      <w:pPr>
        <w:pStyle w:val="ny-lesson-paragraph"/>
      </w:pPr>
    </w:p>
    <w:p w14:paraId="16401576" w14:textId="77777777" w:rsidR="007365F3" w:rsidRDefault="007365F3" w:rsidP="00957B0D">
      <w:pPr>
        <w:pStyle w:val="ny-lesson-paragraph"/>
      </w:pPr>
    </w:p>
    <w:p w14:paraId="5279C1E9" w14:textId="77777777" w:rsidR="00EF7CE8" w:rsidRDefault="00EF7CE8" w:rsidP="00957B0D">
      <w:pPr>
        <w:pStyle w:val="ny-lesson-paragraph"/>
      </w:pPr>
    </w:p>
    <w:p w14:paraId="2410EF1F" w14:textId="77777777" w:rsidR="00EF7CE8" w:rsidRDefault="00EF7CE8" w:rsidP="00957B0D">
      <w:pPr>
        <w:pStyle w:val="ny-lesson-paragraph"/>
      </w:pPr>
    </w:p>
    <w:p w14:paraId="38B24C2F" w14:textId="77777777" w:rsidR="00EF7CE8" w:rsidRDefault="00EF7CE8" w:rsidP="00957B0D">
      <w:pPr>
        <w:pStyle w:val="ny-lesson-paragraph"/>
      </w:pPr>
    </w:p>
    <w:p w14:paraId="2B216B56" w14:textId="77777777" w:rsidR="00EF7CE8" w:rsidRDefault="00EF7CE8" w:rsidP="00957B0D">
      <w:pPr>
        <w:pStyle w:val="ny-lesson-paragraph"/>
      </w:pPr>
    </w:p>
    <w:p w14:paraId="3C1F87ED" w14:textId="77777777" w:rsidR="00EF7CE8" w:rsidRDefault="00EF7CE8" w:rsidP="00957B0D">
      <w:pPr>
        <w:pStyle w:val="ny-lesson-paragraph"/>
      </w:pPr>
    </w:p>
    <w:p w14:paraId="20AE6617" w14:textId="77777777" w:rsidR="00EF7CE8" w:rsidRDefault="00EF7CE8" w:rsidP="00957B0D">
      <w:pPr>
        <w:pStyle w:val="ny-lesson-paragraph"/>
      </w:pPr>
    </w:p>
    <w:p w14:paraId="5D8F55C6" w14:textId="77777777" w:rsidR="00EF7CE8" w:rsidRDefault="00EF7CE8" w:rsidP="00957B0D">
      <w:pPr>
        <w:pStyle w:val="ny-lesson-paragraph"/>
      </w:pPr>
    </w:p>
    <w:p w14:paraId="5EDA6977" w14:textId="77777777" w:rsidR="00EF7CE8" w:rsidRDefault="00EF7CE8" w:rsidP="00957B0D">
      <w:pPr>
        <w:pStyle w:val="ny-lesson-paragraph"/>
      </w:pPr>
    </w:p>
    <w:p w14:paraId="7C0CE094" w14:textId="77777777" w:rsidR="00EF7CE8" w:rsidRDefault="00EF7CE8" w:rsidP="00957B0D">
      <w:pPr>
        <w:pStyle w:val="ny-lesson-paragraph"/>
      </w:pPr>
    </w:p>
    <w:p w14:paraId="5EBF520B" w14:textId="77777777" w:rsidR="00EF7CE8" w:rsidRDefault="00EF7CE8" w:rsidP="00957B0D">
      <w:pPr>
        <w:pStyle w:val="ny-lesson-paragraph"/>
      </w:pPr>
    </w:p>
    <w:p w14:paraId="6CBB4869" w14:textId="77777777" w:rsidR="00EF7CE8" w:rsidRDefault="00EF7CE8" w:rsidP="00957B0D">
      <w:pPr>
        <w:pStyle w:val="ny-lesson-paragraph"/>
      </w:pPr>
    </w:p>
    <w:p w14:paraId="0FD4A80E" w14:textId="77777777" w:rsidR="00EF7CE8" w:rsidRDefault="00EF7CE8" w:rsidP="00957B0D">
      <w:pPr>
        <w:pStyle w:val="ny-lesson-paragraph"/>
      </w:pPr>
    </w:p>
    <w:p w14:paraId="6665D740" w14:textId="3A04A1C8" w:rsidR="001A3312" w:rsidRDefault="00EF7CE8" w:rsidP="001A3312">
      <w:pPr>
        <w:pStyle w:val="ny-lesson-hdr-1"/>
      </w:pPr>
      <w:r>
        <w:t>E</w:t>
      </w:r>
      <w:r w:rsidR="007365F3">
        <w:t>xercise 1</w:t>
      </w:r>
    </w:p>
    <w:p w14:paraId="0B248AD7" w14:textId="1CF30E7D" w:rsidR="007365F3" w:rsidRDefault="007365F3" w:rsidP="00EF7CE8">
      <w:pPr>
        <w:pStyle w:val="ny-lesson-paragraph"/>
      </w:pPr>
      <w:r>
        <w:t xml:space="preserve">A landscape contractor looks at a scale drawing of a yard and estimates that the area of the home and garage is the same as the area of a rectangle that is </w:t>
      </w:r>
      <m:oMath>
        <m:r>
          <w:rPr>
            <w:rFonts w:ascii="Cambria Math" w:hAnsi="Cambria Math"/>
          </w:rPr>
          <m:t>100</m:t>
        </m:r>
      </m:oMath>
      <w:r w:rsidR="00EF7CE8" w:rsidRPr="00EF7CE8">
        <w:t xml:space="preserve"> ft.</w:t>
      </w:r>
      <m:oMath>
        <m:r>
          <w:rPr>
            <w:rFonts w:ascii="Cambria Math" w:hAnsi="Cambria Math"/>
          </w:rPr>
          <m:t xml:space="preserve">  × 35 </m:t>
        </m:r>
      </m:oMath>
      <w:proofErr w:type="gramStart"/>
      <w:r w:rsidR="00EF7CE8" w:rsidRPr="00EF7CE8">
        <w:t>ft</w:t>
      </w:r>
      <w:proofErr w:type="gramEnd"/>
      <w:r w:rsidR="00EF7CE8" w:rsidRPr="00EF7CE8">
        <w:t>.</w:t>
      </w:r>
      <w:r>
        <w:t xml:space="preserve">  The contractor comes up with </w:t>
      </w:r>
      <m:oMath>
        <m:r>
          <w:rPr>
            <w:rFonts w:ascii="Cambria Math" w:hAnsi="Cambria Math"/>
          </w:rPr>
          <m:t xml:space="preserve">5,500 </m:t>
        </m:r>
      </m:oMath>
      <w:r w:rsidR="00EF7CE8" w:rsidRPr="00EF7CE8">
        <w:t>ft</w:t>
      </w:r>
      <w:r w:rsidR="00EF7CE8" w:rsidRPr="00EF7CE8">
        <w:rPr>
          <w:vertAlign w:val="superscript"/>
        </w:rPr>
        <w:t>2</w:t>
      </w:r>
      <w:r>
        <w:t>.  How close is this estimate?</w:t>
      </w:r>
    </w:p>
    <w:p w14:paraId="2B81C131" w14:textId="77777777" w:rsidR="00CE6AE0" w:rsidRDefault="00CE6AE0" w:rsidP="00CE6AE0">
      <w:pPr>
        <w:pStyle w:val="ny-lesson-numbering"/>
        <w:numPr>
          <w:ilvl w:val="0"/>
          <w:numId w:val="0"/>
        </w:numPr>
        <w:ind w:left="360" w:hanging="360"/>
      </w:pPr>
    </w:p>
    <w:p w14:paraId="17A438EC" w14:textId="77777777" w:rsidR="007365F3" w:rsidRDefault="007365F3" w:rsidP="00CE6AE0">
      <w:pPr>
        <w:pStyle w:val="ny-lesson-numbering"/>
        <w:numPr>
          <w:ilvl w:val="0"/>
          <w:numId w:val="0"/>
        </w:numPr>
        <w:ind w:left="360" w:hanging="360"/>
      </w:pPr>
    </w:p>
    <w:p w14:paraId="12286205" w14:textId="77777777" w:rsidR="007365F3" w:rsidRDefault="007365F3" w:rsidP="00CE6AE0">
      <w:pPr>
        <w:pStyle w:val="ny-lesson-numbering"/>
        <w:numPr>
          <w:ilvl w:val="0"/>
          <w:numId w:val="0"/>
        </w:numPr>
        <w:ind w:left="360" w:hanging="360"/>
      </w:pPr>
    </w:p>
    <w:p w14:paraId="11BCA1B0" w14:textId="77777777" w:rsidR="00EF7CE8" w:rsidRDefault="00EF7CE8" w:rsidP="00CE6AE0">
      <w:pPr>
        <w:pStyle w:val="ny-lesson-numbering"/>
        <w:numPr>
          <w:ilvl w:val="0"/>
          <w:numId w:val="0"/>
        </w:numPr>
        <w:ind w:left="360" w:hanging="360"/>
      </w:pPr>
    </w:p>
    <w:p w14:paraId="0C9397E9" w14:textId="77777777" w:rsidR="00EF7CE8" w:rsidRDefault="00EF7CE8" w:rsidP="00CE6AE0">
      <w:pPr>
        <w:pStyle w:val="ny-lesson-numbering"/>
        <w:numPr>
          <w:ilvl w:val="0"/>
          <w:numId w:val="0"/>
        </w:numPr>
        <w:ind w:left="360" w:hanging="360"/>
      </w:pPr>
    </w:p>
    <w:p w14:paraId="15377740" w14:textId="77777777" w:rsidR="00EF7CE8" w:rsidRDefault="00EF7CE8" w:rsidP="00CE6AE0">
      <w:pPr>
        <w:pStyle w:val="ny-lesson-numbering"/>
        <w:numPr>
          <w:ilvl w:val="0"/>
          <w:numId w:val="0"/>
        </w:numPr>
        <w:ind w:left="360" w:hanging="360"/>
      </w:pPr>
    </w:p>
    <w:p w14:paraId="0BE68F2C" w14:textId="77777777" w:rsidR="00EF7CE8" w:rsidRDefault="00EF7CE8" w:rsidP="00CE6AE0">
      <w:pPr>
        <w:pStyle w:val="ny-lesson-numbering"/>
        <w:numPr>
          <w:ilvl w:val="0"/>
          <w:numId w:val="0"/>
        </w:numPr>
        <w:ind w:left="360" w:hanging="360"/>
      </w:pPr>
    </w:p>
    <w:p w14:paraId="0D2FA3AD" w14:textId="029B8E41" w:rsidR="007365F3" w:rsidRPr="008D5F83" w:rsidRDefault="0099731E" w:rsidP="007365F3">
      <w:pPr>
        <w:pStyle w:val="ny-lesson-hdr-1"/>
        <w:rPr>
          <w:b w:val="0"/>
        </w:rPr>
      </w:pPr>
      <w:r w:rsidRPr="00FC110D">
        <w:rPr>
          <w:noProof/>
          <w:color w:val="00789C"/>
          <w:szCs w:val="26"/>
        </w:rPr>
        <w:lastRenderedPageBreak/>
        <w:drawing>
          <wp:anchor distT="0" distB="0" distL="114300" distR="114300" simplePos="0" relativeHeight="251669504" behindDoc="0" locked="0" layoutInCell="1" allowOverlap="1" wp14:anchorId="42622A93" wp14:editId="768F01C9">
            <wp:simplePos x="0" y="0"/>
            <wp:positionH relativeFrom="margin">
              <wp:align>right</wp:align>
            </wp:positionH>
            <wp:positionV relativeFrom="paragraph">
              <wp:posOffset>303530</wp:posOffset>
            </wp:positionV>
            <wp:extent cx="1606550" cy="1539240"/>
            <wp:effectExtent l="0" t="0" r="0" b="3810"/>
            <wp:wrapSquare wrapText="bothSides"/>
            <wp:docPr id="1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6"/>
                    <pic:cNvPicPr>
                      <a:picLocks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06550" cy="1539240"/>
                    </a:xfrm>
                    <a:prstGeom prst="rect">
                      <a:avLst/>
                    </a:prstGeom>
                    <a:noFill/>
                    <a:ln>
                      <a:noFill/>
                    </a:ln>
                  </pic:spPr>
                </pic:pic>
              </a:graphicData>
            </a:graphic>
          </wp:anchor>
        </w:drawing>
      </w:r>
      <w:r w:rsidR="007365F3" w:rsidRPr="008D5F83">
        <w:rPr>
          <w:rStyle w:val="ny-lesson-hdr-3"/>
          <w:b/>
        </w:rPr>
        <w:t xml:space="preserve">Example </w:t>
      </w:r>
      <w:r w:rsidR="007365F3">
        <w:rPr>
          <w:rStyle w:val="ny-lesson-hdr-3"/>
          <w:b/>
        </w:rPr>
        <w:t>2</w:t>
      </w:r>
    </w:p>
    <w:p w14:paraId="6DA16B22" w14:textId="67CB1FC7" w:rsidR="007365F3" w:rsidRPr="007365F3" w:rsidRDefault="007365F3" w:rsidP="007365F3">
      <w:pPr>
        <w:pStyle w:val="ny-lesson-paragraph"/>
      </w:pPr>
      <w:r w:rsidRPr="007365F3">
        <w:rPr>
          <w:noProof/>
        </w:rPr>
        <w:t>Ten</w:t>
      </w:r>
      <w:r w:rsidRPr="007365F3">
        <w:t xml:space="preserve"> dartboard targets are being painted as shown in the following figure.  The radius of the smallest circle is </w:t>
      </w:r>
      <m:oMath>
        <m:r>
          <w:rPr>
            <w:rFonts w:ascii="Cambria Math" w:hAnsi="Cambria Math"/>
          </w:rPr>
          <m:t xml:space="preserve">3 </m:t>
        </m:r>
      </m:oMath>
      <w:r w:rsidR="00EF7CE8" w:rsidRPr="00EF7CE8">
        <w:t>in.</w:t>
      </w:r>
      <w:r w:rsidRPr="00EF7CE8">
        <w:t xml:space="preserve"> </w:t>
      </w:r>
      <w:r w:rsidRPr="007365F3">
        <w:t xml:space="preserve">and each successive, larger circle is </w:t>
      </w:r>
      <m:oMath>
        <m:r>
          <w:rPr>
            <w:rFonts w:ascii="Cambria Math" w:hAnsi="Cambria Math"/>
          </w:rPr>
          <m:t xml:space="preserve">3 </m:t>
        </m:r>
      </m:oMath>
      <w:r w:rsidR="00EF7CE8" w:rsidRPr="00EF7CE8">
        <w:t>in.</w:t>
      </w:r>
      <w:r w:rsidRPr="00EF7CE8">
        <w:t xml:space="preserve"> </w:t>
      </w:r>
      <w:r w:rsidRPr="007365F3">
        <w:t xml:space="preserve">more in radius than the circle before it. </w:t>
      </w:r>
      <w:r w:rsidR="00EF7CE8">
        <w:t xml:space="preserve"> </w:t>
      </w:r>
      <w:r w:rsidRPr="007365F3">
        <w:t xml:space="preserve">A </w:t>
      </w:r>
      <w:r w:rsidR="00DE7703">
        <w:t>“</w:t>
      </w:r>
      <w:r w:rsidRPr="007365F3">
        <w:t>tester</w:t>
      </w:r>
      <w:r w:rsidR="00DE7703">
        <w:t>”</w:t>
      </w:r>
      <w:r w:rsidRPr="007365F3">
        <w:t xml:space="preserve"> can of red and of white paint is purchased to paint the target.  Each </w:t>
      </w:r>
      <m:oMath>
        <m:r>
          <w:rPr>
            <w:rFonts w:ascii="Cambria Math" w:hAnsi="Cambria Math"/>
          </w:rPr>
          <m:t xml:space="preserve">8 </m:t>
        </m:r>
      </m:oMath>
      <w:r w:rsidR="00EF7CE8" w:rsidRPr="00EF7CE8">
        <w:t>oz.</w:t>
      </w:r>
      <w:r w:rsidRPr="007365F3">
        <w:t xml:space="preserve"> can of paint covers </w:t>
      </w:r>
      <m:oMath>
        <m:r>
          <w:rPr>
            <w:rFonts w:ascii="Cambria Math" w:hAnsi="Cambria Math"/>
          </w:rPr>
          <m:t>16</m:t>
        </m:r>
      </m:oMath>
      <w:r w:rsidR="00EF7CE8" w:rsidRPr="00EF7CE8">
        <w:t xml:space="preserve"> ft</w:t>
      </w:r>
      <w:r w:rsidR="00EF7CE8" w:rsidRPr="00EF7CE8">
        <w:rPr>
          <w:vertAlign w:val="superscript"/>
        </w:rPr>
        <w:t>2</w:t>
      </w:r>
      <w:r w:rsidRPr="007365F3">
        <w:t>.  Is there enough paint of each color to create all ten targets?</w:t>
      </w:r>
    </w:p>
    <w:p w14:paraId="38886F22" w14:textId="1D5499E6" w:rsidR="007365F3" w:rsidRPr="00576AE6" w:rsidRDefault="007365F3" w:rsidP="007365F3">
      <w:pPr>
        <w:pStyle w:val="ny-lesson-SFinsert-response"/>
        <w:rPr>
          <w:sz w:val="6"/>
        </w:rPr>
      </w:pPr>
    </w:p>
    <w:p w14:paraId="6C63ECFA" w14:textId="77777777" w:rsidR="007365F3" w:rsidRDefault="007365F3" w:rsidP="00CE6AE0">
      <w:pPr>
        <w:pStyle w:val="ny-lesson-numbering"/>
        <w:numPr>
          <w:ilvl w:val="0"/>
          <w:numId w:val="0"/>
        </w:numPr>
        <w:ind w:left="360" w:hanging="360"/>
      </w:pPr>
    </w:p>
    <w:p w14:paraId="61E62288" w14:textId="77777777" w:rsidR="00E34D2C" w:rsidRDefault="00E34D2C" w:rsidP="00E34D2C">
      <w:pPr>
        <w:pStyle w:val="ny-lesson-paragraph"/>
        <w:rPr>
          <w:szCs w:val="20"/>
        </w:rPr>
      </w:pPr>
    </w:p>
    <w:p w14:paraId="7E3AF1B4" w14:textId="77777777" w:rsidR="00F50A83" w:rsidRDefault="00F50A83" w:rsidP="00E34D2C">
      <w:pPr>
        <w:pStyle w:val="ny-lesson-paragraph"/>
        <w:rPr>
          <w:szCs w:val="20"/>
        </w:rPr>
      </w:pPr>
    </w:p>
    <w:p w14:paraId="36578D1D" w14:textId="77777777" w:rsidR="00F50A83" w:rsidRDefault="00F50A83" w:rsidP="00E34D2C">
      <w:pPr>
        <w:pStyle w:val="ny-lesson-paragraph"/>
        <w:rPr>
          <w:szCs w:val="20"/>
        </w:rPr>
      </w:pPr>
    </w:p>
    <w:p w14:paraId="57CD5BA3" w14:textId="77777777" w:rsidR="00F50A83" w:rsidRDefault="00F50A83" w:rsidP="00E34D2C">
      <w:pPr>
        <w:pStyle w:val="ny-lesson-paragraph"/>
        <w:rPr>
          <w:szCs w:val="20"/>
        </w:rPr>
      </w:pPr>
    </w:p>
    <w:p w14:paraId="69B979B0" w14:textId="77777777" w:rsidR="00F50A83" w:rsidRDefault="00F50A83" w:rsidP="00957B0D">
      <w:pPr>
        <w:pStyle w:val="ny-callout-hdr"/>
      </w:pPr>
    </w:p>
    <w:p w14:paraId="0CFBFC24" w14:textId="77777777" w:rsidR="00EF7CE8" w:rsidRDefault="00EF7CE8">
      <w:pPr>
        <w:rPr>
          <w:b/>
          <w:color w:val="C38A76"/>
          <w:sz w:val="24"/>
        </w:rPr>
      </w:pPr>
      <w:r>
        <w:br w:type="page"/>
      </w:r>
    </w:p>
    <w:p w14:paraId="2142BBFF" w14:textId="270F31F3" w:rsidR="00E34D2C" w:rsidRDefault="00E34D2C" w:rsidP="00957B0D">
      <w:pPr>
        <w:pStyle w:val="ny-callout-hdr"/>
      </w:pPr>
      <w:r>
        <w:lastRenderedPageBreak/>
        <w:t xml:space="preserve">Problem Set </w:t>
      </w:r>
    </w:p>
    <w:p w14:paraId="2BE6A0CA" w14:textId="77777777" w:rsidR="004F2898" w:rsidRDefault="004F2898" w:rsidP="00957B0D">
      <w:pPr>
        <w:pStyle w:val="ny-callout-hdr"/>
      </w:pPr>
    </w:p>
    <w:p w14:paraId="29FFE110" w14:textId="782FE444" w:rsidR="007365F3" w:rsidRPr="009E4D9C" w:rsidRDefault="00FC110D" w:rsidP="0053505E">
      <w:pPr>
        <w:pStyle w:val="ny-lesson-numbering"/>
      </w:pPr>
      <w:r>
        <w:rPr>
          <w:noProof/>
        </w:rPr>
        <w:drawing>
          <wp:anchor distT="0" distB="0" distL="114300" distR="114300" simplePos="0" relativeHeight="251679744" behindDoc="1" locked="0" layoutInCell="1" allowOverlap="1" wp14:anchorId="7D1ABDF3" wp14:editId="128AD707">
            <wp:simplePos x="0" y="0"/>
            <wp:positionH relativeFrom="column">
              <wp:posOffset>3416300</wp:posOffset>
            </wp:positionH>
            <wp:positionV relativeFrom="paragraph">
              <wp:posOffset>65405</wp:posOffset>
            </wp:positionV>
            <wp:extent cx="2755900" cy="1948180"/>
            <wp:effectExtent l="0" t="0" r="6350" b="0"/>
            <wp:wrapTight wrapText="bothSides">
              <wp:wrapPolygon edited="0">
                <wp:start x="0" y="0"/>
                <wp:lineTo x="0" y="21332"/>
                <wp:lineTo x="21500" y="21332"/>
                <wp:lineTo x="21500" y="0"/>
                <wp:lineTo x="0" y="0"/>
              </wp:wrapPolygon>
            </wp:wrapTight>
            <wp:docPr id="18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 name="Picture 7"/>
                    <pic:cNvPicPr>
                      <a:picLocks noChangeAspect="1"/>
                    </pic:cNvPicPr>
                  </pic:nvPicPr>
                  <pic:blipFill rotWithShape="1">
                    <a:blip r:embed="rId18">
                      <a:extLst>
                        <a:ext uri="{28A0092B-C50C-407E-A947-70E740481C1C}">
                          <a14:useLocalDpi xmlns:a14="http://schemas.microsoft.com/office/drawing/2010/main" val="0"/>
                        </a:ext>
                      </a:extLst>
                    </a:blip>
                    <a:srcRect t="12001" b="8000"/>
                    <a:stretch/>
                  </pic:blipFill>
                  <pic:spPr bwMode="auto">
                    <a:xfrm>
                      <a:off x="0" y="0"/>
                      <a:ext cx="2755900" cy="19481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365F3" w:rsidRPr="00824306">
        <w:t>A farmer has four pieces of unfenced land as shown below in the scale drawing where the dimensions of one side are given.</w:t>
      </w:r>
      <w:r w:rsidR="00EF7CE8">
        <w:t xml:space="preserve"> </w:t>
      </w:r>
      <w:r w:rsidR="007365F3" w:rsidRPr="00824306">
        <w:t xml:space="preserve"> The farmer trades all of the land and </w:t>
      </w:r>
      <m:oMath>
        <m:r>
          <w:rPr>
            <w:rFonts w:ascii="Cambria Math" w:hAnsi="Cambria Math"/>
          </w:rPr>
          <m:t>$10,000</m:t>
        </m:r>
      </m:oMath>
      <w:r w:rsidR="007365F3" w:rsidRPr="00824306">
        <w:t xml:space="preserve"> for </w:t>
      </w:r>
      <m:oMath>
        <m:r>
          <w:rPr>
            <w:rFonts w:ascii="Cambria Math" w:hAnsi="Cambria Math"/>
          </w:rPr>
          <m:t>8</m:t>
        </m:r>
      </m:oMath>
      <w:r w:rsidR="007365F3" w:rsidRPr="00824306">
        <w:t xml:space="preserve"> acres of similar land that is fenced. </w:t>
      </w:r>
      <w:r w:rsidR="00EF7CE8">
        <w:t xml:space="preserve"> </w:t>
      </w:r>
      <w:r w:rsidR="007365F3" w:rsidRPr="00824306">
        <w:t>If one acre is equal to</w:t>
      </w:r>
      <m:oMath>
        <m:r>
          <w:rPr>
            <w:rFonts w:ascii="Cambria Math" w:hAnsi="Cambria Math"/>
          </w:rPr>
          <m:t xml:space="preserve"> 43,560 </m:t>
        </m:r>
      </m:oMath>
      <w:r w:rsidR="00EF7CE8" w:rsidRPr="00EF7CE8">
        <w:t>ft</w:t>
      </w:r>
      <w:r w:rsidR="00EF7CE8" w:rsidRPr="00EF7CE8">
        <w:rPr>
          <w:vertAlign w:val="superscript"/>
        </w:rPr>
        <w:t>2</w:t>
      </w:r>
      <w:r w:rsidR="007365F3" w:rsidRPr="00824306">
        <w:t xml:space="preserve">, how much per square foot for the extra land did the farmer pay rounded to the nearest cent? </w:t>
      </w:r>
    </w:p>
    <w:p w14:paraId="17707049" w14:textId="7FFA5DD4" w:rsidR="00EF7CE8" w:rsidRDefault="00EF7CE8" w:rsidP="00EF7CE8">
      <w:pPr>
        <w:pStyle w:val="ny-lesson-numbering"/>
        <w:numPr>
          <w:ilvl w:val="0"/>
          <w:numId w:val="0"/>
        </w:numPr>
        <w:ind w:left="360"/>
      </w:pPr>
    </w:p>
    <w:p w14:paraId="7367D64C" w14:textId="77777777" w:rsidR="00FC110D" w:rsidRDefault="00FC110D" w:rsidP="00EF7CE8">
      <w:pPr>
        <w:pStyle w:val="ny-lesson-numbering"/>
        <w:numPr>
          <w:ilvl w:val="0"/>
          <w:numId w:val="0"/>
        </w:numPr>
        <w:ind w:left="360"/>
      </w:pPr>
    </w:p>
    <w:p w14:paraId="719508A2" w14:textId="77777777" w:rsidR="00FC110D" w:rsidRDefault="00FC110D" w:rsidP="00EF7CE8">
      <w:pPr>
        <w:pStyle w:val="ny-lesson-numbering"/>
        <w:numPr>
          <w:ilvl w:val="0"/>
          <w:numId w:val="0"/>
        </w:numPr>
        <w:ind w:left="360"/>
      </w:pPr>
    </w:p>
    <w:p w14:paraId="7D7925C2" w14:textId="77777777" w:rsidR="00FC110D" w:rsidRDefault="00FC110D" w:rsidP="00EF7CE8">
      <w:pPr>
        <w:pStyle w:val="ny-lesson-numbering"/>
        <w:numPr>
          <w:ilvl w:val="0"/>
          <w:numId w:val="0"/>
        </w:numPr>
        <w:ind w:left="360"/>
      </w:pPr>
    </w:p>
    <w:p w14:paraId="2BAA8DDF" w14:textId="77777777" w:rsidR="00FC110D" w:rsidRDefault="00FC110D" w:rsidP="00EF7CE8">
      <w:pPr>
        <w:pStyle w:val="ny-lesson-numbering"/>
        <w:numPr>
          <w:ilvl w:val="0"/>
          <w:numId w:val="0"/>
        </w:numPr>
        <w:ind w:left="360"/>
      </w:pPr>
    </w:p>
    <w:p w14:paraId="49116A5F" w14:textId="77777777" w:rsidR="00FC110D" w:rsidRDefault="00FC110D" w:rsidP="00EF7CE8">
      <w:pPr>
        <w:pStyle w:val="ny-lesson-numbering"/>
        <w:numPr>
          <w:ilvl w:val="0"/>
          <w:numId w:val="0"/>
        </w:numPr>
        <w:ind w:left="360"/>
      </w:pPr>
    </w:p>
    <w:p w14:paraId="6E082CB0" w14:textId="30506647" w:rsidR="007365F3" w:rsidRDefault="007365F3" w:rsidP="0053505E">
      <w:pPr>
        <w:pStyle w:val="ny-lesson-numbering"/>
      </w:pPr>
      <w:r w:rsidRPr="00C85EE4">
        <w:t xml:space="preserve">An ordinance was passed that required farmers to put a fence around their property. </w:t>
      </w:r>
      <w:r w:rsidR="00EF7CE8">
        <w:t xml:space="preserve"> </w:t>
      </w:r>
      <w:r w:rsidRPr="00C85EE4">
        <w:t xml:space="preserve">The least expensive fences cost </w:t>
      </w:r>
      <m:oMath>
        <m:r>
          <m:rPr>
            <m:sty m:val="p"/>
          </m:rPr>
          <w:rPr>
            <w:rFonts w:ascii="Cambria Math" w:hAnsi="Cambria Math"/>
          </w:rPr>
          <m:t>$10</m:t>
        </m:r>
      </m:oMath>
      <w:r w:rsidRPr="0053505E">
        <w:t xml:space="preserve"> for each foot. </w:t>
      </w:r>
      <w:r w:rsidR="00EF7CE8">
        <w:t xml:space="preserve"> </w:t>
      </w:r>
      <w:r w:rsidRPr="0053505E">
        <w:t>Did the farmer save money by moving the farm?</w:t>
      </w:r>
    </w:p>
    <w:p w14:paraId="4F9066BA" w14:textId="42BF8656" w:rsidR="00EF7CE8" w:rsidRDefault="00EF7CE8" w:rsidP="00EF7CE8">
      <w:pPr>
        <w:pStyle w:val="ny-lesson-numbering"/>
        <w:numPr>
          <w:ilvl w:val="0"/>
          <w:numId w:val="0"/>
        </w:numPr>
        <w:ind w:left="360"/>
      </w:pPr>
      <w:r>
        <w:rPr>
          <w:noProof/>
        </w:rPr>
        <w:drawing>
          <wp:anchor distT="0" distB="0" distL="114300" distR="114300" simplePos="0" relativeHeight="251675648" behindDoc="0" locked="0" layoutInCell="1" allowOverlap="1" wp14:anchorId="732CE6FB" wp14:editId="187318F8">
            <wp:simplePos x="0" y="0"/>
            <wp:positionH relativeFrom="margin">
              <wp:align>right</wp:align>
            </wp:positionH>
            <wp:positionV relativeFrom="paragraph">
              <wp:posOffset>197485</wp:posOffset>
            </wp:positionV>
            <wp:extent cx="1713230" cy="1798955"/>
            <wp:effectExtent l="0" t="0" r="1270" b="0"/>
            <wp:wrapSquare wrapText="bothSides"/>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Picture 65"/>
                    <pic:cNvPicPr>
                      <a:picLocks noChangeAspect="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19200" cy="1804846"/>
                    </a:xfrm>
                    <a:prstGeom prst="rect">
                      <a:avLst/>
                    </a:prstGeom>
                    <a:noFill/>
                  </pic:spPr>
                </pic:pic>
              </a:graphicData>
            </a:graphic>
            <wp14:sizeRelH relativeFrom="margin">
              <wp14:pctWidth>0</wp14:pctWidth>
            </wp14:sizeRelH>
            <wp14:sizeRelV relativeFrom="margin">
              <wp14:pctHeight>0</wp14:pctHeight>
            </wp14:sizeRelV>
          </wp:anchor>
        </w:drawing>
      </w:r>
    </w:p>
    <w:p w14:paraId="4AA74955" w14:textId="3F4701CF" w:rsidR="007365F3" w:rsidRDefault="007365F3" w:rsidP="0053505E">
      <w:pPr>
        <w:pStyle w:val="ny-lesson-numbering"/>
      </w:pPr>
      <w:r>
        <w:t xml:space="preserve">A </w:t>
      </w:r>
      <w:r w:rsidRPr="0053505E">
        <w:t xml:space="preserve">stop sign is an octagon (i.e., a polygon with eight sides) with eight equal sides and eight equal angles. </w:t>
      </w:r>
      <w:r w:rsidR="00EF7CE8">
        <w:t xml:space="preserve"> </w:t>
      </w:r>
      <w:r w:rsidRPr="0053505E">
        <w:t xml:space="preserve">The dimensions of the octagon are given. </w:t>
      </w:r>
      <w:r w:rsidR="00EF7CE8">
        <w:t xml:space="preserve"> </w:t>
      </w:r>
      <w:r w:rsidRPr="0053505E">
        <w:t>One side of the stop sign is to be painted red.</w:t>
      </w:r>
      <w:r w:rsidR="00EF7CE8">
        <w:t xml:space="preserve"> </w:t>
      </w:r>
      <w:r w:rsidRPr="0053505E">
        <w:t xml:space="preserve"> If Timmy has enough paint to paint</w:t>
      </w:r>
      <m:oMath>
        <m:r>
          <m:rPr>
            <m:sty m:val="p"/>
          </m:rPr>
          <w:rPr>
            <w:rFonts w:ascii="Cambria Math" w:hAnsi="Cambria Math"/>
          </w:rPr>
          <m:t xml:space="preserve"> 500 </m:t>
        </m:r>
      </m:oMath>
      <w:r w:rsidR="00EF7CE8" w:rsidRPr="00EF7CE8">
        <w:t>ft</w:t>
      </w:r>
      <w:r w:rsidR="00EF7CE8" w:rsidRPr="00EF7CE8">
        <w:rPr>
          <w:vertAlign w:val="superscript"/>
        </w:rPr>
        <w:t>2</w:t>
      </w:r>
      <w:r w:rsidRPr="0053505E">
        <w:t xml:space="preserve">, can he paint </w:t>
      </w:r>
      <m:oMath>
        <m:r>
          <m:rPr>
            <m:sty m:val="p"/>
          </m:rPr>
          <w:rPr>
            <w:rFonts w:ascii="Cambria Math" w:hAnsi="Cambria Math"/>
          </w:rPr>
          <m:t>100</m:t>
        </m:r>
      </m:oMath>
      <w:r w:rsidRPr="0053505E">
        <w:t xml:space="preserve"> stop signs</w:t>
      </w:r>
      <w:r>
        <w:t>?</w:t>
      </w:r>
      <w:r w:rsidR="00EF7CE8">
        <w:t xml:space="preserve"> </w:t>
      </w:r>
      <w:r>
        <w:t xml:space="preserve"> Explain your answer.</w:t>
      </w:r>
    </w:p>
    <w:p w14:paraId="6C9636EC" w14:textId="10EE9344" w:rsidR="007365F3" w:rsidRPr="00EB14F1" w:rsidRDefault="007365F3" w:rsidP="007365F3">
      <w:pPr>
        <w:pStyle w:val="ny-lesson-SFinsert-response"/>
        <w:ind w:left="1260"/>
        <w:rPr>
          <w:rFonts w:ascii="Times New Roman" w:hAnsi="Times New Roman" w:cs="Times New Roman"/>
        </w:rPr>
      </w:pPr>
    </w:p>
    <w:p w14:paraId="59C5FD0F" w14:textId="77777777" w:rsidR="007365F3" w:rsidRPr="00C50C55" w:rsidRDefault="007365F3" w:rsidP="007365F3">
      <w:pPr>
        <w:widowControl/>
        <w:autoSpaceDE w:val="0"/>
        <w:autoSpaceDN w:val="0"/>
        <w:adjustRightInd w:val="0"/>
        <w:spacing w:after="0" w:line="200" w:lineRule="exact"/>
        <w:jc w:val="center"/>
        <w:rPr>
          <w:rFonts w:ascii="Times New Roman" w:hAnsi="Times New Roman" w:cs="Times New Roman"/>
          <w:b/>
          <w:i/>
          <w:sz w:val="16"/>
          <w:szCs w:val="16"/>
        </w:rPr>
      </w:pPr>
    </w:p>
    <w:p w14:paraId="4E549013" w14:textId="77777777" w:rsidR="0053505E" w:rsidRDefault="0053505E" w:rsidP="0053505E">
      <w:pPr>
        <w:pStyle w:val="ny-lesson-SFinsert-number-list"/>
        <w:numPr>
          <w:ilvl w:val="0"/>
          <w:numId w:val="0"/>
        </w:numPr>
      </w:pPr>
    </w:p>
    <w:p w14:paraId="68ED5F6F" w14:textId="77777777" w:rsidR="00EF7CE8" w:rsidRDefault="00EF7CE8" w:rsidP="0053505E">
      <w:pPr>
        <w:pStyle w:val="ny-lesson-SFinsert-number-list"/>
        <w:numPr>
          <w:ilvl w:val="0"/>
          <w:numId w:val="0"/>
        </w:numPr>
      </w:pPr>
    </w:p>
    <w:p w14:paraId="51BF7E0E" w14:textId="77777777" w:rsidR="00EF7CE8" w:rsidRDefault="00EF7CE8" w:rsidP="0053505E">
      <w:pPr>
        <w:pStyle w:val="ny-lesson-SFinsert-number-list"/>
        <w:numPr>
          <w:ilvl w:val="0"/>
          <w:numId w:val="0"/>
        </w:numPr>
      </w:pPr>
    </w:p>
    <w:p w14:paraId="12919DAA" w14:textId="77777777" w:rsidR="00EF7CE8" w:rsidRDefault="00EF7CE8" w:rsidP="0053505E">
      <w:pPr>
        <w:pStyle w:val="ny-lesson-SFinsert-number-list"/>
        <w:numPr>
          <w:ilvl w:val="0"/>
          <w:numId w:val="0"/>
        </w:numPr>
      </w:pPr>
    </w:p>
    <w:p w14:paraId="3A53AE96" w14:textId="77777777" w:rsidR="00EF7CE8" w:rsidRDefault="00EF7CE8" w:rsidP="0053505E">
      <w:pPr>
        <w:pStyle w:val="ny-lesson-SFinsert-number-list"/>
        <w:numPr>
          <w:ilvl w:val="0"/>
          <w:numId w:val="0"/>
        </w:numPr>
      </w:pPr>
    </w:p>
    <w:p w14:paraId="1AB4BCFF" w14:textId="603290FB" w:rsidR="007365F3" w:rsidRDefault="007365F3" w:rsidP="0053505E">
      <w:pPr>
        <w:pStyle w:val="ny-lesson-SFinsert-number-list"/>
        <w:numPr>
          <w:ilvl w:val="0"/>
          <w:numId w:val="0"/>
        </w:numPr>
      </w:pPr>
    </w:p>
    <w:p w14:paraId="22C34D0B" w14:textId="221D2D5B" w:rsidR="007365F3" w:rsidRDefault="00FC110D" w:rsidP="0053505E">
      <w:pPr>
        <w:pStyle w:val="ny-lesson-numbering"/>
      </w:pPr>
      <w:r>
        <w:rPr>
          <w:noProof/>
        </w:rPr>
        <w:drawing>
          <wp:anchor distT="0" distB="0" distL="114300" distR="114300" simplePos="0" relativeHeight="251680768" behindDoc="1" locked="0" layoutInCell="1" allowOverlap="1" wp14:anchorId="29048C84" wp14:editId="43A90028">
            <wp:simplePos x="0" y="0"/>
            <wp:positionH relativeFrom="margin">
              <wp:align>center</wp:align>
            </wp:positionH>
            <wp:positionV relativeFrom="paragraph">
              <wp:posOffset>405765</wp:posOffset>
            </wp:positionV>
            <wp:extent cx="4341495" cy="2085975"/>
            <wp:effectExtent l="0" t="0" r="1905" b="9525"/>
            <wp:wrapTight wrapText="bothSides">
              <wp:wrapPolygon edited="0">
                <wp:start x="0" y="0"/>
                <wp:lineTo x="0" y="21501"/>
                <wp:lineTo x="21515" y="21501"/>
                <wp:lineTo x="21515" y="0"/>
                <wp:lineTo x="0" y="0"/>
              </wp:wrapPolygon>
            </wp:wrapTight>
            <wp:docPr id="7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341495" cy="20859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65F3">
        <w:t>The Smith family is renovating a few aspects of their home.  The following diagram is of a new kitchen countertop.  Approximately how many square feet of counter space is there?</w:t>
      </w:r>
    </w:p>
    <w:p w14:paraId="396F60A2" w14:textId="4A622068" w:rsidR="007365F3" w:rsidRDefault="007365F3" w:rsidP="007365F3">
      <w:pPr>
        <w:pStyle w:val="ny-lesson-SFinsert-number-list"/>
        <w:numPr>
          <w:ilvl w:val="0"/>
          <w:numId w:val="0"/>
        </w:numPr>
        <w:ind w:left="1224" w:hanging="360"/>
        <w:jc w:val="center"/>
      </w:pPr>
    </w:p>
    <w:p w14:paraId="6D191881" w14:textId="77777777" w:rsidR="007365F3" w:rsidRDefault="007365F3" w:rsidP="007365F3">
      <w:pPr>
        <w:pStyle w:val="ny-lesson-SFinsert-number-list"/>
        <w:numPr>
          <w:ilvl w:val="0"/>
          <w:numId w:val="0"/>
        </w:numPr>
        <w:ind w:left="1224" w:hanging="360"/>
      </w:pPr>
    </w:p>
    <w:p w14:paraId="775A45BE" w14:textId="5D3272B2" w:rsidR="00EF7CE8" w:rsidRDefault="00EF7CE8">
      <w:pPr>
        <w:rPr>
          <w:rFonts w:ascii="Calibri" w:eastAsia="Myriad Pro" w:hAnsi="Calibri" w:cs="Myriad Pro"/>
          <w:color w:val="231F20"/>
          <w:sz w:val="20"/>
        </w:rPr>
      </w:pPr>
      <w:r>
        <w:br w:type="page"/>
      </w:r>
    </w:p>
    <w:p w14:paraId="59EC3617" w14:textId="1BB73950" w:rsidR="007365F3" w:rsidRDefault="007365F3" w:rsidP="0053505E">
      <w:pPr>
        <w:pStyle w:val="ny-lesson-numbering"/>
      </w:pPr>
      <w:r>
        <w:lastRenderedPageBreak/>
        <w:t>In addition to the kitchen renovation, the Smiths’ are laying down new carpet.  Everything but closets, bathrooms, and the kitchen will have new carpet.  How much carpeting must be purchased for the home?</w:t>
      </w:r>
    </w:p>
    <w:p w14:paraId="537AE49D" w14:textId="77777777" w:rsidR="00EF7CE8" w:rsidRDefault="00EF7CE8" w:rsidP="00EF7CE8">
      <w:pPr>
        <w:pStyle w:val="ny-lesson-numbering"/>
        <w:numPr>
          <w:ilvl w:val="0"/>
          <w:numId w:val="0"/>
        </w:numPr>
        <w:ind w:left="360"/>
      </w:pPr>
    </w:p>
    <w:p w14:paraId="1764BF01" w14:textId="3D27199D" w:rsidR="007365F3" w:rsidRDefault="007365F3" w:rsidP="0053505E">
      <w:pPr>
        <w:pStyle w:val="ny-lesson-SFinsert-number-list"/>
        <w:numPr>
          <w:ilvl w:val="0"/>
          <w:numId w:val="0"/>
        </w:numPr>
        <w:ind w:left="1224" w:hanging="360"/>
        <w:jc w:val="center"/>
      </w:pPr>
      <w:r w:rsidRPr="00F2678F">
        <w:t xml:space="preserve"> </w:t>
      </w:r>
      <w:r>
        <w:rPr>
          <w:noProof/>
        </w:rPr>
        <w:drawing>
          <wp:inline distT="0" distB="0" distL="0" distR="0" wp14:anchorId="70CB9109" wp14:editId="0ED8B24D">
            <wp:extent cx="3170965" cy="2178931"/>
            <wp:effectExtent l="0" t="0" r="4445" b="5715"/>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170965" cy="2178931"/>
                    </a:xfrm>
                    <a:prstGeom prst="rect">
                      <a:avLst/>
                    </a:prstGeom>
                    <a:noFill/>
                    <a:ln>
                      <a:noFill/>
                    </a:ln>
                  </pic:spPr>
                </pic:pic>
              </a:graphicData>
            </a:graphic>
          </wp:inline>
        </w:drawing>
      </w:r>
    </w:p>
    <w:p w14:paraId="2CA148F5" w14:textId="77777777" w:rsidR="00EF7CE8" w:rsidRDefault="00EF7CE8" w:rsidP="00EF7CE8">
      <w:pPr>
        <w:pStyle w:val="ny-lesson-numbering"/>
        <w:numPr>
          <w:ilvl w:val="0"/>
          <w:numId w:val="0"/>
        </w:numPr>
        <w:ind w:left="360"/>
      </w:pPr>
    </w:p>
    <w:p w14:paraId="0F004529" w14:textId="15F511C6" w:rsidR="007365F3" w:rsidRPr="0079015E" w:rsidRDefault="007365F3" w:rsidP="0053505E">
      <w:pPr>
        <w:pStyle w:val="ny-lesson-numbering"/>
      </w:pPr>
      <w:r w:rsidRPr="003F3C24">
        <w:t xml:space="preserve">Jamie wants to wrap a </w:t>
      </w:r>
      <w:r w:rsidRPr="0053505E">
        <w:t xml:space="preserve">rectangular sheet of paper completely around cans that are </w:t>
      </w:r>
      <m:oMath>
        <m:r>
          <w:rPr>
            <w:rFonts w:ascii="Cambria Math" w:hAnsi="Cambria Math"/>
          </w:rPr>
          <m:t>8</m:t>
        </m:r>
        <m:f>
          <m:fPr>
            <m:ctrlPr>
              <w:rPr>
                <w:rFonts w:ascii="Cambria Math" w:hAnsi="Cambria Math"/>
                <w:i/>
              </w:rPr>
            </m:ctrlPr>
          </m:fPr>
          <m:num>
            <m:r>
              <w:rPr>
                <w:rFonts w:ascii="Cambria Math" w:hAnsi="Cambria Math"/>
              </w:rPr>
              <m:t>1</m:t>
            </m:r>
          </m:num>
          <m:den>
            <m:r>
              <w:rPr>
                <w:rFonts w:ascii="Cambria Math" w:hAnsi="Cambria Math"/>
              </w:rPr>
              <m:t>2</m:t>
            </m:r>
          </m:den>
        </m:f>
      </m:oMath>
      <w:r w:rsidRPr="0053505E">
        <w:t xml:space="preserve"> in. high and </w:t>
      </w:r>
      <m:oMath>
        <m:r>
          <w:rPr>
            <w:rFonts w:ascii="Cambria Math" w:hAnsi="Cambria Math"/>
          </w:rPr>
          <m:t>4</m:t>
        </m:r>
      </m:oMath>
      <w:r w:rsidRPr="0053505E">
        <w:t xml:space="preserve"> in. in diameter.  She can buy a roll of paper that is </w:t>
      </w:r>
      <m:oMath>
        <m:r>
          <w:rPr>
            <w:rFonts w:ascii="Cambria Math" w:hAnsi="Cambria Math"/>
          </w:rPr>
          <m:t>8</m:t>
        </m:r>
        <m:f>
          <m:fPr>
            <m:ctrlPr>
              <w:rPr>
                <w:rFonts w:ascii="Cambria Math" w:hAnsi="Cambria Math"/>
                <w:i/>
                <w:sz w:val="26"/>
                <w:szCs w:val="26"/>
              </w:rPr>
            </m:ctrlPr>
          </m:fPr>
          <m:num>
            <m:r>
              <w:rPr>
                <w:rFonts w:ascii="Cambria Math" w:hAnsi="Cambria Math"/>
                <w:sz w:val="26"/>
                <w:szCs w:val="26"/>
              </w:rPr>
              <m:t>1</m:t>
            </m:r>
            <m:ctrlPr>
              <w:rPr>
                <w:rFonts w:ascii="Cambria Math" w:hAnsi="Cambria Math"/>
                <w:i/>
              </w:rPr>
            </m:ctrlPr>
          </m:num>
          <m:den>
            <m:r>
              <w:rPr>
                <w:rFonts w:ascii="Cambria Math" w:hAnsi="Cambria Math"/>
                <w:sz w:val="26"/>
                <w:szCs w:val="26"/>
              </w:rPr>
              <m:t>2</m:t>
            </m:r>
          </m:den>
        </m:f>
      </m:oMath>
      <w:r w:rsidRPr="0053505E">
        <w:t xml:space="preserve"> in. wide and </w:t>
      </w:r>
      <m:oMath>
        <m:r>
          <w:rPr>
            <w:rFonts w:ascii="Cambria Math" w:hAnsi="Cambria Math"/>
          </w:rPr>
          <m:t>60</m:t>
        </m:r>
      </m:oMath>
      <w:r w:rsidRPr="0053505E">
        <w:t xml:space="preserve"> ft. long.  How many </w:t>
      </w:r>
      <w:proofErr w:type="gramStart"/>
      <w:r w:rsidRPr="0053505E">
        <w:t>cans will</w:t>
      </w:r>
      <w:proofErr w:type="gramEnd"/>
      <w:r w:rsidRPr="0053505E">
        <w:t xml:space="preserve"> this</w:t>
      </w:r>
      <w:r w:rsidRPr="003F3C24">
        <w:t xml:space="preserve"> much paper wrap?</w:t>
      </w:r>
      <w:r>
        <w:t xml:space="preserve"> </w:t>
      </w:r>
    </w:p>
    <w:p w14:paraId="4B710DB0" w14:textId="77777777" w:rsidR="00015AD5" w:rsidRDefault="00015AD5" w:rsidP="00957B0D">
      <w:pPr>
        <w:pStyle w:val="ny-lesson-paragraph"/>
      </w:pPr>
      <w:bookmarkStart w:id="0" w:name="_GoBack"/>
      <w:bookmarkEnd w:id="0"/>
    </w:p>
    <w:p w14:paraId="4B710DDA" w14:textId="77777777" w:rsidR="00DE4E23" w:rsidRDefault="00DE4E23" w:rsidP="00957B0D">
      <w:pPr>
        <w:pStyle w:val="ny-lesson-paragraph"/>
      </w:pPr>
    </w:p>
    <w:p w14:paraId="4B710DDB" w14:textId="77777777" w:rsidR="00DE4E23" w:rsidRDefault="00DE4E23" w:rsidP="00957B0D">
      <w:pPr>
        <w:pStyle w:val="ny-lesson-paragraph"/>
      </w:pPr>
    </w:p>
    <w:p w14:paraId="4B710DDC" w14:textId="77777777" w:rsidR="00015AD5" w:rsidRDefault="00015AD5" w:rsidP="00957B0D">
      <w:pPr>
        <w:pStyle w:val="ny-lesson-paragraph"/>
      </w:pPr>
    </w:p>
    <w:p w14:paraId="4B710DDD" w14:textId="77777777" w:rsidR="007F03EB" w:rsidRDefault="007F03EB" w:rsidP="00957B0D">
      <w:pPr>
        <w:pStyle w:val="ny-lesson-paragraph"/>
      </w:pPr>
    </w:p>
    <w:p w14:paraId="4B710DDE" w14:textId="77777777" w:rsidR="007A0FF8" w:rsidRDefault="00C724FC" w:rsidP="00957B0D">
      <w:pPr>
        <w:pStyle w:val="ny-lesson-paragraph"/>
      </w:pPr>
      <w:r>
        <w:br/>
      </w:r>
    </w:p>
    <w:sectPr w:rsidR="007A0FF8" w:rsidSect="00FC110D">
      <w:headerReference w:type="default" r:id="rId22"/>
      <w:footerReference w:type="default" r:id="rId23"/>
      <w:headerReference w:type="first" r:id="rId24"/>
      <w:footerReference w:type="first" r:id="rId25"/>
      <w:type w:val="continuous"/>
      <w:pgSz w:w="12240" w:h="15840"/>
      <w:pgMar w:top="1669" w:right="1600" w:bottom="1200" w:left="800" w:header="553" w:footer="1606" w:gutter="0"/>
      <w:pgNumType w:start="102"/>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5A3529" w14:textId="77777777" w:rsidR="00820E01" w:rsidRDefault="00820E01">
      <w:pPr>
        <w:spacing w:after="0" w:line="240" w:lineRule="auto"/>
      </w:pPr>
      <w:r>
        <w:separator/>
      </w:r>
    </w:p>
  </w:endnote>
  <w:endnote w:type="continuationSeparator" w:id="0">
    <w:p w14:paraId="4DC40E7E" w14:textId="77777777" w:rsidR="00820E01" w:rsidRDefault="00820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20B0503030403020204"/>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001" w:usb1="5000204B" w:usb2="00000000" w:usb3="00000000" w:csb0="0000009F" w:csb1="00000000"/>
  </w:font>
  <w:font w:name="Calibri Bold">
    <w:panose1 w:val="020F0702030404030204"/>
    <w:charset w:val="00"/>
    <w:family w:val="auto"/>
    <w:pitch w:val="variable"/>
    <w:sig w:usb0="E10002FF" w:usb1="4000ACFF" w:usb2="00000009" w:usb3="00000000" w:csb0="0000019F"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7" w14:textId="54ACE831" w:rsidR="00824306" w:rsidRPr="00F50A83" w:rsidRDefault="00824306" w:rsidP="00F50A83">
    <w:pPr>
      <w:pStyle w:val="Footer"/>
    </w:pPr>
    <w:r>
      <w:rPr>
        <w:noProof/>
      </w:rPr>
      <mc:AlternateContent>
        <mc:Choice Requires="wps">
          <w:drawing>
            <wp:anchor distT="0" distB="0" distL="114300" distR="114300" simplePos="0" relativeHeight="251785216" behindDoc="0" locked="0" layoutInCell="1" allowOverlap="1" wp14:anchorId="026E4923" wp14:editId="5BF87E9B">
              <wp:simplePos x="0" y="0"/>
              <wp:positionH relativeFrom="column">
                <wp:posOffset>6501765</wp:posOffset>
              </wp:positionH>
              <wp:positionV relativeFrom="paragraph">
                <wp:posOffset>478155</wp:posOffset>
              </wp:positionV>
              <wp:extent cx="457200" cy="170180"/>
              <wp:effectExtent l="0" t="0" r="0" b="1270"/>
              <wp:wrapThrough wrapText="bothSides">
                <wp:wrapPolygon edited="0">
                  <wp:start x="0" y="0"/>
                  <wp:lineTo x="0" y="19343"/>
                  <wp:lineTo x="20700" y="19343"/>
                  <wp:lineTo x="20700" y="0"/>
                  <wp:lineTo x="0" y="0"/>
                </wp:wrapPolygon>
              </wp:wrapThrough>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6348A9" w14:textId="77777777" w:rsidR="00824306" w:rsidRPr="00F50A83" w:rsidRDefault="00824306" w:rsidP="00F50A83">
                          <w:pPr>
                            <w:spacing w:after="0" w:line="247" w:lineRule="exact"/>
                            <w:ind w:left="20" w:right="-20"/>
                            <w:jc w:val="center"/>
                            <w:rPr>
                              <w:rFonts w:ascii="Calibri" w:eastAsia="Myriad Pro Black" w:hAnsi="Calibri" w:cs="Myriad Pro Black"/>
                              <w:b/>
                              <w:color w:val="B67764"/>
                            </w:rPr>
                          </w:pPr>
                          <w:r w:rsidRPr="00F50A83">
                            <w:rPr>
                              <w:rFonts w:ascii="Calibri Bold" w:hAnsi="Calibri Bold"/>
                              <w:b/>
                              <w:color w:val="B67764"/>
                              <w:position w:val="1"/>
                            </w:rPr>
                            <w:t>S.</w:t>
                          </w:r>
                          <w:r w:rsidRPr="00F50A83">
                            <w:rPr>
                              <w:rFonts w:ascii="Calibri" w:hAnsi="Calibri"/>
                              <w:b/>
                              <w:color w:val="B67764"/>
                            </w:rPr>
                            <w:fldChar w:fldCharType="begin"/>
                          </w:r>
                          <w:r w:rsidRPr="00F50A83">
                            <w:rPr>
                              <w:rFonts w:ascii="Calibri" w:eastAsia="Myriad Pro Black" w:hAnsi="Calibri" w:cs="Myriad Pro Black"/>
                              <w:b/>
                              <w:bCs/>
                              <w:color w:val="B67764"/>
                              <w:position w:val="1"/>
                            </w:rPr>
                            <w:instrText xml:space="preserve"> PAGE </w:instrText>
                          </w:r>
                          <w:r w:rsidRPr="00F50A83">
                            <w:rPr>
                              <w:rFonts w:ascii="Calibri" w:hAnsi="Calibri"/>
                              <w:b/>
                              <w:color w:val="B67764"/>
                            </w:rPr>
                            <w:fldChar w:fldCharType="separate"/>
                          </w:r>
                          <w:r w:rsidR="00FC110D">
                            <w:rPr>
                              <w:rFonts w:ascii="Calibri" w:eastAsia="Myriad Pro Black" w:hAnsi="Calibri" w:cs="Myriad Pro Black"/>
                              <w:b/>
                              <w:bCs/>
                              <w:noProof/>
                              <w:color w:val="B67764"/>
                              <w:position w:val="1"/>
                            </w:rPr>
                            <w:t>106</w:t>
                          </w:r>
                          <w:r w:rsidRPr="00F50A83">
                            <w:rPr>
                              <w:rFonts w:ascii="Calibri" w:hAnsi="Calibri"/>
                              <w:b/>
                              <w:color w:val="B67764"/>
                            </w:rPr>
                            <w:fldChar w:fldCharType="end"/>
                          </w:r>
                        </w:p>
                        <w:p w14:paraId="08E75C95" w14:textId="77777777" w:rsidR="00824306" w:rsidRPr="00F50A83" w:rsidRDefault="00824306" w:rsidP="00F50A83">
                          <w:pPr>
                            <w:rPr>
                              <w:color w:val="B67764"/>
                            </w:rPr>
                          </w:pPr>
                        </w:p>
                        <w:p w14:paraId="2ED763DF" w14:textId="77777777" w:rsidR="00824306" w:rsidRPr="00F50A83" w:rsidRDefault="00824306" w:rsidP="00F50A83">
                          <w:pPr>
                            <w:spacing w:after="0" w:line="247" w:lineRule="exact"/>
                            <w:ind w:left="20" w:right="-20"/>
                            <w:jc w:val="center"/>
                            <w:rPr>
                              <w:rFonts w:ascii="Calibri" w:eastAsia="Myriad Pro Black" w:hAnsi="Calibri" w:cs="Myriad Pro Black"/>
                              <w:b/>
                              <w:color w:val="B67764"/>
                            </w:rPr>
                          </w:pPr>
                          <w:r w:rsidRPr="00F50A83">
                            <w:rPr>
                              <w:rFonts w:ascii="Calibri" w:hAnsi="Calibri"/>
                              <w:b/>
                              <w:color w:val="B67764"/>
                            </w:rPr>
                            <w:fldChar w:fldCharType="begin"/>
                          </w:r>
                          <w:r w:rsidRPr="00F50A83">
                            <w:rPr>
                              <w:rFonts w:ascii="Calibri" w:eastAsia="Myriad Pro Black" w:hAnsi="Calibri" w:cs="Myriad Pro Black"/>
                              <w:b/>
                              <w:bCs/>
                              <w:color w:val="B67764"/>
                              <w:position w:val="1"/>
                            </w:rPr>
                            <w:instrText xml:space="preserve"> PAGE </w:instrText>
                          </w:r>
                          <w:r w:rsidRPr="00F50A83">
                            <w:rPr>
                              <w:rFonts w:ascii="Calibri" w:hAnsi="Calibri"/>
                              <w:b/>
                              <w:color w:val="B67764"/>
                            </w:rPr>
                            <w:fldChar w:fldCharType="separate"/>
                          </w:r>
                          <w:r w:rsidR="00FC110D">
                            <w:rPr>
                              <w:rFonts w:ascii="Calibri" w:eastAsia="Myriad Pro Black" w:hAnsi="Calibri" w:cs="Myriad Pro Black"/>
                              <w:b/>
                              <w:bCs/>
                              <w:noProof/>
                              <w:color w:val="B67764"/>
                              <w:position w:val="1"/>
                            </w:rPr>
                            <w:t>106</w:t>
                          </w:r>
                          <w:r w:rsidRPr="00F50A83">
                            <w:rPr>
                              <w:rFonts w:ascii="Calibri" w:hAnsi="Calibri"/>
                              <w:b/>
                              <w:color w:val="B67764"/>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48" o:spid="_x0000_s1031" type="#_x0000_t202" style="position:absolute;margin-left:511.95pt;margin-top:37.65pt;width:36pt;height:13.4pt;z-index:251785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" filled="f" stroked="f">
              <v:textbox inset="0,0,0,0">
                <w:txbxContent>
                  <w:p w14:paraId="716348A9" w14:textId="77777777" w:rsidR="00824306" w:rsidRPr="00F50A83" w:rsidRDefault="00824306" w:rsidP="00F50A83">
                    <w:pPr>
                      <w:spacing w:after="0" w:line="247" w:lineRule="exact"/>
                      <w:ind w:left="20" w:right="-20"/>
                      <w:jc w:val="center"/>
                      <w:rPr>
                        <w:rFonts w:ascii="Calibri" w:eastAsia="Myriad Pro Black" w:hAnsi="Calibri" w:cs="Myriad Pro Black"/>
                        <w:b/>
                        <w:color w:val="B67764"/>
                      </w:rPr>
                    </w:pPr>
                    <w:r w:rsidRPr="00F50A83">
                      <w:rPr>
                        <w:rFonts w:ascii="Calibri Bold" w:hAnsi="Calibri Bold"/>
                        <w:b/>
                        <w:color w:val="B67764"/>
                        <w:position w:val="1"/>
                      </w:rPr>
                      <w:t>S.</w:t>
                    </w:r>
                    <w:r w:rsidRPr="00F50A83">
                      <w:rPr>
                        <w:rFonts w:ascii="Calibri" w:hAnsi="Calibri"/>
                        <w:b/>
                        <w:color w:val="B67764"/>
                      </w:rPr>
                      <w:fldChar w:fldCharType="begin"/>
                    </w:r>
                    <w:r w:rsidRPr="00F50A83">
                      <w:rPr>
                        <w:rFonts w:ascii="Calibri" w:eastAsia="Myriad Pro Black" w:hAnsi="Calibri" w:cs="Myriad Pro Black"/>
                        <w:b/>
                        <w:bCs/>
                        <w:color w:val="B67764"/>
                        <w:position w:val="1"/>
                      </w:rPr>
                      <w:instrText xml:space="preserve"> PAGE </w:instrText>
                    </w:r>
                    <w:r w:rsidRPr="00F50A83">
                      <w:rPr>
                        <w:rFonts w:ascii="Calibri" w:hAnsi="Calibri"/>
                        <w:b/>
                        <w:color w:val="B67764"/>
                      </w:rPr>
                      <w:fldChar w:fldCharType="separate"/>
                    </w:r>
                    <w:r w:rsidR="00FC110D">
                      <w:rPr>
                        <w:rFonts w:ascii="Calibri" w:eastAsia="Myriad Pro Black" w:hAnsi="Calibri" w:cs="Myriad Pro Black"/>
                        <w:b/>
                        <w:bCs/>
                        <w:noProof/>
                        <w:color w:val="B67764"/>
                        <w:position w:val="1"/>
                      </w:rPr>
                      <w:t>106</w:t>
                    </w:r>
                    <w:r w:rsidRPr="00F50A83">
                      <w:rPr>
                        <w:rFonts w:ascii="Calibri" w:hAnsi="Calibri"/>
                        <w:b/>
                        <w:color w:val="B67764"/>
                      </w:rPr>
                      <w:fldChar w:fldCharType="end"/>
                    </w:r>
                  </w:p>
                  <w:p w14:paraId="08E75C95" w14:textId="77777777" w:rsidR="00824306" w:rsidRPr="00F50A83" w:rsidRDefault="00824306" w:rsidP="00F50A83">
                    <w:pPr>
                      <w:rPr>
                        <w:color w:val="B67764"/>
                      </w:rPr>
                    </w:pPr>
                  </w:p>
                  <w:p w14:paraId="2ED763DF" w14:textId="77777777" w:rsidR="00824306" w:rsidRPr="00F50A83" w:rsidRDefault="00824306" w:rsidP="00F50A83">
                    <w:pPr>
                      <w:spacing w:after="0" w:line="247" w:lineRule="exact"/>
                      <w:ind w:left="20" w:right="-20"/>
                      <w:jc w:val="center"/>
                      <w:rPr>
                        <w:rFonts w:ascii="Calibri" w:eastAsia="Myriad Pro Black" w:hAnsi="Calibri" w:cs="Myriad Pro Black"/>
                        <w:b/>
                        <w:color w:val="B67764"/>
                      </w:rPr>
                    </w:pPr>
                    <w:r w:rsidRPr="00F50A83">
                      <w:rPr>
                        <w:rFonts w:ascii="Calibri" w:hAnsi="Calibri"/>
                        <w:b/>
                        <w:color w:val="B67764"/>
                      </w:rPr>
                      <w:fldChar w:fldCharType="begin"/>
                    </w:r>
                    <w:r w:rsidRPr="00F50A83">
                      <w:rPr>
                        <w:rFonts w:ascii="Calibri" w:eastAsia="Myriad Pro Black" w:hAnsi="Calibri" w:cs="Myriad Pro Black"/>
                        <w:b/>
                        <w:bCs/>
                        <w:color w:val="B67764"/>
                        <w:position w:val="1"/>
                      </w:rPr>
                      <w:instrText xml:space="preserve"> PAGE </w:instrText>
                    </w:r>
                    <w:r w:rsidRPr="00F50A83">
                      <w:rPr>
                        <w:rFonts w:ascii="Calibri" w:hAnsi="Calibri"/>
                        <w:b/>
                        <w:color w:val="B67764"/>
                      </w:rPr>
                      <w:fldChar w:fldCharType="separate"/>
                    </w:r>
                    <w:r w:rsidR="00FC110D">
                      <w:rPr>
                        <w:rFonts w:ascii="Calibri" w:eastAsia="Myriad Pro Black" w:hAnsi="Calibri" w:cs="Myriad Pro Black"/>
                        <w:b/>
                        <w:bCs/>
                        <w:noProof/>
                        <w:color w:val="B67764"/>
                        <w:position w:val="1"/>
                      </w:rPr>
                      <w:t>106</w:t>
                    </w:r>
                    <w:r w:rsidRPr="00F50A83">
                      <w:rPr>
                        <w:rFonts w:ascii="Calibri" w:hAnsi="Calibri"/>
                        <w:b/>
                        <w:color w:val="B67764"/>
                      </w:rPr>
                      <w:fldChar w:fldCharType="end"/>
                    </w:r>
                  </w:p>
                </w:txbxContent>
              </v:textbox>
              <w10:wrap type="through"/>
            </v:shape>
          </w:pict>
        </mc:Fallback>
      </mc:AlternateContent>
    </w:r>
    <w:r w:rsidRPr="00E8315C">
      <w:rPr>
        <w:noProof/>
      </w:rPr>
      <mc:AlternateContent>
        <mc:Choice Requires="wps">
          <w:drawing>
            <wp:anchor distT="0" distB="0" distL="114300" distR="114300" simplePos="0" relativeHeight="251790336" behindDoc="0" locked="0" layoutInCell="1" allowOverlap="1" wp14:anchorId="671DF7AB" wp14:editId="03B35987">
              <wp:simplePos x="0" y="0"/>
              <wp:positionH relativeFrom="column">
                <wp:posOffset>3745865</wp:posOffset>
              </wp:positionH>
              <wp:positionV relativeFrom="paragraph">
                <wp:posOffset>757555</wp:posOffset>
              </wp:positionV>
              <wp:extent cx="3472180" cy="182880"/>
              <wp:effectExtent l="0" t="0" r="13970" b="7620"/>
              <wp:wrapNone/>
              <wp:docPr id="9"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1F2E24" w14:textId="77777777" w:rsidR="00824306" w:rsidRPr="00B81D46" w:rsidRDefault="00824306" w:rsidP="00F50A8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1"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p w14:paraId="7F39E388" w14:textId="77777777" w:rsidR="00824306" w:rsidRDefault="00824306" w:rsidP="00F50A83"/>
                        <w:p w14:paraId="6ADACB0B" w14:textId="77777777" w:rsidR="00824306" w:rsidRPr="00B81D46" w:rsidRDefault="00824306" w:rsidP="00F50A8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154" o:spid="_x0000_s1049" type="#_x0000_t202" style="position:absolute;margin-left:294.95pt;margin-top:59.65pt;width:273.4pt;height:14.4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" filled="f" stroked="f">
              <v:textbox inset="0,0,0,0">
                <w:txbxContent>
                  <w:p w14:paraId="181F2E24" w14:textId="77777777" w:rsidR="00824306" w:rsidRPr="00B81D46" w:rsidRDefault="00824306" w:rsidP="00F50A8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p w14:paraId="7F39E388" w14:textId="77777777" w:rsidR="00824306" w:rsidRDefault="00824306" w:rsidP="00F50A83"/>
                  <w:p w14:paraId="6ADACB0B" w14:textId="77777777" w:rsidR="00824306" w:rsidRPr="00B81D46" w:rsidRDefault="00824306" w:rsidP="00F50A8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4"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791360" behindDoc="1" locked="0" layoutInCell="1" allowOverlap="1" wp14:anchorId="127E53EE" wp14:editId="13669AAB">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789312" behindDoc="0" locked="0" layoutInCell="1" allowOverlap="1" wp14:anchorId="6248575A" wp14:editId="2256B602">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1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4"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mv="urn:schemas-microsoft-com:mac:vml" xmlns:mo="http://schemas.microsoft.com/office/mac/office/2008/main">
          <w:pict>
            <v:group id="Group 25" o:spid="_x0000_s1026" style="position:absolute;margin-left:515.7pt;margin-top:51.1pt;width:28.8pt;height:7.05pt;z-index:25178931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pNoM&#10;32QDAADn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k6wsQA&#10;AADaAAAADwAAAGRycy9kb3ducmV2LnhtbESPQWvCQBSE70L/w/IKvUjdKFIkZiNNQRCUVk29P7Ov&#10;SWr2bchuY/z33ULB4zAz3zDJajCN6KlztWUF00kEgriwuuZSwWe+fl6AcB5ZY2OZFNzIwSp9GCUY&#10;a3vlA/VHX4oAYRejgsr7NpbSFRUZdBPbEgfvy3YGfZBdKXWH1wA3jZxF0Ys0WHNYqLClt4qKy/HH&#10;KMj2u7zPxgvKs8P76dt9nPGyPSv19Di8LkF4Gvw9/N/eaAVz+LsSboBM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8pOsLEAAAA2g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782144" behindDoc="0" locked="0" layoutInCell="1" allowOverlap="1" wp14:anchorId="5D4C2F17" wp14:editId="4EB75FA5">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30"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35"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mv="urn:schemas-microsoft-com:mac:vml" xmlns:mo="http://schemas.microsoft.com/office/mac/office/2008/main">
          <w:pict>
            <v:group id="Group 23" o:spid="_x0000_s1026" style="position:absolute;margin-left:99.05pt;margin-top:30.45pt;width:6.55pt;height:21.4pt;z-index:251782144"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QMTcAA&#10;AADbAAAADwAAAGRycy9kb3ducmV2LnhtbESP3YrCMBCF7xd8hzCCN4umKitajSKC4JWu1QcYm7Ep&#10;NpPSRK1vb4SFvTycn4+zWLW2Eg9qfOlYwXCQgCDOnS65UHA+bftTED4ga6wck4IXeVgtO18LTLV7&#10;8pEeWShEHGGfogITQp1K6XNDFv3A1cTRu7rGYoiyKaRu8BnHbSVHSTKRFkuOBIM1bQzlt+xuI2R8&#10;+N2/stneXOy3IeRsgu1GqV63Xc9BBGrDf/ivvdMKxj/w+RJ/gF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eQMT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783168" behindDoc="0" locked="0" layoutInCell="1" allowOverlap="1" wp14:anchorId="6BDD120F" wp14:editId="1B0AB07A">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3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37"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group id="Group 12" o:spid="_x0000_s1026" style="position:absolute;margin-left:-.15pt;margin-top:20.35pt;width:492.4pt;height:.1pt;z-index:251783168;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n66ya2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sgd8UA&#10;AADbAAAADwAAAGRycy9kb3ducmV2LnhtbESPT4vCMBTE7wt+h/AWvK2pCirVKCIIHnYL/gGvz+bZ&#10;dG1eSpO1dT/9ZkHwOMzMb5jFqrOVuFPjS8cKhoMEBHHudMmFgtNx+zED4QOyxsoxKXiQh9Wy97bA&#10;VLuW93Q/hEJECPsUFZgQ6lRKnxuy6AeuJo7e1TUWQ5RNIXWDbYTbSo6SZCItlhwXDNa0MZTfDj9W&#10;we/u6zzLLqfsM/t+3CbD1lyr9V6p/nu3noMI1IVX+NneaQXjKfx/iT9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yB3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84192" behindDoc="0" locked="0" layoutInCell="1" allowOverlap="1" wp14:anchorId="042108DF" wp14:editId="025E109B">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4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6AC61C0" w14:textId="710831E4" w:rsidR="00824306" w:rsidRPr="00583A04" w:rsidRDefault="00824306" w:rsidP="00F50A8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20:</w:t>
                          </w:r>
                          <w:r w:rsidRPr="00496446">
                            <w:rPr>
                              <w:rFonts w:eastAsia="Myriad Pro" w:cstheme="minorHAnsi"/>
                              <w:b/>
                              <w:bCs/>
                              <w:color w:val="41343A"/>
                              <w:sz w:val="16"/>
                              <w:szCs w:val="16"/>
                            </w:rPr>
                            <w:tab/>
                          </w:r>
                          <w:r>
                            <w:rPr>
                              <w:rFonts w:eastAsia="Myriad Pro" w:cstheme="minorHAnsi"/>
                              <w:bCs/>
                              <w:color w:val="41343A"/>
                              <w:sz w:val="16"/>
                              <w:szCs w:val="16"/>
                            </w:rPr>
                            <w:t>Real-World Area Problems</w:t>
                          </w:r>
                        </w:p>
                        <w:p w14:paraId="7E2EED38" w14:textId="77777777" w:rsidR="00824306" w:rsidRPr="002273E5" w:rsidRDefault="00824306" w:rsidP="00F50A8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ins w:id="1" w:author="Kristen Zimmermann" w:date="2014-01-31T02:09:00Z">
                            <w:r w:rsidR="00DE7703">
                              <w:rPr>
                                <w:rFonts w:ascii="Calibri" w:eastAsia="Myriad Pro" w:hAnsi="Calibri" w:cs="Myriad Pro"/>
                                <w:noProof/>
                                <w:color w:val="41343A"/>
                                <w:sz w:val="16"/>
                                <w:szCs w:val="16"/>
                              </w:rPr>
                              <w:t>1/31/14</w:t>
                            </w:r>
                          </w:ins>
                          <w:del w:id="2" w:author="Kristen Zimmermann" w:date="2014-01-31T02:09:00Z">
                            <w:r w:rsidR="0099731E" w:rsidDel="00DE7703">
                              <w:rPr>
                                <w:rFonts w:ascii="Calibri" w:eastAsia="Myriad Pro" w:hAnsi="Calibri" w:cs="Myriad Pro"/>
                                <w:noProof/>
                                <w:color w:val="41343A"/>
                                <w:sz w:val="16"/>
                                <w:szCs w:val="16"/>
                              </w:rPr>
                              <w:delText>1/27/14</w:delText>
                            </w:r>
                          </w:del>
                          <w:r w:rsidRPr="002273E5">
                            <w:rPr>
                              <w:rFonts w:ascii="Calibri" w:eastAsia="Myriad Pro" w:hAnsi="Calibri" w:cs="Myriad Pro"/>
                              <w:color w:val="41343A"/>
                              <w:sz w:val="16"/>
                              <w:szCs w:val="16"/>
                            </w:rPr>
                            <w:fldChar w:fldCharType="end"/>
                          </w:r>
                        </w:p>
                        <w:p w14:paraId="694F81D1" w14:textId="77777777" w:rsidR="00824306" w:rsidRPr="002273E5" w:rsidRDefault="00824306" w:rsidP="00F50A83">
                          <w:pPr>
                            <w:tabs>
                              <w:tab w:val="left" w:pos="1140"/>
                            </w:tabs>
                            <w:spacing w:before="28" w:after="0" w:line="240" w:lineRule="auto"/>
                            <w:ind w:right="-20"/>
                            <w:jc w:val="both"/>
                            <w:rPr>
                              <w:rFonts w:ascii="Calibri" w:eastAsia="Myriad Pro" w:hAnsi="Calibri" w:cs="Myriad Pro"/>
                              <w:sz w:val="16"/>
                              <w:szCs w:val="16"/>
                            </w:rPr>
                          </w:pPr>
                        </w:p>
                        <w:p w14:paraId="2A340E29" w14:textId="77777777" w:rsidR="00824306" w:rsidRDefault="00824306" w:rsidP="00F50A83"/>
                        <w:p w14:paraId="2A100F91" w14:textId="77777777" w:rsidR="00824306" w:rsidRDefault="00824306" w:rsidP="00F50A8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Lesson Description</w:t>
                          </w:r>
                        </w:p>
                        <w:p w14:paraId="4531EAE4" w14:textId="77777777" w:rsidR="00824306" w:rsidRPr="002273E5" w:rsidRDefault="00824306" w:rsidP="00F50A8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ins w:id="3" w:author="Kristen Zimmermann" w:date="2014-01-31T02:09:00Z">
                            <w:r w:rsidR="00DE7703">
                              <w:rPr>
                                <w:rFonts w:ascii="Calibri" w:eastAsia="Myriad Pro" w:hAnsi="Calibri" w:cs="Myriad Pro"/>
                                <w:noProof/>
                                <w:color w:val="41343A"/>
                                <w:sz w:val="16"/>
                                <w:szCs w:val="16"/>
                              </w:rPr>
                              <w:t>1/31/14</w:t>
                            </w:r>
                          </w:ins>
                          <w:del w:id="4" w:author="Kristen Zimmermann" w:date="2014-01-31T02:09:00Z">
                            <w:r w:rsidR="0099731E" w:rsidDel="00DE7703">
                              <w:rPr>
                                <w:rFonts w:ascii="Calibri" w:eastAsia="Myriad Pro" w:hAnsi="Calibri" w:cs="Myriad Pro"/>
                                <w:noProof/>
                                <w:color w:val="41343A"/>
                                <w:sz w:val="16"/>
                                <w:szCs w:val="16"/>
                              </w:rPr>
                              <w:delText>1/27/14</w:delText>
                            </w:r>
                          </w:del>
                          <w:r w:rsidRPr="002273E5">
                            <w:rPr>
                              <w:rFonts w:ascii="Calibri" w:eastAsia="Myriad Pro" w:hAnsi="Calibri" w:cs="Myriad Pro"/>
                              <w:color w:val="41343A"/>
                              <w:sz w:val="16"/>
                              <w:szCs w:val="16"/>
                            </w:rPr>
                            <w:fldChar w:fldCharType="end"/>
                          </w:r>
                        </w:p>
                        <w:p w14:paraId="270D1607" w14:textId="77777777" w:rsidR="00824306" w:rsidRPr="002273E5" w:rsidRDefault="00824306" w:rsidP="00F50A83">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 id="Text Box 10" o:spid="_x0000_s1033" type="#_x0000_t202" style="position:absolute;margin-left:106pt;margin-top:31.25pt;width:279.8pt;height:24.95pt;z-index:251784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BO&#10;Cjjj9gIAABwGAAAOAAAAAAAAAAAAAAAAAC4CAABkcnMvZTJvRG9jLnhtbFBLAQItABQABgAIAAAA&#10;IQBqI6523wAAAAoBAAAPAAAAAAAAAAAAAAAAAFAFAABkcnMvZG93bnJldi54bWxQSwUGAAAAAAQA&#10;BADzAAAAXAYAAAAA&#10;" filled="f" stroked="f">
              <v:textbox inset="0,0,0,0">
                <w:txbxContent>
                  <w:p w14:paraId="66AC61C0" w14:textId="710831E4" w:rsidR="00824306" w:rsidRPr="00583A04" w:rsidRDefault="00824306" w:rsidP="00F50A8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20:</w:t>
                    </w:r>
                    <w:r w:rsidRPr="00496446">
                      <w:rPr>
                        <w:rFonts w:eastAsia="Myriad Pro" w:cstheme="minorHAnsi"/>
                        <w:b/>
                        <w:bCs/>
                        <w:color w:val="41343A"/>
                        <w:sz w:val="16"/>
                        <w:szCs w:val="16"/>
                      </w:rPr>
                      <w:tab/>
                    </w:r>
                    <w:r>
                      <w:rPr>
                        <w:rFonts w:eastAsia="Myriad Pro" w:cstheme="minorHAnsi"/>
                        <w:bCs/>
                        <w:color w:val="41343A"/>
                        <w:sz w:val="16"/>
                        <w:szCs w:val="16"/>
                      </w:rPr>
                      <w:t>Real-World Area Problems</w:t>
                    </w:r>
                  </w:p>
                  <w:p w14:paraId="7E2EED38" w14:textId="77777777" w:rsidR="00824306" w:rsidRPr="002273E5" w:rsidRDefault="00824306" w:rsidP="00F50A8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ins w:id="5" w:author="Kristen Zimmermann" w:date="2014-01-31T02:09:00Z">
                      <w:r w:rsidR="00DE7703">
                        <w:rPr>
                          <w:rFonts w:ascii="Calibri" w:eastAsia="Myriad Pro" w:hAnsi="Calibri" w:cs="Myriad Pro"/>
                          <w:noProof/>
                          <w:color w:val="41343A"/>
                          <w:sz w:val="16"/>
                          <w:szCs w:val="16"/>
                        </w:rPr>
                        <w:t>1/31/14</w:t>
                      </w:r>
                    </w:ins>
                    <w:del w:id="6" w:author="Kristen Zimmermann" w:date="2014-01-31T02:09:00Z">
                      <w:r w:rsidR="0099731E" w:rsidDel="00DE7703">
                        <w:rPr>
                          <w:rFonts w:ascii="Calibri" w:eastAsia="Myriad Pro" w:hAnsi="Calibri" w:cs="Myriad Pro"/>
                          <w:noProof/>
                          <w:color w:val="41343A"/>
                          <w:sz w:val="16"/>
                          <w:szCs w:val="16"/>
                        </w:rPr>
                        <w:delText>1/27/14</w:delText>
                      </w:r>
                    </w:del>
                    <w:r w:rsidRPr="002273E5">
                      <w:rPr>
                        <w:rFonts w:ascii="Calibri" w:eastAsia="Myriad Pro" w:hAnsi="Calibri" w:cs="Myriad Pro"/>
                        <w:color w:val="41343A"/>
                        <w:sz w:val="16"/>
                        <w:szCs w:val="16"/>
                      </w:rPr>
                      <w:fldChar w:fldCharType="end"/>
                    </w:r>
                  </w:p>
                  <w:p w14:paraId="694F81D1" w14:textId="77777777" w:rsidR="00824306" w:rsidRPr="002273E5" w:rsidRDefault="00824306" w:rsidP="00F50A83">
                    <w:pPr>
                      <w:tabs>
                        <w:tab w:val="left" w:pos="1140"/>
                      </w:tabs>
                      <w:spacing w:before="28" w:after="0" w:line="240" w:lineRule="auto"/>
                      <w:ind w:right="-20"/>
                      <w:jc w:val="both"/>
                      <w:rPr>
                        <w:rFonts w:ascii="Calibri" w:eastAsia="Myriad Pro" w:hAnsi="Calibri" w:cs="Myriad Pro"/>
                        <w:sz w:val="16"/>
                        <w:szCs w:val="16"/>
                      </w:rPr>
                    </w:pPr>
                  </w:p>
                  <w:p w14:paraId="2A340E29" w14:textId="77777777" w:rsidR="00824306" w:rsidRDefault="00824306" w:rsidP="00F50A83"/>
                  <w:p w14:paraId="2A100F91" w14:textId="77777777" w:rsidR="00824306" w:rsidRDefault="00824306" w:rsidP="00F50A8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Lesson Description</w:t>
                    </w:r>
                  </w:p>
                  <w:p w14:paraId="4531EAE4" w14:textId="77777777" w:rsidR="00824306" w:rsidRPr="002273E5" w:rsidRDefault="00824306" w:rsidP="00F50A8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ins w:id="7" w:author="Kristen Zimmermann" w:date="2014-01-31T02:09:00Z">
                      <w:r w:rsidR="00DE7703">
                        <w:rPr>
                          <w:rFonts w:ascii="Calibri" w:eastAsia="Myriad Pro" w:hAnsi="Calibri" w:cs="Myriad Pro"/>
                          <w:noProof/>
                          <w:color w:val="41343A"/>
                          <w:sz w:val="16"/>
                          <w:szCs w:val="16"/>
                        </w:rPr>
                        <w:t>1/31/14</w:t>
                      </w:r>
                    </w:ins>
                    <w:del w:id="8" w:author="Kristen Zimmermann" w:date="2014-01-31T02:09:00Z">
                      <w:r w:rsidR="0099731E" w:rsidDel="00DE7703">
                        <w:rPr>
                          <w:rFonts w:ascii="Calibri" w:eastAsia="Myriad Pro" w:hAnsi="Calibri" w:cs="Myriad Pro"/>
                          <w:noProof/>
                          <w:color w:val="41343A"/>
                          <w:sz w:val="16"/>
                          <w:szCs w:val="16"/>
                        </w:rPr>
                        <w:delText>1/27/14</w:delText>
                      </w:r>
                    </w:del>
                    <w:r w:rsidRPr="002273E5">
                      <w:rPr>
                        <w:rFonts w:ascii="Calibri" w:eastAsia="Myriad Pro" w:hAnsi="Calibri" w:cs="Myriad Pro"/>
                        <w:color w:val="41343A"/>
                        <w:sz w:val="16"/>
                        <w:szCs w:val="16"/>
                      </w:rPr>
                      <w:fldChar w:fldCharType="end"/>
                    </w:r>
                  </w:p>
                  <w:p w14:paraId="270D1607" w14:textId="77777777" w:rsidR="00824306" w:rsidRPr="002273E5" w:rsidRDefault="00824306" w:rsidP="00F50A83">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786240" behindDoc="0" locked="0" layoutInCell="1" allowOverlap="1" wp14:anchorId="6DAFC99F" wp14:editId="0BD6C544">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12E548" w14:textId="5C7AD7A6" w:rsidR="00824306" w:rsidRPr="002273E5" w:rsidRDefault="00824306" w:rsidP="00F50A8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EB41AB">
                            <w:rPr>
                              <w:rFonts w:ascii="Calibri" w:eastAsia="Myriad Pro" w:hAnsi="Calibri" w:cs="Myriad Pro"/>
                              <w:color w:val="41343A"/>
                              <w:spacing w:val="-4"/>
                              <w:sz w:val="12"/>
                              <w:szCs w:val="12"/>
                            </w:rPr>
                            <w:t xml:space="preserve">. </w:t>
                          </w:r>
                          <w:hyperlink r:id="rId6" w:history="1">
                            <w:proofErr w:type="gramStart"/>
                            <w:r w:rsidRPr="00EB41AB">
                              <w:rPr>
                                <w:rStyle w:val="Hyperlink"/>
                                <w:color w:val="41343A"/>
                                <w:spacing w:val="-4"/>
                                <w:sz w:val="12"/>
                                <w:szCs w:val="12"/>
                                <w:u w:val="none"/>
                              </w:rPr>
                              <w:t>Some</w:t>
                            </w:r>
                            <w:proofErr w:type="gramEnd"/>
                            <w:r w:rsidRPr="00EB41AB">
                              <w:rPr>
                                <w:rStyle w:val="Hyperlink"/>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p w14:paraId="3BF2D3B9" w14:textId="77777777" w:rsidR="00824306" w:rsidRDefault="00824306" w:rsidP="00F50A83"/>
                        <w:p w14:paraId="6DB12E81" w14:textId="77777777" w:rsidR="00824306" w:rsidRPr="002273E5" w:rsidRDefault="00824306" w:rsidP="00F50A8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7" w:history="1">
                            <w:proofErr w:type="gramStart"/>
                            <w:r w:rsidRPr="0058532F">
                              <w:rPr>
                                <w:rStyle w:val="Hyperlink"/>
                                <w:color w:val="41343A"/>
                                <w:spacing w:val="-4"/>
                                <w:sz w:val="12"/>
                                <w:szCs w:val="12"/>
                              </w:rPr>
                              <w:t>Some</w:t>
                            </w:r>
                            <w:proofErr w:type="gramEnd"/>
                            <w:r w:rsidRPr="0058532F">
                              <w:rPr>
                                <w:rStyle w:val="Hyperlink"/>
                                <w:color w:val="41343A"/>
                                <w:spacing w:val="-4"/>
                                <w:sz w:val="12"/>
                                <w:szCs w:val="12"/>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xmlns:mv="urn:schemas-microsoft-com:mac:vml" xmlns:mo="http://schemas.microsoft.com/office/mac/office/2008/main">
          <w:pict>
            <v:shape id="Text Box 49" o:spid="_x0000_s1051" type="#_x0000_t202" style="position:absolute;margin-left:-1.1pt;margin-top:63.5pt;width:165.6pt;height:7.95pt;z-index:251786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" filled="f" stroked="f">
              <v:textbox inset="0,0,0,0">
                <w:txbxContent>
                  <w:p w14:paraId="3C12E548" w14:textId="5C7AD7A6" w:rsidR="00824306" w:rsidRPr="002273E5" w:rsidRDefault="00824306" w:rsidP="00F50A8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EB41AB">
                      <w:rPr>
                        <w:rFonts w:ascii="Calibri" w:eastAsia="Myriad Pro" w:hAnsi="Calibri" w:cs="Myriad Pro"/>
                        <w:color w:val="41343A"/>
                        <w:spacing w:val="-4"/>
                        <w:sz w:val="12"/>
                        <w:szCs w:val="12"/>
                      </w:rPr>
                      <w:t xml:space="preserve">. </w:t>
                    </w:r>
                    <w:hyperlink r:id="rId8" w:history="1">
                      <w:proofErr w:type="gramStart"/>
                      <w:r w:rsidRPr="00EB41AB">
                        <w:rPr>
                          <w:rStyle w:val="Hyperlink"/>
                          <w:color w:val="41343A"/>
                          <w:spacing w:val="-4"/>
                          <w:sz w:val="12"/>
                          <w:szCs w:val="12"/>
                          <w:u w:val="none"/>
                        </w:rPr>
                        <w:t>Some</w:t>
                      </w:r>
                      <w:proofErr w:type="gramEnd"/>
                      <w:r w:rsidRPr="00EB41AB">
                        <w:rPr>
                          <w:rStyle w:val="Hyperlink"/>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p w14:paraId="3BF2D3B9" w14:textId="77777777" w:rsidR="00824306" w:rsidRDefault="00824306" w:rsidP="00F50A83"/>
                  <w:p w14:paraId="6DB12E81" w14:textId="77777777" w:rsidR="00824306" w:rsidRPr="002273E5" w:rsidRDefault="00824306" w:rsidP="00F50A8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9" w:history="1">
                      <w:proofErr w:type="gramStart"/>
                      <w:r w:rsidRPr="0058532F">
                        <w:rPr>
                          <w:rStyle w:val="Hyperlink"/>
                          <w:color w:val="41343A"/>
                          <w:spacing w:val="-4"/>
                          <w:sz w:val="12"/>
                          <w:szCs w:val="12"/>
                        </w:rPr>
                        <w:t>Some</w:t>
                      </w:r>
                      <w:proofErr w:type="gramEnd"/>
                      <w:r w:rsidRPr="0058532F">
                        <w:rPr>
                          <w:rStyle w:val="Hyperlink"/>
                          <w:color w:val="41343A"/>
                          <w:spacing w:val="-4"/>
                          <w:sz w:val="12"/>
                          <w:szCs w:val="12"/>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87264" behindDoc="0" locked="0" layoutInCell="1" allowOverlap="1" wp14:anchorId="495A6658" wp14:editId="2C1510FE">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Pr>
        <w:noProof/>
      </w:rPr>
      <w:drawing>
        <wp:anchor distT="0" distB="0" distL="114300" distR="114300" simplePos="0" relativeHeight="251788288" behindDoc="0" locked="0" layoutInCell="1" allowOverlap="1" wp14:anchorId="3F399DA4" wp14:editId="20616D5A">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C" w14:textId="1408C651" w:rsidR="00824306" w:rsidRPr="00C47034" w:rsidRDefault="00824306" w:rsidP="00C47034">
    <w:pPr>
      <w:pStyle w:val="Footer"/>
    </w:pPr>
    <w:r>
      <w:rPr>
        <w:noProof/>
      </w:rPr>
      <mc:AlternateContent>
        <mc:Choice Requires="wpg">
          <w:drawing>
            <wp:anchor distT="0" distB="0" distL="114300" distR="114300" simplePos="0" relativeHeight="251722752" behindDoc="0" locked="0" layoutInCell="1" allowOverlap="1" wp14:anchorId="41CC4CCD" wp14:editId="55AB252B">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5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mv="urn:schemas-microsoft-com:mac:vml" xmlns:mo="http://schemas.microsoft.com/office/mac/office/2008/main">
          <w:pict>
            <v:group id="Group 25" o:spid="_x0000_s1026" style="position:absolute;margin-left:515.7pt;margin-top:51.1pt;width:28.8pt;height:7.05pt;z-index:25172275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8p8QA&#10;AADbAAAADwAAAGRycy9kb3ducmV2LnhtbESPQWvCQBSE70L/w/IKXqRuKigSXaUpCILFqtH7M/tM&#10;UrNvQ3aN6b93C0KPw8x8w8yXnalES40rLSt4H0YgiDOrS84VHNPV2xSE88gaK8uk4JccLBcvvTnG&#10;2t55T+3B5yJA2MWooPC+jqV0WUEG3dDWxMG72MagD7LJpW7wHuCmkqMomkiDJYeFAmv6LCi7Hm5G&#10;QbL7SttkMKU02W9PP+77jNfNWan+a/cxA+Gp8//hZ3utFYzH8Pc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CfKf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sidRPr="0058532F">
      <w:rPr>
        <w:noProof/>
      </w:rPr>
      <w:drawing>
        <wp:anchor distT="0" distB="0" distL="114300" distR="114300" simplePos="0" relativeHeight="251721728" behindDoc="1" locked="0" layoutInCell="1" allowOverlap="1" wp14:anchorId="21BDD484" wp14:editId="0A8E8307">
          <wp:simplePos x="0" y="0"/>
          <wp:positionH relativeFrom="column">
            <wp:posOffset>3508375</wp:posOffset>
          </wp:positionH>
          <wp:positionV relativeFrom="paragraph">
            <wp:posOffset>833120</wp:posOffset>
          </wp:positionV>
          <wp:extent cx="709930" cy="132715"/>
          <wp:effectExtent l="0" t="0" r="0" b="635"/>
          <wp:wrapTight wrapText="bothSides">
            <wp:wrapPolygon edited="0">
              <wp:start x="0" y="0"/>
              <wp:lineTo x="0" y="18603"/>
              <wp:lineTo x="20866" y="18603"/>
              <wp:lineTo x="20866" y="0"/>
              <wp:lineTo x="0" y="0"/>
            </wp:wrapPolygon>
          </wp:wrapTight>
          <wp:docPr id="10" name="Picture 10"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12512" behindDoc="0" locked="0" layoutInCell="1" allowOverlap="1" wp14:anchorId="18456A6E" wp14:editId="3A10AAFE">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53" name="Rectangle 53"/>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rect id="Rectangle 53" o:spid="_x0000_s1026" style="position:absolute;margin-left:-40pt;margin-top:11.75pt;width:612pt;height:81.6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DM4&#10;NmpMAgAAig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713536" behindDoc="0" locked="0" layoutInCell="1" allowOverlap="1" wp14:anchorId="2C7CB27C" wp14:editId="46D7FB37">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5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57"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mv="urn:schemas-microsoft-com:mac:vml" xmlns:mo="http://schemas.microsoft.com/office/mac/office/2008/main">
          <w:pict>
            <v:group id="Group 23" o:spid="_x0000_s1026" style="position:absolute;margin-left:99.05pt;margin-top:30.45pt;width:6.55pt;height:21.4pt;z-index:25171353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XSAcIA&#10;AADbAAAADwAAAGRycy9kb3ducmV2LnhtbESP32rCMBTG7wXfIRxhN6KpG7qtMxYpDHbltPMBzpqz&#10;pqw5KUmm9e2NMPDy4/vz41sXg+3EiXxoHStYzDMQxLXTLTcKjl/vsxcQISJr7ByTggsFKDbj0Rpz&#10;7c58oFMVG5FGOOSowMTY51KG2pDFMHc9cfJ+nLcYk/SN1B7Padx28jHLVtJiy4lgsKfSUP1b/dkE&#10;efrc7y7V685826kh5GqFQ6nUw2TYvoGINMR7+L/9oRUsn+H2Jf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pdIB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714560" behindDoc="0" locked="0" layoutInCell="1" allowOverlap="1" wp14:anchorId="66CD4159" wp14:editId="6B50E166">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mv="urn:schemas-microsoft-com:mac:vml" xmlns:mo="http://schemas.microsoft.com/office/mac/office/2008/main">
          <w:pict>
            <v:group id="Group 12" o:spid="_x0000_s1026" style="position:absolute;margin-left:-.15pt;margin-top:20.35pt;width:492.4pt;height:.1pt;z-index:251714560"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UQzfXG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0PsUA&#10;AADbAAAADwAAAGRycy9kb3ducmV2LnhtbESPT4vCMBTE7wt+h/AWvGmqoG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Q+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15584" behindDoc="0" locked="0" layoutInCell="1" allowOverlap="1" wp14:anchorId="18E3FFBE" wp14:editId="7DD6CEE5">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6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7573AC7" w14:textId="329E5120" w:rsidR="00824306" w:rsidRDefault="00824306"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77777777" w:rsidR="00824306" w:rsidRPr="002273E5" w:rsidRDefault="00824306"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ins w:id="9" w:author="Kristen Zimmermann" w:date="2014-01-31T02:09:00Z">
                            <w:r w:rsidR="00DE7703">
                              <w:rPr>
                                <w:rFonts w:ascii="Calibri" w:eastAsia="Myriad Pro" w:hAnsi="Calibri" w:cs="Myriad Pro"/>
                                <w:noProof/>
                                <w:color w:val="41343A"/>
                                <w:sz w:val="16"/>
                                <w:szCs w:val="16"/>
                              </w:rPr>
                              <w:t>1/31/14</w:t>
                            </w:r>
                          </w:ins>
                          <w:del w:id="10" w:author="Kristen Zimmermann" w:date="2014-01-31T02:09:00Z">
                            <w:r w:rsidR="0099731E" w:rsidDel="00DE7703">
                              <w:rPr>
                                <w:rFonts w:ascii="Calibri" w:eastAsia="Myriad Pro" w:hAnsi="Calibri" w:cs="Myriad Pro"/>
                                <w:noProof/>
                                <w:color w:val="41343A"/>
                                <w:sz w:val="16"/>
                                <w:szCs w:val="16"/>
                              </w:rPr>
                              <w:delText>1/27/14</w:delText>
                            </w:r>
                          </w:del>
                          <w:r w:rsidRPr="002273E5">
                            <w:rPr>
                              <w:rFonts w:ascii="Calibri" w:eastAsia="Myriad Pro" w:hAnsi="Calibri" w:cs="Myriad Pro"/>
                              <w:color w:val="41343A"/>
                              <w:sz w:val="16"/>
                              <w:szCs w:val="16"/>
                            </w:rPr>
                            <w:fldChar w:fldCharType="end"/>
                          </w:r>
                        </w:p>
                        <w:p w14:paraId="495B6A38" w14:textId="77777777" w:rsidR="00824306" w:rsidRPr="002273E5" w:rsidRDefault="00824306" w:rsidP="00C4703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_x0000_s1040" type="#_x0000_t202" style="position:absolute;margin-left:106pt;margin-top:31.25pt;width:279.8pt;height:24.9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A+&#10;kScA9gIAAB0GAAAOAAAAAAAAAAAAAAAAAC4CAABkcnMvZTJvRG9jLnhtbFBLAQItABQABgAIAAAA&#10;IQBqI6523wAAAAoBAAAPAAAAAAAAAAAAAAAAAFAFAABkcnMvZG93bnJldi54bWxQSwUGAAAAAAQA&#10;BADzAAAAXAYAAAAA&#10;" filled="f" stroked="f">
              <v:textbox inset="0,0,0,0">
                <w:txbxContent>
                  <w:p w14:paraId="17573AC7" w14:textId="329E5120" w:rsidR="00824306" w:rsidRDefault="00824306"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77777777" w:rsidR="00824306" w:rsidRPr="002273E5" w:rsidRDefault="00824306"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ins w:id="11" w:author="Kristen Zimmermann" w:date="2014-01-31T02:09:00Z">
                      <w:r w:rsidR="00DE7703">
                        <w:rPr>
                          <w:rFonts w:ascii="Calibri" w:eastAsia="Myriad Pro" w:hAnsi="Calibri" w:cs="Myriad Pro"/>
                          <w:noProof/>
                          <w:color w:val="41343A"/>
                          <w:sz w:val="16"/>
                          <w:szCs w:val="16"/>
                        </w:rPr>
                        <w:t>1/31/14</w:t>
                      </w:r>
                    </w:ins>
                    <w:del w:id="12" w:author="Kristen Zimmermann" w:date="2014-01-31T02:09:00Z">
                      <w:r w:rsidR="0099731E" w:rsidDel="00DE7703">
                        <w:rPr>
                          <w:rFonts w:ascii="Calibri" w:eastAsia="Myriad Pro" w:hAnsi="Calibri" w:cs="Myriad Pro"/>
                          <w:noProof/>
                          <w:color w:val="41343A"/>
                          <w:sz w:val="16"/>
                          <w:szCs w:val="16"/>
                        </w:rPr>
                        <w:delText>1/27/14</w:delText>
                      </w:r>
                    </w:del>
                    <w:r w:rsidRPr="002273E5">
                      <w:rPr>
                        <w:rFonts w:ascii="Calibri" w:eastAsia="Myriad Pro" w:hAnsi="Calibri" w:cs="Myriad Pro"/>
                        <w:color w:val="41343A"/>
                        <w:sz w:val="16"/>
                        <w:szCs w:val="16"/>
                      </w:rPr>
                      <w:fldChar w:fldCharType="end"/>
                    </w:r>
                  </w:p>
                  <w:p w14:paraId="495B6A38" w14:textId="77777777" w:rsidR="00824306" w:rsidRPr="002273E5" w:rsidRDefault="00824306" w:rsidP="00C4703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716608" behindDoc="0" locked="0" layoutInCell="1" allowOverlap="1" wp14:anchorId="34CC3435" wp14:editId="18FBA940">
              <wp:simplePos x="0" y="0"/>
              <wp:positionH relativeFrom="column">
                <wp:posOffset>6606540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6CCC5" w14:textId="77777777" w:rsidR="00824306" w:rsidRPr="00797610" w:rsidRDefault="00824306"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xmlns:mv="urn:schemas-microsoft-com:mac:vml" xmlns:mo="http://schemas.microsoft.com/office/mac/office/2008/main">
          <w:pict>
            <v:shape id="Text Box 61" o:spid="_x0000_s1058" type="#_x0000_t202" style="position:absolute;margin-left:520.2pt;margin-top:37.65pt;width:19.8pt;height:13.4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" filled="f" stroked="f">
              <v:textbox inset="0,0,0,0">
                <w:txbxContent>
                  <w:p w14:paraId="5306CCC5" w14:textId="77777777" w:rsidR="00824306" w:rsidRPr="00797610" w:rsidRDefault="00824306"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717632" behindDoc="0" locked="0" layoutInCell="1" allowOverlap="1" wp14:anchorId="0998C77B" wp14:editId="45297B3F">
              <wp:simplePos x="0" y="0"/>
              <wp:positionH relativeFrom="column">
                <wp:posOffset>-14605</wp:posOffset>
              </wp:positionH>
              <wp:positionV relativeFrom="paragraph">
                <wp:posOffset>808990</wp:posOffset>
              </wp:positionV>
              <wp:extent cx="2103120" cy="100965"/>
              <wp:effectExtent l="0" t="0" r="11430" b="13335"/>
              <wp:wrapThrough wrapText="bothSides">
                <wp:wrapPolygon edited="0">
                  <wp:start x="0" y="0"/>
                  <wp:lineTo x="0" y="20377"/>
                  <wp:lineTo x="21522" y="20377"/>
                  <wp:lineTo x="21522" y="0"/>
                  <wp:lineTo x="0" y="0"/>
                </wp:wrapPolygon>
              </wp:wrapThrough>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A8705" w14:textId="77777777" w:rsidR="00824306" w:rsidRPr="002273E5" w:rsidRDefault="00824306"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3" w:history="1">
                            <w:proofErr w:type="gramStart"/>
                            <w:r w:rsidRPr="00E01F83">
                              <w:rPr>
                                <w:rStyle w:val="Hyperlink"/>
                                <w:rFonts w:ascii="Calibri" w:eastAsia="Myriad Pro" w:hAnsi="Calibri" w:cs="Myriad Pro"/>
                                <w:color w:val="41343A"/>
                                <w:spacing w:val="-4"/>
                                <w:sz w:val="12"/>
                                <w:szCs w:val="12"/>
                                <w:u w:val="none"/>
                              </w:rPr>
                              <w:t>Some</w:t>
                            </w:r>
                            <w:proofErr w:type="gramEnd"/>
                            <w:r w:rsidRPr="00E01F83">
                              <w:rPr>
                                <w:rStyle w:val="Hyperlink"/>
                                <w:rFonts w:ascii="Calibri" w:eastAsia="Myriad Pro" w:hAnsi="Calibri" w:cs="Myriad Pro"/>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xmlns:mv="urn:schemas-microsoft-com:mac:vml" xmlns:mo="http://schemas.microsoft.com/office/mac/office/2008/main">
          <w:pict>
            <v:shape id="Text Box 62" o:spid="_x0000_s1059" type="#_x0000_t202" style="position:absolute;margin-left:-1.1pt;margin-top:63.7pt;width:165.6pt;height:7.9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" filled="f" stroked="f">
              <v:textbox inset="0,0,0,0">
                <w:txbxContent>
                  <w:p w14:paraId="46EA8705" w14:textId="77777777" w:rsidR="00824306" w:rsidRPr="002273E5" w:rsidRDefault="00824306"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proofErr w:type="gramStart"/>
                      <w:r w:rsidRPr="00E01F83">
                        <w:rPr>
                          <w:rStyle w:val="Hyperlink"/>
                          <w:rFonts w:ascii="Calibri" w:eastAsia="Myriad Pro" w:hAnsi="Calibri" w:cs="Myriad Pro"/>
                          <w:color w:val="41343A"/>
                          <w:spacing w:val="-4"/>
                          <w:sz w:val="12"/>
                          <w:szCs w:val="12"/>
                          <w:u w:val="none"/>
                        </w:rPr>
                        <w:t>Some</w:t>
                      </w:r>
                      <w:proofErr w:type="gramEnd"/>
                      <w:r w:rsidRPr="00E01F83">
                        <w:rPr>
                          <w:rStyle w:val="Hyperlink"/>
                          <w:rFonts w:ascii="Calibri" w:eastAsia="Myriad Pro" w:hAnsi="Calibri" w:cs="Myriad Pro"/>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18656" behindDoc="0" locked="0" layoutInCell="1" allowOverlap="1" wp14:anchorId="6369F740" wp14:editId="733F4A82">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Pr="0058532F">
      <w:rPr>
        <w:noProof/>
      </w:rPr>
      <mc:AlternateContent>
        <mc:Choice Requires="wps">
          <w:drawing>
            <wp:anchor distT="0" distB="0" distL="114300" distR="114300" simplePos="0" relativeHeight="251720704" behindDoc="0" locked="0" layoutInCell="1" allowOverlap="1" wp14:anchorId="5E1A4B85" wp14:editId="31D0158B">
              <wp:simplePos x="0" y="0"/>
              <wp:positionH relativeFrom="margin">
                <wp:posOffset>4257675</wp:posOffset>
              </wp:positionH>
              <wp:positionV relativeFrom="paragraph">
                <wp:posOffset>808990</wp:posOffset>
              </wp:positionV>
              <wp:extent cx="2647950" cy="180975"/>
              <wp:effectExtent l="0" t="0" r="0" b="9525"/>
              <wp:wrapNone/>
              <wp:docPr id="1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AA269" w14:textId="77777777" w:rsidR="00824306" w:rsidRPr="00854DA7" w:rsidRDefault="00824306"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6"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_x0000_s1060" type="#_x0000_t202" style="position:absolute;margin-left:335.25pt;margin-top:63.7pt;width:208.5pt;height:14.2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" filled="f" stroked="f">
              <v:textbox inset="0,0,0,0">
                <w:txbxContent>
                  <w:p w14:paraId="2E4AA269" w14:textId="77777777" w:rsidR="00824306" w:rsidRPr="00854DA7" w:rsidRDefault="00824306"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7"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v:textbox>
              <w10:wrap anchorx="margin"/>
            </v:shape>
          </w:pict>
        </mc:Fallback>
      </mc:AlternateContent>
    </w:r>
    <w:r>
      <w:rPr>
        <w:noProof/>
      </w:rPr>
      <w:drawing>
        <wp:anchor distT="0" distB="0" distL="114300" distR="114300" simplePos="0" relativeHeight="251719680" behindDoc="0" locked="0" layoutInCell="1" allowOverlap="1" wp14:anchorId="16D74260" wp14:editId="5B1A1E49">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99DD9A" w14:textId="77777777" w:rsidR="00820E01" w:rsidRDefault="00820E01">
      <w:pPr>
        <w:spacing w:after="0" w:line="240" w:lineRule="auto"/>
      </w:pPr>
      <w:r>
        <w:separator/>
      </w:r>
    </w:p>
  </w:footnote>
  <w:footnote w:type="continuationSeparator" w:id="0">
    <w:p w14:paraId="461DFA84" w14:textId="77777777" w:rsidR="00820E01" w:rsidRDefault="00820E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B13D19" w14:textId="77777777" w:rsidR="00824306" w:rsidRDefault="00824306" w:rsidP="00DB1F56">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98528" behindDoc="0" locked="0" layoutInCell="1" allowOverlap="1" wp14:anchorId="0B9E8362" wp14:editId="5B2308FD">
              <wp:simplePos x="0" y="0"/>
              <wp:positionH relativeFrom="column">
                <wp:posOffset>3225800</wp:posOffset>
              </wp:positionH>
              <wp:positionV relativeFrom="paragraph">
                <wp:posOffset>52070</wp:posOffset>
              </wp:positionV>
              <wp:extent cx="2456180" cy="228600"/>
              <wp:effectExtent l="0" t="0" r="1270" b="0"/>
              <wp:wrapThrough wrapText="bothSides">
                <wp:wrapPolygon edited="0">
                  <wp:start x="0" y="0"/>
                  <wp:lineTo x="0" y="19800"/>
                  <wp:lineTo x="21444" y="19800"/>
                  <wp:lineTo x="21444" y="0"/>
                  <wp:lineTo x="0" y="0"/>
                </wp:wrapPolygon>
              </wp:wrapThrough>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467E8C" w14:textId="6B5D5674" w:rsidR="00824306" w:rsidRPr="00701388" w:rsidRDefault="00824306" w:rsidP="00DB1F56">
                          <w:pPr>
                            <w:pStyle w:val="ny-module-overview"/>
                            <w:rPr>
                              <w:color w:val="5A657A"/>
                            </w:rPr>
                          </w:pPr>
                          <w:r>
                            <w:rPr>
                              <w:color w:val="5A657A"/>
                            </w:rPr>
                            <w:t>Lesson 20</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43" o:spid="_x0000_s1043" type="#_x0000_t202" style="position:absolute;margin-left:254pt;margin-top:4.1pt;width:193.4pt;height:18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" filled="f" stroked="f">
              <v:textbox inset="2emu,0,0,0">
                <w:txbxContent>
                  <w:p w14:paraId="4A467E8C" w14:textId="6B5D5674" w:rsidR="00824306" w:rsidRPr="00701388" w:rsidRDefault="00824306" w:rsidP="00DB1F56">
                    <w:pPr>
                      <w:pStyle w:val="ny-module-overview"/>
                      <w:rPr>
                        <w:color w:val="5A657A"/>
                      </w:rPr>
                    </w:pPr>
                    <w:r>
                      <w:rPr>
                        <w:color w:val="5A657A"/>
                      </w:rPr>
                      <w:t>Lesson 20</w:t>
                    </w:r>
                  </w:p>
                </w:txbxContent>
              </v:textbox>
              <w10:wrap type="through"/>
            </v:shape>
          </w:pict>
        </mc:Fallback>
      </mc:AlternateContent>
    </w:r>
    <w:r>
      <w:rPr>
        <w:noProof/>
      </w:rPr>
      <mc:AlternateContent>
        <mc:Choice Requires="wps">
          <w:drawing>
            <wp:anchor distT="0" distB="0" distL="114300" distR="114300" simplePos="0" relativeHeight="251797504" behindDoc="0" locked="0" layoutInCell="1" allowOverlap="1" wp14:anchorId="6A1CA933" wp14:editId="6893FAD1">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18FB0" w14:textId="54CA5E1E" w:rsidR="00824306" w:rsidRPr="002273E5" w:rsidRDefault="00824306" w:rsidP="00DB1F56">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7</w:t>
                          </w:r>
                          <w:r>
                            <w:rPr>
                              <w:rFonts w:ascii="Calibri" w:eastAsia="Myriad Pro" w:hAnsi="Calibri" w:cs="Calibri"/>
                              <w:b/>
                              <w:bCs/>
                              <w:color w:val="FFFFFF"/>
                              <w:position w:val="1"/>
                              <w:sz w:val="29"/>
                              <w:szCs w:val="29"/>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26" o:spid="_x0000_s1044" type="#_x0000_t202" style="position:absolute;margin-left:459pt;margin-top:5.25pt;width:28.85pt;height:16.6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" filled="f" stroked="f">
              <v:textbox inset="0,0,0,0">
                <w:txbxContent>
                  <w:p w14:paraId="0D718FB0" w14:textId="54CA5E1E" w:rsidR="00824306" w:rsidRPr="002273E5" w:rsidRDefault="00824306" w:rsidP="00DB1F56">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7</w:t>
                    </w:r>
                    <w:r>
                      <w:rPr>
                        <w:rFonts w:ascii="Calibri" w:eastAsia="Myriad Pro" w:hAnsi="Calibri" w:cs="Calibri"/>
                        <w:b/>
                        <w:bCs/>
                        <w:color w:val="FFFFFF"/>
                        <w:position w:val="1"/>
                        <w:sz w:val="29"/>
                        <w:szCs w:val="29"/>
                      </w:rPr>
                      <w:t>•6</w:t>
                    </w:r>
                  </w:p>
                </w:txbxContent>
              </v:textbox>
              <w10:wrap type="through"/>
            </v:shape>
          </w:pict>
        </mc:Fallback>
      </mc:AlternateContent>
    </w:r>
    <w:r>
      <w:rPr>
        <w:noProof/>
        <w:sz w:val="20"/>
        <w:szCs w:val="20"/>
      </w:rPr>
      <mc:AlternateContent>
        <mc:Choice Requires="wps">
          <w:drawing>
            <wp:anchor distT="0" distB="0" distL="114300" distR="114300" simplePos="0" relativeHeight="251796480" behindDoc="0" locked="0" layoutInCell="1" allowOverlap="1" wp14:anchorId="100A1658" wp14:editId="6E07EF74">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A209B5" w14:textId="77777777" w:rsidR="00824306" w:rsidRPr="002273E5" w:rsidRDefault="00824306" w:rsidP="00DB1F56">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27" o:spid="_x0000_s1045" type="#_x0000_t202" style="position:absolute;margin-left:8pt;margin-top:7.65pt;width:272.15pt;height:12.2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" filled="f" stroked="f">
              <v:textbox inset="0,0,0,0">
                <w:txbxContent>
                  <w:p w14:paraId="58A209B5" w14:textId="77777777" w:rsidR="00824306" w:rsidRPr="002273E5" w:rsidRDefault="00824306" w:rsidP="00DB1F56">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95456" behindDoc="0" locked="0" layoutInCell="1" allowOverlap="1" wp14:anchorId="417A2BE7" wp14:editId="06F31304">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5B5B5C7D" w14:textId="77777777" w:rsidR="00824306" w:rsidRDefault="00824306" w:rsidP="00DB1F56">
                          <w:pPr>
                            <w:jc w:val="center"/>
                          </w:pPr>
                        </w:p>
                        <w:p w14:paraId="5AF80B4A" w14:textId="77777777" w:rsidR="00824306" w:rsidRDefault="00824306" w:rsidP="00DB1F56">
                          <w:pPr>
                            <w:jc w:val="center"/>
                          </w:pPr>
                        </w:p>
                        <w:p w14:paraId="78D5F497" w14:textId="77777777" w:rsidR="00824306" w:rsidRDefault="00824306" w:rsidP="00DB1F56"/>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Freeform 1" o:spid="_x0000_s1046" style="position:absolute;margin-left:2pt;margin-top:3.35pt;width:453.4pt;height:20pt;flip:x;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" adj="-11796480,,5400" path="m0,0l5672718,0c5720268,,5758815,38547,5758815,86097l5758815,254544,,254544,,0xe" fillcolor="#ede0d9" stroked="f">
              <v:stroke joinstyle="miter"/>
              <v:formulas/>
              <v:path arrowok="t" o:connecttype="custom" o:connectlocs="0,0;567,0;576,9;576,25;0,25;0,0" o:connectangles="0,0,0,0,0,0" textboxrect="0,0,5758815,254544"/>
              <v:textbox inset="0,0,0">
                <w:txbxContent>
                  <w:p w14:paraId="5B5B5C7D" w14:textId="77777777" w:rsidR="00824306" w:rsidRDefault="00824306" w:rsidP="00DB1F56">
                    <w:pPr>
                      <w:jc w:val="center"/>
                    </w:pPr>
                  </w:p>
                  <w:p w14:paraId="5AF80B4A" w14:textId="77777777" w:rsidR="00824306" w:rsidRDefault="00824306" w:rsidP="00DB1F56">
                    <w:pPr>
                      <w:jc w:val="center"/>
                    </w:pPr>
                  </w:p>
                  <w:p w14:paraId="78D5F497" w14:textId="77777777" w:rsidR="00824306" w:rsidRDefault="00824306" w:rsidP="00DB1F56"/>
                </w:txbxContent>
              </v:textbox>
              <w10:wrap type="through"/>
            </v:shape>
          </w:pict>
        </mc:Fallback>
      </mc:AlternateContent>
    </w:r>
    <w:r>
      <w:rPr>
        <w:noProof/>
        <w:sz w:val="20"/>
        <w:szCs w:val="20"/>
      </w:rPr>
      <mc:AlternateContent>
        <mc:Choice Requires="wps">
          <w:drawing>
            <wp:anchor distT="0" distB="0" distL="114300" distR="114300" simplePos="0" relativeHeight="251794432" behindDoc="0" locked="0" layoutInCell="1" allowOverlap="1" wp14:anchorId="362D289E" wp14:editId="7D7BF6A8">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43153579" w14:textId="77777777" w:rsidR="00824306" w:rsidRDefault="00824306" w:rsidP="00DB1F56">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Freeform 2" o:spid="_x0000_s1047" style="position:absolute;margin-left:458.45pt;margin-top:3.35pt;width:34.85pt;height:20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" adj="-11796480,,5400" path="m0,0l357133,0c404683,,443230,38547,443230,86097l443230,254544,,254544,,0xe" fillcolor="#6b6d79" stroked="f">
              <v:stroke joinstyle="miter"/>
              <v:formulas/>
              <v:path arrowok="t" o:connecttype="custom" o:connectlocs="0,0;36,0;44,9;44,25;0,25;0,0" o:connectangles="0,0,0,0,0,0" textboxrect="0,0,443230,254544"/>
              <v:textbox inset="0,0,0">
                <w:txbxContent>
                  <w:p w14:paraId="43153579" w14:textId="77777777" w:rsidR="00824306" w:rsidRDefault="00824306" w:rsidP="00DB1F56">
                    <w:pPr>
                      <w:jc w:val="center"/>
                    </w:pPr>
                    <w:r>
                      <w:t xml:space="preserve">  </w:t>
                    </w:r>
                  </w:p>
                </w:txbxContent>
              </v:textbox>
              <w10:wrap type="through"/>
            </v:shape>
          </w:pict>
        </mc:Fallback>
      </mc:AlternateContent>
    </w:r>
  </w:p>
  <w:p w14:paraId="6D81AF43" w14:textId="17B29341" w:rsidR="00824306" w:rsidRPr="00015AD5" w:rsidRDefault="00824306" w:rsidP="00DB1F56">
    <w:pPr>
      <w:pStyle w:val="Header"/>
    </w:pPr>
  </w:p>
  <w:p w14:paraId="232D8C9C" w14:textId="77777777" w:rsidR="00824306" w:rsidRPr="005920C2" w:rsidRDefault="00824306" w:rsidP="00DB1F56">
    <w:pPr>
      <w:pStyle w:val="Header"/>
    </w:pPr>
  </w:p>
  <w:p w14:paraId="25780C79" w14:textId="77777777" w:rsidR="00824306" w:rsidRPr="006C5A78" w:rsidRDefault="00824306" w:rsidP="00DB1F56">
    <w:pPr>
      <w:pStyle w:val="Header"/>
    </w:pPr>
  </w:p>
  <w:p w14:paraId="4B710DE6" w14:textId="77777777" w:rsidR="00824306" w:rsidRPr="00DB1F56" w:rsidRDefault="00824306" w:rsidP="00DB1F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37B78" w14:textId="77777777" w:rsidR="00824306" w:rsidRDefault="00824306" w:rsidP="00E815D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47328" behindDoc="0" locked="0" layoutInCell="1" allowOverlap="1" wp14:anchorId="291C32FC" wp14:editId="39DCB687">
              <wp:simplePos x="0" y="0"/>
              <wp:positionH relativeFrom="column">
                <wp:posOffset>3225800</wp:posOffset>
              </wp:positionH>
              <wp:positionV relativeFrom="paragraph">
                <wp:posOffset>58420</wp:posOffset>
              </wp:positionV>
              <wp:extent cx="2456180" cy="229870"/>
              <wp:effectExtent l="0" t="0" r="1270" b="17780"/>
              <wp:wrapThrough wrapText="bothSides">
                <wp:wrapPolygon edited="0">
                  <wp:start x="0" y="0"/>
                  <wp:lineTo x="0" y="21481"/>
                  <wp:lineTo x="21444" y="21481"/>
                  <wp:lineTo x="21444"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E84B0" w14:textId="2F829091" w:rsidR="00824306" w:rsidRPr="00701388" w:rsidRDefault="00824306" w:rsidP="00E815D3">
                          <w:pPr>
                            <w:pStyle w:val="ny-module-overview"/>
                            <w:rPr>
                              <w:color w:val="5A657A"/>
                            </w:rPr>
                          </w:pPr>
                          <w:r>
                            <w:rPr>
                              <w:color w:val="5A657A"/>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5" o:spid="_x0000_s1052" type="#_x0000_t202" style="position:absolute;margin-left:254pt;margin-top:4.6pt;width:193.4pt;height:18.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" filled="f" stroked="f">
              <v:textbox inset="2emu,0,0,0">
                <w:txbxContent>
                  <w:p w14:paraId="63FE84B0" w14:textId="2F829091" w:rsidR="00824306" w:rsidRPr="00701388" w:rsidRDefault="00824306" w:rsidP="00E815D3">
                    <w:pPr>
                      <w:pStyle w:val="ny-module-overview"/>
                      <w:rPr>
                        <w:color w:val="5A657A"/>
                      </w:rPr>
                    </w:pPr>
                    <w:r>
                      <w:rPr>
                        <w:color w:val="5A657A"/>
                      </w:rPr>
                      <w:t>Lesson #</w:t>
                    </w:r>
                  </w:p>
                </w:txbxContent>
              </v:textbox>
              <w10:wrap type="through"/>
            </v:shape>
          </w:pict>
        </mc:Fallback>
      </mc:AlternateContent>
    </w:r>
    <w:r>
      <w:rPr>
        <w:noProof/>
      </w:rPr>
      <mc:AlternateContent>
        <mc:Choice Requires="wps">
          <w:drawing>
            <wp:anchor distT="0" distB="0" distL="114300" distR="114300" simplePos="0" relativeHeight="251746304" behindDoc="0" locked="0" layoutInCell="1" allowOverlap="1" wp14:anchorId="63532FBC" wp14:editId="095B1F35">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53DBD" w14:textId="77777777" w:rsidR="00824306" w:rsidRPr="002273E5" w:rsidRDefault="00824306"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6" o:spid="_x0000_s1053" type="#_x0000_t202" style="position:absolute;margin-left:459pt;margin-top:5.25pt;width:28.85pt;height:16.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" filled="f" stroked="f">
              <v:textbox inset="0,0,0,0">
                <w:txbxContent>
                  <w:p w14:paraId="36353DBD" w14:textId="77777777" w:rsidR="00824306" w:rsidRPr="002273E5" w:rsidRDefault="00824306"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v:textbox>
              <w10:wrap type="through"/>
            </v:shape>
          </w:pict>
        </mc:Fallback>
      </mc:AlternateContent>
    </w:r>
    <w:r>
      <w:rPr>
        <w:noProof/>
        <w:sz w:val="20"/>
        <w:szCs w:val="20"/>
      </w:rPr>
      <mc:AlternateContent>
        <mc:Choice Requires="wps">
          <w:drawing>
            <wp:anchor distT="0" distB="0" distL="114300" distR="114300" simplePos="0" relativeHeight="251749376" behindDoc="0" locked="0" layoutInCell="1" allowOverlap="1" wp14:anchorId="07C8FAEA" wp14:editId="444EA180">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E416B" w14:textId="77777777" w:rsidR="00824306" w:rsidRPr="002273E5" w:rsidRDefault="00824306"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8" o:spid="_x0000_s1054" type="#_x0000_t202" style="position:absolute;margin-left:8pt;margin-top:7.65pt;width:272.15pt;height:12.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" filled="f" stroked="f">
              <v:textbox inset="0,0,0,0">
                <w:txbxContent>
                  <w:p w14:paraId="338E416B" w14:textId="77777777" w:rsidR="00824306" w:rsidRPr="002273E5" w:rsidRDefault="00824306"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45280" behindDoc="0" locked="0" layoutInCell="1" allowOverlap="1" wp14:anchorId="179671B6" wp14:editId="01950E2A">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737083D4" w14:textId="77777777" w:rsidR="00824306" w:rsidRDefault="00824306" w:rsidP="00E815D3">
                          <w:pPr>
                            <w:jc w:val="center"/>
                          </w:pPr>
                        </w:p>
                        <w:p w14:paraId="3E7E53AD" w14:textId="77777777" w:rsidR="00824306" w:rsidRDefault="00824306" w:rsidP="00E815D3">
                          <w:pPr>
                            <w:jc w:val="center"/>
                          </w:pPr>
                        </w:p>
                        <w:p w14:paraId="0F5CF0D6" w14:textId="77777777" w:rsidR="00824306" w:rsidRDefault="00824306" w:rsidP="00E815D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Freeform 3" o:spid="_x0000_s1055" style="position:absolute;margin-left:2pt;margin-top:3.35pt;width:453.4pt;height:20p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" adj="-11796480,,5400" path="m0,0l5672718,0c5720268,,5758815,38547,5758815,86097l5758815,254544,,254544,,0xe" fillcolor="#ede0d9" stroked="f">
              <v:stroke joinstyle="miter"/>
              <v:formulas/>
              <v:path arrowok="t" o:connecttype="custom" o:connectlocs="0,0;567,0;576,9;576,25;0,25;0,0" o:connectangles="0,0,0,0,0,0" textboxrect="0,0,5758815,254544"/>
              <v:textbox inset="0,0,0">
                <w:txbxContent>
                  <w:p w14:paraId="737083D4" w14:textId="77777777" w:rsidR="00824306" w:rsidRDefault="00824306" w:rsidP="00E815D3">
                    <w:pPr>
                      <w:jc w:val="center"/>
                    </w:pPr>
                  </w:p>
                  <w:p w14:paraId="3E7E53AD" w14:textId="77777777" w:rsidR="00824306" w:rsidRDefault="00824306" w:rsidP="00E815D3">
                    <w:pPr>
                      <w:jc w:val="center"/>
                    </w:pPr>
                  </w:p>
                  <w:p w14:paraId="0F5CF0D6" w14:textId="77777777" w:rsidR="00824306" w:rsidRDefault="00824306" w:rsidP="00E815D3"/>
                </w:txbxContent>
              </v:textbox>
              <w10:wrap type="through"/>
            </v:shape>
          </w:pict>
        </mc:Fallback>
      </mc:AlternateContent>
    </w:r>
    <w:r>
      <w:rPr>
        <w:noProof/>
        <w:sz w:val="20"/>
        <w:szCs w:val="20"/>
      </w:rPr>
      <mc:AlternateContent>
        <mc:Choice Requires="wps">
          <w:drawing>
            <wp:anchor distT="0" distB="0" distL="114300" distR="114300" simplePos="0" relativeHeight="251744256" behindDoc="0" locked="0" layoutInCell="1" allowOverlap="1" wp14:anchorId="4E4D19D4" wp14:editId="7EE4B92C">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7B90052D" w14:textId="77777777" w:rsidR="00824306" w:rsidRDefault="00824306" w:rsidP="00E815D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Freeform 7" o:spid="_x0000_s1056" style="position:absolute;margin-left:458.45pt;margin-top:3.35pt;width:34.85pt;height:20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" adj="-11796480,,5400" path="m0,0l357133,0c404683,,443230,38547,443230,86097l443230,254544,,254544,,0xe" fillcolor="#6b6d79" stroked="f">
              <v:stroke joinstyle="miter"/>
              <v:formulas/>
              <v:path arrowok="t" o:connecttype="custom" o:connectlocs="0,0;36,0;44,9;44,25;0,25;0,0" o:connectangles="0,0,0,0,0,0" textboxrect="0,0,443230,254544"/>
              <v:textbox inset="0,0,0">
                <w:txbxContent>
                  <w:p w14:paraId="7B90052D" w14:textId="77777777" w:rsidR="00824306" w:rsidRDefault="00824306" w:rsidP="00E815D3">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748352" behindDoc="0" locked="0" layoutInCell="1" allowOverlap="1" wp14:anchorId="27A0CC84" wp14:editId="5ED29D46">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7" o:spid="_x0000_s1026" style="position:absolute;margin-left:-39.95pt;margin-top:-26.65pt;width:612pt;height:89.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qqmZ8rACAACqBQAADgAA&#10;AAAAAAAAAAAAAAAuAgAAZHJzL2Uyb0RvYy54bWxQSwECLQAUAAYACAAAACEAHsoKft4AAAAMAQAA&#10;DwAAAAAAAAAAAAAAAAAKBQAAZHJzL2Rvd25yZXYueG1sUEsFBgAAAAAEAAQA8wAAABUGAAAAAA==&#10;" filled="f" stroked="f">
              <w10:wrap type="through"/>
            </v:rect>
          </w:pict>
        </mc:Fallback>
      </mc:AlternateContent>
    </w:r>
  </w:p>
  <w:p w14:paraId="6F4488A0" w14:textId="77777777" w:rsidR="00824306" w:rsidRPr="00015AD5" w:rsidRDefault="00824306" w:rsidP="00E815D3">
    <w:pPr>
      <w:pStyle w:val="Header"/>
    </w:pPr>
  </w:p>
  <w:p w14:paraId="333A60C1" w14:textId="77777777" w:rsidR="00824306" w:rsidRPr="005920C2" w:rsidRDefault="00824306" w:rsidP="00E815D3">
    <w:pPr>
      <w:pStyle w:val="Header"/>
    </w:pPr>
  </w:p>
  <w:p w14:paraId="619EA4E7" w14:textId="77777777" w:rsidR="00824306" w:rsidRPr="006C5A78" w:rsidRDefault="00824306" w:rsidP="00E815D3">
    <w:pPr>
      <w:pStyle w:val="Header"/>
    </w:pPr>
  </w:p>
  <w:p w14:paraId="4B710DEB" w14:textId="77777777" w:rsidR="00824306" w:rsidRPr="00E815D3" w:rsidRDefault="00824306" w:rsidP="00E81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2DE84ED7"/>
    <w:multiLevelType w:val="hybridMultilevel"/>
    <w:tmpl w:val="2200B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4058B6"/>
    <w:multiLevelType w:val="hybridMultilevel"/>
    <w:tmpl w:val="01DE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B840DE"/>
    <w:multiLevelType w:val="hybridMultilevel"/>
    <w:tmpl w:val="F5B0E95E"/>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8742BB"/>
    <w:multiLevelType w:val="multilevel"/>
    <w:tmpl w:val="9AAAEBD0"/>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7">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A721D4"/>
    <w:multiLevelType w:val="multilevel"/>
    <w:tmpl w:val="11B24EFE"/>
    <w:numStyleLink w:val="ny-lesson-SF-numbering"/>
  </w:abstractNum>
  <w:abstractNum w:abstractNumId="13">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15"/>
  </w:num>
  <w:num w:numId="4">
    <w:abstractNumId w:val="8"/>
  </w:num>
  <w:num w:numId="5">
    <w:abstractNumId w:val="7"/>
  </w:num>
  <w:num w:numId="6">
    <w:abstractNumId w:val="11"/>
  </w:num>
  <w:num w:numId="7">
    <w:abstractNumId w:val="1"/>
  </w:num>
  <w:num w:numId="8">
    <w:abstractNumId w:val="14"/>
  </w:num>
  <w:num w:numId="9">
    <w:abstractNumId w:val="11"/>
  </w:num>
  <w:num w:numId="10">
    <w:abstractNumId w:val="1"/>
  </w:num>
  <w:num w:numId="11">
    <w:abstractNumId w:val="14"/>
  </w:num>
  <w:num w:numId="12">
    <w:abstractNumId w:val="11"/>
  </w:num>
  <w:num w:numId="13">
    <w:abstractNumId w:val="10"/>
  </w:num>
  <w:num w:numId="14">
    <w:abstractNumId w:val="0"/>
  </w:num>
  <w:num w:numId="15">
    <w:abstractNumId w:val="13"/>
  </w:num>
  <w:num w:numId="16">
    <w:abstractNumId w:val="9"/>
  </w:num>
  <w:num w:numId="17">
    <w:abstractNumId w:val="5"/>
  </w:num>
  <w:num w:numId="18">
    <w:abstractNumId w:val="4"/>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2"/>
  </w:num>
  <w:num w:numId="24">
    <w:abstractNumId w:val="6"/>
  </w:num>
  <w:num w:numId="2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AD5"/>
    <w:rsid w:val="00015BAE"/>
    <w:rsid w:val="00016EC3"/>
    <w:rsid w:val="00021A6D"/>
    <w:rsid w:val="0003054A"/>
    <w:rsid w:val="00036CEB"/>
    <w:rsid w:val="00040BD3"/>
    <w:rsid w:val="00042A93"/>
    <w:rsid w:val="00045A03"/>
    <w:rsid w:val="000514CC"/>
    <w:rsid w:val="00051894"/>
    <w:rsid w:val="00055004"/>
    <w:rsid w:val="00056710"/>
    <w:rsid w:val="00060D70"/>
    <w:rsid w:val="0006236D"/>
    <w:rsid w:val="000650D8"/>
    <w:rsid w:val="00074889"/>
    <w:rsid w:val="00075C6E"/>
    <w:rsid w:val="0008226E"/>
    <w:rsid w:val="00087BF9"/>
    <w:rsid w:val="000B02EC"/>
    <w:rsid w:val="000B17D3"/>
    <w:rsid w:val="000C0A8D"/>
    <w:rsid w:val="000C1FCA"/>
    <w:rsid w:val="000C3173"/>
    <w:rsid w:val="000D0095"/>
    <w:rsid w:val="000D43C1"/>
    <w:rsid w:val="000D5FE7"/>
    <w:rsid w:val="000D7537"/>
    <w:rsid w:val="000E4CB0"/>
    <w:rsid w:val="00105599"/>
    <w:rsid w:val="00106020"/>
    <w:rsid w:val="0010729D"/>
    <w:rsid w:val="00112553"/>
    <w:rsid w:val="001223D7"/>
    <w:rsid w:val="00127D70"/>
    <w:rsid w:val="00130993"/>
    <w:rsid w:val="001362BF"/>
    <w:rsid w:val="001420D9"/>
    <w:rsid w:val="00151E7B"/>
    <w:rsid w:val="00161C21"/>
    <w:rsid w:val="001625A1"/>
    <w:rsid w:val="00166701"/>
    <w:rsid w:val="001764B3"/>
    <w:rsid w:val="001768C7"/>
    <w:rsid w:val="00177886"/>
    <w:rsid w:val="001818F0"/>
    <w:rsid w:val="00186A90"/>
    <w:rsid w:val="00190322"/>
    <w:rsid w:val="001A044A"/>
    <w:rsid w:val="001A3312"/>
    <w:rsid w:val="001A69F1"/>
    <w:rsid w:val="001A6D21"/>
    <w:rsid w:val="001B07CF"/>
    <w:rsid w:val="001B4CD6"/>
    <w:rsid w:val="001B773E"/>
    <w:rsid w:val="001C1F15"/>
    <w:rsid w:val="001C7361"/>
    <w:rsid w:val="001D60EC"/>
    <w:rsid w:val="001D74FD"/>
    <w:rsid w:val="001E22AC"/>
    <w:rsid w:val="001E62F0"/>
    <w:rsid w:val="001F11B4"/>
    <w:rsid w:val="001F1682"/>
    <w:rsid w:val="001F1C95"/>
    <w:rsid w:val="001F67D0"/>
    <w:rsid w:val="001F6FDC"/>
    <w:rsid w:val="00200AA8"/>
    <w:rsid w:val="00202640"/>
    <w:rsid w:val="00205424"/>
    <w:rsid w:val="0021127A"/>
    <w:rsid w:val="00214158"/>
    <w:rsid w:val="00216971"/>
    <w:rsid w:val="00217F8A"/>
    <w:rsid w:val="00220C14"/>
    <w:rsid w:val="0022291C"/>
    <w:rsid w:val="00222949"/>
    <w:rsid w:val="002264C5"/>
    <w:rsid w:val="00227A04"/>
    <w:rsid w:val="00230189"/>
    <w:rsid w:val="002308A3"/>
    <w:rsid w:val="00231B89"/>
    <w:rsid w:val="00231C77"/>
    <w:rsid w:val="0023230F"/>
    <w:rsid w:val="00235564"/>
    <w:rsid w:val="00236F96"/>
    <w:rsid w:val="00237758"/>
    <w:rsid w:val="00237E6D"/>
    <w:rsid w:val="00241DE0"/>
    <w:rsid w:val="00242E49"/>
    <w:rsid w:val="002448C2"/>
    <w:rsid w:val="00244BC4"/>
    <w:rsid w:val="00245880"/>
    <w:rsid w:val="00246111"/>
    <w:rsid w:val="0025077F"/>
    <w:rsid w:val="00252BD3"/>
    <w:rsid w:val="00256FBF"/>
    <w:rsid w:val="002635F9"/>
    <w:rsid w:val="00276D82"/>
    <w:rsid w:val="002823C1"/>
    <w:rsid w:val="0028284C"/>
    <w:rsid w:val="00285186"/>
    <w:rsid w:val="00285E0E"/>
    <w:rsid w:val="0029011A"/>
    <w:rsid w:val="00290AD4"/>
    <w:rsid w:val="0029160D"/>
    <w:rsid w:val="00293211"/>
    <w:rsid w:val="0029737A"/>
    <w:rsid w:val="002A1393"/>
    <w:rsid w:val="002A76EC"/>
    <w:rsid w:val="002A7B31"/>
    <w:rsid w:val="002B2B34"/>
    <w:rsid w:val="002B6515"/>
    <w:rsid w:val="002C2562"/>
    <w:rsid w:val="002C6BA9"/>
    <w:rsid w:val="002C6F93"/>
    <w:rsid w:val="002D2BE1"/>
    <w:rsid w:val="002E1AAB"/>
    <w:rsid w:val="002E3CCD"/>
    <w:rsid w:val="002E6CFA"/>
    <w:rsid w:val="002F500C"/>
    <w:rsid w:val="002F675A"/>
    <w:rsid w:val="00302860"/>
    <w:rsid w:val="00305DF2"/>
    <w:rsid w:val="00313843"/>
    <w:rsid w:val="00316CEC"/>
    <w:rsid w:val="003220FF"/>
    <w:rsid w:val="00325B75"/>
    <w:rsid w:val="0033420C"/>
    <w:rsid w:val="00334A20"/>
    <w:rsid w:val="00335194"/>
    <w:rsid w:val="00336F46"/>
    <w:rsid w:val="00344B26"/>
    <w:rsid w:val="003452D4"/>
    <w:rsid w:val="00346D22"/>
    <w:rsid w:val="00350C0E"/>
    <w:rsid w:val="003525BA"/>
    <w:rsid w:val="00356634"/>
    <w:rsid w:val="003578B1"/>
    <w:rsid w:val="003744D9"/>
    <w:rsid w:val="00380B56"/>
    <w:rsid w:val="00380FA9"/>
    <w:rsid w:val="00384E82"/>
    <w:rsid w:val="00385363"/>
    <w:rsid w:val="00385D7A"/>
    <w:rsid w:val="003A2C99"/>
    <w:rsid w:val="003B5569"/>
    <w:rsid w:val="003B55C8"/>
    <w:rsid w:val="003C045E"/>
    <w:rsid w:val="003C602C"/>
    <w:rsid w:val="003C6C89"/>
    <w:rsid w:val="003C71EC"/>
    <w:rsid w:val="003C729E"/>
    <w:rsid w:val="003C7556"/>
    <w:rsid w:val="003D327D"/>
    <w:rsid w:val="003D5A1B"/>
    <w:rsid w:val="003E3DB2"/>
    <w:rsid w:val="003E44BC"/>
    <w:rsid w:val="003E52FE"/>
    <w:rsid w:val="003E65B7"/>
    <w:rsid w:val="003F0BC1"/>
    <w:rsid w:val="003F1398"/>
    <w:rsid w:val="003F4615"/>
    <w:rsid w:val="003F4AA9"/>
    <w:rsid w:val="003F4B00"/>
    <w:rsid w:val="003F769B"/>
    <w:rsid w:val="00411D71"/>
    <w:rsid w:val="00413BE9"/>
    <w:rsid w:val="004269AD"/>
    <w:rsid w:val="00440CF6"/>
    <w:rsid w:val="00441D83"/>
    <w:rsid w:val="00442684"/>
    <w:rsid w:val="004507DB"/>
    <w:rsid w:val="004508CD"/>
    <w:rsid w:val="00465D77"/>
    <w:rsid w:val="00475140"/>
    <w:rsid w:val="00476870"/>
    <w:rsid w:val="00484711"/>
    <w:rsid w:val="0048664D"/>
    <w:rsid w:val="00487C22"/>
    <w:rsid w:val="00491F7E"/>
    <w:rsid w:val="00492D1B"/>
    <w:rsid w:val="004A0F47"/>
    <w:rsid w:val="004A2BE8"/>
    <w:rsid w:val="004A471B"/>
    <w:rsid w:val="004A4B57"/>
    <w:rsid w:val="004A6ECC"/>
    <w:rsid w:val="004B1D62"/>
    <w:rsid w:val="004B7415"/>
    <w:rsid w:val="004C2035"/>
    <w:rsid w:val="004C6BA7"/>
    <w:rsid w:val="004C75D4"/>
    <w:rsid w:val="004D201C"/>
    <w:rsid w:val="004D3EE8"/>
    <w:rsid w:val="004E4B45"/>
    <w:rsid w:val="004F2898"/>
    <w:rsid w:val="005026DA"/>
    <w:rsid w:val="005073ED"/>
    <w:rsid w:val="00511E7C"/>
    <w:rsid w:val="00512914"/>
    <w:rsid w:val="00515CEB"/>
    <w:rsid w:val="00520E13"/>
    <w:rsid w:val="0052261F"/>
    <w:rsid w:val="0053505E"/>
    <w:rsid w:val="00535FF9"/>
    <w:rsid w:val="005406AC"/>
    <w:rsid w:val="00553927"/>
    <w:rsid w:val="00556816"/>
    <w:rsid w:val="005570D6"/>
    <w:rsid w:val="005615D3"/>
    <w:rsid w:val="00567CC6"/>
    <w:rsid w:val="005728FF"/>
    <w:rsid w:val="00576066"/>
    <w:rsid w:val="005760E8"/>
    <w:rsid w:val="0058694C"/>
    <w:rsid w:val="005A3B86"/>
    <w:rsid w:val="005A6484"/>
    <w:rsid w:val="005B6379"/>
    <w:rsid w:val="005B6633"/>
    <w:rsid w:val="005C0C99"/>
    <w:rsid w:val="005C1677"/>
    <w:rsid w:val="005C3C78"/>
    <w:rsid w:val="005C5D00"/>
    <w:rsid w:val="005D1522"/>
    <w:rsid w:val="005D4F43"/>
    <w:rsid w:val="005E1428"/>
    <w:rsid w:val="005E7DB4"/>
    <w:rsid w:val="005F08EB"/>
    <w:rsid w:val="005F413D"/>
    <w:rsid w:val="0061064A"/>
    <w:rsid w:val="006128AD"/>
    <w:rsid w:val="00616206"/>
    <w:rsid w:val="006256DC"/>
    <w:rsid w:val="00642705"/>
    <w:rsid w:val="00644336"/>
    <w:rsid w:val="006443DE"/>
    <w:rsid w:val="00646A4E"/>
    <w:rsid w:val="006473D6"/>
    <w:rsid w:val="00647EDC"/>
    <w:rsid w:val="00651667"/>
    <w:rsid w:val="00653041"/>
    <w:rsid w:val="006610C6"/>
    <w:rsid w:val="00662B5A"/>
    <w:rsid w:val="00665071"/>
    <w:rsid w:val="006703E2"/>
    <w:rsid w:val="00672ADD"/>
    <w:rsid w:val="00676990"/>
    <w:rsid w:val="00676D2A"/>
    <w:rsid w:val="00685037"/>
    <w:rsid w:val="00693353"/>
    <w:rsid w:val="0069524C"/>
    <w:rsid w:val="006A1413"/>
    <w:rsid w:val="006A4B27"/>
    <w:rsid w:val="006A4D8B"/>
    <w:rsid w:val="006A5192"/>
    <w:rsid w:val="006A53ED"/>
    <w:rsid w:val="006B42AF"/>
    <w:rsid w:val="006B6640"/>
    <w:rsid w:val="006C253B"/>
    <w:rsid w:val="006C381F"/>
    <w:rsid w:val="006C40D8"/>
    <w:rsid w:val="006D0D93"/>
    <w:rsid w:val="006D15A6"/>
    <w:rsid w:val="006D2E63"/>
    <w:rsid w:val="006D42C4"/>
    <w:rsid w:val="006E22AE"/>
    <w:rsid w:val="006F4F44"/>
    <w:rsid w:val="006F6494"/>
    <w:rsid w:val="006F7963"/>
    <w:rsid w:val="00702D37"/>
    <w:rsid w:val="007035CB"/>
    <w:rsid w:val="0070388F"/>
    <w:rsid w:val="00705643"/>
    <w:rsid w:val="00712F20"/>
    <w:rsid w:val="007168BC"/>
    <w:rsid w:val="007365F3"/>
    <w:rsid w:val="00736A54"/>
    <w:rsid w:val="0074210F"/>
    <w:rsid w:val="007421CE"/>
    <w:rsid w:val="00742CCC"/>
    <w:rsid w:val="0075317C"/>
    <w:rsid w:val="00753A34"/>
    <w:rsid w:val="00770965"/>
    <w:rsid w:val="0077191F"/>
    <w:rsid w:val="00776E81"/>
    <w:rsid w:val="007771F4"/>
    <w:rsid w:val="00777ED7"/>
    <w:rsid w:val="00777F13"/>
    <w:rsid w:val="00785D64"/>
    <w:rsid w:val="00793154"/>
    <w:rsid w:val="007A0FF8"/>
    <w:rsid w:val="007A37B9"/>
    <w:rsid w:val="007A5467"/>
    <w:rsid w:val="007A701B"/>
    <w:rsid w:val="007B3B8C"/>
    <w:rsid w:val="007B7A58"/>
    <w:rsid w:val="007C32B5"/>
    <w:rsid w:val="007C453C"/>
    <w:rsid w:val="007C712B"/>
    <w:rsid w:val="007E4DFD"/>
    <w:rsid w:val="007F03EB"/>
    <w:rsid w:val="007F48BF"/>
    <w:rsid w:val="007F4F40"/>
    <w:rsid w:val="007F5AFF"/>
    <w:rsid w:val="007F6708"/>
    <w:rsid w:val="00801FFD"/>
    <w:rsid w:val="008153BC"/>
    <w:rsid w:val="00820E01"/>
    <w:rsid w:val="00822BEA"/>
    <w:rsid w:val="008234E2"/>
    <w:rsid w:val="0082425E"/>
    <w:rsid w:val="00824306"/>
    <w:rsid w:val="008244D5"/>
    <w:rsid w:val="00826165"/>
    <w:rsid w:val="00830ED9"/>
    <w:rsid w:val="0083356D"/>
    <w:rsid w:val="008453E1"/>
    <w:rsid w:val="00847006"/>
    <w:rsid w:val="00854ECE"/>
    <w:rsid w:val="00855A7C"/>
    <w:rsid w:val="00856535"/>
    <w:rsid w:val="008567FF"/>
    <w:rsid w:val="00861293"/>
    <w:rsid w:val="00863B0B"/>
    <w:rsid w:val="008721EA"/>
    <w:rsid w:val="00873364"/>
    <w:rsid w:val="0087640E"/>
    <w:rsid w:val="00877AAB"/>
    <w:rsid w:val="0088150F"/>
    <w:rsid w:val="008A0025"/>
    <w:rsid w:val="008A44AE"/>
    <w:rsid w:val="008A76B7"/>
    <w:rsid w:val="008B3942"/>
    <w:rsid w:val="008B48DB"/>
    <w:rsid w:val="008C09A4"/>
    <w:rsid w:val="008C696F"/>
    <w:rsid w:val="008D1016"/>
    <w:rsid w:val="008D2F66"/>
    <w:rsid w:val="008E1E35"/>
    <w:rsid w:val="008E225E"/>
    <w:rsid w:val="008E260A"/>
    <w:rsid w:val="008E36F3"/>
    <w:rsid w:val="008F2532"/>
    <w:rsid w:val="009035DC"/>
    <w:rsid w:val="009055A2"/>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50ACB"/>
    <w:rsid w:val="009540F2"/>
    <w:rsid w:val="00957B0D"/>
    <w:rsid w:val="009610DA"/>
    <w:rsid w:val="00962902"/>
    <w:rsid w:val="009654C8"/>
    <w:rsid w:val="009663B8"/>
    <w:rsid w:val="00972405"/>
    <w:rsid w:val="00976FB2"/>
    <w:rsid w:val="00977598"/>
    <w:rsid w:val="00987C6F"/>
    <w:rsid w:val="0099731E"/>
    <w:rsid w:val="009B4149"/>
    <w:rsid w:val="009B702E"/>
    <w:rsid w:val="009D05D1"/>
    <w:rsid w:val="009D52F7"/>
    <w:rsid w:val="009E1635"/>
    <w:rsid w:val="009E4AB3"/>
    <w:rsid w:val="009F24D9"/>
    <w:rsid w:val="009F285F"/>
    <w:rsid w:val="00A00C15"/>
    <w:rsid w:val="00A01A40"/>
    <w:rsid w:val="00A35E03"/>
    <w:rsid w:val="00A3783B"/>
    <w:rsid w:val="00A40A9B"/>
    <w:rsid w:val="00A477B5"/>
    <w:rsid w:val="00A716E5"/>
    <w:rsid w:val="00A7696D"/>
    <w:rsid w:val="00A777F6"/>
    <w:rsid w:val="00A83F04"/>
    <w:rsid w:val="00A84BDF"/>
    <w:rsid w:val="00A86E17"/>
    <w:rsid w:val="00A87852"/>
    <w:rsid w:val="00A908BE"/>
    <w:rsid w:val="00A90B21"/>
    <w:rsid w:val="00AA223E"/>
    <w:rsid w:val="00AA3CE7"/>
    <w:rsid w:val="00AA7916"/>
    <w:rsid w:val="00AB0512"/>
    <w:rsid w:val="00AB0651"/>
    <w:rsid w:val="00AB4203"/>
    <w:rsid w:val="00AB7548"/>
    <w:rsid w:val="00AB76BC"/>
    <w:rsid w:val="00AC5C23"/>
    <w:rsid w:val="00AC6496"/>
    <w:rsid w:val="00AD0FF3"/>
    <w:rsid w:val="00AD4036"/>
    <w:rsid w:val="00AD64DF"/>
    <w:rsid w:val="00AE1603"/>
    <w:rsid w:val="00AE19D0"/>
    <w:rsid w:val="00AE5A8E"/>
    <w:rsid w:val="00AE60AE"/>
    <w:rsid w:val="00AF2578"/>
    <w:rsid w:val="00B0361C"/>
    <w:rsid w:val="00B06291"/>
    <w:rsid w:val="00B102F2"/>
    <w:rsid w:val="00B10853"/>
    <w:rsid w:val="00B13EEA"/>
    <w:rsid w:val="00B27DDF"/>
    <w:rsid w:val="00B3060F"/>
    <w:rsid w:val="00B33A03"/>
    <w:rsid w:val="00B3472F"/>
    <w:rsid w:val="00B34D63"/>
    <w:rsid w:val="00B3523F"/>
    <w:rsid w:val="00B3709C"/>
    <w:rsid w:val="00B419E2"/>
    <w:rsid w:val="00B42ACE"/>
    <w:rsid w:val="00B45FC7"/>
    <w:rsid w:val="00B56158"/>
    <w:rsid w:val="00B5741C"/>
    <w:rsid w:val="00B61F45"/>
    <w:rsid w:val="00B65645"/>
    <w:rsid w:val="00B82F05"/>
    <w:rsid w:val="00B82FC0"/>
    <w:rsid w:val="00B86947"/>
    <w:rsid w:val="00B97CCA"/>
    <w:rsid w:val="00BA5E1F"/>
    <w:rsid w:val="00BC321A"/>
    <w:rsid w:val="00BC4AF6"/>
    <w:rsid w:val="00BD4AD1"/>
    <w:rsid w:val="00BD6086"/>
    <w:rsid w:val="00BE30A6"/>
    <w:rsid w:val="00BE3990"/>
    <w:rsid w:val="00BE3C08"/>
    <w:rsid w:val="00BE5C12"/>
    <w:rsid w:val="00BF43B4"/>
    <w:rsid w:val="00BF707B"/>
    <w:rsid w:val="00C01232"/>
    <w:rsid w:val="00C01267"/>
    <w:rsid w:val="00C20419"/>
    <w:rsid w:val="00C231DF"/>
    <w:rsid w:val="00C23D6D"/>
    <w:rsid w:val="00C33236"/>
    <w:rsid w:val="00C344BC"/>
    <w:rsid w:val="00C36678"/>
    <w:rsid w:val="00C41AF6"/>
    <w:rsid w:val="00C432F5"/>
    <w:rsid w:val="00C4543F"/>
    <w:rsid w:val="00C47034"/>
    <w:rsid w:val="00C476E0"/>
    <w:rsid w:val="00C50482"/>
    <w:rsid w:val="00C6350A"/>
    <w:rsid w:val="00C639B4"/>
    <w:rsid w:val="00C70DDE"/>
    <w:rsid w:val="00C71F3D"/>
    <w:rsid w:val="00C724FC"/>
    <w:rsid w:val="00C80637"/>
    <w:rsid w:val="00C81251"/>
    <w:rsid w:val="00C86B2E"/>
    <w:rsid w:val="00C944D6"/>
    <w:rsid w:val="00C95729"/>
    <w:rsid w:val="00C96403"/>
    <w:rsid w:val="00C97EBE"/>
    <w:rsid w:val="00CA4DFE"/>
    <w:rsid w:val="00CC36E9"/>
    <w:rsid w:val="00CC5DAB"/>
    <w:rsid w:val="00CE6AE0"/>
    <w:rsid w:val="00CF1AE5"/>
    <w:rsid w:val="00CF574C"/>
    <w:rsid w:val="00D0235F"/>
    <w:rsid w:val="00D038C2"/>
    <w:rsid w:val="00D04092"/>
    <w:rsid w:val="00D047C7"/>
    <w:rsid w:val="00D0682D"/>
    <w:rsid w:val="00D11A02"/>
    <w:rsid w:val="00D30E9B"/>
    <w:rsid w:val="00D353E3"/>
    <w:rsid w:val="00D36552"/>
    <w:rsid w:val="00D41737"/>
    <w:rsid w:val="00D46936"/>
    <w:rsid w:val="00D52A95"/>
    <w:rsid w:val="00D735F4"/>
    <w:rsid w:val="00D77641"/>
    <w:rsid w:val="00D77FFE"/>
    <w:rsid w:val="00D83E48"/>
    <w:rsid w:val="00D84B4E"/>
    <w:rsid w:val="00D91247"/>
    <w:rsid w:val="00D9236D"/>
    <w:rsid w:val="00D95F8B"/>
    <w:rsid w:val="00DA0076"/>
    <w:rsid w:val="00DA2915"/>
    <w:rsid w:val="00DA58BB"/>
    <w:rsid w:val="00DB1C6C"/>
    <w:rsid w:val="00DB1F56"/>
    <w:rsid w:val="00DB5C94"/>
    <w:rsid w:val="00DC7E4D"/>
    <w:rsid w:val="00DD7B52"/>
    <w:rsid w:val="00DE4E23"/>
    <w:rsid w:val="00DE7703"/>
    <w:rsid w:val="00DF59B8"/>
    <w:rsid w:val="00E07B74"/>
    <w:rsid w:val="00E1411E"/>
    <w:rsid w:val="00E152D5"/>
    <w:rsid w:val="00E276F4"/>
    <w:rsid w:val="00E33038"/>
    <w:rsid w:val="00E34D2C"/>
    <w:rsid w:val="00E411E9"/>
    <w:rsid w:val="00E434B7"/>
    <w:rsid w:val="00E473B9"/>
    <w:rsid w:val="00E53979"/>
    <w:rsid w:val="00E6624D"/>
    <w:rsid w:val="00E71AC6"/>
    <w:rsid w:val="00E71E15"/>
    <w:rsid w:val="00E752A2"/>
    <w:rsid w:val="00E7765C"/>
    <w:rsid w:val="00E815D3"/>
    <w:rsid w:val="00E81E82"/>
    <w:rsid w:val="00E84216"/>
    <w:rsid w:val="00E91E6C"/>
    <w:rsid w:val="00E94EF8"/>
    <w:rsid w:val="00E96F1B"/>
    <w:rsid w:val="00EA4681"/>
    <w:rsid w:val="00EB2D31"/>
    <w:rsid w:val="00EB41AB"/>
    <w:rsid w:val="00EC4DC5"/>
    <w:rsid w:val="00ED0A74"/>
    <w:rsid w:val="00ED5916"/>
    <w:rsid w:val="00EE6D8B"/>
    <w:rsid w:val="00EE735F"/>
    <w:rsid w:val="00EF03CE"/>
    <w:rsid w:val="00EF22F0"/>
    <w:rsid w:val="00EF7CE8"/>
    <w:rsid w:val="00F0049A"/>
    <w:rsid w:val="00F05108"/>
    <w:rsid w:val="00F10777"/>
    <w:rsid w:val="00F152C6"/>
    <w:rsid w:val="00F229A0"/>
    <w:rsid w:val="00F24782"/>
    <w:rsid w:val="00F27393"/>
    <w:rsid w:val="00F330D0"/>
    <w:rsid w:val="00F36805"/>
    <w:rsid w:val="00F36AE4"/>
    <w:rsid w:val="00F44B22"/>
    <w:rsid w:val="00F50032"/>
    <w:rsid w:val="00F50A83"/>
    <w:rsid w:val="00F517AB"/>
    <w:rsid w:val="00F53876"/>
    <w:rsid w:val="00F563F0"/>
    <w:rsid w:val="00F568C1"/>
    <w:rsid w:val="00F60F75"/>
    <w:rsid w:val="00F61073"/>
    <w:rsid w:val="00F6107E"/>
    <w:rsid w:val="00F6638F"/>
    <w:rsid w:val="00F668DB"/>
    <w:rsid w:val="00F70AEB"/>
    <w:rsid w:val="00F7615E"/>
    <w:rsid w:val="00F81909"/>
    <w:rsid w:val="00F846F0"/>
    <w:rsid w:val="00F86A03"/>
    <w:rsid w:val="00F9383E"/>
    <w:rsid w:val="00F93AE3"/>
    <w:rsid w:val="00F958FD"/>
    <w:rsid w:val="00FA041C"/>
    <w:rsid w:val="00FA2503"/>
    <w:rsid w:val="00FB376B"/>
    <w:rsid w:val="00FC110D"/>
    <w:rsid w:val="00FC4DA1"/>
    <w:rsid w:val="00FD1517"/>
    <w:rsid w:val="00FE1D68"/>
    <w:rsid w:val="00FE46A5"/>
    <w:rsid w:val="00FE7F7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710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A33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1A3312"/>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E34D2C"/>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E34D2C"/>
    <w:pPr>
      <w:spacing w:after="360"/>
    </w:pPr>
    <w:rPr>
      <w:sz w:val="36"/>
    </w:rPr>
  </w:style>
  <w:style w:type="numbering" w:customStyle="1" w:styleId="ny-lesson-numbered-list">
    <w:name w:val="ny-lesson-numbered-list"/>
    <w:uiPriority w:val="99"/>
    <w:rsid w:val="00E34D2C"/>
    <w:pPr>
      <w:numPr>
        <w:numId w:val="13"/>
      </w:numPr>
    </w:pPr>
  </w:style>
  <w:style w:type="paragraph" w:customStyle="1" w:styleId="ny-lesson-numbering">
    <w:name w:val="ny-lesson-numbering"/>
    <w:basedOn w:val="Normal"/>
    <w:link w:val="ny-lesson-numberingChar"/>
    <w:qFormat/>
    <w:rsid w:val="00E34D2C"/>
    <w:pPr>
      <w:numPr>
        <w:numId w:val="14"/>
      </w:numPr>
      <w:tabs>
        <w:tab w:val="left" w:pos="403"/>
      </w:tabs>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E34D2C"/>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E34D2C"/>
    <w:pPr>
      <w:spacing w:line="252" w:lineRule="auto"/>
    </w:pPr>
    <w:rPr>
      <w:sz w:val="20"/>
    </w:rPr>
  </w:style>
  <w:style w:type="paragraph" w:customStyle="1" w:styleId="ny-lesson-summary">
    <w:name w:val="ny-lesson-summary"/>
    <w:basedOn w:val="Normal"/>
    <w:next w:val="ny-lesson-paragraph"/>
    <w:link w:val="ny-lesson-summaryChar"/>
    <w:qFormat/>
    <w:rsid w:val="00051894"/>
    <w:pPr>
      <w:spacing w:before="120" w:after="120"/>
    </w:pPr>
    <w:rPr>
      <w:b/>
      <w:color w:val="7F7F7F" w:themeColor="text1" w:themeTint="80"/>
    </w:rPr>
  </w:style>
  <w:style w:type="paragraph" w:customStyle="1" w:styleId="ny-lesson-bullet">
    <w:name w:val="ny-lesson-bullet"/>
    <w:basedOn w:val="Normal"/>
    <w:link w:val="ny-lesson-bulletChar"/>
    <w:qFormat/>
    <w:rsid w:val="00E34D2C"/>
    <w:pPr>
      <w:numPr>
        <w:numId w:val="16"/>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051894"/>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D2C"/>
    <w:rPr>
      <w:rFonts w:ascii="Calibri" w:eastAsia="Myriad Pro" w:hAnsi="Calibri" w:cs="Myriad Pro"/>
      <w:color w:val="231F20"/>
      <w:sz w:val="20"/>
    </w:rPr>
  </w:style>
  <w:style w:type="paragraph" w:customStyle="1" w:styleId="ny-lesson-hdr-1">
    <w:name w:val="ny-lesson-hdr-1"/>
    <w:next w:val="ny-lesson-paragraph"/>
    <w:link w:val="ny-lesson-hdr-1Char"/>
    <w:qFormat/>
    <w:rsid w:val="001A3312"/>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1A3312"/>
    <w:rPr>
      <w:b/>
      <w:color w:val="C38A76"/>
      <w:sz w:val="24"/>
    </w:rPr>
  </w:style>
  <w:style w:type="character" w:customStyle="1" w:styleId="ny-lesson-hdr-1Char">
    <w:name w:val="ny-lesson-hdr-1 Char"/>
    <w:basedOn w:val="DefaultParagraphFont"/>
    <w:link w:val="ny-lesson-hdr-1"/>
    <w:rsid w:val="001A3312"/>
    <w:rPr>
      <w:rFonts w:ascii="Calibri Bold" w:eastAsia="Myriad Pro" w:hAnsi="Calibri Bold" w:cs="Myriad Pro"/>
      <w:b/>
      <w:color w:val="231F20"/>
    </w:rPr>
  </w:style>
  <w:style w:type="paragraph" w:customStyle="1" w:styleId="ny-lesson-table">
    <w:name w:val="ny-lesson-table"/>
    <w:basedOn w:val="Normal"/>
    <w:qFormat/>
    <w:rsid w:val="00B102F2"/>
    <w:pPr>
      <w:spacing w:after="0" w:line="252" w:lineRule="auto"/>
    </w:pPr>
    <w:rPr>
      <w:color w:val="231F20"/>
      <w:sz w:val="20"/>
    </w:rPr>
  </w:style>
  <w:style w:type="character" w:customStyle="1" w:styleId="ny-lesson-paragraphChar">
    <w:name w:val="ny-lesson-paragraph Char"/>
    <w:basedOn w:val="ny-paragraphChar"/>
    <w:link w:val="ny-lesson-paragraph"/>
    <w:rsid w:val="00D36552"/>
    <w:rPr>
      <w:rFonts w:ascii="Calibri" w:eastAsia="Myriad Pro" w:hAnsi="Calibri" w:cs="Myriad Pro"/>
      <w:color w:val="231F20"/>
      <w:sz w:val="20"/>
    </w:rPr>
  </w:style>
  <w:style w:type="character" w:customStyle="1" w:styleId="ny-lesson-hdr-2">
    <w:name w:val="ny-lesson-hdr-2"/>
    <w:basedOn w:val="ny-standards"/>
    <w:uiPriority w:val="1"/>
    <w:qFormat/>
    <w:rsid w:val="001A3312"/>
    <w:rPr>
      <w:rFonts w:ascii="Calibri" w:eastAsia="Myriad Pro" w:hAnsi="Calibri" w:cs="Myriad Pro"/>
      <w:b/>
      <w:color w:val="00789C"/>
      <w:sz w:val="22"/>
      <w:szCs w:val="26"/>
      <w:bdr w:val="single" w:sz="18" w:space="0" w:color="EAEEF2"/>
      <w:shd w:val="clear" w:color="auto" w:fill="EAEEF2"/>
    </w:rPr>
  </w:style>
  <w:style w:type="paragraph" w:customStyle="1" w:styleId="ny-lesson-SFinsert">
    <w:name w:val="ny-lesson-SF insert"/>
    <w:basedOn w:val="ny-lesson-paragraph"/>
    <w:link w:val="ny-lesson-SFinsertChar"/>
    <w:qFormat/>
    <w:rsid w:val="007F4F40"/>
    <w:pPr>
      <w:ind w:left="864" w:right="864"/>
    </w:pPr>
    <w:rPr>
      <w:b/>
      <w:sz w:val="16"/>
      <w:szCs w:val="18"/>
    </w:rPr>
  </w:style>
  <w:style w:type="character" w:customStyle="1" w:styleId="ny-lesson-SFinsertChar">
    <w:name w:val="ny-lesson-SF insert Char"/>
    <w:basedOn w:val="ny-lesson-paragraphChar"/>
    <w:link w:val="ny-lesson-SFinsert"/>
    <w:rsid w:val="007F4F40"/>
    <w:rPr>
      <w:rFonts w:ascii="Calibri" w:eastAsia="Myriad Pro" w:hAnsi="Calibri" w:cs="Myriad Pro"/>
      <w:b/>
      <w:color w:val="231F20"/>
      <w:sz w:val="16"/>
      <w:szCs w:val="18"/>
    </w:rPr>
  </w:style>
  <w:style w:type="character" w:customStyle="1" w:styleId="ny-lesson-hdr-3">
    <w:name w:val="ny-lesson-hdr-3"/>
    <w:basedOn w:val="ny-standards"/>
    <w:uiPriority w:val="1"/>
    <w:qFormat/>
    <w:rsid w:val="007F4F40"/>
    <w:rPr>
      <w:rFonts w:ascii="Calibri" w:eastAsia="Myriad Pro" w:hAnsi="Calibri" w:cs="Myriad Pro"/>
      <w:b/>
      <w:color w:val="00789C"/>
      <w:sz w:val="22"/>
      <w:szCs w:val="26"/>
      <w:bdr w:val="single" w:sz="18" w:space="0" w:color="EAEEF2"/>
      <w:shd w:val="clear" w:color="auto" w:fill="EAEEF2"/>
    </w:rPr>
  </w:style>
  <w:style w:type="paragraph" w:customStyle="1" w:styleId="ny-lesson-SFinsert-response-table">
    <w:name w:val="ny-lesson-SF insert-response-table"/>
    <w:basedOn w:val="Normal"/>
    <w:qFormat/>
    <w:rsid w:val="00CA4DFE"/>
    <w:pPr>
      <w:spacing w:after="0" w:line="252" w:lineRule="auto"/>
    </w:pPr>
    <w:rPr>
      <w:rFonts w:ascii="Calibri" w:eastAsia="Myriad Pro" w:hAnsi="Calibri" w:cs="Myriad Pro"/>
      <w:b/>
      <w:i/>
      <w:color w:val="005A76"/>
      <w:sz w:val="16"/>
      <w:szCs w:val="18"/>
    </w:rPr>
  </w:style>
  <w:style w:type="paragraph" w:customStyle="1" w:styleId="ny-lesson-SFinsert-response">
    <w:name w:val="ny-lesson-SF insert-response"/>
    <w:basedOn w:val="ny-lesson-paragraph"/>
    <w:link w:val="ny-lesson-SFinsert-responseChar"/>
    <w:qFormat/>
    <w:rsid w:val="007365F3"/>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7365F3"/>
    <w:rPr>
      <w:rFonts w:ascii="Calibri" w:eastAsia="Myriad Pro" w:hAnsi="Calibri" w:cs="Myriad Pro"/>
      <w:b/>
      <w:i/>
      <w:color w:val="005A76"/>
      <w:sz w:val="16"/>
      <w:szCs w:val="18"/>
    </w:rPr>
  </w:style>
  <w:style w:type="numbering" w:customStyle="1" w:styleId="ny-lesson-SF-numbering">
    <w:name w:val="ny-lesson-SF-numbering"/>
    <w:basedOn w:val="NoList"/>
    <w:uiPriority w:val="99"/>
    <w:rsid w:val="007365F3"/>
    <w:pPr>
      <w:numPr>
        <w:numId w:val="22"/>
      </w:numPr>
    </w:pPr>
  </w:style>
  <w:style w:type="paragraph" w:customStyle="1" w:styleId="ny-lesson-SFinsert-number-list">
    <w:name w:val="ny-lesson-SF insert-number-list"/>
    <w:basedOn w:val="Normal"/>
    <w:link w:val="ny-lesson-SFinsert-number-listChar"/>
    <w:qFormat/>
    <w:rsid w:val="007365F3"/>
    <w:pPr>
      <w:numPr>
        <w:numId w:val="23"/>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7365F3"/>
    <w:rPr>
      <w:rFonts w:ascii="Calibri" w:eastAsia="Myriad Pro" w:hAnsi="Calibri" w:cs="Myriad Pro"/>
      <w:b/>
      <w:color w:val="231F20"/>
      <w:sz w:val="16"/>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A33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1A3312"/>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E34D2C"/>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E34D2C"/>
    <w:pPr>
      <w:spacing w:after="360"/>
    </w:pPr>
    <w:rPr>
      <w:sz w:val="36"/>
    </w:rPr>
  </w:style>
  <w:style w:type="numbering" w:customStyle="1" w:styleId="ny-lesson-numbered-list">
    <w:name w:val="ny-lesson-numbered-list"/>
    <w:uiPriority w:val="99"/>
    <w:rsid w:val="00E34D2C"/>
    <w:pPr>
      <w:numPr>
        <w:numId w:val="13"/>
      </w:numPr>
    </w:pPr>
  </w:style>
  <w:style w:type="paragraph" w:customStyle="1" w:styleId="ny-lesson-numbering">
    <w:name w:val="ny-lesson-numbering"/>
    <w:basedOn w:val="Normal"/>
    <w:link w:val="ny-lesson-numberingChar"/>
    <w:qFormat/>
    <w:rsid w:val="00E34D2C"/>
    <w:pPr>
      <w:numPr>
        <w:numId w:val="14"/>
      </w:numPr>
      <w:tabs>
        <w:tab w:val="left" w:pos="403"/>
      </w:tabs>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E34D2C"/>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E34D2C"/>
    <w:pPr>
      <w:spacing w:line="252" w:lineRule="auto"/>
    </w:pPr>
    <w:rPr>
      <w:sz w:val="20"/>
    </w:rPr>
  </w:style>
  <w:style w:type="paragraph" w:customStyle="1" w:styleId="ny-lesson-summary">
    <w:name w:val="ny-lesson-summary"/>
    <w:basedOn w:val="Normal"/>
    <w:next w:val="ny-lesson-paragraph"/>
    <w:link w:val="ny-lesson-summaryChar"/>
    <w:qFormat/>
    <w:rsid w:val="00051894"/>
    <w:pPr>
      <w:spacing w:before="120" w:after="120"/>
    </w:pPr>
    <w:rPr>
      <w:b/>
      <w:color w:val="7F7F7F" w:themeColor="text1" w:themeTint="80"/>
    </w:rPr>
  </w:style>
  <w:style w:type="paragraph" w:customStyle="1" w:styleId="ny-lesson-bullet">
    <w:name w:val="ny-lesson-bullet"/>
    <w:basedOn w:val="Normal"/>
    <w:link w:val="ny-lesson-bulletChar"/>
    <w:qFormat/>
    <w:rsid w:val="00E34D2C"/>
    <w:pPr>
      <w:numPr>
        <w:numId w:val="16"/>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051894"/>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D2C"/>
    <w:rPr>
      <w:rFonts w:ascii="Calibri" w:eastAsia="Myriad Pro" w:hAnsi="Calibri" w:cs="Myriad Pro"/>
      <w:color w:val="231F20"/>
      <w:sz w:val="20"/>
    </w:rPr>
  </w:style>
  <w:style w:type="paragraph" w:customStyle="1" w:styleId="ny-lesson-hdr-1">
    <w:name w:val="ny-lesson-hdr-1"/>
    <w:next w:val="ny-lesson-paragraph"/>
    <w:link w:val="ny-lesson-hdr-1Char"/>
    <w:qFormat/>
    <w:rsid w:val="001A3312"/>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1A3312"/>
    <w:rPr>
      <w:b/>
      <w:color w:val="C38A76"/>
      <w:sz w:val="24"/>
    </w:rPr>
  </w:style>
  <w:style w:type="character" w:customStyle="1" w:styleId="ny-lesson-hdr-1Char">
    <w:name w:val="ny-lesson-hdr-1 Char"/>
    <w:basedOn w:val="DefaultParagraphFont"/>
    <w:link w:val="ny-lesson-hdr-1"/>
    <w:rsid w:val="001A3312"/>
    <w:rPr>
      <w:rFonts w:ascii="Calibri Bold" w:eastAsia="Myriad Pro" w:hAnsi="Calibri Bold" w:cs="Myriad Pro"/>
      <w:b/>
      <w:color w:val="231F20"/>
    </w:rPr>
  </w:style>
  <w:style w:type="paragraph" w:customStyle="1" w:styleId="ny-lesson-table">
    <w:name w:val="ny-lesson-table"/>
    <w:basedOn w:val="Normal"/>
    <w:qFormat/>
    <w:rsid w:val="00B102F2"/>
    <w:pPr>
      <w:spacing w:after="0" w:line="252" w:lineRule="auto"/>
    </w:pPr>
    <w:rPr>
      <w:color w:val="231F20"/>
      <w:sz w:val="20"/>
    </w:rPr>
  </w:style>
  <w:style w:type="character" w:customStyle="1" w:styleId="ny-lesson-paragraphChar">
    <w:name w:val="ny-lesson-paragraph Char"/>
    <w:basedOn w:val="ny-paragraphChar"/>
    <w:link w:val="ny-lesson-paragraph"/>
    <w:rsid w:val="00D36552"/>
    <w:rPr>
      <w:rFonts w:ascii="Calibri" w:eastAsia="Myriad Pro" w:hAnsi="Calibri" w:cs="Myriad Pro"/>
      <w:color w:val="231F20"/>
      <w:sz w:val="20"/>
    </w:rPr>
  </w:style>
  <w:style w:type="character" w:customStyle="1" w:styleId="ny-lesson-hdr-2">
    <w:name w:val="ny-lesson-hdr-2"/>
    <w:basedOn w:val="ny-standards"/>
    <w:uiPriority w:val="1"/>
    <w:qFormat/>
    <w:rsid w:val="001A3312"/>
    <w:rPr>
      <w:rFonts w:ascii="Calibri" w:eastAsia="Myriad Pro" w:hAnsi="Calibri" w:cs="Myriad Pro"/>
      <w:b/>
      <w:color w:val="00789C"/>
      <w:sz w:val="22"/>
      <w:szCs w:val="26"/>
      <w:bdr w:val="single" w:sz="18" w:space="0" w:color="EAEEF2"/>
      <w:shd w:val="clear" w:color="auto" w:fill="EAEEF2"/>
    </w:rPr>
  </w:style>
  <w:style w:type="paragraph" w:customStyle="1" w:styleId="ny-lesson-SFinsert">
    <w:name w:val="ny-lesson-SF insert"/>
    <w:basedOn w:val="ny-lesson-paragraph"/>
    <w:link w:val="ny-lesson-SFinsertChar"/>
    <w:qFormat/>
    <w:rsid w:val="007F4F40"/>
    <w:pPr>
      <w:ind w:left="864" w:right="864"/>
    </w:pPr>
    <w:rPr>
      <w:b/>
      <w:sz w:val="16"/>
      <w:szCs w:val="18"/>
    </w:rPr>
  </w:style>
  <w:style w:type="character" w:customStyle="1" w:styleId="ny-lesson-SFinsertChar">
    <w:name w:val="ny-lesson-SF insert Char"/>
    <w:basedOn w:val="ny-lesson-paragraphChar"/>
    <w:link w:val="ny-lesson-SFinsert"/>
    <w:rsid w:val="007F4F40"/>
    <w:rPr>
      <w:rFonts w:ascii="Calibri" w:eastAsia="Myriad Pro" w:hAnsi="Calibri" w:cs="Myriad Pro"/>
      <w:b/>
      <w:color w:val="231F20"/>
      <w:sz w:val="16"/>
      <w:szCs w:val="18"/>
    </w:rPr>
  </w:style>
  <w:style w:type="character" w:customStyle="1" w:styleId="ny-lesson-hdr-3">
    <w:name w:val="ny-lesson-hdr-3"/>
    <w:basedOn w:val="ny-standards"/>
    <w:uiPriority w:val="1"/>
    <w:qFormat/>
    <w:rsid w:val="007F4F40"/>
    <w:rPr>
      <w:rFonts w:ascii="Calibri" w:eastAsia="Myriad Pro" w:hAnsi="Calibri" w:cs="Myriad Pro"/>
      <w:b/>
      <w:color w:val="00789C"/>
      <w:sz w:val="22"/>
      <w:szCs w:val="26"/>
      <w:bdr w:val="single" w:sz="18" w:space="0" w:color="EAEEF2"/>
      <w:shd w:val="clear" w:color="auto" w:fill="EAEEF2"/>
    </w:rPr>
  </w:style>
  <w:style w:type="paragraph" w:customStyle="1" w:styleId="ny-lesson-SFinsert-response-table">
    <w:name w:val="ny-lesson-SF insert-response-table"/>
    <w:basedOn w:val="Normal"/>
    <w:qFormat/>
    <w:rsid w:val="00CA4DFE"/>
    <w:pPr>
      <w:spacing w:after="0" w:line="252" w:lineRule="auto"/>
    </w:pPr>
    <w:rPr>
      <w:rFonts w:ascii="Calibri" w:eastAsia="Myriad Pro" w:hAnsi="Calibri" w:cs="Myriad Pro"/>
      <w:b/>
      <w:i/>
      <w:color w:val="005A76"/>
      <w:sz w:val="16"/>
      <w:szCs w:val="18"/>
    </w:rPr>
  </w:style>
  <w:style w:type="paragraph" w:customStyle="1" w:styleId="ny-lesson-SFinsert-response">
    <w:name w:val="ny-lesson-SF insert-response"/>
    <w:basedOn w:val="ny-lesson-paragraph"/>
    <w:link w:val="ny-lesson-SFinsert-responseChar"/>
    <w:qFormat/>
    <w:rsid w:val="007365F3"/>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7365F3"/>
    <w:rPr>
      <w:rFonts w:ascii="Calibri" w:eastAsia="Myriad Pro" w:hAnsi="Calibri" w:cs="Myriad Pro"/>
      <w:b/>
      <w:i/>
      <w:color w:val="005A76"/>
      <w:sz w:val="16"/>
      <w:szCs w:val="18"/>
    </w:rPr>
  </w:style>
  <w:style w:type="numbering" w:customStyle="1" w:styleId="ny-lesson-SF-numbering">
    <w:name w:val="ny-lesson-SF-numbering"/>
    <w:basedOn w:val="NoList"/>
    <w:uiPriority w:val="99"/>
    <w:rsid w:val="007365F3"/>
    <w:pPr>
      <w:numPr>
        <w:numId w:val="22"/>
      </w:numPr>
    </w:pPr>
  </w:style>
  <w:style w:type="paragraph" w:customStyle="1" w:styleId="ny-lesson-SFinsert-number-list">
    <w:name w:val="ny-lesson-SF insert-number-list"/>
    <w:basedOn w:val="Normal"/>
    <w:link w:val="ny-lesson-SFinsert-number-listChar"/>
    <w:qFormat/>
    <w:rsid w:val="007365F3"/>
    <w:pPr>
      <w:numPr>
        <w:numId w:val="23"/>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7365F3"/>
    <w:rPr>
      <w:rFonts w:ascii="Calibri" w:eastAsia="Myriad Pro" w:hAnsi="Calibri" w:cs="Myriad Pro"/>
      <w:b/>
      <w:color w:val="231F20"/>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10.png"/><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eader" Target="head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hyperlink" Target="http://creativecommons.org/licenses/by-nc-sa/3.0/deed.en_US" TargetMode="External"/><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hyperlink" Target="http://creativecommons.org/licenses/by-nc-sa/3.0/deed.en_US" TargetMode="External"/><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11" Type="http://schemas.openxmlformats.org/officeDocument/2006/relationships/image" Target="media/image13.jpeg"/><Relationship Id="rId5" Type="http://schemas.openxmlformats.org/officeDocument/2006/relationships/image" Target="media/image11.png"/><Relationship Id="rId10" Type="http://schemas.openxmlformats.org/officeDocument/2006/relationships/image" Target="media/image12.jpg"/><Relationship Id="rId4" Type="http://schemas.openxmlformats.org/officeDocument/2006/relationships/hyperlink" Target="http://creativecommons.org/licenses/by-nc-sa/3.0/deed.en_US" TargetMode="External"/><Relationship Id="rId9" Type="http://schemas.openxmlformats.org/officeDocument/2006/relationships/hyperlink" Target="http://creativecommons.org/licenses/by-nc-sa/3.0/deed.en_US" TargetMode="External"/></Relationships>
</file>

<file path=word/_rels/footer2.xml.rels><?xml version="1.0" encoding="UTF-8" standalone="yes"?>
<Relationships xmlns="http://schemas.openxmlformats.org/package/2006/relationships"><Relationship Id="rId8" Type="http://schemas.openxmlformats.org/officeDocument/2006/relationships/image" Target="media/image13.jpeg"/><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image" Target="media/image11.png"/><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image" Target="media/image12.jpg"/><Relationship Id="rId4" Type="http://schemas.openxmlformats.org/officeDocument/2006/relationships/hyperlink" Target="http://creativecommons.org/licenses/by-nc-sa/3.0/deed.en_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format complete - KZ</Comment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3.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4.xml><?xml version="1.0" encoding="utf-8"?>
<ds:datastoreItem xmlns:ds="http://schemas.openxmlformats.org/officeDocument/2006/customXml" ds:itemID="{A25BACD2-2A8F-46EB-B7AC-DB8AFC9A2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520</Words>
  <Characters>2293</Characters>
  <Application>Microsoft Office Word</Application>
  <DocSecurity>0</DocSecurity>
  <Lines>79</Lines>
  <Paragraphs>50</Paragraphs>
  <ScaleCrop>false</ScaleCrop>
  <HeadingPairs>
    <vt:vector size="2" baseType="variant">
      <vt:variant>
        <vt:lpstr>Title</vt:lpstr>
      </vt:variant>
      <vt:variant>
        <vt:i4>1</vt:i4>
      </vt:variant>
    </vt:vector>
  </HeadingPairs>
  <TitlesOfParts>
    <vt:vector size="1" baseType="lpstr">
      <vt:lpstr>G7-M6-C-L20 SE</vt:lpstr>
    </vt:vector>
  </TitlesOfParts>
  <Company>Papier Productions</Company>
  <LinksUpToDate>false</LinksUpToDate>
  <CharactersWithSpaces>2763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G7-M6-C-L20 SE</dc:title>
  <dc:creator>nlevioff</dc:creator>
  <cp:lastModifiedBy>Kristen Zimmermann</cp:lastModifiedBy>
  <cp:revision>2</cp:revision>
  <cp:lastPrinted>2012-11-24T17:54:00Z</cp:lastPrinted>
  <dcterms:created xsi:type="dcterms:W3CDTF">2014-01-31T08:45:00Z</dcterms:created>
  <dcterms:modified xsi:type="dcterms:W3CDTF">2014-01-31T08:45:00Z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