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21CF3" w14:textId="77777777" w:rsidR="00FC3238" w:rsidRPr="00D0546C" w:rsidRDefault="00FC3238" w:rsidP="00FC3238">
      <w:pPr>
        <w:pStyle w:val="ny-lesson-header"/>
        <w:jc w:val="both"/>
      </w:pPr>
      <w:r>
        <w:t>Lesson 28</w:t>
      </w:r>
      <w:r w:rsidRPr="00D0546C">
        <w:t>:</w:t>
      </w:r>
      <w:r>
        <w:t xml:space="preserve"> </w:t>
      </w:r>
      <w:r w:rsidRPr="00D0546C">
        <w:t xml:space="preserve"> </w:t>
      </w:r>
      <w:r>
        <w:t>Properties of Parallelograms</w:t>
      </w:r>
    </w:p>
    <w:p w14:paraId="7BAD6E51" w14:textId="77777777" w:rsidR="00FC3238" w:rsidRPr="00746456" w:rsidRDefault="00FC3238" w:rsidP="00746456">
      <w:pPr>
        <w:pStyle w:val="ny-callout-hdr"/>
      </w:pPr>
    </w:p>
    <w:p w14:paraId="476E03AD" w14:textId="77777777" w:rsidR="00FC3238" w:rsidRDefault="00FC3238" w:rsidP="00FC3238">
      <w:pPr>
        <w:pStyle w:val="ny-callout-hdr"/>
        <w:spacing w:after="60"/>
      </w:pPr>
      <w:r>
        <w:t>Classwork</w:t>
      </w:r>
    </w:p>
    <w:p w14:paraId="628FCD0D" w14:textId="3E6178B3" w:rsidR="00FC3238" w:rsidRPr="00746456" w:rsidRDefault="00784023" w:rsidP="00746456">
      <w:pPr>
        <w:pStyle w:val="ny-lesson-hdr-1"/>
      </w:pPr>
      <w:r w:rsidRPr="00746456">
        <w:rPr>
          <w:noProof/>
        </w:rPr>
        <w:drawing>
          <wp:anchor distT="0" distB="0" distL="114300" distR="114300" simplePos="0" relativeHeight="251630592" behindDoc="1" locked="0" layoutInCell="1" allowOverlap="1" wp14:anchorId="2FFE2C7D" wp14:editId="548986F5">
            <wp:simplePos x="0" y="0"/>
            <wp:positionH relativeFrom="column">
              <wp:posOffset>4054475</wp:posOffset>
            </wp:positionH>
            <wp:positionV relativeFrom="paragraph">
              <wp:posOffset>56515</wp:posOffset>
            </wp:positionV>
            <wp:extent cx="2317750" cy="1555750"/>
            <wp:effectExtent l="0" t="0" r="6350" b="6350"/>
            <wp:wrapNone/>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11">
                      <a:extLst>
                        <a:ext uri="{28A0092B-C50C-407E-A947-70E740481C1C}">
                          <a14:useLocalDpi xmlns:a14="http://schemas.microsoft.com/office/drawing/2010/main" val="0"/>
                        </a:ext>
                      </a:extLst>
                    </a:blip>
                    <a:srcRect t="22870" b="18752"/>
                    <a:stretch/>
                  </pic:blipFill>
                  <pic:spPr bwMode="auto">
                    <a:xfrm>
                      <a:off x="0" y="0"/>
                      <a:ext cx="2317750" cy="1555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2D4C">
        <w:t>Opening Exercise</w:t>
      </w:r>
    </w:p>
    <w:p w14:paraId="41BA5752" w14:textId="63C50C2A" w:rsidR="00FC3238" w:rsidRPr="00746456" w:rsidRDefault="00FC3238" w:rsidP="00746456">
      <w:pPr>
        <w:pStyle w:val="ny-lesson-numbering"/>
      </w:pPr>
      <w:r w:rsidRPr="00746456">
        <w:t>If the triangles are congruent, state the congruence</w:t>
      </w:r>
      <w:r w:rsidR="006902DC">
        <w:t>.</w:t>
      </w:r>
    </w:p>
    <w:p w14:paraId="24B4B856" w14:textId="77777777" w:rsidR="00FC3238" w:rsidRPr="00746456" w:rsidRDefault="00FC3238" w:rsidP="00746456">
      <w:pPr>
        <w:pStyle w:val="ny-lesson-numbering"/>
        <w:numPr>
          <w:ilvl w:val="0"/>
          <w:numId w:val="0"/>
        </w:numPr>
        <w:ind w:left="360"/>
      </w:pPr>
    </w:p>
    <w:p w14:paraId="44108306" w14:textId="77777777" w:rsidR="00FC3238" w:rsidRPr="00746456" w:rsidRDefault="00FC3238" w:rsidP="00746456">
      <w:pPr>
        <w:pStyle w:val="ny-lesson-numbering"/>
        <w:numPr>
          <w:ilvl w:val="0"/>
          <w:numId w:val="0"/>
        </w:numPr>
        <w:ind w:left="360"/>
      </w:pPr>
    </w:p>
    <w:p w14:paraId="487F5778" w14:textId="77777777" w:rsidR="00FC3238" w:rsidRPr="00746456" w:rsidRDefault="00FC3238" w:rsidP="00746456">
      <w:pPr>
        <w:pStyle w:val="ny-lesson-numbering"/>
        <w:numPr>
          <w:ilvl w:val="0"/>
          <w:numId w:val="0"/>
        </w:numPr>
        <w:ind w:left="360"/>
      </w:pPr>
    </w:p>
    <w:p w14:paraId="584B6BB6" w14:textId="0CF8838A" w:rsidR="00FC3238" w:rsidRPr="00746456" w:rsidRDefault="00FC3238" w:rsidP="00746456">
      <w:pPr>
        <w:pStyle w:val="ny-lesson-numbering"/>
      </w:pPr>
      <w:r w:rsidRPr="00746456">
        <w:t xml:space="preserve">Which triangle congruence criterion guarantees </w:t>
      </w:r>
      <w:r w:rsidR="006902DC">
        <w:t>part 1</w:t>
      </w:r>
      <w:r w:rsidRPr="00746456">
        <w:t>?</w:t>
      </w:r>
    </w:p>
    <w:p w14:paraId="60700C24" w14:textId="77777777" w:rsidR="00FC3238" w:rsidRPr="00746456" w:rsidRDefault="00FC3238" w:rsidP="00746456">
      <w:pPr>
        <w:pStyle w:val="ny-lesson-numbering"/>
        <w:numPr>
          <w:ilvl w:val="0"/>
          <w:numId w:val="0"/>
        </w:numPr>
        <w:ind w:left="360"/>
      </w:pPr>
    </w:p>
    <w:p w14:paraId="458EB7EA" w14:textId="77777777" w:rsidR="00FC3238" w:rsidRPr="00746456" w:rsidRDefault="00FC3238" w:rsidP="00746456">
      <w:pPr>
        <w:pStyle w:val="ny-lesson-numbering"/>
        <w:numPr>
          <w:ilvl w:val="0"/>
          <w:numId w:val="0"/>
        </w:numPr>
        <w:ind w:left="360"/>
      </w:pPr>
    </w:p>
    <w:p w14:paraId="0F3268FF" w14:textId="77777777" w:rsidR="00FC3238" w:rsidRPr="00746456" w:rsidRDefault="00FC3238" w:rsidP="00746456">
      <w:pPr>
        <w:pStyle w:val="ny-lesson-numbering"/>
        <w:numPr>
          <w:ilvl w:val="0"/>
          <w:numId w:val="0"/>
        </w:numPr>
        <w:ind w:left="360"/>
      </w:pPr>
    </w:p>
    <w:p w14:paraId="1BF2C213" w14:textId="5263091B" w:rsidR="00FC3238" w:rsidRPr="00746456" w:rsidRDefault="00F468DF" w:rsidP="00746456">
      <w:pPr>
        <w:pStyle w:val="ny-lesson-numbering"/>
      </w:pPr>
      <m:oMath>
        <m:acc>
          <m:accPr>
            <m:chr m:val="̅"/>
            <m:ctrlPr>
              <w:rPr>
                <w:rFonts w:ascii="Cambria Math" w:hAnsi="Cambria Math"/>
              </w:rPr>
            </m:ctrlPr>
          </m:accPr>
          <m:e>
            <m:r>
              <w:rPr>
                <w:rFonts w:ascii="Cambria Math" w:hAnsi="Cambria Math"/>
              </w:rPr>
              <m:t>TG</m:t>
            </m:r>
          </m:e>
        </m:acc>
      </m:oMath>
      <w:r w:rsidR="00137647" w:rsidRPr="00746456">
        <w:t xml:space="preserve"> corresponds with:</w:t>
      </w:r>
    </w:p>
    <w:p w14:paraId="4B0C18A9" w14:textId="77777777" w:rsidR="00FC3238" w:rsidRDefault="00FC3238" w:rsidP="00FC3238">
      <w:pPr>
        <w:pStyle w:val="ny-lesson-paragraph"/>
      </w:pPr>
    </w:p>
    <w:p w14:paraId="2A1AE95B" w14:textId="77777777" w:rsidR="00FC3238" w:rsidRDefault="00FC3238" w:rsidP="00FC3238">
      <w:pPr>
        <w:pStyle w:val="ny-lesson-paragraph"/>
      </w:pPr>
    </w:p>
    <w:p w14:paraId="6577195B" w14:textId="77777777" w:rsidR="00FC3238" w:rsidRDefault="00FC3238" w:rsidP="00FC3238">
      <w:pPr>
        <w:pStyle w:val="ny-lesson-paragraph"/>
      </w:pPr>
    </w:p>
    <w:p w14:paraId="251494F9" w14:textId="229381A6" w:rsidR="00FC3238" w:rsidRPr="00401CA2" w:rsidRDefault="00FC3238" w:rsidP="00FC3238">
      <w:pPr>
        <w:pStyle w:val="ny-lesson-hdr-1"/>
      </w:pPr>
      <w:r>
        <w:t>Discussion</w:t>
      </w:r>
    </w:p>
    <w:p w14:paraId="41827307" w14:textId="77777777" w:rsidR="00137647" w:rsidRPr="00FF03D7" w:rsidRDefault="00137647" w:rsidP="00137647">
      <w:pPr>
        <w:pStyle w:val="ny-lesson-paragraph"/>
      </w:pPr>
      <w:r w:rsidRPr="00FF03D7">
        <w:t xml:space="preserve">How can we use our knowledge of triangle congruence criteria to establish other geometry facts?  For </w:t>
      </w:r>
      <w:r>
        <w:t>instance</w:t>
      </w:r>
      <w:r w:rsidRPr="00FF03D7">
        <w:t>, what can we now prove about the properties of parallelograms?</w:t>
      </w:r>
    </w:p>
    <w:p w14:paraId="44839E19" w14:textId="77777777" w:rsidR="00137647" w:rsidRPr="00FF03D7" w:rsidRDefault="00137647" w:rsidP="00137647">
      <w:pPr>
        <w:pStyle w:val="ny-lesson-paragraph"/>
      </w:pPr>
      <w:r w:rsidRPr="00FF03D7">
        <w:t>To date, we have defined a parallelogram to be a quadrilateral in which both pairs of opposite sides are parallel.  However, we have assumed other details about parallelograms to be true too.  We assume that:</w:t>
      </w:r>
    </w:p>
    <w:p w14:paraId="0854F4A9" w14:textId="3C613942" w:rsidR="00137647" w:rsidRPr="002708BA" w:rsidRDefault="00B3144A" w:rsidP="00137647">
      <w:pPr>
        <w:pStyle w:val="ny-lesson-bullet"/>
      </w:pPr>
      <w:r w:rsidRPr="002708BA">
        <w:t>Opposite</w:t>
      </w:r>
      <w:r w:rsidR="00137647" w:rsidRPr="002708BA">
        <w:t xml:space="preserve"> sides are congruent</w:t>
      </w:r>
      <w:r w:rsidR="00137647">
        <w:t>.</w:t>
      </w:r>
    </w:p>
    <w:p w14:paraId="3E3AA720" w14:textId="78DE7AC1" w:rsidR="00137647" w:rsidRPr="002708BA" w:rsidRDefault="00B3144A" w:rsidP="00137647">
      <w:pPr>
        <w:pStyle w:val="ny-lesson-bullet"/>
      </w:pPr>
      <w:r w:rsidRPr="002708BA">
        <w:t>Opposite</w:t>
      </w:r>
      <w:r w:rsidR="00137647" w:rsidRPr="002708BA">
        <w:t xml:space="preserve"> angles are congruent</w:t>
      </w:r>
      <w:r w:rsidR="00137647">
        <w:t>.</w:t>
      </w:r>
    </w:p>
    <w:p w14:paraId="6B2A4526" w14:textId="0A183FE5" w:rsidR="00137647" w:rsidRPr="002708BA" w:rsidRDefault="00B3144A" w:rsidP="00137647">
      <w:pPr>
        <w:pStyle w:val="ny-lesson-bullet"/>
      </w:pPr>
      <w:r>
        <w:t>Diagonals</w:t>
      </w:r>
      <w:r w:rsidR="00137647">
        <w:t xml:space="preserve"> bisect each other.</w:t>
      </w:r>
    </w:p>
    <w:p w14:paraId="4FABAA6E" w14:textId="77777777" w:rsidR="00137647" w:rsidRPr="00805F83" w:rsidRDefault="00137647" w:rsidP="00137647">
      <w:pPr>
        <w:pStyle w:val="ny-lesson-paragraph"/>
      </w:pPr>
      <w:r w:rsidRPr="00FF03D7">
        <w:t>Let us examine why each of these properties is true.</w:t>
      </w:r>
    </w:p>
    <w:p w14:paraId="16F29B92" w14:textId="77777777" w:rsidR="00FC3238" w:rsidRDefault="00FC3238" w:rsidP="00FC3238">
      <w:pPr>
        <w:pStyle w:val="ny-lesson-paragraph"/>
        <w:tabs>
          <w:tab w:val="right" w:pos="9840"/>
        </w:tabs>
        <w:rPr>
          <w:b/>
        </w:rPr>
      </w:pPr>
    </w:p>
    <w:p w14:paraId="7176B410" w14:textId="77777777" w:rsidR="00137647" w:rsidRDefault="00137647">
      <w:pPr>
        <w:rPr>
          <w:rFonts w:ascii="Calibri" w:eastAsia="Myriad Pro" w:hAnsi="Calibri" w:cs="Myriad Pro"/>
          <w:b/>
          <w:color w:val="231F20"/>
          <w:sz w:val="20"/>
        </w:rPr>
      </w:pPr>
      <w:r>
        <w:rPr>
          <w:b/>
        </w:rPr>
        <w:br w:type="page"/>
      </w:r>
    </w:p>
    <w:p w14:paraId="493F1917" w14:textId="4FC58487" w:rsidR="00FC3238" w:rsidRPr="00137647" w:rsidRDefault="00137647" w:rsidP="00FC3238">
      <w:pPr>
        <w:pStyle w:val="ny-lesson-paragraph"/>
        <w:tabs>
          <w:tab w:val="right" w:pos="9840"/>
        </w:tabs>
        <w:rPr>
          <w:rStyle w:val="ny-lesson-hdr-2"/>
        </w:rPr>
      </w:pPr>
      <w:r w:rsidRPr="00137647">
        <w:rPr>
          <w:rStyle w:val="ny-lesson-hdr-2"/>
        </w:rPr>
        <w:lastRenderedPageBreak/>
        <w:t>E</w:t>
      </w:r>
      <w:r>
        <w:rPr>
          <w:rStyle w:val="ny-lesson-hdr-2"/>
        </w:rPr>
        <w:t>xample 1</w:t>
      </w:r>
    </w:p>
    <w:p w14:paraId="2DD37793" w14:textId="661DCEE9" w:rsidR="00137647" w:rsidRDefault="00137647" w:rsidP="00784023">
      <w:pPr>
        <w:pStyle w:val="ny-lesson-paragraph"/>
      </w:pPr>
      <w:r w:rsidRPr="009C26D2">
        <w:rPr>
          <w:b/>
        </w:rPr>
        <w:t>If a quadrilateral is a parallelogram, then its opposite sides and angles are equal in measure</w:t>
      </w:r>
      <w:r w:rsidR="00F8164C" w:rsidRPr="009C26D2">
        <w:rPr>
          <w:b/>
        </w:rPr>
        <w:t>.</w:t>
      </w:r>
      <w:r w:rsidRPr="009C26D2">
        <w:rPr>
          <w:b/>
        </w:rPr>
        <w:t xml:space="preserve"> </w:t>
      </w:r>
      <w:r w:rsidRPr="00784023">
        <w:t xml:space="preserve"> Complete the diagram and develop an appropriate </w:t>
      </w:r>
      <w:r w:rsidRPr="009C26D2">
        <w:rPr>
          <w:i/>
        </w:rPr>
        <w:t>Given</w:t>
      </w:r>
      <w:r w:rsidRPr="00784023">
        <w:t xml:space="preserve"> and </w:t>
      </w:r>
      <w:r w:rsidRPr="009C26D2">
        <w:rPr>
          <w:i/>
        </w:rPr>
        <w:t>Prove</w:t>
      </w:r>
      <w:r w:rsidRPr="00784023">
        <w:t xml:space="preserve"> for this case.  Use triangle congruence criteria to demonstrate why opposite sides and angles of a parallelogram are congruent.</w:t>
      </w:r>
    </w:p>
    <w:p w14:paraId="22A04B76" w14:textId="2097B037" w:rsidR="009C26D2" w:rsidRPr="00784023" w:rsidRDefault="009C26D2" w:rsidP="00784023">
      <w:pPr>
        <w:pStyle w:val="ny-lesson-paragraph"/>
      </w:pPr>
      <w:r w:rsidRPr="009C26D2">
        <w:rPr>
          <w:b/>
          <w:noProof/>
        </w:rPr>
        <w:drawing>
          <wp:anchor distT="0" distB="0" distL="114300" distR="114300" simplePos="0" relativeHeight="251653120" behindDoc="1" locked="0" layoutInCell="1" allowOverlap="1" wp14:anchorId="4C5B9136" wp14:editId="3C5301B0">
            <wp:simplePos x="0" y="0"/>
            <wp:positionH relativeFrom="margin">
              <wp:align>right</wp:align>
            </wp:positionH>
            <wp:positionV relativeFrom="paragraph">
              <wp:posOffset>156210</wp:posOffset>
            </wp:positionV>
            <wp:extent cx="2158622" cy="100584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622"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14"/>
        <w:gridCol w:w="5484"/>
      </w:tblGrid>
      <w:tr w:rsidR="00746456" w:rsidRPr="00746456" w14:paraId="41853E58" w14:textId="77777777" w:rsidTr="009C26D2">
        <w:trPr>
          <w:trHeight w:val="519"/>
        </w:trPr>
        <w:tc>
          <w:tcPr>
            <w:tcW w:w="1014" w:type="dxa"/>
            <w:tcBorders>
              <w:top w:val="nil"/>
              <w:left w:val="nil"/>
              <w:bottom w:val="nil"/>
              <w:right w:val="nil"/>
            </w:tcBorders>
            <w:vAlign w:val="bottom"/>
          </w:tcPr>
          <w:p w14:paraId="11EB0FA2" w14:textId="77777777" w:rsidR="00FC3238" w:rsidRPr="00746456" w:rsidRDefault="00FC3238" w:rsidP="00784023">
            <w:pPr>
              <w:rPr>
                <w:color w:val="231F20"/>
                <w:sz w:val="20"/>
                <w:szCs w:val="20"/>
              </w:rPr>
            </w:pPr>
            <w:r w:rsidRPr="00746456">
              <w:rPr>
                <w:color w:val="231F20"/>
                <w:sz w:val="20"/>
                <w:szCs w:val="20"/>
              </w:rPr>
              <w:t>Given:</w:t>
            </w:r>
          </w:p>
        </w:tc>
        <w:tc>
          <w:tcPr>
            <w:tcW w:w="5484" w:type="dxa"/>
            <w:tcBorders>
              <w:top w:val="nil"/>
              <w:left w:val="nil"/>
              <w:bottom w:val="single" w:sz="4" w:space="0" w:color="auto"/>
              <w:right w:val="nil"/>
            </w:tcBorders>
            <w:vAlign w:val="bottom"/>
          </w:tcPr>
          <w:p w14:paraId="01C36EFB" w14:textId="77777777" w:rsidR="00FC3238" w:rsidRPr="00746456" w:rsidRDefault="00FC3238" w:rsidP="00784023">
            <w:pPr>
              <w:rPr>
                <w:b/>
                <w:color w:val="231F20"/>
                <w:sz w:val="20"/>
                <w:szCs w:val="20"/>
              </w:rPr>
            </w:pPr>
          </w:p>
        </w:tc>
      </w:tr>
      <w:tr w:rsidR="00746456" w:rsidRPr="00746456" w14:paraId="7BA256B0" w14:textId="77777777" w:rsidTr="009C26D2">
        <w:trPr>
          <w:trHeight w:val="518"/>
        </w:trPr>
        <w:tc>
          <w:tcPr>
            <w:tcW w:w="1014" w:type="dxa"/>
            <w:tcBorders>
              <w:top w:val="nil"/>
              <w:left w:val="nil"/>
              <w:bottom w:val="nil"/>
              <w:right w:val="nil"/>
            </w:tcBorders>
            <w:vAlign w:val="bottom"/>
          </w:tcPr>
          <w:p w14:paraId="2FB5816D" w14:textId="77777777" w:rsidR="00FC3238" w:rsidRPr="00746456" w:rsidRDefault="00FC3238" w:rsidP="00784023">
            <w:pPr>
              <w:rPr>
                <w:color w:val="231F20"/>
                <w:sz w:val="20"/>
                <w:szCs w:val="20"/>
              </w:rPr>
            </w:pPr>
            <w:r w:rsidRPr="00746456">
              <w:rPr>
                <w:color w:val="231F20"/>
                <w:sz w:val="20"/>
                <w:szCs w:val="20"/>
              </w:rPr>
              <w:t>Prove:</w:t>
            </w:r>
          </w:p>
        </w:tc>
        <w:tc>
          <w:tcPr>
            <w:tcW w:w="5484" w:type="dxa"/>
            <w:tcBorders>
              <w:top w:val="single" w:sz="4" w:space="0" w:color="auto"/>
              <w:left w:val="nil"/>
              <w:bottom w:val="single" w:sz="4" w:space="0" w:color="auto"/>
              <w:right w:val="nil"/>
            </w:tcBorders>
            <w:vAlign w:val="bottom"/>
          </w:tcPr>
          <w:p w14:paraId="6132F9B4" w14:textId="77777777" w:rsidR="00FC3238" w:rsidRPr="00746456" w:rsidRDefault="00FC3238" w:rsidP="00784023">
            <w:pPr>
              <w:rPr>
                <w:b/>
                <w:color w:val="231F20"/>
                <w:sz w:val="20"/>
                <w:szCs w:val="20"/>
              </w:rPr>
            </w:pPr>
          </w:p>
        </w:tc>
      </w:tr>
    </w:tbl>
    <w:p w14:paraId="0929B81F" w14:textId="77777777" w:rsidR="00B3144A" w:rsidRDefault="00B3144A" w:rsidP="009C26D2">
      <w:pPr>
        <w:pStyle w:val="ny-lesson-SFinsert"/>
        <w:ind w:left="0"/>
      </w:pPr>
    </w:p>
    <w:p w14:paraId="0B25C7F7" w14:textId="77777777" w:rsidR="00784023" w:rsidRPr="0072374E" w:rsidRDefault="00784023" w:rsidP="00FC3238">
      <w:pPr>
        <w:pStyle w:val="ny-lesson-paragraph"/>
        <w:tabs>
          <w:tab w:val="right" w:pos="9840"/>
        </w:tabs>
      </w:pPr>
    </w:p>
    <w:p w14:paraId="1188286D" w14:textId="241A71D3" w:rsidR="00F81601" w:rsidRPr="009C26D2" w:rsidRDefault="003F306A" w:rsidP="009C26D2">
      <w:pPr>
        <w:pStyle w:val="ny-lesson-paragraph"/>
        <w:ind w:left="1350" w:hanging="1350"/>
      </w:pPr>
      <w:r w:rsidRPr="009C26D2">
        <w:t xml:space="preserve">Construction: </w:t>
      </w:r>
      <w:r w:rsidRPr="009C26D2">
        <w:tab/>
      </w:r>
      <w:r w:rsidR="00F81601" w:rsidRPr="009C26D2">
        <w:t xml:space="preserve">Label the quadrilateral </w:t>
      </w:r>
      <m:oMath>
        <m:r>
          <w:rPr>
            <w:rFonts w:ascii="Cambria Math" w:hAnsi="Cambria Math"/>
          </w:rPr>
          <m:t>ABCD</m:t>
        </m:r>
      </m:oMath>
      <w:r w:rsidR="00F81601" w:rsidRPr="009C26D2">
        <w:t xml:space="preserve">, and mark opposite sides as parallel.  Draw diagonal </w:t>
      </w:r>
      <m:oMath>
        <m:acc>
          <m:accPr>
            <m:chr m:val="̅"/>
            <m:ctrlPr>
              <w:rPr>
                <w:rFonts w:ascii="Cambria Math" w:hAnsi="Cambria Math"/>
                <w:i/>
              </w:rPr>
            </m:ctrlPr>
          </m:accPr>
          <m:e>
            <m:r>
              <w:rPr>
                <w:rFonts w:ascii="Cambria Math" w:hAnsi="Cambria Math"/>
              </w:rPr>
              <m:t>BD</m:t>
            </m:r>
          </m:e>
        </m:acc>
      </m:oMath>
      <w:r w:rsidR="00F81601" w:rsidRPr="006422DB">
        <w:t>.</w:t>
      </w:r>
    </w:p>
    <w:p w14:paraId="541EFFA5" w14:textId="7E3FD133" w:rsidR="00784023" w:rsidRDefault="00784023">
      <w:pPr>
        <w:rPr>
          <w:rFonts w:ascii="Calibri" w:eastAsia="Myriad Pro" w:hAnsi="Calibri" w:cs="Myriad Pro"/>
          <w:b/>
          <w:color w:val="231F20"/>
          <w:sz w:val="20"/>
        </w:rPr>
      </w:pPr>
      <w:r>
        <w:rPr>
          <w:b/>
        </w:rPr>
        <w:br w:type="page"/>
      </w:r>
    </w:p>
    <w:p w14:paraId="3774663B" w14:textId="714E8862" w:rsidR="00FC3238" w:rsidRPr="00137647" w:rsidRDefault="00137647" w:rsidP="00FC3238">
      <w:pPr>
        <w:pStyle w:val="ny-lesson-paragraph"/>
        <w:tabs>
          <w:tab w:val="right" w:pos="9840"/>
        </w:tabs>
        <w:rPr>
          <w:rStyle w:val="ny-lesson-hdr-2"/>
        </w:rPr>
      </w:pPr>
      <w:r w:rsidRPr="00137647">
        <w:rPr>
          <w:rStyle w:val="ny-lesson-hdr-2"/>
        </w:rPr>
        <w:lastRenderedPageBreak/>
        <w:t>Example 2</w:t>
      </w:r>
    </w:p>
    <w:p w14:paraId="778C10FB" w14:textId="3626ECA9" w:rsidR="00F81601" w:rsidRDefault="00F81601" w:rsidP="009C26D2">
      <w:pPr>
        <w:pStyle w:val="ny-lesson-paragraph"/>
      </w:pPr>
      <w:r w:rsidRPr="009C26D2">
        <w:rPr>
          <w:b/>
        </w:rPr>
        <w:t xml:space="preserve">If a quadrilateral is a parallelogram, then the diagonals bisect each other.  </w:t>
      </w:r>
      <w:r w:rsidRPr="009C26D2">
        <w:t xml:space="preserve">Complete the diagram and develop an appropriate </w:t>
      </w:r>
      <w:r w:rsidRPr="009C26D2">
        <w:rPr>
          <w:i/>
        </w:rPr>
        <w:t>Given</w:t>
      </w:r>
      <w:r w:rsidRPr="009C26D2">
        <w:t xml:space="preserve"> and </w:t>
      </w:r>
      <w:r w:rsidRPr="009C26D2">
        <w:rPr>
          <w:i/>
        </w:rPr>
        <w:t>Prove</w:t>
      </w:r>
      <w:r w:rsidRPr="009C26D2">
        <w:t xml:space="preserve"> for this case.  Use triangle congruence criteria to demonstrate why diagonals of a parallelogram bisect each other.  Remember, now that we have proved opposite sides and angles of a parallelogram to be congruent, we are free to use these facts as needed (i.e., </w:t>
      </w:r>
      <m:oMath>
        <m:r>
          <w:rPr>
            <w:rFonts w:ascii="Cambria Math" w:hAnsi="Cambria Math"/>
          </w:rPr>
          <m:t>AD=CB</m:t>
        </m:r>
      </m:oMath>
      <w:r w:rsidR="00B3144A" w:rsidRPr="009C26D2">
        <w:t>,</w:t>
      </w:r>
      <m:oMath>
        <m:r>
          <w:rPr>
            <w:rFonts w:ascii="Cambria Math" w:hAnsi="Cambria Math"/>
          </w:rPr>
          <m:t xml:space="preserve">  AB=CD</m:t>
        </m:r>
      </m:oMath>
      <w:r w:rsidR="00B3144A" w:rsidRPr="009C26D2">
        <w:t xml:space="preserve">, </w:t>
      </w:r>
      <m:oMath>
        <m:r>
          <w:rPr>
            <w:rFonts w:ascii="Cambria Math" w:hAnsi="Cambria Math"/>
          </w:rPr>
          <m:t xml:space="preserve"> ∠A≅∠C,  ∠B≅∠D</m:t>
        </m:r>
      </m:oMath>
      <w:r w:rsidRPr="009C26D2">
        <w:t>).</w:t>
      </w:r>
    </w:p>
    <w:p w14:paraId="2C81C3C5" w14:textId="0E51D468" w:rsidR="009C26D2" w:rsidRPr="009C26D2" w:rsidRDefault="009C26D2" w:rsidP="009C26D2">
      <w:pPr>
        <w:pStyle w:val="ny-lesson-paragraph"/>
      </w:pPr>
      <w:r w:rsidRPr="009C26D2">
        <w:rPr>
          <w:b/>
          <w:noProof/>
        </w:rPr>
        <w:drawing>
          <wp:anchor distT="0" distB="0" distL="114300" distR="114300" simplePos="0" relativeHeight="251658240" behindDoc="1" locked="0" layoutInCell="1" allowOverlap="1" wp14:anchorId="4874F711" wp14:editId="7547AF3B">
            <wp:simplePos x="0" y="0"/>
            <wp:positionH relativeFrom="margin">
              <wp:align>right</wp:align>
            </wp:positionH>
            <wp:positionV relativeFrom="paragraph">
              <wp:posOffset>219710</wp:posOffset>
            </wp:positionV>
            <wp:extent cx="2158622" cy="1005840"/>
            <wp:effectExtent l="0" t="0" r="0" b="381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622" cy="1005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030"/>
        <w:gridCol w:w="5468"/>
      </w:tblGrid>
      <w:tr w:rsidR="00746456" w:rsidRPr="00746456" w14:paraId="4BE6DD41" w14:textId="77777777" w:rsidTr="009C26D2">
        <w:trPr>
          <w:trHeight w:val="569"/>
        </w:trPr>
        <w:tc>
          <w:tcPr>
            <w:tcW w:w="1030" w:type="dxa"/>
            <w:tcBorders>
              <w:top w:val="nil"/>
              <w:left w:val="nil"/>
              <w:bottom w:val="nil"/>
              <w:right w:val="nil"/>
            </w:tcBorders>
            <w:vAlign w:val="bottom"/>
          </w:tcPr>
          <w:p w14:paraId="3BE2628E" w14:textId="77777777" w:rsidR="00FC3238" w:rsidRPr="00746456" w:rsidRDefault="00FC3238" w:rsidP="00784023">
            <w:pPr>
              <w:rPr>
                <w:color w:val="231F20"/>
                <w:sz w:val="20"/>
                <w:szCs w:val="20"/>
              </w:rPr>
            </w:pPr>
            <w:r w:rsidRPr="00746456">
              <w:rPr>
                <w:color w:val="231F20"/>
                <w:sz w:val="20"/>
                <w:szCs w:val="20"/>
              </w:rPr>
              <w:t>Given:</w:t>
            </w:r>
          </w:p>
        </w:tc>
        <w:tc>
          <w:tcPr>
            <w:tcW w:w="5468" w:type="dxa"/>
            <w:tcBorders>
              <w:top w:val="nil"/>
              <w:left w:val="nil"/>
              <w:bottom w:val="single" w:sz="4" w:space="0" w:color="auto"/>
              <w:right w:val="nil"/>
            </w:tcBorders>
            <w:vAlign w:val="bottom"/>
          </w:tcPr>
          <w:p w14:paraId="76EBB760" w14:textId="77777777" w:rsidR="00FC3238" w:rsidRPr="00746456" w:rsidRDefault="00FC3238" w:rsidP="00784023">
            <w:pPr>
              <w:rPr>
                <w:b/>
                <w:color w:val="231F20"/>
                <w:sz w:val="20"/>
                <w:szCs w:val="20"/>
              </w:rPr>
            </w:pPr>
          </w:p>
        </w:tc>
      </w:tr>
      <w:tr w:rsidR="00746456" w:rsidRPr="00746456" w14:paraId="304EB680" w14:textId="77777777" w:rsidTr="009C26D2">
        <w:trPr>
          <w:trHeight w:val="566"/>
        </w:trPr>
        <w:tc>
          <w:tcPr>
            <w:tcW w:w="1030" w:type="dxa"/>
            <w:tcBorders>
              <w:top w:val="nil"/>
              <w:left w:val="nil"/>
              <w:bottom w:val="nil"/>
              <w:right w:val="nil"/>
            </w:tcBorders>
            <w:vAlign w:val="bottom"/>
          </w:tcPr>
          <w:p w14:paraId="5EC067F7" w14:textId="77777777" w:rsidR="00FC3238" w:rsidRPr="00746456" w:rsidRDefault="00FC3238" w:rsidP="00784023">
            <w:pPr>
              <w:rPr>
                <w:color w:val="231F20"/>
                <w:sz w:val="20"/>
                <w:szCs w:val="20"/>
              </w:rPr>
            </w:pPr>
            <w:r w:rsidRPr="00746456">
              <w:rPr>
                <w:color w:val="231F20"/>
                <w:sz w:val="20"/>
                <w:szCs w:val="20"/>
              </w:rPr>
              <w:t>Prove:</w:t>
            </w:r>
          </w:p>
        </w:tc>
        <w:tc>
          <w:tcPr>
            <w:tcW w:w="5468" w:type="dxa"/>
            <w:tcBorders>
              <w:top w:val="single" w:sz="4" w:space="0" w:color="auto"/>
              <w:left w:val="nil"/>
              <w:bottom w:val="single" w:sz="4" w:space="0" w:color="auto"/>
              <w:right w:val="nil"/>
            </w:tcBorders>
            <w:vAlign w:val="bottom"/>
          </w:tcPr>
          <w:p w14:paraId="16615D8D" w14:textId="77777777" w:rsidR="00FC3238" w:rsidRPr="00746456" w:rsidRDefault="00FC3238" w:rsidP="00784023">
            <w:pPr>
              <w:rPr>
                <w:b/>
                <w:color w:val="231F20"/>
                <w:sz w:val="20"/>
                <w:szCs w:val="20"/>
              </w:rPr>
            </w:pPr>
          </w:p>
        </w:tc>
      </w:tr>
    </w:tbl>
    <w:p w14:paraId="10D5E9C1" w14:textId="6537A035" w:rsidR="00FC3238" w:rsidRDefault="00FC3238" w:rsidP="00FC3238">
      <w:pPr>
        <w:pStyle w:val="ny-lesson-paragraph"/>
      </w:pPr>
    </w:p>
    <w:p w14:paraId="4D2F6B4D" w14:textId="77777777" w:rsidR="00B3144A" w:rsidRDefault="00B3144A" w:rsidP="009C26D2">
      <w:pPr>
        <w:pStyle w:val="ny-lesson-paragraph"/>
        <w:ind w:left="1350" w:hanging="1350"/>
      </w:pPr>
    </w:p>
    <w:p w14:paraId="773486C9" w14:textId="7635B3B8" w:rsidR="00D571E1" w:rsidRPr="00784023" w:rsidRDefault="00D571E1" w:rsidP="009C26D2">
      <w:pPr>
        <w:pStyle w:val="ny-lesson-paragraph"/>
        <w:ind w:left="1350" w:hanging="1350"/>
      </w:pPr>
      <w:r w:rsidRPr="00784023">
        <w:t xml:space="preserve">Construction: </w:t>
      </w:r>
      <w:r w:rsidRPr="00784023">
        <w:tab/>
        <w:t xml:space="preserve">Label the quadrilateral </w:t>
      </w:r>
      <m:oMath>
        <m:r>
          <w:rPr>
            <w:rFonts w:ascii="Cambria Math" w:hAnsi="Cambria Math"/>
          </w:rPr>
          <m:t>ABCD</m:t>
        </m:r>
      </m:oMath>
      <w:r w:rsidRPr="00784023">
        <w:t xml:space="preserve">.  Mark opposite sides as parallel.  Draw diagonals </w:t>
      </w:r>
      <m:oMath>
        <m:r>
          <w:rPr>
            <w:rFonts w:ascii="Cambria Math" w:hAnsi="Cambria Math"/>
          </w:rPr>
          <m:t>AC</m:t>
        </m:r>
      </m:oMath>
      <w:r w:rsidRPr="00784023">
        <w:t xml:space="preserve"> and </w:t>
      </w:r>
      <m:oMath>
        <m:r>
          <w:rPr>
            <w:rFonts w:ascii="Cambria Math" w:hAnsi="Cambria Math"/>
          </w:rPr>
          <m:t>BD</m:t>
        </m:r>
      </m:oMath>
      <w:r w:rsidRPr="00784023">
        <w:t>.</w:t>
      </w:r>
    </w:p>
    <w:p w14:paraId="645BC932" w14:textId="032F733A" w:rsidR="00784023" w:rsidRDefault="00784023">
      <w:pPr>
        <w:rPr>
          <w:sz w:val="20"/>
          <w:szCs w:val="20"/>
        </w:rPr>
      </w:pPr>
      <w:r>
        <w:rPr>
          <w:sz w:val="20"/>
          <w:szCs w:val="20"/>
        </w:rPr>
        <w:br w:type="page"/>
      </w:r>
    </w:p>
    <w:p w14:paraId="64825FC0" w14:textId="77777777" w:rsidR="00BD0A03" w:rsidRDefault="00BD0A03" w:rsidP="009C26D2">
      <w:pPr>
        <w:pStyle w:val="ny-lesson-paragraph"/>
      </w:pPr>
      <w:r w:rsidRPr="009C26D2">
        <w:lastRenderedPageBreak/>
        <w:t>Now we have established why the properties</w:t>
      </w:r>
      <w:r w:rsidRPr="009C26D2">
        <w:rPr>
          <w:b/>
        </w:rPr>
        <w:t xml:space="preserve"> </w:t>
      </w:r>
      <w:r w:rsidRPr="009C26D2">
        <w:t>of parallelograms that we have assumed to be true are in fact true.  By extension, these facts hold for any type of parallelogram, including rectangles, squares, and rhombuses.  Let us look at one last fact concerning rectangles.  We established that the diagonals of general parallelograms bisect each other.  Let us now demonstrate that a rectangle has congruent diagonals.</w:t>
      </w:r>
    </w:p>
    <w:p w14:paraId="2E11EB0A" w14:textId="77777777" w:rsidR="00784023" w:rsidRPr="009C26D2" w:rsidRDefault="00784023" w:rsidP="009C26D2">
      <w:pPr>
        <w:pStyle w:val="ny-lesson-paragraph"/>
      </w:pPr>
    </w:p>
    <w:p w14:paraId="2E6B54A3" w14:textId="78826149" w:rsidR="00FC3238" w:rsidRPr="00746456" w:rsidRDefault="00137647" w:rsidP="00746456">
      <w:pPr>
        <w:pStyle w:val="ny-lesson-hdr-1"/>
        <w:rPr>
          <w:rStyle w:val="ny-lesson-hdr-2"/>
          <w:b/>
        </w:rPr>
      </w:pPr>
      <w:r w:rsidRPr="00746456">
        <w:rPr>
          <w:rStyle w:val="ny-lesson-hdr-2"/>
          <w:b/>
        </w:rPr>
        <w:t>Example 3</w:t>
      </w:r>
    </w:p>
    <w:p w14:paraId="4A25AF2B" w14:textId="77777777" w:rsidR="00F8164C" w:rsidRPr="00FF03D7" w:rsidRDefault="00F8164C" w:rsidP="009C26D2">
      <w:pPr>
        <w:pStyle w:val="ny-lesson-paragraph"/>
      </w:pPr>
      <w:r w:rsidRPr="009C26D2">
        <w:rPr>
          <w:b/>
        </w:rPr>
        <w:t xml:space="preserve">If the parallelogram is a rectangle, then the diagonals are equal in length. </w:t>
      </w:r>
      <w:r w:rsidRPr="00FF03D7">
        <w:t xml:space="preserve"> Complete the diagram and develop an appropriate </w:t>
      </w:r>
      <w:r w:rsidRPr="00DD6897">
        <w:rPr>
          <w:i/>
        </w:rPr>
        <w:t>Given</w:t>
      </w:r>
      <w:r>
        <w:t xml:space="preserve"> </w:t>
      </w:r>
      <w:r w:rsidRPr="00FF03D7">
        <w:t xml:space="preserve">and </w:t>
      </w:r>
      <w:r w:rsidRPr="00DD6897">
        <w:rPr>
          <w:i/>
        </w:rPr>
        <w:t>Prove</w:t>
      </w:r>
      <w:r w:rsidRPr="00FF03D7">
        <w:t xml:space="preserve"> for this case.  Use triangle congruence criteria to demonstrate why diagonals of a rectangle are congruent.  As in the last proof, remember to </w:t>
      </w:r>
      <w:r>
        <w:t xml:space="preserve">use </w:t>
      </w:r>
      <w:r w:rsidRPr="00FF03D7">
        <w:t>any already proven facts as needed.</w:t>
      </w:r>
    </w:p>
    <w:tbl>
      <w:tblPr>
        <w:tblStyle w:val="TableGrid"/>
        <w:tblpPr w:leftFromText="180" w:rightFromText="180" w:vertAnchor="text" w:horzAnchor="page" w:tblpX="822" w:tblpY="207"/>
        <w:tblW w:w="0" w:type="auto"/>
        <w:tblLook w:val="04A0" w:firstRow="1" w:lastRow="0" w:firstColumn="1" w:lastColumn="0" w:noHBand="0" w:noVBand="1"/>
      </w:tblPr>
      <w:tblGrid>
        <w:gridCol w:w="966"/>
        <w:gridCol w:w="4579"/>
      </w:tblGrid>
      <w:tr w:rsidR="00746456" w:rsidRPr="00746456" w14:paraId="4947B123" w14:textId="77777777" w:rsidTr="009C26D2">
        <w:trPr>
          <w:trHeight w:val="566"/>
        </w:trPr>
        <w:tc>
          <w:tcPr>
            <w:tcW w:w="966" w:type="dxa"/>
            <w:tcBorders>
              <w:top w:val="nil"/>
              <w:left w:val="nil"/>
              <w:bottom w:val="nil"/>
              <w:right w:val="nil"/>
            </w:tcBorders>
            <w:vAlign w:val="bottom"/>
          </w:tcPr>
          <w:p w14:paraId="68D266FE" w14:textId="77777777" w:rsidR="00FC3238" w:rsidRPr="00746456" w:rsidRDefault="00FC3238" w:rsidP="00784023">
            <w:pPr>
              <w:rPr>
                <w:color w:val="231F20"/>
                <w:sz w:val="20"/>
                <w:szCs w:val="20"/>
              </w:rPr>
            </w:pPr>
            <w:r w:rsidRPr="00746456">
              <w:rPr>
                <w:color w:val="231F20"/>
                <w:sz w:val="20"/>
                <w:szCs w:val="20"/>
              </w:rPr>
              <w:t>Given:</w:t>
            </w:r>
          </w:p>
        </w:tc>
        <w:tc>
          <w:tcPr>
            <w:tcW w:w="4579" w:type="dxa"/>
            <w:tcBorders>
              <w:top w:val="nil"/>
              <w:left w:val="nil"/>
              <w:bottom w:val="single" w:sz="4" w:space="0" w:color="auto"/>
              <w:right w:val="nil"/>
            </w:tcBorders>
            <w:vAlign w:val="bottom"/>
          </w:tcPr>
          <w:p w14:paraId="6AC60200" w14:textId="77777777" w:rsidR="00FC3238" w:rsidRPr="00746456" w:rsidRDefault="00FC3238" w:rsidP="00784023">
            <w:pPr>
              <w:rPr>
                <w:b/>
                <w:color w:val="231F20"/>
                <w:sz w:val="20"/>
                <w:szCs w:val="20"/>
              </w:rPr>
            </w:pPr>
          </w:p>
        </w:tc>
      </w:tr>
      <w:tr w:rsidR="00746456" w:rsidRPr="00746456" w14:paraId="27D69615" w14:textId="77777777" w:rsidTr="009C26D2">
        <w:trPr>
          <w:trHeight w:val="565"/>
        </w:trPr>
        <w:tc>
          <w:tcPr>
            <w:tcW w:w="966" w:type="dxa"/>
            <w:tcBorders>
              <w:top w:val="nil"/>
              <w:left w:val="nil"/>
              <w:bottom w:val="nil"/>
              <w:right w:val="nil"/>
            </w:tcBorders>
            <w:vAlign w:val="bottom"/>
          </w:tcPr>
          <w:p w14:paraId="5E635E36" w14:textId="77777777" w:rsidR="00FC3238" w:rsidRPr="00746456" w:rsidRDefault="00FC3238" w:rsidP="00784023">
            <w:pPr>
              <w:rPr>
                <w:color w:val="231F20"/>
                <w:sz w:val="20"/>
                <w:szCs w:val="20"/>
              </w:rPr>
            </w:pPr>
            <w:r w:rsidRPr="00746456">
              <w:rPr>
                <w:color w:val="231F20"/>
                <w:sz w:val="20"/>
                <w:szCs w:val="20"/>
              </w:rPr>
              <w:t>Prove:</w:t>
            </w:r>
          </w:p>
        </w:tc>
        <w:tc>
          <w:tcPr>
            <w:tcW w:w="4579" w:type="dxa"/>
            <w:tcBorders>
              <w:top w:val="single" w:sz="4" w:space="0" w:color="auto"/>
              <w:left w:val="nil"/>
              <w:bottom w:val="single" w:sz="4" w:space="0" w:color="auto"/>
              <w:right w:val="nil"/>
            </w:tcBorders>
            <w:vAlign w:val="bottom"/>
          </w:tcPr>
          <w:p w14:paraId="252216EF" w14:textId="77777777" w:rsidR="00FC3238" w:rsidRPr="00746456" w:rsidRDefault="00FC3238" w:rsidP="00784023">
            <w:pPr>
              <w:rPr>
                <w:b/>
                <w:color w:val="231F20"/>
                <w:sz w:val="20"/>
                <w:szCs w:val="20"/>
              </w:rPr>
            </w:pPr>
          </w:p>
        </w:tc>
      </w:tr>
    </w:tbl>
    <w:p w14:paraId="6E487380" w14:textId="77777777" w:rsidR="00FC3238" w:rsidRPr="00103A48" w:rsidRDefault="00FC3238" w:rsidP="00FC3238">
      <w:pPr>
        <w:pStyle w:val="ny-lesson-paragraph"/>
        <w:tabs>
          <w:tab w:val="right" w:pos="9840"/>
        </w:tabs>
        <w:rPr>
          <w:szCs w:val="20"/>
        </w:rPr>
      </w:pPr>
      <w:r>
        <w:rPr>
          <w:noProof/>
          <w:szCs w:val="20"/>
        </w:rPr>
        <w:drawing>
          <wp:anchor distT="0" distB="0" distL="114300" distR="114300" simplePos="0" relativeHeight="251660288" behindDoc="1" locked="0" layoutInCell="1" allowOverlap="1" wp14:anchorId="400027DE" wp14:editId="1C71B96C">
            <wp:simplePos x="0" y="0"/>
            <wp:positionH relativeFrom="column">
              <wp:posOffset>504825</wp:posOffset>
            </wp:positionH>
            <wp:positionV relativeFrom="paragraph">
              <wp:posOffset>78740</wp:posOffset>
            </wp:positionV>
            <wp:extent cx="2095500" cy="1038291"/>
            <wp:effectExtent l="0" t="0" r="0" b="9525"/>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038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3E777" w14:textId="77777777" w:rsidR="00FC3238" w:rsidRPr="00103A48" w:rsidRDefault="00FC3238" w:rsidP="00FC3238">
      <w:pPr>
        <w:rPr>
          <w:b/>
          <w:sz w:val="20"/>
          <w:szCs w:val="20"/>
        </w:rPr>
      </w:pPr>
      <w:r w:rsidRPr="00103A48">
        <w:rPr>
          <w:b/>
          <w:sz w:val="20"/>
          <w:szCs w:val="20"/>
        </w:rPr>
        <w:tab/>
      </w:r>
    </w:p>
    <w:p w14:paraId="1B53A4B6" w14:textId="77777777" w:rsidR="00FC3238" w:rsidRPr="00103A48" w:rsidRDefault="00FC3238" w:rsidP="00FC3238">
      <w:pPr>
        <w:rPr>
          <w:b/>
          <w:sz w:val="20"/>
          <w:szCs w:val="20"/>
        </w:rPr>
      </w:pPr>
    </w:p>
    <w:p w14:paraId="60819130" w14:textId="77777777" w:rsidR="00B3144A" w:rsidRDefault="00B3144A" w:rsidP="009C26D2">
      <w:pPr>
        <w:pStyle w:val="ny-lesson-paragraph"/>
        <w:ind w:left="1350" w:hanging="1350"/>
      </w:pPr>
    </w:p>
    <w:p w14:paraId="641048FD" w14:textId="77777777" w:rsidR="00784023" w:rsidRDefault="00784023" w:rsidP="00FC3238">
      <w:pPr>
        <w:pStyle w:val="ny-lesson-paragraph"/>
      </w:pPr>
    </w:p>
    <w:p w14:paraId="52555740" w14:textId="6946B08B" w:rsidR="00E044D8" w:rsidRPr="00784023" w:rsidRDefault="00E044D8" w:rsidP="009C26D2">
      <w:pPr>
        <w:pStyle w:val="ny-lesson-paragraph"/>
        <w:ind w:left="1350" w:hanging="1350"/>
      </w:pPr>
      <w:r w:rsidRPr="00784023">
        <w:t xml:space="preserve">Construction: </w:t>
      </w:r>
      <w:r w:rsidRPr="00784023">
        <w:tab/>
        <w:t xml:space="preserve">Label the </w:t>
      </w:r>
      <w:r w:rsidR="006902DC">
        <w:t>rectangle</w:t>
      </w:r>
      <w:r w:rsidR="006902DC" w:rsidRPr="00784023">
        <w:t xml:space="preserve"> </w:t>
      </w:r>
      <m:oMath>
        <m:r>
          <w:rPr>
            <w:rFonts w:ascii="Cambria Math" w:hAnsi="Cambria Math"/>
          </w:rPr>
          <m:t>GHIJ</m:t>
        </m:r>
      </m:oMath>
      <w:r w:rsidRPr="00784023">
        <w:t>.  Mark opposite sides as parallel</w:t>
      </w:r>
      <w:r w:rsidR="006902DC">
        <w:t>,</w:t>
      </w:r>
      <w:r w:rsidRPr="00784023">
        <w:t xml:space="preserve"> and add small squares at the vertices to indicate </w:t>
      </w:r>
      <m:oMath>
        <m:r>
          <w:rPr>
            <w:rFonts w:ascii="Cambria Math" w:hAnsi="Cambria Math"/>
          </w:rPr>
          <m:t>90°</m:t>
        </m:r>
      </m:oMath>
      <w:r w:rsidRPr="00784023">
        <w:t xml:space="preserve"> angles.  Draw diagonal </w:t>
      </w:r>
      <m:oMath>
        <m:r>
          <w:rPr>
            <w:rFonts w:ascii="Cambria Math" w:hAnsi="Cambria Math"/>
          </w:rPr>
          <m:t>GI</m:t>
        </m:r>
      </m:oMath>
      <w:r w:rsidRPr="00784023">
        <w:t xml:space="preserve"> and </w:t>
      </w:r>
      <m:oMath>
        <m:r>
          <w:rPr>
            <w:rFonts w:ascii="Cambria Math" w:hAnsi="Cambria Math"/>
          </w:rPr>
          <m:t>HJ</m:t>
        </m:r>
      </m:oMath>
      <w:r w:rsidRPr="00784023">
        <w:t>.</w:t>
      </w:r>
    </w:p>
    <w:p w14:paraId="2708406D" w14:textId="77777777" w:rsidR="00784023" w:rsidRDefault="00784023">
      <w:pPr>
        <w:rPr>
          <w:rFonts w:ascii="Calibri" w:eastAsia="Myriad Pro" w:hAnsi="Calibri" w:cs="Myriad Pro"/>
          <w:b/>
          <w:color w:val="231F20"/>
          <w:sz w:val="20"/>
        </w:rPr>
      </w:pPr>
      <w:r>
        <w:rPr>
          <w:b/>
        </w:rPr>
        <w:br w:type="page"/>
      </w:r>
    </w:p>
    <w:p w14:paraId="3D791C14" w14:textId="79BB71C3" w:rsidR="00E044D8" w:rsidRDefault="00E044D8" w:rsidP="00E044D8">
      <w:pPr>
        <w:pStyle w:val="ny-lesson-paragraph"/>
      </w:pPr>
      <w:r w:rsidRPr="00E044D8">
        <w:rPr>
          <w:b/>
        </w:rPr>
        <w:lastRenderedPageBreak/>
        <w:t>Converse Properties</w:t>
      </w:r>
      <w:r w:rsidRPr="00FF03D7">
        <w:t xml:space="preserve">:  </w:t>
      </w:r>
      <w:r>
        <w:t>Now we</w:t>
      </w:r>
      <w:r w:rsidRPr="00FF03D7">
        <w:t xml:space="preserve"> examine the converse of each of the properties we proved.  Begin with the property and prove that the quadrilateral is in fact a parallelogram.</w:t>
      </w:r>
    </w:p>
    <w:p w14:paraId="029C4F5F" w14:textId="77777777" w:rsidR="00784023" w:rsidRPr="00FF03D7" w:rsidRDefault="00784023" w:rsidP="00E044D8">
      <w:pPr>
        <w:pStyle w:val="ny-lesson-paragraph"/>
      </w:pPr>
    </w:p>
    <w:p w14:paraId="3748C939" w14:textId="41C80306" w:rsidR="00FF62C0" w:rsidRPr="00E044D8" w:rsidRDefault="00E044D8" w:rsidP="00FC3238">
      <w:pPr>
        <w:pStyle w:val="ny-lesson-paragraph"/>
        <w:tabs>
          <w:tab w:val="right" w:pos="9840"/>
        </w:tabs>
        <w:rPr>
          <w:rStyle w:val="ny-lesson-hdr-2"/>
        </w:rPr>
      </w:pPr>
      <w:r>
        <w:rPr>
          <w:rStyle w:val="ny-lesson-hdr-2"/>
        </w:rPr>
        <w:t>Example 4</w:t>
      </w:r>
    </w:p>
    <w:p w14:paraId="5AD0CBA4" w14:textId="52A57F59" w:rsidR="00746456" w:rsidRPr="00FF03D7" w:rsidRDefault="00746456" w:rsidP="009C26D2">
      <w:pPr>
        <w:pStyle w:val="ny-lesson-paragraph"/>
      </w:pPr>
      <w:r w:rsidRPr="009C26D2">
        <w:rPr>
          <w:b/>
        </w:rPr>
        <w:t xml:space="preserve">If the opposite angles of a quadrilateral are equal, then the quadrilateral is a parallelogram. </w:t>
      </w:r>
      <w:r w:rsidRPr="00FF03D7">
        <w:t xml:space="preserve"> Draw an appropriate diagram</w:t>
      </w:r>
      <w:r w:rsidR="006902DC">
        <w:t>,</w:t>
      </w:r>
      <w:r w:rsidRPr="00FF03D7">
        <w:t xml:space="preserve"> and provide the relevant </w:t>
      </w:r>
      <w:r w:rsidRPr="00DD6897">
        <w:rPr>
          <w:i/>
        </w:rPr>
        <w:t>Given</w:t>
      </w:r>
      <w:r w:rsidRPr="00FF03D7">
        <w:t xml:space="preserve"> and </w:t>
      </w:r>
      <w:r w:rsidRPr="00DD6897">
        <w:rPr>
          <w:i/>
        </w:rPr>
        <w:t>Prove</w:t>
      </w:r>
      <w:r w:rsidRPr="00FF03D7">
        <w:t xml:space="preserve"> for this case.  </w:t>
      </w:r>
    </w:p>
    <w:tbl>
      <w:tblPr>
        <w:tblStyle w:val="TableGrid"/>
        <w:tblpPr w:leftFromText="180" w:rightFromText="180" w:vertAnchor="text" w:horzAnchor="page" w:tblpX="795" w:tblpY="202"/>
        <w:tblW w:w="0" w:type="auto"/>
        <w:tblLook w:val="04A0" w:firstRow="1" w:lastRow="0" w:firstColumn="1" w:lastColumn="0" w:noHBand="0" w:noVBand="1"/>
      </w:tblPr>
      <w:tblGrid>
        <w:gridCol w:w="1014"/>
        <w:gridCol w:w="4874"/>
      </w:tblGrid>
      <w:tr w:rsidR="00FC3238" w:rsidRPr="002D0069" w14:paraId="62809ADA" w14:textId="77777777" w:rsidTr="009C26D2">
        <w:trPr>
          <w:trHeight w:val="519"/>
        </w:trPr>
        <w:tc>
          <w:tcPr>
            <w:tcW w:w="1014" w:type="dxa"/>
            <w:tcBorders>
              <w:top w:val="nil"/>
              <w:left w:val="nil"/>
              <w:bottom w:val="nil"/>
              <w:right w:val="nil"/>
            </w:tcBorders>
            <w:vAlign w:val="bottom"/>
          </w:tcPr>
          <w:p w14:paraId="5DC2EE40" w14:textId="77777777" w:rsidR="00FC3238" w:rsidRPr="002D0069" w:rsidRDefault="00FC3238" w:rsidP="00784023">
            <w:pPr>
              <w:pStyle w:val="ny-lesson-paragraph"/>
            </w:pPr>
            <w:r w:rsidRPr="002D0069">
              <w:t>Given:</w:t>
            </w:r>
          </w:p>
        </w:tc>
        <w:tc>
          <w:tcPr>
            <w:tcW w:w="4874" w:type="dxa"/>
            <w:tcBorders>
              <w:top w:val="nil"/>
              <w:left w:val="nil"/>
              <w:bottom w:val="single" w:sz="4" w:space="0" w:color="auto"/>
              <w:right w:val="nil"/>
            </w:tcBorders>
            <w:vAlign w:val="bottom"/>
          </w:tcPr>
          <w:p w14:paraId="1A3AF2C8" w14:textId="77777777" w:rsidR="00FC3238" w:rsidRPr="002D0069" w:rsidRDefault="00FC3238" w:rsidP="00784023">
            <w:pPr>
              <w:rPr>
                <w:i/>
                <w:sz w:val="20"/>
                <w:szCs w:val="20"/>
              </w:rPr>
            </w:pPr>
          </w:p>
        </w:tc>
      </w:tr>
      <w:tr w:rsidR="00FC3238" w:rsidRPr="002D0069" w14:paraId="5DC87709" w14:textId="77777777" w:rsidTr="009C26D2">
        <w:trPr>
          <w:trHeight w:val="518"/>
        </w:trPr>
        <w:tc>
          <w:tcPr>
            <w:tcW w:w="1014" w:type="dxa"/>
            <w:tcBorders>
              <w:top w:val="nil"/>
              <w:left w:val="nil"/>
              <w:bottom w:val="nil"/>
              <w:right w:val="nil"/>
            </w:tcBorders>
            <w:vAlign w:val="bottom"/>
          </w:tcPr>
          <w:p w14:paraId="7AC17FDF" w14:textId="77777777" w:rsidR="00FC3238" w:rsidRPr="002D0069" w:rsidRDefault="00FC3238" w:rsidP="00784023">
            <w:pPr>
              <w:pStyle w:val="ny-lesson-paragraph"/>
            </w:pPr>
            <w:r w:rsidRPr="002D0069">
              <w:t>Prove:</w:t>
            </w:r>
          </w:p>
        </w:tc>
        <w:tc>
          <w:tcPr>
            <w:tcW w:w="4874" w:type="dxa"/>
            <w:tcBorders>
              <w:top w:val="single" w:sz="4" w:space="0" w:color="auto"/>
              <w:left w:val="nil"/>
              <w:bottom w:val="single" w:sz="4" w:space="0" w:color="auto"/>
              <w:right w:val="nil"/>
            </w:tcBorders>
            <w:vAlign w:val="bottom"/>
          </w:tcPr>
          <w:p w14:paraId="6C5396AE" w14:textId="77777777" w:rsidR="00FC3238" w:rsidRPr="002D0069" w:rsidRDefault="00FC3238" w:rsidP="00784023">
            <w:pPr>
              <w:rPr>
                <w:i/>
                <w:sz w:val="20"/>
                <w:szCs w:val="20"/>
              </w:rPr>
            </w:pPr>
          </w:p>
        </w:tc>
      </w:tr>
    </w:tbl>
    <w:p w14:paraId="6E8B8EC6" w14:textId="77777777" w:rsidR="00FC3238" w:rsidRPr="002D0069" w:rsidRDefault="00FC3238" w:rsidP="00FC3238">
      <w:pPr>
        <w:pStyle w:val="ny-lesson-paragraph"/>
        <w:rPr>
          <w:b/>
          <w:szCs w:val="20"/>
        </w:rPr>
      </w:pPr>
      <w:r w:rsidRPr="002D0069">
        <w:rPr>
          <w:noProof/>
        </w:rPr>
        <w:drawing>
          <wp:anchor distT="0" distB="0" distL="114300" distR="114300" simplePos="0" relativeHeight="251661312" behindDoc="1" locked="0" layoutInCell="1" allowOverlap="1" wp14:anchorId="47F0A115" wp14:editId="2817CA7C">
            <wp:simplePos x="0" y="0"/>
            <wp:positionH relativeFrom="margin">
              <wp:align>right</wp:align>
            </wp:positionH>
            <wp:positionV relativeFrom="paragraph">
              <wp:posOffset>162560</wp:posOffset>
            </wp:positionV>
            <wp:extent cx="2159755" cy="1005840"/>
            <wp:effectExtent l="0" t="0" r="0" b="381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7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F14174" w14:textId="77777777" w:rsidR="00FC3238" w:rsidRPr="002D0069" w:rsidRDefault="00FC3238" w:rsidP="00FC3238">
      <w:pPr>
        <w:pStyle w:val="ny-lesson-paragraph"/>
        <w:rPr>
          <w:b/>
          <w:szCs w:val="20"/>
        </w:rPr>
      </w:pPr>
    </w:p>
    <w:p w14:paraId="14690531" w14:textId="77777777" w:rsidR="00FC3238" w:rsidRPr="002D0069" w:rsidRDefault="00FC3238" w:rsidP="00FC3238">
      <w:pPr>
        <w:pStyle w:val="ny-lesson-paragraph"/>
        <w:rPr>
          <w:b/>
          <w:szCs w:val="20"/>
        </w:rPr>
      </w:pPr>
    </w:p>
    <w:p w14:paraId="1BF8DAA1" w14:textId="77777777" w:rsidR="00FC3238" w:rsidRPr="009C26D2" w:rsidRDefault="00FC3238" w:rsidP="009C26D2">
      <w:pPr>
        <w:pStyle w:val="ny-lesson-paragraph"/>
      </w:pPr>
    </w:p>
    <w:p w14:paraId="0D383A86" w14:textId="77777777" w:rsidR="009C26D2" w:rsidRDefault="009C26D2" w:rsidP="009C26D2">
      <w:pPr>
        <w:pStyle w:val="ny-lesson-paragraph"/>
        <w:ind w:left="1350" w:hanging="1350"/>
      </w:pPr>
    </w:p>
    <w:p w14:paraId="34E82450" w14:textId="6DD75401" w:rsidR="00FC3238" w:rsidRPr="002D0069" w:rsidRDefault="00E044D8" w:rsidP="009C26D2">
      <w:pPr>
        <w:pStyle w:val="ny-lesson-paragraph"/>
        <w:ind w:left="1350" w:hanging="1350"/>
        <w:rPr>
          <w:b/>
          <w:szCs w:val="20"/>
        </w:rPr>
      </w:pPr>
      <w:r w:rsidRPr="00784023">
        <w:t xml:space="preserve">Construction: </w:t>
      </w:r>
      <w:r w:rsidRPr="00784023">
        <w:tab/>
      </w:r>
      <w:r w:rsidR="00BD0A03" w:rsidRPr="00784023">
        <w:t xml:space="preserve">Label the quadrilateral </w:t>
      </w:r>
      <m:oMath>
        <m:r>
          <w:rPr>
            <w:rFonts w:ascii="Cambria Math" w:hAnsi="Cambria Math"/>
          </w:rPr>
          <m:t>ABCD</m:t>
        </m:r>
      </m:oMath>
      <w:r w:rsidR="00BD0A03" w:rsidRPr="00784023">
        <w:t xml:space="preserve">.  Mark opposite angles as congruent.  Draw diagonal </w:t>
      </w:r>
      <m:oMath>
        <m:r>
          <w:rPr>
            <w:rFonts w:ascii="Cambria Math" w:hAnsi="Cambria Math"/>
          </w:rPr>
          <m:t>BD</m:t>
        </m:r>
      </m:oMath>
      <w:r w:rsidR="00BD0A03" w:rsidRPr="00784023">
        <w:t xml:space="preserve">.  Label </w:t>
      </w:r>
      <m:oMath>
        <m:r>
          <m:rPr>
            <m:sty m:val="p"/>
          </m:rPr>
          <w:rPr>
            <w:rFonts w:ascii="Cambria Math" w:hAnsi="Cambria Math"/>
          </w:rPr>
          <m:t>∠</m:t>
        </m:r>
        <m:r>
          <w:rPr>
            <w:rFonts w:ascii="Cambria Math" w:hAnsi="Cambria Math"/>
          </w:rPr>
          <m:t>A</m:t>
        </m:r>
      </m:oMath>
      <w:r w:rsidR="00BD0A03" w:rsidRPr="00784023">
        <w:t xml:space="preserve"> and </w:t>
      </w:r>
      <m:oMath>
        <m:r>
          <m:rPr>
            <m:sty m:val="p"/>
          </m:rPr>
          <w:rPr>
            <w:rFonts w:ascii="Cambria Math" w:hAnsi="Cambria Math"/>
          </w:rPr>
          <m:t>∠</m:t>
        </m:r>
        <m:r>
          <w:rPr>
            <w:rFonts w:ascii="Cambria Math" w:hAnsi="Cambria Math"/>
          </w:rPr>
          <m:t>C</m:t>
        </m:r>
      </m:oMath>
      <w:r w:rsidR="00BD0A03" w:rsidRPr="00784023">
        <w:t xml:space="preserve"> as </w:t>
      </w:r>
      <m:oMath>
        <m:r>
          <w:rPr>
            <w:rFonts w:ascii="Cambria Math" w:hAnsi="Cambria Math"/>
          </w:rPr>
          <m:t>x°</m:t>
        </m:r>
      </m:oMath>
      <w:r w:rsidR="00BD0A03" w:rsidRPr="00784023">
        <w:t xml:space="preserve">. Label the four angles created by </w:t>
      </w:r>
      <m:oMath>
        <m:acc>
          <m:accPr>
            <m:chr m:val="̅"/>
            <m:ctrlPr>
              <w:rPr>
                <w:rFonts w:ascii="Cambria Math" w:hAnsi="Cambria Math"/>
                <w:i/>
              </w:rPr>
            </m:ctrlPr>
          </m:accPr>
          <m:e>
            <m:r>
              <w:rPr>
                <w:rFonts w:ascii="Cambria Math" w:hAnsi="Cambria Math"/>
              </w:rPr>
              <m:t>BD</m:t>
            </m:r>
          </m:e>
        </m:acc>
      </m:oMath>
      <w:r w:rsidR="00BD0A03" w:rsidRPr="00784023">
        <w:t xml:space="preserve">as </w:t>
      </w:r>
      <m:oMath>
        <m:r>
          <w:rPr>
            <w:rFonts w:ascii="Cambria Math" w:hAnsi="Cambria Math"/>
          </w:rPr>
          <m:t>r°</m:t>
        </m:r>
      </m:oMath>
      <w:r w:rsidR="00BD0A03" w:rsidRPr="00784023">
        <w:t xml:space="preserve">, </w:t>
      </w:r>
      <m:oMath>
        <m:r>
          <w:rPr>
            <w:rFonts w:ascii="Cambria Math" w:hAnsi="Cambria Math"/>
          </w:rPr>
          <m:t>s°</m:t>
        </m:r>
      </m:oMath>
      <w:r w:rsidR="00BD0A03" w:rsidRPr="00784023">
        <w:t xml:space="preserve">, </w:t>
      </w:r>
      <m:oMath>
        <m:r>
          <w:rPr>
            <w:rFonts w:ascii="Cambria Math" w:hAnsi="Cambria Math"/>
          </w:rPr>
          <m:t>t°</m:t>
        </m:r>
      </m:oMath>
      <w:r w:rsidR="00BD0A03" w:rsidRPr="00784023">
        <w:t xml:space="preserve">, and </w:t>
      </w:r>
      <m:oMath>
        <m:r>
          <w:rPr>
            <w:rFonts w:ascii="Cambria Math" w:hAnsi="Cambria Math"/>
          </w:rPr>
          <m:t>u°</m:t>
        </m:r>
      </m:oMath>
      <w:r w:rsidR="00BD0A03" w:rsidRPr="00784023">
        <w:t xml:space="preserve">. </w:t>
      </w:r>
    </w:p>
    <w:p w14:paraId="57410365" w14:textId="5F361441" w:rsidR="00784023" w:rsidRDefault="00784023">
      <w:pPr>
        <w:rPr>
          <w:rFonts w:ascii="Calibri" w:eastAsia="Myriad Pro" w:hAnsi="Calibri" w:cs="Myriad Pro"/>
          <w:b/>
          <w:color w:val="231F20"/>
          <w:sz w:val="20"/>
          <w:szCs w:val="20"/>
        </w:rPr>
      </w:pPr>
      <w:r>
        <w:rPr>
          <w:b/>
          <w:szCs w:val="20"/>
        </w:rPr>
        <w:br w:type="page"/>
      </w:r>
    </w:p>
    <w:p w14:paraId="3A9D4DC8" w14:textId="0549CF76" w:rsidR="00FF62C0" w:rsidRPr="00E044D8" w:rsidRDefault="00E044D8" w:rsidP="00FC3238">
      <w:pPr>
        <w:pStyle w:val="ny-lesson-paragraph"/>
        <w:tabs>
          <w:tab w:val="right" w:pos="9840"/>
        </w:tabs>
        <w:rPr>
          <w:rStyle w:val="ny-lesson-hdr-2"/>
        </w:rPr>
      </w:pPr>
      <w:r>
        <w:rPr>
          <w:rStyle w:val="ny-lesson-hdr-2"/>
        </w:rPr>
        <w:lastRenderedPageBreak/>
        <w:t>Example 5</w:t>
      </w:r>
    </w:p>
    <w:p w14:paraId="7DD4D73C" w14:textId="537837BC" w:rsidR="00825BFE" w:rsidRPr="00FF03D7" w:rsidRDefault="00825BFE" w:rsidP="00825BFE">
      <w:pPr>
        <w:pStyle w:val="ny-lesson-paragraph"/>
      </w:pPr>
      <w:r w:rsidRPr="00825BFE">
        <w:rPr>
          <w:b/>
        </w:rPr>
        <w:t>If the opposite sides of a quadrilateral are equal, then the quadrilateral is a parallelogram.</w:t>
      </w:r>
      <w:r w:rsidRPr="00FF03D7">
        <w:t xml:space="preserve">  Draw an appropriate diagram</w:t>
      </w:r>
      <w:r w:rsidR="006902DC">
        <w:t>,</w:t>
      </w:r>
      <w:r w:rsidRPr="00FF03D7">
        <w:t xml:space="preserve"> and provide the relevant </w:t>
      </w:r>
      <w:r w:rsidRPr="00DD6897">
        <w:rPr>
          <w:i/>
        </w:rPr>
        <w:t>Given</w:t>
      </w:r>
      <w:r w:rsidRPr="00FF03D7">
        <w:t xml:space="preserve"> and </w:t>
      </w:r>
      <w:r w:rsidRPr="00DD6897">
        <w:rPr>
          <w:i/>
        </w:rPr>
        <w:t>Prove</w:t>
      </w:r>
      <w:r w:rsidRPr="00FF03D7">
        <w:t xml:space="preserve"> for this case.  </w:t>
      </w:r>
    </w:p>
    <w:tbl>
      <w:tblPr>
        <w:tblStyle w:val="TableGrid"/>
        <w:tblpPr w:leftFromText="180" w:rightFromText="180" w:vertAnchor="text" w:horzAnchor="page" w:tblpX="777" w:tblpY="202"/>
        <w:tblW w:w="0" w:type="auto"/>
        <w:tblLook w:val="04A0" w:firstRow="1" w:lastRow="0" w:firstColumn="1" w:lastColumn="0" w:noHBand="0" w:noVBand="1"/>
      </w:tblPr>
      <w:tblGrid>
        <w:gridCol w:w="1014"/>
        <w:gridCol w:w="4874"/>
      </w:tblGrid>
      <w:tr w:rsidR="00746456" w:rsidRPr="00746456" w14:paraId="4FB27EAC" w14:textId="77777777" w:rsidTr="009C26D2">
        <w:trPr>
          <w:trHeight w:val="519"/>
        </w:trPr>
        <w:tc>
          <w:tcPr>
            <w:tcW w:w="1014" w:type="dxa"/>
            <w:tcBorders>
              <w:top w:val="nil"/>
              <w:left w:val="nil"/>
              <w:bottom w:val="nil"/>
              <w:right w:val="nil"/>
            </w:tcBorders>
            <w:vAlign w:val="bottom"/>
          </w:tcPr>
          <w:p w14:paraId="5A31049B" w14:textId="77777777" w:rsidR="00FC3238" w:rsidRPr="00746456" w:rsidRDefault="00FC3238" w:rsidP="00784023">
            <w:pPr>
              <w:rPr>
                <w:color w:val="231F20"/>
                <w:sz w:val="20"/>
                <w:szCs w:val="20"/>
              </w:rPr>
            </w:pPr>
            <w:r w:rsidRPr="00746456">
              <w:rPr>
                <w:color w:val="231F20"/>
                <w:sz w:val="20"/>
                <w:szCs w:val="20"/>
              </w:rPr>
              <w:t>Given:</w:t>
            </w:r>
          </w:p>
        </w:tc>
        <w:tc>
          <w:tcPr>
            <w:tcW w:w="4874" w:type="dxa"/>
            <w:tcBorders>
              <w:top w:val="nil"/>
              <w:left w:val="nil"/>
              <w:bottom w:val="single" w:sz="4" w:space="0" w:color="auto"/>
              <w:right w:val="nil"/>
            </w:tcBorders>
            <w:vAlign w:val="bottom"/>
          </w:tcPr>
          <w:p w14:paraId="258A8F91" w14:textId="77777777" w:rsidR="00FC3238" w:rsidRPr="00746456" w:rsidRDefault="00FC3238" w:rsidP="00784023">
            <w:pPr>
              <w:rPr>
                <w:i/>
                <w:color w:val="231F20"/>
                <w:sz w:val="20"/>
                <w:szCs w:val="20"/>
              </w:rPr>
            </w:pPr>
          </w:p>
        </w:tc>
      </w:tr>
      <w:tr w:rsidR="00746456" w:rsidRPr="00746456" w14:paraId="3B280941" w14:textId="77777777" w:rsidTr="009C26D2">
        <w:trPr>
          <w:trHeight w:val="518"/>
        </w:trPr>
        <w:tc>
          <w:tcPr>
            <w:tcW w:w="1014" w:type="dxa"/>
            <w:tcBorders>
              <w:top w:val="nil"/>
              <w:left w:val="nil"/>
              <w:bottom w:val="nil"/>
              <w:right w:val="nil"/>
            </w:tcBorders>
            <w:vAlign w:val="bottom"/>
          </w:tcPr>
          <w:p w14:paraId="0DB273E4" w14:textId="77777777" w:rsidR="00FC3238" w:rsidRPr="00746456" w:rsidRDefault="00FC3238" w:rsidP="00784023">
            <w:pPr>
              <w:rPr>
                <w:color w:val="231F20"/>
                <w:sz w:val="20"/>
                <w:szCs w:val="20"/>
              </w:rPr>
            </w:pPr>
            <w:r w:rsidRPr="00746456">
              <w:rPr>
                <w:color w:val="231F20"/>
                <w:sz w:val="20"/>
                <w:szCs w:val="20"/>
              </w:rPr>
              <w:t>Prove:</w:t>
            </w:r>
          </w:p>
        </w:tc>
        <w:tc>
          <w:tcPr>
            <w:tcW w:w="4874" w:type="dxa"/>
            <w:tcBorders>
              <w:top w:val="single" w:sz="4" w:space="0" w:color="auto"/>
              <w:left w:val="nil"/>
              <w:bottom w:val="single" w:sz="4" w:space="0" w:color="auto"/>
              <w:right w:val="nil"/>
            </w:tcBorders>
            <w:vAlign w:val="bottom"/>
          </w:tcPr>
          <w:p w14:paraId="1214986B" w14:textId="77777777" w:rsidR="00FC3238" w:rsidRPr="00746456" w:rsidRDefault="00FC3238" w:rsidP="00784023">
            <w:pPr>
              <w:rPr>
                <w:i/>
                <w:color w:val="231F20"/>
                <w:sz w:val="20"/>
                <w:szCs w:val="20"/>
              </w:rPr>
            </w:pPr>
          </w:p>
        </w:tc>
      </w:tr>
    </w:tbl>
    <w:p w14:paraId="09F7C7ED" w14:textId="77777777" w:rsidR="00FC3238" w:rsidRDefault="00FC3238" w:rsidP="00FC3238">
      <w:pPr>
        <w:pStyle w:val="ny-lesson-paragraph"/>
        <w:rPr>
          <w:b/>
          <w:szCs w:val="20"/>
        </w:rPr>
      </w:pPr>
      <w:r>
        <w:rPr>
          <w:noProof/>
        </w:rPr>
        <w:drawing>
          <wp:anchor distT="0" distB="0" distL="114300" distR="114300" simplePos="0" relativeHeight="251662336" behindDoc="1" locked="0" layoutInCell="1" allowOverlap="1" wp14:anchorId="1428FB86" wp14:editId="2C73BAB0">
            <wp:simplePos x="0" y="0"/>
            <wp:positionH relativeFrom="margin">
              <wp:align>right</wp:align>
            </wp:positionH>
            <wp:positionV relativeFrom="paragraph">
              <wp:posOffset>78740</wp:posOffset>
            </wp:positionV>
            <wp:extent cx="2159755" cy="1005840"/>
            <wp:effectExtent l="0" t="0" r="0" b="381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75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D8340" w14:textId="77777777" w:rsidR="00FC3238" w:rsidRDefault="00FC3238" w:rsidP="00FC3238">
      <w:pPr>
        <w:pStyle w:val="ny-lesson-paragraph"/>
        <w:rPr>
          <w:b/>
          <w:szCs w:val="20"/>
        </w:rPr>
      </w:pPr>
    </w:p>
    <w:p w14:paraId="5E60F1E9" w14:textId="77777777" w:rsidR="00FC3238" w:rsidRDefault="00FC3238" w:rsidP="00FC3238">
      <w:pPr>
        <w:pStyle w:val="ny-lesson-paragraph"/>
        <w:rPr>
          <w:b/>
          <w:szCs w:val="20"/>
        </w:rPr>
      </w:pPr>
    </w:p>
    <w:p w14:paraId="482D524F" w14:textId="77777777" w:rsidR="00FC3238" w:rsidRDefault="00FC3238" w:rsidP="00FC3238">
      <w:pPr>
        <w:pStyle w:val="ny-lesson-paragraph"/>
        <w:rPr>
          <w:b/>
          <w:szCs w:val="20"/>
        </w:rPr>
      </w:pPr>
    </w:p>
    <w:p w14:paraId="2A6783E0" w14:textId="77777777" w:rsidR="009C26D2" w:rsidRDefault="009C26D2" w:rsidP="009C26D2">
      <w:pPr>
        <w:pStyle w:val="ny-lesson-paragraph"/>
      </w:pPr>
    </w:p>
    <w:p w14:paraId="5CE2A784" w14:textId="77777777" w:rsidR="009C26D2" w:rsidRDefault="00BD0A03" w:rsidP="009C26D2">
      <w:pPr>
        <w:pStyle w:val="ny-lesson-paragraph"/>
      </w:pPr>
      <w:r w:rsidRPr="009C26D2">
        <w:t xml:space="preserve">Label the quadrilateral </w:t>
      </w:r>
      <m:oMath>
        <m:r>
          <w:rPr>
            <w:rFonts w:ascii="Cambria Math" w:hAnsi="Cambria Math"/>
          </w:rPr>
          <m:t>ABCD</m:t>
        </m:r>
      </m:oMath>
      <w:r w:rsidRPr="009C26D2">
        <w:t xml:space="preserve">, and mark opposite sides as equal.  Draw diagonal </w:t>
      </w:r>
      <m:oMath>
        <m:acc>
          <m:accPr>
            <m:chr m:val="̅"/>
            <m:ctrlPr>
              <w:rPr>
                <w:rFonts w:ascii="Cambria Math" w:hAnsi="Cambria Math"/>
              </w:rPr>
            </m:ctrlPr>
          </m:accPr>
          <m:e>
            <m:r>
              <w:rPr>
                <w:rFonts w:ascii="Cambria Math" w:hAnsi="Cambria Math"/>
              </w:rPr>
              <m:t>BD</m:t>
            </m:r>
          </m:e>
        </m:acc>
      </m:oMath>
      <w:r w:rsidRPr="009C26D2">
        <w:t xml:space="preserve">. </w:t>
      </w:r>
    </w:p>
    <w:p w14:paraId="2D39B63E" w14:textId="77777777" w:rsidR="009C26D2" w:rsidRDefault="009C26D2">
      <w:pPr>
        <w:rPr>
          <w:rFonts w:ascii="Calibri" w:eastAsia="Myriad Pro" w:hAnsi="Calibri" w:cs="Myriad Pro"/>
          <w:color w:val="231F20"/>
          <w:sz w:val="20"/>
        </w:rPr>
      </w:pPr>
      <w:r>
        <w:br w:type="page"/>
      </w:r>
    </w:p>
    <w:p w14:paraId="6E7CA115" w14:textId="5BE1451A" w:rsidR="00FF62C0" w:rsidRPr="00825BFE" w:rsidRDefault="00825BFE" w:rsidP="009C26D2">
      <w:pPr>
        <w:pStyle w:val="ny-lesson-hdr-1"/>
        <w:rPr>
          <w:rStyle w:val="ny-lesson-hdr-2"/>
        </w:rPr>
      </w:pPr>
      <w:r w:rsidRPr="009C26D2">
        <w:rPr>
          <w:rStyle w:val="ny-lesson-hdr-2"/>
          <w:b/>
        </w:rPr>
        <w:lastRenderedPageBreak/>
        <w:t>Example 6</w:t>
      </w:r>
    </w:p>
    <w:p w14:paraId="50756D52" w14:textId="59743AE1" w:rsidR="00825BFE" w:rsidRPr="00153F2A" w:rsidRDefault="00825BFE" w:rsidP="00825BFE">
      <w:pPr>
        <w:pStyle w:val="ny-lesson-paragraph"/>
      </w:pPr>
      <w:r w:rsidRPr="00825BFE">
        <w:rPr>
          <w:b/>
        </w:rPr>
        <w:t>If the diagonals of a quadrilateral bisect each other, then the quadrilateral is a parallelogram.</w:t>
      </w:r>
      <w:r w:rsidRPr="00FF03D7">
        <w:t xml:space="preserve">  Draw an appropriate diagram</w:t>
      </w:r>
      <w:r w:rsidR="006902DC">
        <w:t>,</w:t>
      </w:r>
      <w:r w:rsidRPr="00FF03D7">
        <w:t xml:space="preserve"> and provide the relevant </w:t>
      </w:r>
      <w:r w:rsidRPr="00DD6897">
        <w:rPr>
          <w:i/>
        </w:rPr>
        <w:t>Given</w:t>
      </w:r>
      <w:r>
        <w:t xml:space="preserve"> </w:t>
      </w:r>
      <w:r w:rsidRPr="00FF03D7">
        <w:t xml:space="preserve">and </w:t>
      </w:r>
      <w:r w:rsidRPr="00DD6897">
        <w:rPr>
          <w:i/>
        </w:rPr>
        <w:t>Prove</w:t>
      </w:r>
      <w:r w:rsidRPr="00FF03D7">
        <w:t xml:space="preserve"> for this case.  Use triangle congruence criteria to demonstrate why the quadrilateral is a parallelogram.</w:t>
      </w:r>
    </w:p>
    <w:tbl>
      <w:tblPr>
        <w:tblStyle w:val="TableGrid"/>
        <w:tblpPr w:leftFromText="180" w:rightFromText="180" w:vertAnchor="text" w:horzAnchor="page" w:tblpX="777" w:tblpY="202"/>
        <w:tblW w:w="0" w:type="auto"/>
        <w:tblLook w:val="04A0" w:firstRow="1" w:lastRow="0" w:firstColumn="1" w:lastColumn="0" w:noHBand="0" w:noVBand="1"/>
      </w:tblPr>
      <w:tblGrid>
        <w:gridCol w:w="1014"/>
        <w:gridCol w:w="4874"/>
      </w:tblGrid>
      <w:tr w:rsidR="00A761AC" w:rsidRPr="00A761AC" w14:paraId="04A80963" w14:textId="77777777" w:rsidTr="009C26D2">
        <w:trPr>
          <w:trHeight w:val="519"/>
        </w:trPr>
        <w:tc>
          <w:tcPr>
            <w:tcW w:w="1014" w:type="dxa"/>
            <w:tcBorders>
              <w:top w:val="nil"/>
              <w:left w:val="nil"/>
              <w:bottom w:val="nil"/>
              <w:right w:val="nil"/>
            </w:tcBorders>
            <w:vAlign w:val="bottom"/>
          </w:tcPr>
          <w:p w14:paraId="1DA9A702" w14:textId="77777777" w:rsidR="00FC3238" w:rsidRPr="00A761AC" w:rsidRDefault="00FC3238" w:rsidP="00784023">
            <w:pPr>
              <w:rPr>
                <w:color w:val="231F20"/>
                <w:sz w:val="20"/>
                <w:szCs w:val="20"/>
              </w:rPr>
            </w:pPr>
            <w:r w:rsidRPr="00A761AC">
              <w:rPr>
                <w:color w:val="231F20"/>
                <w:sz w:val="20"/>
                <w:szCs w:val="20"/>
              </w:rPr>
              <w:t>Given:</w:t>
            </w:r>
          </w:p>
        </w:tc>
        <w:tc>
          <w:tcPr>
            <w:tcW w:w="4874" w:type="dxa"/>
            <w:tcBorders>
              <w:top w:val="nil"/>
              <w:left w:val="nil"/>
              <w:bottom w:val="single" w:sz="4" w:space="0" w:color="auto"/>
              <w:right w:val="nil"/>
            </w:tcBorders>
            <w:vAlign w:val="bottom"/>
          </w:tcPr>
          <w:p w14:paraId="1078C847" w14:textId="77777777" w:rsidR="00FC3238" w:rsidRPr="00A761AC" w:rsidRDefault="00FC3238" w:rsidP="00784023">
            <w:pPr>
              <w:rPr>
                <w:i/>
                <w:color w:val="231F20"/>
                <w:sz w:val="20"/>
                <w:szCs w:val="20"/>
              </w:rPr>
            </w:pPr>
          </w:p>
        </w:tc>
      </w:tr>
      <w:tr w:rsidR="00A761AC" w:rsidRPr="00A761AC" w14:paraId="0C006B53" w14:textId="77777777" w:rsidTr="009C26D2">
        <w:trPr>
          <w:trHeight w:val="518"/>
        </w:trPr>
        <w:tc>
          <w:tcPr>
            <w:tcW w:w="1014" w:type="dxa"/>
            <w:tcBorders>
              <w:top w:val="nil"/>
              <w:left w:val="nil"/>
              <w:bottom w:val="nil"/>
              <w:right w:val="nil"/>
            </w:tcBorders>
            <w:vAlign w:val="bottom"/>
          </w:tcPr>
          <w:p w14:paraId="3D7CDA48" w14:textId="77777777" w:rsidR="00FC3238" w:rsidRPr="00A761AC" w:rsidRDefault="00FC3238" w:rsidP="00784023">
            <w:pPr>
              <w:rPr>
                <w:color w:val="231F20"/>
                <w:sz w:val="20"/>
                <w:szCs w:val="20"/>
              </w:rPr>
            </w:pPr>
            <w:r w:rsidRPr="00A761AC">
              <w:rPr>
                <w:color w:val="231F20"/>
                <w:sz w:val="20"/>
                <w:szCs w:val="20"/>
              </w:rPr>
              <w:t>Prove:</w:t>
            </w:r>
          </w:p>
        </w:tc>
        <w:tc>
          <w:tcPr>
            <w:tcW w:w="4874" w:type="dxa"/>
            <w:tcBorders>
              <w:top w:val="single" w:sz="4" w:space="0" w:color="auto"/>
              <w:left w:val="nil"/>
              <w:bottom w:val="single" w:sz="4" w:space="0" w:color="auto"/>
              <w:right w:val="nil"/>
            </w:tcBorders>
            <w:vAlign w:val="bottom"/>
          </w:tcPr>
          <w:p w14:paraId="79CEC249" w14:textId="77777777" w:rsidR="00FC3238" w:rsidRPr="00A761AC" w:rsidRDefault="00FC3238" w:rsidP="00784023">
            <w:pPr>
              <w:rPr>
                <w:i/>
                <w:color w:val="231F20"/>
                <w:sz w:val="20"/>
                <w:szCs w:val="20"/>
              </w:rPr>
            </w:pPr>
          </w:p>
        </w:tc>
      </w:tr>
    </w:tbl>
    <w:p w14:paraId="07220BEC" w14:textId="77777777" w:rsidR="00FC3238" w:rsidRDefault="00FC3238" w:rsidP="00FC3238">
      <w:pPr>
        <w:pStyle w:val="ny-lesson-paragraph"/>
        <w:rPr>
          <w:b/>
          <w:szCs w:val="20"/>
        </w:rPr>
      </w:pPr>
      <w:r>
        <w:rPr>
          <w:noProof/>
        </w:rPr>
        <w:drawing>
          <wp:anchor distT="0" distB="0" distL="114300" distR="114300" simplePos="0" relativeHeight="251663360" behindDoc="1" locked="0" layoutInCell="1" allowOverlap="1" wp14:anchorId="2FC57895" wp14:editId="5C847763">
            <wp:simplePos x="0" y="0"/>
            <wp:positionH relativeFrom="margin">
              <wp:align>right</wp:align>
            </wp:positionH>
            <wp:positionV relativeFrom="paragraph">
              <wp:posOffset>80010</wp:posOffset>
            </wp:positionV>
            <wp:extent cx="2159756" cy="1005840"/>
            <wp:effectExtent l="0" t="0" r="0" b="381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9756"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01C20" w14:textId="77777777" w:rsidR="00FC3238" w:rsidRDefault="00FC3238" w:rsidP="00FC3238">
      <w:pPr>
        <w:pStyle w:val="ny-lesson-paragraph"/>
        <w:rPr>
          <w:b/>
          <w:szCs w:val="20"/>
        </w:rPr>
      </w:pPr>
    </w:p>
    <w:p w14:paraId="10B3C4BB" w14:textId="77777777" w:rsidR="00FC3238" w:rsidRDefault="00FC3238" w:rsidP="00FC3238">
      <w:pPr>
        <w:pStyle w:val="ny-lesson-paragraph"/>
        <w:rPr>
          <w:b/>
          <w:szCs w:val="20"/>
        </w:rPr>
      </w:pPr>
    </w:p>
    <w:p w14:paraId="5B8EE9E3" w14:textId="77777777" w:rsidR="00FC3238" w:rsidRDefault="00FC3238" w:rsidP="00FC3238">
      <w:pPr>
        <w:pStyle w:val="ny-lesson-paragraph"/>
        <w:rPr>
          <w:b/>
          <w:szCs w:val="20"/>
        </w:rPr>
      </w:pPr>
    </w:p>
    <w:p w14:paraId="2E20D85E" w14:textId="77777777" w:rsidR="009C26D2" w:rsidRDefault="009C26D2" w:rsidP="009C26D2">
      <w:pPr>
        <w:pStyle w:val="ny-lesson-paragraph"/>
        <w:ind w:left="1350" w:hanging="1350"/>
      </w:pPr>
    </w:p>
    <w:p w14:paraId="14AF8CE6" w14:textId="18141AD5" w:rsidR="00FC3238" w:rsidRPr="009C26D2" w:rsidRDefault="00825BFE" w:rsidP="009C26D2">
      <w:pPr>
        <w:pStyle w:val="ny-lesson-paragraph"/>
        <w:ind w:left="1350" w:hanging="1350"/>
      </w:pPr>
      <w:r w:rsidRPr="00784023">
        <w:t xml:space="preserve">Construction: </w:t>
      </w:r>
      <w:r w:rsidRPr="00784023">
        <w:tab/>
      </w:r>
      <w:r w:rsidR="00A761AC" w:rsidRPr="00784023">
        <w:t xml:space="preserve">Label the quadrilateral </w:t>
      </w:r>
      <m:oMath>
        <m:r>
          <w:rPr>
            <w:rFonts w:ascii="Cambria Math" w:hAnsi="Cambria Math"/>
          </w:rPr>
          <m:t>ABCD</m:t>
        </m:r>
      </m:oMath>
      <w:r w:rsidR="00A761AC" w:rsidRPr="00784023">
        <w:t xml:space="preserve">, </w:t>
      </w:r>
      <w:r w:rsidR="006902DC">
        <w:t xml:space="preserve">and </w:t>
      </w:r>
      <w:r w:rsidR="00A761AC" w:rsidRPr="00784023">
        <w:t xml:space="preserve">mark opposite sides as equal.  Draw diagonals  </w:t>
      </w:r>
      <m:oMath>
        <m:r>
          <w:rPr>
            <w:rFonts w:ascii="Cambria Math" w:hAnsi="Cambria Math"/>
          </w:rPr>
          <m:t>AC</m:t>
        </m:r>
      </m:oMath>
      <w:r w:rsidR="00A761AC" w:rsidRPr="00784023">
        <w:t xml:space="preserve"> and</w:t>
      </w:r>
      <m:oMath>
        <m:r>
          <m:rPr>
            <m:sty m:val="p"/>
          </m:rPr>
          <w:rPr>
            <w:rFonts w:ascii="Cambria Math" w:hAnsi="Cambria Math"/>
          </w:rPr>
          <m:t xml:space="preserve"> </m:t>
        </m:r>
        <m:r>
          <w:rPr>
            <w:rFonts w:ascii="Cambria Math" w:hAnsi="Cambria Math"/>
          </w:rPr>
          <m:t>BD</m:t>
        </m:r>
      </m:oMath>
      <w:r w:rsidR="00A761AC" w:rsidRPr="00784023">
        <w:t>.</w:t>
      </w:r>
    </w:p>
    <w:p w14:paraId="31B18CDA" w14:textId="77777777" w:rsidR="009A07F0" w:rsidRDefault="009A07F0">
      <w:pPr>
        <w:rPr>
          <w:rFonts w:ascii="Calibri" w:eastAsia="Myriad Pro" w:hAnsi="Calibri" w:cs="Myriad Pro"/>
          <w:b/>
          <w:color w:val="231F20"/>
          <w:sz w:val="20"/>
        </w:rPr>
      </w:pPr>
      <w:r>
        <w:rPr>
          <w:b/>
        </w:rPr>
        <w:br w:type="page"/>
      </w:r>
    </w:p>
    <w:p w14:paraId="3676602E" w14:textId="352C386F" w:rsidR="00FF62C0" w:rsidRPr="009A07F0" w:rsidRDefault="009A07F0" w:rsidP="00FC3238">
      <w:pPr>
        <w:pStyle w:val="ny-lesson-paragraph"/>
        <w:rPr>
          <w:rStyle w:val="ny-lesson-hdr-2"/>
        </w:rPr>
      </w:pPr>
      <w:r w:rsidRPr="009A07F0">
        <w:rPr>
          <w:rStyle w:val="ny-lesson-hdr-2"/>
        </w:rPr>
        <w:lastRenderedPageBreak/>
        <w:t>Example 7</w:t>
      </w:r>
    </w:p>
    <w:p w14:paraId="6D50C4E1" w14:textId="345E4043" w:rsidR="00A761AC" w:rsidRPr="006E6C37" w:rsidRDefault="00A761AC" w:rsidP="00A761AC">
      <w:pPr>
        <w:pStyle w:val="ny-lesson-paragraph"/>
      </w:pPr>
      <w:r w:rsidRPr="00A761AC">
        <w:rPr>
          <w:b/>
        </w:rPr>
        <w:t>If the diagonals of a parallelogram are equal in length, then the parallelogram is a rectangle.</w:t>
      </w:r>
      <w:r w:rsidRPr="006E6C37">
        <w:t xml:space="preserve">  Complete the diagram</w:t>
      </w:r>
      <w:r w:rsidR="006902DC">
        <w:t>,</w:t>
      </w:r>
      <w:r w:rsidRPr="006E6C37">
        <w:t xml:space="preserve"> and develop an appropriate </w:t>
      </w:r>
      <w:r w:rsidRPr="00DD6897">
        <w:rPr>
          <w:i/>
        </w:rPr>
        <w:t>Given</w:t>
      </w:r>
      <w:r w:rsidRPr="006E6C37">
        <w:t xml:space="preserve"> and </w:t>
      </w:r>
      <w:r w:rsidRPr="00DD6897">
        <w:rPr>
          <w:i/>
        </w:rPr>
        <w:t>Prove</w:t>
      </w:r>
      <w:r w:rsidRPr="006E6C37">
        <w:t xml:space="preserve"> for this case.  </w:t>
      </w:r>
    </w:p>
    <w:tbl>
      <w:tblPr>
        <w:tblStyle w:val="TableGrid"/>
        <w:tblpPr w:leftFromText="180" w:rightFromText="180" w:vertAnchor="text" w:horzAnchor="page" w:tblpX="804" w:tblpY="207"/>
        <w:tblW w:w="0" w:type="auto"/>
        <w:tblLook w:val="04A0" w:firstRow="1" w:lastRow="0" w:firstColumn="1" w:lastColumn="0" w:noHBand="0" w:noVBand="1"/>
      </w:tblPr>
      <w:tblGrid>
        <w:gridCol w:w="966"/>
        <w:gridCol w:w="5352"/>
      </w:tblGrid>
      <w:tr w:rsidR="00FC3238" w:rsidRPr="00103A48" w14:paraId="5A67603C" w14:textId="77777777" w:rsidTr="009C26D2">
        <w:trPr>
          <w:trHeight w:val="566"/>
        </w:trPr>
        <w:tc>
          <w:tcPr>
            <w:tcW w:w="966" w:type="dxa"/>
            <w:tcBorders>
              <w:top w:val="nil"/>
              <w:left w:val="nil"/>
              <w:bottom w:val="nil"/>
              <w:right w:val="nil"/>
            </w:tcBorders>
            <w:vAlign w:val="bottom"/>
          </w:tcPr>
          <w:p w14:paraId="6887FE9D" w14:textId="77777777" w:rsidR="00FC3238" w:rsidRPr="00103A48" w:rsidRDefault="00FC3238" w:rsidP="00784023">
            <w:pPr>
              <w:rPr>
                <w:sz w:val="20"/>
                <w:szCs w:val="20"/>
              </w:rPr>
            </w:pPr>
            <w:r w:rsidRPr="00103A48">
              <w:rPr>
                <w:sz w:val="20"/>
                <w:szCs w:val="20"/>
              </w:rPr>
              <w:t>Given:</w:t>
            </w:r>
          </w:p>
        </w:tc>
        <w:tc>
          <w:tcPr>
            <w:tcW w:w="5352" w:type="dxa"/>
            <w:tcBorders>
              <w:top w:val="nil"/>
              <w:left w:val="nil"/>
              <w:bottom w:val="single" w:sz="4" w:space="0" w:color="auto"/>
              <w:right w:val="nil"/>
            </w:tcBorders>
            <w:vAlign w:val="bottom"/>
          </w:tcPr>
          <w:p w14:paraId="443FB09D" w14:textId="77777777" w:rsidR="00FC3238" w:rsidRPr="00F35CA5" w:rsidRDefault="00FC3238" w:rsidP="00784023">
            <w:pPr>
              <w:rPr>
                <w:i/>
                <w:sz w:val="20"/>
                <w:szCs w:val="20"/>
              </w:rPr>
            </w:pPr>
          </w:p>
        </w:tc>
      </w:tr>
      <w:tr w:rsidR="00FC3238" w:rsidRPr="00103A48" w14:paraId="1E1D098B" w14:textId="77777777" w:rsidTr="009C26D2">
        <w:trPr>
          <w:trHeight w:val="565"/>
        </w:trPr>
        <w:tc>
          <w:tcPr>
            <w:tcW w:w="966" w:type="dxa"/>
            <w:tcBorders>
              <w:top w:val="nil"/>
              <w:left w:val="nil"/>
              <w:bottom w:val="nil"/>
              <w:right w:val="nil"/>
            </w:tcBorders>
            <w:vAlign w:val="bottom"/>
          </w:tcPr>
          <w:p w14:paraId="4AE3B889" w14:textId="77777777" w:rsidR="00FC3238" w:rsidRPr="00103A48" w:rsidRDefault="00FC3238" w:rsidP="00784023">
            <w:pPr>
              <w:rPr>
                <w:sz w:val="20"/>
                <w:szCs w:val="20"/>
              </w:rPr>
            </w:pPr>
            <w:r w:rsidRPr="00103A48">
              <w:rPr>
                <w:sz w:val="20"/>
                <w:szCs w:val="20"/>
              </w:rPr>
              <w:t>Prove:</w:t>
            </w:r>
          </w:p>
        </w:tc>
        <w:tc>
          <w:tcPr>
            <w:tcW w:w="5352" w:type="dxa"/>
            <w:tcBorders>
              <w:top w:val="single" w:sz="4" w:space="0" w:color="auto"/>
              <w:left w:val="nil"/>
              <w:bottom w:val="single" w:sz="4" w:space="0" w:color="auto"/>
              <w:right w:val="nil"/>
            </w:tcBorders>
            <w:vAlign w:val="bottom"/>
          </w:tcPr>
          <w:p w14:paraId="1D2B3856" w14:textId="77777777" w:rsidR="00FC3238" w:rsidRPr="00F35CA5" w:rsidRDefault="00FC3238" w:rsidP="00784023">
            <w:pPr>
              <w:rPr>
                <w:i/>
                <w:sz w:val="20"/>
                <w:szCs w:val="20"/>
              </w:rPr>
            </w:pPr>
          </w:p>
        </w:tc>
      </w:tr>
    </w:tbl>
    <w:p w14:paraId="5B03EC37" w14:textId="77777777" w:rsidR="00FC3238" w:rsidRPr="00103A48" w:rsidRDefault="00FC3238" w:rsidP="00FC3238">
      <w:pPr>
        <w:pStyle w:val="ny-lesson-paragraph"/>
        <w:tabs>
          <w:tab w:val="center" w:pos="1976"/>
        </w:tabs>
        <w:rPr>
          <w:szCs w:val="20"/>
        </w:rPr>
      </w:pPr>
      <w:r>
        <w:rPr>
          <w:noProof/>
          <w:szCs w:val="20"/>
        </w:rPr>
        <w:drawing>
          <wp:anchor distT="0" distB="0" distL="114300" distR="114300" simplePos="0" relativeHeight="251664384" behindDoc="1" locked="0" layoutInCell="1" allowOverlap="1" wp14:anchorId="00878396" wp14:editId="5D4E5F5C">
            <wp:simplePos x="0" y="0"/>
            <wp:positionH relativeFrom="column">
              <wp:posOffset>84455</wp:posOffset>
            </wp:positionH>
            <wp:positionV relativeFrom="paragraph">
              <wp:posOffset>78740</wp:posOffset>
            </wp:positionV>
            <wp:extent cx="2095500" cy="1038225"/>
            <wp:effectExtent l="0" t="0" r="0" b="9525"/>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0"/>
        </w:rPr>
        <w:tab/>
      </w:r>
    </w:p>
    <w:p w14:paraId="4089E833" w14:textId="77777777" w:rsidR="00FC3238" w:rsidRPr="00103A48" w:rsidRDefault="00FC3238" w:rsidP="00FC3238">
      <w:pPr>
        <w:rPr>
          <w:b/>
          <w:sz w:val="20"/>
          <w:szCs w:val="20"/>
        </w:rPr>
      </w:pPr>
      <w:r w:rsidRPr="00103A48">
        <w:rPr>
          <w:b/>
          <w:sz w:val="20"/>
          <w:szCs w:val="20"/>
        </w:rPr>
        <w:tab/>
      </w:r>
    </w:p>
    <w:p w14:paraId="059DCDCA" w14:textId="77777777" w:rsidR="00FC3238" w:rsidRPr="00103A48" w:rsidRDefault="00FC3238" w:rsidP="00FC3238">
      <w:pPr>
        <w:rPr>
          <w:b/>
          <w:sz w:val="20"/>
          <w:szCs w:val="20"/>
        </w:rPr>
      </w:pPr>
    </w:p>
    <w:p w14:paraId="11EC6905" w14:textId="77777777" w:rsidR="00FC3238" w:rsidRPr="009C26D2" w:rsidRDefault="00FC3238" w:rsidP="00FC3238">
      <w:pPr>
        <w:pStyle w:val="ny-lesson-paragraph"/>
        <w:rPr>
          <w:szCs w:val="20"/>
        </w:rPr>
      </w:pPr>
    </w:p>
    <w:p w14:paraId="3D194CF0" w14:textId="77777777" w:rsidR="009C26D2" w:rsidRDefault="009C26D2" w:rsidP="009C26D2">
      <w:pPr>
        <w:pStyle w:val="ny-lesson-paragraph"/>
      </w:pPr>
    </w:p>
    <w:p w14:paraId="2E6D6962" w14:textId="1270996C" w:rsidR="00BD0A03" w:rsidRPr="009C26D2" w:rsidRDefault="009A07F0" w:rsidP="009C26D2">
      <w:pPr>
        <w:pStyle w:val="ny-lesson-paragraph"/>
      </w:pPr>
      <w:r w:rsidRPr="009C26D2">
        <w:t xml:space="preserve">Construction: </w:t>
      </w:r>
      <w:r w:rsidRPr="009C26D2">
        <w:tab/>
      </w:r>
      <w:r w:rsidR="00BD0A03" w:rsidRPr="009C26D2">
        <w:t xml:space="preserve">Label the quadrilateral </w:t>
      </w:r>
      <m:oMath>
        <m:r>
          <w:rPr>
            <w:rFonts w:ascii="Cambria Math" w:hAnsi="Cambria Math"/>
          </w:rPr>
          <m:t>GHIJ</m:t>
        </m:r>
      </m:oMath>
      <w:r w:rsidR="00BD0A03" w:rsidRPr="009C26D2">
        <w:t xml:space="preserve">.  Draw diagonals </w:t>
      </w:r>
      <m:oMath>
        <m:acc>
          <m:accPr>
            <m:chr m:val="̅"/>
            <m:ctrlPr>
              <w:rPr>
                <w:rFonts w:ascii="Cambria Math" w:hAnsi="Cambria Math"/>
              </w:rPr>
            </m:ctrlPr>
          </m:accPr>
          <m:e>
            <m:r>
              <w:rPr>
                <w:rFonts w:ascii="Cambria Math" w:hAnsi="Cambria Math"/>
              </w:rPr>
              <m:t>GI</m:t>
            </m:r>
          </m:e>
        </m:acc>
      </m:oMath>
      <w:r w:rsidR="00BD0A03" w:rsidRPr="009C26D2">
        <w:t xml:space="preserve"> and </w:t>
      </w:r>
      <m:oMath>
        <m:acc>
          <m:accPr>
            <m:chr m:val="̅"/>
            <m:ctrlPr>
              <w:rPr>
                <w:rFonts w:ascii="Cambria Math" w:hAnsi="Cambria Math"/>
              </w:rPr>
            </m:ctrlPr>
          </m:accPr>
          <m:e>
            <m:r>
              <w:rPr>
                <w:rFonts w:ascii="Cambria Math" w:hAnsi="Cambria Math"/>
              </w:rPr>
              <m:t>HJ</m:t>
            </m:r>
          </m:e>
        </m:acc>
      </m:oMath>
      <w:r w:rsidR="00BD0A03" w:rsidRPr="009C26D2">
        <w:t xml:space="preserve">. </w:t>
      </w:r>
    </w:p>
    <w:p w14:paraId="176C356D" w14:textId="6692EB00" w:rsidR="00784023" w:rsidRDefault="00784023">
      <w:pPr>
        <w:rPr>
          <w:rFonts w:ascii="Calibri" w:eastAsia="Myriad Pro" w:hAnsi="Calibri" w:cs="Myriad Pro"/>
          <w:color w:val="231F20"/>
          <w:sz w:val="20"/>
        </w:rPr>
      </w:pPr>
      <w:r>
        <w:br w:type="page"/>
      </w:r>
    </w:p>
    <w:p w14:paraId="7DF7DA3F" w14:textId="77777777" w:rsidR="00FC3238" w:rsidRDefault="00FC3238" w:rsidP="00FC3238">
      <w:pPr>
        <w:pStyle w:val="ny-callout-hdr"/>
      </w:pPr>
      <w:r>
        <w:lastRenderedPageBreak/>
        <w:t>Problem Set</w:t>
      </w:r>
    </w:p>
    <w:p w14:paraId="6C3B3D0E" w14:textId="77777777" w:rsidR="00A761AC" w:rsidRPr="00103A48" w:rsidRDefault="00A761AC" w:rsidP="00FC3238">
      <w:pPr>
        <w:pStyle w:val="ny-callout-hdr"/>
      </w:pPr>
    </w:p>
    <w:p w14:paraId="1DA7E3E2" w14:textId="77777777" w:rsidR="005471F0" w:rsidRPr="00FF03D7" w:rsidRDefault="005471F0" w:rsidP="00A761AC">
      <w:pPr>
        <w:pStyle w:val="ny-lesson-paragraph"/>
      </w:pPr>
      <w:r w:rsidRPr="00FF03D7">
        <w:t xml:space="preserve">Use the </w:t>
      </w:r>
      <w:r w:rsidRPr="00A761AC">
        <w:t>facts</w:t>
      </w:r>
      <w:r w:rsidRPr="00FF03D7">
        <w:t xml:space="preserve"> you have established to complete exercises involving different types of parallelograms.</w:t>
      </w:r>
    </w:p>
    <w:p w14:paraId="17B7D8E6" w14:textId="7B169780" w:rsidR="00BD0A03" w:rsidRPr="009C26D2" w:rsidRDefault="00FC3238" w:rsidP="009C26D2">
      <w:pPr>
        <w:pStyle w:val="ny-lesson-numbering"/>
        <w:numPr>
          <w:ilvl w:val="0"/>
          <w:numId w:val="26"/>
        </w:numPr>
      </w:pPr>
      <w:r w:rsidRPr="009C26D2">
        <w:rPr>
          <w:noProof/>
        </w:rPr>
        <w:drawing>
          <wp:anchor distT="0" distB="0" distL="114300" distR="114300" simplePos="0" relativeHeight="251659264" behindDoc="1" locked="0" layoutInCell="1" allowOverlap="1" wp14:anchorId="63C9C3FF" wp14:editId="51A71CB9">
            <wp:simplePos x="0" y="0"/>
            <wp:positionH relativeFrom="margin">
              <wp:posOffset>4069080</wp:posOffset>
            </wp:positionH>
            <wp:positionV relativeFrom="paragraph">
              <wp:posOffset>5080</wp:posOffset>
            </wp:positionV>
            <wp:extent cx="2158622" cy="1005840"/>
            <wp:effectExtent l="0" t="0" r="0" b="381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8622"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D0A03" w:rsidRPr="009C26D2">
        <w:t xml:space="preserve">Given:  </w:t>
      </w:r>
      <m:oMath>
        <m:acc>
          <m:accPr>
            <m:chr m:val="̅"/>
            <m:ctrlPr>
              <w:rPr>
                <w:rFonts w:ascii="Cambria Math" w:hAnsi="Cambria Math"/>
              </w:rPr>
            </m:ctrlPr>
          </m:accPr>
          <m:e>
            <m:r>
              <w:rPr>
                <w:rFonts w:ascii="Cambria Math" w:hAnsi="Cambria Math"/>
              </w:rPr>
              <m:t>AB</m:t>
            </m:r>
          </m:e>
        </m:acc>
        <m:r>
          <m:rPr>
            <m:sty m:val="p"/>
          </m:rPr>
          <w:rPr>
            <w:rFonts w:ascii="Cambria Math" w:hAnsi="Cambria Math"/>
          </w:rPr>
          <m:t>∥</m:t>
        </m:r>
        <m:acc>
          <m:accPr>
            <m:chr m:val="̅"/>
            <m:ctrlPr>
              <w:rPr>
                <w:rFonts w:ascii="Cambria Math" w:hAnsi="Cambria Math"/>
              </w:rPr>
            </m:ctrlPr>
          </m:accPr>
          <m:e>
            <m:r>
              <w:rPr>
                <w:rFonts w:ascii="Cambria Math" w:hAnsi="Cambria Math"/>
              </w:rPr>
              <m:t>CD</m:t>
            </m:r>
          </m:e>
        </m:acc>
      </m:oMath>
      <w:r w:rsidR="00BD0A03" w:rsidRPr="009C26D2">
        <w:t xml:space="preserve">, </w:t>
      </w:r>
      <m:oMath>
        <m:r>
          <w:rPr>
            <w:rFonts w:ascii="Cambria Math" w:hAnsi="Cambria Math"/>
          </w:rPr>
          <m:t>AD</m:t>
        </m:r>
        <m:r>
          <m:rPr>
            <m:sty m:val="p"/>
          </m:rPr>
          <w:rPr>
            <w:rFonts w:ascii="Cambria Math" w:hAnsi="Cambria Math"/>
          </w:rPr>
          <m:t>=</m:t>
        </m:r>
        <m:r>
          <w:rPr>
            <w:rFonts w:ascii="Cambria Math" w:hAnsi="Cambria Math"/>
          </w:rPr>
          <m:t>AB</m:t>
        </m:r>
        <m:r>
          <m:rPr>
            <m:sty m:val="p"/>
          </m:rPr>
          <w:rPr>
            <w:rFonts w:ascii="Cambria Math" w:hAnsi="Cambria Math"/>
          </w:rPr>
          <m:t xml:space="preserve">, </m:t>
        </m:r>
        <m:r>
          <w:rPr>
            <w:rFonts w:ascii="Cambria Math" w:hAnsi="Cambria Math"/>
          </w:rPr>
          <m:t>CD</m:t>
        </m:r>
        <m:r>
          <m:rPr>
            <m:sty m:val="p"/>
          </m:rPr>
          <w:rPr>
            <w:rFonts w:ascii="Cambria Math" w:hAnsi="Cambria Math"/>
          </w:rPr>
          <m:t>=</m:t>
        </m:r>
        <m:r>
          <w:rPr>
            <w:rFonts w:ascii="Cambria Math" w:hAnsi="Cambria Math"/>
          </w:rPr>
          <m:t>CB</m:t>
        </m:r>
      </m:oMath>
      <w:r w:rsidR="00BD0A03" w:rsidRPr="009C26D2">
        <w:t>.</w:t>
      </w:r>
      <w:r w:rsidR="00BD0A03" w:rsidRPr="009C26D2">
        <w:tab/>
      </w:r>
    </w:p>
    <w:p w14:paraId="0308BE4F" w14:textId="3568CCCB" w:rsidR="00BD0A03" w:rsidRPr="009C26D2" w:rsidRDefault="00BD0A03" w:rsidP="009C26D2">
      <w:pPr>
        <w:spacing w:before="60" w:after="60" w:line="252" w:lineRule="auto"/>
        <w:ind w:right="864" w:firstLine="360"/>
        <w:rPr>
          <w:rFonts w:ascii="Calibri" w:eastAsia="Myriad Pro" w:hAnsi="Calibri" w:cs="Myriad Pro"/>
          <w:color w:val="231F20"/>
          <w:sz w:val="20"/>
          <w:szCs w:val="20"/>
        </w:rPr>
      </w:pPr>
      <w:r w:rsidRPr="009C26D2">
        <w:rPr>
          <w:rFonts w:ascii="Calibri" w:eastAsia="Myriad Pro" w:hAnsi="Calibri" w:cs="Myriad Pro"/>
          <w:color w:val="231F20"/>
          <w:sz w:val="20"/>
          <w:szCs w:val="20"/>
        </w:rPr>
        <w:t xml:space="preserve">Prove:  </w:t>
      </w:r>
      <m:oMath>
        <m:r>
          <w:rPr>
            <w:rFonts w:ascii="Cambria Math" w:eastAsia="Myriad Pro" w:hAnsi="Cambria Math" w:cs="Myriad Pro"/>
            <w:color w:val="231F20"/>
            <w:sz w:val="20"/>
            <w:szCs w:val="20"/>
          </w:rPr>
          <m:t>ABCD</m:t>
        </m:r>
      </m:oMath>
      <w:r w:rsidRPr="009C26D2">
        <w:rPr>
          <w:rFonts w:ascii="Calibri" w:eastAsia="Myriad Pro" w:hAnsi="Calibri" w:cs="Myriad Pro"/>
          <w:color w:val="231F20"/>
          <w:sz w:val="20"/>
          <w:szCs w:val="20"/>
        </w:rPr>
        <w:t xml:space="preserve"> is a rhombus</w:t>
      </w:r>
    </w:p>
    <w:p w14:paraId="2D74765C" w14:textId="42A9086C" w:rsidR="00FC3238" w:rsidRPr="00103A48" w:rsidRDefault="00FC3238" w:rsidP="009C26D2">
      <w:pPr>
        <w:pStyle w:val="ny-lesson-numbering"/>
        <w:numPr>
          <w:ilvl w:val="0"/>
          <w:numId w:val="0"/>
        </w:numPr>
        <w:ind w:left="360"/>
      </w:pPr>
    </w:p>
    <w:p w14:paraId="67ED7EDC" w14:textId="095D00F1" w:rsidR="00FC3238" w:rsidRDefault="00FC3238" w:rsidP="009C26D2">
      <w:pPr>
        <w:pStyle w:val="ny-lesson-numbering"/>
        <w:numPr>
          <w:ilvl w:val="0"/>
          <w:numId w:val="0"/>
        </w:numPr>
        <w:ind w:left="360"/>
        <w:rPr>
          <w:szCs w:val="20"/>
        </w:rPr>
      </w:pPr>
    </w:p>
    <w:p w14:paraId="3FEE0E58" w14:textId="0D4567E1" w:rsidR="009C26D2" w:rsidRDefault="009C26D2" w:rsidP="009C26D2">
      <w:pPr>
        <w:pStyle w:val="ny-lesson-numbering"/>
        <w:numPr>
          <w:ilvl w:val="0"/>
          <w:numId w:val="0"/>
        </w:numPr>
        <w:ind w:left="360"/>
      </w:pPr>
      <w:r w:rsidRPr="005471F0">
        <w:rPr>
          <w:noProof/>
        </w:rPr>
        <w:drawing>
          <wp:anchor distT="0" distB="0" distL="114300" distR="114300" simplePos="0" relativeHeight="251636736" behindDoc="1" locked="0" layoutInCell="1" allowOverlap="1" wp14:anchorId="74E1261B" wp14:editId="16944852">
            <wp:simplePos x="0" y="0"/>
            <wp:positionH relativeFrom="margin">
              <wp:posOffset>4057015</wp:posOffset>
            </wp:positionH>
            <wp:positionV relativeFrom="paragraph">
              <wp:posOffset>139700</wp:posOffset>
            </wp:positionV>
            <wp:extent cx="2183130" cy="1552575"/>
            <wp:effectExtent l="0" t="0" r="7620" b="9525"/>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83130"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62A10" w14:textId="77777777" w:rsidR="009C26D2" w:rsidRDefault="009C26D2" w:rsidP="009C26D2">
      <w:pPr>
        <w:pStyle w:val="ny-lesson-numbering"/>
        <w:numPr>
          <w:ilvl w:val="0"/>
          <w:numId w:val="0"/>
        </w:numPr>
        <w:ind w:left="360"/>
      </w:pPr>
    </w:p>
    <w:p w14:paraId="744212D8" w14:textId="5423D89A" w:rsidR="00FC3238" w:rsidRPr="005471F0" w:rsidRDefault="00FC3238" w:rsidP="009C26D2">
      <w:pPr>
        <w:pStyle w:val="ny-lesson-numbering"/>
        <w:numPr>
          <w:ilvl w:val="0"/>
          <w:numId w:val="0"/>
        </w:numPr>
        <w:ind w:left="360"/>
        <w:rPr>
          <w:b/>
        </w:rPr>
      </w:pPr>
    </w:p>
    <w:p w14:paraId="6CEFAF25" w14:textId="3512D136" w:rsidR="005471F0" w:rsidRPr="005471F0" w:rsidRDefault="005471F0" w:rsidP="005471F0">
      <w:pPr>
        <w:pStyle w:val="ny-lesson-numbering"/>
      </w:pPr>
      <w:r w:rsidRPr="005471F0">
        <w:t>Given:</w:t>
      </w:r>
      <w:r w:rsidR="00A761AC">
        <w:t xml:space="preserve"> </w:t>
      </w:r>
      <w:r w:rsidRPr="005471F0">
        <w:t xml:space="preserve"> Rectangle </w:t>
      </w:r>
      <m:oMath>
        <m:r>
          <w:rPr>
            <w:rFonts w:ascii="Cambria Math" w:hAnsi="Cambria Math"/>
          </w:rPr>
          <m:t>RSTU</m:t>
        </m:r>
      </m:oMath>
      <w:r w:rsidRPr="005471F0">
        <w:t xml:space="preserve">, </w:t>
      </w:r>
      <m:oMath>
        <m:r>
          <w:rPr>
            <w:rFonts w:ascii="Cambria Math" w:hAnsi="Cambria Math"/>
          </w:rPr>
          <m:t>M</m:t>
        </m:r>
      </m:oMath>
      <w:r w:rsidRPr="005471F0">
        <w:t xml:space="preserve"> is the midpoint of </w:t>
      </w:r>
      <m:oMath>
        <m:r>
          <w:rPr>
            <w:rFonts w:ascii="Cambria Math" w:hAnsi="Cambria Math"/>
          </w:rPr>
          <m:t>RS</m:t>
        </m:r>
      </m:oMath>
      <w:r w:rsidRPr="005471F0">
        <w:t>.</w:t>
      </w:r>
    </w:p>
    <w:p w14:paraId="421F2038" w14:textId="2DF0CBA7" w:rsidR="005471F0" w:rsidRDefault="005471F0" w:rsidP="005471F0">
      <w:pPr>
        <w:pStyle w:val="ny-lesson-numbering"/>
        <w:numPr>
          <w:ilvl w:val="0"/>
          <w:numId w:val="0"/>
        </w:numPr>
        <w:ind w:left="360"/>
      </w:pPr>
      <w:r w:rsidRPr="005471F0">
        <w:t>Prove:</w:t>
      </w:r>
      <w:r w:rsidR="00A761AC">
        <w:t xml:space="preserve"> </w:t>
      </w:r>
      <w:r w:rsidRPr="005471F0">
        <w:t xml:space="preserve"> </w:t>
      </w:r>
      <m:oMath>
        <m:r>
          <w:rPr>
            <w:rFonts w:ascii="Cambria Math" w:hAnsi="Cambria Math"/>
          </w:rPr>
          <m:t>△UMT</m:t>
        </m:r>
      </m:oMath>
      <w:r w:rsidRPr="005471F0">
        <w:t xml:space="preserve"> is isosceles.</w:t>
      </w:r>
    </w:p>
    <w:p w14:paraId="666BDEAC" w14:textId="77777777" w:rsidR="009C26D2" w:rsidRDefault="009C26D2" w:rsidP="005471F0">
      <w:pPr>
        <w:pStyle w:val="ny-lesson-numbering"/>
        <w:numPr>
          <w:ilvl w:val="0"/>
          <w:numId w:val="0"/>
        </w:numPr>
        <w:ind w:left="360"/>
      </w:pPr>
    </w:p>
    <w:p w14:paraId="534A66D7" w14:textId="77777777" w:rsidR="009C26D2" w:rsidRDefault="009C26D2" w:rsidP="005471F0">
      <w:pPr>
        <w:pStyle w:val="ny-lesson-numbering"/>
        <w:numPr>
          <w:ilvl w:val="0"/>
          <w:numId w:val="0"/>
        </w:numPr>
        <w:ind w:left="360"/>
      </w:pPr>
    </w:p>
    <w:p w14:paraId="2AA91086" w14:textId="77777777" w:rsidR="009C26D2" w:rsidRDefault="009C26D2" w:rsidP="005471F0">
      <w:pPr>
        <w:pStyle w:val="ny-lesson-numbering"/>
        <w:numPr>
          <w:ilvl w:val="0"/>
          <w:numId w:val="0"/>
        </w:numPr>
        <w:ind w:left="360"/>
      </w:pPr>
    </w:p>
    <w:p w14:paraId="685837B2" w14:textId="69F81823" w:rsidR="009C26D2" w:rsidRDefault="009C26D2" w:rsidP="005471F0">
      <w:pPr>
        <w:pStyle w:val="ny-lesson-numbering"/>
        <w:numPr>
          <w:ilvl w:val="0"/>
          <w:numId w:val="0"/>
        </w:numPr>
        <w:ind w:left="360"/>
      </w:pPr>
    </w:p>
    <w:p w14:paraId="1B5D8F98" w14:textId="6DC2DF16" w:rsidR="009C26D2" w:rsidRPr="005471F0" w:rsidRDefault="009C26D2" w:rsidP="005471F0">
      <w:pPr>
        <w:pStyle w:val="ny-lesson-numbering"/>
        <w:numPr>
          <w:ilvl w:val="0"/>
          <w:numId w:val="0"/>
        </w:numPr>
        <w:ind w:left="360"/>
      </w:pPr>
      <w:r w:rsidRPr="005471F0">
        <w:rPr>
          <w:rFonts w:ascii="Helvetica" w:hAnsi="Helvetica" w:cs="Helvetica"/>
          <w:noProof/>
          <w:sz w:val="24"/>
          <w:szCs w:val="24"/>
        </w:rPr>
        <w:drawing>
          <wp:anchor distT="0" distB="0" distL="114300" distR="114300" simplePos="0" relativeHeight="251641856" behindDoc="1" locked="0" layoutInCell="1" allowOverlap="1" wp14:anchorId="4D745283" wp14:editId="773A6727">
            <wp:simplePos x="0" y="0"/>
            <wp:positionH relativeFrom="margin">
              <wp:posOffset>3991610</wp:posOffset>
            </wp:positionH>
            <wp:positionV relativeFrom="paragraph">
              <wp:posOffset>82550</wp:posOffset>
            </wp:positionV>
            <wp:extent cx="2313305" cy="12827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rotWithShape="1">
                    <a:blip r:embed="rId15">
                      <a:extLst>
                        <a:ext uri="{28A0092B-C50C-407E-A947-70E740481C1C}">
                          <a14:useLocalDpi xmlns:a14="http://schemas.microsoft.com/office/drawing/2010/main" val="0"/>
                        </a:ext>
                      </a:extLst>
                    </a:blip>
                    <a:srcRect t="14768"/>
                    <a:stretch/>
                  </pic:blipFill>
                  <pic:spPr bwMode="auto">
                    <a:xfrm>
                      <a:off x="0" y="0"/>
                      <a:ext cx="2313305" cy="1282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FC08E9" w14:textId="05036C4E" w:rsidR="005471F0" w:rsidRPr="005471F0" w:rsidRDefault="005471F0" w:rsidP="005471F0">
      <w:pPr>
        <w:pStyle w:val="ny-lesson-numbering"/>
      </w:pPr>
      <w:r w:rsidRPr="005471F0">
        <w:t>Given:</w:t>
      </w:r>
      <w:r w:rsidR="00A761AC">
        <w:t xml:space="preserve"> </w:t>
      </w:r>
      <w:r w:rsidRPr="005471F0">
        <w:t xml:space="preserve"> </w:t>
      </w:r>
      <m:oMath>
        <m:r>
          <w:rPr>
            <w:rFonts w:ascii="Cambria Math" w:hAnsi="Cambria Math"/>
          </w:rPr>
          <m:t>ABCD</m:t>
        </m:r>
      </m:oMath>
      <w:r w:rsidRPr="005471F0">
        <w:t xml:space="preserve"> is a parallelogram, </w:t>
      </w:r>
      <m:oMath>
        <m:r>
          <w:rPr>
            <w:rFonts w:ascii="Cambria Math" w:hAnsi="Cambria Math"/>
          </w:rPr>
          <m:t>RD</m:t>
        </m:r>
      </m:oMath>
      <w:r w:rsidRPr="005471F0">
        <w:t xml:space="preserve"> bisects </w:t>
      </w:r>
      <m:oMath>
        <m:r>
          <m:rPr>
            <m:sty m:val="p"/>
          </m:rPr>
          <w:rPr>
            <w:rFonts w:ascii="Cambria Math" w:hAnsi="Cambria Math"/>
          </w:rPr>
          <m:t>∠</m:t>
        </m:r>
        <m:r>
          <w:rPr>
            <w:rFonts w:ascii="Cambria Math" w:hAnsi="Cambria Math"/>
          </w:rPr>
          <m:t>ADC</m:t>
        </m:r>
      </m:oMath>
      <w:r w:rsidRPr="005471F0">
        <w:t xml:space="preserve">, </w:t>
      </w:r>
      <m:oMath>
        <m:r>
          <w:rPr>
            <w:rFonts w:ascii="Cambria Math" w:hAnsi="Cambria Math"/>
          </w:rPr>
          <m:t>SB</m:t>
        </m:r>
      </m:oMath>
      <w:r w:rsidRPr="005471F0">
        <w:t xml:space="preserve"> bisects </w:t>
      </w:r>
      <m:oMath>
        <m:r>
          <m:rPr>
            <m:sty m:val="p"/>
          </m:rPr>
          <w:rPr>
            <w:rFonts w:ascii="Cambria Math" w:hAnsi="Cambria Math"/>
          </w:rPr>
          <m:t>∠</m:t>
        </m:r>
        <m:r>
          <w:rPr>
            <w:rFonts w:ascii="Cambria Math" w:hAnsi="Cambria Math"/>
          </w:rPr>
          <m:t>CBA</m:t>
        </m:r>
      </m:oMath>
      <w:r w:rsidRPr="005471F0">
        <w:t>.</w:t>
      </w:r>
    </w:p>
    <w:p w14:paraId="4EEEA810" w14:textId="5F70C52E" w:rsidR="005471F0" w:rsidRDefault="005471F0" w:rsidP="005471F0">
      <w:pPr>
        <w:pStyle w:val="ny-lesson-numbering"/>
        <w:numPr>
          <w:ilvl w:val="0"/>
          <w:numId w:val="0"/>
        </w:numPr>
        <w:ind w:left="360"/>
      </w:pPr>
      <w:r w:rsidRPr="005471F0">
        <w:t>Prove:</w:t>
      </w:r>
      <w:r w:rsidR="00A761AC">
        <w:t xml:space="preserve"> </w:t>
      </w:r>
      <w:r w:rsidRPr="005471F0">
        <w:t xml:space="preserve"> </w:t>
      </w:r>
      <m:oMath>
        <m:r>
          <w:rPr>
            <w:rFonts w:ascii="Cambria Math" w:hAnsi="Cambria Math"/>
          </w:rPr>
          <m:t>DRBS</m:t>
        </m:r>
      </m:oMath>
      <w:r w:rsidRPr="005471F0">
        <w:t xml:space="preserve"> is a parallelogram.</w:t>
      </w:r>
    </w:p>
    <w:p w14:paraId="0682C11B" w14:textId="77777777" w:rsidR="009C26D2" w:rsidRDefault="009C26D2" w:rsidP="005471F0">
      <w:pPr>
        <w:pStyle w:val="ny-lesson-numbering"/>
        <w:numPr>
          <w:ilvl w:val="0"/>
          <w:numId w:val="0"/>
        </w:numPr>
        <w:ind w:left="360"/>
      </w:pPr>
    </w:p>
    <w:p w14:paraId="6136EAD2" w14:textId="77777777" w:rsidR="009C26D2" w:rsidRDefault="009C26D2" w:rsidP="005471F0">
      <w:pPr>
        <w:pStyle w:val="ny-lesson-numbering"/>
        <w:numPr>
          <w:ilvl w:val="0"/>
          <w:numId w:val="0"/>
        </w:numPr>
        <w:ind w:left="360"/>
      </w:pPr>
    </w:p>
    <w:p w14:paraId="32EBB441" w14:textId="77777777" w:rsidR="009C26D2" w:rsidRDefault="009C26D2" w:rsidP="005471F0">
      <w:pPr>
        <w:pStyle w:val="ny-lesson-numbering"/>
        <w:numPr>
          <w:ilvl w:val="0"/>
          <w:numId w:val="0"/>
        </w:numPr>
        <w:ind w:left="360"/>
      </w:pPr>
    </w:p>
    <w:p w14:paraId="12DB551B" w14:textId="2139CEDF" w:rsidR="009C26D2" w:rsidRDefault="009C26D2" w:rsidP="005471F0">
      <w:pPr>
        <w:pStyle w:val="ny-lesson-numbering"/>
        <w:numPr>
          <w:ilvl w:val="0"/>
          <w:numId w:val="0"/>
        </w:numPr>
        <w:ind w:left="360"/>
      </w:pPr>
      <w:r w:rsidRPr="005471F0">
        <w:rPr>
          <w:noProof/>
        </w:rPr>
        <w:drawing>
          <wp:anchor distT="0" distB="0" distL="114300" distR="114300" simplePos="0" relativeHeight="251649024" behindDoc="1" locked="0" layoutInCell="1" allowOverlap="1" wp14:anchorId="27F61408" wp14:editId="0B73DEE3">
            <wp:simplePos x="0" y="0"/>
            <wp:positionH relativeFrom="margin">
              <wp:posOffset>4056380</wp:posOffset>
            </wp:positionH>
            <wp:positionV relativeFrom="paragraph">
              <wp:posOffset>123825</wp:posOffset>
            </wp:positionV>
            <wp:extent cx="2183765" cy="1724025"/>
            <wp:effectExtent l="0" t="0" r="6985" b="952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376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5CA5FC" w14:textId="7758B58D" w:rsidR="009C26D2" w:rsidRPr="005471F0" w:rsidRDefault="009C26D2" w:rsidP="005471F0">
      <w:pPr>
        <w:pStyle w:val="ny-lesson-numbering"/>
        <w:numPr>
          <w:ilvl w:val="0"/>
          <w:numId w:val="0"/>
        </w:numPr>
        <w:ind w:left="360"/>
      </w:pPr>
    </w:p>
    <w:p w14:paraId="3D61AD12" w14:textId="31BD6EAE" w:rsidR="005471F0" w:rsidRPr="005471F0" w:rsidRDefault="005471F0" w:rsidP="005471F0">
      <w:pPr>
        <w:pStyle w:val="ny-lesson-numbering"/>
      </w:pPr>
      <w:r w:rsidRPr="005471F0">
        <w:t>Given:</w:t>
      </w:r>
      <w:r w:rsidR="00A761AC">
        <w:t xml:space="preserve"> </w:t>
      </w:r>
      <w:r w:rsidRPr="005471F0">
        <w:t xml:space="preserve"> </w:t>
      </w:r>
      <m:oMath>
        <m:r>
          <w:rPr>
            <w:rFonts w:ascii="Cambria Math" w:hAnsi="Cambria Math"/>
          </w:rPr>
          <m:t>DEFG</m:t>
        </m:r>
      </m:oMath>
      <w:r w:rsidRPr="005471F0">
        <w:t xml:space="preserve"> is a rectangle, </w:t>
      </w:r>
      <m:oMath>
        <m:r>
          <w:rPr>
            <w:rFonts w:ascii="Cambria Math" w:hAnsi="Cambria Math"/>
          </w:rPr>
          <m:t>WE=YG</m:t>
        </m:r>
      </m:oMath>
      <w:r w:rsidRPr="005471F0">
        <w:rPr>
          <w:rFonts w:eastAsiaTheme="minorEastAsia"/>
        </w:rPr>
        <w:t xml:space="preserve">, </w:t>
      </w:r>
      <m:oMath>
        <m:r>
          <w:rPr>
            <w:rFonts w:ascii="Cambria Math" w:hAnsi="Cambria Math"/>
          </w:rPr>
          <m:t>WX=YZ</m:t>
        </m:r>
      </m:oMath>
      <w:r w:rsidRPr="005471F0">
        <w:rPr>
          <w:rFonts w:eastAsiaTheme="minorEastAsia"/>
        </w:rPr>
        <w:t>.</w:t>
      </w:r>
    </w:p>
    <w:p w14:paraId="6739538B" w14:textId="5E254937" w:rsidR="005471F0" w:rsidRDefault="005471F0" w:rsidP="005471F0">
      <w:pPr>
        <w:pStyle w:val="ny-lesson-numbering"/>
        <w:numPr>
          <w:ilvl w:val="0"/>
          <w:numId w:val="0"/>
        </w:numPr>
        <w:ind w:left="360"/>
        <w:rPr>
          <w:rFonts w:eastAsiaTheme="minorEastAsia"/>
        </w:rPr>
      </w:pPr>
      <w:r w:rsidRPr="005471F0">
        <w:t>Prove:</w:t>
      </w:r>
      <w:r w:rsidR="00A761AC">
        <w:t xml:space="preserve"> </w:t>
      </w:r>
      <w:r w:rsidRPr="005471F0">
        <w:t xml:space="preserve"> </w:t>
      </w:r>
      <m:oMath>
        <m:r>
          <w:rPr>
            <w:rFonts w:ascii="Cambria Math" w:hAnsi="Cambria Math"/>
          </w:rPr>
          <m:t>WXYZ</m:t>
        </m:r>
      </m:oMath>
      <w:r w:rsidRPr="005471F0">
        <w:rPr>
          <w:rFonts w:eastAsiaTheme="minorEastAsia"/>
        </w:rPr>
        <w:t xml:space="preserve"> is a parallelogram.</w:t>
      </w:r>
    </w:p>
    <w:p w14:paraId="20D07957" w14:textId="77777777" w:rsidR="009C26D2" w:rsidRDefault="009C26D2" w:rsidP="005471F0">
      <w:pPr>
        <w:pStyle w:val="ny-lesson-numbering"/>
        <w:numPr>
          <w:ilvl w:val="0"/>
          <w:numId w:val="0"/>
        </w:numPr>
        <w:ind w:left="360"/>
        <w:rPr>
          <w:rFonts w:eastAsiaTheme="minorEastAsia"/>
        </w:rPr>
      </w:pPr>
    </w:p>
    <w:p w14:paraId="78CBD179" w14:textId="77777777" w:rsidR="009C26D2" w:rsidRDefault="009C26D2" w:rsidP="005471F0">
      <w:pPr>
        <w:pStyle w:val="ny-lesson-numbering"/>
        <w:numPr>
          <w:ilvl w:val="0"/>
          <w:numId w:val="0"/>
        </w:numPr>
        <w:ind w:left="360"/>
        <w:rPr>
          <w:rFonts w:eastAsiaTheme="minorEastAsia"/>
        </w:rPr>
      </w:pPr>
    </w:p>
    <w:p w14:paraId="3E300B1D" w14:textId="77777777" w:rsidR="009C26D2" w:rsidRDefault="009C26D2" w:rsidP="005471F0">
      <w:pPr>
        <w:pStyle w:val="ny-lesson-numbering"/>
        <w:numPr>
          <w:ilvl w:val="0"/>
          <w:numId w:val="0"/>
        </w:numPr>
        <w:ind w:left="360"/>
        <w:rPr>
          <w:rFonts w:eastAsiaTheme="minorEastAsia"/>
        </w:rPr>
      </w:pPr>
    </w:p>
    <w:p w14:paraId="542730A0" w14:textId="77777777" w:rsidR="009C26D2" w:rsidRDefault="009C26D2" w:rsidP="005471F0">
      <w:pPr>
        <w:pStyle w:val="ny-lesson-numbering"/>
        <w:numPr>
          <w:ilvl w:val="0"/>
          <w:numId w:val="0"/>
        </w:numPr>
        <w:ind w:left="360"/>
        <w:rPr>
          <w:rFonts w:eastAsiaTheme="minorEastAsia"/>
        </w:rPr>
      </w:pPr>
    </w:p>
    <w:p w14:paraId="7E8142D6" w14:textId="14AD1179" w:rsidR="009C26D2" w:rsidRPr="005471F0" w:rsidRDefault="009C26D2" w:rsidP="005471F0">
      <w:pPr>
        <w:pStyle w:val="ny-lesson-numbering"/>
        <w:numPr>
          <w:ilvl w:val="0"/>
          <w:numId w:val="0"/>
        </w:numPr>
        <w:ind w:left="360"/>
        <w:rPr>
          <w:rFonts w:eastAsiaTheme="minorEastAsia"/>
        </w:rPr>
      </w:pPr>
      <w:r>
        <w:rPr>
          <w:rFonts w:ascii="Helvetica" w:hAnsi="Helvetica" w:cs="Helvetica"/>
          <w:noProof/>
          <w:sz w:val="24"/>
          <w:szCs w:val="24"/>
        </w:rPr>
        <w:drawing>
          <wp:anchor distT="0" distB="0" distL="114300" distR="114300" simplePos="0" relativeHeight="251643904" behindDoc="1" locked="0" layoutInCell="1" allowOverlap="1" wp14:anchorId="794E4E60" wp14:editId="3E3A3E7D">
            <wp:simplePos x="0" y="0"/>
            <wp:positionH relativeFrom="column">
              <wp:posOffset>3858260</wp:posOffset>
            </wp:positionH>
            <wp:positionV relativeFrom="paragraph">
              <wp:posOffset>184786</wp:posOffset>
            </wp:positionV>
            <wp:extent cx="2564130" cy="1497330"/>
            <wp:effectExtent l="0" t="0" r="7620"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7">
                      <a:extLst>
                        <a:ext uri="{28A0092B-C50C-407E-A947-70E740481C1C}">
                          <a14:useLocalDpi xmlns:a14="http://schemas.microsoft.com/office/drawing/2010/main" val="0"/>
                        </a:ext>
                      </a:extLst>
                    </a:blip>
                    <a:srcRect l="2007" t="9061" r="1482" b="6149"/>
                    <a:stretch/>
                  </pic:blipFill>
                  <pic:spPr bwMode="auto">
                    <a:xfrm>
                      <a:off x="0" y="0"/>
                      <a:ext cx="2564130" cy="1497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80CE7C" w14:textId="38DF1B7D" w:rsidR="00B11AA2" w:rsidRPr="00FC3238" w:rsidRDefault="00BD0A03" w:rsidP="009C26D2">
      <w:pPr>
        <w:pStyle w:val="ny-lesson-numbering"/>
      </w:pPr>
      <w:r w:rsidRPr="009C26D2">
        <w:t xml:space="preserve">Given:  Parallelogram </w:t>
      </w:r>
      <m:oMath>
        <m:r>
          <w:rPr>
            <w:rFonts w:ascii="Cambria Math" w:hAnsi="Cambria Math"/>
          </w:rPr>
          <m:t>ABFE</m:t>
        </m:r>
      </m:oMath>
      <w:r w:rsidRPr="009C26D2">
        <w:t xml:space="preserve">, </w:t>
      </w:r>
      <m:oMath>
        <m:r>
          <w:rPr>
            <w:rFonts w:ascii="Cambria Math" w:hAnsi="Cambria Math"/>
          </w:rPr>
          <m:t>CR=DS</m:t>
        </m:r>
      </m:oMath>
      <w:r w:rsidRPr="009C26D2">
        <w:t>.</w:t>
      </w:r>
      <w:r w:rsidR="00784023">
        <w:rPr>
          <w:szCs w:val="20"/>
        </w:rPr>
        <w:br/>
      </w:r>
      <w:r w:rsidRPr="009C26D2">
        <w:rPr>
          <w:szCs w:val="20"/>
        </w:rPr>
        <w:t xml:space="preserve">Prove:  </w:t>
      </w:r>
      <m:oMath>
        <m:r>
          <w:rPr>
            <w:rFonts w:ascii="Cambria Math" w:hAnsi="Cambria Math"/>
            <w:szCs w:val="20"/>
          </w:rPr>
          <m:t>BR=SE</m:t>
        </m:r>
      </m:oMath>
      <w:r w:rsidRPr="009C26D2">
        <w:rPr>
          <w:szCs w:val="20"/>
        </w:rPr>
        <w:t>.</w:t>
      </w:r>
      <w:r w:rsidRPr="009C26D2">
        <w:rPr>
          <w:rFonts w:ascii="Helvetica" w:hAnsi="Helvetica" w:cs="Helvetica"/>
          <w:szCs w:val="20"/>
        </w:rPr>
        <w:t xml:space="preserve"> </w:t>
      </w:r>
      <w:bookmarkStart w:id="0" w:name="_GoBack"/>
      <w:bookmarkEnd w:id="0"/>
    </w:p>
    <w:sectPr w:rsidR="00B11AA2" w:rsidRPr="00FC3238" w:rsidSect="009C26D2">
      <w:headerReference w:type="default" r:id="rId18"/>
      <w:footerReference w:type="default" r:id="rId19"/>
      <w:type w:val="continuous"/>
      <w:pgSz w:w="12240" w:h="15840"/>
      <w:pgMar w:top="1920" w:right="1600" w:bottom="1200" w:left="800" w:header="553" w:footer="1606" w:gutter="0"/>
      <w:pgNumType w:start="14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75BA8" w14:textId="77777777" w:rsidR="00F468DF" w:rsidRDefault="00F468DF">
      <w:pPr>
        <w:spacing w:after="0" w:line="240" w:lineRule="auto"/>
      </w:pPr>
      <w:r>
        <w:separator/>
      </w:r>
    </w:p>
  </w:endnote>
  <w:endnote w:type="continuationSeparator" w:id="0">
    <w:p w14:paraId="34E08DDA" w14:textId="77777777" w:rsidR="00F468DF" w:rsidRDefault="00F4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255CDF45" w:rsidR="001F0D7E" w:rsidRPr="00A761AC" w:rsidRDefault="008D7826" w:rsidP="00A761AC">
    <w:pPr>
      <w:pStyle w:val="Footer"/>
    </w:pPr>
    <w:r>
      <w:rPr>
        <w:noProof/>
      </w:rPr>
      <mc:AlternateContent>
        <mc:Choice Requires="wps">
          <w:drawing>
            <wp:anchor distT="0" distB="0" distL="114300" distR="114300" simplePos="0" relativeHeight="251659264" behindDoc="0" locked="0" layoutInCell="1" allowOverlap="1" wp14:anchorId="7DDD4EAA" wp14:editId="2E1FC985">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448D" w14:textId="77777777" w:rsidR="008D7826" w:rsidRPr="003E4777" w:rsidRDefault="008D7826" w:rsidP="008D782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96CAC">
                            <w:rPr>
                              <w:rFonts w:ascii="Calibri" w:eastAsia="Myriad Pro Black" w:hAnsi="Calibri" w:cs="Myriad Pro Black"/>
                              <w:b/>
                              <w:bCs/>
                              <w:noProof/>
                              <w:color w:val="617656"/>
                              <w:position w:val="1"/>
                            </w:rPr>
                            <w:t>157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DDD4EAA" id="_x0000_t202" coordsize="21600,21600" o:spt="202" path="m,l,21600r21600,l21600,xe">
              <v:stroke joinstyle="miter"/>
              <v:path gradientshapeok="t" o:connecttype="rect"/>
            </v:shapetype>
            <v:shape id="Text Box 15" o:spid="_x0000_s1032" type="#_x0000_t202" style="position:absolute;margin-left:512.35pt;margin-top:37.65pt;width:36pt;height:1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PyWBK+zAgAAsQUA&#10;AA4AAAAAAAAAAAAAAAAALgIAAGRycy9lMm9Eb2MueG1sUEsBAi0AFAAGAAgAAAAhAEaAhjzfAAAA&#10;DAEAAA8AAAAAAAAAAAAAAAAADQUAAGRycy9kb3ducmV2LnhtbFBLBQYAAAAABAAEAPMAAAAZBgAA&#10;AAA=&#10;" filled="f" stroked="f">
              <v:textbox inset="0,0,0,0">
                <w:txbxContent>
                  <w:p w14:paraId="7406448D" w14:textId="77777777" w:rsidR="008D7826" w:rsidRPr="003E4777" w:rsidRDefault="008D7826" w:rsidP="008D782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596CAC">
                      <w:rPr>
                        <w:rFonts w:ascii="Calibri" w:eastAsia="Myriad Pro Black" w:hAnsi="Calibri" w:cs="Myriad Pro Black"/>
                        <w:b/>
                        <w:bCs/>
                        <w:noProof/>
                        <w:color w:val="617656"/>
                        <w:position w:val="1"/>
                      </w:rPr>
                      <w:t>157</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1482AD3D" wp14:editId="743CC04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7A28EA" w14:textId="2AC5E2E7" w:rsidR="008D7826" w:rsidRDefault="008D7826" w:rsidP="008D782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Properties of Parallelograms</w:t>
                          </w:r>
                        </w:p>
                        <w:p w14:paraId="75808700" w14:textId="13505D18" w:rsidR="008D7826" w:rsidRPr="002273E5" w:rsidRDefault="008D7826" w:rsidP="008D782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1" w:author="Kristen Zimmermann" w:date="2014-06-16T02:22:00Z">
                            <w:r w:rsidR="00596CAC">
                              <w:rPr>
                                <w:rFonts w:ascii="Calibri" w:eastAsia="Myriad Pro" w:hAnsi="Calibri" w:cs="Myriad Pro"/>
                                <w:noProof/>
                                <w:color w:val="41343A"/>
                                <w:sz w:val="16"/>
                                <w:szCs w:val="16"/>
                              </w:rPr>
                              <w:t>6/16/14</w:t>
                            </w:r>
                          </w:ins>
                          <w:del w:id="2" w:author="Kristen Zimmermann" w:date="2014-06-16T02:22:00Z">
                            <w:r w:rsidR="00484790" w:rsidDel="00596CAC">
                              <w:rPr>
                                <w:rFonts w:ascii="Calibri" w:eastAsia="Myriad Pro" w:hAnsi="Calibri" w:cs="Myriad Pro"/>
                                <w:noProof/>
                                <w:color w:val="41343A"/>
                                <w:sz w:val="16"/>
                                <w:szCs w:val="16"/>
                              </w:rPr>
                              <w:delText>6/15/14</w:delText>
                            </w:r>
                          </w:del>
                          <w:r w:rsidRPr="002273E5">
                            <w:rPr>
                              <w:rFonts w:ascii="Calibri" w:eastAsia="Myriad Pro" w:hAnsi="Calibri" w:cs="Myriad Pro"/>
                              <w:color w:val="41343A"/>
                              <w:sz w:val="16"/>
                              <w:szCs w:val="16"/>
                            </w:rPr>
                            <w:fldChar w:fldCharType="end"/>
                          </w:r>
                        </w:p>
                        <w:p w14:paraId="5EC7FDB7" w14:textId="77777777" w:rsidR="008D7826" w:rsidRPr="002273E5" w:rsidRDefault="008D7826" w:rsidP="008D782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482AD3D" id="Text Box 10" o:spid="_x0000_s1033" type="#_x0000_t202" style="position:absolute;margin-left:93.1pt;margin-top:31.25pt;width:293.4pt;height:24.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3A8w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ARZfcDz&#10;AgAAHAYAAA4AAAAAAAAAAAAAAAAALgIAAGRycy9lMm9Eb2MueG1sUEsBAi0AFAAGAAgAAAAhAFhD&#10;qJXeAAAACgEAAA8AAAAAAAAAAAAAAAAATQUAAGRycy9kb3ducmV2LnhtbFBLBQYAAAAABAAEAPMA&#10;AABYBgAAAAA=&#10;" filled="f" stroked="f">
              <v:textbox inset="0,0,0,0">
                <w:txbxContent>
                  <w:p w14:paraId="7C7A28EA" w14:textId="2AC5E2E7" w:rsidR="008D7826" w:rsidRDefault="008D7826" w:rsidP="008D782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Properties of Parallelograms</w:t>
                    </w:r>
                  </w:p>
                  <w:p w14:paraId="75808700" w14:textId="13505D18" w:rsidR="008D7826" w:rsidRPr="002273E5" w:rsidRDefault="008D7826" w:rsidP="008D782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ins w:id="3" w:author="Kristen Zimmermann" w:date="2014-06-16T02:22:00Z">
                      <w:r w:rsidR="00596CAC">
                        <w:rPr>
                          <w:rFonts w:ascii="Calibri" w:eastAsia="Myriad Pro" w:hAnsi="Calibri" w:cs="Myriad Pro"/>
                          <w:noProof/>
                          <w:color w:val="41343A"/>
                          <w:sz w:val="16"/>
                          <w:szCs w:val="16"/>
                        </w:rPr>
                        <w:t>6/16/14</w:t>
                      </w:r>
                    </w:ins>
                    <w:del w:id="4" w:author="Kristen Zimmermann" w:date="2014-06-16T02:22:00Z">
                      <w:r w:rsidR="00484790" w:rsidDel="00596CAC">
                        <w:rPr>
                          <w:rFonts w:ascii="Calibri" w:eastAsia="Myriad Pro" w:hAnsi="Calibri" w:cs="Myriad Pro"/>
                          <w:noProof/>
                          <w:color w:val="41343A"/>
                          <w:sz w:val="16"/>
                          <w:szCs w:val="16"/>
                        </w:rPr>
                        <w:delText>6/15/14</w:delText>
                      </w:r>
                    </w:del>
                    <w:r w:rsidRPr="002273E5">
                      <w:rPr>
                        <w:rFonts w:ascii="Calibri" w:eastAsia="Myriad Pro" w:hAnsi="Calibri" w:cs="Myriad Pro"/>
                        <w:color w:val="41343A"/>
                        <w:sz w:val="16"/>
                        <w:szCs w:val="16"/>
                      </w:rPr>
                      <w:fldChar w:fldCharType="end"/>
                    </w:r>
                  </w:p>
                  <w:p w14:paraId="5EC7FDB7" w14:textId="77777777" w:rsidR="008D7826" w:rsidRPr="002273E5" w:rsidRDefault="008D7826" w:rsidP="008D782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3120" behindDoc="0" locked="0" layoutInCell="1" allowOverlap="1" wp14:anchorId="59A9F3DB" wp14:editId="67FD071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D8C9929" id="Group 23" o:spid="_x0000_s1026" style="position:absolute;margin-left:86.45pt;margin-top:30.4pt;width:6.55pt;height:21.35pt;z-index:2516531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LRXA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GKjLRXAMAAOw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2akMAA&#10;AADbAAAADwAAAGRycy9kb3ducmV2LnhtbESP3YrCMBCF7xd8hzCCN4umKopWo4iw4JU/1QcYm7Ep&#10;NpPSZLW+vREW9vJwfj7Oct3aSjyo8aVjBcNBAoI4d7rkQsHl/NOfgfABWWPlmBS8yMN61flaYqrd&#10;k0/0yEIh4gj7FBWYEOpUSp8bsugHriaO3s01FkOUTSF1g884bis5SpKptFhyJBisaWsov2e/NkLG&#10;h+P+lc335mq/DSFnU2y3SvW67WYBIlAb/sN/7Z1WMJrA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2akM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1552" behindDoc="1" locked="0" layoutInCell="1" allowOverlap="1" wp14:anchorId="71056108" wp14:editId="766856C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7456" behindDoc="0" locked="0" layoutInCell="1" allowOverlap="1" wp14:anchorId="1BD61FA2" wp14:editId="00884FC4">
              <wp:simplePos x="0" y="0"/>
              <wp:positionH relativeFrom="column">
                <wp:posOffset>3745865</wp:posOffset>
              </wp:positionH>
              <wp:positionV relativeFrom="paragraph">
                <wp:posOffset>757555</wp:posOffset>
              </wp:positionV>
              <wp:extent cx="3472180" cy="182880"/>
              <wp:effectExtent l="0" t="0" r="13970" b="7620"/>
              <wp:wrapNone/>
              <wp:docPr id="2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72841" w14:textId="77777777" w:rsidR="008D7826" w:rsidRPr="00B81D46" w:rsidRDefault="008D7826" w:rsidP="008D782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D61FA2" id="Text Box 154" o:spid="_x0000_s1034" type="#_x0000_t202" style="position:absolute;margin-left:294.95pt;margin-top:59.65pt;width:273.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YG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5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1Fs1FMv+UW&#10;uO81N5J13MD0aHmX4+TkRDIrwbWoXGsN4e1on5XCpv9UCmj31GgnWKvRUa3msDm4x5HY6FbMG1k9&#10;goKVBIGBFmHygdFI9R2jAaZIjvW3HVEMo/a9gFdgR85kqMnYTAYRFK7mmBqF0bhYmXE47XrFtw1g&#10;jy9NyBt4KzV3Mn7K4/jCYDY4Nsc5ZofP+dp5PU3b5S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VhUGBrMCAAC1&#10;BQAADgAAAAAAAAAAAAAAAAAuAgAAZHJzL2Uyb0RvYy54bWxQSwECLQAUAAYACAAAACEACU4A+eEA&#10;AAAMAQAADwAAAAAAAAAAAAAAAAANBQAAZHJzL2Rvd25yZXYueG1sUEsFBgAAAAAEAAQA8wAAABsG&#10;AAAAAA==&#10;" filled="f" stroked="f">
              <v:textbox inset="0,0,0,0">
                <w:txbxContent>
                  <w:p w14:paraId="47772841" w14:textId="77777777" w:rsidR="008D7826" w:rsidRPr="00B81D46" w:rsidRDefault="008D7826" w:rsidP="008D782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9504" behindDoc="1" locked="0" layoutInCell="1" allowOverlap="1" wp14:anchorId="0868B161" wp14:editId="336978E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6" name="Picture 3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6D2">
      <w:rPr>
        <w:noProof/>
        <w:color w:val="76923C"/>
      </w:rPr>
      <mc:AlternateContent>
        <mc:Choice Requires="wpg">
          <w:drawing>
            <wp:anchor distT="0" distB="0" distL="114300" distR="114300" simplePos="0" relativeHeight="251665408" behindDoc="0" locked="0" layoutInCell="1" allowOverlap="1" wp14:anchorId="70512B9F" wp14:editId="75035D3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16C6CC1" id="Group 25" o:spid="_x0000_s1026" style="position:absolute;margin-left:515.7pt;margin-top:51.1pt;width:28.8pt;height:7.05pt;z-index:251665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5168" behindDoc="0" locked="0" layoutInCell="1" allowOverlap="1" wp14:anchorId="1D1B34F0" wp14:editId="37CA92B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252B36" id="Group 12" o:spid="_x0000_s1026" style="position:absolute;margin-left:-.15pt;margin-top:20.35pt;width:492.4pt;height:.1pt;z-index:251655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RkZQMAAOU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AEEZ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HQ8QA&#10;AADbAAAADwAAAGRycy9kb3ducmV2LnhtbESPT4vCMBTE74LfITxhb5rqQbQaRRYED7sF/4DXZ/Ns&#10;ujYvpYm27qffLAgeh5n5DbNcd7YSD2p86VjBeJSAIM6dLrlQcDpuhzMQPiBrrByTgid5WK/6vSWm&#10;2rW8p8chFCJC2KeowIRQp1L63JBFP3I1cfSurrEYomwKqRtsI9xWcpIkU2mx5LhgsKZPQ/ntcLcK&#10;fnff51l2OWVf2c/zNh235lpt9kp9DLrNAkSgLrzDr/ZOK5jM4f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h0P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1312" behindDoc="0" locked="0" layoutInCell="1" allowOverlap="1" wp14:anchorId="716B1A72" wp14:editId="34E26872">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C41EF" w14:textId="77777777" w:rsidR="008D7826" w:rsidRPr="002273E5" w:rsidRDefault="008D7826" w:rsidP="008D782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16B1A72" id="Text Box 30" o:spid="_x0000_s1035" type="#_x0000_t202" style="position:absolute;margin-left:-1.15pt;margin-top:63.5pt;width:165.6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XjsA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9CeQRtoUePbDDoTg4ItqA+facTcHvowNEMsA99dlx1dy+LrxoJuaqp2LJbpWRfM1pCfoG96Z9c&#10;HXG0Bdn0H2QJcejOSAc0VKq1xYNyIECHRJ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wAuZjLUZGwmg4oCrqbYYDSaKzNOpl2n+LYG5PGd&#10;CXkLL6XiTsTPWRzeFwwGx+UwxOzkOf13Xs+jdvkL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4S0147ACAACyBQAADgAA&#10;AAAAAAAAAAAAAAAuAgAAZHJzL2Uyb0RvYy54bWxQSwECLQAUAAYACAAAACEA8gxw6d4AAAAKAQAA&#10;DwAAAAAAAAAAAAAAAAAKBQAAZHJzL2Rvd25yZXYueG1sUEsFBgAAAAAEAAQA8wAAABUGAAAAAA==&#10;" filled="f" stroked="f">
              <v:textbox inset="0,0,0,0">
                <w:txbxContent>
                  <w:p w14:paraId="38DC41EF" w14:textId="77777777" w:rsidR="008D7826" w:rsidRPr="002273E5" w:rsidRDefault="008D7826" w:rsidP="008D782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360" behindDoc="0" locked="0" layoutInCell="1" allowOverlap="1" wp14:anchorId="6CCDBFF1" wp14:editId="2C497B4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27279" w14:textId="77777777" w:rsidR="00F468DF" w:rsidRDefault="00F468DF">
      <w:pPr>
        <w:spacing w:after="0" w:line="240" w:lineRule="auto"/>
      </w:pPr>
      <w:r>
        <w:separator/>
      </w:r>
    </w:p>
  </w:footnote>
  <w:footnote w:type="continuationSeparator" w:id="0">
    <w:p w14:paraId="620EB062" w14:textId="77777777" w:rsidR="00F468DF" w:rsidRDefault="00F46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34113" w14:textId="77777777" w:rsidR="00DD4C21" w:rsidRDefault="00DD4C21" w:rsidP="00DD4C2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1792" behindDoc="0" locked="0" layoutInCell="1" allowOverlap="1" wp14:anchorId="6FF9DE8E" wp14:editId="5FDBE193">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A47F" w14:textId="5B55A580" w:rsidR="00DD4C21" w:rsidRPr="003212BA" w:rsidRDefault="00DD4C21" w:rsidP="00DD4C21">
                          <w:pPr>
                            <w:pStyle w:val="ny-module-overview"/>
                            <w:rPr>
                              <w:color w:val="617656"/>
                            </w:rPr>
                          </w:pPr>
                          <w:r>
                            <w:rPr>
                              <w:color w:val="617656"/>
                            </w:rPr>
                            <w:t>Lesson 28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9DE8E" id="_x0000_t202" coordsize="21600,21600" o:spt="202" path="m,l,21600r21600,l21600,xe">
              <v:stroke joinstyle="miter"/>
              <v:path gradientshapeok="t" o:connecttype="rect"/>
            </v:shapetype>
            <v:shape id="Text Box 56" o:spid="_x0000_s1026" type="#_x0000_t202" style="position:absolute;margin-left:240.3pt;margin-top:4.5pt;width:207.2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A31A47F" w14:textId="5B55A580" w:rsidR="00DD4C21" w:rsidRPr="003212BA" w:rsidRDefault="00DD4C21" w:rsidP="00DD4C21">
                    <w:pPr>
                      <w:pStyle w:val="ny-module-overview"/>
                      <w:rPr>
                        <w:color w:val="617656"/>
                      </w:rPr>
                    </w:pPr>
                    <w:r>
                      <w:rPr>
                        <w:color w:val="617656"/>
                      </w:rPr>
                      <w:t>Lesson 28</w:t>
                    </w:r>
                  </w:p>
                </w:txbxContent>
              </v:textbox>
              <w10:wrap type="through"/>
            </v:shape>
          </w:pict>
        </mc:Fallback>
      </mc:AlternateContent>
    </w:r>
    <w:r>
      <w:rPr>
        <w:noProof/>
      </w:rPr>
      <mc:AlternateContent>
        <mc:Choice Requires="wps">
          <w:drawing>
            <wp:anchor distT="0" distB="0" distL="114300" distR="114300" simplePos="0" relativeHeight="251679744" behindDoc="0" locked="0" layoutInCell="1" allowOverlap="1" wp14:anchorId="1169A523" wp14:editId="1CF0F64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0858F" w14:textId="77777777" w:rsidR="00DD4C21" w:rsidRPr="002273E5" w:rsidRDefault="00DD4C21" w:rsidP="00DD4C2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9A523" id="Text Box 54" o:spid="_x0000_s1027" type="#_x0000_t202" style="position:absolute;margin-left:459pt;margin-top:5.75pt;width:28.85pt;height:1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D80858F" w14:textId="77777777" w:rsidR="00DD4C21" w:rsidRPr="002273E5" w:rsidRDefault="00DD4C21" w:rsidP="00DD4C2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77696" behindDoc="0" locked="0" layoutInCell="1" allowOverlap="1" wp14:anchorId="63259F7E" wp14:editId="3564957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0AEAB" w14:textId="77777777" w:rsidR="00DD4C21" w:rsidRPr="002273E5" w:rsidRDefault="00DD4C21" w:rsidP="00DD4C2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9F7E" id="Text Box 55" o:spid="_x0000_s1028" type="#_x0000_t202" style="position:absolute;margin-left:8pt;margin-top:7.65pt;width:272.15pt;height:1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2690AEAB" w14:textId="77777777" w:rsidR="00DD4C21" w:rsidRPr="002273E5" w:rsidRDefault="00DD4C21" w:rsidP="00DD4C2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14:anchorId="6EC6D743" wp14:editId="5D3D07C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789A94B" w14:textId="77777777" w:rsidR="00DD4C21" w:rsidRDefault="00DD4C21" w:rsidP="00DD4C21">
                          <w:pPr>
                            <w:jc w:val="center"/>
                          </w:pPr>
                        </w:p>
                        <w:p w14:paraId="17306D8D" w14:textId="77777777" w:rsidR="00DD4C21" w:rsidRDefault="00DD4C21" w:rsidP="00DD4C21">
                          <w:pPr>
                            <w:jc w:val="center"/>
                          </w:pPr>
                        </w:p>
                        <w:p w14:paraId="37E782C1" w14:textId="77777777" w:rsidR="00DD4C21" w:rsidRDefault="00DD4C21" w:rsidP="00DD4C2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C6D743" id="Freeform 1" o:spid="_x0000_s1029" style="position:absolute;margin-left:2pt;margin-top:3.35pt;width:453.4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789A94B" w14:textId="77777777" w:rsidR="00DD4C21" w:rsidRDefault="00DD4C21" w:rsidP="00DD4C21">
                    <w:pPr>
                      <w:jc w:val="center"/>
                    </w:pPr>
                  </w:p>
                  <w:p w14:paraId="17306D8D" w14:textId="77777777" w:rsidR="00DD4C21" w:rsidRDefault="00DD4C21" w:rsidP="00DD4C21">
                    <w:pPr>
                      <w:jc w:val="center"/>
                    </w:pPr>
                  </w:p>
                  <w:p w14:paraId="37E782C1" w14:textId="77777777" w:rsidR="00DD4C21" w:rsidRDefault="00DD4C21" w:rsidP="00DD4C21"/>
                </w:txbxContent>
              </v:textbox>
              <w10:wrap type="through"/>
            </v:shape>
          </w:pict>
        </mc:Fallback>
      </mc:AlternateContent>
    </w:r>
    <w:r>
      <w:rPr>
        <w:noProof/>
        <w:sz w:val="20"/>
        <w:szCs w:val="20"/>
      </w:rPr>
      <mc:AlternateContent>
        <mc:Choice Requires="wps">
          <w:drawing>
            <wp:anchor distT="0" distB="0" distL="114300" distR="114300" simplePos="0" relativeHeight="251673600" behindDoc="0" locked="0" layoutInCell="1" allowOverlap="1" wp14:anchorId="0960EA84" wp14:editId="66116F6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78FF95C" w14:textId="77777777" w:rsidR="00DD4C21" w:rsidRDefault="00DD4C21" w:rsidP="00DD4C2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60EA84" id="Freeform 18" o:spid="_x0000_s1030" style="position:absolute;margin-left:458.45pt;margin-top:3.35pt;width:34.85pt;height:2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i+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DFo6L6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78FF95C" w14:textId="77777777" w:rsidR="00DD4C21" w:rsidRDefault="00DD4C21" w:rsidP="00DD4C21">
                    <w:pPr>
                      <w:jc w:val="center"/>
                    </w:pPr>
                    <w:r>
                      <w:t xml:space="preserve">  </w:t>
                    </w:r>
                  </w:p>
                </w:txbxContent>
              </v:textbox>
              <w10:wrap type="through"/>
            </v:shape>
          </w:pict>
        </mc:Fallback>
      </mc:AlternateContent>
    </w:r>
  </w:p>
  <w:p w14:paraId="7FD44998" w14:textId="77777777" w:rsidR="00DD4C21" w:rsidRPr="00015AD5" w:rsidRDefault="00DD4C21" w:rsidP="00DD4C21">
    <w:pPr>
      <w:pStyle w:val="Header"/>
    </w:pPr>
    <w:r>
      <w:rPr>
        <w:noProof/>
      </w:rPr>
      <mc:AlternateContent>
        <mc:Choice Requires="wps">
          <w:drawing>
            <wp:anchor distT="0" distB="0" distL="114300" distR="114300" simplePos="0" relativeHeight="251683840" behindDoc="0" locked="0" layoutInCell="1" allowOverlap="1" wp14:anchorId="45EC2ED1" wp14:editId="10CCE4B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E10B1" w14:textId="77777777" w:rsidR="00DD4C21" w:rsidRPr="002F031E" w:rsidRDefault="00DD4C21" w:rsidP="00DD4C21">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C2ED1" id="Text Box 60" o:spid="_x0000_s1031" type="#_x0000_t202" style="position:absolute;margin-left:274.35pt;margin-top:10.85pt;width:209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795E10B1" w14:textId="77777777" w:rsidR="00DD4C21" w:rsidRPr="002F031E" w:rsidRDefault="00DD4C21" w:rsidP="00DD4C21">
                    <w:pPr>
                      <w:pStyle w:val="ny-lesson-name"/>
                    </w:pPr>
                    <w:r>
                      <w:t>GEOMETRY</w:t>
                    </w:r>
                  </w:p>
                </w:txbxContent>
              </v:textbox>
            </v:shape>
          </w:pict>
        </mc:Fallback>
      </mc:AlternateContent>
    </w:r>
  </w:p>
  <w:p w14:paraId="0E18484E" w14:textId="77777777" w:rsidR="00DD4C21" w:rsidRDefault="00DD4C21" w:rsidP="00DD4C21">
    <w:pPr>
      <w:pStyle w:val="Header"/>
    </w:pPr>
  </w:p>
  <w:p w14:paraId="549A8405" w14:textId="77777777" w:rsidR="00DD4C21" w:rsidRDefault="00DD4C21" w:rsidP="00DD4C21">
    <w:pPr>
      <w:pStyle w:val="Header"/>
    </w:pPr>
  </w:p>
  <w:p w14:paraId="55DCA98A" w14:textId="77777777" w:rsidR="00E41BD7" w:rsidRPr="00DD4C21" w:rsidRDefault="00E41BD7" w:rsidP="00DD4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0CA8"/>
    <w:multiLevelType w:val="hybridMultilevel"/>
    <w:tmpl w:val="6FD0F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B3650F3"/>
    <w:multiLevelType w:val="multilevel"/>
    <w:tmpl w:val="97FAC35E"/>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B6A1E4E"/>
    <w:multiLevelType w:val="hybridMultilevel"/>
    <w:tmpl w:val="0D0E3E8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D9D4ADE"/>
    <w:multiLevelType w:val="hybridMultilevel"/>
    <w:tmpl w:val="E74858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2BF05E24"/>
    <w:multiLevelType w:val="hybridMultilevel"/>
    <w:tmpl w:val="B90C823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A4700A0"/>
    <w:multiLevelType w:val="hybridMultilevel"/>
    <w:tmpl w:val="FACAD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5"/>
  </w:num>
  <w:num w:numId="2">
    <w:abstractNumId w:val="3"/>
  </w:num>
  <w:num w:numId="3">
    <w:abstractNumId w:val="16"/>
  </w:num>
  <w:num w:numId="4">
    <w:abstractNumId w:val="6"/>
  </w:num>
  <w:num w:numId="5">
    <w:abstractNumId w:val="9"/>
  </w:num>
  <w:num w:numId="6">
    <w:abstractNumId w:val="14"/>
  </w:num>
  <w:num w:numId="7">
    <w:abstractNumId w:val="1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num>
  <w:num w:numId="18">
    <w:abstractNumId w:val="12"/>
  </w:num>
  <w:num w:numId="19">
    <w:abstractNumId w:val="11"/>
  </w:num>
  <w:num w:numId="20">
    <w:abstractNumId w:val="1"/>
  </w:num>
  <w:num w:numId="21">
    <w:abstractNumId w:val="5"/>
  </w:num>
  <w:num w:numId="22">
    <w:abstractNumId w:val="10"/>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049"/>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37647"/>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4F22"/>
    <w:rsid w:val="001F67D0"/>
    <w:rsid w:val="001F6FDC"/>
    <w:rsid w:val="00200AA8"/>
    <w:rsid w:val="00202640"/>
    <w:rsid w:val="0020307C"/>
    <w:rsid w:val="00205424"/>
    <w:rsid w:val="0021127A"/>
    <w:rsid w:val="00214158"/>
    <w:rsid w:val="00215203"/>
    <w:rsid w:val="00216971"/>
    <w:rsid w:val="00217F8A"/>
    <w:rsid w:val="00220C14"/>
    <w:rsid w:val="00222226"/>
    <w:rsid w:val="0022291C"/>
    <w:rsid w:val="00222949"/>
    <w:rsid w:val="0022320E"/>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A6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306A"/>
    <w:rsid w:val="003F4615"/>
    <w:rsid w:val="003F4AA9"/>
    <w:rsid w:val="003F4B00"/>
    <w:rsid w:val="003F769B"/>
    <w:rsid w:val="00411D71"/>
    <w:rsid w:val="00413BE9"/>
    <w:rsid w:val="004269AD"/>
    <w:rsid w:val="00432EEE"/>
    <w:rsid w:val="00440CF6"/>
    <w:rsid w:val="00441D83"/>
    <w:rsid w:val="00442684"/>
    <w:rsid w:val="004507DB"/>
    <w:rsid w:val="004508CD"/>
    <w:rsid w:val="00453729"/>
    <w:rsid w:val="00465D77"/>
    <w:rsid w:val="00475140"/>
    <w:rsid w:val="00476870"/>
    <w:rsid w:val="00484790"/>
    <w:rsid w:val="00487C22"/>
    <w:rsid w:val="00491F7E"/>
    <w:rsid w:val="00492D1B"/>
    <w:rsid w:val="004A0F47"/>
    <w:rsid w:val="004A6ECC"/>
    <w:rsid w:val="004B1D62"/>
    <w:rsid w:val="004B7415"/>
    <w:rsid w:val="004C2035"/>
    <w:rsid w:val="004C6BA7"/>
    <w:rsid w:val="004C75D4"/>
    <w:rsid w:val="004D201C"/>
    <w:rsid w:val="004D3EE8"/>
    <w:rsid w:val="004E3E86"/>
    <w:rsid w:val="004F0429"/>
    <w:rsid w:val="004F0998"/>
    <w:rsid w:val="00502E5D"/>
    <w:rsid w:val="00512914"/>
    <w:rsid w:val="005156AD"/>
    <w:rsid w:val="00515CEB"/>
    <w:rsid w:val="0052261F"/>
    <w:rsid w:val="00535FF9"/>
    <w:rsid w:val="0054590D"/>
    <w:rsid w:val="005471F0"/>
    <w:rsid w:val="005532D9"/>
    <w:rsid w:val="00553927"/>
    <w:rsid w:val="00556816"/>
    <w:rsid w:val="005570D6"/>
    <w:rsid w:val="005615D3"/>
    <w:rsid w:val="00567CC6"/>
    <w:rsid w:val="005728FF"/>
    <w:rsid w:val="00576066"/>
    <w:rsid w:val="005760E8"/>
    <w:rsid w:val="0058694C"/>
    <w:rsid w:val="005920C2"/>
    <w:rsid w:val="00594DC8"/>
    <w:rsid w:val="00596CAC"/>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2DB"/>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02DC"/>
    <w:rsid w:val="00693353"/>
    <w:rsid w:val="0069524C"/>
    <w:rsid w:val="006A1413"/>
    <w:rsid w:val="006A4B27"/>
    <w:rsid w:val="006A4D8B"/>
    <w:rsid w:val="006A5192"/>
    <w:rsid w:val="006A53ED"/>
    <w:rsid w:val="006B42AF"/>
    <w:rsid w:val="006B5D95"/>
    <w:rsid w:val="006C40D8"/>
    <w:rsid w:val="006D0D93"/>
    <w:rsid w:val="006D15A6"/>
    <w:rsid w:val="006D2E63"/>
    <w:rsid w:val="006D38BC"/>
    <w:rsid w:val="006D42C4"/>
    <w:rsid w:val="006F6494"/>
    <w:rsid w:val="006F7131"/>
    <w:rsid w:val="006F7963"/>
    <w:rsid w:val="007035CB"/>
    <w:rsid w:val="0070388F"/>
    <w:rsid w:val="00705643"/>
    <w:rsid w:val="00712F20"/>
    <w:rsid w:val="0071400D"/>
    <w:rsid w:val="007168BC"/>
    <w:rsid w:val="00722B27"/>
    <w:rsid w:val="00722B35"/>
    <w:rsid w:val="007265B4"/>
    <w:rsid w:val="0073540F"/>
    <w:rsid w:val="00736A54"/>
    <w:rsid w:val="007421CE"/>
    <w:rsid w:val="00742CCC"/>
    <w:rsid w:val="00746456"/>
    <w:rsid w:val="0075317C"/>
    <w:rsid w:val="00753A34"/>
    <w:rsid w:val="0076626F"/>
    <w:rsid w:val="00770965"/>
    <w:rsid w:val="0077191F"/>
    <w:rsid w:val="00776E81"/>
    <w:rsid w:val="007771F4"/>
    <w:rsid w:val="00777ED7"/>
    <w:rsid w:val="00777F13"/>
    <w:rsid w:val="0078402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5BFE"/>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D7826"/>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1D08"/>
    <w:rsid w:val="009A07F0"/>
    <w:rsid w:val="009B4149"/>
    <w:rsid w:val="009B702E"/>
    <w:rsid w:val="009C26D2"/>
    <w:rsid w:val="009D05D1"/>
    <w:rsid w:val="009D263D"/>
    <w:rsid w:val="009D52F7"/>
    <w:rsid w:val="009E1635"/>
    <w:rsid w:val="009E4AB3"/>
    <w:rsid w:val="009F24D9"/>
    <w:rsid w:val="009F2666"/>
    <w:rsid w:val="009F285F"/>
    <w:rsid w:val="00A00C15"/>
    <w:rsid w:val="00A01A40"/>
    <w:rsid w:val="00A2145A"/>
    <w:rsid w:val="00A3783B"/>
    <w:rsid w:val="00A40A9B"/>
    <w:rsid w:val="00A620EB"/>
    <w:rsid w:val="00A716E5"/>
    <w:rsid w:val="00A761AC"/>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144A"/>
    <w:rsid w:val="00B325B5"/>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0A03"/>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2EFF"/>
    <w:rsid w:val="00C80637"/>
    <w:rsid w:val="00C807F0"/>
    <w:rsid w:val="00C81251"/>
    <w:rsid w:val="00C944D6"/>
    <w:rsid w:val="00C95729"/>
    <w:rsid w:val="00C96403"/>
    <w:rsid w:val="00C96FDB"/>
    <w:rsid w:val="00C97EBE"/>
    <w:rsid w:val="00CC5DAB"/>
    <w:rsid w:val="00CD4CAC"/>
    <w:rsid w:val="00CF1AE5"/>
    <w:rsid w:val="00D0235F"/>
    <w:rsid w:val="00D038C2"/>
    <w:rsid w:val="00D04092"/>
    <w:rsid w:val="00D047C7"/>
    <w:rsid w:val="00D0682D"/>
    <w:rsid w:val="00D11A02"/>
    <w:rsid w:val="00D303B0"/>
    <w:rsid w:val="00D30E9B"/>
    <w:rsid w:val="00D353E3"/>
    <w:rsid w:val="00D46936"/>
    <w:rsid w:val="00D47778"/>
    <w:rsid w:val="00D5193B"/>
    <w:rsid w:val="00D52A95"/>
    <w:rsid w:val="00D571E1"/>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4C21"/>
    <w:rsid w:val="00DD7B52"/>
    <w:rsid w:val="00DE4F38"/>
    <w:rsid w:val="00DF59B8"/>
    <w:rsid w:val="00E02BB3"/>
    <w:rsid w:val="00E044D8"/>
    <w:rsid w:val="00E07B74"/>
    <w:rsid w:val="00E1411E"/>
    <w:rsid w:val="00E26E1D"/>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A5519"/>
    <w:rsid w:val="00EB2D31"/>
    <w:rsid w:val="00EB6274"/>
    <w:rsid w:val="00EC4DC5"/>
    <w:rsid w:val="00ED2BE2"/>
    <w:rsid w:val="00EE1948"/>
    <w:rsid w:val="00EE6D8B"/>
    <w:rsid w:val="00EE735F"/>
    <w:rsid w:val="00EF03CE"/>
    <w:rsid w:val="00EF22F0"/>
    <w:rsid w:val="00EF2D4C"/>
    <w:rsid w:val="00F0049A"/>
    <w:rsid w:val="00F05108"/>
    <w:rsid w:val="00F10777"/>
    <w:rsid w:val="00F16CB4"/>
    <w:rsid w:val="00F229A0"/>
    <w:rsid w:val="00F24782"/>
    <w:rsid w:val="00F27393"/>
    <w:rsid w:val="00F330D0"/>
    <w:rsid w:val="00F36805"/>
    <w:rsid w:val="00F36AE4"/>
    <w:rsid w:val="00F44B22"/>
    <w:rsid w:val="00F468DF"/>
    <w:rsid w:val="00F50032"/>
    <w:rsid w:val="00F517AB"/>
    <w:rsid w:val="00F53876"/>
    <w:rsid w:val="00F563F0"/>
    <w:rsid w:val="00F60F75"/>
    <w:rsid w:val="00F61073"/>
    <w:rsid w:val="00F6107E"/>
    <w:rsid w:val="00F70AEB"/>
    <w:rsid w:val="00F7132E"/>
    <w:rsid w:val="00F73F94"/>
    <w:rsid w:val="00F7615E"/>
    <w:rsid w:val="00F7710B"/>
    <w:rsid w:val="00F80B31"/>
    <w:rsid w:val="00F81601"/>
    <w:rsid w:val="00F8164C"/>
    <w:rsid w:val="00F81909"/>
    <w:rsid w:val="00F82F65"/>
    <w:rsid w:val="00F846F0"/>
    <w:rsid w:val="00F86A03"/>
    <w:rsid w:val="00F958FD"/>
    <w:rsid w:val="00FA041C"/>
    <w:rsid w:val="00FA2503"/>
    <w:rsid w:val="00FB376B"/>
    <w:rsid w:val="00FC3238"/>
    <w:rsid w:val="00FC4DA1"/>
    <w:rsid w:val="00FD1517"/>
    <w:rsid w:val="00FD1893"/>
    <w:rsid w:val="00FE1D68"/>
    <w:rsid w:val="00FE46A5"/>
    <w:rsid w:val="00FF2DAB"/>
    <w:rsid w:val="00FF584B"/>
    <w:rsid w:val="00FF62C0"/>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D6F5F7AF-9083-410A-A005-575ACDFF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qFormat/>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FC3238"/>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137647"/>
    <w:pPr>
      <w:ind w:left="864" w:right="864"/>
    </w:pPr>
    <w:rPr>
      <w:b/>
      <w:sz w:val="16"/>
      <w:szCs w:val="18"/>
    </w:rPr>
  </w:style>
  <w:style w:type="character" w:customStyle="1" w:styleId="ny-lesson-SFinsertChar">
    <w:name w:val="ny-lesson-SF insert Char"/>
    <w:basedOn w:val="ny-lesson-paragraphChar"/>
    <w:link w:val="ny-lesson-SFinsert"/>
    <w:rsid w:val="00137647"/>
    <w:rPr>
      <w:rFonts w:ascii="Calibri" w:eastAsia="Myriad Pro" w:hAnsi="Calibri" w:cs="Myriad Pro"/>
      <w:b/>
      <w:color w:val="231F20"/>
      <w:sz w:val="16"/>
      <w:szCs w:val="18"/>
    </w:rPr>
  </w:style>
  <w:style w:type="paragraph" w:styleId="NoSpacing">
    <w:name w:val="No Spacing"/>
    <w:uiPriority w:val="1"/>
    <w:qFormat/>
    <w:rsid w:val="00E044D8"/>
    <w:pPr>
      <w:spacing w:after="0" w:line="240" w:lineRule="auto"/>
    </w:pPr>
  </w:style>
  <w:style w:type="paragraph" w:customStyle="1" w:styleId="ny-lesson-SFinsert-number-list">
    <w:name w:val="ny-lesson-SF insert-number-list"/>
    <w:basedOn w:val="Normal"/>
    <w:link w:val="ny-lesson-SFinsert-number-listChar"/>
    <w:qFormat/>
    <w:rsid w:val="005471F0"/>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471F0"/>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37010679">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New Footer Inserted
NY revisions added. EF</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842C1352-7F0D-4985-8D94-FF0848A4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857</Words>
  <Characters>4083</Characters>
  <Application>Microsoft Office Word</Application>
  <DocSecurity>0</DocSecurity>
  <Lines>104</Lines>
  <Paragraphs>43</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2014-06-15T22:56:00Z</cp:lastPrinted>
  <dcterms:created xsi:type="dcterms:W3CDTF">2014-06-15T21:35:00Z</dcterms:created>
  <dcterms:modified xsi:type="dcterms:W3CDTF">2014-06-16T07:22:00Z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