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E9543" w14:textId="77777777" w:rsidR="004821B4" w:rsidRPr="00D0546C" w:rsidRDefault="004821B4" w:rsidP="004821B4">
      <w:pPr>
        <w:pStyle w:val="ny-lesson-header"/>
      </w:pPr>
      <w:r>
        <w:t>Lesson 16</w:t>
      </w:r>
      <w:r w:rsidRPr="00D0546C">
        <w:t>:</w:t>
      </w:r>
      <w:r>
        <w:t xml:space="preserve"> </w:t>
      </w:r>
      <w:r w:rsidRPr="00D0546C">
        <w:t xml:space="preserve"> </w:t>
      </w:r>
      <w:r>
        <w:t>More o</w:t>
      </w:r>
      <w:bookmarkStart w:id="0" w:name="_GoBack"/>
      <w:bookmarkEnd w:id="0"/>
      <w:r>
        <w:t>n Modeling Relationships with a Line</w:t>
      </w:r>
    </w:p>
    <w:p w14:paraId="65D0E901" w14:textId="77777777" w:rsidR="004821B4" w:rsidRPr="006269C4" w:rsidRDefault="004821B4" w:rsidP="004821B4">
      <w:pPr>
        <w:pStyle w:val="ny-callout-hdr"/>
      </w:pPr>
    </w:p>
    <w:p w14:paraId="1A87B803" w14:textId="77777777" w:rsidR="004821B4" w:rsidRPr="000A4878" w:rsidRDefault="004821B4" w:rsidP="000A4878">
      <w:pPr>
        <w:pStyle w:val="ny-callout-hdr"/>
      </w:pPr>
      <w:r w:rsidRPr="00D8392E">
        <w:t>Classwork</w:t>
      </w:r>
    </w:p>
    <w:p w14:paraId="63AB0D1A" w14:textId="77777777" w:rsidR="004821B4" w:rsidRPr="000A4878" w:rsidRDefault="004821B4" w:rsidP="000A4878">
      <w:pPr>
        <w:pStyle w:val="ny-lesson-hdr-1"/>
        <w:rPr>
          <w:b w:val="0"/>
          <w:i/>
        </w:rPr>
      </w:pPr>
      <w:r w:rsidRPr="000A4878">
        <w:rPr>
          <w:rStyle w:val="ny-lesson-hdr-2"/>
          <w:b/>
        </w:rPr>
        <w:t>Example 1:  Calculating Residuals</w:t>
      </w:r>
    </w:p>
    <w:p w14:paraId="48097DD4" w14:textId="56E01EB9" w:rsidR="00C77613" w:rsidRDefault="001A478B" w:rsidP="000A4878">
      <w:pPr>
        <w:pStyle w:val="ny-lesson-paragraph"/>
      </w:pPr>
      <w:r>
        <w:t>The curb weight of a car is the weight of the car without luggage or passengers.  The table below shows the curb weights (in hundreds of pounds) and fuel efficiencies (in miles per gallon) of five compact cars.</w:t>
      </w:r>
    </w:p>
    <w:tbl>
      <w:tblPr>
        <w:tblStyle w:val="TableGrid"/>
        <w:tblW w:w="0" w:type="auto"/>
        <w:jc w:val="center"/>
        <w:tblLook w:val="04A0" w:firstRow="1" w:lastRow="0" w:firstColumn="1" w:lastColumn="0" w:noHBand="0" w:noVBand="1"/>
      </w:tblPr>
      <w:tblGrid>
        <w:gridCol w:w="1728"/>
        <w:gridCol w:w="1728"/>
      </w:tblGrid>
      <w:tr w:rsidR="004821B4" w14:paraId="696D323D"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2992B883" w14:textId="1460E22E" w:rsidR="004821B4" w:rsidRDefault="001A478B" w:rsidP="00177A0D">
            <w:pPr>
              <w:jc w:val="center"/>
              <w:rPr>
                <w:rFonts w:ascii="Calibri" w:hAnsi="Calibri" w:cs="Calibri"/>
                <w:b/>
                <w:sz w:val="20"/>
                <w:szCs w:val="20"/>
              </w:rPr>
            </w:pPr>
            <w:r>
              <w:rPr>
                <w:rFonts w:ascii="Calibri" w:hAnsi="Calibri" w:cs="Calibri"/>
                <w:b/>
                <w:sz w:val="20"/>
                <w:szCs w:val="20"/>
              </w:rPr>
              <w:t>Curb W</w:t>
            </w:r>
            <w:r w:rsidR="004821B4">
              <w:rPr>
                <w:rFonts w:ascii="Calibri" w:hAnsi="Calibri" w:cs="Calibri"/>
                <w:b/>
                <w:sz w:val="20"/>
                <w:szCs w:val="20"/>
              </w:rPr>
              <w:t>eight</w:t>
            </w:r>
          </w:p>
          <w:p w14:paraId="7CBD43C4" w14:textId="0CF26FDD" w:rsidR="004821B4" w:rsidRDefault="004821B4" w:rsidP="00177A0D">
            <w:pPr>
              <w:jc w:val="center"/>
              <w:rPr>
                <w:rFonts w:ascii="Calibri" w:hAnsi="Calibri" w:cs="Calibri"/>
                <w:b/>
                <w:sz w:val="20"/>
                <w:szCs w:val="20"/>
              </w:rPr>
            </w:pPr>
            <w:r>
              <w:rPr>
                <w:rFonts w:ascii="Calibri" w:hAnsi="Calibri" w:cs="Calibri"/>
                <w:b/>
                <w:sz w:val="20"/>
                <w:szCs w:val="20"/>
              </w:rPr>
              <w:t>(</w:t>
            </w:r>
            <m:oMath>
              <m:r>
                <m:rPr>
                  <m:sty m:val="bi"/>
                </m:rPr>
                <w:rPr>
                  <w:rFonts w:ascii="Cambria Math" w:hAnsi="Cambria Math" w:cs="Calibri"/>
                  <w:sz w:val="20"/>
                  <w:szCs w:val="20"/>
                </w:rPr>
                <m:t>100</m:t>
              </m:r>
            </m:oMath>
            <w:r>
              <w:rPr>
                <w:rFonts w:ascii="Calibri" w:hAnsi="Calibri" w:cs="Calibri"/>
                <w:b/>
                <w:sz w:val="20"/>
                <w:szCs w:val="20"/>
              </w:rPr>
              <w:t xml:space="preserve"> lb</w:t>
            </w:r>
            <w:r w:rsidR="001A478B">
              <w:rPr>
                <w:rFonts w:ascii="Calibri" w:hAnsi="Calibri" w:cs="Calibri"/>
                <w:b/>
                <w:sz w:val="20"/>
                <w:szCs w:val="20"/>
              </w:rPr>
              <w:t>.</w:t>
            </w:r>
            <w:r>
              <w:rPr>
                <w:rFonts w:ascii="Calibri" w:hAnsi="Calibri" w:cs="Calibri"/>
                <w:b/>
                <w:sz w:val="20"/>
                <w:szCs w:val="20"/>
              </w:rPr>
              <w:t>)</w:t>
            </w:r>
          </w:p>
        </w:tc>
        <w:tc>
          <w:tcPr>
            <w:tcW w:w="1728" w:type="dxa"/>
            <w:tcBorders>
              <w:top w:val="single" w:sz="4" w:space="0" w:color="auto"/>
              <w:left w:val="single" w:sz="4" w:space="0" w:color="auto"/>
              <w:bottom w:val="single" w:sz="4" w:space="0" w:color="auto"/>
              <w:right w:val="single" w:sz="4" w:space="0" w:color="auto"/>
            </w:tcBorders>
            <w:vAlign w:val="center"/>
          </w:tcPr>
          <w:p w14:paraId="03DDAFAA" w14:textId="77777777" w:rsidR="004821B4" w:rsidRDefault="004821B4" w:rsidP="00177A0D">
            <w:pPr>
              <w:jc w:val="center"/>
              <w:rPr>
                <w:rFonts w:ascii="Calibri" w:hAnsi="Calibri" w:cs="Calibri"/>
                <w:b/>
                <w:sz w:val="20"/>
                <w:szCs w:val="20"/>
              </w:rPr>
            </w:pPr>
            <w:r>
              <w:rPr>
                <w:rFonts w:ascii="Calibri" w:hAnsi="Calibri" w:cs="Calibri"/>
                <w:b/>
                <w:sz w:val="20"/>
                <w:szCs w:val="20"/>
              </w:rPr>
              <w:t>Fuel Efficiency</w:t>
            </w:r>
          </w:p>
          <w:p w14:paraId="6AA8D12A" w14:textId="77777777" w:rsidR="004821B4" w:rsidRDefault="004821B4" w:rsidP="00177A0D">
            <w:pPr>
              <w:jc w:val="center"/>
              <w:rPr>
                <w:rFonts w:ascii="Calibri" w:hAnsi="Calibri" w:cs="Calibri"/>
                <w:b/>
                <w:sz w:val="20"/>
                <w:szCs w:val="20"/>
              </w:rPr>
            </w:pPr>
            <w:r>
              <w:rPr>
                <w:rFonts w:ascii="Calibri" w:hAnsi="Calibri" w:cs="Calibri"/>
                <w:b/>
                <w:sz w:val="20"/>
                <w:szCs w:val="20"/>
              </w:rPr>
              <w:t>(miles per gallon)</w:t>
            </w:r>
          </w:p>
        </w:tc>
      </w:tr>
      <w:tr w:rsidR="001A478B" w14:paraId="38EF8513"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1D2D4347" w14:textId="4B3D575C" w:rsidR="001A478B" w:rsidRPr="001A478B" w:rsidRDefault="001A478B" w:rsidP="001A478B">
            <w:pPr>
              <w:pStyle w:val="ny-lesson-table"/>
              <w:rPr>
                <w:rFonts w:ascii="Calibri" w:hAnsi="Calibri" w:cs="Calibri"/>
                <w:szCs w:val="20"/>
              </w:rPr>
            </w:pPr>
            <m:oMathPara>
              <m:oMath>
                <m:r>
                  <m:rPr>
                    <m:sty m:val="p"/>
                  </m:rPr>
                  <w:rPr>
                    <w:rFonts w:ascii="Cambria Math" w:hAnsi="Cambria Math"/>
                  </w:rPr>
                  <m:t>25.33</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6C7AAA98" w14:textId="2CC4E8BD" w:rsidR="001A478B" w:rsidRPr="001A478B" w:rsidRDefault="001A478B" w:rsidP="001A478B">
            <w:pPr>
              <w:pStyle w:val="ny-lesson-table"/>
              <w:rPr>
                <w:rFonts w:ascii="Calibri" w:hAnsi="Calibri" w:cs="Calibri"/>
                <w:szCs w:val="20"/>
              </w:rPr>
            </w:pPr>
            <m:oMathPara>
              <m:oMath>
                <m:r>
                  <m:rPr>
                    <m:sty m:val="p"/>
                  </m:rPr>
                  <w:rPr>
                    <w:rFonts w:ascii="Cambria Math" w:hAnsi="Cambria Math"/>
                  </w:rPr>
                  <m:t>43</m:t>
                </m:r>
              </m:oMath>
            </m:oMathPara>
          </w:p>
        </w:tc>
      </w:tr>
      <w:tr w:rsidR="001A478B" w14:paraId="193788D8"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57D10D7B" w14:textId="3ACDD5E7" w:rsidR="001A478B" w:rsidRPr="001A478B" w:rsidRDefault="001A478B" w:rsidP="001A478B">
            <w:pPr>
              <w:pStyle w:val="ny-lesson-table"/>
              <w:rPr>
                <w:rFonts w:ascii="Calibri" w:hAnsi="Calibri" w:cs="Calibri"/>
                <w:szCs w:val="20"/>
              </w:rPr>
            </w:pPr>
            <m:oMathPara>
              <m:oMath>
                <m:r>
                  <m:rPr>
                    <m:sty m:val="p"/>
                  </m:rPr>
                  <w:rPr>
                    <w:rFonts w:ascii="Cambria Math" w:hAnsi="Cambria Math"/>
                  </w:rPr>
                  <m:t>26.94</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09FF10E3" w14:textId="1148FAAC" w:rsidR="001A478B" w:rsidRPr="001A478B" w:rsidRDefault="001A478B" w:rsidP="001A478B">
            <w:pPr>
              <w:pStyle w:val="ny-lesson-table"/>
              <w:rPr>
                <w:rFonts w:ascii="Calibri" w:hAnsi="Calibri" w:cs="Calibri"/>
                <w:szCs w:val="20"/>
              </w:rPr>
            </w:pPr>
            <m:oMathPara>
              <m:oMath>
                <m:r>
                  <m:rPr>
                    <m:sty m:val="p"/>
                  </m:rPr>
                  <w:rPr>
                    <w:rFonts w:ascii="Cambria Math" w:hAnsi="Cambria Math"/>
                  </w:rPr>
                  <m:t>38</m:t>
                </m:r>
              </m:oMath>
            </m:oMathPara>
          </w:p>
        </w:tc>
      </w:tr>
      <w:tr w:rsidR="001A478B" w14:paraId="35ADEDBE"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028978AD" w14:textId="2F81698B" w:rsidR="001A478B" w:rsidRPr="001A478B" w:rsidRDefault="001A478B" w:rsidP="001A478B">
            <w:pPr>
              <w:pStyle w:val="ny-lesson-table"/>
              <w:rPr>
                <w:rFonts w:ascii="Calibri" w:hAnsi="Calibri" w:cs="Calibri"/>
                <w:szCs w:val="20"/>
              </w:rPr>
            </w:pPr>
            <m:oMathPara>
              <m:oMath>
                <m:r>
                  <m:rPr>
                    <m:sty m:val="p"/>
                  </m:rPr>
                  <w:rPr>
                    <w:rFonts w:ascii="Cambria Math" w:hAnsi="Cambria Math"/>
                  </w:rPr>
                  <m:t>27.79</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6EE72CC8" w14:textId="237E4519" w:rsidR="001A478B" w:rsidRPr="001A478B" w:rsidRDefault="001A478B" w:rsidP="001A478B">
            <w:pPr>
              <w:pStyle w:val="ny-lesson-table"/>
              <w:rPr>
                <w:rFonts w:ascii="Calibri" w:hAnsi="Calibri" w:cs="Calibri"/>
                <w:szCs w:val="20"/>
              </w:rPr>
            </w:pPr>
            <m:oMathPara>
              <m:oMath>
                <m:r>
                  <m:rPr>
                    <m:sty m:val="p"/>
                  </m:rPr>
                  <w:rPr>
                    <w:rFonts w:ascii="Cambria Math" w:hAnsi="Cambria Math"/>
                  </w:rPr>
                  <m:t>30</m:t>
                </m:r>
              </m:oMath>
            </m:oMathPara>
          </w:p>
        </w:tc>
      </w:tr>
      <w:tr w:rsidR="001A478B" w14:paraId="020BB32E"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6C8670CE" w14:textId="2A2217EC" w:rsidR="001A478B" w:rsidRPr="001A478B" w:rsidRDefault="001A478B" w:rsidP="001A478B">
            <w:pPr>
              <w:pStyle w:val="ny-lesson-table"/>
              <w:rPr>
                <w:rFonts w:ascii="Calibri" w:hAnsi="Calibri" w:cs="Calibri"/>
                <w:szCs w:val="20"/>
              </w:rPr>
            </w:pPr>
            <m:oMathPara>
              <m:oMath>
                <m:r>
                  <m:rPr>
                    <m:sty m:val="p"/>
                  </m:rPr>
                  <w:rPr>
                    <w:rFonts w:ascii="Cambria Math" w:hAnsi="Cambria Math"/>
                  </w:rPr>
                  <m:t>30.12</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7CA2866B" w14:textId="0A11BFCA" w:rsidR="001A478B" w:rsidRPr="001A478B" w:rsidRDefault="001A478B" w:rsidP="001A478B">
            <w:pPr>
              <w:pStyle w:val="ny-lesson-table"/>
              <w:rPr>
                <w:rFonts w:ascii="Calibri" w:hAnsi="Calibri" w:cs="Calibri"/>
                <w:szCs w:val="20"/>
              </w:rPr>
            </w:pPr>
            <m:oMathPara>
              <m:oMath>
                <m:r>
                  <m:rPr>
                    <m:sty m:val="p"/>
                  </m:rPr>
                  <w:rPr>
                    <w:rFonts w:ascii="Cambria Math" w:hAnsi="Cambria Math"/>
                  </w:rPr>
                  <m:t>34</m:t>
                </m:r>
              </m:oMath>
            </m:oMathPara>
          </w:p>
        </w:tc>
      </w:tr>
      <w:tr w:rsidR="001A478B" w14:paraId="12DDDD53" w14:textId="77777777" w:rsidTr="000A4878">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15E5AC60" w14:textId="74CB9B88" w:rsidR="001A478B" w:rsidRPr="001A478B" w:rsidRDefault="001A478B" w:rsidP="001A478B">
            <w:pPr>
              <w:pStyle w:val="ny-lesson-table"/>
              <w:rPr>
                <w:rFonts w:ascii="Calibri" w:hAnsi="Calibri" w:cs="Calibri"/>
                <w:szCs w:val="20"/>
              </w:rPr>
            </w:pPr>
            <m:oMathPara>
              <m:oMath>
                <m:r>
                  <m:rPr>
                    <m:sty m:val="p"/>
                  </m:rPr>
                  <w:rPr>
                    <w:rFonts w:ascii="Cambria Math" w:hAnsi="Cambria Math"/>
                  </w:rPr>
                  <m:t>32.47</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2712AF5A" w14:textId="156EDCFD" w:rsidR="001A478B" w:rsidRPr="001A478B" w:rsidRDefault="001A478B" w:rsidP="001A478B">
            <w:pPr>
              <w:pStyle w:val="ny-lesson-table"/>
              <w:rPr>
                <w:rFonts w:ascii="Calibri" w:hAnsi="Calibri" w:cs="Calibri"/>
                <w:szCs w:val="20"/>
              </w:rPr>
            </w:pPr>
            <m:oMathPara>
              <m:oMath>
                <m:r>
                  <m:rPr>
                    <m:sty m:val="p"/>
                  </m:rPr>
                  <w:rPr>
                    <w:rFonts w:ascii="Cambria Math" w:hAnsi="Cambria Math"/>
                  </w:rPr>
                  <m:t>30</m:t>
                </m:r>
              </m:oMath>
            </m:oMathPara>
          </w:p>
        </w:tc>
      </w:tr>
    </w:tbl>
    <w:p w14:paraId="3733D6DE" w14:textId="0CA17882" w:rsidR="001A478B" w:rsidRPr="001A478B" w:rsidRDefault="000A4878" w:rsidP="001A478B">
      <w:pPr>
        <w:pStyle w:val="ny-lesson-paragraph"/>
      </w:pPr>
      <w:r>
        <w:br/>
      </w:r>
      <w:r w:rsidR="001A478B" w:rsidRPr="001A478B">
        <w:t xml:space="preserve">Using a calculator, the </w:t>
      </w:r>
      <w:r w:rsidR="00BD50BB">
        <w:t>least square</w:t>
      </w:r>
      <w:r w:rsidR="001A478B" w:rsidRPr="001A478B">
        <w:t xml:space="preserve">s line for this data set was found to have the equation: </w:t>
      </w:r>
    </w:p>
    <w:p w14:paraId="5AC6D0F2" w14:textId="428DAA84" w:rsidR="001A478B" w:rsidRPr="001A478B" w:rsidRDefault="001A478B" w:rsidP="001A478B">
      <w:pPr>
        <w:pStyle w:val="ny-lesson-paragraph"/>
        <w:rPr>
          <w:rFonts w:ascii="Cambria Math" w:hAnsi="Cambria Math"/>
          <w:oMath/>
        </w:rPr>
      </w:pPr>
      <m:oMathPara>
        <m:oMath>
          <m:r>
            <w:rPr>
              <w:rFonts w:ascii="Cambria Math" w:hAnsi="Cambria Math"/>
            </w:rPr>
            <m:t>y=78.62-1.5290x,</m:t>
          </m:r>
        </m:oMath>
      </m:oMathPara>
    </w:p>
    <w:p w14:paraId="184ACD00" w14:textId="19344497" w:rsidR="001A478B" w:rsidRPr="001A478B" w:rsidRDefault="001A478B" w:rsidP="001A478B">
      <w:pPr>
        <w:pStyle w:val="ny-lesson-paragraph"/>
      </w:pPr>
      <w:r w:rsidRPr="001A478B">
        <w:t xml:space="preserve">where </w:t>
      </w:r>
      <m:oMath>
        <m:r>
          <w:rPr>
            <w:rFonts w:ascii="Cambria Math" w:hAnsi="Cambria Math"/>
          </w:rPr>
          <m:t xml:space="preserve">x </m:t>
        </m:r>
      </m:oMath>
      <w:r w:rsidRPr="001A478B">
        <w:t>is the curb weight (in hundreds of pounds) and</w:t>
      </w:r>
      <m:oMath>
        <m:r>
          <w:rPr>
            <w:rFonts w:ascii="Cambria Math" w:hAnsi="Cambria Math"/>
          </w:rPr>
          <m:t xml:space="preserve"> y</m:t>
        </m:r>
      </m:oMath>
      <w:r w:rsidRPr="001A478B">
        <w:t xml:space="preserve"> is the predicted fuel efficiency (in miles per gallon).</w:t>
      </w:r>
    </w:p>
    <w:p w14:paraId="374F2B16" w14:textId="77777777" w:rsidR="004821B4" w:rsidRDefault="004821B4" w:rsidP="004821B4">
      <w:pPr>
        <w:pStyle w:val="ny-lesson-paragraph"/>
      </w:pPr>
    </w:p>
    <w:p w14:paraId="7334CD72" w14:textId="73AED206" w:rsidR="004821B4" w:rsidRPr="00C77613" w:rsidRDefault="001A478B" w:rsidP="00C77613">
      <w:pPr>
        <w:pStyle w:val="ny-lesson-paragraph"/>
      </w:pPr>
      <w:r>
        <w:t xml:space="preserve">The scatter plot of this data set is shown below, and the </w:t>
      </w:r>
      <w:r w:rsidR="00BD50BB">
        <w:t>least square</w:t>
      </w:r>
      <w:r>
        <w:t>s line is shown on the graph.</w:t>
      </w:r>
    </w:p>
    <w:p w14:paraId="4BBA822E" w14:textId="77777777" w:rsidR="004821B4" w:rsidRDefault="004821B4" w:rsidP="004821B4">
      <w:pPr>
        <w:jc w:val="center"/>
        <w:rPr>
          <w:rFonts w:ascii="Calibri" w:hAnsi="Calibri" w:cs="Calibri"/>
          <w:sz w:val="20"/>
          <w:szCs w:val="20"/>
        </w:rPr>
      </w:pPr>
      <w:r>
        <w:rPr>
          <w:rFonts w:ascii="Calibri" w:hAnsi="Calibri" w:cs="Calibri"/>
          <w:noProof/>
          <w:sz w:val="20"/>
          <w:szCs w:val="20"/>
        </w:rPr>
        <w:drawing>
          <wp:inline distT="0" distB="0" distL="0" distR="0" wp14:anchorId="2134EB46" wp14:editId="28E63149">
            <wp:extent cx="3843094" cy="254889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5664" cy="2550595"/>
                    </a:xfrm>
                    <a:prstGeom prst="rect">
                      <a:avLst/>
                    </a:prstGeom>
                    <a:noFill/>
                    <a:ln>
                      <a:noFill/>
                    </a:ln>
                  </pic:spPr>
                </pic:pic>
              </a:graphicData>
            </a:graphic>
          </wp:inline>
        </w:drawing>
      </w:r>
    </w:p>
    <w:p w14:paraId="0D7D8454" w14:textId="287723B2" w:rsidR="00C77613" w:rsidRDefault="001A478B" w:rsidP="00C77613">
      <w:pPr>
        <w:pStyle w:val="ny-lesson-paragraph"/>
      </w:pPr>
      <w:r>
        <w:t>You will calculate the residuals for the five points in the scatter plot.  Before calculating the residual, look at the scatter plot.</w:t>
      </w:r>
    </w:p>
    <w:p w14:paraId="2CC4F8A5" w14:textId="725C9C57" w:rsidR="004821B4" w:rsidRPr="00EF3D27" w:rsidRDefault="004821B4" w:rsidP="008D271A">
      <w:pPr>
        <w:pStyle w:val="ny-lesson-hdr-1"/>
      </w:pPr>
      <w:r w:rsidRPr="00E63B71">
        <w:rPr>
          <w:rStyle w:val="ny-lesson-hdr-1Char"/>
        </w:rPr>
        <w:lastRenderedPageBreak/>
        <w:t>Exercises</w:t>
      </w:r>
      <w:r w:rsidR="008D271A">
        <w:rPr>
          <w:rStyle w:val="ny-lesson-hdr-1Char"/>
        </w:rPr>
        <w:t xml:space="preserve"> 1–</w:t>
      </w:r>
      <w:r>
        <w:rPr>
          <w:rStyle w:val="ny-lesson-hdr-1Char"/>
        </w:rPr>
        <w:t>2</w:t>
      </w:r>
    </w:p>
    <w:p w14:paraId="59E62AFF" w14:textId="2B663DD0" w:rsidR="00C77613" w:rsidRPr="001A478B" w:rsidRDefault="001A478B" w:rsidP="00C77613">
      <w:pPr>
        <w:pStyle w:val="ny-lesson-numbering"/>
      </w:pPr>
      <w:r w:rsidRPr="001A478B">
        <w:t xml:space="preserve">Will the residual for the car whose curb weight is </w:t>
      </w:r>
      <m:oMath>
        <m:r>
          <w:rPr>
            <w:rFonts w:ascii="Cambria Math" w:hAnsi="Cambria Math"/>
          </w:rPr>
          <m:t>25.33</m:t>
        </m:r>
      </m:oMath>
      <w:r w:rsidRPr="001A478B">
        <w:t xml:space="preserve"> be positive or n</w:t>
      </w:r>
      <w:r w:rsidRPr="001A478B">
        <w:rPr>
          <w:rStyle w:val="ny-lesson-numberingChar"/>
          <w:szCs w:val="16"/>
        </w:rPr>
        <w:t>e</w:t>
      </w:r>
      <w:r w:rsidRPr="001A478B">
        <w:t>gative?  Roughly what is the value of the residual for this point?</w:t>
      </w:r>
    </w:p>
    <w:p w14:paraId="2165773E" w14:textId="77777777" w:rsidR="004821B4" w:rsidRPr="001A478B" w:rsidRDefault="004821B4" w:rsidP="004821B4">
      <w:pPr>
        <w:rPr>
          <w:rFonts w:ascii="Calibri" w:hAnsi="Calibri" w:cs="Calibri"/>
          <w:sz w:val="20"/>
          <w:szCs w:val="20"/>
        </w:rPr>
      </w:pPr>
    </w:p>
    <w:p w14:paraId="4C9C3DB8" w14:textId="77777777" w:rsidR="004821B4" w:rsidRPr="001A478B" w:rsidRDefault="004821B4" w:rsidP="004821B4">
      <w:pPr>
        <w:rPr>
          <w:rFonts w:ascii="Calibri" w:hAnsi="Calibri" w:cs="Calibri"/>
          <w:sz w:val="20"/>
          <w:szCs w:val="20"/>
        </w:rPr>
      </w:pPr>
    </w:p>
    <w:p w14:paraId="7CE65CFB" w14:textId="77777777" w:rsidR="004821B4" w:rsidRPr="001A478B" w:rsidRDefault="004821B4" w:rsidP="004821B4">
      <w:pPr>
        <w:rPr>
          <w:rFonts w:ascii="Calibri" w:hAnsi="Calibri" w:cs="Calibri"/>
          <w:sz w:val="20"/>
          <w:szCs w:val="20"/>
        </w:rPr>
      </w:pPr>
    </w:p>
    <w:p w14:paraId="6D5F9A7A" w14:textId="6094836F" w:rsidR="00C77613" w:rsidRPr="001A478B" w:rsidRDefault="001A478B" w:rsidP="00C77613">
      <w:pPr>
        <w:pStyle w:val="ny-lesson-numbering"/>
      </w:pPr>
      <w:r w:rsidRPr="001A478B">
        <w:t xml:space="preserve">Will the residual for the car whose curb weight is </w:t>
      </w:r>
      <m:oMath>
        <m:r>
          <w:rPr>
            <w:rFonts w:ascii="Cambria Math" w:hAnsi="Cambria Math"/>
          </w:rPr>
          <m:t>27.79</m:t>
        </m:r>
      </m:oMath>
      <w:r w:rsidRPr="001A478B">
        <w:t xml:space="preserve"> be positive or negative?  Roughly what is the value of the residual for this point? </w:t>
      </w:r>
      <w:r w:rsidR="00C77613" w:rsidRPr="001A478B">
        <w:t xml:space="preserve"> </w:t>
      </w:r>
    </w:p>
    <w:p w14:paraId="4862D805" w14:textId="77777777" w:rsidR="004821B4" w:rsidRDefault="004821B4" w:rsidP="004821B4">
      <w:pPr>
        <w:rPr>
          <w:rFonts w:ascii="Calibri" w:hAnsi="Calibri" w:cs="Calibri"/>
          <w:b/>
          <w:sz w:val="20"/>
          <w:szCs w:val="20"/>
        </w:rPr>
      </w:pPr>
    </w:p>
    <w:p w14:paraId="130610FC" w14:textId="77777777" w:rsidR="004821B4" w:rsidRDefault="004821B4" w:rsidP="004821B4">
      <w:pPr>
        <w:rPr>
          <w:rFonts w:ascii="Calibri" w:hAnsi="Calibri" w:cs="Calibri"/>
          <w:sz w:val="20"/>
          <w:szCs w:val="20"/>
          <w:highlight w:val="yellow"/>
        </w:rPr>
      </w:pPr>
    </w:p>
    <w:p w14:paraId="42E0020E" w14:textId="77777777" w:rsidR="004821B4" w:rsidRDefault="004821B4" w:rsidP="004821B4">
      <w:pPr>
        <w:rPr>
          <w:rFonts w:ascii="Calibri" w:hAnsi="Calibri" w:cs="Calibri"/>
          <w:sz w:val="20"/>
          <w:szCs w:val="20"/>
          <w:highlight w:val="yellow"/>
        </w:rPr>
      </w:pPr>
    </w:p>
    <w:p w14:paraId="65AE096A" w14:textId="543B158F" w:rsidR="00C77613" w:rsidRDefault="001A478B" w:rsidP="007C2FF7">
      <w:pPr>
        <w:pStyle w:val="ny-lesson-paragraph"/>
        <w:spacing w:after="180"/>
      </w:pPr>
      <w:r>
        <w:t>The residuals for both of these curb weights are calculated as follows:</w:t>
      </w:r>
    </w:p>
    <w:tbl>
      <w:tblPr>
        <w:tblStyle w:val="TableGrid"/>
        <w:tblW w:w="0" w:type="auto"/>
        <w:jc w:val="center"/>
        <w:tblLook w:val="04A0" w:firstRow="1" w:lastRow="0" w:firstColumn="1" w:lastColumn="0" w:noHBand="0" w:noVBand="1"/>
      </w:tblPr>
      <w:tblGrid>
        <w:gridCol w:w="4348"/>
        <w:gridCol w:w="4291"/>
      </w:tblGrid>
      <w:tr w:rsidR="00C77613" w:rsidRPr="009E19D1" w14:paraId="66FE0136" w14:textId="77777777" w:rsidTr="00177A0D">
        <w:trPr>
          <w:jc w:val="center"/>
        </w:trPr>
        <w:tc>
          <w:tcPr>
            <w:tcW w:w="4348" w:type="dxa"/>
            <w:tcBorders>
              <w:top w:val="single" w:sz="4" w:space="0" w:color="auto"/>
              <w:left w:val="single" w:sz="4" w:space="0" w:color="auto"/>
              <w:bottom w:val="single" w:sz="4" w:space="0" w:color="auto"/>
              <w:right w:val="single" w:sz="4" w:space="0" w:color="auto"/>
            </w:tcBorders>
          </w:tcPr>
          <w:p w14:paraId="32C71ADF" w14:textId="13DDC2AA" w:rsidR="00C77613" w:rsidRPr="009E19D1" w:rsidRDefault="00C77613" w:rsidP="007C2FF7">
            <w:pPr>
              <w:pStyle w:val="ny-lesson-table"/>
              <w:spacing w:before="60"/>
            </w:pPr>
            <w:r w:rsidRPr="009E19D1">
              <w:t xml:space="preserve">Substitute </w:t>
            </w:r>
            <m:oMath>
              <m:r>
                <w:rPr>
                  <w:rFonts w:ascii="Cambria Math" w:hAnsi="Cambria Math"/>
                </w:rPr>
                <m:t>x=25.33</m:t>
              </m:r>
            </m:oMath>
            <w:r w:rsidRPr="009E19D1">
              <w:t xml:space="preserve"> into the equation of the </w:t>
            </w:r>
            <w:r w:rsidR="00BD50BB">
              <w:t>least square</w:t>
            </w:r>
            <w:r w:rsidRPr="009E19D1">
              <w:t>s line to find the predicted fuel efficiency.</w:t>
            </w:r>
          </w:p>
          <w:p w14:paraId="7F5B791B" w14:textId="73BA9471" w:rsidR="00C77613" w:rsidRPr="007C2FF7" w:rsidRDefault="009E19D1" w:rsidP="007C2FF7">
            <w:pPr>
              <w:pStyle w:val="ny-lesson-table"/>
              <w:spacing w:line="300" w:lineRule="auto"/>
              <w:rPr>
                <w:rFonts w:ascii="Cambria Math" w:hAnsi="Cambria Math"/>
                <w:oMath/>
              </w:rPr>
            </w:pPr>
            <m:oMathPara>
              <m:oMath>
                <m:r>
                  <w:rPr>
                    <w:rFonts w:ascii="Cambria Math" w:hAnsi="Cambria Math"/>
                  </w:rPr>
                  <m:t>y</m:t>
                </m:r>
                <m:r>
                  <m:rPr>
                    <m:aln/>
                  </m:rPr>
                  <w:rPr>
                    <w:rFonts w:ascii="Cambria Math" w:hAnsi="Cambria Math"/>
                  </w:rPr>
                  <m:t>=78.62-1.5290(25.33)</m:t>
                </m:r>
                <m:r>
                  <m:rPr>
                    <m:sty m:val="p"/>
                  </m:rPr>
                  <w:br/>
                </m:r>
              </m:oMath>
              <m:oMath>
                <m:r>
                  <m:rPr>
                    <m:aln/>
                  </m:rPr>
                  <w:rPr>
                    <w:rFonts w:ascii="Cambria Math" w:hAnsi="Cambria Math"/>
                  </w:rPr>
                  <m:t>=39.9</m:t>
                </m:r>
              </m:oMath>
            </m:oMathPara>
          </w:p>
          <w:p w14:paraId="03131BC0" w14:textId="77777777" w:rsidR="00C77613" w:rsidRPr="009E19D1" w:rsidRDefault="00C77613" w:rsidP="00C77613">
            <w:pPr>
              <w:pStyle w:val="ny-lesson-table"/>
            </w:pPr>
          </w:p>
          <w:p w14:paraId="7341F6BE" w14:textId="77777777" w:rsidR="00C77613" w:rsidRDefault="00C77613" w:rsidP="00C77613">
            <w:pPr>
              <w:pStyle w:val="ny-lesson-table"/>
            </w:pPr>
            <w:r w:rsidRPr="009E19D1">
              <w:t>Now calculate the residual.</w:t>
            </w:r>
          </w:p>
          <w:p w14:paraId="13199DED" w14:textId="77777777" w:rsidR="001A478B" w:rsidRPr="009E19D1" w:rsidRDefault="001A478B" w:rsidP="00C77613">
            <w:pPr>
              <w:pStyle w:val="ny-lesson-table"/>
            </w:pPr>
          </w:p>
          <w:p w14:paraId="44A3D37B" w14:textId="477AFD4C" w:rsidR="00C77613" w:rsidRPr="009E19D1" w:rsidRDefault="00C77613" w:rsidP="00C77613">
            <w:pPr>
              <w:pStyle w:val="ny-lesson-table"/>
            </w:pPr>
            <w:r w:rsidRPr="009E19D1">
              <w:t xml:space="preserve">residual </w:t>
            </w:r>
            <m:oMath>
              <m:r>
                <w:rPr>
                  <w:rFonts w:ascii="Cambria Math" w:hAnsi="Cambria Math"/>
                </w:rPr>
                <m:t>=</m:t>
              </m:r>
            </m:oMath>
            <w:r w:rsidRPr="009E19D1">
              <w:t xml:space="preserve"> actual </w:t>
            </w:r>
            <m:oMath>
              <m:r>
                <w:rPr>
                  <w:rFonts w:ascii="Cambria Math" w:hAnsi="Cambria Math"/>
                </w:rPr>
                <m:t>y</m:t>
              </m:r>
            </m:oMath>
            <w:r w:rsidR="00AC5D30" w:rsidRPr="00AC5D30">
              <w:rPr>
                <w:rFonts w:eastAsiaTheme="minorEastAsia"/>
              </w:rPr>
              <w:t>-</w:t>
            </w:r>
            <w:r w:rsidRPr="009E19D1">
              <w:t xml:space="preserve">value </w:t>
            </w:r>
            <m:oMath>
              <m:r>
                <w:rPr>
                  <w:rFonts w:ascii="Cambria Math" w:hAnsi="Cambria Math"/>
                </w:rPr>
                <m:t>-</m:t>
              </m:r>
            </m:oMath>
            <w:r w:rsidRPr="009E19D1">
              <w:t xml:space="preserve"> predicted </w:t>
            </w:r>
            <m:oMath>
              <m:r>
                <w:rPr>
                  <w:rFonts w:ascii="Cambria Math" w:hAnsi="Cambria Math"/>
                </w:rPr>
                <m:t>y</m:t>
              </m:r>
            </m:oMath>
            <w:r w:rsidR="00AC5D30">
              <w:t>-</w:t>
            </w:r>
            <w:r w:rsidRPr="009E19D1">
              <w:t>value</w:t>
            </w:r>
          </w:p>
          <w:p w14:paraId="60A1EF5B" w14:textId="5F1DA9F5" w:rsidR="00C77613" w:rsidRPr="009E19D1" w:rsidRDefault="009E19D1" w:rsidP="00C77613">
            <w:pPr>
              <w:pStyle w:val="ny-lesson-table"/>
            </w:pPr>
            <m:oMathPara>
              <m:oMathParaPr>
                <m:jc m:val="left"/>
              </m:oMathParaPr>
              <m:oMath>
                <m:r>
                  <w:rPr>
                    <w:rFonts w:ascii="Cambria Math" w:eastAsiaTheme="minorEastAsia" w:hAnsi="Cambria Math"/>
                  </w:rPr>
                  <m:t xml:space="preserve">                </m:t>
                </m:r>
                <m:r>
                  <w:rPr>
                    <w:rFonts w:ascii="Cambria Math" w:hAnsi="Cambria Math"/>
                  </w:rPr>
                  <m:t>=43-39.9</m:t>
                </m:r>
              </m:oMath>
            </m:oMathPara>
          </w:p>
          <w:p w14:paraId="52A66FF7" w14:textId="100E0BBA" w:rsidR="00C77613" w:rsidRPr="009E19D1" w:rsidRDefault="00C77613" w:rsidP="007C2FF7">
            <w:pPr>
              <w:pStyle w:val="ny-lesson-table"/>
              <w:spacing w:after="60"/>
            </w:pPr>
            <w:r w:rsidRPr="009E19D1">
              <w:rPr>
                <w:rFonts w:eastAsiaTheme="minorEastAsia"/>
              </w:rPr>
              <w:t xml:space="preserve">         </w:t>
            </w:r>
            <w:r w:rsidR="007C2FF7">
              <w:rPr>
                <w:rFonts w:eastAsiaTheme="minorEastAsia"/>
              </w:rPr>
              <w:t xml:space="preserve"> </w:t>
            </w:r>
            <w:r w:rsidRPr="009E19D1">
              <w:rPr>
                <w:rFonts w:eastAsiaTheme="minorEastAsia"/>
              </w:rPr>
              <w:t xml:space="preserve">      </w:t>
            </w:r>
            <m:oMath>
              <m:r>
                <w:rPr>
                  <w:rFonts w:ascii="Cambria Math" w:hAnsi="Cambria Math"/>
                </w:rPr>
                <m:t xml:space="preserve">=3.1 </m:t>
              </m:r>
              <m:r>
                <m:rPr>
                  <m:sty m:val="p"/>
                </m:rPr>
                <w:rPr>
                  <w:rFonts w:ascii="Cambria Math" w:hAnsi="Cambria Math"/>
                </w:rPr>
                <m:t>mpg</m:t>
              </m:r>
            </m:oMath>
          </w:p>
        </w:tc>
        <w:tc>
          <w:tcPr>
            <w:tcW w:w="4291" w:type="dxa"/>
            <w:tcBorders>
              <w:top w:val="single" w:sz="4" w:space="0" w:color="auto"/>
              <w:left w:val="single" w:sz="4" w:space="0" w:color="auto"/>
              <w:bottom w:val="single" w:sz="4" w:space="0" w:color="auto"/>
              <w:right w:val="single" w:sz="4" w:space="0" w:color="auto"/>
            </w:tcBorders>
          </w:tcPr>
          <w:p w14:paraId="41D19ACD" w14:textId="311C246E" w:rsidR="00C77613" w:rsidRPr="009E19D1" w:rsidRDefault="00C77613" w:rsidP="007C2FF7">
            <w:pPr>
              <w:pStyle w:val="ny-lesson-table"/>
              <w:spacing w:before="60"/>
            </w:pPr>
            <w:r w:rsidRPr="009E19D1">
              <w:t xml:space="preserve">Substitute </w:t>
            </w:r>
            <m:oMath>
              <m:r>
                <w:rPr>
                  <w:rFonts w:ascii="Cambria Math" w:hAnsi="Cambria Math"/>
                </w:rPr>
                <m:t>x=27.79</m:t>
              </m:r>
            </m:oMath>
            <w:r w:rsidRPr="009E19D1">
              <w:t xml:space="preserve"> into the equation of the </w:t>
            </w:r>
            <w:r w:rsidR="00BD50BB">
              <w:t>least square</w:t>
            </w:r>
            <w:r w:rsidRPr="009E19D1">
              <w:t>s line to find the predicted fuel efficiency.</w:t>
            </w:r>
          </w:p>
          <w:p w14:paraId="462CE818" w14:textId="3AAD9622" w:rsidR="00C77613" w:rsidRPr="009E19D1" w:rsidRDefault="009E19D1" w:rsidP="007C2FF7">
            <w:pPr>
              <w:pStyle w:val="ny-lesson-table"/>
              <w:spacing w:line="300" w:lineRule="auto"/>
              <w:rPr>
                <w:rFonts w:ascii="Cambria Math" w:hAnsi="Cambria Math"/>
                <w:oMath/>
              </w:rPr>
            </w:pPr>
            <m:oMathPara>
              <m:oMath>
                <m:r>
                  <w:rPr>
                    <w:rFonts w:ascii="Cambria Math" w:hAnsi="Cambria Math"/>
                  </w:rPr>
                  <m:t>y</m:t>
                </m:r>
                <m:r>
                  <m:rPr>
                    <m:aln/>
                  </m:rPr>
                  <w:rPr>
                    <w:rFonts w:ascii="Cambria Math" w:hAnsi="Cambria Math"/>
                  </w:rPr>
                  <m:t>=78.62-1.5290(27.79)</m:t>
                </m:r>
                <m:r>
                  <m:rPr>
                    <m:sty m:val="p"/>
                  </m:rPr>
                  <w:rPr>
                    <w:rFonts w:ascii="Cambria Math" w:hAnsi="Cambria Math"/>
                  </w:rPr>
                  <w:br/>
                </m:r>
              </m:oMath>
              <m:oMath>
                <m:r>
                  <m:rPr>
                    <m:aln/>
                  </m:rPr>
                  <w:rPr>
                    <w:rFonts w:ascii="Cambria Math" w:hAnsi="Cambria Math"/>
                  </w:rPr>
                  <m:t>=36.1</m:t>
                </m:r>
              </m:oMath>
            </m:oMathPara>
          </w:p>
          <w:p w14:paraId="5A74CF92" w14:textId="77777777" w:rsidR="00C77613" w:rsidRPr="009E19D1" w:rsidRDefault="00C77613" w:rsidP="00C77613">
            <w:pPr>
              <w:pStyle w:val="ny-lesson-table"/>
            </w:pPr>
          </w:p>
          <w:p w14:paraId="43D0B52A" w14:textId="77777777" w:rsidR="00C77613" w:rsidRDefault="00C77613" w:rsidP="00C77613">
            <w:pPr>
              <w:pStyle w:val="ny-lesson-table"/>
            </w:pPr>
            <w:r w:rsidRPr="009E19D1">
              <w:t>Now calculate the residual.</w:t>
            </w:r>
          </w:p>
          <w:p w14:paraId="58CC41EC" w14:textId="77777777" w:rsidR="001A478B" w:rsidRPr="009E19D1" w:rsidRDefault="001A478B" w:rsidP="00C77613">
            <w:pPr>
              <w:pStyle w:val="ny-lesson-table"/>
            </w:pPr>
          </w:p>
          <w:p w14:paraId="7C566DB2" w14:textId="0FF06EC2" w:rsidR="00C77613" w:rsidRPr="009E19D1" w:rsidRDefault="00C77613" w:rsidP="00C77613">
            <w:pPr>
              <w:pStyle w:val="ny-lesson-table"/>
            </w:pPr>
            <w:r w:rsidRPr="009E19D1">
              <w:t xml:space="preserve">residual </w:t>
            </w:r>
            <m:oMath>
              <m:r>
                <w:rPr>
                  <w:rFonts w:ascii="Cambria Math" w:hAnsi="Cambria Math"/>
                </w:rPr>
                <m:t>=</m:t>
              </m:r>
            </m:oMath>
            <w:r w:rsidRPr="009E19D1">
              <w:t xml:space="preserve"> actual </w:t>
            </w:r>
            <m:oMath>
              <m:r>
                <w:rPr>
                  <w:rFonts w:ascii="Cambria Math" w:hAnsi="Cambria Math"/>
                </w:rPr>
                <m:t>y</m:t>
              </m:r>
            </m:oMath>
            <w:r w:rsidR="00AC5D30">
              <w:t>-</w:t>
            </w:r>
            <w:r w:rsidRPr="009E19D1">
              <w:t xml:space="preserve">value </w:t>
            </w:r>
            <m:oMath>
              <m:r>
                <w:rPr>
                  <w:rFonts w:ascii="Cambria Math" w:hAnsi="Cambria Math"/>
                </w:rPr>
                <m:t>-</m:t>
              </m:r>
            </m:oMath>
            <w:r w:rsidRPr="009E19D1">
              <w:t xml:space="preserve"> predicted </w:t>
            </w:r>
            <m:oMath>
              <m:r>
                <w:rPr>
                  <w:rFonts w:ascii="Cambria Math" w:hAnsi="Cambria Math"/>
                </w:rPr>
                <m:t>y</m:t>
              </m:r>
            </m:oMath>
            <w:r w:rsidR="00AC5D30">
              <w:t>-</w:t>
            </w:r>
            <w:r w:rsidRPr="009E19D1">
              <w:t>value</w:t>
            </w:r>
          </w:p>
          <w:p w14:paraId="2655D206" w14:textId="05E48B62" w:rsidR="00C77613" w:rsidRPr="009E19D1" w:rsidRDefault="00C77613" w:rsidP="00C77613">
            <w:pPr>
              <w:pStyle w:val="ny-lesson-table"/>
            </w:pPr>
            <w:r w:rsidRPr="009E19D1">
              <w:rPr>
                <w:rFonts w:eastAsiaTheme="minorEastAsia"/>
              </w:rPr>
              <w:t xml:space="preserve">         </w:t>
            </w:r>
            <w:r w:rsidR="007C2FF7">
              <w:rPr>
                <w:rFonts w:eastAsiaTheme="minorEastAsia"/>
              </w:rPr>
              <w:t xml:space="preserve"> </w:t>
            </w:r>
            <w:r w:rsidRPr="009E19D1">
              <w:rPr>
                <w:rFonts w:eastAsiaTheme="minorEastAsia"/>
              </w:rPr>
              <w:t xml:space="preserve">      </w:t>
            </w:r>
            <m:oMath>
              <m:r>
                <w:rPr>
                  <w:rFonts w:ascii="Cambria Math" w:hAnsi="Cambria Math"/>
                </w:rPr>
                <m:t>=30-36.1</m:t>
              </m:r>
            </m:oMath>
          </w:p>
          <w:p w14:paraId="114A35C8" w14:textId="2BC3D38B" w:rsidR="00C77613" w:rsidRPr="009E19D1" w:rsidRDefault="00C77613" w:rsidP="007C2FF7">
            <w:pPr>
              <w:pStyle w:val="ny-lesson-table"/>
              <w:spacing w:after="60"/>
            </w:pPr>
            <w:r w:rsidRPr="009E19D1">
              <w:rPr>
                <w:rFonts w:eastAsiaTheme="minorEastAsia"/>
              </w:rPr>
              <w:t xml:space="preserve">            </w:t>
            </w:r>
            <w:r w:rsidR="007C2FF7">
              <w:rPr>
                <w:rFonts w:eastAsiaTheme="minorEastAsia"/>
              </w:rPr>
              <w:t xml:space="preserve"> </w:t>
            </w:r>
            <w:r w:rsidRPr="009E19D1">
              <w:rPr>
                <w:rFonts w:eastAsiaTheme="minorEastAsia"/>
              </w:rPr>
              <w:t xml:space="preserve">   </w:t>
            </w:r>
            <m:oMath>
              <m:r>
                <w:rPr>
                  <w:rFonts w:ascii="Cambria Math" w:hAnsi="Cambria Math"/>
                </w:rPr>
                <m:t xml:space="preserve">=-6.1 </m:t>
              </m:r>
              <m:r>
                <m:rPr>
                  <m:sty m:val="p"/>
                </m:rPr>
                <w:rPr>
                  <w:rFonts w:ascii="Cambria Math" w:hAnsi="Cambria Math"/>
                </w:rPr>
                <m:t>mpg</m:t>
              </m:r>
            </m:oMath>
          </w:p>
        </w:tc>
      </w:tr>
    </w:tbl>
    <w:p w14:paraId="3981605D" w14:textId="77777777" w:rsidR="004821B4" w:rsidRDefault="004821B4" w:rsidP="007C2FF7">
      <w:pPr>
        <w:pStyle w:val="ny-lesson-paragraph"/>
        <w:rPr>
          <w:highlight w:val="yellow"/>
        </w:rPr>
      </w:pPr>
    </w:p>
    <w:p w14:paraId="394F639B" w14:textId="3638EDCF" w:rsidR="004821B4" w:rsidRDefault="004821B4" w:rsidP="004821B4">
      <w:pPr>
        <w:pStyle w:val="ny-lesson-paragraph"/>
      </w:pPr>
      <w:r>
        <w:t>These two residuals have been written in the table below.</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872"/>
        <w:gridCol w:w="1872"/>
        <w:gridCol w:w="1872"/>
      </w:tblGrid>
      <w:tr w:rsidR="004821B4" w14:paraId="46D2016D"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4ABF8068" w14:textId="29397583" w:rsidR="004821B4" w:rsidRPr="007C2FF7" w:rsidRDefault="004821B4" w:rsidP="007C2FF7">
            <w:pPr>
              <w:pStyle w:val="ny-lesson-table"/>
              <w:jc w:val="center"/>
              <w:rPr>
                <w:b/>
              </w:rPr>
            </w:pPr>
            <w:r w:rsidRPr="007C2FF7">
              <w:rPr>
                <w:b/>
              </w:rPr>
              <w:t xml:space="preserve">Curb </w:t>
            </w:r>
            <w:r w:rsidR="001A478B" w:rsidRPr="007C2FF7">
              <w:rPr>
                <w:b/>
              </w:rPr>
              <w:t>W</w:t>
            </w:r>
            <w:r w:rsidRPr="007C2FF7">
              <w:rPr>
                <w:b/>
              </w:rPr>
              <w:t>eight</w:t>
            </w:r>
          </w:p>
          <w:p w14:paraId="2FADF9F6" w14:textId="3EB780B0" w:rsidR="004821B4" w:rsidRPr="007C2FF7" w:rsidRDefault="004821B4" w:rsidP="007C2FF7">
            <w:pPr>
              <w:pStyle w:val="ny-lesson-table"/>
              <w:jc w:val="center"/>
              <w:rPr>
                <w:b/>
              </w:rPr>
            </w:pPr>
            <w:r w:rsidRPr="007C2FF7">
              <w:rPr>
                <w:b/>
              </w:rPr>
              <w:t>(</w:t>
            </w:r>
            <m:oMath>
              <m:r>
                <m:rPr>
                  <m:sty m:val="bi"/>
                </m:rPr>
                <w:rPr>
                  <w:rFonts w:ascii="Cambria Math" w:hAnsi="Cambria Math"/>
                </w:rPr>
                <m:t>100</m:t>
              </m:r>
            </m:oMath>
            <w:r w:rsidRPr="007C2FF7">
              <w:rPr>
                <w:b/>
              </w:rPr>
              <w:t xml:space="preserve"> lb)</w:t>
            </w:r>
          </w:p>
        </w:tc>
        <w:tc>
          <w:tcPr>
            <w:tcW w:w="1872" w:type="dxa"/>
            <w:tcBorders>
              <w:top w:val="single" w:sz="4" w:space="0" w:color="auto"/>
              <w:left w:val="single" w:sz="4" w:space="0" w:color="auto"/>
              <w:bottom w:val="single" w:sz="4" w:space="0" w:color="auto"/>
              <w:right w:val="single" w:sz="4" w:space="0" w:color="auto"/>
            </w:tcBorders>
            <w:vAlign w:val="center"/>
          </w:tcPr>
          <w:p w14:paraId="405B2696" w14:textId="77777777" w:rsidR="004821B4" w:rsidRPr="007C2FF7" w:rsidRDefault="004821B4" w:rsidP="007C2FF7">
            <w:pPr>
              <w:pStyle w:val="ny-lesson-table"/>
              <w:jc w:val="center"/>
              <w:rPr>
                <w:b/>
              </w:rPr>
            </w:pPr>
            <w:r w:rsidRPr="007C2FF7">
              <w:rPr>
                <w:b/>
              </w:rPr>
              <w:t>Fuel Efficiency</w:t>
            </w:r>
          </w:p>
          <w:p w14:paraId="03E428A1" w14:textId="77777777" w:rsidR="004821B4" w:rsidRPr="007C2FF7" w:rsidRDefault="004821B4" w:rsidP="007C2FF7">
            <w:pPr>
              <w:pStyle w:val="ny-lesson-table"/>
              <w:jc w:val="center"/>
              <w:rPr>
                <w:b/>
              </w:rPr>
            </w:pPr>
            <w:r w:rsidRPr="007C2FF7">
              <w:rPr>
                <w:b/>
              </w:rPr>
              <w:t>(miles per gallon)</w:t>
            </w:r>
          </w:p>
        </w:tc>
        <w:tc>
          <w:tcPr>
            <w:tcW w:w="1872" w:type="dxa"/>
            <w:tcBorders>
              <w:top w:val="single" w:sz="4" w:space="0" w:color="auto"/>
              <w:left w:val="single" w:sz="4" w:space="0" w:color="auto"/>
              <w:bottom w:val="single" w:sz="4" w:space="0" w:color="auto"/>
              <w:right w:val="single" w:sz="4" w:space="0" w:color="auto"/>
            </w:tcBorders>
            <w:vAlign w:val="center"/>
          </w:tcPr>
          <w:p w14:paraId="62F75DB0" w14:textId="77777777" w:rsidR="004821B4" w:rsidRPr="007C2FF7" w:rsidRDefault="004821B4" w:rsidP="007C2FF7">
            <w:pPr>
              <w:pStyle w:val="ny-lesson-table"/>
              <w:jc w:val="center"/>
              <w:rPr>
                <w:b/>
              </w:rPr>
            </w:pPr>
            <w:r w:rsidRPr="007C2FF7">
              <w:rPr>
                <w:b/>
              </w:rPr>
              <w:t>Residual</w:t>
            </w:r>
          </w:p>
        </w:tc>
      </w:tr>
      <w:tr w:rsidR="004821B4" w14:paraId="5DF78B05"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018DA04C" w14:textId="3CF20ACF" w:rsidR="004821B4" w:rsidRPr="007C2FF7" w:rsidRDefault="001A478B" w:rsidP="007C2FF7">
            <w:pPr>
              <w:pStyle w:val="ny-lesson-table"/>
              <w:jc w:val="center"/>
              <w:rPr>
                <w:rFonts w:ascii="Cambria Math" w:hAnsi="Cambria Math"/>
                <w:oMath/>
              </w:rPr>
            </w:pPr>
            <m:oMathPara>
              <m:oMathParaPr>
                <m:jc m:val="center"/>
              </m:oMathParaPr>
              <m:oMath>
                <m:r>
                  <w:rPr>
                    <w:rFonts w:ascii="Cambria Math" w:hAnsi="Cambria Math"/>
                  </w:rPr>
                  <m:t>25.33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14B3417" w14:textId="7D8739AF" w:rsidR="004821B4" w:rsidRPr="001A478B" w:rsidRDefault="001A478B" w:rsidP="007C2FF7">
            <w:pPr>
              <w:pStyle w:val="ny-lesson-table"/>
              <w:jc w:val="center"/>
              <w:rPr>
                <w:rFonts w:ascii="Cambria Math" w:hAnsi="Cambria Math"/>
                <w:oMath/>
              </w:rPr>
            </w:pPr>
            <m:oMathPara>
              <m:oMath>
                <m:r>
                  <w:rPr>
                    <w:rFonts w:ascii="Cambria Math" w:hAnsi="Cambria Math"/>
                  </w:rPr>
                  <m:t>43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2D1A1DD7" w14:textId="32EAFF07" w:rsidR="004821B4" w:rsidRPr="001A478B" w:rsidRDefault="001A478B" w:rsidP="007C2FF7">
            <w:pPr>
              <w:pStyle w:val="ny-lesson-table"/>
              <w:jc w:val="center"/>
              <w:rPr>
                <w:rFonts w:ascii="Cambria Math" w:hAnsi="Cambria Math"/>
                <w:oMath/>
              </w:rPr>
            </w:pPr>
            <m:oMathPara>
              <m:oMath>
                <m:r>
                  <w:rPr>
                    <w:rFonts w:ascii="Cambria Math" w:hAnsi="Cambria Math"/>
                  </w:rPr>
                  <m:t>3.1</m:t>
                </m:r>
              </m:oMath>
            </m:oMathPara>
          </w:p>
        </w:tc>
      </w:tr>
      <w:tr w:rsidR="004821B4" w14:paraId="34B47B2C"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7C9D3310" w14:textId="38732D63" w:rsidR="004821B4" w:rsidRPr="001A478B" w:rsidRDefault="001A478B" w:rsidP="007C2FF7">
            <w:pPr>
              <w:pStyle w:val="ny-lesson-table"/>
              <w:jc w:val="center"/>
              <w:rPr>
                <w:rFonts w:ascii="Cambria Math" w:hAnsi="Cambria Math"/>
                <w:oMath/>
              </w:rPr>
            </w:pPr>
            <m:oMathPara>
              <m:oMath>
                <m:r>
                  <w:rPr>
                    <w:rFonts w:ascii="Cambria Math" w:hAnsi="Cambria Math"/>
                  </w:rPr>
                  <m:t>26.94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5BCF927" w14:textId="7D461F3B" w:rsidR="004821B4" w:rsidRPr="001A478B" w:rsidRDefault="001A478B" w:rsidP="007C2FF7">
            <w:pPr>
              <w:pStyle w:val="ny-lesson-table"/>
              <w:jc w:val="center"/>
              <w:rPr>
                <w:rFonts w:ascii="Cambria Math" w:hAnsi="Cambria Math"/>
                <w:oMath/>
              </w:rPr>
            </w:pPr>
            <m:oMathPara>
              <m:oMath>
                <m:r>
                  <w:rPr>
                    <w:rFonts w:ascii="Cambria Math" w:hAnsi="Cambria Math"/>
                  </w:rPr>
                  <m:t>38</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2DAF2F40" w14:textId="77777777" w:rsidR="004821B4" w:rsidRPr="001A478B" w:rsidRDefault="004821B4" w:rsidP="007C2FF7">
            <w:pPr>
              <w:pStyle w:val="ny-lesson-table"/>
              <w:jc w:val="center"/>
              <w:rPr>
                <w:rFonts w:ascii="Cambria Math" w:hAnsi="Cambria Math"/>
                <w:oMath/>
              </w:rPr>
            </w:pPr>
          </w:p>
        </w:tc>
      </w:tr>
      <w:tr w:rsidR="004821B4" w14:paraId="6A754990"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0AE6276C" w14:textId="6F7D0D27" w:rsidR="004821B4" w:rsidRPr="001A478B" w:rsidRDefault="001A478B" w:rsidP="007C2FF7">
            <w:pPr>
              <w:pStyle w:val="ny-lesson-table"/>
              <w:jc w:val="center"/>
              <w:rPr>
                <w:rFonts w:ascii="Cambria Math" w:hAnsi="Cambria Math"/>
                <w:oMath/>
              </w:rPr>
            </w:pPr>
            <m:oMathPara>
              <m:oMath>
                <m:r>
                  <w:rPr>
                    <w:rFonts w:ascii="Cambria Math" w:hAnsi="Cambria Math"/>
                  </w:rPr>
                  <m:t>27.79</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A8304F2" w14:textId="496D3679" w:rsidR="004821B4" w:rsidRPr="001A478B" w:rsidRDefault="001A478B" w:rsidP="007C2FF7">
            <w:pPr>
              <w:pStyle w:val="ny-lesson-table"/>
              <w:jc w:val="center"/>
              <w:rPr>
                <w:rFonts w:ascii="Cambria Math" w:hAnsi="Cambria Math"/>
                <w:oMath/>
              </w:rPr>
            </w:pPr>
            <m:oMathPara>
              <m:oMath>
                <m: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4F617FEB" w14:textId="06C60892" w:rsidR="004821B4" w:rsidRPr="001A478B" w:rsidRDefault="001A478B" w:rsidP="007C2FF7">
            <w:pPr>
              <w:pStyle w:val="ny-lesson-table"/>
              <w:jc w:val="center"/>
              <w:rPr>
                <w:rFonts w:ascii="Cambria Math" w:hAnsi="Cambria Math"/>
                <w:oMath/>
              </w:rPr>
            </w:pPr>
            <m:oMathPara>
              <m:oMath>
                <m:r>
                  <w:rPr>
                    <w:rFonts w:ascii="Cambria Math" w:hAnsi="Cambria Math"/>
                  </w:rPr>
                  <m:t>-6.1</m:t>
                </m:r>
              </m:oMath>
            </m:oMathPara>
          </w:p>
        </w:tc>
      </w:tr>
      <w:tr w:rsidR="004821B4" w14:paraId="44D56CF3"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3094086F" w14:textId="14BF34A1" w:rsidR="004821B4" w:rsidRPr="001A478B" w:rsidRDefault="001A478B" w:rsidP="007C2FF7">
            <w:pPr>
              <w:pStyle w:val="ny-lesson-table"/>
              <w:jc w:val="center"/>
              <w:rPr>
                <w:rFonts w:ascii="Cambria Math" w:hAnsi="Cambria Math"/>
                <w:oMath/>
              </w:rPr>
            </w:pPr>
            <m:oMathPara>
              <m:oMath>
                <m:r>
                  <w:rPr>
                    <w:rFonts w:ascii="Cambria Math" w:hAnsi="Cambria Math"/>
                  </w:rPr>
                  <m:t>30.12</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A144C1D" w14:textId="30FD72A9" w:rsidR="004821B4" w:rsidRPr="001A478B" w:rsidRDefault="001A478B" w:rsidP="007C2FF7">
            <w:pPr>
              <w:pStyle w:val="ny-lesson-table"/>
              <w:jc w:val="center"/>
              <w:rPr>
                <w:rFonts w:ascii="Cambria Math" w:hAnsi="Cambria Math"/>
                <w:oMath/>
              </w:rPr>
            </w:pPr>
            <m:oMathPara>
              <m:oMath>
                <m:r>
                  <w:rPr>
                    <w:rFonts w:ascii="Cambria Math" w:hAnsi="Cambria Math"/>
                  </w:rPr>
                  <m:t>34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7B8BA72" w14:textId="77777777" w:rsidR="004821B4" w:rsidRPr="001A478B" w:rsidRDefault="004821B4" w:rsidP="007C2FF7">
            <w:pPr>
              <w:pStyle w:val="ny-lesson-table"/>
              <w:jc w:val="center"/>
              <w:rPr>
                <w:rFonts w:ascii="Cambria Math" w:hAnsi="Cambria Math"/>
                <w:oMath/>
              </w:rPr>
            </w:pPr>
          </w:p>
        </w:tc>
      </w:tr>
      <w:tr w:rsidR="004821B4" w14:paraId="15FFFED8"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4AC16F55" w14:textId="40A8DA10" w:rsidR="004821B4" w:rsidRPr="001A478B" w:rsidRDefault="001A478B" w:rsidP="007C2FF7">
            <w:pPr>
              <w:pStyle w:val="ny-lesson-table"/>
              <w:jc w:val="center"/>
              <w:rPr>
                <w:rFonts w:ascii="Cambria Math" w:hAnsi="Cambria Math"/>
                <w:oMath/>
              </w:rPr>
            </w:pPr>
            <m:oMathPara>
              <m:oMath>
                <m:r>
                  <w:rPr>
                    <w:rFonts w:ascii="Cambria Math" w:hAnsi="Cambria Math"/>
                  </w:rPr>
                  <m:t>32.47</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79D8ED89" w14:textId="43CBC527" w:rsidR="004821B4" w:rsidRPr="001A478B" w:rsidRDefault="001A478B" w:rsidP="007C2FF7">
            <w:pPr>
              <w:pStyle w:val="ny-lesson-table"/>
              <w:jc w:val="center"/>
              <w:rPr>
                <w:rFonts w:ascii="Cambria Math" w:hAnsi="Cambria Math"/>
                <w:oMath/>
              </w:rPr>
            </w:pPr>
            <m:oMathPara>
              <m:oMath>
                <m: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21DA2EC" w14:textId="77777777" w:rsidR="004821B4" w:rsidRPr="001A478B" w:rsidRDefault="004821B4" w:rsidP="007C2FF7">
            <w:pPr>
              <w:pStyle w:val="ny-lesson-table"/>
              <w:jc w:val="center"/>
              <w:rPr>
                <w:rFonts w:ascii="Cambria Math" w:hAnsi="Cambria Math"/>
                <w:oMath/>
              </w:rPr>
            </w:pPr>
          </w:p>
        </w:tc>
      </w:tr>
    </w:tbl>
    <w:p w14:paraId="798B18C7" w14:textId="62B32E2F" w:rsidR="004821B4" w:rsidRPr="00D8392E" w:rsidRDefault="004821B4" w:rsidP="008D271A">
      <w:pPr>
        <w:pStyle w:val="ny-lesson-hdr-1"/>
      </w:pPr>
      <w:r w:rsidRPr="00D8392E">
        <w:lastRenderedPageBreak/>
        <w:t>Exercise</w:t>
      </w:r>
      <w:r>
        <w:t>s 3</w:t>
      </w:r>
      <w:r w:rsidR="008D271A">
        <w:t>–</w:t>
      </w:r>
      <w:r>
        <w:t>4</w:t>
      </w:r>
    </w:p>
    <w:p w14:paraId="68427A75" w14:textId="77777777" w:rsidR="004821B4" w:rsidRDefault="004821B4" w:rsidP="004821B4">
      <w:pPr>
        <w:pStyle w:val="ny-lesson-paragraph"/>
      </w:pPr>
      <w:r>
        <w:t xml:space="preserve">Continue to think about the car weights and fuel efficiencies from Example 1. </w:t>
      </w:r>
    </w:p>
    <w:p w14:paraId="4C693C5C" w14:textId="7913859F" w:rsidR="009725B2" w:rsidRDefault="001A478B" w:rsidP="009725B2">
      <w:pPr>
        <w:pStyle w:val="ny-lesson-numbering"/>
      </w:pPr>
      <w:r>
        <w:t>Calculate the remaining three residuals and write them in the table.</w:t>
      </w:r>
    </w:p>
    <w:p w14:paraId="733A68DB" w14:textId="77777777" w:rsidR="004821B4" w:rsidRDefault="004821B4" w:rsidP="004821B4">
      <w:pPr>
        <w:pStyle w:val="ny-lesson-numbering"/>
        <w:numPr>
          <w:ilvl w:val="0"/>
          <w:numId w:val="0"/>
        </w:numPr>
        <w:ind w:left="360"/>
      </w:pPr>
    </w:p>
    <w:p w14:paraId="22D58695" w14:textId="77777777" w:rsidR="004821B4" w:rsidRDefault="004821B4" w:rsidP="004821B4">
      <w:pPr>
        <w:pStyle w:val="ny-lesson-numbering"/>
        <w:numPr>
          <w:ilvl w:val="0"/>
          <w:numId w:val="0"/>
        </w:numPr>
        <w:ind w:left="360"/>
      </w:pPr>
    </w:p>
    <w:p w14:paraId="7498C0B1" w14:textId="77777777" w:rsidR="004821B4" w:rsidRDefault="004821B4" w:rsidP="004821B4">
      <w:pPr>
        <w:pStyle w:val="ny-lesson-numbering"/>
        <w:numPr>
          <w:ilvl w:val="0"/>
          <w:numId w:val="0"/>
        </w:numPr>
        <w:ind w:left="360"/>
      </w:pPr>
    </w:p>
    <w:p w14:paraId="232539D8" w14:textId="77777777" w:rsidR="004821B4" w:rsidRDefault="004821B4" w:rsidP="004821B4">
      <w:pPr>
        <w:pStyle w:val="ny-lesson-numbering"/>
        <w:numPr>
          <w:ilvl w:val="0"/>
          <w:numId w:val="0"/>
        </w:numPr>
        <w:ind w:left="360"/>
      </w:pPr>
    </w:p>
    <w:p w14:paraId="20D0AEEB" w14:textId="77777777" w:rsidR="007C2FF7" w:rsidRDefault="007C2FF7" w:rsidP="004821B4">
      <w:pPr>
        <w:pStyle w:val="ny-lesson-numbering"/>
        <w:numPr>
          <w:ilvl w:val="0"/>
          <w:numId w:val="0"/>
        </w:numPr>
        <w:ind w:left="360"/>
      </w:pPr>
    </w:p>
    <w:p w14:paraId="6628CA64" w14:textId="77777777" w:rsidR="004821B4" w:rsidRDefault="004821B4" w:rsidP="004821B4">
      <w:pPr>
        <w:pStyle w:val="ny-lesson-numbering"/>
        <w:numPr>
          <w:ilvl w:val="0"/>
          <w:numId w:val="0"/>
        </w:numPr>
        <w:ind w:left="360"/>
      </w:pPr>
    </w:p>
    <w:p w14:paraId="45E93DA3" w14:textId="77777777" w:rsidR="004821B4" w:rsidRDefault="004821B4" w:rsidP="004821B4">
      <w:pPr>
        <w:pStyle w:val="ny-lesson-numbering"/>
        <w:numPr>
          <w:ilvl w:val="0"/>
          <w:numId w:val="0"/>
        </w:numPr>
        <w:ind w:left="360"/>
      </w:pPr>
    </w:p>
    <w:p w14:paraId="7C1F9695" w14:textId="6C229C9E" w:rsidR="001A478B" w:rsidRPr="001A478B" w:rsidRDefault="001A478B" w:rsidP="001A478B">
      <w:pPr>
        <w:pStyle w:val="ny-lesson-numbering"/>
      </w:pPr>
      <w:r w:rsidRPr="001A478B">
        <w:t xml:space="preserve">Suppose that a car has a curb weight (in hundreds of pounds) of </w:t>
      </w:r>
      <m:oMath>
        <m:r>
          <w:rPr>
            <w:rFonts w:ascii="Cambria Math" w:hAnsi="Cambria Math"/>
          </w:rPr>
          <m:t>31</m:t>
        </m:r>
      </m:oMath>
      <w:r w:rsidRPr="001A478B">
        <w:t>.</w:t>
      </w:r>
    </w:p>
    <w:p w14:paraId="0E94EEEB" w14:textId="7CDC4028" w:rsidR="009725B2" w:rsidRPr="001A478B" w:rsidRDefault="001A478B" w:rsidP="001A478B">
      <w:pPr>
        <w:pStyle w:val="ny-lesson-numbering"/>
        <w:numPr>
          <w:ilvl w:val="1"/>
          <w:numId w:val="9"/>
        </w:numPr>
      </w:pPr>
      <w:r w:rsidRPr="001A478B">
        <w:t xml:space="preserve">What does the </w:t>
      </w:r>
      <w:r w:rsidR="00BD50BB">
        <w:t>least square</w:t>
      </w:r>
      <w:r w:rsidRPr="001A478B">
        <w:t>s line predict for the fuel efficiency of this car?</w:t>
      </w:r>
    </w:p>
    <w:p w14:paraId="27D0CB3E" w14:textId="77777777" w:rsidR="004821B4" w:rsidRPr="001A478B" w:rsidRDefault="004821B4" w:rsidP="004821B4">
      <w:pPr>
        <w:pStyle w:val="ny-lesson-numbering"/>
        <w:numPr>
          <w:ilvl w:val="0"/>
          <w:numId w:val="0"/>
        </w:numPr>
        <w:ind w:left="360"/>
      </w:pPr>
    </w:p>
    <w:p w14:paraId="1011E0BE" w14:textId="77777777" w:rsidR="004821B4" w:rsidRDefault="004821B4" w:rsidP="004821B4">
      <w:pPr>
        <w:pStyle w:val="ny-lesson-numbering"/>
        <w:numPr>
          <w:ilvl w:val="0"/>
          <w:numId w:val="0"/>
        </w:numPr>
        <w:ind w:left="360"/>
      </w:pPr>
    </w:p>
    <w:p w14:paraId="00D322B9" w14:textId="77777777" w:rsidR="007C2FF7" w:rsidRPr="001A478B" w:rsidRDefault="007C2FF7" w:rsidP="004821B4">
      <w:pPr>
        <w:pStyle w:val="ny-lesson-numbering"/>
        <w:numPr>
          <w:ilvl w:val="0"/>
          <w:numId w:val="0"/>
        </w:numPr>
        <w:ind w:left="360"/>
      </w:pPr>
    </w:p>
    <w:p w14:paraId="18E79CFC" w14:textId="77777777" w:rsidR="004821B4" w:rsidRPr="001A478B" w:rsidRDefault="004821B4" w:rsidP="004821B4">
      <w:pPr>
        <w:pStyle w:val="ny-lesson-numbering"/>
        <w:numPr>
          <w:ilvl w:val="0"/>
          <w:numId w:val="0"/>
        </w:numPr>
        <w:ind w:left="360"/>
      </w:pPr>
    </w:p>
    <w:p w14:paraId="087E3FB9" w14:textId="77777777" w:rsidR="004821B4" w:rsidRPr="001A478B" w:rsidRDefault="004821B4" w:rsidP="004821B4">
      <w:pPr>
        <w:pStyle w:val="ny-lesson-numbering"/>
        <w:numPr>
          <w:ilvl w:val="0"/>
          <w:numId w:val="0"/>
        </w:numPr>
        <w:ind w:left="360"/>
      </w:pPr>
    </w:p>
    <w:p w14:paraId="6E5F5D51" w14:textId="77777777" w:rsidR="004821B4" w:rsidRPr="001A478B" w:rsidRDefault="004821B4" w:rsidP="004821B4">
      <w:pPr>
        <w:pStyle w:val="ny-lesson-numbering"/>
        <w:numPr>
          <w:ilvl w:val="0"/>
          <w:numId w:val="0"/>
        </w:numPr>
        <w:ind w:left="360"/>
      </w:pPr>
      <w:r w:rsidRPr="001A478B">
        <w:t xml:space="preserve"> </w:t>
      </w:r>
    </w:p>
    <w:p w14:paraId="100A811D" w14:textId="3F63B2CD" w:rsidR="009725B2" w:rsidRPr="001A478B" w:rsidRDefault="001A478B" w:rsidP="009725B2">
      <w:pPr>
        <w:pStyle w:val="ny-lesson-numbering"/>
        <w:numPr>
          <w:ilvl w:val="1"/>
          <w:numId w:val="9"/>
        </w:numPr>
      </w:pPr>
      <w:r w:rsidRPr="001A478B">
        <w:t xml:space="preserve">Would you be surprised if the actual fuel efficiency of this car was </w:t>
      </w:r>
      <m:oMath>
        <m:r>
          <w:rPr>
            <w:rFonts w:ascii="Cambria Math" w:hAnsi="Cambria Math"/>
          </w:rPr>
          <m:t>29</m:t>
        </m:r>
      </m:oMath>
      <w:r w:rsidRPr="001A478B">
        <w:t xml:space="preserve"> miles per gallon?  Explain your answer.</w:t>
      </w:r>
    </w:p>
    <w:p w14:paraId="211E9861" w14:textId="77777777" w:rsidR="004821B4" w:rsidRDefault="004821B4" w:rsidP="004821B4">
      <w:pPr>
        <w:pStyle w:val="ListParagraph"/>
        <w:ind w:left="864"/>
        <w:rPr>
          <w:rFonts w:ascii="Calibri" w:hAnsi="Calibri" w:cs="Calibri"/>
          <w:sz w:val="20"/>
          <w:szCs w:val="20"/>
        </w:rPr>
      </w:pPr>
    </w:p>
    <w:p w14:paraId="2DC886EC" w14:textId="77777777" w:rsidR="004821B4" w:rsidRDefault="004821B4" w:rsidP="004821B4">
      <w:pPr>
        <w:rPr>
          <w:rFonts w:ascii="Calibri" w:hAnsi="Calibri" w:cs="Calibri"/>
          <w:sz w:val="20"/>
          <w:szCs w:val="20"/>
        </w:rPr>
      </w:pPr>
    </w:p>
    <w:p w14:paraId="3EE7D345" w14:textId="77777777" w:rsidR="007C2FF7" w:rsidRDefault="007C2FF7" w:rsidP="004821B4">
      <w:pPr>
        <w:rPr>
          <w:rFonts w:ascii="Calibri" w:hAnsi="Calibri" w:cs="Calibri"/>
          <w:sz w:val="20"/>
          <w:szCs w:val="20"/>
        </w:rPr>
      </w:pPr>
    </w:p>
    <w:p w14:paraId="00ECE2BB" w14:textId="77777777" w:rsidR="004821B4" w:rsidRDefault="004821B4" w:rsidP="004821B4">
      <w:pPr>
        <w:rPr>
          <w:rFonts w:ascii="Calibri" w:hAnsi="Calibri" w:cs="Calibri"/>
          <w:sz w:val="20"/>
          <w:szCs w:val="20"/>
        </w:rPr>
      </w:pPr>
    </w:p>
    <w:p w14:paraId="1AC2CEFE" w14:textId="77777777" w:rsidR="004821B4" w:rsidRDefault="004821B4" w:rsidP="004821B4">
      <w:pPr>
        <w:rPr>
          <w:rFonts w:ascii="Calibri" w:hAnsi="Calibri" w:cs="Calibri"/>
          <w:sz w:val="20"/>
          <w:szCs w:val="20"/>
        </w:rPr>
      </w:pPr>
    </w:p>
    <w:p w14:paraId="3E8B9C73" w14:textId="77777777" w:rsidR="004821B4" w:rsidRPr="0032693D" w:rsidRDefault="004821B4" w:rsidP="004821B4">
      <w:pPr>
        <w:pStyle w:val="ny-lesson-paragraph"/>
        <w:rPr>
          <w:b/>
          <w:i/>
        </w:rPr>
      </w:pPr>
      <w:r>
        <w:rPr>
          <w:rStyle w:val="ny-lesson-hdr-2"/>
        </w:rPr>
        <w:t>Example 2:  Making a Residual Plot to Evaluate a Line</w:t>
      </w:r>
    </w:p>
    <w:p w14:paraId="3B6B0974" w14:textId="77777777" w:rsidR="001A478B" w:rsidRPr="001A478B" w:rsidRDefault="001A478B" w:rsidP="001A478B">
      <w:pPr>
        <w:pStyle w:val="ny-lesson-paragraph"/>
      </w:pPr>
      <w:r w:rsidRPr="001A478B">
        <w:t>It is often useful to make a graph of the residuals, called a residual plot.  You will make the residual plot for the compact car data set.</w:t>
      </w:r>
    </w:p>
    <w:p w14:paraId="14566AF4" w14:textId="056BA5B8" w:rsidR="001A478B" w:rsidRPr="001A478B" w:rsidRDefault="001A478B" w:rsidP="001A478B">
      <w:pPr>
        <w:pStyle w:val="ny-lesson-paragraph"/>
      </w:pPr>
      <w:r w:rsidRPr="001A478B">
        <w:t xml:space="preserve">Plot the original </w:t>
      </w:r>
      <m:oMath>
        <m:r>
          <w:rPr>
            <w:rFonts w:ascii="Cambria Math" w:hAnsi="Cambria Math"/>
          </w:rPr>
          <m:t>x</m:t>
        </m:r>
      </m:oMath>
      <w:r w:rsidR="007C2FF7">
        <w:t xml:space="preserve"> </w:t>
      </w:r>
      <w:r w:rsidRPr="001A478B">
        <w:t xml:space="preserve">variable (curb weight in this case) on the horizontal axis and the residuals on the vertical axis.  For this example, you need to draw a horizontal axis that goes from </w:t>
      </w:r>
      <m:oMath>
        <m:r>
          <w:rPr>
            <w:rFonts w:ascii="Cambria Math" w:hAnsi="Cambria Math"/>
          </w:rPr>
          <m:t>25</m:t>
        </m:r>
      </m:oMath>
      <w:r w:rsidRPr="001A478B">
        <w:t xml:space="preserve"> to </w:t>
      </w:r>
      <m:oMath>
        <m:r>
          <w:rPr>
            <w:rFonts w:ascii="Cambria Math" w:hAnsi="Cambria Math"/>
          </w:rPr>
          <m:t>32</m:t>
        </m:r>
      </m:oMath>
      <w:r w:rsidRPr="001A478B">
        <w:t xml:space="preserve"> and a vertical axis with a scale that includes the values of the residuals that you calculated.  Next, plot the point for the first car.  The curb weight of the first car is </w:t>
      </w:r>
      <m:oMath>
        <m:r>
          <w:rPr>
            <w:rFonts w:ascii="Cambria Math" w:hAnsi="Cambria Math"/>
          </w:rPr>
          <m:t>25.33</m:t>
        </m:r>
      </m:oMath>
      <w:r w:rsidRPr="001A478B">
        <w:t xml:space="preserve"> and the residual is </w:t>
      </w:r>
      <m:oMath>
        <m:r>
          <w:rPr>
            <w:rFonts w:ascii="Cambria Math" w:hAnsi="Cambria Math"/>
          </w:rPr>
          <m:t>3.1</m:t>
        </m:r>
      </m:oMath>
      <w:r w:rsidRPr="001A478B">
        <w:t xml:space="preserve">.  Plot the point </w:t>
      </w:r>
      <m:oMath>
        <m:r>
          <w:rPr>
            <w:rFonts w:ascii="Cambria Math" w:hAnsi="Cambria Math"/>
          </w:rPr>
          <m:t>(25.33, 3.1)</m:t>
        </m:r>
      </m:oMath>
      <w:r w:rsidRPr="001A478B">
        <w:t xml:space="preserve">. </w:t>
      </w:r>
    </w:p>
    <w:p w14:paraId="5EA0E385" w14:textId="77777777" w:rsidR="007C2FF7" w:rsidRDefault="007C2FF7" w:rsidP="001A478B">
      <w:pPr>
        <w:pStyle w:val="ny-lesson-paragraph"/>
      </w:pPr>
    </w:p>
    <w:p w14:paraId="5D45485F" w14:textId="77777777" w:rsidR="007C2FF7" w:rsidRDefault="007C2FF7" w:rsidP="001A478B">
      <w:pPr>
        <w:pStyle w:val="ny-lesson-paragraph"/>
      </w:pPr>
    </w:p>
    <w:p w14:paraId="39E0FC0C" w14:textId="5251D4E0" w:rsidR="009725B2" w:rsidRPr="001A478B" w:rsidRDefault="001A478B" w:rsidP="001A478B">
      <w:pPr>
        <w:pStyle w:val="ny-lesson-paragraph"/>
      </w:pPr>
      <w:r w:rsidRPr="001A478B">
        <w:lastRenderedPageBreak/>
        <w:t>The axes and this first point are shown below.</w:t>
      </w:r>
    </w:p>
    <w:p w14:paraId="532CA9CD" w14:textId="77777777" w:rsidR="004821B4" w:rsidRDefault="004821B4" w:rsidP="004821B4">
      <w:pPr>
        <w:jc w:val="center"/>
        <w:rPr>
          <w:rFonts w:ascii="Calibri" w:hAnsi="Calibri" w:cs="Calibri"/>
          <w:sz w:val="20"/>
          <w:szCs w:val="20"/>
        </w:rPr>
      </w:pPr>
      <w:r>
        <w:rPr>
          <w:rFonts w:ascii="Calibri" w:hAnsi="Calibri" w:cs="Calibri"/>
          <w:noProof/>
          <w:sz w:val="20"/>
          <w:szCs w:val="20"/>
        </w:rPr>
        <w:drawing>
          <wp:inline distT="0" distB="0" distL="0" distR="0" wp14:anchorId="5C770C93" wp14:editId="13B132D5">
            <wp:extent cx="4058920" cy="26107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t="3636" b="-1823"/>
                    <a:stretch/>
                  </pic:blipFill>
                  <pic:spPr bwMode="auto">
                    <a:xfrm>
                      <a:off x="0" y="0"/>
                      <a:ext cx="4063519" cy="2613710"/>
                    </a:xfrm>
                    <a:prstGeom prst="rect">
                      <a:avLst/>
                    </a:prstGeom>
                    <a:noFill/>
                    <a:ln>
                      <a:noFill/>
                    </a:ln>
                    <a:extLst>
                      <a:ext uri="{53640926-AAD7-44D8-BBD7-CCE9431645EC}">
                        <a14:shadowObscured xmlns:a14="http://schemas.microsoft.com/office/drawing/2010/main"/>
                      </a:ext>
                    </a:extLst>
                  </pic:spPr>
                </pic:pic>
              </a:graphicData>
            </a:graphic>
          </wp:inline>
        </w:drawing>
      </w:r>
    </w:p>
    <w:p w14:paraId="7B764DFE" w14:textId="77777777" w:rsidR="007C2FF7" w:rsidRDefault="007C2FF7" w:rsidP="004821B4">
      <w:pPr>
        <w:jc w:val="center"/>
        <w:rPr>
          <w:rFonts w:ascii="Calibri" w:hAnsi="Calibri" w:cs="Calibri"/>
          <w:sz w:val="20"/>
          <w:szCs w:val="20"/>
        </w:rPr>
      </w:pPr>
    </w:p>
    <w:p w14:paraId="50B07B40" w14:textId="56B422A5" w:rsidR="004821B4" w:rsidRPr="00D8392E" w:rsidRDefault="004821B4" w:rsidP="008D271A">
      <w:pPr>
        <w:pStyle w:val="ny-lesson-hdr-1"/>
      </w:pPr>
      <w:r>
        <w:t>Exercise 5</w:t>
      </w:r>
      <w:r w:rsidR="008D271A">
        <w:t>–</w:t>
      </w:r>
      <w:r>
        <w:t>6</w:t>
      </w:r>
    </w:p>
    <w:p w14:paraId="6ED06E30" w14:textId="10B06DA9" w:rsidR="009725B2" w:rsidRDefault="001A478B" w:rsidP="009725B2">
      <w:pPr>
        <w:pStyle w:val="ny-lesson-numbering"/>
      </w:pPr>
      <w:r>
        <w:t>Plot the other four residuals in the residual plot started in Example 3.</w:t>
      </w:r>
    </w:p>
    <w:p w14:paraId="311DA6E0" w14:textId="77777777" w:rsidR="004821B4" w:rsidRDefault="004821B4" w:rsidP="004821B4">
      <w:pPr>
        <w:pStyle w:val="ny-lesson-numbering"/>
        <w:numPr>
          <w:ilvl w:val="0"/>
          <w:numId w:val="0"/>
        </w:numPr>
        <w:ind w:left="360"/>
      </w:pPr>
    </w:p>
    <w:p w14:paraId="5997A056" w14:textId="77777777" w:rsidR="004821B4" w:rsidRDefault="004821B4" w:rsidP="004821B4">
      <w:pPr>
        <w:pStyle w:val="ny-lesson-numbering"/>
        <w:numPr>
          <w:ilvl w:val="0"/>
          <w:numId w:val="0"/>
        </w:numPr>
        <w:ind w:left="360"/>
      </w:pPr>
    </w:p>
    <w:p w14:paraId="28EEEF97" w14:textId="77777777" w:rsidR="004821B4" w:rsidRDefault="004821B4" w:rsidP="004821B4">
      <w:pPr>
        <w:pStyle w:val="ny-lesson-numbering"/>
        <w:numPr>
          <w:ilvl w:val="0"/>
          <w:numId w:val="0"/>
        </w:numPr>
        <w:ind w:left="360"/>
      </w:pPr>
    </w:p>
    <w:p w14:paraId="0DC129D6" w14:textId="77777777" w:rsidR="007C2FF7" w:rsidRDefault="007C2FF7" w:rsidP="004821B4">
      <w:pPr>
        <w:pStyle w:val="ny-lesson-numbering"/>
        <w:numPr>
          <w:ilvl w:val="0"/>
          <w:numId w:val="0"/>
        </w:numPr>
        <w:ind w:left="360"/>
      </w:pPr>
    </w:p>
    <w:p w14:paraId="716A405B" w14:textId="77777777" w:rsidR="004821B4" w:rsidRDefault="004821B4" w:rsidP="004821B4">
      <w:pPr>
        <w:pStyle w:val="ny-lesson-numbering"/>
        <w:numPr>
          <w:ilvl w:val="0"/>
          <w:numId w:val="0"/>
        </w:numPr>
        <w:ind w:left="360"/>
      </w:pPr>
    </w:p>
    <w:p w14:paraId="1433CE5C" w14:textId="77777777" w:rsidR="004821B4" w:rsidRDefault="004821B4" w:rsidP="004821B4">
      <w:pPr>
        <w:pStyle w:val="ny-lesson-numbering"/>
        <w:numPr>
          <w:ilvl w:val="0"/>
          <w:numId w:val="0"/>
        </w:numPr>
        <w:ind w:left="360"/>
      </w:pPr>
    </w:p>
    <w:p w14:paraId="648F5C7B" w14:textId="2BA486CF" w:rsidR="009725B2" w:rsidRDefault="001A478B" w:rsidP="009725B2">
      <w:pPr>
        <w:pStyle w:val="ny-lesson-numbering"/>
      </w:pPr>
      <w:r>
        <w:t>How does the pattern of the points in the residual plot relate to pattern in the original scatter plot?  Looking at the original scatter plot, could you have known what the pattern in the residual plot would be?</w:t>
      </w:r>
    </w:p>
    <w:p w14:paraId="309A0BFC" w14:textId="77777777" w:rsidR="004821B4" w:rsidRDefault="004821B4" w:rsidP="004821B4">
      <w:pPr>
        <w:pStyle w:val="ny-lesson-numbering"/>
        <w:numPr>
          <w:ilvl w:val="0"/>
          <w:numId w:val="0"/>
        </w:numPr>
        <w:ind w:left="360"/>
      </w:pPr>
    </w:p>
    <w:p w14:paraId="20CA9B57" w14:textId="77777777" w:rsidR="004821B4" w:rsidRDefault="004821B4" w:rsidP="004821B4">
      <w:pPr>
        <w:pStyle w:val="ListParagraph"/>
        <w:ind w:left="432"/>
        <w:rPr>
          <w:rFonts w:ascii="Calibri" w:hAnsi="Calibri" w:cs="Calibri"/>
          <w:sz w:val="20"/>
          <w:szCs w:val="20"/>
        </w:rPr>
      </w:pPr>
    </w:p>
    <w:p w14:paraId="17B61573" w14:textId="77777777" w:rsidR="004821B4" w:rsidRDefault="004821B4" w:rsidP="004821B4">
      <w:pPr>
        <w:pStyle w:val="ListParagraph"/>
        <w:ind w:left="432"/>
        <w:rPr>
          <w:rFonts w:ascii="Calibri" w:hAnsi="Calibri" w:cs="Calibri"/>
          <w:sz w:val="20"/>
          <w:szCs w:val="20"/>
        </w:rPr>
      </w:pPr>
    </w:p>
    <w:p w14:paraId="3F61A323" w14:textId="77777777" w:rsidR="004821B4" w:rsidRDefault="004821B4" w:rsidP="004821B4">
      <w:pPr>
        <w:pStyle w:val="ListParagraph"/>
        <w:ind w:left="432"/>
        <w:rPr>
          <w:rFonts w:ascii="Calibri" w:hAnsi="Calibri" w:cs="Calibri"/>
          <w:sz w:val="20"/>
          <w:szCs w:val="20"/>
        </w:rPr>
      </w:pPr>
    </w:p>
    <w:p w14:paraId="1FBC3EB3" w14:textId="77777777" w:rsidR="004821B4" w:rsidRDefault="004821B4" w:rsidP="004821B4">
      <w:pPr>
        <w:pStyle w:val="ListParagraph"/>
        <w:ind w:left="432"/>
        <w:rPr>
          <w:rFonts w:ascii="Calibri" w:hAnsi="Calibri" w:cs="Calibri"/>
          <w:sz w:val="20"/>
          <w:szCs w:val="20"/>
        </w:rPr>
      </w:pPr>
    </w:p>
    <w:p w14:paraId="13BE095C" w14:textId="538D72FF" w:rsidR="004821B4" w:rsidRDefault="004821B4" w:rsidP="00AC5D30">
      <w:pPr>
        <w:pStyle w:val="ny-callout-hdr"/>
      </w:pPr>
      <w:r>
        <w:rPr>
          <w:noProof/>
        </w:rPr>
        <w:lastRenderedPageBreak/>
        <mc:AlternateContent>
          <mc:Choice Requires="wps">
            <w:drawing>
              <wp:anchor distT="0" distB="0" distL="114300" distR="114300" simplePos="0" relativeHeight="251657216" behindDoc="0" locked="0" layoutInCell="1" allowOverlap="1" wp14:anchorId="61278208" wp14:editId="0FF7D8F8">
                <wp:simplePos x="0" y="0"/>
                <wp:positionH relativeFrom="margin">
                  <wp:align>center</wp:align>
                </wp:positionH>
                <wp:positionV relativeFrom="margin">
                  <wp:align>top</wp:align>
                </wp:positionV>
                <wp:extent cx="6217920" cy="1722120"/>
                <wp:effectExtent l="19050" t="19050" r="11430" b="11430"/>
                <wp:wrapTight wrapText="bothSides">
                  <wp:wrapPolygon edited="0">
                    <wp:start x="-66" y="-239"/>
                    <wp:lineTo x="-66" y="21504"/>
                    <wp:lineTo x="21574" y="21504"/>
                    <wp:lineTo x="21574" y="-239"/>
                    <wp:lineTo x="-66" y="-239"/>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22120"/>
                        </a:xfrm>
                        <a:prstGeom prst="rect">
                          <a:avLst/>
                        </a:prstGeom>
                        <a:solidFill>
                          <a:srgbClr val="FFFFFF"/>
                        </a:solidFill>
                        <a:ln w="38100" cmpd="dbl">
                          <a:solidFill>
                            <a:srgbClr val="4F6228"/>
                          </a:solidFill>
                          <a:miter lim="800000"/>
                          <a:headEnd/>
                          <a:tailEnd/>
                        </a:ln>
                      </wps:spPr>
                      <wps:txbx>
                        <w:txbxContent>
                          <w:p w14:paraId="43B46025" w14:textId="19D4F268" w:rsidR="004821B4" w:rsidRPr="0032693D" w:rsidRDefault="008D271A" w:rsidP="004821B4">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1068F4F" w14:textId="6E71CB1A" w:rsidR="001A478B" w:rsidRPr="001A478B" w:rsidRDefault="001A478B" w:rsidP="001A478B">
                            <w:pPr>
                              <w:pStyle w:val="ny-lesson-bullet"/>
                            </w:pPr>
                            <w:r w:rsidRPr="001A478B">
                              <w:t xml:space="preserve">The predicted </w:t>
                            </w:r>
                            <m:oMath>
                              <m:r>
                                <w:rPr>
                                  <w:rFonts w:ascii="Cambria Math" w:hAnsi="Cambria Math"/>
                                </w:rPr>
                                <m:t>y</m:t>
                              </m:r>
                            </m:oMath>
                            <w:r w:rsidRPr="001A478B">
                              <w:t xml:space="preserve">-value is calculated using the equation of the </w:t>
                            </w:r>
                            <w:r w:rsidR="00BD50BB">
                              <w:t>least square</w:t>
                            </w:r>
                            <w:r w:rsidRPr="001A478B">
                              <w:t>s line.</w:t>
                            </w:r>
                          </w:p>
                          <w:p w14:paraId="63B4A4CF" w14:textId="466EADBD" w:rsidR="001A478B" w:rsidRPr="001A478B" w:rsidRDefault="001A478B" w:rsidP="001A478B">
                            <w:pPr>
                              <w:pStyle w:val="ny-lesson-bullet"/>
                            </w:pPr>
                            <w:r w:rsidRPr="001A478B">
                              <w:t>The residual is calculated using</w:t>
                            </w:r>
                          </w:p>
                          <w:p w14:paraId="2423949C" w14:textId="1F0C11F1" w:rsidR="001A478B" w:rsidRPr="001A478B" w:rsidRDefault="001A478B" w:rsidP="001A478B">
                            <w:pPr>
                              <w:pStyle w:val="ny-lesson-bullet"/>
                              <w:numPr>
                                <w:ilvl w:val="0"/>
                                <w:numId w:val="0"/>
                              </w:numPr>
                              <w:ind w:left="806"/>
                              <w:jc w:val="center"/>
                            </w:pPr>
                            <w:r w:rsidRPr="001A478B">
                              <w:t xml:space="preserve">residual </w:t>
                            </w:r>
                            <m:oMath>
                              <m:r>
                                <w:rPr>
                                  <w:rFonts w:ascii="Cambria Math" w:hAnsi="Cambria Math"/>
                                </w:rPr>
                                <m:t>=</m:t>
                              </m:r>
                            </m:oMath>
                            <w:r w:rsidRPr="001A478B">
                              <w:t xml:space="preserve"> actual </w:t>
                            </w:r>
                            <m:oMath>
                              <m:r>
                                <w:rPr>
                                  <w:rFonts w:ascii="Cambria Math" w:hAnsi="Cambria Math"/>
                                </w:rPr>
                                <m:t>y</m:t>
                              </m:r>
                            </m:oMath>
                            <w:r w:rsidR="00AC5D30">
                              <w:t>-</w:t>
                            </w:r>
                            <w:r w:rsidRPr="001A478B">
                              <w:t xml:space="preserve">value </w:t>
                            </w:r>
                            <m:oMath>
                              <m:r>
                                <w:rPr>
                                  <w:rFonts w:ascii="Cambria Math" w:hAnsi="Cambria Math"/>
                                </w:rPr>
                                <m:t>-</m:t>
                              </m:r>
                            </m:oMath>
                            <w:r w:rsidRPr="001A478B">
                              <w:t xml:space="preserve"> predicted </w:t>
                            </w:r>
                            <m:oMath>
                              <m:r>
                                <w:rPr>
                                  <w:rFonts w:ascii="Cambria Math" w:hAnsi="Cambria Math"/>
                                </w:rPr>
                                <m:t>y</m:t>
                              </m:r>
                            </m:oMath>
                            <w:r w:rsidR="00AC5D30" w:rsidRPr="00AC5D30">
                              <w:t>-</w:t>
                            </w:r>
                            <w:r w:rsidRPr="001A478B">
                              <w:t>value</w:t>
                            </w:r>
                            <w:r w:rsidR="007C2FF7">
                              <w:t>.</w:t>
                            </w:r>
                          </w:p>
                          <w:p w14:paraId="0408DE5F" w14:textId="1F6A7E0E" w:rsidR="001A478B" w:rsidRPr="001A478B" w:rsidRDefault="001A478B" w:rsidP="001A478B">
                            <w:pPr>
                              <w:pStyle w:val="ny-lesson-bullet"/>
                            </w:pPr>
                            <w:r w:rsidRPr="001A478B">
                              <w:t xml:space="preserve">The sum of the residuals provides an idea of the degree of accuracy when using the </w:t>
                            </w:r>
                            <w:r w:rsidR="00BD50BB">
                              <w:t>least square</w:t>
                            </w:r>
                            <w:r w:rsidRPr="001A478B">
                              <w:t>s line to make predictions.</w:t>
                            </w:r>
                          </w:p>
                          <w:p w14:paraId="6372511C" w14:textId="3BCA741F" w:rsidR="004821B4" w:rsidRPr="001A478B" w:rsidRDefault="001A478B" w:rsidP="001A478B">
                            <w:pPr>
                              <w:pStyle w:val="ny-lesson-bullet"/>
                            </w:pPr>
                            <w:r w:rsidRPr="001A478B">
                              <w:t xml:space="preserve">To make a residual plot, plot the </w:t>
                            </w:r>
                            <m:oMath>
                              <m:r>
                                <w:rPr>
                                  <w:rFonts w:ascii="Cambria Math" w:hAnsi="Cambria Math"/>
                                </w:rPr>
                                <m:t>x</m:t>
                              </m:r>
                            </m:oMath>
                            <w:r w:rsidRPr="001A478B">
                              <w:t>-values on the horizontal axis and the residuals on the vertical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8208" id="Rectangle 12" o:spid="_x0000_s1026" style="position:absolute;margin-left:0;margin-top:0;width:489.6pt;height:135.6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" strokecolor="#4f6228" strokeweight="3pt">
                <v:stroke linestyle="thinThin"/>
                <v:textbox>
                  <w:txbxContent>
                    <w:p w14:paraId="43B46025" w14:textId="19D4F268" w:rsidR="004821B4" w:rsidRPr="0032693D" w:rsidRDefault="008D271A" w:rsidP="004821B4">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1068F4F" w14:textId="6E71CB1A" w:rsidR="001A478B" w:rsidRPr="001A478B" w:rsidRDefault="001A478B" w:rsidP="001A478B">
                      <w:pPr>
                        <w:pStyle w:val="ny-lesson-bullet"/>
                      </w:pPr>
                      <w:r w:rsidRPr="001A478B">
                        <w:t xml:space="preserve">The predicted </w:t>
                      </w:r>
                      <m:oMath>
                        <m:r>
                          <w:rPr>
                            <w:rFonts w:ascii="Cambria Math" w:hAnsi="Cambria Math"/>
                          </w:rPr>
                          <m:t>y</m:t>
                        </m:r>
                      </m:oMath>
                      <w:r w:rsidRPr="001A478B">
                        <w:t xml:space="preserve">-value is calculated using the equation of the </w:t>
                      </w:r>
                      <w:r w:rsidR="00BD50BB">
                        <w:t>least square</w:t>
                      </w:r>
                      <w:r w:rsidRPr="001A478B">
                        <w:t>s line.</w:t>
                      </w:r>
                    </w:p>
                    <w:p w14:paraId="63B4A4CF" w14:textId="466EADBD" w:rsidR="001A478B" w:rsidRPr="001A478B" w:rsidRDefault="001A478B" w:rsidP="001A478B">
                      <w:pPr>
                        <w:pStyle w:val="ny-lesson-bullet"/>
                      </w:pPr>
                      <w:r w:rsidRPr="001A478B">
                        <w:t>The residual is calculated using</w:t>
                      </w:r>
                    </w:p>
                    <w:p w14:paraId="2423949C" w14:textId="1F0C11F1" w:rsidR="001A478B" w:rsidRPr="001A478B" w:rsidRDefault="001A478B" w:rsidP="001A478B">
                      <w:pPr>
                        <w:pStyle w:val="ny-lesson-bullet"/>
                        <w:numPr>
                          <w:ilvl w:val="0"/>
                          <w:numId w:val="0"/>
                        </w:numPr>
                        <w:ind w:left="806"/>
                        <w:jc w:val="center"/>
                      </w:pPr>
                      <w:r w:rsidRPr="001A478B">
                        <w:t xml:space="preserve">residual </w:t>
                      </w:r>
                      <m:oMath>
                        <m:r>
                          <w:rPr>
                            <w:rFonts w:ascii="Cambria Math" w:hAnsi="Cambria Math"/>
                          </w:rPr>
                          <m:t>=</m:t>
                        </m:r>
                      </m:oMath>
                      <w:r w:rsidRPr="001A478B">
                        <w:t xml:space="preserve"> actual </w:t>
                      </w:r>
                      <m:oMath>
                        <m:r>
                          <w:rPr>
                            <w:rFonts w:ascii="Cambria Math" w:hAnsi="Cambria Math"/>
                          </w:rPr>
                          <m:t>y</m:t>
                        </m:r>
                      </m:oMath>
                      <w:r w:rsidR="00AC5D30">
                        <w:t>-</w:t>
                      </w:r>
                      <w:r w:rsidRPr="001A478B">
                        <w:t xml:space="preserve">value </w:t>
                      </w:r>
                      <m:oMath>
                        <m:r>
                          <w:rPr>
                            <w:rFonts w:ascii="Cambria Math" w:hAnsi="Cambria Math"/>
                          </w:rPr>
                          <m:t>-</m:t>
                        </m:r>
                      </m:oMath>
                      <w:r w:rsidRPr="001A478B">
                        <w:t xml:space="preserve"> predicted </w:t>
                      </w:r>
                      <m:oMath>
                        <m:r>
                          <w:rPr>
                            <w:rFonts w:ascii="Cambria Math" w:hAnsi="Cambria Math"/>
                          </w:rPr>
                          <m:t>y</m:t>
                        </m:r>
                      </m:oMath>
                      <w:r w:rsidR="00AC5D30" w:rsidRPr="00AC5D30">
                        <w:t>-</w:t>
                      </w:r>
                      <w:r w:rsidRPr="001A478B">
                        <w:t>value</w:t>
                      </w:r>
                      <w:r w:rsidR="007C2FF7">
                        <w:t>.</w:t>
                      </w:r>
                    </w:p>
                    <w:p w14:paraId="0408DE5F" w14:textId="1F6A7E0E" w:rsidR="001A478B" w:rsidRPr="001A478B" w:rsidRDefault="001A478B" w:rsidP="001A478B">
                      <w:pPr>
                        <w:pStyle w:val="ny-lesson-bullet"/>
                      </w:pPr>
                      <w:r w:rsidRPr="001A478B">
                        <w:t xml:space="preserve">The sum of the residuals provides an idea of the degree of accuracy when using the </w:t>
                      </w:r>
                      <w:r w:rsidR="00BD50BB">
                        <w:t>least square</w:t>
                      </w:r>
                      <w:r w:rsidRPr="001A478B">
                        <w:t>s line to make predictions.</w:t>
                      </w:r>
                    </w:p>
                    <w:p w14:paraId="6372511C" w14:textId="3BCA741F" w:rsidR="004821B4" w:rsidRPr="001A478B" w:rsidRDefault="001A478B" w:rsidP="001A478B">
                      <w:pPr>
                        <w:pStyle w:val="ny-lesson-bullet"/>
                      </w:pPr>
                      <w:r w:rsidRPr="001A478B">
                        <w:t xml:space="preserve">To make a residual plot, plot the </w:t>
                      </w:r>
                      <m:oMath>
                        <m:r>
                          <w:rPr>
                            <w:rFonts w:ascii="Cambria Math" w:hAnsi="Cambria Math"/>
                          </w:rPr>
                          <m:t>x</m:t>
                        </m:r>
                      </m:oMath>
                      <w:r w:rsidRPr="001A478B">
                        <w:t>-values on the horizontal axis and the residuals on the vertical axis.</w:t>
                      </w:r>
                    </w:p>
                  </w:txbxContent>
                </v:textbox>
                <w10:wrap type="tight" anchorx="margin" anchory="margin"/>
              </v:rect>
            </w:pict>
          </mc:Fallback>
        </mc:AlternateContent>
      </w:r>
    </w:p>
    <w:p w14:paraId="324B4F6D" w14:textId="77777777" w:rsidR="007C2FF7" w:rsidRPr="007C2FF7" w:rsidRDefault="007C2FF7" w:rsidP="007C2FF7">
      <w:pPr>
        <w:pStyle w:val="ny-callout-hdr"/>
      </w:pPr>
    </w:p>
    <w:p w14:paraId="7C79C7F7" w14:textId="77777777" w:rsidR="004821B4" w:rsidRPr="007C2FF7" w:rsidRDefault="004821B4" w:rsidP="007C2FF7">
      <w:pPr>
        <w:pStyle w:val="ny-callout-hdr"/>
      </w:pPr>
      <w:r w:rsidRPr="007C2FF7">
        <w:t>Problem Set</w:t>
      </w:r>
    </w:p>
    <w:p w14:paraId="0E32DE52" w14:textId="77777777" w:rsidR="007C2FF7" w:rsidRPr="007C2FF7" w:rsidRDefault="007C2FF7" w:rsidP="007C2FF7">
      <w:pPr>
        <w:pStyle w:val="ny-callout-hdr"/>
      </w:pPr>
    </w:p>
    <w:p w14:paraId="5B208DDF" w14:textId="4EF94A15" w:rsidR="0077693B" w:rsidRPr="00BD04BE" w:rsidRDefault="001A478B" w:rsidP="007C2FF7">
      <w:pPr>
        <w:pStyle w:val="ny-lesson-paragraph"/>
        <w:spacing w:after="240"/>
      </w:pPr>
      <w:r>
        <w:t xml:space="preserve">Four athletes on a track team are comparing their personal bests in the </w:t>
      </w:r>
      <w:r w:rsidRPr="007D6B21">
        <w:t>100</w:t>
      </w:r>
      <w:ins w:id="1" w:author="Thomas Haynes" w:date="2014-06-24T13:42:00Z">
        <w:r>
          <w:t>-</w:t>
        </w:r>
      </w:ins>
      <w:r>
        <w:t xml:space="preserve"> </w:t>
      </w:r>
      <w:del w:id="2" w:author="Thomas Haynes" w:date="2014-06-24T13:42:00Z">
        <w:r w:rsidDel="00F850B0">
          <w:delText xml:space="preserve">meter </w:delText>
        </w:r>
      </w:del>
      <w:r>
        <w:t xml:space="preserve">and </w:t>
      </w:r>
      <w:del w:id="3" w:author="Thomas Haynes" w:date="2014-06-24T13:42:00Z">
        <w:r w:rsidRPr="007D6B21" w:rsidDel="00F850B0">
          <w:delText xml:space="preserve">200 </w:delText>
        </w:r>
      </w:del>
      <w:ins w:id="4" w:author="Thomas Haynes" w:date="2014-06-24T13:42:00Z">
        <w:r w:rsidRPr="007D6B21">
          <w:t>200</w:t>
        </w:r>
        <w:r>
          <w:t>-</w:t>
        </w:r>
      </w:ins>
      <w:r>
        <w:t>m</w:t>
      </w:r>
      <w:ins w:id="5" w:author="Thomas Haynes" w:date="2014-06-24T13:42:00Z">
        <w:r>
          <w:t>eter</w:t>
        </w:r>
      </w:ins>
      <w:del w:id="6" w:author="Thomas Haynes" w:date="2014-06-24T13:42:00Z">
        <w:r w:rsidDel="00F850B0">
          <w:delText>eter</w:delText>
        </w:r>
      </w:del>
      <w:r>
        <w:t xml:space="preserve"> events.  A</w:t>
      </w:r>
      <w:ins w:id="7" w:author="Thomas Haynes" w:date="2014-06-24T13:33:00Z">
        <w:r>
          <w:t xml:space="preserve"> </w:t>
        </w:r>
      </w:ins>
      <w:r>
        <w:t>table of their best times</w:t>
      </w:r>
      <w:del w:id="8" w:author="Thomas Haynes" w:date="2014-06-24T13:34:00Z">
        <w:r w:rsidDel="00F850B0">
          <w:delText>,</w:delText>
        </w:r>
      </w:del>
      <w:r>
        <w:t xml:space="preserve"> is shown below.</w:t>
      </w:r>
    </w:p>
    <w:tbl>
      <w:tblPr>
        <w:tblStyle w:val="TableGrid"/>
        <w:tblW w:w="0" w:type="auto"/>
        <w:jc w:val="center"/>
        <w:tblLook w:val="04A0" w:firstRow="1" w:lastRow="0" w:firstColumn="1" w:lastColumn="0" w:noHBand="0" w:noVBand="1"/>
      </w:tblPr>
      <w:tblGrid>
        <w:gridCol w:w="834"/>
        <w:gridCol w:w="1156"/>
        <w:gridCol w:w="1156"/>
      </w:tblGrid>
      <w:tr w:rsidR="004821B4" w14:paraId="09C23C10" w14:textId="77777777" w:rsidTr="00177A0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7C3F564" w14:textId="77777777" w:rsidR="004821B4" w:rsidRDefault="004821B4" w:rsidP="00177A0D">
            <w:pPr>
              <w:pStyle w:val="ListParagraph"/>
              <w:ind w:left="0"/>
              <w:jc w:val="center"/>
              <w:rPr>
                <w:rFonts w:ascii="Calibri" w:hAnsi="Calibri" w:cs="Calibri"/>
                <w:b/>
                <w:sz w:val="20"/>
                <w:szCs w:val="20"/>
              </w:rPr>
            </w:pPr>
            <w:r>
              <w:rPr>
                <w:rFonts w:ascii="Calibri" w:hAnsi="Calibri" w:cs="Calibri"/>
                <w:b/>
                <w:sz w:val="20"/>
                <w:szCs w:val="20"/>
              </w:rPr>
              <w:t>Athlete</w:t>
            </w:r>
          </w:p>
        </w:tc>
        <w:tc>
          <w:tcPr>
            <w:tcW w:w="0" w:type="auto"/>
            <w:tcBorders>
              <w:top w:val="single" w:sz="4" w:space="0" w:color="auto"/>
              <w:left w:val="single" w:sz="4" w:space="0" w:color="auto"/>
              <w:bottom w:val="single" w:sz="4" w:space="0" w:color="auto"/>
              <w:right w:val="single" w:sz="4" w:space="0" w:color="auto"/>
            </w:tcBorders>
            <w:vAlign w:val="center"/>
          </w:tcPr>
          <w:p w14:paraId="03A9B442" w14:textId="341B581D" w:rsidR="004821B4" w:rsidRDefault="004821B4" w:rsidP="00177A0D">
            <w:pPr>
              <w:pStyle w:val="ListParagraph"/>
              <w:ind w:left="0"/>
              <w:jc w:val="center"/>
              <w:rPr>
                <w:rFonts w:ascii="Calibri" w:hAnsi="Calibri" w:cs="Calibri"/>
                <w:b/>
                <w:sz w:val="20"/>
                <w:szCs w:val="20"/>
              </w:rPr>
            </w:pPr>
            <w:r>
              <w:rPr>
                <w:rFonts w:ascii="Calibri" w:hAnsi="Calibri" w:cs="Calibri"/>
                <w:b/>
                <w:sz w:val="20"/>
                <w:szCs w:val="20"/>
              </w:rPr>
              <w:t>100</w:t>
            </w:r>
            <w:r w:rsidR="00AC5D30">
              <w:rPr>
                <w:rFonts w:ascii="Calibri" w:hAnsi="Calibri" w:cs="Calibri"/>
                <w:b/>
                <w:sz w:val="20"/>
                <w:szCs w:val="20"/>
              </w:rPr>
              <w:t xml:space="preserve"> </w:t>
            </w:r>
            <w:r>
              <w:rPr>
                <w:rFonts w:ascii="Calibri" w:hAnsi="Calibri" w:cs="Calibri"/>
                <w:b/>
                <w:sz w:val="20"/>
                <w:szCs w:val="20"/>
              </w:rPr>
              <w:t>m time</w:t>
            </w:r>
          </w:p>
          <w:p w14:paraId="2074F18E" w14:textId="77777777" w:rsidR="004821B4" w:rsidRDefault="004821B4" w:rsidP="00177A0D">
            <w:pPr>
              <w:pStyle w:val="ListParagraph"/>
              <w:ind w:left="0"/>
              <w:jc w:val="center"/>
              <w:rPr>
                <w:rFonts w:ascii="Calibri" w:hAnsi="Calibri" w:cs="Calibri"/>
                <w:b/>
                <w:sz w:val="20"/>
                <w:szCs w:val="20"/>
              </w:rPr>
            </w:pPr>
            <w:r>
              <w:rPr>
                <w:rFonts w:ascii="Calibri" w:hAnsi="Calibri" w:cs="Calibri"/>
                <w:b/>
                <w:sz w:val="20"/>
                <w:szCs w:val="20"/>
              </w:rPr>
              <w:t>(seconds)</w:t>
            </w:r>
          </w:p>
        </w:tc>
        <w:tc>
          <w:tcPr>
            <w:tcW w:w="0" w:type="auto"/>
            <w:tcBorders>
              <w:top w:val="single" w:sz="4" w:space="0" w:color="auto"/>
              <w:left w:val="single" w:sz="4" w:space="0" w:color="auto"/>
              <w:bottom w:val="single" w:sz="4" w:space="0" w:color="auto"/>
              <w:right w:val="single" w:sz="4" w:space="0" w:color="auto"/>
            </w:tcBorders>
            <w:vAlign w:val="center"/>
          </w:tcPr>
          <w:p w14:paraId="416397E6" w14:textId="181030AC" w:rsidR="004821B4" w:rsidRDefault="004821B4" w:rsidP="00177A0D">
            <w:pPr>
              <w:pStyle w:val="ListParagraph"/>
              <w:ind w:left="0"/>
              <w:jc w:val="center"/>
              <w:rPr>
                <w:rFonts w:ascii="Calibri" w:hAnsi="Calibri" w:cs="Calibri"/>
                <w:b/>
                <w:sz w:val="20"/>
                <w:szCs w:val="20"/>
              </w:rPr>
            </w:pPr>
            <w:r>
              <w:rPr>
                <w:rFonts w:ascii="Calibri" w:hAnsi="Calibri" w:cs="Calibri"/>
                <w:b/>
                <w:sz w:val="20"/>
                <w:szCs w:val="20"/>
              </w:rPr>
              <w:t>200</w:t>
            </w:r>
            <w:r w:rsidR="00AC5D30">
              <w:rPr>
                <w:rFonts w:ascii="Calibri" w:hAnsi="Calibri" w:cs="Calibri"/>
                <w:b/>
                <w:sz w:val="20"/>
                <w:szCs w:val="20"/>
              </w:rPr>
              <w:t xml:space="preserve"> </w:t>
            </w:r>
            <w:r>
              <w:rPr>
                <w:rFonts w:ascii="Calibri" w:hAnsi="Calibri" w:cs="Calibri"/>
                <w:b/>
                <w:sz w:val="20"/>
                <w:szCs w:val="20"/>
              </w:rPr>
              <w:t>m time</w:t>
            </w:r>
          </w:p>
          <w:p w14:paraId="24C73829" w14:textId="77777777" w:rsidR="004821B4" w:rsidRDefault="004821B4" w:rsidP="00177A0D">
            <w:pPr>
              <w:pStyle w:val="ListParagraph"/>
              <w:ind w:left="0"/>
              <w:jc w:val="center"/>
              <w:rPr>
                <w:rFonts w:ascii="Calibri" w:hAnsi="Calibri" w:cs="Calibri"/>
                <w:b/>
                <w:sz w:val="20"/>
                <w:szCs w:val="20"/>
              </w:rPr>
            </w:pPr>
            <w:r>
              <w:rPr>
                <w:rFonts w:ascii="Calibri" w:hAnsi="Calibri" w:cs="Calibri"/>
                <w:b/>
                <w:sz w:val="20"/>
                <w:szCs w:val="20"/>
              </w:rPr>
              <w:t>(seconds)</w:t>
            </w:r>
          </w:p>
        </w:tc>
      </w:tr>
      <w:tr w:rsidR="001A478B" w14:paraId="66BA22B1" w14:textId="77777777" w:rsidTr="00177A0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86EA01" w14:textId="4471A64A" w:rsidR="001A478B" w:rsidRPr="001A478B" w:rsidRDefault="001A478B" w:rsidP="001A478B">
            <w:pPr>
              <w:pStyle w:val="ny-lesson-table"/>
              <w:rPr>
                <w:rFonts w:ascii="Calibri" w:hAnsi="Calibri"/>
                <w:szCs w:val="20"/>
              </w:rPr>
            </w:pPr>
            <m:oMathPara>
              <m:oMath>
                <m:r>
                  <m:rPr>
                    <m:sty m:val="p"/>
                  </m:rP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1CC3169" w14:textId="752C9E02" w:rsidR="001A478B" w:rsidRPr="001A478B" w:rsidRDefault="001A478B" w:rsidP="001A478B">
            <w:pPr>
              <w:pStyle w:val="ny-lesson-table"/>
              <w:rPr>
                <w:rFonts w:ascii="Calibri" w:hAnsi="Calibri"/>
                <w:szCs w:val="20"/>
              </w:rPr>
            </w:pPr>
            <m:oMathPara>
              <m:oMath>
                <m:r>
                  <m:rPr>
                    <m:sty m:val="p"/>
                  </m:rPr>
                  <w:rPr>
                    <w:rFonts w:ascii="Cambria Math" w:hAnsi="Cambria Math"/>
                  </w:rPr>
                  <m:t>12.95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190452A" w14:textId="2CE9EC14" w:rsidR="001A478B" w:rsidRPr="001A478B" w:rsidRDefault="001A478B" w:rsidP="001A478B">
            <w:pPr>
              <w:pStyle w:val="ny-lesson-table"/>
              <w:rPr>
                <w:rFonts w:ascii="Calibri" w:hAnsi="Calibri"/>
                <w:szCs w:val="20"/>
              </w:rPr>
            </w:pPr>
            <m:oMathPara>
              <m:oMath>
                <m:r>
                  <m:rPr>
                    <m:sty m:val="p"/>
                  </m:rPr>
                  <w:rPr>
                    <w:rFonts w:ascii="Cambria Math" w:hAnsi="Cambria Math"/>
                  </w:rPr>
                  <m:t>26.68</m:t>
                </m:r>
              </m:oMath>
            </m:oMathPara>
          </w:p>
        </w:tc>
      </w:tr>
      <w:tr w:rsidR="001A478B" w14:paraId="5188D1C9" w14:textId="77777777" w:rsidTr="00177A0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D1C741" w14:textId="538A8E84" w:rsidR="001A478B" w:rsidRPr="001A478B" w:rsidRDefault="001A478B" w:rsidP="001A478B">
            <w:pPr>
              <w:pStyle w:val="ny-lesson-table"/>
              <w:rPr>
                <w:rFonts w:ascii="Calibri" w:hAnsi="Calibri"/>
                <w:szCs w:val="20"/>
              </w:rPr>
            </w:pPr>
            <m:oMathPara>
              <m:oMath>
                <m:r>
                  <m:rPr>
                    <m:sty m:val="p"/>
                  </m:rPr>
                  <w:rPr>
                    <w:rFonts w:ascii="Cambria Math" w:hAnsi="Cambria Math"/>
                  </w:rPr>
                  <m:t>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3D5D21E" w14:textId="2561FB3C" w:rsidR="001A478B" w:rsidRPr="001A478B" w:rsidRDefault="001A478B" w:rsidP="001A478B">
            <w:pPr>
              <w:pStyle w:val="ny-lesson-table"/>
              <w:rPr>
                <w:rFonts w:ascii="Calibri" w:hAnsi="Calibri"/>
                <w:szCs w:val="20"/>
              </w:rPr>
            </w:pPr>
            <m:oMathPara>
              <m:oMath>
                <m:r>
                  <m:rPr>
                    <m:sty m:val="p"/>
                  </m:rPr>
                  <w:rPr>
                    <w:rFonts w:ascii="Cambria Math" w:hAnsi="Cambria Math"/>
                  </w:rPr>
                  <m:t>13.81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CEAAA01" w14:textId="6416B4F9" w:rsidR="001A478B" w:rsidRPr="001A478B" w:rsidRDefault="001A478B" w:rsidP="001A478B">
            <w:pPr>
              <w:pStyle w:val="ny-lesson-table"/>
              <w:rPr>
                <w:rFonts w:ascii="Calibri" w:hAnsi="Calibri"/>
                <w:szCs w:val="20"/>
              </w:rPr>
            </w:pPr>
            <m:oMathPara>
              <m:oMath>
                <m:r>
                  <m:rPr>
                    <m:sty m:val="p"/>
                  </m:rPr>
                  <w:rPr>
                    <w:rFonts w:ascii="Cambria Math" w:hAnsi="Cambria Math"/>
                  </w:rPr>
                  <m:t>29.48</m:t>
                </m:r>
              </m:oMath>
            </m:oMathPara>
          </w:p>
        </w:tc>
      </w:tr>
      <w:tr w:rsidR="001A478B" w14:paraId="5D99141A" w14:textId="77777777" w:rsidTr="00177A0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8E4FBBE" w14:textId="1455DF00" w:rsidR="001A478B" w:rsidRPr="001A478B" w:rsidRDefault="001A478B" w:rsidP="001A478B">
            <w:pPr>
              <w:pStyle w:val="ny-lesson-table"/>
              <w:rPr>
                <w:rFonts w:ascii="Calibri" w:hAnsi="Calibri"/>
                <w:szCs w:val="20"/>
              </w:rPr>
            </w:pPr>
            <m:oMathPara>
              <m:oMath>
                <m:r>
                  <m:rPr>
                    <m:sty m:val="p"/>
                  </m:rPr>
                  <w:rPr>
                    <w:rFonts w:ascii="Cambria Math" w:hAnsi="Cambria Math"/>
                  </w:rPr>
                  <m:t>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39A54D4" w14:textId="6B137955" w:rsidR="001A478B" w:rsidRPr="001A478B" w:rsidRDefault="001A478B" w:rsidP="001A478B">
            <w:pPr>
              <w:pStyle w:val="ny-lesson-table"/>
              <w:rPr>
                <w:rFonts w:ascii="Calibri" w:hAnsi="Calibri"/>
                <w:szCs w:val="20"/>
              </w:rPr>
            </w:pPr>
            <m:oMathPara>
              <m:oMath>
                <m:r>
                  <m:rPr>
                    <m:sty m:val="p"/>
                  </m:rPr>
                  <w:rPr>
                    <w:rFonts w:ascii="Cambria Math" w:hAnsi="Cambria Math"/>
                  </w:rPr>
                  <m:t>14.66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2B53AAE" w14:textId="2032B5C6" w:rsidR="001A478B" w:rsidRPr="001A478B" w:rsidRDefault="001A478B" w:rsidP="001A478B">
            <w:pPr>
              <w:pStyle w:val="ny-lesson-table"/>
              <w:rPr>
                <w:rFonts w:ascii="Calibri" w:hAnsi="Calibri"/>
                <w:szCs w:val="20"/>
              </w:rPr>
            </w:pPr>
            <m:oMathPara>
              <m:oMath>
                <m:r>
                  <m:rPr>
                    <m:sty m:val="p"/>
                  </m:rPr>
                  <w:rPr>
                    <w:rFonts w:ascii="Cambria Math" w:hAnsi="Cambria Math"/>
                  </w:rPr>
                  <m:t>28.11</m:t>
                </m:r>
              </m:oMath>
            </m:oMathPara>
          </w:p>
        </w:tc>
      </w:tr>
      <w:tr w:rsidR="001A478B" w14:paraId="7F8729FF" w14:textId="77777777" w:rsidTr="00177A0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4A5230E" w14:textId="064584DF" w:rsidR="001A478B" w:rsidRPr="001A478B" w:rsidRDefault="001A478B" w:rsidP="001A478B">
            <w:pPr>
              <w:pStyle w:val="ny-lesson-table"/>
              <w:rPr>
                <w:rFonts w:ascii="Calibri" w:hAnsi="Calibri"/>
                <w:szCs w:val="20"/>
              </w:rPr>
            </w:pPr>
            <m:oMathPara>
              <m:oMath>
                <m:r>
                  <m:rPr>
                    <m:sty m:val="p"/>
                  </m:rPr>
                  <w:rPr>
                    <w:rFonts w:ascii="Cambria Math" w:hAnsi="Cambria Math"/>
                  </w:rPr>
                  <m:t>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E3EA25B" w14:textId="56B07079" w:rsidR="001A478B" w:rsidRPr="001A478B" w:rsidRDefault="001A478B" w:rsidP="001A478B">
            <w:pPr>
              <w:pStyle w:val="ny-lesson-table"/>
              <w:rPr>
                <w:rFonts w:ascii="Calibri" w:hAnsi="Calibri"/>
                <w:szCs w:val="20"/>
              </w:rPr>
            </w:pPr>
            <m:oMathPara>
              <m:oMath>
                <m:r>
                  <m:rPr>
                    <m:sty m:val="p"/>
                  </m:rPr>
                  <w:rPr>
                    <w:rFonts w:ascii="Cambria Math" w:hAnsi="Cambria Math"/>
                  </w:rPr>
                  <m:t>14.88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3E767D5" w14:textId="7EBE2A8D" w:rsidR="001A478B" w:rsidRPr="001A478B" w:rsidRDefault="001A478B" w:rsidP="001A478B">
            <w:pPr>
              <w:pStyle w:val="ny-lesson-table"/>
              <w:rPr>
                <w:rFonts w:ascii="Calibri" w:hAnsi="Calibri"/>
                <w:szCs w:val="20"/>
              </w:rPr>
            </w:pPr>
            <m:oMathPara>
              <m:oMath>
                <m:r>
                  <m:rPr>
                    <m:sty m:val="p"/>
                  </m:rPr>
                  <w:rPr>
                    <w:rFonts w:ascii="Cambria Math" w:hAnsi="Cambria Math"/>
                  </w:rPr>
                  <m:t>30.93</m:t>
                </m:r>
              </m:oMath>
            </m:oMathPara>
          </w:p>
        </w:tc>
      </w:tr>
    </w:tbl>
    <w:p w14:paraId="7F6310BF" w14:textId="77777777" w:rsidR="004821B4" w:rsidRDefault="004821B4" w:rsidP="007C2FF7">
      <w:pPr>
        <w:pStyle w:val="ny-lesson-paragraph"/>
      </w:pPr>
    </w:p>
    <w:p w14:paraId="255C3096" w14:textId="2539B7E8" w:rsidR="0077693B" w:rsidRDefault="001A478B" w:rsidP="007C2FF7">
      <w:pPr>
        <w:pStyle w:val="ny-lesson-paragraph"/>
      </w:pPr>
      <w:r>
        <w:t xml:space="preserve">A scatter plot of these results (including the </w:t>
      </w:r>
      <w:r w:rsidR="00BD50BB">
        <w:t>least square</w:t>
      </w:r>
      <w:r>
        <w:t>s line) is shown below.</w:t>
      </w:r>
    </w:p>
    <w:p w14:paraId="3DE9CBCF" w14:textId="77777777" w:rsidR="004821B4" w:rsidRDefault="004821B4" w:rsidP="004821B4">
      <w:pPr>
        <w:pStyle w:val="ListParagraph"/>
        <w:ind w:left="432"/>
        <w:rPr>
          <w:rFonts w:ascii="Calibri" w:hAnsi="Calibri" w:cs="Calibri"/>
          <w:sz w:val="20"/>
          <w:szCs w:val="20"/>
        </w:rPr>
      </w:pPr>
    </w:p>
    <w:p w14:paraId="4D3CAA8D" w14:textId="77777777" w:rsidR="004821B4" w:rsidRDefault="004821B4" w:rsidP="004821B4">
      <w:pPr>
        <w:pStyle w:val="ListParagraph"/>
        <w:ind w:left="0"/>
        <w:jc w:val="center"/>
        <w:rPr>
          <w:rFonts w:ascii="Calibri" w:hAnsi="Calibri" w:cs="Calibri"/>
          <w:b/>
          <w:sz w:val="20"/>
          <w:szCs w:val="20"/>
        </w:rPr>
      </w:pPr>
      <w:r>
        <w:rPr>
          <w:rFonts w:ascii="Calibri" w:hAnsi="Calibri" w:cs="Calibri"/>
          <w:b/>
          <w:noProof/>
          <w:sz w:val="20"/>
          <w:szCs w:val="20"/>
        </w:rPr>
        <w:drawing>
          <wp:inline distT="0" distB="0" distL="0" distR="0" wp14:anchorId="15768575" wp14:editId="2A197A55">
            <wp:extent cx="3867912" cy="2596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912" cy="2596896"/>
                    </a:xfrm>
                    <a:prstGeom prst="rect">
                      <a:avLst/>
                    </a:prstGeom>
                    <a:noFill/>
                    <a:ln>
                      <a:noFill/>
                    </a:ln>
                  </pic:spPr>
                </pic:pic>
              </a:graphicData>
            </a:graphic>
          </wp:inline>
        </w:drawing>
      </w:r>
    </w:p>
    <w:p w14:paraId="65AA3DCC" w14:textId="6B043A07" w:rsidR="00DE0A02" w:rsidRPr="000A4878" w:rsidRDefault="001A478B" w:rsidP="000A4878">
      <w:pPr>
        <w:pStyle w:val="ny-lesson-numbering"/>
        <w:numPr>
          <w:ilvl w:val="0"/>
          <w:numId w:val="30"/>
        </w:numPr>
      </w:pPr>
      <w:r w:rsidRPr="000A4878">
        <w:lastRenderedPageBreak/>
        <w:t xml:space="preserve">Use your calculator or computer to find the equation of the </w:t>
      </w:r>
      <w:r w:rsidR="00BD50BB" w:rsidRPr="000A4878">
        <w:t>least square</w:t>
      </w:r>
      <w:r w:rsidRPr="000A4878">
        <w:t>s line.</w:t>
      </w:r>
    </w:p>
    <w:p w14:paraId="578A2F6F" w14:textId="77777777" w:rsidR="00DE0A02" w:rsidRPr="000A4878" w:rsidRDefault="00DE0A02" w:rsidP="000A4878">
      <w:pPr>
        <w:pStyle w:val="ny-lesson-numbering"/>
        <w:numPr>
          <w:ilvl w:val="0"/>
          <w:numId w:val="0"/>
        </w:numPr>
        <w:ind w:left="360"/>
      </w:pPr>
    </w:p>
    <w:p w14:paraId="7520CB2E" w14:textId="5BF586A5" w:rsidR="00DE0A02" w:rsidRPr="000A4878" w:rsidRDefault="001A478B" w:rsidP="000A4878">
      <w:pPr>
        <w:pStyle w:val="ny-lesson-numbering"/>
      </w:pPr>
      <w:r w:rsidRPr="000A4878">
        <w:t xml:space="preserve">Use your equation to find the predicted 200-meter time for the runner whose 100-meter time is </w:t>
      </w:r>
      <m:oMath>
        <m:r>
          <m:rPr>
            <m:sty m:val="p"/>
          </m:rPr>
          <w:rPr>
            <w:rFonts w:ascii="Cambria Math" w:hAnsi="Cambria Math"/>
          </w:rPr>
          <m:t>12.95</m:t>
        </m:r>
      </m:oMath>
      <w:r w:rsidRPr="000A4878">
        <w:t>.  What is the residual for this athlete?</w:t>
      </w:r>
    </w:p>
    <w:p w14:paraId="54E1F104" w14:textId="77777777" w:rsidR="004821B4" w:rsidRPr="000A4878" w:rsidRDefault="004821B4" w:rsidP="000A4878">
      <w:pPr>
        <w:pStyle w:val="ny-lesson-numbering"/>
        <w:numPr>
          <w:ilvl w:val="0"/>
          <w:numId w:val="0"/>
        </w:numPr>
        <w:ind w:left="360"/>
      </w:pPr>
    </w:p>
    <w:p w14:paraId="07CBCF27" w14:textId="23406A99" w:rsidR="00DE0A02" w:rsidRPr="000A4878" w:rsidRDefault="00595E49" w:rsidP="000A4878">
      <w:pPr>
        <w:pStyle w:val="ny-lesson-numbering"/>
      </w:pPr>
      <w:r w:rsidRPr="000A4878">
        <w:t>Calculate the residuals for the other three athletes.</w:t>
      </w:r>
      <w:r w:rsidR="002E79B7">
        <w:t xml:space="preserve"> </w:t>
      </w:r>
      <w:r w:rsidRPr="000A4878">
        <w:t xml:space="preserve"> Write all the residuals in the table given below.</w:t>
      </w:r>
    </w:p>
    <w:p w14:paraId="329680F4" w14:textId="77777777" w:rsidR="004821B4" w:rsidRDefault="004821B4" w:rsidP="004821B4">
      <w:pPr>
        <w:pStyle w:val="ListParagraph"/>
        <w:widowControl/>
        <w:spacing w:after="0" w:line="240" w:lineRule="auto"/>
        <w:ind w:left="1440"/>
        <w:rPr>
          <w:rFonts w:ascii="Calibri" w:hAnsi="Calibri" w:cs="Calibri"/>
          <w:sz w:val="20"/>
          <w:szCs w:val="20"/>
        </w:rPr>
      </w:pPr>
    </w:p>
    <w:tbl>
      <w:tblPr>
        <w:tblStyle w:val="TableGrid"/>
        <w:tblW w:w="0" w:type="auto"/>
        <w:jc w:val="center"/>
        <w:tblLook w:val="04A0" w:firstRow="1" w:lastRow="0" w:firstColumn="1" w:lastColumn="0" w:noHBand="0" w:noVBand="1"/>
      </w:tblPr>
      <w:tblGrid>
        <w:gridCol w:w="1254"/>
        <w:gridCol w:w="1380"/>
        <w:gridCol w:w="1380"/>
        <w:gridCol w:w="1380"/>
      </w:tblGrid>
      <w:tr w:rsidR="004821B4" w14:paraId="70762DC1" w14:textId="77777777" w:rsidTr="00595E49">
        <w:trPr>
          <w:jc w:val="center"/>
        </w:trPr>
        <w:tc>
          <w:tcPr>
            <w:tcW w:w="1254" w:type="dxa"/>
            <w:tcBorders>
              <w:top w:val="single" w:sz="4" w:space="0" w:color="auto"/>
              <w:left w:val="single" w:sz="4" w:space="0" w:color="auto"/>
              <w:bottom w:val="single" w:sz="4" w:space="0" w:color="auto"/>
              <w:right w:val="single" w:sz="4" w:space="0" w:color="auto"/>
            </w:tcBorders>
            <w:vAlign w:val="center"/>
          </w:tcPr>
          <w:p w14:paraId="52DDD2F4" w14:textId="77777777" w:rsidR="004821B4" w:rsidRDefault="004821B4" w:rsidP="00DE0A02">
            <w:pPr>
              <w:pStyle w:val="ny-lesson-table"/>
              <w:jc w:val="center"/>
            </w:pPr>
            <w:r>
              <w:t>Athlete</w:t>
            </w:r>
          </w:p>
        </w:tc>
        <w:tc>
          <w:tcPr>
            <w:tcW w:w="1380" w:type="dxa"/>
            <w:tcBorders>
              <w:top w:val="single" w:sz="4" w:space="0" w:color="auto"/>
              <w:left w:val="single" w:sz="4" w:space="0" w:color="auto"/>
              <w:bottom w:val="single" w:sz="4" w:space="0" w:color="auto"/>
              <w:right w:val="single" w:sz="4" w:space="0" w:color="auto"/>
            </w:tcBorders>
            <w:vAlign w:val="center"/>
          </w:tcPr>
          <w:p w14:paraId="22F2AAF7" w14:textId="4027EBAF" w:rsidR="004821B4" w:rsidRDefault="004821B4" w:rsidP="00DE0A02">
            <w:pPr>
              <w:pStyle w:val="ny-lesson-table"/>
              <w:jc w:val="center"/>
            </w:pPr>
            <w:r>
              <w:t>100</w:t>
            </w:r>
            <w:r w:rsidR="00AC5D30">
              <w:t xml:space="preserve"> </w:t>
            </w:r>
            <w:r>
              <w:t>m time</w:t>
            </w:r>
          </w:p>
          <w:p w14:paraId="529594C7" w14:textId="77777777" w:rsidR="004821B4" w:rsidRDefault="004821B4" w:rsidP="00DE0A02">
            <w:pPr>
              <w:pStyle w:val="ny-lesson-table"/>
              <w:jc w:val="center"/>
            </w:pPr>
            <w:r>
              <w:t>(seconds)</w:t>
            </w:r>
          </w:p>
        </w:tc>
        <w:tc>
          <w:tcPr>
            <w:tcW w:w="1380" w:type="dxa"/>
            <w:tcBorders>
              <w:top w:val="single" w:sz="4" w:space="0" w:color="auto"/>
              <w:left w:val="single" w:sz="4" w:space="0" w:color="auto"/>
              <w:bottom w:val="single" w:sz="4" w:space="0" w:color="auto"/>
              <w:right w:val="single" w:sz="4" w:space="0" w:color="auto"/>
            </w:tcBorders>
            <w:vAlign w:val="center"/>
          </w:tcPr>
          <w:p w14:paraId="4F798855" w14:textId="56897110" w:rsidR="004821B4" w:rsidRDefault="004821B4" w:rsidP="00DE0A02">
            <w:pPr>
              <w:pStyle w:val="ny-lesson-table"/>
              <w:jc w:val="center"/>
            </w:pPr>
            <w:r>
              <w:t>200</w:t>
            </w:r>
            <w:r w:rsidR="00AC5D30">
              <w:t xml:space="preserve"> </w:t>
            </w:r>
            <w:r>
              <w:t>m time</w:t>
            </w:r>
          </w:p>
          <w:p w14:paraId="04701041" w14:textId="77777777" w:rsidR="004821B4" w:rsidRDefault="004821B4" w:rsidP="00DE0A02">
            <w:pPr>
              <w:pStyle w:val="ny-lesson-table"/>
              <w:jc w:val="center"/>
            </w:pPr>
            <w:r>
              <w:t>(seconds)</w:t>
            </w:r>
          </w:p>
        </w:tc>
        <w:tc>
          <w:tcPr>
            <w:tcW w:w="1380" w:type="dxa"/>
            <w:tcBorders>
              <w:top w:val="single" w:sz="4" w:space="0" w:color="auto"/>
              <w:left w:val="single" w:sz="4" w:space="0" w:color="auto"/>
              <w:bottom w:val="single" w:sz="4" w:space="0" w:color="auto"/>
              <w:right w:val="single" w:sz="4" w:space="0" w:color="auto"/>
            </w:tcBorders>
            <w:vAlign w:val="center"/>
          </w:tcPr>
          <w:p w14:paraId="5A2C4C41" w14:textId="77777777" w:rsidR="004821B4" w:rsidRDefault="004821B4" w:rsidP="00DE0A02">
            <w:pPr>
              <w:pStyle w:val="ny-lesson-table"/>
              <w:jc w:val="center"/>
            </w:pPr>
            <w:r>
              <w:t>Residual</w:t>
            </w:r>
          </w:p>
        </w:tc>
      </w:tr>
      <w:tr w:rsidR="004821B4" w14:paraId="38C6B6B8" w14:textId="77777777" w:rsidTr="002E79B7">
        <w:trPr>
          <w:trHeight w:val="432"/>
          <w:jc w:val="center"/>
        </w:trPr>
        <w:tc>
          <w:tcPr>
            <w:tcW w:w="1254" w:type="dxa"/>
            <w:tcBorders>
              <w:top w:val="single" w:sz="4" w:space="0" w:color="auto"/>
              <w:left w:val="single" w:sz="4" w:space="0" w:color="auto"/>
              <w:bottom w:val="single" w:sz="4" w:space="0" w:color="auto"/>
              <w:right w:val="single" w:sz="4" w:space="0" w:color="auto"/>
            </w:tcBorders>
            <w:vAlign w:val="center"/>
          </w:tcPr>
          <w:p w14:paraId="00C644A5" w14:textId="4B54CDBE" w:rsidR="004821B4" w:rsidRPr="00595E49" w:rsidRDefault="00595E49" w:rsidP="00DE0A02">
            <w:pPr>
              <w:pStyle w:val="ny-lesson-table"/>
              <w:jc w:val="center"/>
              <w:rPr>
                <w:rFonts w:ascii="Cambria Math" w:hAnsi="Cambria Math"/>
                <w:oMath/>
              </w:rPr>
            </w:pPr>
            <m:oMathPara>
              <m:oMath>
                <m:r>
                  <w:rPr>
                    <w:rFonts w:ascii="Cambria Math" w:hAnsi="Cambria Math"/>
                  </w:rPr>
                  <m:t>1</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51442743" w14:textId="4E95971B" w:rsidR="004821B4" w:rsidRPr="00595E49" w:rsidRDefault="00595E49" w:rsidP="00DE0A02">
            <w:pPr>
              <w:pStyle w:val="ny-lesson-table"/>
              <w:jc w:val="center"/>
              <w:rPr>
                <w:rFonts w:ascii="Cambria Math" w:hAnsi="Cambria Math"/>
                <w:oMath/>
              </w:rPr>
            </w:pPr>
            <m:oMathPara>
              <m:oMath>
                <m:r>
                  <w:rPr>
                    <w:rFonts w:ascii="Cambria Math" w:hAnsi="Cambria Math"/>
                  </w:rPr>
                  <m:t>12.95</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3EA30D75" w14:textId="3DCE2225" w:rsidR="004821B4" w:rsidRPr="00595E49" w:rsidRDefault="00595E49" w:rsidP="00DE0A02">
            <w:pPr>
              <w:pStyle w:val="ny-lesson-table"/>
              <w:jc w:val="center"/>
              <w:rPr>
                <w:rFonts w:ascii="Cambria Math" w:hAnsi="Cambria Math"/>
                <w:oMath/>
              </w:rPr>
            </w:pPr>
            <m:oMathPara>
              <m:oMath>
                <m:r>
                  <w:rPr>
                    <w:rFonts w:ascii="Cambria Math" w:hAnsi="Cambria Math"/>
                  </w:rPr>
                  <m:t>26.68</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104817D3" w14:textId="77777777" w:rsidR="004821B4" w:rsidRDefault="004821B4" w:rsidP="00DE0A02">
            <w:pPr>
              <w:pStyle w:val="ny-lesson-table"/>
              <w:jc w:val="center"/>
            </w:pPr>
          </w:p>
        </w:tc>
      </w:tr>
      <w:tr w:rsidR="004821B4" w14:paraId="14FDEC95" w14:textId="77777777" w:rsidTr="002E79B7">
        <w:trPr>
          <w:trHeight w:val="432"/>
          <w:jc w:val="center"/>
        </w:trPr>
        <w:tc>
          <w:tcPr>
            <w:tcW w:w="1254" w:type="dxa"/>
            <w:tcBorders>
              <w:top w:val="single" w:sz="4" w:space="0" w:color="auto"/>
              <w:left w:val="single" w:sz="4" w:space="0" w:color="auto"/>
              <w:bottom w:val="single" w:sz="4" w:space="0" w:color="auto"/>
              <w:right w:val="single" w:sz="4" w:space="0" w:color="auto"/>
            </w:tcBorders>
            <w:vAlign w:val="center"/>
          </w:tcPr>
          <w:p w14:paraId="3A5C8C1B" w14:textId="3C5B857F" w:rsidR="004821B4" w:rsidRPr="00595E49" w:rsidRDefault="00595E49" w:rsidP="00DE0A02">
            <w:pPr>
              <w:pStyle w:val="ny-lesson-table"/>
              <w:jc w:val="center"/>
              <w:rPr>
                <w:rFonts w:ascii="Cambria Math" w:hAnsi="Cambria Math"/>
                <w:oMath/>
              </w:rPr>
            </w:pPr>
            <m:oMathPara>
              <m:oMath>
                <m:r>
                  <w:rPr>
                    <w:rFonts w:ascii="Cambria Math" w:hAnsi="Cambria Math"/>
                  </w:rPr>
                  <m:t>2</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0B77CACB" w14:textId="61D78B61" w:rsidR="004821B4" w:rsidRPr="00595E49" w:rsidRDefault="00595E49" w:rsidP="00DE0A02">
            <w:pPr>
              <w:pStyle w:val="ny-lesson-table"/>
              <w:jc w:val="center"/>
              <w:rPr>
                <w:rFonts w:ascii="Cambria Math" w:hAnsi="Cambria Math"/>
                <w:oMath/>
              </w:rPr>
            </w:pPr>
            <m:oMathPara>
              <m:oMath>
                <m:r>
                  <w:rPr>
                    <w:rFonts w:ascii="Cambria Math" w:hAnsi="Cambria Math"/>
                  </w:rPr>
                  <m:t>13.81</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0DAB7F34" w14:textId="2E05C5A3" w:rsidR="004821B4" w:rsidRPr="00595E49" w:rsidRDefault="00595E49" w:rsidP="00DE0A02">
            <w:pPr>
              <w:pStyle w:val="ny-lesson-table"/>
              <w:jc w:val="center"/>
              <w:rPr>
                <w:rFonts w:ascii="Cambria Math" w:hAnsi="Cambria Math"/>
                <w:oMath/>
              </w:rPr>
            </w:pPr>
            <m:oMathPara>
              <m:oMath>
                <m:r>
                  <w:rPr>
                    <w:rFonts w:ascii="Cambria Math" w:hAnsi="Cambria Math"/>
                  </w:rPr>
                  <m:t>29.48</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073B9CE0" w14:textId="77777777" w:rsidR="004821B4" w:rsidRDefault="004821B4" w:rsidP="00DE0A02">
            <w:pPr>
              <w:pStyle w:val="ny-lesson-table"/>
              <w:jc w:val="center"/>
            </w:pPr>
          </w:p>
        </w:tc>
      </w:tr>
      <w:tr w:rsidR="004821B4" w14:paraId="38BB2129" w14:textId="77777777" w:rsidTr="002E79B7">
        <w:trPr>
          <w:trHeight w:val="432"/>
          <w:jc w:val="center"/>
        </w:trPr>
        <w:tc>
          <w:tcPr>
            <w:tcW w:w="1254" w:type="dxa"/>
            <w:tcBorders>
              <w:top w:val="single" w:sz="4" w:space="0" w:color="auto"/>
              <w:left w:val="single" w:sz="4" w:space="0" w:color="auto"/>
              <w:bottom w:val="single" w:sz="4" w:space="0" w:color="auto"/>
              <w:right w:val="single" w:sz="4" w:space="0" w:color="auto"/>
            </w:tcBorders>
            <w:vAlign w:val="center"/>
          </w:tcPr>
          <w:p w14:paraId="6C69D43D" w14:textId="5DB81E4D" w:rsidR="004821B4" w:rsidRPr="00595E49" w:rsidRDefault="00595E49" w:rsidP="00DE0A02">
            <w:pPr>
              <w:pStyle w:val="ny-lesson-table"/>
              <w:jc w:val="center"/>
              <w:rPr>
                <w:rFonts w:ascii="Cambria Math" w:hAnsi="Cambria Math"/>
                <w:oMath/>
              </w:rPr>
            </w:pPr>
            <m:oMathPara>
              <m:oMath>
                <m:r>
                  <w:rPr>
                    <w:rFonts w:ascii="Cambria Math" w:hAnsi="Cambria Math"/>
                  </w:rPr>
                  <m:t>3</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33000645" w14:textId="7C6EA8AE" w:rsidR="004821B4" w:rsidRPr="00595E49" w:rsidRDefault="00595E49" w:rsidP="00DE0A02">
            <w:pPr>
              <w:pStyle w:val="ny-lesson-table"/>
              <w:jc w:val="center"/>
              <w:rPr>
                <w:rFonts w:ascii="Cambria Math" w:hAnsi="Cambria Math"/>
                <w:oMath/>
              </w:rPr>
            </w:pPr>
            <m:oMathPara>
              <m:oMath>
                <m:r>
                  <w:rPr>
                    <w:rFonts w:ascii="Cambria Math" w:hAnsi="Cambria Math"/>
                  </w:rPr>
                  <m:t>14.66</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22FD644D" w14:textId="031E76D8" w:rsidR="004821B4" w:rsidRPr="00595E49" w:rsidRDefault="00595E49" w:rsidP="00DE0A02">
            <w:pPr>
              <w:pStyle w:val="ny-lesson-table"/>
              <w:jc w:val="center"/>
              <w:rPr>
                <w:rFonts w:ascii="Cambria Math" w:hAnsi="Cambria Math"/>
                <w:oMath/>
              </w:rPr>
            </w:pPr>
            <m:oMathPara>
              <m:oMath>
                <m:r>
                  <w:rPr>
                    <w:rFonts w:ascii="Cambria Math" w:hAnsi="Cambria Math"/>
                  </w:rPr>
                  <m:t>28.11</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6DFDB2A4" w14:textId="77777777" w:rsidR="004821B4" w:rsidRDefault="004821B4" w:rsidP="00DE0A02">
            <w:pPr>
              <w:pStyle w:val="ny-lesson-table"/>
              <w:jc w:val="center"/>
            </w:pPr>
          </w:p>
        </w:tc>
      </w:tr>
      <w:tr w:rsidR="004821B4" w14:paraId="280C0845" w14:textId="77777777" w:rsidTr="002E79B7">
        <w:trPr>
          <w:trHeight w:val="432"/>
          <w:jc w:val="center"/>
        </w:trPr>
        <w:tc>
          <w:tcPr>
            <w:tcW w:w="1254" w:type="dxa"/>
            <w:tcBorders>
              <w:top w:val="single" w:sz="4" w:space="0" w:color="auto"/>
              <w:left w:val="single" w:sz="4" w:space="0" w:color="auto"/>
              <w:bottom w:val="single" w:sz="4" w:space="0" w:color="auto"/>
              <w:right w:val="single" w:sz="4" w:space="0" w:color="auto"/>
            </w:tcBorders>
            <w:vAlign w:val="center"/>
          </w:tcPr>
          <w:p w14:paraId="7DF3E4CD" w14:textId="244D1208" w:rsidR="004821B4" w:rsidRPr="00595E49" w:rsidRDefault="00595E49" w:rsidP="00DE0A02">
            <w:pPr>
              <w:pStyle w:val="ny-lesson-table"/>
              <w:jc w:val="center"/>
              <w:rPr>
                <w:rFonts w:ascii="Cambria Math" w:hAnsi="Cambria Math"/>
                <w:oMath/>
              </w:rPr>
            </w:pPr>
            <m:oMathPara>
              <m:oMath>
                <m:r>
                  <w:rPr>
                    <w:rFonts w:ascii="Cambria Math" w:hAnsi="Cambria Math"/>
                  </w:rPr>
                  <m:t>4</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109D948C" w14:textId="569194D2" w:rsidR="004821B4" w:rsidRPr="00595E49" w:rsidRDefault="00595E49" w:rsidP="00DE0A02">
            <w:pPr>
              <w:pStyle w:val="ny-lesson-table"/>
              <w:jc w:val="center"/>
              <w:rPr>
                <w:rFonts w:ascii="Cambria Math" w:hAnsi="Cambria Math"/>
                <w:oMath/>
              </w:rPr>
            </w:pPr>
            <m:oMathPara>
              <m:oMath>
                <m:r>
                  <w:rPr>
                    <w:rFonts w:ascii="Cambria Math" w:hAnsi="Cambria Math"/>
                  </w:rPr>
                  <m:t>14.88</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08586CF2" w14:textId="6EF3EA1F" w:rsidR="004821B4" w:rsidRPr="00595E49" w:rsidRDefault="00595E49" w:rsidP="00DE0A02">
            <w:pPr>
              <w:pStyle w:val="ny-lesson-table"/>
              <w:jc w:val="center"/>
              <w:rPr>
                <w:rFonts w:ascii="Cambria Math" w:hAnsi="Cambria Math"/>
                <w:oMath/>
              </w:rPr>
            </w:pPr>
            <m:oMathPara>
              <m:oMath>
                <m:r>
                  <w:rPr>
                    <w:rFonts w:ascii="Cambria Math" w:hAnsi="Cambria Math"/>
                  </w:rPr>
                  <m:t>30.93</m:t>
                </m:r>
              </m:oMath>
            </m:oMathPara>
          </w:p>
        </w:tc>
        <w:tc>
          <w:tcPr>
            <w:tcW w:w="1380" w:type="dxa"/>
            <w:tcBorders>
              <w:top w:val="single" w:sz="4" w:space="0" w:color="auto"/>
              <w:left w:val="single" w:sz="4" w:space="0" w:color="auto"/>
              <w:bottom w:val="single" w:sz="4" w:space="0" w:color="auto"/>
              <w:right w:val="single" w:sz="4" w:space="0" w:color="auto"/>
            </w:tcBorders>
            <w:vAlign w:val="center"/>
          </w:tcPr>
          <w:p w14:paraId="4358283A" w14:textId="77777777" w:rsidR="004821B4" w:rsidRDefault="004821B4" w:rsidP="00DE0A02">
            <w:pPr>
              <w:pStyle w:val="ny-lesson-table"/>
              <w:jc w:val="center"/>
            </w:pPr>
          </w:p>
        </w:tc>
      </w:tr>
    </w:tbl>
    <w:p w14:paraId="70A618AE" w14:textId="77777777" w:rsidR="004821B4" w:rsidRDefault="004821B4" w:rsidP="004821B4">
      <w:pPr>
        <w:pStyle w:val="ListParagraph"/>
        <w:widowControl/>
        <w:spacing w:after="0" w:line="240" w:lineRule="auto"/>
        <w:ind w:left="1440"/>
        <w:rPr>
          <w:rFonts w:ascii="Calibri" w:hAnsi="Calibri" w:cs="Calibri"/>
          <w:sz w:val="20"/>
          <w:szCs w:val="20"/>
        </w:rPr>
      </w:pPr>
    </w:p>
    <w:p w14:paraId="3B7059B0" w14:textId="36C65B15" w:rsidR="00DE0A02" w:rsidRPr="00DE0A02" w:rsidRDefault="00DE0A02" w:rsidP="000A4878">
      <w:pPr>
        <w:pStyle w:val="ny-lesson-numbering"/>
      </w:pPr>
      <w:r>
        <w:t xml:space="preserve">Using the axes provided below, construct a </w:t>
      </w:r>
      <w:r w:rsidR="000A4878">
        <w:t>residual plot for this data set.</w:t>
      </w:r>
      <w:r w:rsidRPr="00DE0A02">
        <w:t xml:space="preserve"> </w:t>
      </w:r>
    </w:p>
    <w:p w14:paraId="2A36E765" w14:textId="77777777" w:rsidR="004821B4" w:rsidRDefault="004821B4" w:rsidP="004821B4">
      <w:pPr>
        <w:jc w:val="center"/>
      </w:pPr>
      <w:r>
        <w:rPr>
          <w:noProof/>
        </w:rPr>
        <w:drawing>
          <wp:inline distT="0" distB="0" distL="0" distR="0" wp14:anchorId="085A3D69" wp14:editId="08F29195">
            <wp:extent cx="4775200" cy="308244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78522" cy="3084586"/>
                    </a:xfrm>
                    <a:prstGeom prst="rect">
                      <a:avLst/>
                    </a:prstGeom>
                    <a:noFill/>
                    <a:ln w="9525">
                      <a:noFill/>
                      <a:miter lim="800000"/>
                      <a:headEnd/>
                      <a:tailEnd/>
                    </a:ln>
                  </pic:spPr>
                </pic:pic>
              </a:graphicData>
            </a:graphic>
          </wp:inline>
        </w:drawing>
      </w:r>
    </w:p>
    <w:p w14:paraId="1757DFE4" w14:textId="77777777" w:rsidR="004821B4" w:rsidRDefault="004821B4" w:rsidP="004821B4">
      <w:pPr>
        <w:pStyle w:val="ny-lesson-paragraph"/>
        <w:jc w:val="center"/>
      </w:pPr>
    </w:p>
    <w:p w14:paraId="6F80CE7C" w14:textId="77777777" w:rsidR="00B11AA2" w:rsidRPr="004821B4" w:rsidRDefault="00B11AA2" w:rsidP="004821B4"/>
    <w:sectPr w:rsidR="00B11AA2" w:rsidRPr="004821B4" w:rsidSect="00A04ADC">
      <w:headerReference w:type="default" r:id="rId15"/>
      <w:footerReference w:type="default" r:id="rId16"/>
      <w:type w:val="continuous"/>
      <w:pgSz w:w="12240" w:h="15840"/>
      <w:pgMar w:top="1920" w:right="1600" w:bottom="1200" w:left="800" w:header="553" w:footer="1606" w:gutter="0"/>
      <w:pgNumType w:start="1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4F94" w14:textId="77777777" w:rsidR="00A76874" w:rsidRDefault="00A76874">
      <w:pPr>
        <w:spacing w:after="0" w:line="240" w:lineRule="auto"/>
      </w:pPr>
      <w:r>
        <w:separator/>
      </w:r>
    </w:p>
  </w:endnote>
  <w:endnote w:type="continuationSeparator" w:id="0">
    <w:p w14:paraId="4D5C2BF2" w14:textId="77777777" w:rsidR="00A76874" w:rsidRDefault="00A7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23AF" w14:textId="77777777" w:rsidR="0091179D" w:rsidRPr="00C83A8A" w:rsidRDefault="0091179D" w:rsidP="0091179D">
    <w:pPr>
      <w:pStyle w:val="Footer"/>
    </w:pPr>
    <w:r>
      <w:rPr>
        <w:noProof/>
      </w:rPr>
      <mc:AlternateContent>
        <mc:Choice Requires="wps">
          <w:drawing>
            <wp:anchor distT="0" distB="0" distL="114300" distR="114300" simplePos="0" relativeHeight="251803648" behindDoc="0" locked="0" layoutInCell="1" allowOverlap="1" wp14:anchorId="0B86948B" wp14:editId="44FD532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638D" w14:textId="77777777" w:rsidR="0091179D" w:rsidRPr="003E4777" w:rsidRDefault="0091179D" w:rsidP="0091179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04ADC">
                            <w:rPr>
                              <w:rFonts w:ascii="Calibri" w:eastAsia="Myriad Pro Black" w:hAnsi="Calibri" w:cs="Myriad Pro Black"/>
                              <w:b/>
                              <w:bCs/>
                              <w:noProof/>
                              <w:color w:val="617656"/>
                              <w:position w:val="1"/>
                            </w:rPr>
                            <w:t>110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B86948B"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61C638D" w14:textId="77777777" w:rsidR="0091179D" w:rsidRPr="003E4777" w:rsidRDefault="0091179D" w:rsidP="0091179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04ADC">
                      <w:rPr>
                        <w:rFonts w:ascii="Calibri" w:eastAsia="Myriad Pro Black" w:hAnsi="Calibri" w:cs="Myriad Pro Black"/>
                        <w:b/>
                        <w:bCs/>
                        <w:noProof/>
                        <w:color w:val="617656"/>
                        <w:position w:val="1"/>
                      </w:rPr>
                      <w:t>110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456C54B7" wp14:editId="67FABDE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23C7BA" w14:textId="2A9649D4" w:rsidR="0091179D" w:rsidRDefault="0091179D" w:rsidP="009117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29B20A8E" w14:textId="77777777" w:rsidR="0091179D" w:rsidRPr="002273E5" w:rsidRDefault="0091179D" w:rsidP="009117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4ADC">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E4BB737" w14:textId="77777777" w:rsidR="0091179D" w:rsidRPr="002273E5" w:rsidRDefault="0091179D" w:rsidP="0091179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56C54B7"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c9Q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Q4Qf&#10;nPUCAAAcBgAADgAAAAAAAAAAAAAAAAAuAgAAZHJzL2Uyb0RvYy54bWxQSwECLQAUAAYACAAAACEA&#10;WEOold4AAAAKAQAADwAAAAAAAAAAAAAAAABPBQAAZHJzL2Rvd25yZXYueG1sUEsFBgAAAAAEAAQA&#10;8wAAAFoGAAAAAA==&#10;" filled="f" stroked="f">
              <v:textbox inset="0,0,0,0">
                <w:txbxContent>
                  <w:p w14:paraId="5A23C7BA" w14:textId="2A9649D4" w:rsidR="0091179D" w:rsidRDefault="0091179D" w:rsidP="009117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29B20A8E" w14:textId="77777777" w:rsidR="0091179D" w:rsidRPr="002273E5" w:rsidRDefault="0091179D" w:rsidP="009117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4ADC">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E4BB737" w14:textId="77777777" w:rsidR="0091179D" w:rsidRPr="002273E5" w:rsidRDefault="0091179D" w:rsidP="0091179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195352EF" wp14:editId="2CA1476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7E73F1C"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Z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Px/35l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423D3D8B" wp14:editId="426ED2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08A1873" wp14:editId="3CD8D09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735A" w14:textId="77777777" w:rsidR="0091179D" w:rsidRPr="00B81D46" w:rsidRDefault="0091179D" w:rsidP="009117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A1873"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29C0735A" w14:textId="77777777" w:rsidR="0091179D" w:rsidRPr="00B81D46" w:rsidRDefault="0091179D" w:rsidP="009117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64C7F2E5" wp14:editId="65BE2F8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4C3337CC" wp14:editId="63F0657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856963"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1870CC8A" wp14:editId="3A6382D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E420DD"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N7ZQ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cbje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169FD24B" wp14:editId="0C534CB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0A47" w14:textId="77777777" w:rsidR="0091179D" w:rsidRPr="002273E5" w:rsidRDefault="0091179D" w:rsidP="009117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69FD24B" id="Text Box 20"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7160A47" w14:textId="77777777" w:rsidR="0091179D" w:rsidRPr="002273E5" w:rsidRDefault="0091179D" w:rsidP="009117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72B27DD7" wp14:editId="449282E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p w14:paraId="6F80CE86" w14:textId="1801BF81" w:rsidR="001F0D7E" w:rsidRPr="0091179D" w:rsidRDefault="001F0D7E" w:rsidP="0091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9858" w14:textId="77777777" w:rsidR="00A76874" w:rsidRDefault="00A76874">
      <w:pPr>
        <w:spacing w:after="0" w:line="240" w:lineRule="auto"/>
      </w:pPr>
      <w:r>
        <w:separator/>
      </w:r>
    </w:p>
  </w:footnote>
  <w:footnote w:type="continuationSeparator" w:id="0">
    <w:p w14:paraId="7BFE8074" w14:textId="77777777" w:rsidR="00A76874" w:rsidRDefault="00A7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1882EFC" w:rsidR="00C074E3" w:rsidRPr="003212BA" w:rsidRDefault="00C074E3" w:rsidP="00C074E3">
                          <w:pPr>
                            <w:pStyle w:val="ny-module-overview"/>
                            <w:rPr>
                              <w:color w:val="617656"/>
                            </w:rPr>
                          </w:pPr>
                          <w:r>
                            <w:rPr>
                              <w:color w:val="617656"/>
                            </w:rPr>
                            <w:t xml:space="preserve">Lesson </w:t>
                          </w:r>
                          <w:r w:rsidR="004821B4">
                            <w:rPr>
                              <w:color w:val="617656"/>
                            </w:rPr>
                            <w:t>16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1882EFC" w:rsidR="00C074E3" w:rsidRPr="003212BA" w:rsidRDefault="00C074E3" w:rsidP="00C074E3">
                    <w:pPr>
                      <w:pStyle w:val="ny-module-overview"/>
                      <w:rPr>
                        <w:color w:val="617656"/>
                      </w:rPr>
                    </w:pPr>
                    <w:r>
                      <w:rPr>
                        <w:color w:val="617656"/>
                      </w:rPr>
                      <w:t xml:space="preserve">Lesson </w:t>
                    </w:r>
                    <w:r w:rsidR="004821B4">
                      <w:rPr>
                        <w:color w:val="617656"/>
                      </w:rPr>
                      <w:t>16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5F2D747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21B4">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5F2D747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21B4">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2"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3"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C00FB48" w:rsidR="00C074E3" w:rsidRPr="002F031E" w:rsidRDefault="004821B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C00FB48" w:rsidR="00C074E3" w:rsidRPr="002F031E" w:rsidRDefault="004821B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AA64A91"/>
    <w:multiLevelType w:val="hybridMultilevel"/>
    <w:tmpl w:val="CBCABE6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6"/>
  </w:num>
  <w:num w:numId="9">
    <w:abstractNumId w:val="0"/>
  </w:num>
  <w:num w:numId="10">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4878"/>
    <w:rsid w:val="000B02EC"/>
    <w:rsid w:val="000B17D3"/>
    <w:rsid w:val="000C0A8D"/>
    <w:rsid w:val="000C1FCA"/>
    <w:rsid w:val="000C3173"/>
    <w:rsid w:val="000D5FE7"/>
    <w:rsid w:val="000F40B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478B"/>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E79B7"/>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21B4"/>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1508"/>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5E49"/>
    <w:rsid w:val="00597AA5"/>
    <w:rsid w:val="005A3B86"/>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93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FF7"/>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271A"/>
    <w:rsid w:val="008D35C1"/>
    <w:rsid w:val="008E1E35"/>
    <w:rsid w:val="008E225E"/>
    <w:rsid w:val="008E260A"/>
    <w:rsid w:val="008E36F3"/>
    <w:rsid w:val="008F2532"/>
    <w:rsid w:val="008F5624"/>
    <w:rsid w:val="00900164"/>
    <w:rsid w:val="009021BD"/>
    <w:rsid w:val="009035DC"/>
    <w:rsid w:val="009055A2"/>
    <w:rsid w:val="009108E3"/>
    <w:rsid w:val="0091179D"/>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AF5"/>
    <w:rsid w:val="00962902"/>
    <w:rsid w:val="009654C8"/>
    <w:rsid w:val="0096639A"/>
    <w:rsid w:val="009663B8"/>
    <w:rsid w:val="009670B0"/>
    <w:rsid w:val="00972405"/>
    <w:rsid w:val="009725B2"/>
    <w:rsid w:val="00976FB2"/>
    <w:rsid w:val="00987C6F"/>
    <w:rsid w:val="009B4149"/>
    <w:rsid w:val="009B702E"/>
    <w:rsid w:val="009D05D1"/>
    <w:rsid w:val="009D263D"/>
    <w:rsid w:val="009D52F7"/>
    <w:rsid w:val="009E1635"/>
    <w:rsid w:val="009E19D1"/>
    <w:rsid w:val="009E4AB3"/>
    <w:rsid w:val="009F24D9"/>
    <w:rsid w:val="009F2666"/>
    <w:rsid w:val="009F285F"/>
    <w:rsid w:val="00A00C15"/>
    <w:rsid w:val="00A01A40"/>
    <w:rsid w:val="00A04ADC"/>
    <w:rsid w:val="00A215CF"/>
    <w:rsid w:val="00A3783B"/>
    <w:rsid w:val="00A40A9B"/>
    <w:rsid w:val="00A620EB"/>
    <w:rsid w:val="00A716E5"/>
    <w:rsid w:val="00A76874"/>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5D30"/>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04BE"/>
    <w:rsid w:val="00BD4AD1"/>
    <w:rsid w:val="00BD50BB"/>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7613"/>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65F1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0A0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97B"/>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06A01C2-ADF3-4C2E-8005-B03D459C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7613"/>
    <w:pPr>
      <w:ind w:left="864" w:right="864"/>
    </w:pPr>
    <w:rPr>
      <w:b/>
      <w:sz w:val="16"/>
      <w:szCs w:val="18"/>
    </w:rPr>
  </w:style>
  <w:style w:type="character" w:customStyle="1" w:styleId="ny-lesson-SFinsertChar">
    <w:name w:val="ny-lesson-SF insert Char"/>
    <w:basedOn w:val="ny-lesson-paragraphChar"/>
    <w:link w:val="ny-lesson-SFinsert"/>
    <w:rsid w:val="00C7761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77613"/>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77613"/>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B7EA0-659E-47C7-B949-ED78F53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2014-07-10T07:20:00Z</dcterms:created>
  <dcterms:modified xsi:type="dcterms:W3CDTF">2014-07-11T04:17:00Z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