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10DB4" w14:paraId="5670503C" w14:textId="77777777">
        <w:trPr>
          <w:trHeight w:val="720"/>
        </w:trPr>
        <w:tc>
          <w:tcPr>
            <w:tcW w:w="738" w:type="dxa"/>
            <w:vAlign w:val="center"/>
          </w:tcPr>
          <w:p w14:paraId="28656F6C" w14:textId="77777777" w:rsidR="00A10DB4" w:rsidRDefault="00A10DB4" w:rsidP="00A10DB4">
            <w:pPr>
              <w:pStyle w:val="ny-lesson-paragraph"/>
            </w:pPr>
            <w:r w:rsidRPr="00321408">
              <w:rPr>
                <w:noProof/>
              </w:rPr>
              <w:drawing>
                <wp:anchor distT="0" distB="0" distL="114300" distR="114300" simplePos="0" relativeHeight="251659264" behindDoc="0" locked="0" layoutInCell="1" allowOverlap="1" wp14:anchorId="7AA4CEDF" wp14:editId="1FA13A53">
                  <wp:simplePos x="0" y="0"/>
                  <wp:positionH relativeFrom="margin">
                    <wp:align>center</wp:align>
                  </wp:positionH>
                  <wp:positionV relativeFrom="margin">
                    <wp:align>center</wp:align>
                  </wp:positionV>
                  <wp:extent cx="356616" cy="356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anchor>
              </w:drawing>
            </w:r>
          </w:p>
        </w:tc>
      </w:tr>
    </w:tbl>
    <w:p w14:paraId="2DC2EB02" w14:textId="1F66023A" w:rsidR="00A10DB4" w:rsidRPr="00D0546C" w:rsidRDefault="00A10DB4" w:rsidP="00A10DB4">
      <w:pPr>
        <w:pStyle w:val="ny-lesson-header"/>
      </w:pPr>
      <w:r>
        <w:t>Lesson 14</w:t>
      </w:r>
      <w:r w:rsidRPr="00D0546C">
        <w:t>:</w:t>
      </w:r>
      <w:r>
        <w:t xml:space="preserve"> </w:t>
      </w:r>
      <w:r w:rsidRPr="00D0546C">
        <w:t xml:space="preserve"> </w:t>
      </w:r>
      <w:r w:rsidR="007019E9">
        <w:t>Association B</w:t>
      </w:r>
      <w:r>
        <w:t>etween Categorical Variables</w:t>
      </w:r>
    </w:p>
    <w:p w14:paraId="29BE8412" w14:textId="77777777" w:rsidR="00A10DB4" w:rsidRDefault="00A10DB4" w:rsidP="00A10DB4">
      <w:pPr>
        <w:pStyle w:val="ny-callout-hdr"/>
      </w:pPr>
    </w:p>
    <w:p w14:paraId="0CDD5FF0" w14:textId="77777777" w:rsidR="00A10DB4" w:rsidRDefault="00A10DB4" w:rsidP="00A10DB4">
      <w:pPr>
        <w:pStyle w:val="ny-callout-hdr"/>
      </w:pPr>
      <w:r w:rsidRPr="0011336A">
        <w:t>Student Outcomes</w:t>
      </w:r>
    </w:p>
    <w:p w14:paraId="23B632E9" w14:textId="3869A06B" w:rsidR="00A10DB4" w:rsidRPr="00CC01D4" w:rsidRDefault="00A10DB4" w:rsidP="00A10DB4">
      <w:pPr>
        <w:pStyle w:val="ny-lesson-bullet"/>
        <w:numPr>
          <w:ilvl w:val="0"/>
          <w:numId w:val="16"/>
        </w:numPr>
        <w:ind w:left="806" w:hanging="403"/>
      </w:pPr>
      <w:r w:rsidRPr="00CC01D4">
        <w:t xml:space="preserve">Students use row relative frequencies </w:t>
      </w:r>
      <w:r>
        <w:t xml:space="preserve">or column relative frequencies </w:t>
      </w:r>
      <w:r w:rsidRPr="00CC01D4">
        <w:t xml:space="preserve">to informally determine </w:t>
      </w:r>
      <w:r w:rsidR="004638D2">
        <w:t>whether</w:t>
      </w:r>
      <w:r w:rsidR="004638D2" w:rsidRPr="00CC01D4">
        <w:t xml:space="preserve"> </w:t>
      </w:r>
      <w:r w:rsidRPr="00CC01D4">
        <w:t>there is an association between two categorical variables.</w:t>
      </w:r>
    </w:p>
    <w:p w14:paraId="1FCBDB61" w14:textId="77777777" w:rsidR="00A10DB4" w:rsidRDefault="00A10DB4" w:rsidP="007019E9">
      <w:pPr>
        <w:pStyle w:val="ny-lesson-paragraph"/>
      </w:pPr>
    </w:p>
    <w:p w14:paraId="6AABDDB2" w14:textId="7EF4018B" w:rsidR="00A10DB4" w:rsidRDefault="00A10DB4" w:rsidP="00A10DB4">
      <w:pPr>
        <w:pStyle w:val="ny-callout-hdr"/>
      </w:pPr>
      <w:r w:rsidRPr="0011336A">
        <w:t xml:space="preserve">Lesson </w:t>
      </w:r>
      <w:r w:rsidR="00BA6C75">
        <w:t>Notes</w:t>
      </w:r>
    </w:p>
    <w:p w14:paraId="5E64DE1D" w14:textId="408B7600" w:rsidR="00A10DB4" w:rsidRDefault="00A10DB4" w:rsidP="00BA6C75">
      <w:pPr>
        <w:pStyle w:val="ny-lesson-paragraph"/>
      </w:pPr>
      <w:r w:rsidRPr="00CC01D4">
        <w:t xml:space="preserve">In this lesson, students consider </w:t>
      </w:r>
      <w:r w:rsidR="0086439B" w:rsidRPr="00CC01D4">
        <w:t>wh</w:t>
      </w:r>
      <w:r w:rsidR="0086439B">
        <w:t>ether</w:t>
      </w:r>
      <w:r w:rsidR="0086439B" w:rsidRPr="00CC01D4">
        <w:t xml:space="preserve"> </w:t>
      </w:r>
      <w:r w:rsidRPr="00CC01D4">
        <w:t>conclusions are reasonable</w:t>
      </w:r>
      <w:r w:rsidR="0086439B">
        <w:t xml:space="preserve"> </w:t>
      </w:r>
      <w:r>
        <w:t>based on</w:t>
      </w:r>
      <w:r w:rsidRPr="00CC01D4">
        <w:t xml:space="preserve"> a two-way table.  Students </w:t>
      </w:r>
      <w:r w:rsidR="004638D2">
        <w:t>think about</w:t>
      </w:r>
      <w:r w:rsidRPr="00CC01D4">
        <w:t xml:space="preserve"> what it </w:t>
      </w:r>
      <w:r w:rsidR="0086439B">
        <w:t>means</w:t>
      </w:r>
      <w:r w:rsidRPr="00CC01D4">
        <w:t xml:space="preserve"> </w:t>
      </w:r>
      <w:r w:rsidR="0086439B">
        <w:t>to have similar</w:t>
      </w:r>
      <w:r w:rsidRPr="00CC01D4">
        <w:t xml:space="preserve"> row relative frequencies for all rows in </w:t>
      </w:r>
      <w:r w:rsidR="0086439B">
        <w:t>a</w:t>
      </w:r>
      <w:r w:rsidR="0086439B" w:rsidRPr="00CC01D4">
        <w:t xml:space="preserve"> </w:t>
      </w:r>
      <w:r w:rsidRPr="00CC01D4">
        <w:t>table</w:t>
      </w:r>
      <w:r>
        <w:t xml:space="preserve"> or </w:t>
      </w:r>
      <w:r w:rsidR="0086439B">
        <w:t>to have similar</w:t>
      </w:r>
      <w:r>
        <w:t xml:space="preserve"> column relative frequencies for all columns in </w:t>
      </w:r>
      <w:r w:rsidR="0086439B">
        <w:t xml:space="preserve">a </w:t>
      </w:r>
      <w:r>
        <w:t>table</w:t>
      </w:r>
      <w:r w:rsidRPr="00CC01D4">
        <w:t xml:space="preserve">. </w:t>
      </w:r>
      <w:r w:rsidR="007019E9">
        <w:t xml:space="preserve"> </w:t>
      </w:r>
      <w:r w:rsidRPr="00CC01D4">
        <w:t xml:space="preserve">They also consider what it </w:t>
      </w:r>
      <w:r w:rsidR="0086439B">
        <w:t>means to have</w:t>
      </w:r>
      <w:r w:rsidRPr="00CC01D4">
        <w:t xml:space="preserve"> row relative frequencies </w:t>
      </w:r>
      <w:r w:rsidR="0086439B">
        <w:t xml:space="preserve">that </w:t>
      </w:r>
      <w:r w:rsidRPr="00CC01D4">
        <w:t>are not sim</w:t>
      </w:r>
      <w:r>
        <w:t xml:space="preserve">ilar for all rows in the table.  </w:t>
      </w:r>
      <w:r w:rsidRPr="00CC01D4">
        <w:t xml:space="preserve">Students </w:t>
      </w:r>
      <w:r w:rsidR="004638D2">
        <w:t>study</w:t>
      </w:r>
      <w:r w:rsidR="004638D2" w:rsidRPr="00CC01D4">
        <w:t xml:space="preserve"> </w:t>
      </w:r>
      <w:r w:rsidRPr="00CC01D4">
        <w:t>the meaning of association between two categorical variables</w:t>
      </w:r>
      <w:r w:rsidR="0086439B">
        <w:t xml:space="preserve">. </w:t>
      </w:r>
      <w:r w:rsidR="007019E9">
        <w:t xml:space="preserve"> </w:t>
      </w:r>
      <w:r w:rsidR="0086439B">
        <w:t>F</w:t>
      </w:r>
      <w:r w:rsidRPr="00CC01D4">
        <w:t xml:space="preserve">or example, </w:t>
      </w:r>
      <w:r w:rsidR="0086439B">
        <w:t>students</w:t>
      </w:r>
      <w:r w:rsidR="0086439B" w:rsidRPr="00CC01D4">
        <w:t xml:space="preserve"> </w:t>
      </w:r>
      <w:r w:rsidRPr="00CC01D4">
        <w:t xml:space="preserve">are asked to </w:t>
      </w:r>
      <w:r w:rsidR="00DD1770">
        <w:t>predict the</w:t>
      </w:r>
      <w:r w:rsidRPr="00CC01D4">
        <w:t xml:space="preserve"> favorite </w:t>
      </w:r>
      <w:r>
        <w:t>movies</w:t>
      </w:r>
      <w:r w:rsidRPr="00CC01D4">
        <w:t xml:space="preserve"> </w:t>
      </w:r>
      <w:r w:rsidR="00DD1770">
        <w:t xml:space="preserve">of </w:t>
      </w:r>
      <w:r w:rsidRPr="00CC01D4">
        <w:t>a person whose gender is not known</w:t>
      </w:r>
      <w:r w:rsidR="007019E9">
        <w:t>,</w:t>
      </w:r>
      <w:r w:rsidRPr="00CC01D4">
        <w:t xml:space="preserve"> and then </w:t>
      </w:r>
      <w:r w:rsidR="007019E9">
        <w:t xml:space="preserve">they are </w:t>
      </w:r>
      <w:r w:rsidRPr="00CC01D4">
        <w:t>asked if</w:t>
      </w:r>
      <w:r w:rsidR="00DD1770">
        <w:t xml:space="preserve"> knowing that the person is female</w:t>
      </w:r>
      <w:r w:rsidR="00DD1770" w:rsidRPr="00CC01D4">
        <w:t xml:space="preserve"> would </w:t>
      </w:r>
      <w:r w:rsidR="00DD1770">
        <w:t>change their</w:t>
      </w:r>
      <w:r w:rsidR="00DD1770" w:rsidRPr="00CC01D4">
        <w:t xml:space="preserve"> prediction</w:t>
      </w:r>
      <w:r>
        <w:t xml:space="preserve">.  </w:t>
      </w:r>
      <w:r w:rsidRPr="00CC01D4">
        <w:t xml:space="preserve">This lesson provides a foundation for more detailed coverage of association in </w:t>
      </w:r>
      <w:r w:rsidR="007019E9">
        <w:t>Algebra I</w:t>
      </w:r>
      <w:r w:rsidRPr="00CC01D4">
        <w:t>.</w:t>
      </w:r>
    </w:p>
    <w:p w14:paraId="5EA9E051" w14:textId="44849734" w:rsidR="00A10DB4" w:rsidRPr="0041720E" w:rsidRDefault="00A10DB4" w:rsidP="00BA6C75">
      <w:pPr>
        <w:pStyle w:val="ny-lesson-paragraph"/>
      </w:pPr>
      <w:r w:rsidRPr="00780501">
        <w:t xml:space="preserve">This lesson is designed </w:t>
      </w:r>
      <w:r w:rsidR="00E91A38">
        <w:t>to have</w:t>
      </w:r>
      <w:r w:rsidR="00E91A38" w:rsidRPr="00780501">
        <w:t xml:space="preserve"> </w:t>
      </w:r>
      <w:r w:rsidRPr="00780501">
        <w:t xml:space="preserve">students work in groups </w:t>
      </w:r>
      <w:r w:rsidR="00E91A38">
        <w:t xml:space="preserve">of </w:t>
      </w:r>
      <w:r w:rsidRPr="00780501">
        <w:t>2–3</w:t>
      </w:r>
      <w:r>
        <w:t>.  Prior to class, prepare the list of students in each group</w:t>
      </w:r>
      <w:r w:rsidR="004638D2">
        <w:t>,</w:t>
      </w:r>
      <w:r>
        <w:t xml:space="preserve"> and arrange desks</w:t>
      </w:r>
      <w:r w:rsidR="007019E9">
        <w:t xml:space="preserve"> or </w:t>
      </w:r>
      <w:r>
        <w:t>tables to allow for group work.</w:t>
      </w:r>
    </w:p>
    <w:p w14:paraId="360F5ED7" w14:textId="77777777" w:rsidR="00A10DB4" w:rsidRDefault="00A10DB4" w:rsidP="00BA6C75">
      <w:pPr>
        <w:pStyle w:val="ny-lesson-paragraph"/>
      </w:pPr>
    </w:p>
    <w:p w14:paraId="06B628AA" w14:textId="3972ECD7" w:rsidR="00A10DB4" w:rsidRDefault="00A10DB4" w:rsidP="00A10DB4">
      <w:pPr>
        <w:pStyle w:val="ny-callout-hdr"/>
        <w:spacing w:after="60"/>
      </w:pPr>
      <w:r>
        <w:t>Class</w:t>
      </w:r>
      <w:r w:rsidRPr="002941DA">
        <w:t>wor</w:t>
      </w:r>
      <w:r w:rsidR="00BA6C75">
        <w:t>k</w:t>
      </w:r>
    </w:p>
    <w:p w14:paraId="1542AAF9" w14:textId="77777777" w:rsidR="00A10DB4" w:rsidRPr="00B5187D" w:rsidRDefault="00A10DB4" w:rsidP="00A10DB4">
      <w:pPr>
        <w:pStyle w:val="ny-lesson-paragraph"/>
        <w:rPr>
          <w:rStyle w:val="ny-lesson-hdr-3"/>
          <w:b w:val="0"/>
        </w:rPr>
      </w:pPr>
      <w:r>
        <w:rPr>
          <w:rStyle w:val="ny-lesson-hdr-3"/>
        </w:rPr>
        <w:t>Example 1 (2–3 minutes)</w:t>
      </w:r>
    </w:p>
    <w:p w14:paraId="39A5C230" w14:textId="77777777" w:rsidR="00A10DB4" w:rsidRDefault="00A10DB4" w:rsidP="00A10DB4">
      <w:pPr>
        <w:pStyle w:val="ny-lesson-paragraph"/>
      </w:pPr>
      <w:r>
        <w:t>Let students compare the two tables.  Use the following questions to lead into a discussion about association.  Some students may calculate row relative frequencies to justify their answers.</w:t>
      </w:r>
      <w:r w:rsidRPr="00F73609">
        <w:rPr>
          <w:rStyle w:val="ny-lesson-hdr-1Char"/>
          <w:b w:val="0"/>
          <w:noProof/>
        </w:rPr>
        <w:t xml:space="preserve"> </w:t>
      </w:r>
    </w:p>
    <w:p w14:paraId="271779F7" w14:textId="087409BE" w:rsidR="00A10DB4" w:rsidRDefault="000B668B" w:rsidP="00A10DB4">
      <w:pPr>
        <w:pStyle w:val="ny-lesson-bullet"/>
        <w:numPr>
          <w:ilvl w:val="0"/>
          <w:numId w:val="16"/>
        </w:numPr>
        <w:ind w:left="806" w:hanging="403"/>
      </w:pPr>
      <w:r>
        <w:rPr>
          <w:rFonts w:ascii="Calibri Bold" w:hAnsi="Calibri Bold"/>
          <w:noProof/>
        </w:rPr>
        <mc:AlternateContent>
          <mc:Choice Requires="wps">
            <w:drawing>
              <wp:anchor distT="0" distB="0" distL="114300" distR="114300" simplePos="0" relativeHeight="251661312" behindDoc="0" locked="0" layoutInCell="1" allowOverlap="1" wp14:anchorId="074738A1" wp14:editId="6A7D8D99">
                <wp:simplePos x="0" y="0"/>
                <wp:positionH relativeFrom="column">
                  <wp:posOffset>4803140</wp:posOffset>
                </wp:positionH>
                <wp:positionV relativeFrom="paragraph">
                  <wp:posOffset>50800</wp:posOffset>
                </wp:positionV>
                <wp:extent cx="1828800" cy="795020"/>
                <wp:effectExtent l="0" t="0" r="19050" b="24130"/>
                <wp:wrapSquare wrapText="bothSides"/>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5020"/>
                        </a:xfrm>
                        <a:prstGeom prst="rect">
                          <a:avLst/>
                        </a:prstGeom>
                        <a:solidFill>
                          <a:srgbClr val="FFFFFF"/>
                        </a:solidFill>
                        <a:ln w="9525">
                          <a:solidFill>
                            <a:srgbClr val="00789C"/>
                          </a:solidFill>
                          <a:miter lim="800000"/>
                          <a:headEnd/>
                          <a:tailEnd/>
                        </a:ln>
                      </wps:spPr>
                      <wps:txbx>
                        <w:txbxContent>
                          <w:p w14:paraId="15336309" w14:textId="77777777" w:rsidR="0036442E" w:rsidRPr="002B1C36" w:rsidRDefault="0036442E" w:rsidP="00A10DB4">
                            <w:pPr>
                              <w:spacing w:after="60" w:line="240" w:lineRule="auto"/>
                              <w:rPr>
                                <w:i/>
                                <w:color w:val="231F20"/>
                                <w:sz w:val="20"/>
                                <w:szCs w:val="20"/>
                              </w:rPr>
                            </w:pPr>
                            <w:r w:rsidRPr="002B1C36">
                              <w:rPr>
                                <w:i/>
                                <w:color w:val="231F20"/>
                                <w:sz w:val="20"/>
                                <w:szCs w:val="20"/>
                              </w:rPr>
                              <w:t>Scaffolding:</w:t>
                            </w:r>
                          </w:p>
                          <w:p w14:paraId="6F6B04F1" w14:textId="6637D426" w:rsidR="0036442E" w:rsidRPr="00320C17" w:rsidRDefault="0036442E" w:rsidP="00A10DB4">
                            <w:pPr>
                              <w:pStyle w:val="ny-lesson-bullet"/>
                              <w:numPr>
                                <w:ilvl w:val="0"/>
                                <w:numId w:val="0"/>
                              </w:numPr>
                              <w:spacing w:before="0" w:after="0" w:line="240" w:lineRule="auto"/>
                              <w:rPr>
                                <w:szCs w:val="20"/>
                              </w:rPr>
                            </w:pPr>
                            <w:r w:rsidRPr="00320C17">
                              <w:rPr>
                                <w:szCs w:val="20"/>
                              </w:rPr>
                              <w:t xml:space="preserve">Some </w:t>
                            </w:r>
                            <w:r>
                              <w:rPr>
                                <w:szCs w:val="20"/>
                              </w:rPr>
                              <w:t>ELL students</w:t>
                            </w:r>
                            <w:r w:rsidRPr="00320C17">
                              <w:rPr>
                                <w:szCs w:val="20"/>
                              </w:rPr>
                              <w:t xml:space="preserve"> may need to </w:t>
                            </w:r>
                            <w:r>
                              <w:rPr>
                                <w:szCs w:val="20"/>
                              </w:rPr>
                              <w:t xml:space="preserve">learn the word </w:t>
                            </w:r>
                            <w:r w:rsidRPr="00592B0A">
                              <w:rPr>
                                <w:i/>
                                <w:szCs w:val="20"/>
                              </w:rPr>
                              <w:t>smartphone</w:t>
                            </w:r>
                            <w:r w:rsidRPr="00320C17">
                              <w:rPr>
                                <w:szCs w:val="20"/>
                              </w:rPr>
                              <w:t>.</w:t>
                            </w:r>
                            <w:r>
                              <w:rPr>
                                <w:szCs w:val="20"/>
                              </w:rPr>
                              <w:t xml:space="preserve"> Consider providing a visual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78.2pt;margin-top:4pt;width:2in;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" strokecolor="#00789c">
                <v:textbox>
                  <w:txbxContent>
                    <w:p w14:paraId="15336309" w14:textId="77777777" w:rsidR="0036442E" w:rsidRPr="002B1C36" w:rsidRDefault="0036442E" w:rsidP="00A10DB4">
                      <w:pPr>
                        <w:spacing w:after="60" w:line="240" w:lineRule="auto"/>
                        <w:rPr>
                          <w:i/>
                          <w:color w:val="231F20"/>
                          <w:sz w:val="20"/>
                          <w:szCs w:val="20"/>
                        </w:rPr>
                      </w:pPr>
                      <w:r w:rsidRPr="002B1C36">
                        <w:rPr>
                          <w:i/>
                          <w:color w:val="231F20"/>
                          <w:sz w:val="20"/>
                          <w:szCs w:val="20"/>
                        </w:rPr>
                        <w:t>Scaffolding:</w:t>
                      </w:r>
                    </w:p>
                    <w:p w14:paraId="6F6B04F1" w14:textId="6637D426" w:rsidR="0036442E" w:rsidRPr="00320C17" w:rsidRDefault="0036442E" w:rsidP="00A10DB4">
                      <w:pPr>
                        <w:pStyle w:val="ny-lesson-bullet"/>
                        <w:numPr>
                          <w:ilvl w:val="0"/>
                          <w:numId w:val="0"/>
                        </w:numPr>
                        <w:spacing w:before="0" w:after="0" w:line="240" w:lineRule="auto"/>
                        <w:rPr>
                          <w:szCs w:val="20"/>
                        </w:rPr>
                      </w:pPr>
                      <w:r w:rsidRPr="00320C17">
                        <w:rPr>
                          <w:szCs w:val="20"/>
                        </w:rPr>
                        <w:t xml:space="preserve">Some </w:t>
                      </w:r>
                      <w:r>
                        <w:rPr>
                          <w:szCs w:val="20"/>
                        </w:rPr>
                        <w:t>ELL students</w:t>
                      </w:r>
                      <w:r w:rsidRPr="00320C17">
                        <w:rPr>
                          <w:szCs w:val="20"/>
                        </w:rPr>
                        <w:t xml:space="preserve"> may need to </w:t>
                      </w:r>
                      <w:r>
                        <w:rPr>
                          <w:szCs w:val="20"/>
                        </w:rPr>
                        <w:t xml:space="preserve">learn the word </w:t>
                      </w:r>
                      <w:r w:rsidRPr="00592B0A">
                        <w:rPr>
                          <w:i/>
                          <w:szCs w:val="20"/>
                        </w:rPr>
                        <w:t>smartphone</w:t>
                      </w:r>
                      <w:r w:rsidRPr="00320C17">
                        <w:rPr>
                          <w:szCs w:val="20"/>
                        </w:rPr>
                        <w:t>.</w:t>
                      </w:r>
                      <w:r>
                        <w:rPr>
                          <w:szCs w:val="20"/>
                        </w:rPr>
                        <w:t xml:space="preserve"> Consider providing a visual aid.</w:t>
                      </w:r>
                    </w:p>
                  </w:txbxContent>
                </v:textbox>
                <w10:wrap type="square"/>
              </v:rect>
            </w:pict>
          </mc:Fallback>
        </mc:AlternateContent>
      </w:r>
      <w:r w:rsidR="00A10DB4">
        <w:t>What are the variables being recorded?</w:t>
      </w:r>
    </w:p>
    <w:p w14:paraId="4AAEB9FE" w14:textId="77777777" w:rsidR="00A10DB4" w:rsidRDefault="00A10DB4" w:rsidP="00A10DB4">
      <w:pPr>
        <w:pStyle w:val="ny-lesson-bullet"/>
        <w:numPr>
          <w:ilvl w:val="1"/>
          <w:numId w:val="16"/>
        </w:numPr>
      </w:pPr>
      <w:r>
        <w:rPr>
          <w:i/>
        </w:rPr>
        <w:t>Smartphone use, gender, and age.</w:t>
      </w:r>
    </w:p>
    <w:p w14:paraId="2C222722" w14:textId="77777777" w:rsidR="00A10DB4" w:rsidRDefault="00A10DB4" w:rsidP="00A10DB4">
      <w:pPr>
        <w:pStyle w:val="ny-lesson-bullet"/>
        <w:numPr>
          <w:ilvl w:val="0"/>
          <w:numId w:val="16"/>
        </w:numPr>
        <w:ind w:left="806" w:hanging="403"/>
      </w:pPr>
      <w:r>
        <w:t>What can you conclude about the table “Smartphone Use and Gender”?</w:t>
      </w:r>
    </w:p>
    <w:p w14:paraId="3543FF5F" w14:textId="74E08243" w:rsidR="00A10DB4" w:rsidRPr="00A12614" w:rsidRDefault="00A10DB4" w:rsidP="00A10DB4">
      <w:pPr>
        <w:pStyle w:val="ny-lesson-bullet"/>
        <w:numPr>
          <w:ilvl w:val="1"/>
          <w:numId w:val="16"/>
        </w:numPr>
      </w:pPr>
      <w:r>
        <w:rPr>
          <w:i/>
        </w:rPr>
        <w:t xml:space="preserve">Answers will vary.  Possible responses:  </w:t>
      </w:r>
      <m:oMath>
        <m:r>
          <w:rPr>
            <w:rFonts w:ascii="Cambria Math" w:hAnsi="Cambria Math"/>
          </w:rPr>
          <m:t>75%</m:t>
        </m:r>
      </m:oMath>
      <w:r>
        <w:rPr>
          <w:i/>
        </w:rPr>
        <w:t xml:space="preserve"> of those surveyed use smartphones.  The percentage is</w:t>
      </w:r>
      <w:r w:rsidR="007019E9">
        <w:rPr>
          <w:i/>
        </w:rPr>
        <w:t xml:space="preserve"> the same for males and females, which is</w:t>
      </w:r>
      <w:r>
        <w:rPr>
          <w:i/>
        </w:rPr>
        <w:t xml:space="preserve"> </w:t>
      </w:r>
      <m:oMath>
        <m:r>
          <w:rPr>
            <w:rFonts w:ascii="Cambria Math" w:hAnsi="Cambria Math"/>
          </w:rPr>
          <m:t>75%</m:t>
        </m:r>
      </m:oMath>
      <w:r>
        <w:rPr>
          <w:i/>
        </w:rPr>
        <w:t>.</w:t>
      </w:r>
    </w:p>
    <w:p w14:paraId="0CA8A5F3" w14:textId="77777777" w:rsidR="00A10DB4" w:rsidRDefault="00A10DB4" w:rsidP="00A10DB4">
      <w:pPr>
        <w:pStyle w:val="ny-lesson-bullet"/>
        <w:numPr>
          <w:ilvl w:val="0"/>
          <w:numId w:val="16"/>
        </w:numPr>
        <w:ind w:left="806" w:hanging="403"/>
      </w:pPr>
      <w:r>
        <w:t>What can you conclude about the table “Smartphone Use and Age”?</w:t>
      </w:r>
    </w:p>
    <w:p w14:paraId="3CF304DD" w14:textId="04862676" w:rsidR="00A10DB4" w:rsidRDefault="00A10DB4" w:rsidP="00A10DB4">
      <w:pPr>
        <w:pStyle w:val="ny-lesson-bullet"/>
        <w:numPr>
          <w:ilvl w:val="1"/>
          <w:numId w:val="16"/>
        </w:numPr>
      </w:pPr>
      <w:r>
        <w:rPr>
          <w:i/>
        </w:rPr>
        <w:t xml:space="preserve">Answers will vary.  Possible responses:  </w:t>
      </w:r>
      <m:oMath>
        <m:r>
          <w:rPr>
            <w:rFonts w:ascii="Cambria Math" w:hAnsi="Cambria Math"/>
          </w:rPr>
          <m:t>75%</m:t>
        </m:r>
      </m:oMath>
      <w:r>
        <w:rPr>
          <w:i/>
        </w:rPr>
        <w:t xml:space="preserve"> of those surveyed use smartphones.  However, a larger percentage of those under </w:t>
      </w:r>
      <m:oMath>
        <m:r>
          <w:rPr>
            <w:rFonts w:ascii="Cambria Math" w:hAnsi="Cambria Math"/>
          </w:rPr>
          <m:t>40</m:t>
        </m:r>
      </m:oMath>
      <w:r>
        <w:rPr>
          <w:i/>
        </w:rPr>
        <w:t xml:space="preserve"> years </w:t>
      </w:r>
      <w:r w:rsidR="004638D2">
        <w:rPr>
          <w:i/>
        </w:rPr>
        <w:t>old</w:t>
      </w:r>
      <w:r>
        <w:rPr>
          <w:i/>
        </w:rPr>
        <w:t xml:space="preserve"> use a smartphone </w:t>
      </w:r>
      <m:oMath>
        <m:d>
          <m:dPr>
            <m:ctrlPr>
              <w:rPr>
                <w:rFonts w:ascii="Cambria Math" w:hAnsi="Cambria Math"/>
                <w:i/>
              </w:rPr>
            </m:ctrlPr>
          </m:dPr>
          <m:e>
            <m:r>
              <w:rPr>
                <w:rFonts w:ascii="Cambria Math" w:hAnsi="Cambria Math"/>
              </w:rPr>
              <m:t>90%</m:t>
            </m:r>
          </m:e>
        </m:d>
      </m:oMath>
      <w:r w:rsidR="007019E9">
        <w:rPr>
          <w:i/>
        </w:rPr>
        <w:t xml:space="preserve"> </w:t>
      </w:r>
      <w:r>
        <w:rPr>
          <w:i/>
        </w:rPr>
        <w:t xml:space="preserve">compared to </w:t>
      </w:r>
      <w:r w:rsidR="007019E9">
        <w:rPr>
          <w:i/>
        </w:rPr>
        <w:t>the percentage of those</w:t>
      </w:r>
      <w:r>
        <w:rPr>
          <w:i/>
        </w:rPr>
        <w:t xml:space="preserve"> </w:t>
      </w:r>
      <m:oMath>
        <m:r>
          <w:rPr>
            <w:rFonts w:ascii="Cambria Math" w:hAnsi="Cambria Math"/>
          </w:rPr>
          <m:t>40</m:t>
        </m:r>
      </m:oMath>
      <w:r>
        <w:rPr>
          <w:i/>
        </w:rPr>
        <w:t xml:space="preserve"> or </w:t>
      </w:r>
      <w:proofErr w:type="gramStart"/>
      <w:r>
        <w:rPr>
          <w:i/>
        </w:rPr>
        <w:t xml:space="preserve">older </w:t>
      </w:r>
      <w:proofErr w:type="gramEnd"/>
      <m:oMath>
        <m:d>
          <m:dPr>
            <m:ctrlPr>
              <w:rPr>
                <w:rFonts w:ascii="Cambria Math" w:hAnsi="Cambria Math"/>
                <w:i/>
              </w:rPr>
            </m:ctrlPr>
          </m:dPr>
          <m:e>
            <m:r>
              <w:rPr>
                <w:rFonts w:ascii="Cambria Math" w:hAnsi="Cambria Math"/>
              </w:rPr>
              <m:t>60%</m:t>
            </m:r>
          </m:e>
        </m:d>
      </m:oMath>
      <w:r>
        <w:rPr>
          <w:i/>
        </w:rPr>
        <w:t>.</w:t>
      </w:r>
    </w:p>
    <w:p w14:paraId="520E64DB" w14:textId="297E3F1B" w:rsidR="00A10DB4" w:rsidRDefault="00A10DB4" w:rsidP="00A10DB4">
      <w:pPr>
        <w:pStyle w:val="ny-lesson-bullet"/>
        <w:numPr>
          <w:ilvl w:val="0"/>
          <w:numId w:val="16"/>
        </w:numPr>
        <w:ind w:left="806" w:hanging="403"/>
      </w:pPr>
      <w:r>
        <w:t xml:space="preserve">If you knew that someone was </w:t>
      </w:r>
      <m:oMath>
        <m:r>
          <w:rPr>
            <w:rFonts w:ascii="Cambria Math" w:hAnsi="Cambria Math"/>
          </w:rPr>
          <m:t>20</m:t>
        </m:r>
      </m:oMath>
      <w:r>
        <w:t xml:space="preserve"> years old, would you expect </w:t>
      </w:r>
      <w:r w:rsidR="004638D2">
        <w:t xml:space="preserve">that person </w:t>
      </w:r>
      <w:r>
        <w:t>to use a smartphone?  Explain.</w:t>
      </w:r>
    </w:p>
    <w:p w14:paraId="0D4005D8" w14:textId="3DAAA544" w:rsidR="00A10DB4" w:rsidRDefault="00A10DB4" w:rsidP="00A10DB4">
      <w:pPr>
        <w:pStyle w:val="ny-lesson-bullet"/>
        <w:numPr>
          <w:ilvl w:val="1"/>
          <w:numId w:val="16"/>
        </w:numPr>
      </w:pPr>
      <w:r>
        <w:rPr>
          <w:i/>
        </w:rPr>
        <w:t xml:space="preserve">Yes.  Possible response:  </w:t>
      </w:r>
      <w:r w:rsidR="007019E9">
        <w:rPr>
          <w:i/>
        </w:rPr>
        <w:t>O</w:t>
      </w:r>
      <w:r>
        <w:rPr>
          <w:i/>
        </w:rPr>
        <w:t xml:space="preserve">ne would expect a young person </w:t>
      </w:r>
      <w:r w:rsidR="004638D2">
        <w:rPr>
          <w:i/>
        </w:rPr>
        <w:t xml:space="preserve">to </w:t>
      </w:r>
      <w:r>
        <w:rPr>
          <w:i/>
        </w:rPr>
        <w:t>use a smartphone</w:t>
      </w:r>
      <w:r w:rsidR="007019E9">
        <w:rPr>
          <w:i/>
        </w:rPr>
        <w:t xml:space="preserve"> based on the results in the table because </w:t>
      </w:r>
      <m:oMath>
        <m:r>
          <w:rPr>
            <w:rFonts w:ascii="Cambria Math" w:hAnsi="Cambria Math"/>
          </w:rPr>
          <m:t>90%</m:t>
        </m:r>
      </m:oMath>
      <w:r w:rsidR="007019E9">
        <w:rPr>
          <w:i/>
        </w:rPr>
        <w:t xml:space="preserve"> of people under </w:t>
      </w:r>
      <m:oMath>
        <m:r>
          <w:rPr>
            <w:rFonts w:ascii="Cambria Math" w:hAnsi="Cambria Math"/>
          </w:rPr>
          <m:t>40</m:t>
        </m:r>
      </m:oMath>
      <w:r w:rsidR="007019E9">
        <w:rPr>
          <w:i/>
        </w:rPr>
        <w:t xml:space="preserve"> use smartphones</w:t>
      </w:r>
      <w:r>
        <w:rPr>
          <w:i/>
        </w:rPr>
        <w:t xml:space="preserve">. </w:t>
      </w:r>
    </w:p>
    <w:p w14:paraId="6C2CF29A" w14:textId="77777777" w:rsidR="00A10DB4" w:rsidRDefault="00A10DB4" w:rsidP="00A10DB4">
      <w:pPr>
        <w:pStyle w:val="ny-lesson-SFinsert"/>
      </w:pPr>
    </w:p>
    <w:p w14:paraId="1363F48F" w14:textId="77777777" w:rsidR="00A10DB4" w:rsidRDefault="00A10DB4" w:rsidP="00A10DB4">
      <w:pPr>
        <w:pStyle w:val="ny-lesson-SFinsert"/>
      </w:pPr>
    </w:p>
    <w:p w14:paraId="1B211494" w14:textId="7D3EB682" w:rsidR="00A10DB4" w:rsidRDefault="00170715" w:rsidP="00A10DB4">
      <w:pPr>
        <w:pStyle w:val="ny-lesson-SFinsert"/>
      </w:pPr>
      <w:r>
        <w:rPr>
          <w:noProof/>
        </w:rPr>
        <w:lastRenderedPageBreak/>
        <mc:AlternateContent>
          <mc:Choice Requires="wps">
            <w:drawing>
              <wp:anchor distT="0" distB="0" distL="114300" distR="114300" simplePos="0" relativeHeight="251666432" behindDoc="0" locked="0" layoutInCell="1" allowOverlap="1" wp14:anchorId="1DC04DC5" wp14:editId="3D210588">
                <wp:simplePos x="0" y="0"/>
                <wp:positionH relativeFrom="margin">
                  <wp:posOffset>469900</wp:posOffset>
                </wp:positionH>
                <wp:positionV relativeFrom="paragraph">
                  <wp:posOffset>-53009</wp:posOffset>
                </wp:positionV>
                <wp:extent cx="5303520" cy="1995777"/>
                <wp:effectExtent l="0" t="0" r="11430" b="24130"/>
                <wp:wrapNone/>
                <wp:docPr id="16" name="Rectangle 16"/>
                <wp:cNvGraphicFramePr/>
                <a:graphic xmlns:a="http://schemas.openxmlformats.org/drawingml/2006/main">
                  <a:graphicData uri="http://schemas.microsoft.com/office/word/2010/wordprocessingShape">
                    <wps:wsp>
                      <wps:cNvSpPr/>
                      <wps:spPr>
                        <a:xfrm>
                          <a:off x="0" y="0"/>
                          <a:ext cx="5303520" cy="19957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7pt;margin-top:-4.15pt;width:417.6pt;height:15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" filled="f" strokecolor="#ae6852" strokeweight="1.15pt">
                <w10:wrap anchorx="margin"/>
              </v:rect>
            </w:pict>
          </mc:Fallback>
        </mc:AlternateContent>
      </w:r>
      <w:r w:rsidR="00A10DB4">
        <w:t>Example 1</w:t>
      </w:r>
    </w:p>
    <w:p w14:paraId="5F1F3247" w14:textId="56F7D8A3" w:rsidR="00A10DB4" w:rsidRDefault="00A10DB4" w:rsidP="00A10DB4">
      <w:pPr>
        <w:pStyle w:val="ny-lesson-SFinsert"/>
      </w:pPr>
      <w:r>
        <w:t>Suppose a random group of people are surveyed about their use of smartphones.  The results of the survey are summarized in the tables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2"/>
      </w:tblGrid>
      <w:tr w:rsidR="00A10DB4" w14:paraId="3D440FFB" w14:textId="77777777">
        <w:trPr>
          <w:jc w:val="center"/>
        </w:trPr>
        <w:tc>
          <w:tcPr>
            <w:tcW w:w="4182" w:type="dxa"/>
          </w:tcPr>
          <w:p w14:paraId="76E58987" w14:textId="3B343900" w:rsidR="00A10DB4" w:rsidRDefault="00A10DB4" w:rsidP="00D72040">
            <w:pPr>
              <w:pStyle w:val="ny-lesson-SFinsert-table"/>
              <w:spacing w:after="120"/>
              <w:jc w:val="center"/>
            </w:pPr>
            <w:r>
              <w:t>Smartphone Use and Gender</w:t>
            </w:r>
          </w:p>
          <w:tbl>
            <w:tblPr>
              <w:tblStyle w:val="TableGrid"/>
              <w:tblW w:w="0" w:type="auto"/>
              <w:jc w:val="center"/>
              <w:tblLook w:val="04A0" w:firstRow="1" w:lastRow="0" w:firstColumn="1" w:lastColumn="0" w:noHBand="0" w:noVBand="1"/>
            </w:tblPr>
            <w:tblGrid>
              <w:gridCol w:w="805"/>
              <w:gridCol w:w="1080"/>
              <w:gridCol w:w="1080"/>
              <w:gridCol w:w="555"/>
            </w:tblGrid>
            <w:tr w:rsidR="00A10DB4" w:rsidRPr="00B5187D" w14:paraId="55A3E61C" w14:textId="77777777" w:rsidTr="001B09A6">
              <w:trPr>
                <w:jc w:val="center"/>
              </w:trPr>
              <w:tc>
                <w:tcPr>
                  <w:tcW w:w="805" w:type="dxa"/>
                  <w:vAlign w:val="center"/>
                </w:tcPr>
                <w:p w14:paraId="5ED9E917" w14:textId="77777777" w:rsidR="00A10DB4" w:rsidRPr="00B5187D" w:rsidRDefault="00A10DB4" w:rsidP="00A10DB4">
                  <w:pPr>
                    <w:pStyle w:val="ny-lesson-SFinsert-table"/>
                  </w:pPr>
                </w:p>
              </w:tc>
              <w:tc>
                <w:tcPr>
                  <w:tcW w:w="1080" w:type="dxa"/>
                  <w:vAlign w:val="center"/>
                </w:tcPr>
                <w:p w14:paraId="68D00A85" w14:textId="77777777" w:rsidR="00A10DB4" w:rsidRPr="00B5187D" w:rsidRDefault="00A10DB4" w:rsidP="00A10DB4">
                  <w:pPr>
                    <w:pStyle w:val="ny-lesson-SFinsert-table"/>
                    <w:jc w:val="center"/>
                  </w:pPr>
                  <w:r>
                    <w:t>Use Smartphone</w:t>
                  </w:r>
                </w:p>
              </w:tc>
              <w:tc>
                <w:tcPr>
                  <w:tcW w:w="1080" w:type="dxa"/>
                  <w:vAlign w:val="center"/>
                </w:tcPr>
                <w:p w14:paraId="10307121" w14:textId="77777777" w:rsidR="00A10DB4" w:rsidRPr="00B5187D" w:rsidRDefault="00A10DB4" w:rsidP="00A10DB4">
                  <w:pPr>
                    <w:pStyle w:val="ny-lesson-SFinsert-table"/>
                    <w:jc w:val="center"/>
                  </w:pPr>
                  <w:r>
                    <w:t>Do not Use Smartphone</w:t>
                  </w:r>
                </w:p>
              </w:tc>
              <w:tc>
                <w:tcPr>
                  <w:tcW w:w="555" w:type="dxa"/>
                  <w:vAlign w:val="center"/>
                </w:tcPr>
                <w:p w14:paraId="2D70A62D" w14:textId="77777777" w:rsidR="00A10DB4" w:rsidRPr="00B5187D" w:rsidRDefault="00A10DB4" w:rsidP="00A10DB4">
                  <w:pPr>
                    <w:pStyle w:val="ny-lesson-SFinsert-table"/>
                    <w:jc w:val="center"/>
                  </w:pPr>
                  <w:r>
                    <w:t>Total</w:t>
                  </w:r>
                </w:p>
              </w:tc>
            </w:tr>
            <w:tr w:rsidR="00A10DB4" w:rsidRPr="00B5187D" w14:paraId="5F5D0C89" w14:textId="77777777" w:rsidTr="001B09A6">
              <w:trPr>
                <w:trHeight w:val="432"/>
                <w:jc w:val="center"/>
              </w:trPr>
              <w:tc>
                <w:tcPr>
                  <w:tcW w:w="805" w:type="dxa"/>
                  <w:vAlign w:val="center"/>
                </w:tcPr>
                <w:p w14:paraId="0BBFB13E" w14:textId="77777777" w:rsidR="00A10DB4" w:rsidRPr="00B5187D" w:rsidRDefault="00A10DB4" w:rsidP="00A10DB4">
                  <w:pPr>
                    <w:pStyle w:val="ny-lesson-SFinsert-table"/>
                  </w:pPr>
                  <w:r>
                    <w:t>Male</w:t>
                  </w:r>
                </w:p>
              </w:tc>
              <w:tc>
                <w:tcPr>
                  <w:tcW w:w="1080" w:type="dxa"/>
                  <w:vAlign w:val="center"/>
                </w:tcPr>
                <w:p w14:paraId="53FF4EAB"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30</m:t>
                      </m:r>
                    </m:oMath>
                  </m:oMathPara>
                </w:p>
              </w:tc>
              <w:tc>
                <w:tcPr>
                  <w:tcW w:w="1080" w:type="dxa"/>
                  <w:vAlign w:val="center"/>
                </w:tcPr>
                <w:p w14:paraId="0479EA57"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10</m:t>
                      </m:r>
                    </m:oMath>
                  </m:oMathPara>
                </w:p>
              </w:tc>
              <w:tc>
                <w:tcPr>
                  <w:tcW w:w="555" w:type="dxa"/>
                  <w:vAlign w:val="center"/>
                </w:tcPr>
                <w:p w14:paraId="541FB484"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40</m:t>
                      </m:r>
                    </m:oMath>
                  </m:oMathPara>
                </w:p>
              </w:tc>
            </w:tr>
            <w:tr w:rsidR="00A10DB4" w:rsidRPr="00B5187D" w14:paraId="65A8EB84" w14:textId="77777777" w:rsidTr="001B09A6">
              <w:trPr>
                <w:trHeight w:val="432"/>
                <w:jc w:val="center"/>
              </w:trPr>
              <w:tc>
                <w:tcPr>
                  <w:tcW w:w="805" w:type="dxa"/>
                  <w:vAlign w:val="center"/>
                </w:tcPr>
                <w:p w14:paraId="0FB6C2C8" w14:textId="77777777" w:rsidR="00A10DB4" w:rsidRPr="00B5187D" w:rsidRDefault="00A10DB4" w:rsidP="00A10DB4">
                  <w:pPr>
                    <w:pStyle w:val="ny-lesson-SFinsert-table"/>
                  </w:pPr>
                  <w:r>
                    <w:t>Female</w:t>
                  </w:r>
                </w:p>
              </w:tc>
              <w:tc>
                <w:tcPr>
                  <w:tcW w:w="1080" w:type="dxa"/>
                  <w:vAlign w:val="center"/>
                </w:tcPr>
                <w:p w14:paraId="715B326B"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45</m:t>
                      </m:r>
                    </m:oMath>
                  </m:oMathPara>
                </w:p>
              </w:tc>
              <w:tc>
                <w:tcPr>
                  <w:tcW w:w="1080" w:type="dxa"/>
                  <w:vAlign w:val="center"/>
                </w:tcPr>
                <w:p w14:paraId="52AA22D0"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15</m:t>
                      </m:r>
                    </m:oMath>
                  </m:oMathPara>
                </w:p>
              </w:tc>
              <w:tc>
                <w:tcPr>
                  <w:tcW w:w="555" w:type="dxa"/>
                  <w:vAlign w:val="center"/>
                </w:tcPr>
                <w:p w14:paraId="64066DA3"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60</m:t>
                      </m:r>
                    </m:oMath>
                  </m:oMathPara>
                </w:p>
              </w:tc>
            </w:tr>
            <w:tr w:rsidR="00A10DB4" w:rsidRPr="00B5187D" w14:paraId="1BDFA6A7" w14:textId="77777777" w:rsidTr="001B09A6">
              <w:trPr>
                <w:trHeight w:val="432"/>
                <w:jc w:val="center"/>
              </w:trPr>
              <w:tc>
                <w:tcPr>
                  <w:tcW w:w="805" w:type="dxa"/>
                  <w:vAlign w:val="center"/>
                </w:tcPr>
                <w:p w14:paraId="1C6016F9" w14:textId="77777777" w:rsidR="00A10DB4" w:rsidRPr="00B5187D" w:rsidRDefault="00A10DB4" w:rsidP="00A10DB4">
                  <w:pPr>
                    <w:pStyle w:val="ny-lesson-SFinsert-table"/>
                  </w:pPr>
                  <w:r>
                    <w:t>Total</w:t>
                  </w:r>
                </w:p>
              </w:tc>
              <w:tc>
                <w:tcPr>
                  <w:tcW w:w="1080" w:type="dxa"/>
                  <w:vAlign w:val="center"/>
                </w:tcPr>
                <w:p w14:paraId="2D5E1724"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75</m:t>
                      </m:r>
                    </m:oMath>
                  </m:oMathPara>
                </w:p>
              </w:tc>
              <w:tc>
                <w:tcPr>
                  <w:tcW w:w="1080" w:type="dxa"/>
                  <w:vAlign w:val="center"/>
                </w:tcPr>
                <w:p w14:paraId="0DAA7AE6"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25</m:t>
                      </m:r>
                    </m:oMath>
                  </m:oMathPara>
                </w:p>
              </w:tc>
              <w:tc>
                <w:tcPr>
                  <w:tcW w:w="555" w:type="dxa"/>
                  <w:vAlign w:val="center"/>
                </w:tcPr>
                <w:p w14:paraId="60399395"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100</m:t>
                      </m:r>
                    </m:oMath>
                  </m:oMathPara>
                </w:p>
              </w:tc>
            </w:tr>
          </w:tbl>
          <w:p w14:paraId="6E09213E" w14:textId="77777777" w:rsidR="00A10DB4" w:rsidRDefault="00A10DB4" w:rsidP="00A10DB4">
            <w:pPr>
              <w:pStyle w:val="ny-lesson-SFinsert-table"/>
            </w:pPr>
          </w:p>
        </w:tc>
        <w:tc>
          <w:tcPr>
            <w:tcW w:w="4182" w:type="dxa"/>
          </w:tcPr>
          <w:p w14:paraId="6F4D39C9" w14:textId="77777777" w:rsidR="00A10DB4" w:rsidRDefault="00A10DB4" w:rsidP="00D72040">
            <w:pPr>
              <w:pStyle w:val="ny-lesson-SFinsert-table"/>
              <w:spacing w:after="120"/>
              <w:jc w:val="center"/>
            </w:pPr>
            <w:r>
              <w:t>Smartphone Use and Age</w:t>
            </w:r>
          </w:p>
          <w:tbl>
            <w:tblPr>
              <w:tblStyle w:val="TableGrid"/>
              <w:tblW w:w="0" w:type="auto"/>
              <w:jc w:val="center"/>
              <w:tblLook w:val="04A0" w:firstRow="1" w:lastRow="0" w:firstColumn="1" w:lastColumn="0" w:noHBand="0" w:noVBand="1"/>
            </w:tblPr>
            <w:tblGrid>
              <w:gridCol w:w="1087"/>
              <w:gridCol w:w="1080"/>
              <w:gridCol w:w="1080"/>
              <w:gridCol w:w="555"/>
            </w:tblGrid>
            <w:tr w:rsidR="00A10DB4" w:rsidRPr="00B5187D" w14:paraId="14584B64" w14:textId="77777777" w:rsidTr="001B09A6">
              <w:trPr>
                <w:jc w:val="center"/>
              </w:trPr>
              <w:tc>
                <w:tcPr>
                  <w:tcW w:w="1087" w:type="dxa"/>
                  <w:vAlign w:val="center"/>
                </w:tcPr>
                <w:p w14:paraId="00AED460" w14:textId="77777777" w:rsidR="00A10DB4" w:rsidRPr="00B5187D" w:rsidRDefault="00A10DB4" w:rsidP="00A10DB4">
                  <w:pPr>
                    <w:pStyle w:val="ny-lesson-SFinsert-table"/>
                  </w:pPr>
                </w:p>
              </w:tc>
              <w:tc>
                <w:tcPr>
                  <w:tcW w:w="1080" w:type="dxa"/>
                  <w:vAlign w:val="center"/>
                </w:tcPr>
                <w:p w14:paraId="4E162032" w14:textId="77777777" w:rsidR="00A10DB4" w:rsidRPr="00B5187D" w:rsidRDefault="00A10DB4" w:rsidP="00A10DB4">
                  <w:pPr>
                    <w:pStyle w:val="ny-lesson-SFinsert-table"/>
                    <w:jc w:val="center"/>
                  </w:pPr>
                  <w:r>
                    <w:t>Use Smartphone</w:t>
                  </w:r>
                </w:p>
              </w:tc>
              <w:tc>
                <w:tcPr>
                  <w:tcW w:w="1080" w:type="dxa"/>
                  <w:vAlign w:val="center"/>
                </w:tcPr>
                <w:p w14:paraId="41DDF648" w14:textId="77777777" w:rsidR="00A10DB4" w:rsidRPr="00B5187D" w:rsidRDefault="00A10DB4" w:rsidP="00A10DB4">
                  <w:pPr>
                    <w:pStyle w:val="ny-lesson-SFinsert-table"/>
                    <w:jc w:val="center"/>
                  </w:pPr>
                  <w:r>
                    <w:t>Do not Use Smartphone</w:t>
                  </w:r>
                </w:p>
              </w:tc>
              <w:tc>
                <w:tcPr>
                  <w:tcW w:w="555" w:type="dxa"/>
                  <w:vAlign w:val="center"/>
                </w:tcPr>
                <w:p w14:paraId="7B3DFE78" w14:textId="77777777" w:rsidR="00A10DB4" w:rsidRPr="00B5187D" w:rsidRDefault="00A10DB4" w:rsidP="00A10DB4">
                  <w:pPr>
                    <w:pStyle w:val="ny-lesson-SFinsert-table"/>
                    <w:jc w:val="center"/>
                  </w:pPr>
                  <w:r>
                    <w:t>Total</w:t>
                  </w:r>
                </w:p>
              </w:tc>
            </w:tr>
            <w:tr w:rsidR="00A10DB4" w:rsidRPr="00B5187D" w14:paraId="41CCFA42" w14:textId="77777777" w:rsidTr="001B09A6">
              <w:trPr>
                <w:trHeight w:val="432"/>
                <w:jc w:val="center"/>
              </w:trPr>
              <w:tc>
                <w:tcPr>
                  <w:tcW w:w="1087" w:type="dxa"/>
                  <w:vAlign w:val="center"/>
                </w:tcPr>
                <w:p w14:paraId="1A50F04E" w14:textId="6D5835CA" w:rsidR="00A10DB4" w:rsidRPr="00B5187D" w:rsidRDefault="00A10DB4" w:rsidP="005D6F0E">
                  <w:pPr>
                    <w:pStyle w:val="ny-lesson-SFinsert-table"/>
                  </w:pPr>
                  <w:r>
                    <w:t xml:space="preserve">Under </w:t>
                  </w:r>
                  <m:oMath>
                    <m:r>
                      <m:rPr>
                        <m:sty m:val="bi"/>
                      </m:rPr>
                      <w:rPr>
                        <w:rFonts w:ascii="Cambria Math" w:hAnsi="Cambria Math"/>
                      </w:rPr>
                      <m:t>40</m:t>
                    </m:r>
                  </m:oMath>
                  <w:r w:rsidR="005D6F0E">
                    <w:t xml:space="preserve"> Y</w:t>
                  </w:r>
                  <w:r>
                    <w:t xml:space="preserve">ears of </w:t>
                  </w:r>
                  <w:r w:rsidR="005D6F0E">
                    <w:t>A</w:t>
                  </w:r>
                  <w:r>
                    <w:t>ge</w:t>
                  </w:r>
                </w:p>
              </w:tc>
              <w:tc>
                <w:tcPr>
                  <w:tcW w:w="1080" w:type="dxa"/>
                  <w:vAlign w:val="center"/>
                </w:tcPr>
                <w:p w14:paraId="2E1FA3EC"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45</m:t>
                      </m:r>
                    </m:oMath>
                  </m:oMathPara>
                </w:p>
              </w:tc>
              <w:tc>
                <w:tcPr>
                  <w:tcW w:w="1080" w:type="dxa"/>
                  <w:vAlign w:val="center"/>
                </w:tcPr>
                <w:p w14:paraId="0EE0686F"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5</m:t>
                      </m:r>
                    </m:oMath>
                  </m:oMathPara>
                </w:p>
              </w:tc>
              <w:tc>
                <w:tcPr>
                  <w:tcW w:w="555" w:type="dxa"/>
                  <w:vAlign w:val="center"/>
                </w:tcPr>
                <w:p w14:paraId="521319AE"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50</m:t>
                      </m:r>
                    </m:oMath>
                  </m:oMathPara>
                </w:p>
              </w:tc>
            </w:tr>
            <w:tr w:rsidR="00A10DB4" w:rsidRPr="00B5187D" w14:paraId="0C39A2AA" w14:textId="77777777" w:rsidTr="001B09A6">
              <w:trPr>
                <w:trHeight w:val="432"/>
                <w:jc w:val="center"/>
              </w:trPr>
              <w:tc>
                <w:tcPr>
                  <w:tcW w:w="1087" w:type="dxa"/>
                  <w:vAlign w:val="center"/>
                </w:tcPr>
                <w:p w14:paraId="6FA98BD8" w14:textId="2F1FF09D" w:rsidR="00A10DB4" w:rsidRPr="00B5187D" w:rsidRDefault="00A10DB4" w:rsidP="005D6F0E">
                  <w:pPr>
                    <w:pStyle w:val="ny-lesson-SFinsert-table"/>
                  </w:pPr>
                  <m:oMath>
                    <m:r>
                      <m:rPr>
                        <m:sty m:val="bi"/>
                      </m:rPr>
                      <w:rPr>
                        <w:rFonts w:ascii="Cambria Math" w:hAnsi="Cambria Math"/>
                      </w:rPr>
                      <m:t>40</m:t>
                    </m:r>
                  </m:oMath>
                  <w:r w:rsidR="005D6F0E">
                    <w:t xml:space="preserve"> Years of A</w:t>
                  </w:r>
                  <w:r>
                    <w:t>ge or</w:t>
                  </w:r>
                  <w:r w:rsidR="005D6F0E">
                    <w:t xml:space="preserve"> O</w:t>
                  </w:r>
                  <w:r>
                    <w:t>lder</w:t>
                  </w:r>
                </w:p>
              </w:tc>
              <w:tc>
                <w:tcPr>
                  <w:tcW w:w="1080" w:type="dxa"/>
                  <w:vAlign w:val="center"/>
                </w:tcPr>
                <w:p w14:paraId="5666BD73"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30</m:t>
                      </m:r>
                    </m:oMath>
                  </m:oMathPara>
                </w:p>
              </w:tc>
              <w:tc>
                <w:tcPr>
                  <w:tcW w:w="1080" w:type="dxa"/>
                  <w:vAlign w:val="center"/>
                </w:tcPr>
                <w:p w14:paraId="3E7ED8D7"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20</m:t>
                      </m:r>
                    </m:oMath>
                  </m:oMathPara>
                </w:p>
              </w:tc>
              <w:tc>
                <w:tcPr>
                  <w:tcW w:w="555" w:type="dxa"/>
                  <w:vAlign w:val="center"/>
                </w:tcPr>
                <w:p w14:paraId="235197CF"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50</m:t>
                      </m:r>
                    </m:oMath>
                  </m:oMathPara>
                </w:p>
              </w:tc>
            </w:tr>
            <w:tr w:rsidR="00A10DB4" w:rsidRPr="00B5187D" w14:paraId="5396FD87" w14:textId="77777777" w:rsidTr="001B09A6">
              <w:trPr>
                <w:trHeight w:val="432"/>
                <w:jc w:val="center"/>
              </w:trPr>
              <w:tc>
                <w:tcPr>
                  <w:tcW w:w="1087" w:type="dxa"/>
                  <w:vAlign w:val="center"/>
                </w:tcPr>
                <w:p w14:paraId="1A220BA8" w14:textId="77777777" w:rsidR="00A10DB4" w:rsidRPr="00B5187D" w:rsidRDefault="00A10DB4" w:rsidP="00A10DB4">
                  <w:pPr>
                    <w:pStyle w:val="ny-lesson-SFinsert-table"/>
                  </w:pPr>
                  <w:r>
                    <w:t>Total</w:t>
                  </w:r>
                </w:p>
              </w:tc>
              <w:tc>
                <w:tcPr>
                  <w:tcW w:w="1080" w:type="dxa"/>
                  <w:vAlign w:val="center"/>
                </w:tcPr>
                <w:p w14:paraId="2725F2D7"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75</m:t>
                      </m:r>
                    </m:oMath>
                  </m:oMathPara>
                </w:p>
              </w:tc>
              <w:tc>
                <w:tcPr>
                  <w:tcW w:w="1080" w:type="dxa"/>
                  <w:vAlign w:val="center"/>
                </w:tcPr>
                <w:p w14:paraId="75E1EE88"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25</m:t>
                      </m:r>
                    </m:oMath>
                  </m:oMathPara>
                </w:p>
              </w:tc>
              <w:tc>
                <w:tcPr>
                  <w:tcW w:w="555" w:type="dxa"/>
                  <w:vAlign w:val="center"/>
                </w:tcPr>
                <w:p w14:paraId="7788BBBB" w14:textId="77777777" w:rsidR="00A10DB4" w:rsidRPr="000E6EB7" w:rsidRDefault="00A10DB4" w:rsidP="00A10DB4">
                  <w:pPr>
                    <w:pStyle w:val="ny-lesson-SFinsert-table"/>
                    <w:jc w:val="center"/>
                    <w:rPr>
                      <w:rFonts w:ascii="Cambria Math" w:hAnsi="Cambria Math"/>
                      <w:oMath/>
                    </w:rPr>
                  </w:pPr>
                  <m:oMathPara>
                    <m:oMath>
                      <m:r>
                        <m:rPr>
                          <m:sty m:val="bi"/>
                        </m:rPr>
                        <w:rPr>
                          <w:rFonts w:ascii="Cambria Math" w:hAnsi="Cambria Math"/>
                        </w:rPr>
                        <m:t>100</m:t>
                      </m:r>
                    </m:oMath>
                  </m:oMathPara>
                </w:p>
              </w:tc>
            </w:tr>
          </w:tbl>
          <w:p w14:paraId="628902FA" w14:textId="77777777" w:rsidR="00A10DB4" w:rsidRDefault="00A10DB4" w:rsidP="00A10DB4">
            <w:pPr>
              <w:pStyle w:val="ny-lesson-SFinsert-table"/>
            </w:pPr>
          </w:p>
        </w:tc>
      </w:tr>
    </w:tbl>
    <w:p w14:paraId="7725DDE2" w14:textId="5692EA3C" w:rsidR="00A10DB4" w:rsidRPr="004F07F3" w:rsidRDefault="00A10DB4" w:rsidP="00672A96">
      <w:pPr>
        <w:pStyle w:val="ny-lesson-paragraph"/>
      </w:pPr>
    </w:p>
    <w:p w14:paraId="02BE0ECE" w14:textId="77777777" w:rsidR="00A10DB4" w:rsidRPr="00BD184D" w:rsidRDefault="00A10DB4" w:rsidP="00A10DB4">
      <w:pPr>
        <w:spacing w:before="120" w:after="120" w:line="252" w:lineRule="auto"/>
        <w:rPr>
          <w:rStyle w:val="ny-lesson-hdr-3"/>
          <w:b w:val="0"/>
        </w:rPr>
      </w:pPr>
      <w:r w:rsidRPr="00BD184D">
        <w:rPr>
          <w:rStyle w:val="ny-lesson-hdr-3"/>
        </w:rPr>
        <w:t>Example 2 (2 minutes)</w:t>
      </w:r>
    </w:p>
    <w:p w14:paraId="504AB74C" w14:textId="3551A778" w:rsidR="00A10DB4" w:rsidRDefault="00A10DB4" w:rsidP="00A10DB4">
      <w:pPr>
        <w:spacing w:before="120" w:after="120" w:line="252" w:lineRule="auto"/>
        <w:rPr>
          <w:sz w:val="20"/>
        </w:rPr>
      </w:pPr>
      <w:r>
        <w:rPr>
          <w:sz w:val="20"/>
        </w:rPr>
        <w:t>Read the beginning of Example 2 to the class.  Ask students:</w:t>
      </w:r>
    </w:p>
    <w:p w14:paraId="5D66BCDF" w14:textId="77777777" w:rsidR="00A10DB4" w:rsidRDefault="00A10DB4" w:rsidP="00A10DB4">
      <w:pPr>
        <w:pStyle w:val="ny-lesson-bullet"/>
        <w:numPr>
          <w:ilvl w:val="0"/>
          <w:numId w:val="16"/>
        </w:numPr>
        <w:ind w:left="806" w:hanging="403"/>
      </w:pPr>
      <w:r>
        <w:t>What are the variables being recorded?</w:t>
      </w:r>
    </w:p>
    <w:p w14:paraId="496894D2" w14:textId="3D0EB379" w:rsidR="00A10DB4" w:rsidRPr="0041720E" w:rsidRDefault="007019E9" w:rsidP="00A10DB4">
      <w:pPr>
        <w:pStyle w:val="ny-lesson-bullet"/>
        <w:numPr>
          <w:ilvl w:val="1"/>
          <w:numId w:val="16"/>
        </w:numPr>
        <w:rPr>
          <w:i/>
        </w:rPr>
      </w:pPr>
      <w:r>
        <w:rPr>
          <w:i/>
        </w:rPr>
        <w:t xml:space="preserve">Movie preference and teacher or </w:t>
      </w:r>
      <w:r w:rsidR="00A10DB4" w:rsidRPr="0041720E">
        <w:rPr>
          <w:i/>
        </w:rPr>
        <w:t>student status.</w:t>
      </w:r>
    </w:p>
    <w:p w14:paraId="5519263E" w14:textId="62C94D04" w:rsidR="00A10DB4" w:rsidRDefault="004F07F3" w:rsidP="00A10DB4">
      <w:pPr>
        <w:pStyle w:val="ny-lesson-SFinsert"/>
      </w:pPr>
      <w:r>
        <w:rPr>
          <w:noProof/>
        </w:rPr>
        <mc:AlternateContent>
          <mc:Choice Requires="wps">
            <w:drawing>
              <wp:anchor distT="0" distB="0" distL="114300" distR="114300" simplePos="0" relativeHeight="251668480" behindDoc="0" locked="0" layoutInCell="1" allowOverlap="1" wp14:anchorId="0A0B37A0" wp14:editId="1529EFED">
                <wp:simplePos x="0" y="0"/>
                <wp:positionH relativeFrom="margin">
                  <wp:align>center</wp:align>
                </wp:positionH>
                <wp:positionV relativeFrom="paragraph">
                  <wp:posOffset>110964</wp:posOffset>
                </wp:positionV>
                <wp:extent cx="5303520" cy="1992574"/>
                <wp:effectExtent l="0" t="0" r="11430" b="27305"/>
                <wp:wrapNone/>
                <wp:docPr id="19" name="Rectangle 19"/>
                <wp:cNvGraphicFramePr/>
                <a:graphic xmlns:a="http://schemas.openxmlformats.org/drawingml/2006/main">
                  <a:graphicData uri="http://schemas.microsoft.com/office/word/2010/wordprocessingShape">
                    <wps:wsp>
                      <wps:cNvSpPr/>
                      <wps:spPr>
                        <a:xfrm>
                          <a:off x="0" y="0"/>
                          <a:ext cx="5303520" cy="199257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9" o:spid="_x0000_s1026" style="position:absolute;margin-left:0;margin-top:8.75pt;width:417.6pt;height:156.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" filled="f" strokecolor="#ae6852" strokeweight="1.15pt">
                <w10:wrap anchorx="margin"/>
              </v:rect>
            </w:pict>
          </mc:Fallback>
        </mc:AlternateContent>
      </w:r>
      <w:r w:rsidR="007019E9">
        <w:br/>
      </w:r>
      <w:r w:rsidR="00A10DB4">
        <w:t>Example 2</w:t>
      </w:r>
    </w:p>
    <w:p w14:paraId="40DCFA9B" w14:textId="5C1E98AB" w:rsidR="00A10DB4" w:rsidRPr="0041720E" w:rsidRDefault="00A10DB4" w:rsidP="00A10DB4">
      <w:pPr>
        <w:pStyle w:val="ny-lesson-SFinsert"/>
      </w:pPr>
      <w:r w:rsidRPr="0041720E">
        <w:t xml:space="preserve">Suppose a sample of </w:t>
      </w:r>
      <m:oMath>
        <m:r>
          <m:rPr>
            <m:sty m:val="bi"/>
          </m:rPr>
          <w:rPr>
            <w:rFonts w:ascii="Cambria Math" w:hAnsi="Cambria Math"/>
          </w:rPr>
          <m:t>400</m:t>
        </m:r>
      </m:oMath>
      <w:r w:rsidRPr="0041720E">
        <w:t xml:space="preserve"> participants (teachers and students) was randomly selected from the middle schools and high schools in a large city.  These partici</w:t>
      </w:r>
      <w:r>
        <w:t>p</w:t>
      </w:r>
      <w:r w:rsidRPr="0041720E">
        <w:t>ants responded to the question:</w:t>
      </w:r>
    </w:p>
    <w:p w14:paraId="68E200DD" w14:textId="647B5E13" w:rsidR="00A10DB4" w:rsidRPr="0041720E" w:rsidRDefault="007019E9" w:rsidP="00A10DB4">
      <w:pPr>
        <w:pStyle w:val="ny-lesson-SFinsert"/>
      </w:pPr>
      <w:r>
        <w:br/>
      </w:r>
      <w:r w:rsidR="00A10DB4" w:rsidRPr="0041720E">
        <w:t>Which type of movie do you prefer to watch?</w:t>
      </w:r>
    </w:p>
    <w:p w14:paraId="414815CC" w14:textId="77777777" w:rsidR="00A10DB4" w:rsidRPr="0041720E" w:rsidRDefault="00A10DB4" w:rsidP="00A10DB4">
      <w:pPr>
        <w:pStyle w:val="ny-lesson-SFinsert-number-list"/>
        <w:numPr>
          <w:ilvl w:val="0"/>
          <w:numId w:val="35"/>
        </w:numPr>
      </w:pPr>
      <w:r w:rsidRPr="0041720E">
        <w:t>Action (</w:t>
      </w:r>
      <w:r w:rsidRPr="00512ACA">
        <w:rPr>
          <w:i/>
        </w:rPr>
        <w:t>The Avengers</w:t>
      </w:r>
      <w:r w:rsidRPr="0041720E">
        <w:t xml:space="preserve">, </w:t>
      </w:r>
      <w:r w:rsidRPr="00512ACA">
        <w:rPr>
          <w:i/>
        </w:rPr>
        <w:t>Man of Steel</w:t>
      </w:r>
      <w:r w:rsidRPr="0041720E">
        <w:t>, etc.)</w:t>
      </w:r>
    </w:p>
    <w:p w14:paraId="05790216" w14:textId="77777777" w:rsidR="00A10DB4" w:rsidRPr="0041720E" w:rsidRDefault="00A10DB4" w:rsidP="00A10DB4">
      <w:pPr>
        <w:pStyle w:val="ny-lesson-SFinsert-number-list"/>
        <w:numPr>
          <w:ilvl w:val="0"/>
          <w:numId w:val="35"/>
        </w:numPr>
      </w:pPr>
      <w:r w:rsidRPr="0041720E">
        <w:t>Drama (</w:t>
      </w:r>
      <w:r w:rsidRPr="00512ACA">
        <w:rPr>
          <w:i/>
        </w:rPr>
        <w:t>42 (The Jackie Robinson Story)</w:t>
      </w:r>
      <w:r w:rsidRPr="0041720E">
        <w:t xml:space="preserve">, </w:t>
      </w:r>
      <w:proofErr w:type="gramStart"/>
      <w:r w:rsidRPr="00512ACA">
        <w:rPr>
          <w:i/>
        </w:rPr>
        <w:t>The</w:t>
      </w:r>
      <w:proofErr w:type="gramEnd"/>
      <w:r w:rsidRPr="00512ACA">
        <w:rPr>
          <w:i/>
        </w:rPr>
        <w:t xml:space="preserve"> Great Gatsby</w:t>
      </w:r>
      <w:r w:rsidRPr="0041720E">
        <w:t>, etc.)</w:t>
      </w:r>
    </w:p>
    <w:p w14:paraId="0E51CAB4" w14:textId="42C7D6C0" w:rsidR="00A10DB4" w:rsidRPr="0041720E" w:rsidRDefault="0036442E" w:rsidP="00A10DB4">
      <w:pPr>
        <w:pStyle w:val="ny-lesson-SFinsert-number-list"/>
        <w:numPr>
          <w:ilvl w:val="0"/>
          <w:numId w:val="35"/>
        </w:numPr>
      </w:pPr>
      <w:r>
        <w:t>Science-</w:t>
      </w:r>
      <w:r w:rsidR="007019E9">
        <w:t>Fiction (</w:t>
      </w:r>
      <w:r w:rsidR="007019E9" w:rsidRPr="00512ACA">
        <w:rPr>
          <w:i/>
        </w:rPr>
        <w:t>Star Trek i</w:t>
      </w:r>
      <w:r w:rsidR="00A10DB4" w:rsidRPr="00512ACA">
        <w:rPr>
          <w:i/>
        </w:rPr>
        <w:t>nto Darkness</w:t>
      </w:r>
      <w:r w:rsidR="00A10DB4" w:rsidRPr="0041720E">
        <w:t xml:space="preserve">, </w:t>
      </w:r>
      <w:r w:rsidR="00A10DB4" w:rsidRPr="00512ACA">
        <w:rPr>
          <w:i/>
        </w:rPr>
        <w:t>World War Z</w:t>
      </w:r>
      <w:r w:rsidR="00A10DB4" w:rsidRPr="0041720E">
        <w:t>, etc.)</w:t>
      </w:r>
    </w:p>
    <w:p w14:paraId="72DA2485" w14:textId="77777777" w:rsidR="00A10DB4" w:rsidRPr="0041720E" w:rsidRDefault="00A10DB4" w:rsidP="00A10DB4">
      <w:pPr>
        <w:pStyle w:val="ny-lesson-SFinsert-number-list"/>
        <w:numPr>
          <w:ilvl w:val="0"/>
          <w:numId w:val="35"/>
        </w:numPr>
      </w:pPr>
      <w:r w:rsidRPr="0041720E">
        <w:t>Comedy (</w:t>
      </w:r>
      <w:r w:rsidRPr="00512ACA">
        <w:rPr>
          <w:i/>
        </w:rPr>
        <w:t>Monsters University</w:t>
      </w:r>
      <w:r w:rsidRPr="0041720E">
        <w:t xml:space="preserve">, </w:t>
      </w:r>
      <w:r w:rsidRPr="00512ACA">
        <w:rPr>
          <w:i/>
        </w:rPr>
        <w:t>Despicable Me 2</w:t>
      </w:r>
      <w:r w:rsidRPr="0041720E">
        <w:t>, etc.)</w:t>
      </w:r>
    </w:p>
    <w:p w14:paraId="6B23A9A7" w14:textId="6BD4E986" w:rsidR="00A10DB4" w:rsidRPr="0041720E" w:rsidRDefault="007019E9" w:rsidP="00A10DB4">
      <w:pPr>
        <w:pStyle w:val="ny-lesson-SFinsert"/>
      </w:pPr>
      <w:r>
        <w:br/>
      </w:r>
      <w:r w:rsidR="006A7D24">
        <w:t>M</w:t>
      </w:r>
      <w:r w:rsidR="00A10DB4" w:rsidRPr="0041720E">
        <w:t xml:space="preserve">ovie preference and status (teacher/student) </w:t>
      </w:r>
      <w:r w:rsidR="006A7D24" w:rsidRPr="0041720E">
        <w:t>w</w:t>
      </w:r>
      <w:r w:rsidR="006A7D24">
        <w:t>ere</w:t>
      </w:r>
      <w:r w:rsidR="006A7D24" w:rsidRPr="0041720E">
        <w:t xml:space="preserve"> </w:t>
      </w:r>
      <w:r w:rsidR="00A10DB4" w:rsidRPr="0041720E">
        <w:t>recorded</w:t>
      </w:r>
      <w:r w:rsidR="006A7D24" w:rsidRPr="006A7D24">
        <w:t xml:space="preserve"> </w:t>
      </w:r>
      <w:r w:rsidR="006A7D24">
        <w:t>f</w:t>
      </w:r>
      <w:r w:rsidR="006A7D24" w:rsidRPr="0041720E">
        <w:t>or each participant</w:t>
      </w:r>
      <w:r w:rsidR="00A10DB4" w:rsidRPr="0041720E">
        <w:t>.</w:t>
      </w:r>
    </w:p>
    <w:p w14:paraId="52306068" w14:textId="77777777" w:rsidR="00A10DB4" w:rsidRDefault="00A10DB4" w:rsidP="00D9129D">
      <w:pPr>
        <w:pStyle w:val="ny-lesson-SFinsert"/>
      </w:pPr>
    </w:p>
    <w:p w14:paraId="24EF4F79" w14:textId="77777777" w:rsidR="00A10DB4" w:rsidRDefault="00A10DB4" w:rsidP="00A10DB4">
      <w:pPr>
        <w:pStyle w:val="ny-lesson-hdr-1"/>
      </w:pPr>
      <w:r>
        <w:t>Exercises 1</w:t>
      </w:r>
      <w:r w:rsidRPr="0041720E">
        <w:t>–7</w:t>
      </w:r>
      <w:r>
        <w:t xml:space="preserve"> (12–15 minutes)</w:t>
      </w:r>
    </w:p>
    <w:p w14:paraId="0BC898B2" w14:textId="5D30D30A" w:rsidR="00A10DB4" w:rsidRDefault="006A7D24" w:rsidP="00A10DB4">
      <w:pPr>
        <w:pStyle w:val="ny-lesson-paragraph"/>
        <w:rPr>
          <w:rFonts w:asciiTheme="minorHAnsi" w:hAnsiTheme="minorHAnsi"/>
        </w:rPr>
      </w:pPr>
      <w:r>
        <w:t xml:space="preserve">Have </w:t>
      </w:r>
      <w:r w:rsidR="00A10DB4">
        <w:t xml:space="preserve">students work in small groups.  </w:t>
      </w:r>
      <w:r w:rsidR="00A10DB4">
        <w:rPr>
          <w:rFonts w:asciiTheme="minorHAnsi" w:hAnsiTheme="minorHAnsi"/>
        </w:rPr>
        <w:t xml:space="preserve">Give </w:t>
      </w:r>
      <w:r w:rsidR="009733B3">
        <w:rPr>
          <w:rFonts w:asciiTheme="minorHAnsi" w:hAnsiTheme="minorHAnsi"/>
        </w:rPr>
        <w:t xml:space="preserve">groups </w:t>
      </w:r>
      <w:r w:rsidR="00A10DB4">
        <w:rPr>
          <w:rFonts w:asciiTheme="minorHAnsi" w:hAnsiTheme="minorHAnsi"/>
        </w:rPr>
        <w:t>1–2 minutes to answer Exercise 1,</w:t>
      </w:r>
      <w:r w:rsidR="007019E9">
        <w:rPr>
          <w:rFonts w:asciiTheme="minorHAnsi" w:hAnsiTheme="minorHAnsi"/>
        </w:rPr>
        <w:t xml:space="preserve"> and</w:t>
      </w:r>
      <w:r w:rsidR="00A10DB4">
        <w:rPr>
          <w:rFonts w:asciiTheme="minorHAnsi" w:hAnsiTheme="minorHAnsi"/>
        </w:rPr>
        <w:t xml:space="preserve"> then confirm the</w:t>
      </w:r>
      <w:r>
        <w:rPr>
          <w:rFonts w:asciiTheme="minorHAnsi" w:hAnsiTheme="minorHAnsi"/>
        </w:rPr>
        <w:t>ir</w:t>
      </w:r>
      <w:r w:rsidR="00A10DB4">
        <w:rPr>
          <w:rFonts w:asciiTheme="minorHAnsi" w:hAnsiTheme="minorHAnsi"/>
        </w:rPr>
        <w:t xml:space="preserve"> answer</w:t>
      </w:r>
      <w:r>
        <w:rPr>
          <w:rFonts w:asciiTheme="minorHAnsi" w:hAnsiTheme="minorHAnsi"/>
        </w:rPr>
        <w:t>s</w:t>
      </w:r>
      <w:r w:rsidR="00A10DB4">
        <w:rPr>
          <w:rFonts w:asciiTheme="minorHAnsi" w:hAnsiTheme="minorHAnsi"/>
        </w:rPr>
        <w:t xml:space="preserve"> as a class.</w:t>
      </w:r>
      <w:r w:rsidR="007019E9">
        <w:rPr>
          <w:rFonts w:asciiTheme="minorHAnsi" w:hAnsiTheme="minorHAnsi"/>
        </w:rPr>
        <w:t xml:space="preserve">  </w:t>
      </w:r>
    </w:p>
    <w:p w14:paraId="29969FEF" w14:textId="1F604888" w:rsidR="00A10DB4" w:rsidRPr="00735B27" w:rsidRDefault="006A7D24" w:rsidP="00A10DB4">
      <w:pPr>
        <w:pStyle w:val="ny-lesson-paragraph"/>
      </w:pPr>
      <w:r>
        <w:rPr>
          <w:rFonts w:asciiTheme="minorHAnsi" w:hAnsiTheme="minorHAnsi"/>
        </w:rPr>
        <w:t>S</w:t>
      </w:r>
      <w:r w:rsidR="00A10DB4">
        <w:rPr>
          <w:rFonts w:asciiTheme="minorHAnsi" w:hAnsiTheme="minorHAnsi"/>
        </w:rPr>
        <w:t xml:space="preserve">tudents should read the results of the survey.  Remind </w:t>
      </w:r>
      <w:r>
        <w:rPr>
          <w:rFonts w:asciiTheme="minorHAnsi" w:hAnsiTheme="minorHAnsi"/>
        </w:rPr>
        <w:t xml:space="preserve">them </w:t>
      </w:r>
      <w:r w:rsidR="00A10DB4">
        <w:rPr>
          <w:rFonts w:asciiTheme="minorHAnsi" w:hAnsiTheme="minorHAnsi"/>
        </w:rPr>
        <w:t>that a row relative frequency is the cell frequency divided by the corresponding row total.  Allow groups to answer Exercises 2–5</w:t>
      </w:r>
      <w:r>
        <w:rPr>
          <w:rFonts w:asciiTheme="minorHAnsi" w:hAnsiTheme="minorHAnsi"/>
        </w:rPr>
        <w:t>,</w:t>
      </w:r>
      <w:r w:rsidR="00A10DB4">
        <w:rPr>
          <w:rFonts w:asciiTheme="minorHAnsi" w:hAnsiTheme="minorHAnsi"/>
        </w:rPr>
        <w:t xml:space="preserve"> </w:t>
      </w:r>
      <w:r w:rsidR="007019E9">
        <w:rPr>
          <w:rFonts w:asciiTheme="minorHAnsi" w:hAnsiTheme="minorHAnsi"/>
        </w:rPr>
        <w:t xml:space="preserve">and </w:t>
      </w:r>
      <w:r w:rsidR="00A10DB4">
        <w:rPr>
          <w:rFonts w:asciiTheme="minorHAnsi" w:hAnsiTheme="minorHAnsi"/>
        </w:rPr>
        <w:t xml:space="preserve">then confirm answers as a class.  Give groups adequate time to discuss Exercises 6 and 7, </w:t>
      </w:r>
      <w:r w:rsidR="007019E9">
        <w:rPr>
          <w:rFonts w:asciiTheme="minorHAnsi" w:hAnsiTheme="minorHAnsi"/>
        </w:rPr>
        <w:t xml:space="preserve">and </w:t>
      </w:r>
      <w:r w:rsidR="00A10DB4">
        <w:rPr>
          <w:rFonts w:asciiTheme="minorHAnsi" w:hAnsiTheme="minorHAnsi"/>
        </w:rPr>
        <w:t>then discuss as a class.</w:t>
      </w:r>
    </w:p>
    <w:p w14:paraId="531B4F8F" w14:textId="77777777" w:rsidR="007019E9" w:rsidRDefault="007019E9">
      <w:pPr>
        <w:rPr>
          <w:rFonts w:ascii="Calibri" w:eastAsia="Myriad Pro" w:hAnsi="Calibri" w:cs="Myriad Pro"/>
          <w:b/>
          <w:color w:val="231F20"/>
          <w:sz w:val="16"/>
          <w:szCs w:val="18"/>
        </w:rPr>
      </w:pPr>
      <w:r>
        <w:br w:type="page"/>
      </w:r>
    </w:p>
    <w:p w14:paraId="2EDB99C5" w14:textId="71D280C2" w:rsidR="00A10DB4" w:rsidRPr="00735B27" w:rsidRDefault="007019E9" w:rsidP="00A10DB4">
      <w:pPr>
        <w:pStyle w:val="ny-lesson-SFinsert"/>
      </w:pPr>
      <w:r>
        <w:rPr>
          <w:noProof/>
        </w:rPr>
        <w:lastRenderedPageBreak/>
        <mc:AlternateContent>
          <mc:Choice Requires="wps">
            <w:drawing>
              <wp:anchor distT="0" distB="0" distL="114300" distR="114300" simplePos="0" relativeHeight="251672576" behindDoc="1" locked="0" layoutInCell="1" allowOverlap="1" wp14:anchorId="1BF39D0F" wp14:editId="69CB5BA0">
                <wp:simplePos x="0" y="0"/>
                <wp:positionH relativeFrom="margin">
                  <wp:align>center</wp:align>
                </wp:positionH>
                <wp:positionV relativeFrom="paragraph">
                  <wp:posOffset>-61756</wp:posOffset>
                </wp:positionV>
                <wp:extent cx="5303520" cy="7601447"/>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76014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4.85pt;width:417.6pt;height:598.5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" filled="f" strokecolor="#ae6852" strokeweight="1.15pt">
                <w10:wrap anchorx="margin"/>
              </v:rect>
            </w:pict>
          </mc:Fallback>
        </mc:AlternateContent>
      </w:r>
      <w:r w:rsidR="00A10DB4">
        <w:t>Exercises</w:t>
      </w:r>
      <w:r w:rsidR="001F3794">
        <w:t xml:space="preserve"> 1–7</w:t>
      </w:r>
    </w:p>
    <w:p w14:paraId="39A6E964" w14:textId="77777777" w:rsidR="00A10DB4" w:rsidRPr="0041720E" w:rsidRDefault="00A10DB4" w:rsidP="004F07F3">
      <w:pPr>
        <w:pStyle w:val="ny-lesson-SFinsert-number-list"/>
        <w:numPr>
          <w:ilvl w:val="0"/>
          <w:numId w:val="43"/>
        </w:numPr>
      </w:pPr>
      <w:r w:rsidRPr="0041720E">
        <w:t>Two variables were recorded.  Are these variables categorical or numerical?</w:t>
      </w:r>
    </w:p>
    <w:p w14:paraId="53547E77" w14:textId="77777777" w:rsidR="00A10DB4" w:rsidRDefault="00A10DB4" w:rsidP="00A10DB4">
      <w:pPr>
        <w:pStyle w:val="ny-lesson-SFinsert-response"/>
        <w:ind w:left="1224"/>
      </w:pPr>
      <w:r w:rsidRPr="00735B27">
        <w:t>Both variables are categorical.</w:t>
      </w:r>
    </w:p>
    <w:p w14:paraId="1746224E" w14:textId="77777777" w:rsidR="007019E9" w:rsidRDefault="007019E9" w:rsidP="007019E9">
      <w:pPr>
        <w:pStyle w:val="ny-lesson-SFinsert-number-list"/>
        <w:numPr>
          <w:ilvl w:val="0"/>
          <w:numId w:val="0"/>
        </w:numPr>
        <w:ind w:left="1224"/>
      </w:pPr>
    </w:p>
    <w:p w14:paraId="6B846C9A" w14:textId="78DDCA27" w:rsidR="00A10DB4" w:rsidRDefault="00A10DB4" w:rsidP="00B512AC">
      <w:pPr>
        <w:pStyle w:val="ny-lesson-SFinsert-number-list"/>
        <w:numPr>
          <w:ilvl w:val="0"/>
          <w:numId w:val="37"/>
        </w:numPr>
        <w:spacing w:after="120"/>
      </w:pPr>
      <w:r w:rsidRPr="0041720E">
        <w:t>The results of the survey are summarized in the table below.</w:t>
      </w:r>
    </w:p>
    <w:tbl>
      <w:tblPr>
        <w:tblStyle w:val="TableGrid"/>
        <w:tblW w:w="7229" w:type="dxa"/>
        <w:jc w:val="center"/>
        <w:tblInd w:w="209" w:type="dxa"/>
        <w:tblLook w:val="04A0" w:firstRow="1" w:lastRow="0" w:firstColumn="1" w:lastColumn="0" w:noHBand="0" w:noVBand="1"/>
      </w:tblPr>
      <w:tblGrid>
        <w:gridCol w:w="749"/>
        <w:gridCol w:w="1286"/>
        <w:gridCol w:w="1287"/>
        <w:gridCol w:w="1286"/>
        <w:gridCol w:w="1287"/>
        <w:gridCol w:w="1334"/>
      </w:tblGrid>
      <w:tr w:rsidR="00A10DB4" w:rsidRPr="0041720E" w14:paraId="0F197997" w14:textId="77777777" w:rsidTr="002267BF">
        <w:trPr>
          <w:trHeight w:val="240"/>
          <w:jc w:val="center"/>
        </w:trPr>
        <w:tc>
          <w:tcPr>
            <w:tcW w:w="749" w:type="dxa"/>
          </w:tcPr>
          <w:p w14:paraId="524733D3" w14:textId="77777777" w:rsidR="00A10DB4" w:rsidRPr="0041720E" w:rsidRDefault="00A10DB4" w:rsidP="00A10DB4">
            <w:pPr>
              <w:rPr>
                <w:b/>
                <w:sz w:val="16"/>
                <w:szCs w:val="16"/>
              </w:rPr>
            </w:pPr>
          </w:p>
        </w:tc>
        <w:tc>
          <w:tcPr>
            <w:tcW w:w="5146" w:type="dxa"/>
            <w:gridSpan w:val="4"/>
            <w:vAlign w:val="center"/>
          </w:tcPr>
          <w:p w14:paraId="109C0471" w14:textId="77777777" w:rsidR="00A10DB4" w:rsidRPr="0041720E" w:rsidRDefault="00A10DB4" w:rsidP="00A10DB4">
            <w:pPr>
              <w:jc w:val="center"/>
              <w:rPr>
                <w:b/>
                <w:sz w:val="16"/>
                <w:szCs w:val="16"/>
              </w:rPr>
            </w:pPr>
            <w:r w:rsidRPr="0041720E">
              <w:rPr>
                <w:b/>
                <w:sz w:val="16"/>
                <w:szCs w:val="16"/>
              </w:rPr>
              <w:t>Movie Preference</w:t>
            </w:r>
          </w:p>
        </w:tc>
        <w:tc>
          <w:tcPr>
            <w:tcW w:w="1334" w:type="dxa"/>
            <w:vAlign w:val="center"/>
          </w:tcPr>
          <w:p w14:paraId="4C630DE9" w14:textId="77777777" w:rsidR="00A10DB4" w:rsidRPr="0041720E" w:rsidRDefault="00A10DB4" w:rsidP="00A10DB4">
            <w:pPr>
              <w:jc w:val="center"/>
              <w:rPr>
                <w:b/>
                <w:sz w:val="16"/>
                <w:szCs w:val="16"/>
              </w:rPr>
            </w:pPr>
          </w:p>
        </w:tc>
      </w:tr>
      <w:tr w:rsidR="00A10DB4" w:rsidRPr="0041720E" w14:paraId="4F919C93" w14:textId="77777777" w:rsidTr="00971290">
        <w:trPr>
          <w:trHeight w:val="240"/>
          <w:jc w:val="center"/>
        </w:trPr>
        <w:tc>
          <w:tcPr>
            <w:tcW w:w="749" w:type="dxa"/>
            <w:vAlign w:val="center"/>
          </w:tcPr>
          <w:p w14:paraId="5F5A5671" w14:textId="77777777" w:rsidR="00A10DB4" w:rsidRPr="0041720E" w:rsidRDefault="00A10DB4" w:rsidP="007019E9">
            <w:pPr>
              <w:rPr>
                <w:b/>
                <w:sz w:val="16"/>
                <w:szCs w:val="16"/>
              </w:rPr>
            </w:pPr>
          </w:p>
        </w:tc>
        <w:tc>
          <w:tcPr>
            <w:tcW w:w="1286" w:type="dxa"/>
            <w:vAlign w:val="center"/>
          </w:tcPr>
          <w:p w14:paraId="27B31CEC" w14:textId="77777777" w:rsidR="00A10DB4" w:rsidRPr="0041720E" w:rsidRDefault="00A10DB4" w:rsidP="00A10DB4">
            <w:pPr>
              <w:jc w:val="center"/>
              <w:rPr>
                <w:b/>
                <w:sz w:val="16"/>
                <w:szCs w:val="16"/>
              </w:rPr>
            </w:pPr>
            <w:r w:rsidRPr="0041720E">
              <w:rPr>
                <w:b/>
                <w:sz w:val="16"/>
                <w:szCs w:val="16"/>
              </w:rPr>
              <w:t>Action</w:t>
            </w:r>
          </w:p>
        </w:tc>
        <w:tc>
          <w:tcPr>
            <w:tcW w:w="1287" w:type="dxa"/>
            <w:vAlign w:val="center"/>
          </w:tcPr>
          <w:p w14:paraId="1D69447B" w14:textId="77777777" w:rsidR="00A10DB4" w:rsidRPr="0041720E" w:rsidRDefault="00A10DB4" w:rsidP="00A10DB4">
            <w:pPr>
              <w:jc w:val="center"/>
              <w:rPr>
                <w:b/>
                <w:sz w:val="16"/>
                <w:szCs w:val="16"/>
              </w:rPr>
            </w:pPr>
            <w:r w:rsidRPr="0041720E">
              <w:rPr>
                <w:b/>
                <w:sz w:val="16"/>
                <w:szCs w:val="16"/>
              </w:rPr>
              <w:t>Drama</w:t>
            </w:r>
          </w:p>
        </w:tc>
        <w:tc>
          <w:tcPr>
            <w:tcW w:w="1286" w:type="dxa"/>
            <w:vAlign w:val="center"/>
          </w:tcPr>
          <w:p w14:paraId="6A74E5BE" w14:textId="7DED5A2F" w:rsidR="00A10DB4" w:rsidRPr="0041720E" w:rsidRDefault="00A9137D" w:rsidP="00A10DB4">
            <w:pPr>
              <w:jc w:val="center"/>
              <w:rPr>
                <w:b/>
                <w:sz w:val="16"/>
                <w:szCs w:val="16"/>
              </w:rPr>
            </w:pPr>
            <w:r>
              <w:rPr>
                <w:b/>
                <w:sz w:val="16"/>
                <w:szCs w:val="16"/>
              </w:rPr>
              <w:t>Science-</w:t>
            </w:r>
            <w:r w:rsidR="00A10DB4" w:rsidRPr="0041720E">
              <w:rPr>
                <w:b/>
                <w:sz w:val="16"/>
                <w:szCs w:val="16"/>
              </w:rPr>
              <w:t>Fiction</w:t>
            </w:r>
          </w:p>
        </w:tc>
        <w:tc>
          <w:tcPr>
            <w:tcW w:w="1287" w:type="dxa"/>
            <w:vAlign w:val="center"/>
          </w:tcPr>
          <w:p w14:paraId="219E99AB" w14:textId="77777777" w:rsidR="00A10DB4" w:rsidRPr="0041720E" w:rsidRDefault="00A10DB4" w:rsidP="00A10DB4">
            <w:pPr>
              <w:jc w:val="center"/>
              <w:rPr>
                <w:b/>
                <w:sz w:val="16"/>
                <w:szCs w:val="16"/>
              </w:rPr>
            </w:pPr>
            <w:r w:rsidRPr="0041720E">
              <w:rPr>
                <w:b/>
                <w:sz w:val="16"/>
                <w:szCs w:val="16"/>
              </w:rPr>
              <w:t>Comedy</w:t>
            </w:r>
          </w:p>
        </w:tc>
        <w:tc>
          <w:tcPr>
            <w:tcW w:w="1334" w:type="dxa"/>
            <w:vAlign w:val="center"/>
          </w:tcPr>
          <w:p w14:paraId="5C7A0152" w14:textId="77777777" w:rsidR="00A10DB4" w:rsidRPr="0041720E" w:rsidRDefault="00A10DB4" w:rsidP="00A10DB4">
            <w:pPr>
              <w:jc w:val="center"/>
              <w:rPr>
                <w:b/>
                <w:sz w:val="16"/>
                <w:szCs w:val="16"/>
              </w:rPr>
            </w:pPr>
            <w:r w:rsidRPr="0041720E">
              <w:rPr>
                <w:b/>
                <w:sz w:val="16"/>
                <w:szCs w:val="16"/>
              </w:rPr>
              <w:t>Total</w:t>
            </w:r>
          </w:p>
        </w:tc>
      </w:tr>
      <w:tr w:rsidR="00A10DB4" w:rsidRPr="0041720E" w14:paraId="3EE85DEE" w14:textId="77777777" w:rsidTr="00971290">
        <w:trPr>
          <w:trHeight w:val="231"/>
          <w:jc w:val="center"/>
        </w:trPr>
        <w:tc>
          <w:tcPr>
            <w:tcW w:w="749" w:type="dxa"/>
            <w:vAlign w:val="center"/>
          </w:tcPr>
          <w:p w14:paraId="2030A1ED" w14:textId="77777777" w:rsidR="00A10DB4" w:rsidRPr="0041720E" w:rsidRDefault="00A10DB4" w:rsidP="007019E9">
            <w:pPr>
              <w:rPr>
                <w:b/>
                <w:sz w:val="16"/>
                <w:szCs w:val="16"/>
              </w:rPr>
            </w:pPr>
            <w:r w:rsidRPr="0041720E">
              <w:rPr>
                <w:b/>
                <w:sz w:val="16"/>
                <w:szCs w:val="16"/>
              </w:rPr>
              <w:t>Student</w:t>
            </w:r>
          </w:p>
        </w:tc>
        <w:tc>
          <w:tcPr>
            <w:tcW w:w="1286" w:type="dxa"/>
            <w:vAlign w:val="center"/>
          </w:tcPr>
          <w:p w14:paraId="04C0B181" w14:textId="77777777" w:rsidR="00A10DB4" w:rsidRPr="0041720E" w:rsidRDefault="00A10DB4" w:rsidP="00A10DB4">
            <w:pPr>
              <w:jc w:val="center"/>
              <w:rPr>
                <w:b/>
                <w:sz w:val="16"/>
                <w:szCs w:val="16"/>
              </w:rPr>
            </w:pPr>
            <m:oMathPara>
              <m:oMath>
                <m:r>
                  <m:rPr>
                    <m:sty m:val="bi"/>
                  </m:rPr>
                  <w:rPr>
                    <w:rFonts w:ascii="Cambria Math" w:hAnsi="Cambria Math"/>
                    <w:sz w:val="16"/>
                    <w:szCs w:val="16"/>
                  </w:rPr>
                  <m:t>120</m:t>
                </m:r>
              </m:oMath>
            </m:oMathPara>
          </w:p>
        </w:tc>
        <w:tc>
          <w:tcPr>
            <w:tcW w:w="1287" w:type="dxa"/>
            <w:vAlign w:val="center"/>
          </w:tcPr>
          <w:p w14:paraId="6F666260" w14:textId="77777777" w:rsidR="00A10DB4" w:rsidRPr="0041720E" w:rsidRDefault="00A10DB4" w:rsidP="00A10DB4">
            <w:pPr>
              <w:jc w:val="center"/>
              <w:rPr>
                <w:b/>
                <w:sz w:val="16"/>
                <w:szCs w:val="16"/>
              </w:rPr>
            </w:pPr>
            <m:oMathPara>
              <m:oMath>
                <m:r>
                  <m:rPr>
                    <m:sty m:val="bi"/>
                  </m:rPr>
                  <w:rPr>
                    <w:rFonts w:ascii="Cambria Math" w:hAnsi="Cambria Math"/>
                    <w:sz w:val="16"/>
                    <w:szCs w:val="16"/>
                  </w:rPr>
                  <m:t>60</m:t>
                </m:r>
              </m:oMath>
            </m:oMathPara>
          </w:p>
        </w:tc>
        <w:tc>
          <w:tcPr>
            <w:tcW w:w="1286" w:type="dxa"/>
            <w:vAlign w:val="center"/>
          </w:tcPr>
          <w:p w14:paraId="45D8E5C6" w14:textId="77777777" w:rsidR="00A10DB4" w:rsidRPr="0041720E" w:rsidRDefault="00A10DB4" w:rsidP="00A10DB4">
            <w:pPr>
              <w:jc w:val="center"/>
              <w:rPr>
                <w:b/>
                <w:sz w:val="16"/>
                <w:szCs w:val="16"/>
              </w:rPr>
            </w:pPr>
            <m:oMathPara>
              <m:oMath>
                <m:r>
                  <m:rPr>
                    <m:sty m:val="bi"/>
                  </m:rPr>
                  <w:rPr>
                    <w:rFonts w:ascii="Cambria Math" w:hAnsi="Cambria Math"/>
                    <w:sz w:val="16"/>
                    <w:szCs w:val="16"/>
                  </w:rPr>
                  <m:t>30</m:t>
                </m:r>
              </m:oMath>
            </m:oMathPara>
          </w:p>
        </w:tc>
        <w:tc>
          <w:tcPr>
            <w:tcW w:w="1287" w:type="dxa"/>
            <w:vAlign w:val="center"/>
          </w:tcPr>
          <w:p w14:paraId="2CF3C229" w14:textId="77777777" w:rsidR="00A10DB4" w:rsidRPr="0041720E" w:rsidRDefault="00A10DB4" w:rsidP="00A10DB4">
            <w:pPr>
              <w:jc w:val="center"/>
              <w:rPr>
                <w:b/>
                <w:sz w:val="16"/>
                <w:szCs w:val="16"/>
              </w:rPr>
            </w:pPr>
            <m:oMathPara>
              <m:oMath>
                <m:r>
                  <m:rPr>
                    <m:sty m:val="bi"/>
                  </m:rPr>
                  <w:rPr>
                    <w:rFonts w:ascii="Cambria Math" w:hAnsi="Cambria Math"/>
                    <w:sz w:val="16"/>
                    <w:szCs w:val="16"/>
                  </w:rPr>
                  <m:t>90</m:t>
                </m:r>
              </m:oMath>
            </m:oMathPara>
          </w:p>
        </w:tc>
        <w:tc>
          <w:tcPr>
            <w:tcW w:w="1334" w:type="dxa"/>
            <w:vAlign w:val="center"/>
          </w:tcPr>
          <w:p w14:paraId="1E6C6195" w14:textId="77777777" w:rsidR="00A10DB4" w:rsidRPr="0041720E" w:rsidRDefault="00A10DB4" w:rsidP="00A10DB4">
            <w:pPr>
              <w:jc w:val="center"/>
              <w:rPr>
                <w:b/>
                <w:sz w:val="16"/>
                <w:szCs w:val="16"/>
              </w:rPr>
            </w:pPr>
            <m:oMathPara>
              <m:oMath>
                <m:r>
                  <m:rPr>
                    <m:sty m:val="bi"/>
                  </m:rPr>
                  <w:rPr>
                    <w:rFonts w:ascii="Cambria Math" w:hAnsi="Cambria Math"/>
                    <w:sz w:val="16"/>
                    <w:szCs w:val="16"/>
                  </w:rPr>
                  <m:t>300</m:t>
                </m:r>
              </m:oMath>
            </m:oMathPara>
          </w:p>
        </w:tc>
      </w:tr>
      <w:tr w:rsidR="00A10DB4" w:rsidRPr="0041720E" w14:paraId="71FCCA7F" w14:textId="77777777" w:rsidTr="00971290">
        <w:trPr>
          <w:trHeight w:val="231"/>
          <w:jc w:val="center"/>
        </w:trPr>
        <w:tc>
          <w:tcPr>
            <w:tcW w:w="749" w:type="dxa"/>
            <w:vAlign w:val="center"/>
          </w:tcPr>
          <w:p w14:paraId="73685444" w14:textId="77777777" w:rsidR="00A10DB4" w:rsidRPr="0041720E" w:rsidRDefault="00A10DB4" w:rsidP="007019E9">
            <w:pPr>
              <w:rPr>
                <w:b/>
                <w:sz w:val="16"/>
                <w:szCs w:val="16"/>
              </w:rPr>
            </w:pPr>
            <w:r w:rsidRPr="0041720E">
              <w:rPr>
                <w:b/>
                <w:sz w:val="16"/>
                <w:szCs w:val="16"/>
              </w:rPr>
              <w:t>Teacher</w:t>
            </w:r>
          </w:p>
        </w:tc>
        <w:tc>
          <w:tcPr>
            <w:tcW w:w="1286" w:type="dxa"/>
            <w:vAlign w:val="center"/>
          </w:tcPr>
          <w:p w14:paraId="0475A89F" w14:textId="77777777" w:rsidR="00A10DB4" w:rsidRPr="0041720E" w:rsidRDefault="00A10DB4" w:rsidP="00A10DB4">
            <w:pPr>
              <w:jc w:val="center"/>
              <w:rPr>
                <w:b/>
                <w:sz w:val="16"/>
                <w:szCs w:val="16"/>
              </w:rPr>
            </w:pPr>
            <m:oMathPara>
              <m:oMath>
                <m:r>
                  <m:rPr>
                    <m:sty m:val="bi"/>
                  </m:rPr>
                  <w:rPr>
                    <w:rFonts w:ascii="Cambria Math" w:hAnsi="Cambria Math"/>
                    <w:sz w:val="16"/>
                    <w:szCs w:val="16"/>
                  </w:rPr>
                  <m:t>40</m:t>
                </m:r>
              </m:oMath>
            </m:oMathPara>
          </w:p>
        </w:tc>
        <w:tc>
          <w:tcPr>
            <w:tcW w:w="1287" w:type="dxa"/>
            <w:vAlign w:val="center"/>
          </w:tcPr>
          <w:p w14:paraId="30D28F3D" w14:textId="77777777" w:rsidR="00A10DB4" w:rsidRPr="0041720E" w:rsidRDefault="00A10DB4" w:rsidP="00A10DB4">
            <w:pPr>
              <w:jc w:val="center"/>
              <w:rPr>
                <w:b/>
                <w:sz w:val="16"/>
                <w:szCs w:val="16"/>
              </w:rPr>
            </w:pPr>
            <m:oMathPara>
              <m:oMath>
                <m:r>
                  <m:rPr>
                    <m:sty m:val="bi"/>
                  </m:rPr>
                  <w:rPr>
                    <w:rFonts w:ascii="Cambria Math" w:hAnsi="Cambria Math"/>
                    <w:sz w:val="16"/>
                    <w:szCs w:val="16"/>
                  </w:rPr>
                  <m:t>20</m:t>
                </m:r>
              </m:oMath>
            </m:oMathPara>
          </w:p>
        </w:tc>
        <w:tc>
          <w:tcPr>
            <w:tcW w:w="1286" w:type="dxa"/>
            <w:vAlign w:val="center"/>
          </w:tcPr>
          <w:p w14:paraId="18CDE8D6" w14:textId="77777777" w:rsidR="00A10DB4" w:rsidRPr="0041720E" w:rsidRDefault="00A10DB4" w:rsidP="00A10DB4">
            <w:pPr>
              <w:jc w:val="center"/>
              <w:rPr>
                <w:b/>
                <w:sz w:val="16"/>
                <w:szCs w:val="16"/>
              </w:rPr>
            </w:pPr>
            <m:oMathPara>
              <m:oMath>
                <m:r>
                  <m:rPr>
                    <m:sty m:val="bi"/>
                  </m:rPr>
                  <w:rPr>
                    <w:rFonts w:ascii="Cambria Math" w:hAnsi="Cambria Math"/>
                    <w:sz w:val="16"/>
                    <w:szCs w:val="16"/>
                  </w:rPr>
                  <m:t>10</m:t>
                </m:r>
              </m:oMath>
            </m:oMathPara>
          </w:p>
        </w:tc>
        <w:tc>
          <w:tcPr>
            <w:tcW w:w="1287" w:type="dxa"/>
            <w:vAlign w:val="center"/>
          </w:tcPr>
          <w:p w14:paraId="2E6A0CC5" w14:textId="77777777" w:rsidR="00A10DB4" w:rsidRPr="0041720E" w:rsidRDefault="00A10DB4" w:rsidP="00A10DB4">
            <w:pPr>
              <w:jc w:val="center"/>
              <w:rPr>
                <w:b/>
                <w:sz w:val="16"/>
                <w:szCs w:val="16"/>
              </w:rPr>
            </w:pPr>
            <m:oMathPara>
              <m:oMath>
                <m:r>
                  <m:rPr>
                    <m:sty m:val="bi"/>
                  </m:rPr>
                  <w:rPr>
                    <w:rFonts w:ascii="Cambria Math" w:hAnsi="Cambria Math"/>
                    <w:sz w:val="16"/>
                    <w:szCs w:val="16"/>
                  </w:rPr>
                  <m:t>30</m:t>
                </m:r>
              </m:oMath>
            </m:oMathPara>
          </w:p>
        </w:tc>
        <w:tc>
          <w:tcPr>
            <w:tcW w:w="1334" w:type="dxa"/>
            <w:vAlign w:val="center"/>
          </w:tcPr>
          <w:p w14:paraId="3578AFCB" w14:textId="77777777" w:rsidR="00A10DB4" w:rsidRPr="0041720E" w:rsidRDefault="00A10DB4" w:rsidP="00A10DB4">
            <w:pPr>
              <w:jc w:val="center"/>
              <w:rPr>
                <w:b/>
                <w:sz w:val="16"/>
                <w:szCs w:val="16"/>
              </w:rPr>
            </w:pPr>
            <m:oMathPara>
              <m:oMath>
                <m:r>
                  <m:rPr>
                    <m:sty m:val="bi"/>
                  </m:rPr>
                  <w:rPr>
                    <w:rFonts w:ascii="Cambria Math" w:hAnsi="Cambria Math"/>
                    <w:sz w:val="16"/>
                    <w:szCs w:val="16"/>
                  </w:rPr>
                  <m:t>100</m:t>
                </m:r>
              </m:oMath>
            </m:oMathPara>
          </w:p>
        </w:tc>
      </w:tr>
      <w:tr w:rsidR="00A10DB4" w:rsidRPr="0041720E" w14:paraId="6C013E2A" w14:textId="77777777" w:rsidTr="00971290">
        <w:trPr>
          <w:trHeight w:val="240"/>
          <w:jc w:val="center"/>
        </w:trPr>
        <w:tc>
          <w:tcPr>
            <w:tcW w:w="749" w:type="dxa"/>
            <w:vAlign w:val="center"/>
          </w:tcPr>
          <w:p w14:paraId="09F15C7B" w14:textId="77777777" w:rsidR="00A10DB4" w:rsidRPr="0041720E" w:rsidRDefault="00A10DB4" w:rsidP="007019E9">
            <w:pPr>
              <w:rPr>
                <w:b/>
                <w:sz w:val="16"/>
                <w:szCs w:val="16"/>
              </w:rPr>
            </w:pPr>
            <w:r w:rsidRPr="0041720E">
              <w:rPr>
                <w:b/>
                <w:sz w:val="16"/>
                <w:szCs w:val="16"/>
              </w:rPr>
              <w:t>Total</w:t>
            </w:r>
          </w:p>
        </w:tc>
        <w:tc>
          <w:tcPr>
            <w:tcW w:w="1286" w:type="dxa"/>
            <w:vAlign w:val="center"/>
          </w:tcPr>
          <w:p w14:paraId="0B759535" w14:textId="77777777" w:rsidR="00A10DB4" w:rsidRPr="0041720E" w:rsidRDefault="00A10DB4" w:rsidP="00A10DB4">
            <w:pPr>
              <w:jc w:val="center"/>
              <w:rPr>
                <w:b/>
                <w:sz w:val="16"/>
                <w:szCs w:val="16"/>
              </w:rPr>
            </w:pPr>
            <m:oMathPara>
              <m:oMath>
                <m:r>
                  <m:rPr>
                    <m:sty m:val="bi"/>
                  </m:rPr>
                  <w:rPr>
                    <w:rFonts w:ascii="Cambria Math" w:hAnsi="Cambria Math"/>
                    <w:sz w:val="16"/>
                    <w:szCs w:val="16"/>
                  </w:rPr>
                  <m:t>160</m:t>
                </m:r>
              </m:oMath>
            </m:oMathPara>
          </w:p>
        </w:tc>
        <w:tc>
          <w:tcPr>
            <w:tcW w:w="1287" w:type="dxa"/>
            <w:vAlign w:val="center"/>
          </w:tcPr>
          <w:p w14:paraId="38E9C069" w14:textId="77777777" w:rsidR="00A10DB4" w:rsidRPr="0041720E" w:rsidRDefault="00A10DB4" w:rsidP="00A10DB4">
            <w:pPr>
              <w:jc w:val="center"/>
              <w:rPr>
                <w:b/>
                <w:sz w:val="16"/>
                <w:szCs w:val="16"/>
              </w:rPr>
            </w:pPr>
            <m:oMathPara>
              <m:oMath>
                <m:r>
                  <m:rPr>
                    <m:sty m:val="bi"/>
                  </m:rPr>
                  <w:rPr>
                    <w:rFonts w:ascii="Cambria Math" w:hAnsi="Cambria Math"/>
                    <w:sz w:val="16"/>
                    <w:szCs w:val="16"/>
                  </w:rPr>
                  <m:t>80</m:t>
                </m:r>
              </m:oMath>
            </m:oMathPara>
          </w:p>
        </w:tc>
        <w:tc>
          <w:tcPr>
            <w:tcW w:w="1286" w:type="dxa"/>
            <w:vAlign w:val="center"/>
          </w:tcPr>
          <w:p w14:paraId="7A8751C9" w14:textId="77777777" w:rsidR="00A10DB4" w:rsidRPr="0041720E" w:rsidRDefault="00A10DB4" w:rsidP="00A10DB4">
            <w:pPr>
              <w:jc w:val="center"/>
              <w:rPr>
                <w:b/>
                <w:sz w:val="16"/>
                <w:szCs w:val="16"/>
              </w:rPr>
            </w:pPr>
            <m:oMathPara>
              <m:oMath>
                <m:r>
                  <m:rPr>
                    <m:sty m:val="bi"/>
                  </m:rPr>
                  <w:rPr>
                    <w:rFonts w:ascii="Cambria Math" w:hAnsi="Cambria Math"/>
                    <w:sz w:val="16"/>
                    <w:szCs w:val="16"/>
                  </w:rPr>
                  <m:t>40</m:t>
                </m:r>
              </m:oMath>
            </m:oMathPara>
          </w:p>
        </w:tc>
        <w:tc>
          <w:tcPr>
            <w:tcW w:w="1287" w:type="dxa"/>
            <w:vAlign w:val="center"/>
          </w:tcPr>
          <w:p w14:paraId="34597D76" w14:textId="77777777" w:rsidR="00A10DB4" w:rsidRPr="0041720E" w:rsidRDefault="00A10DB4" w:rsidP="00A10DB4">
            <w:pPr>
              <w:jc w:val="center"/>
              <w:rPr>
                <w:b/>
                <w:sz w:val="16"/>
                <w:szCs w:val="16"/>
              </w:rPr>
            </w:pPr>
            <m:oMathPara>
              <m:oMath>
                <m:r>
                  <m:rPr>
                    <m:sty m:val="bi"/>
                  </m:rPr>
                  <w:rPr>
                    <w:rFonts w:ascii="Cambria Math" w:hAnsi="Cambria Math"/>
                    <w:sz w:val="16"/>
                    <w:szCs w:val="16"/>
                  </w:rPr>
                  <m:t>120</m:t>
                </m:r>
              </m:oMath>
            </m:oMathPara>
          </w:p>
        </w:tc>
        <w:tc>
          <w:tcPr>
            <w:tcW w:w="1334" w:type="dxa"/>
            <w:vAlign w:val="center"/>
          </w:tcPr>
          <w:p w14:paraId="682EF1DB" w14:textId="77777777" w:rsidR="00A10DB4" w:rsidRPr="0041720E" w:rsidRDefault="00A10DB4" w:rsidP="00A10DB4">
            <w:pPr>
              <w:jc w:val="center"/>
              <w:rPr>
                <w:b/>
                <w:sz w:val="16"/>
                <w:szCs w:val="16"/>
              </w:rPr>
            </w:pPr>
            <m:oMathPara>
              <m:oMath>
                <m:r>
                  <m:rPr>
                    <m:sty m:val="bi"/>
                  </m:rPr>
                  <w:rPr>
                    <w:rFonts w:ascii="Cambria Math" w:hAnsi="Cambria Math"/>
                    <w:sz w:val="16"/>
                    <w:szCs w:val="16"/>
                  </w:rPr>
                  <m:t>400</m:t>
                </m:r>
              </m:oMath>
            </m:oMathPara>
          </w:p>
        </w:tc>
      </w:tr>
    </w:tbl>
    <w:p w14:paraId="46B4FC9E" w14:textId="56569880" w:rsidR="00A10DB4" w:rsidRPr="0041720E" w:rsidRDefault="00A10DB4" w:rsidP="00B512AC">
      <w:pPr>
        <w:pStyle w:val="ny-lesson-SFinsert-number-list"/>
        <w:numPr>
          <w:ilvl w:val="1"/>
          <w:numId w:val="37"/>
        </w:numPr>
        <w:spacing w:before="240"/>
      </w:pPr>
      <w:r w:rsidRPr="0041720E">
        <w:t>What proportion of participants who are teachers would prefer</w:t>
      </w:r>
      <w:r w:rsidR="002267BF">
        <w:t xml:space="preserve"> </w:t>
      </w:r>
      <w:r w:rsidRPr="0041720E">
        <w:t xml:space="preserve">action movies?  </w:t>
      </w:r>
    </w:p>
    <w:p w14:paraId="284C0514" w14:textId="77777777" w:rsidR="00A10DB4" w:rsidRPr="002267BF" w:rsidRDefault="005A0A26" w:rsidP="002267BF">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100</m:t>
              </m:r>
            </m:den>
          </m:f>
          <m:r>
            <m:rPr>
              <m:sty m:val="bi"/>
            </m:rPr>
            <w:rPr>
              <w:rFonts w:ascii="Cambria Math" w:hAnsi="Cambria Math"/>
            </w:rPr>
            <m:t>=0.40</m:t>
          </m:r>
        </m:oMath>
      </m:oMathPara>
    </w:p>
    <w:p w14:paraId="7EFBCDB7" w14:textId="77777777" w:rsidR="001F3794" w:rsidRDefault="001F3794" w:rsidP="001F3794">
      <w:pPr>
        <w:pStyle w:val="ny-lesson-SFinsert-number-list"/>
        <w:numPr>
          <w:ilvl w:val="0"/>
          <w:numId w:val="0"/>
        </w:numPr>
        <w:ind w:left="1670"/>
      </w:pPr>
    </w:p>
    <w:p w14:paraId="454A836F" w14:textId="445343FD" w:rsidR="00A10DB4" w:rsidRPr="0041720E" w:rsidRDefault="00A10DB4" w:rsidP="00A10DB4">
      <w:pPr>
        <w:pStyle w:val="ny-lesson-SFinsert-number-list"/>
        <w:numPr>
          <w:ilvl w:val="1"/>
          <w:numId w:val="37"/>
        </w:numPr>
      </w:pPr>
      <w:r w:rsidRPr="0041720E">
        <w:t>What proportion of participants</w:t>
      </w:r>
      <w:r w:rsidR="005849A6">
        <w:t xml:space="preserve"> who are teachers would prefer </w:t>
      </w:r>
      <w:r w:rsidRPr="0041720E">
        <w:t>drama movies?</w:t>
      </w:r>
    </w:p>
    <w:p w14:paraId="56A10D78" w14:textId="77777777" w:rsidR="00A10DB4" w:rsidRPr="002267BF" w:rsidRDefault="005A0A26" w:rsidP="002267BF">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100</m:t>
              </m:r>
            </m:den>
          </m:f>
          <m:r>
            <m:rPr>
              <m:sty m:val="bi"/>
            </m:rPr>
            <w:rPr>
              <w:rFonts w:ascii="Cambria Math" w:hAnsi="Cambria Math"/>
            </w:rPr>
            <m:t>=0.20</m:t>
          </m:r>
        </m:oMath>
      </m:oMathPara>
    </w:p>
    <w:p w14:paraId="060ADAD4" w14:textId="77777777" w:rsidR="001F3794" w:rsidRDefault="001F3794" w:rsidP="001F3794">
      <w:pPr>
        <w:pStyle w:val="ny-lesson-SFinsert-number-list"/>
        <w:numPr>
          <w:ilvl w:val="0"/>
          <w:numId w:val="0"/>
        </w:numPr>
        <w:ind w:left="1670"/>
      </w:pPr>
    </w:p>
    <w:p w14:paraId="26E12B29" w14:textId="2C815686" w:rsidR="00A10DB4" w:rsidRPr="0041720E" w:rsidRDefault="00A10DB4" w:rsidP="00A10DB4">
      <w:pPr>
        <w:pStyle w:val="ny-lesson-SFinsert-number-list"/>
        <w:numPr>
          <w:ilvl w:val="1"/>
          <w:numId w:val="37"/>
        </w:numPr>
      </w:pPr>
      <w:r w:rsidRPr="0041720E">
        <w:t>What proportion of participants</w:t>
      </w:r>
      <w:r w:rsidR="005849A6">
        <w:t xml:space="preserve"> who are teachers would prefer </w:t>
      </w:r>
      <w:r w:rsidRPr="0041720E">
        <w:t>science</w:t>
      </w:r>
      <w:r w:rsidR="00A9137D">
        <w:t>-</w:t>
      </w:r>
      <w:r w:rsidRPr="0041720E">
        <w:t>fiction movies?</w:t>
      </w:r>
    </w:p>
    <w:p w14:paraId="27419C16" w14:textId="77777777" w:rsidR="00A10DB4" w:rsidRPr="002267BF" w:rsidRDefault="005A0A26" w:rsidP="002267BF">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100</m:t>
              </m:r>
            </m:den>
          </m:f>
          <m:r>
            <m:rPr>
              <m:sty m:val="bi"/>
            </m:rPr>
            <w:rPr>
              <w:rFonts w:ascii="Cambria Math" w:hAnsi="Cambria Math"/>
            </w:rPr>
            <m:t>=0.10</m:t>
          </m:r>
        </m:oMath>
      </m:oMathPara>
    </w:p>
    <w:p w14:paraId="7A71E23F" w14:textId="77777777" w:rsidR="001F3794" w:rsidRDefault="001F3794" w:rsidP="001F3794">
      <w:pPr>
        <w:pStyle w:val="ny-lesson-SFinsert-number-list"/>
        <w:numPr>
          <w:ilvl w:val="0"/>
          <w:numId w:val="0"/>
        </w:numPr>
        <w:ind w:left="1670"/>
      </w:pPr>
    </w:p>
    <w:p w14:paraId="7B0417E3" w14:textId="38CA8BAA" w:rsidR="00A10DB4" w:rsidRPr="0041720E" w:rsidRDefault="00A10DB4" w:rsidP="00A10DB4">
      <w:pPr>
        <w:pStyle w:val="ny-lesson-SFinsert-number-list"/>
        <w:numPr>
          <w:ilvl w:val="1"/>
          <w:numId w:val="37"/>
        </w:numPr>
      </w:pPr>
      <w:r w:rsidRPr="0041720E">
        <w:t>What proportion of participants</w:t>
      </w:r>
      <w:r w:rsidR="005849A6">
        <w:t xml:space="preserve"> who are teachers would prefer comedy</w:t>
      </w:r>
      <w:r w:rsidRPr="0041720E">
        <w:t xml:space="preserve"> movies?</w:t>
      </w:r>
    </w:p>
    <w:p w14:paraId="67154BCF" w14:textId="77777777" w:rsidR="00A10DB4" w:rsidRPr="002267BF" w:rsidRDefault="005A0A26" w:rsidP="0036442E">
      <w:pPr>
        <w:pStyle w:val="ny-lesson-SFinsert-response"/>
        <w:spacing w:after="60"/>
        <w:ind w:left="1670"/>
      </w:pPr>
      <m:oMathPara>
        <m:oMathParaPr>
          <m:jc m:val="left"/>
        </m:oMathParaPr>
        <m:oMath>
          <m:f>
            <m:fPr>
              <m:ctrlPr>
                <w:rPr>
                  <w:rFonts w:ascii="Cambria Math" w:hAnsi="Cambria Math"/>
                </w:rPr>
              </m:ctrlPr>
            </m:fPr>
            <m:num>
              <m:r>
                <m:rPr>
                  <m:sty m:val="bi"/>
                </m:rPr>
                <w:rPr>
                  <w:rFonts w:ascii="Cambria Math" w:hAnsi="Cambria Math"/>
                </w:rPr>
                <m:t>30</m:t>
              </m:r>
            </m:num>
            <m:den>
              <m:r>
                <m:rPr>
                  <m:sty m:val="bi"/>
                </m:rPr>
                <w:rPr>
                  <w:rFonts w:ascii="Cambria Math" w:hAnsi="Cambria Math"/>
                </w:rPr>
                <m:t>100</m:t>
              </m:r>
            </m:den>
          </m:f>
          <m:r>
            <m:rPr>
              <m:sty m:val="bi"/>
            </m:rPr>
            <w:rPr>
              <w:rFonts w:ascii="Cambria Math" w:hAnsi="Cambria Math"/>
            </w:rPr>
            <m:t>=0.30</m:t>
          </m:r>
        </m:oMath>
      </m:oMathPara>
    </w:p>
    <w:p w14:paraId="370A3711" w14:textId="77777777" w:rsidR="00A10DB4" w:rsidRPr="0041720E" w:rsidRDefault="00A10DB4" w:rsidP="0036442E">
      <w:pPr>
        <w:pStyle w:val="ny-lesson-SFinsert-number-list"/>
        <w:numPr>
          <w:ilvl w:val="0"/>
          <w:numId w:val="0"/>
        </w:numPr>
        <w:ind w:left="1224" w:hanging="360"/>
      </w:pPr>
    </w:p>
    <w:p w14:paraId="1DEF4C1D" w14:textId="77777777" w:rsidR="00A10DB4" w:rsidRDefault="00A10DB4" w:rsidP="00B512AC">
      <w:pPr>
        <w:pStyle w:val="ny-lesson-SFinsert"/>
      </w:pPr>
      <w:r>
        <w:t>The answers to E</w:t>
      </w:r>
      <w:r w:rsidRPr="0041720E">
        <w:t>xercise 2 are called row relative frequencies.  Notice that you divided eac</w:t>
      </w:r>
      <w:r>
        <w:t xml:space="preserve">h cell frequency in the teacher </w:t>
      </w:r>
      <w:r w:rsidRPr="0041720E">
        <w:t xml:space="preserve">row by the row total for that row.  Below is a blank relative frequency table.  </w:t>
      </w:r>
    </w:p>
    <w:tbl>
      <w:tblPr>
        <w:tblStyle w:val="TableGrid"/>
        <w:tblW w:w="0" w:type="auto"/>
        <w:jc w:val="center"/>
        <w:tblLook w:val="04A0" w:firstRow="1" w:lastRow="0" w:firstColumn="1" w:lastColumn="0" w:noHBand="0" w:noVBand="1"/>
      </w:tblPr>
      <w:tblGrid>
        <w:gridCol w:w="988"/>
        <w:gridCol w:w="1440"/>
        <w:gridCol w:w="1440"/>
        <w:gridCol w:w="1440"/>
        <w:gridCol w:w="1438"/>
      </w:tblGrid>
      <w:tr w:rsidR="00A10DB4" w:rsidRPr="0041720E" w14:paraId="58A64585" w14:textId="77777777" w:rsidTr="002267BF">
        <w:trPr>
          <w:trHeight w:val="285"/>
          <w:jc w:val="center"/>
        </w:trPr>
        <w:tc>
          <w:tcPr>
            <w:tcW w:w="6746" w:type="dxa"/>
            <w:gridSpan w:val="5"/>
            <w:tcBorders>
              <w:top w:val="nil"/>
              <w:left w:val="nil"/>
              <w:bottom w:val="nil"/>
              <w:right w:val="nil"/>
            </w:tcBorders>
          </w:tcPr>
          <w:p w14:paraId="0047AC36" w14:textId="77777777" w:rsidR="00A10DB4" w:rsidRPr="002267BF" w:rsidRDefault="00A10DB4" w:rsidP="00A10DB4">
            <w:pPr>
              <w:jc w:val="center"/>
              <w:rPr>
                <w:b/>
                <w:color w:val="231F20"/>
                <w:sz w:val="16"/>
                <w:szCs w:val="16"/>
              </w:rPr>
            </w:pPr>
            <w:r w:rsidRPr="002267BF">
              <w:rPr>
                <w:b/>
                <w:color w:val="231F20"/>
                <w:sz w:val="16"/>
                <w:szCs w:val="16"/>
              </w:rPr>
              <w:t>Table of Row Relative Frequencies</w:t>
            </w:r>
          </w:p>
        </w:tc>
      </w:tr>
      <w:tr w:rsidR="00A10DB4" w:rsidRPr="0041720E" w14:paraId="5D393D31" w14:textId="77777777" w:rsidTr="002267BF">
        <w:trPr>
          <w:trHeight w:val="285"/>
          <w:jc w:val="center"/>
        </w:trPr>
        <w:tc>
          <w:tcPr>
            <w:tcW w:w="988" w:type="dxa"/>
            <w:tcBorders>
              <w:top w:val="single" w:sz="4" w:space="0" w:color="auto"/>
              <w:left w:val="single" w:sz="4" w:space="0" w:color="auto"/>
              <w:bottom w:val="single" w:sz="4" w:space="0" w:color="auto"/>
            </w:tcBorders>
            <w:vAlign w:val="center"/>
          </w:tcPr>
          <w:p w14:paraId="3F4CC18D" w14:textId="77777777" w:rsidR="00A10DB4" w:rsidRPr="002267BF" w:rsidRDefault="00A10DB4" w:rsidP="002267BF">
            <w:pPr>
              <w:rPr>
                <w:b/>
                <w:color w:val="231F20"/>
                <w:sz w:val="16"/>
                <w:szCs w:val="16"/>
              </w:rPr>
            </w:pPr>
          </w:p>
        </w:tc>
        <w:tc>
          <w:tcPr>
            <w:tcW w:w="5758" w:type="dxa"/>
            <w:gridSpan w:val="4"/>
            <w:tcBorders>
              <w:right w:val="single" w:sz="4" w:space="0" w:color="auto"/>
            </w:tcBorders>
            <w:vAlign w:val="center"/>
          </w:tcPr>
          <w:p w14:paraId="7EAA101E" w14:textId="77777777" w:rsidR="00A10DB4" w:rsidRPr="002267BF" w:rsidRDefault="00A10DB4" w:rsidP="00A10DB4">
            <w:pPr>
              <w:jc w:val="center"/>
              <w:rPr>
                <w:b/>
                <w:color w:val="231F20"/>
                <w:sz w:val="16"/>
                <w:szCs w:val="16"/>
              </w:rPr>
            </w:pPr>
            <w:r w:rsidRPr="002267BF">
              <w:rPr>
                <w:b/>
                <w:color w:val="231F20"/>
                <w:sz w:val="16"/>
                <w:szCs w:val="16"/>
              </w:rPr>
              <w:t>Movie Preference</w:t>
            </w:r>
          </w:p>
        </w:tc>
      </w:tr>
      <w:tr w:rsidR="00A10DB4" w:rsidRPr="0041720E" w14:paraId="3ED37CF2" w14:textId="77777777" w:rsidTr="002267BF">
        <w:trPr>
          <w:trHeight w:val="285"/>
          <w:jc w:val="center"/>
        </w:trPr>
        <w:tc>
          <w:tcPr>
            <w:tcW w:w="988" w:type="dxa"/>
            <w:tcBorders>
              <w:top w:val="single" w:sz="4" w:space="0" w:color="auto"/>
              <w:left w:val="single" w:sz="4" w:space="0" w:color="auto"/>
            </w:tcBorders>
            <w:vAlign w:val="center"/>
          </w:tcPr>
          <w:p w14:paraId="77ED6906" w14:textId="77777777" w:rsidR="00A10DB4" w:rsidRPr="002267BF" w:rsidRDefault="00A10DB4" w:rsidP="002267BF">
            <w:pPr>
              <w:rPr>
                <w:b/>
                <w:color w:val="231F20"/>
                <w:sz w:val="16"/>
                <w:szCs w:val="16"/>
              </w:rPr>
            </w:pPr>
          </w:p>
        </w:tc>
        <w:tc>
          <w:tcPr>
            <w:tcW w:w="1440" w:type="dxa"/>
            <w:vAlign w:val="center"/>
          </w:tcPr>
          <w:p w14:paraId="69E2FE6B" w14:textId="77777777" w:rsidR="00A10DB4" w:rsidRPr="002267BF" w:rsidRDefault="00A10DB4" w:rsidP="00A10DB4">
            <w:pPr>
              <w:jc w:val="center"/>
              <w:rPr>
                <w:b/>
                <w:color w:val="231F20"/>
                <w:sz w:val="16"/>
                <w:szCs w:val="16"/>
              </w:rPr>
            </w:pPr>
            <w:r w:rsidRPr="002267BF">
              <w:rPr>
                <w:b/>
                <w:color w:val="231F20"/>
                <w:sz w:val="16"/>
                <w:szCs w:val="16"/>
              </w:rPr>
              <w:t>Action</w:t>
            </w:r>
          </w:p>
        </w:tc>
        <w:tc>
          <w:tcPr>
            <w:tcW w:w="1440" w:type="dxa"/>
            <w:vAlign w:val="center"/>
          </w:tcPr>
          <w:p w14:paraId="444736A6" w14:textId="77777777" w:rsidR="00A10DB4" w:rsidRPr="002267BF" w:rsidRDefault="00A10DB4" w:rsidP="00A10DB4">
            <w:pPr>
              <w:jc w:val="center"/>
              <w:rPr>
                <w:b/>
                <w:color w:val="231F20"/>
                <w:sz w:val="16"/>
                <w:szCs w:val="16"/>
              </w:rPr>
            </w:pPr>
            <w:r w:rsidRPr="002267BF">
              <w:rPr>
                <w:b/>
                <w:color w:val="231F20"/>
                <w:sz w:val="16"/>
                <w:szCs w:val="16"/>
              </w:rPr>
              <w:t>Drama</w:t>
            </w:r>
          </w:p>
        </w:tc>
        <w:tc>
          <w:tcPr>
            <w:tcW w:w="1440" w:type="dxa"/>
            <w:vAlign w:val="center"/>
          </w:tcPr>
          <w:p w14:paraId="7B0847BB" w14:textId="3291FAE1" w:rsidR="00A10DB4" w:rsidRPr="002267BF" w:rsidRDefault="00A10DB4" w:rsidP="0004131A">
            <w:pPr>
              <w:jc w:val="center"/>
              <w:rPr>
                <w:b/>
                <w:color w:val="231F20"/>
                <w:sz w:val="16"/>
                <w:szCs w:val="16"/>
              </w:rPr>
            </w:pPr>
            <w:r w:rsidRPr="002267BF">
              <w:rPr>
                <w:b/>
                <w:color w:val="231F20"/>
                <w:sz w:val="16"/>
                <w:szCs w:val="16"/>
              </w:rPr>
              <w:t>Science</w:t>
            </w:r>
            <w:r w:rsidR="0004131A">
              <w:rPr>
                <w:b/>
                <w:color w:val="231F20"/>
                <w:sz w:val="16"/>
                <w:szCs w:val="16"/>
              </w:rPr>
              <w:t>-</w:t>
            </w:r>
            <w:r w:rsidRPr="002267BF">
              <w:rPr>
                <w:b/>
                <w:color w:val="231F20"/>
                <w:sz w:val="16"/>
                <w:szCs w:val="16"/>
              </w:rPr>
              <w:t>Fiction</w:t>
            </w:r>
          </w:p>
        </w:tc>
        <w:tc>
          <w:tcPr>
            <w:tcW w:w="1438" w:type="dxa"/>
            <w:vAlign w:val="center"/>
          </w:tcPr>
          <w:p w14:paraId="07B4D170" w14:textId="77777777" w:rsidR="00A10DB4" w:rsidRPr="002267BF" w:rsidRDefault="00A10DB4" w:rsidP="00A10DB4">
            <w:pPr>
              <w:jc w:val="center"/>
              <w:rPr>
                <w:b/>
                <w:color w:val="231F20"/>
                <w:sz w:val="16"/>
                <w:szCs w:val="16"/>
              </w:rPr>
            </w:pPr>
            <w:r w:rsidRPr="002267BF">
              <w:rPr>
                <w:b/>
                <w:color w:val="231F20"/>
                <w:sz w:val="16"/>
                <w:szCs w:val="16"/>
              </w:rPr>
              <w:t>Comedy</w:t>
            </w:r>
          </w:p>
        </w:tc>
      </w:tr>
      <w:tr w:rsidR="00A10DB4" w:rsidRPr="0041720E" w14:paraId="1C229620" w14:textId="77777777" w:rsidTr="002267BF">
        <w:trPr>
          <w:trHeight w:val="274"/>
          <w:jc w:val="center"/>
        </w:trPr>
        <w:tc>
          <w:tcPr>
            <w:tcW w:w="988" w:type="dxa"/>
            <w:vAlign w:val="center"/>
          </w:tcPr>
          <w:p w14:paraId="526D1FC9" w14:textId="77777777" w:rsidR="00A10DB4" w:rsidRPr="002267BF" w:rsidRDefault="00A10DB4" w:rsidP="002267BF">
            <w:pPr>
              <w:rPr>
                <w:b/>
                <w:color w:val="231F20"/>
                <w:sz w:val="16"/>
                <w:szCs w:val="16"/>
              </w:rPr>
            </w:pPr>
            <w:r w:rsidRPr="002267BF">
              <w:rPr>
                <w:b/>
                <w:color w:val="231F20"/>
                <w:sz w:val="16"/>
                <w:szCs w:val="16"/>
              </w:rPr>
              <w:t>Student</w:t>
            </w:r>
          </w:p>
        </w:tc>
        <w:tc>
          <w:tcPr>
            <w:tcW w:w="1440" w:type="dxa"/>
            <w:vAlign w:val="center"/>
          </w:tcPr>
          <w:p w14:paraId="3F6953FC" w14:textId="77777777" w:rsidR="00A10DB4" w:rsidRPr="000E6EB7" w:rsidRDefault="00A10DB4" w:rsidP="00A10DB4">
            <w:pPr>
              <w:pStyle w:val="ny-lesson-SFinsert-response-table"/>
              <w:jc w:val="center"/>
            </w:pPr>
            <m:oMathPara>
              <m:oMath>
                <m:r>
                  <m:rPr>
                    <m:sty m:val="bi"/>
                  </m:rPr>
                  <w:rPr>
                    <w:rFonts w:ascii="Cambria Math" w:hAnsi="Cambria Math"/>
                  </w:rPr>
                  <m:t>0.40</m:t>
                </m:r>
              </m:oMath>
            </m:oMathPara>
          </w:p>
        </w:tc>
        <w:tc>
          <w:tcPr>
            <w:tcW w:w="1440" w:type="dxa"/>
            <w:vAlign w:val="center"/>
          </w:tcPr>
          <w:p w14:paraId="46C7CEF3" w14:textId="77777777" w:rsidR="00A10DB4" w:rsidRPr="000E6EB7" w:rsidRDefault="00A10DB4" w:rsidP="00A10DB4">
            <w:pPr>
              <w:pStyle w:val="ny-lesson-SFinsert-response-table"/>
              <w:jc w:val="center"/>
            </w:pPr>
            <m:oMathPara>
              <m:oMath>
                <m:r>
                  <m:rPr>
                    <m:sty m:val="bi"/>
                  </m:rPr>
                  <w:rPr>
                    <w:rFonts w:ascii="Cambria Math" w:hAnsi="Cambria Math"/>
                  </w:rPr>
                  <m:t>0.20</m:t>
                </m:r>
              </m:oMath>
            </m:oMathPara>
          </w:p>
        </w:tc>
        <w:tc>
          <w:tcPr>
            <w:tcW w:w="1440" w:type="dxa"/>
            <w:vAlign w:val="center"/>
          </w:tcPr>
          <w:p w14:paraId="7A5B2966" w14:textId="77777777" w:rsidR="00A10DB4" w:rsidRPr="000E6EB7" w:rsidRDefault="00A10DB4" w:rsidP="00A10DB4">
            <w:pPr>
              <w:pStyle w:val="ny-lesson-SFinsert-response-table"/>
              <w:jc w:val="center"/>
            </w:pPr>
            <m:oMathPara>
              <m:oMath>
                <m:r>
                  <m:rPr>
                    <m:sty m:val="bi"/>
                  </m:rPr>
                  <w:rPr>
                    <w:rFonts w:ascii="Cambria Math" w:hAnsi="Cambria Math"/>
                  </w:rPr>
                  <m:t>0.10</m:t>
                </m:r>
              </m:oMath>
            </m:oMathPara>
          </w:p>
        </w:tc>
        <w:tc>
          <w:tcPr>
            <w:tcW w:w="1438" w:type="dxa"/>
            <w:vAlign w:val="center"/>
          </w:tcPr>
          <w:p w14:paraId="16502831" w14:textId="77777777" w:rsidR="00A10DB4" w:rsidRPr="000E6EB7" w:rsidRDefault="00A10DB4" w:rsidP="00A10DB4">
            <w:pPr>
              <w:pStyle w:val="ny-lesson-SFinsert-response-table"/>
              <w:jc w:val="center"/>
            </w:pPr>
            <m:oMathPara>
              <m:oMath>
                <m:r>
                  <m:rPr>
                    <m:sty m:val="bi"/>
                  </m:rPr>
                  <w:rPr>
                    <w:rFonts w:ascii="Cambria Math" w:hAnsi="Cambria Math"/>
                  </w:rPr>
                  <m:t>0.30</m:t>
                </m:r>
              </m:oMath>
            </m:oMathPara>
          </w:p>
        </w:tc>
      </w:tr>
      <w:tr w:rsidR="00A10DB4" w:rsidRPr="0041720E" w14:paraId="6320F040" w14:textId="77777777" w:rsidTr="002267BF">
        <w:trPr>
          <w:trHeight w:val="274"/>
          <w:jc w:val="center"/>
        </w:trPr>
        <w:tc>
          <w:tcPr>
            <w:tcW w:w="988" w:type="dxa"/>
            <w:vAlign w:val="center"/>
          </w:tcPr>
          <w:p w14:paraId="75E6178C" w14:textId="77777777" w:rsidR="00A10DB4" w:rsidRPr="002267BF" w:rsidRDefault="00A10DB4" w:rsidP="002267BF">
            <w:pPr>
              <w:rPr>
                <w:b/>
                <w:color w:val="231F20"/>
                <w:sz w:val="16"/>
                <w:szCs w:val="16"/>
              </w:rPr>
            </w:pPr>
            <w:r w:rsidRPr="002267BF">
              <w:rPr>
                <w:b/>
                <w:color w:val="231F20"/>
                <w:sz w:val="16"/>
                <w:szCs w:val="16"/>
              </w:rPr>
              <w:t>Teacher</w:t>
            </w:r>
          </w:p>
        </w:tc>
        <w:tc>
          <w:tcPr>
            <w:tcW w:w="1440" w:type="dxa"/>
            <w:vAlign w:val="center"/>
          </w:tcPr>
          <w:p w14:paraId="17225278" w14:textId="6FAD90EF" w:rsidR="00A10DB4" w:rsidRPr="0041720E" w:rsidRDefault="00C141BF" w:rsidP="00A10DB4">
            <w:pPr>
              <w:jc w:val="center"/>
              <w:rPr>
                <w:b/>
                <w:sz w:val="16"/>
                <w:szCs w:val="16"/>
              </w:rPr>
            </w:pPr>
            <w:r>
              <w:rPr>
                <w:b/>
                <w:sz w:val="16"/>
                <w:szCs w:val="16"/>
              </w:rPr>
              <w:t>(</w:t>
            </w:r>
            <w:r w:rsidR="00A10DB4" w:rsidRPr="0041720E">
              <w:rPr>
                <w:b/>
                <w:sz w:val="16"/>
                <w:szCs w:val="16"/>
              </w:rPr>
              <w:t>a</w:t>
            </w:r>
            <w:r>
              <w:rPr>
                <w:b/>
                <w:sz w:val="16"/>
                <w:szCs w:val="16"/>
              </w:rPr>
              <w:t>)</w:t>
            </w:r>
            <w:r w:rsidR="00A10DB4" w:rsidRPr="003B5BF8">
              <w:rPr>
                <w:sz w:val="16"/>
                <w:szCs w:val="16"/>
              </w:rPr>
              <w:t xml:space="preserve">    </w:t>
            </w:r>
            <m:oMath>
              <m:r>
                <m:rPr>
                  <m:sty m:val="b"/>
                </m:rPr>
                <w:rPr>
                  <w:rStyle w:val="ny-lesson-SFinsert-responseChar"/>
                  <w:rFonts w:ascii="Cambria Math" w:hAnsi="Cambria Math"/>
                </w:rPr>
                <m:t>0</m:t>
              </m:r>
              <m:r>
                <m:rPr>
                  <m:sty m:val="p"/>
                </m:rPr>
                <w:rPr>
                  <w:rStyle w:val="ny-lesson-SFinsert-responseChar"/>
                  <w:rFonts w:ascii="Cambria Math" w:hAnsi="Cambria Math"/>
                </w:rPr>
                <m:t>.</m:t>
              </m:r>
              <m:r>
                <m:rPr>
                  <m:sty m:val="b"/>
                </m:rPr>
                <w:rPr>
                  <w:rStyle w:val="ny-lesson-SFinsert-responseChar"/>
                  <w:rFonts w:ascii="Cambria Math" w:hAnsi="Cambria Math"/>
                </w:rPr>
                <m:t>40</m:t>
              </m:r>
            </m:oMath>
          </w:p>
        </w:tc>
        <w:tc>
          <w:tcPr>
            <w:tcW w:w="1440" w:type="dxa"/>
            <w:vAlign w:val="center"/>
          </w:tcPr>
          <w:p w14:paraId="1AC27BC5" w14:textId="411EB3B8" w:rsidR="00A10DB4" w:rsidRPr="00FD576D" w:rsidRDefault="00C141BF" w:rsidP="00A10DB4">
            <w:pPr>
              <w:jc w:val="center"/>
              <w:rPr>
                <w:b/>
                <w:sz w:val="16"/>
                <w:szCs w:val="16"/>
              </w:rPr>
            </w:pPr>
            <w:r w:rsidRPr="00FD576D">
              <w:rPr>
                <w:b/>
                <w:sz w:val="16"/>
                <w:szCs w:val="16"/>
              </w:rPr>
              <w:t>(</w:t>
            </w:r>
            <w:r w:rsidR="00A10DB4" w:rsidRPr="00FD576D">
              <w:rPr>
                <w:b/>
                <w:sz w:val="16"/>
                <w:szCs w:val="16"/>
              </w:rPr>
              <w:t xml:space="preserve">b)    </w:t>
            </w:r>
            <m:oMath>
              <m:r>
                <m:rPr>
                  <m:sty m:val="b"/>
                </m:rPr>
                <w:rPr>
                  <w:rStyle w:val="ny-lesson-SFinsert-responseChar"/>
                  <w:rFonts w:ascii="Cambria Math" w:hAnsi="Cambria Math"/>
                </w:rPr>
                <m:t>0</m:t>
              </m:r>
              <m:r>
                <m:rPr>
                  <m:sty m:val="p"/>
                </m:rPr>
                <w:rPr>
                  <w:rStyle w:val="ny-lesson-SFinsert-responseChar"/>
                  <w:rFonts w:ascii="Cambria Math" w:hAnsi="Cambria Math"/>
                </w:rPr>
                <m:t>.</m:t>
              </m:r>
              <m:r>
                <m:rPr>
                  <m:sty m:val="b"/>
                </m:rPr>
                <w:rPr>
                  <w:rStyle w:val="ny-lesson-SFinsert-responseChar"/>
                  <w:rFonts w:ascii="Cambria Math" w:hAnsi="Cambria Math"/>
                </w:rPr>
                <m:t>20</m:t>
              </m:r>
            </m:oMath>
          </w:p>
        </w:tc>
        <w:tc>
          <w:tcPr>
            <w:tcW w:w="1440" w:type="dxa"/>
            <w:vAlign w:val="center"/>
          </w:tcPr>
          <w:p w14:paraId="3212F48E" w14:textId="4EF22B56" w:rsidR="00A10DB4" w:rsidRPr="0041720E" w:rsidRDefault="00C141BF" w:rsidP="00A10DB4">
            <w:pPr>
              <w:jc w:val="center"/>
              <w:rPr>
                <w:b/>
                <w:sz w:val="16"/>
                <w:szCs w:val="16"/>
              </w:rPr>
            </w:pPr>
            <w:r>
              <w:rPr>
                <w:b/>
                <w:sz w:val="16"/>
                <w:szCs w:val="16"/>
              </w:rPr>
              <w:t>(</w:t>
            </w:r>
            <w:r w:rsidR="00A10DB4" w:rsidRPr="0041720E">
              <w:rPr>
                <w:b/>
                <w:sz w:val="16"/>
                <w:szCs w:val="16"/>
              </w:rPr>
              <w:t>c)</w:t>
            </w:r>
            <w:r w:rsidR="00A10DB4">
              <w:rPr>
                <w:b/>
                <w:sz w:val="16"/>
                <w:szCs w:val="16"/>
              </w:rPr>
              <w:t xml:space="preserve"> </w:t>
            </w:r>
            <w:r w:rsidR="00A10DB4" w:rsidRPr="002267BF">
              <w:rPr>
                <w:b/>
                <w:sz w:val="16"/>
                <w:szCs w:val="16"/>
              </w:rPr>
              <w:t xml:space="preserve">   </w:t>
            </w:r>
            <m:oMath>
              <m:r>
                <m:rPr>
                  <m:sty m:val="b"/>
                </m:rPr>
                <w:rPr>
                  <w:rStyle w:val="ny-lesson-SFinsert-responseChar"/>
                  <w:rFonts w:ascii="Cambria Math" w:hAnsi="Cambria Math"/>
                </w:rPr>
                <m:t>0</m:t>
              </m:r>
              <m:r>
                <m:rPr>
                  <m:sty m:val="p"/>
                </m:rPr>
                <w:rPr>
                  <w:rStyle w:val="ny-lesson-SFinsert-responseChar"/>
                  <w:rFonts w:ascii="Cambria Math" w:hAnsi="Cambria Math"/>
                </w:rPr>
                <m:t>.</m:t>
              </m:r>
              <m:r>
                <m:rPr>
                  <m:sty m:val="b"/>
                </m:rPr>
                <w:rPr>
                  <w:rStyle w:val="ny-lesson-SFinsert-responseChar"/>
                  <w:rFonts w:ascii="Cambria Math" w:hAnsi="Cambria Math"/>
                </w:rPr>
                <m:t>10</m:t>
              </m:r>
            </m:oMath>
          </w:p>
        </w:tc>
        <w:tc>
          <w:tcPr>
            <w:tcW w:w="1438" w:type="dxa"/>
            <w:vAlign w:val="center"/>
          </w:tcPr>
          <w:p w14:paraId="1C3CCA13" w14:textId="1F5D6EAF" w:rsidR="00A10DB4" w:rsidRPr="0041720E" w:rsidRDefault="00C141BF" w:rsidP="00A10DB4">
            <w:pPr>
              <w:jc w:val="center"/>
              <w:rPr>
                <w:b/>
                <w:sz w:val="16"/>
                <w:szCs w:val="16"/>
              </w:rPr>
            </w:pPr>
            <w:r>
              <w:rPr>
                <w:b/>
                <w:sz w:val="16"/>
                <w:szCs w:val="16"/>
              </w:rPr>
              <w:t>(</w:t>
            </w:r>
            <w:r w:rsidR="00A10DB4" w:rsidRPr="0041720E">
              <w:rPr>
                <w:b/>
                <w:sz w:val="16"/>
                <w:szCs w:val="16"/>
              </w:rPr>
              <w:t>d)</w:t>
            </w:r>
            <w:r w:rsidR="00A10DB4">
              <w:rPr>
                <w:b/>
                <w:sz w:val="16"/>
                <w:szCs w:val="16"/>
              </w:rPr>
              <w:t xml:space="preserve">   </w:t>
            </w:r>
            <w:r w:rsidR="00A10DB4" w:rsidRPr="003B5BF8">
              <w:rPr>
                <w:b/>
                <w:sz w:val="16"/>
                <w:szCs w:val="16"/>
              </w:rPr>
              <w:t xml:space="preserve"> </w:t>
            </w:r>
            <m:oMath>
              <m:r>
                <m:rPr>
                  <m:sty m:val="b"/>
                </m:rPr>
                <w:rPr>
                  <w:rStyle w:val="ny-lesson-SFinsert-responseChar"/>
                  <w:rFonts w:ascii="Cambria Math" w:hAnsi="Cambria Math"/>
                </w:rPr>
                <m:t>0</m:t>
              </m:r>
              <m:r>
                <m:rPr>
                  <m:sty m:val="p"/>
                </m:rPr>
                <w:rPr>
                  <w:rStyle w:val="ny-lesson-SFinsert-responseChar"/>
                  <w:rFonts w:ascii="Cambria Math" w:hAnsi="Cambria Math"/>
                </w:rPr>
                <m:t>.</m:t>
              </m:r>
              <m:r>
                <m:rPr>
                  <m:sty m:val="b"/>
                </m:rPr>
                <w:rPr>
                  <w:rStyle w:val="ny-lesson-SFinsert-responseChar"/>
                  <w:rFonts w:ascii="Cambria Math" w:hAnsi="Cambria Math"/>
                </w:rPr>
                <m:t>30</m:t>
              </m:r>
            </m:oMath>
          </w:p>
        </w:tc>
      </w:tr>
    </w:tbl>
    <w:p w14:paraId="01ADADAE" w14:textId="77777777" w:rsidR="00A10DB4" w:rsidRDefault="00A10DB4" w:rsidP="00B512AC">
      <w:pPr>
        <w:pStyle w:val="ny-lesson-SFinsert"/>
        <w:spacing w:before="240"/>
      </w:pPr>
      <w:r>
        <w:t>Write your answers from E</w:t>
      </w:r>
      <w:r w:rsidRPr="0041720E">
        <w:t>xercise 2 in the indicated cells in the table above</w:t>
      </w:r>
      <w:r>
        <w:t>.</w:t>
      </w:r>
    </w:p>
    <w:p w14:paraId="1A16FBFD" w14:textId="77777777" w:rsidR="001F3794" w:rsidRDefault="001F3794" w:rsidP="0036442E">
      <w:pPr>
        <w:pStyle w:val="ny-lesson-SFinsert-number-list"/>
        <w:numPr>
          <w:ilvl w:val="0"/>
          <w:numId w:val="0"/>
        </w:numPr>
        <w:ind w:left="1224"/>
      </w:pPr>
    </w:p>
    <w:p w14:paraId="58748091" w14:textId="351D1F45" w:rsidR="00A10DB4" w:rsidRPr="0041720E" w:rsidRDefault="00A10DB4" w:rsidP="00A10DB4">
      <w:pPr>
        <w:pStyle w:val="ny-lesson-SFinsert-number-list"/>
        <w:numPr>
          <w:ilvl w:val="0"/>
          <w:numId w:val="37"/>
        </w:numPr>
      </w:pPr>
      <w:r w:rsidRPr="0041720E">
        <w:t>Find the ro</w:t>
      </w:r>
      <w:r w:rsidR="00DE60DD">
        <w:t xml:space="preserve">w relative frequencies for the </w:t>
      </w:r>
      <w:r w:rsidR="003B2678">
        <w:t>s</w:t>
      </w:r>
      <w:r w:rsidR="0046584F" w:rsidRPr="0041720E">
        <w:t>tudent</w:t>
      </w:r>
      <w:r w:rsidRPr="0041720E">
        <w:t xml:space="preserve"> row.  Write your answers in the table above.</w:t>
      </w:r>
    </w:p>
    <w:p w14:paraId="0875121F" w14:textId="39455E7A" w:rsidR="00A10DB4" w:rsidRPr="0041720E" w:rsidRDefault="00A10DB4" w:rsidP="00DC08A7">
      <w:pPr>
        <w:pStyle w:val="ny-lesson-SFinsert-number-list"/>
        <w:numPr>
          <w:ilvl w:val="1"/>
          <w:numId w:val="37"/>
        </w:numPr>
      </w:pPr>
      <w:r w:rsidRPr="0041720E">
        <w:t xml:space="preserve">What proportion of participants who are students </w:t>
      </w:r>
      <w:r w:rsidR="00E77F55">
        <w:t>prefer</w:t>
      </w:r>
      <w:r w:rsidR="00646A15">
        <w:t>s</w:t>
      </w:r>
      <w:r w:rsidR="00E77F55">
        <w:t xml:space="preserve"> action</w:t>
      </w:r>
      <w:r w:rsidRPr="0041720E">
        <w:t xml:space="preserve"> movies?  </w:t>
      </w:r>
    </w:p>
    <w:p w14:paraId="0E44E1C4" w14:textId="354641F1" w:rsidR="00A10DB4" w:rsidRPr="0041720E" w:rsidRDefault="00A10DB4" w:rsidP="00DC08A7">
      <w:pPr>
        <w:pStyle w:val="ny-lesson-SFinsert-number-list"/>
        <w:numPr>
          <w:ilvl w:val="1"/>
          <w:numId w:val="37"/>
        </w:numPr>
      </w:pPr>
      <w:r w:rsidRPr="0041720E">
        <w:t xml:space="preserve">What proportion of participants who are students </w:t>
      </w:r>
      <w:r w:rsidR="00E77F55">
        <w:t>prefer</w:t>
      </w:r>
      <w:r w:rsidR="00646A15">
        <w:t>s</w:t>
      </w:r>
      <w:r w:rsidR="00E77F55">
        <w:t xml:space="preserve"> drama</w:t>
      </w:r>
      <w:r w:rsidRPr="0041720E">
        <w:t xml:space="preserve"> movies?  </w:t>
      </w:r>
    </w:p>
    <w:p w14:paraId="0395E004" w14:textId="635C894C" w:rsidR="00A10DB4" w:rsidRPr="0041720E" w:rsidRDefault="00A10DB4" w:rsidP="00DC08A7">
      <w:pPr>
        <w:pStyle w:val="ny-lesson-SFinsert-number-list"/>
        <w:numPr>
          <w:ilvl w:val="1"/>
          <w:numId w:val="37"/>
        </w:numPr>
      </w:pPr>
      <w:r w:rsidRPr="0041720E">
        <w:t>What proportion of participants who are students p</w:t>
      </w:r>
      <w:r w:rsidR="00E77F55">
        <w:t>refer</w:t>
      </w:r>
      <w:r w:rsidR="00646A15">
        <w:t>s</w:t>
      </w:r>
      <w:r w:rsidR="00E77F55">
        <w:t xml:space="preserve"> science</w:t>
      </w:r>
      <w:r w:rsidR="0004131A">
        <w:t>-</w:t>
      </w:r>
      <w:r w:rsidR="00E77F55">
        <w:t>fiction</w:t>
      </w:r>
      <w:r w:rsidR="00BB00ED">
        <w:t xml:space="preserve"> movies? </w:t>
      </w:r>
    </w:p>
    <w:p w14:paraId="27BFBBB1" w14:textId="700C2523" w:rsidR="00A10DB4" w:rsidRPr="0041720E" w:rsidRDefault="00A10DB4" w:rsidP="00DC08A7">
      <w:pPr>
        <w:pStyle w:val="ny-lesson-SFinsert-number-list"/>
        <w:numPr>
          <w:ilvl w:val="1"/>
          <w:numId w:val="37"/>
        </w:numPr>
      </w:pPr>
      <w:r w:rsidRPr="0041720E">
        <w:t xml:space="preserve">What proportion of participants who are students </w:t>
      </w:r>
      <w:r w:rsidR="00E77F55">
        <w:t>prefer</w:t>
      </w:r>
      <w:r w:rsidR="00646A15">
        <w:t>s</w:t>
      </w:r>
      <w:r w:rsidR="00E77F55">
        <w:t xml:space="preserve"> comedy</w:t>
      </w:r>
      <w:r w:rsidR="00BB00ED">
        <w:t xml:space="preserve"> movies? </w:t>
      </w:r>
    </w:p>
    <w:p w14:paraId="4D015CF7" w14:textId="540061A5" w:rsidR="00CA5792" w:rsidRDefault="00A10DB4" w:rsidP="00B512AC">
      <w:pPr>
        <w:pStyle w:val="ny-lesson-SFinsert-response"/>
        <w:ind w:left="1670"/>
      </w:pPr>
      <w:r>
        <w:t>See table above.</w:t>
      </w:r>
    </w:p>
    <w:p w14:paraId="162339E1" w14:textId="77777777" w:rsidR="00C6472F" w:rsidRDefault="00C6472F" w:rsidP="00B512AC">
      <w:pPr>
        <w:pStyle w:val="ny-lesson-SFinsert-response"/>
        <w:ind w:left="1670"/>
      </w:pPr>
    </w:p>
    <w:p w14:paraId="1CFC8E0F" w14:textId="22933210" w:rsidR="00A10DB4" w:rsidRPr="0041720E" w:rsidRDefault="004F07F3" w:rsidP="00A10DB4">
      <w:pPr>
        <w:pStyle w:val="ny-lesson-SFinsert-number-list"/>
        <w:numPr>
          <w:ilvl w:val="0"/>
          <w:numId w:val="37"/>
        </w:numPr>
      </w:pPr>
      <w:r>
        <w:rPr>
          <w:noProof/>
        </w:rPr>
        <w:lastRenderedPageBreak/>
        <mc:AlternateContent>
          <mc:Choice Requires="wps">
            <w:drawing>
              <wp:anchor distT="0" distB="0" distL="114300" distR="114300" simplePos="0" relativeHeight="251674624" behindDoc="0" locked="0" layoutInCell="1" allowOverlap="1" wp14:anchorId="6BF342FE" wp14:editId="32E330C8">
                <wp:simplePos x="0" y="0"/>
                <wp:positionH relativeFrom="margin">
                  <wp:align>center</wp:align>
                </wp:positionH>
                <wp:positionV relativeFrom="paragraph">
                  <wp:posOffset>-65879</wp:posOffset>
                </wp:positionV>
                <wp:extent cx="5303520" cy="6027089"/>
                <wp:effectExtent l="0" t="0" r="11430" b="12065"/>
                <wp:wrapNone/>
                <wp:docPr id="22" name="Rectangle 22"/>
                <wp:cNvGraphicFramePr/>
                <a:graphic xmlns:a="http://schemas.openxmlformats.org/drawingml/2006/main">
                  <a:graphicData uri="http://schemas.microsoft.com/office/word/2010/wordprocessingShape">
                    <wps:wsp>
                      <wps:cNvSpPr/>
                      <wps:spPr>
                        <a:xfrm>
                          <a:off x="0" y="0"/>
                          <a:ext cx="5303520" cy="60270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5.2pt;width:417.6pt;height:47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" filled="f" strokecolor="#ae6852" strokeweight="1.15pt">
                <w10:wrap anchorx="margin"/>
              </v:rect>
            </w:pict>
          </mc:Fallback>
        </mc:AlternateContent>
      </w:r>
      <w:r w:rsidR="0013455B">
        <w:t>Is</w:t>
      </w:r>
      <w:r w:rsidR="00A10DB4" w:rsidRPr="0041720E">
        <w:t xml:space="preserve"> </w:t>
      </w:r>
      <w:r w:rsidR="001707D7">
        <w:t>a participant’s</w:t>
      </w:r>
      <w:r w:rsidR="001707D7" w:rsidRPr="0041720E">
        <w:t xml:space="preserve"> </w:t>
      </w:r>
      <w:r w:rsidR="00A10DB4" w:rsidRPr="0041720E">
        <w:t>status (</w:t>
      </w:r>
      <w:r w:rsidR="001707D7">
        <w:t xml:space="preserve">i.e., </w:t>
      </w:r>
      <w:r w:rsidR="00A10DB4" w:rsidRPr="0041720E">
        <w:t xml:space="preserve">teacher or </w:t>
      </w:r>
      <w:r w:rsidR="001707D7">
        <w:t>s</w:t>
      </w:r>
      <w:r w:rsidR="00A10DB4" w:rsidRPr="0041720E">
        <w:t xml:space="preserve">tudent) related to what type of movie </w:t>
      </w:r>
      <w:r w:rsidR="001707D7">
        <w:t>he or she</w:t>
      </w:r>
      <w:r w:rsidR="001707D7" w:rsidRPr="0041720E">
        <w:t xml:space="preserve"> </w:t>
      </w:r>
      <w:r w:rsidR="00A10DB4" w:rsidRPr="0041720E">
        <w:t>would prefer to watch?  Why or why not?  Discuss this with your group.</w:t>
      </w:r>
    </w:p>
    <w:p w14:paraId="1FE2A823" w14:textId="7F487A78" w:rsidR="00A10DB4" w:rsidRPr="00421C21" w:rsidRDefault="00A10DB4" w:rsidP="00A10DB4">
      <w:pPr>
        <w:pStyle w:val="ny-lesson-SFinsert-response"/>
        <w:ind w:left="1224"/>
      </w:pPr>
      <w:r w:rsidRPr="00421C21">
        <w:t>No, because teachers are just as likely to prefer each movie type as students are</w:t>
      </w:r>
      <w:r w:rsidR="002267BF">
        <w:t>,</w:t>
      </w:r>
      <w:r w:rsidRPr="00421C21">
        <w:t xml:space="preserve"> </w:t>
      </w:r>
      <w:r w:rsidR="00AA3C6A">
        <w:t>according to</w:t>
      </w:r>
      <w:r w:rsidRPr="00421C21">
        <w:t xml:space="preserve"> the row relative frequencies.</w:t>
      </w:r>
    </w:p>
    <w:p w14:paraId="5558F7E7" w14:textId="77777777" w:rsidR="00456B83" w:rsidRDefault="00456B83">
      <w:pPr>
        <w:pStyle w:val="ny-lesson-SFinsert-number-list"/>
        <w:numPr>
          <w:ilvl w:val="0"/>
          <w:numId w:val="0"/>
        </w:numPr>
        <w:tabs>
          <w:tab w:val="left" w:pos="4286"/>
        </w:tabs>
        <w:ind w:left="1224"/>
      </w:pPr>
    </w:p>
    <w:p w14:paraId="512B4F6B" w14:textId="08113326" w:rsidR="00A10DB4" w:rsidRPr="0041720E" w:rsidRDefault="00A10DB4" w:rsidP="00A10DB4">
      <w:pPr>
        <w:pStyle w:val="ny-lesson-SFinsert-number-list"/>
        <w:numPr>
          <w:ilvl w:val="0"/>
          <w:numId w:val="37"/>
        </w:numPr>
      </w:pPr>
      <w:r w:rsidRPr="0041720E">
        <w:t>What do</w:t>
      </w:r>
      <w:r w:rsidR="0013455B">
        <w:t xml:space="preserve">es </w:t>
      </w:r>
      <w:r w:rsidRPr="0041720E">
        <w:t xml:space="preserve">it </w:t>
      </w:r>
      <w:r w:rsidR="00301A05">
        <w:t xml:space="preserve">mean when we say that there is </w:t>
      </w:r>
      <w:r w:rsidRPr="00301A05">
        <w:rPr>
          <w:i/>
        </w:rPr>
        <w:t>no association</w:t>
      </w:r>
      <w:r w:rsidRPr="0041720E">
        <w:t xml:space="preserve"> between two variables?  Discuss this with your group.</w:t>
      </w:r>
    </w:p>
    <w:p w14:paraId="05928CB9" w14:textId="77777777" w:rsidR="00A10DB4" w:rsidRPr="00421C21" w:rsidRDefault="00A10DB4" w:rsidP="00A10DB4">
      <w:pPr>
        <w:pStyle w:val="ny-lesson-SFinsert-response"/>
        <w:ind w:left="1224"/>
      </w:pPr>
      <w:r w:rsidRPr="00421C21">
        <w:t>Answers will vary.  No association means that knowing the value of one variable does not tell you anything about the value of the other variable.</w:t>
      </w:r>
    </w:p>
    <w:p w14:paraId="622D484E" w14:textId="46347667" w:rsidR="00A10DB4" w:rsidRPr="0041720E" w:rsidRDefault="000B668B" w:rsidP="00A10DB4">
      <w:pPr>
        <w:pStyle w:val="ny-lesson-SFinsert-number-list"/>
        <w:numPr>
          <w:ilvl w:val="0"/>
          <w:numId w:val="0"/>
        </w:numPr>
        <w:ind w:left="1224"/>
      </w:pPr>
      <w:r>
        <w:rPr>
          <w:rFonts w:ascii="Calibri Bold" w:hAnsi="Calibri Bold"/>
          <w:noProof/>
        </w:rPr>
        <mc:AlternateContent>
          <mc:Choice Requires="wps">
            <w:drawing>
              <wp:anchor distT="0" distB="0" distL="114300" distR="114300" simplePos="0" relativeHeight="251675648" behindDoc="0" locked="0" layoutInCell="1" allowOverlap="1" wp14:anchorId="52542DFC" wp14:editId="23F12927">
                <wp:simplePos x="0" y="0"/>
                <wp:positionH relativeFrom="column">
                  <wp:posOffset>4800600</wp:posOffset>
                </wp:positionH>
                <wp:positionV relativeFrom="paragraph">
                  <wp:posOffset>38735</wp:posOffset>
                </wp:positionV>
                <wp:extent cx="1828800" cy="1408176"/>
                <wp:effectExtent l="0" t="0" r="19050" b="2095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3D861F17" w14:textId="77777777" w:rsidR="0036442E" w:rsidRPr="002B1C36" w:rsidRDefault="0036442E" w:rsidP="00A10DB4">
                            <w:pPr>
                              <w:spacing w:after="60" w:line="240" w:lineRule="auto"/>
                              <w:rPr>
                                <w:i/>
                                <w:color w:val="231F20"/>
                                <w:sz w:val="20"/>
                                <w:szCs w:val="20"/>
                              </w:rPr>
                            </w:pPr>
                            <w:r w:rsidRPr="002B1C36">
                              <w:rPr>
                                <w:i/>
                                <w:color w:val="231F20"/>
                                <w:sz w:val="20"/>
                                <w:szCs w:val="20"/>
                              </w:rPr>
                              <w:t>Scaffolding:</w:t>
                            </w:r>
                          </w:p>
                          <w:p w14:paraId="5D6389A6" w14:textId="06D29C89" w:rsidR="0036442E" w:rsidRPr="002B1C36" w:rsidRDefault="0036442E" w:rsidP="00A10DB4">
                            <w:pPr>
                              <w:pStyle w:val="ny-lesson-bullet"/>
                              <w:numPr>
                                <w:ilvl w:val="0"/>
                                <w:numId w:val="0"/>
                              </w:numPr>
                              <w:spacing w:before="0" w:after="0" w:line="240" w:lineRule="auto"/>
                              <w:rPr>
                                <w:szCs w:val="20"/>
                              </w:rPr>
                            </w:pPr>
                            <w:r>
                              <w:rPr>
                                <w:szCs w:val="20"/>
                              </w:rPr>
                              <w:t xml:space="preserve">For ELL students, the concept of </w:t>
                            </w:r>
                            <w:r w:rsidRPr="00A269D5">
                              <w:rPr>
                                <w:i/>
                                <w:szCs w:val="20"/>
                              </w:rPr>
                              <w:t>no</w:t>
                            </w:r>
                            <w:r>
                              <w:rPr>
                                <w:i/>
                                <w:szCs w:val="20"/>
                              </w:rPr>
                              <w:t xml:space="preserve"> association</w:t>
                            </w:r>
                            <w:r>
                              <w:rPr>
                                <w:szCs w:val="20"/>
                              </w:rPr>
                              <w:t xml:space="preserve"> may be difficult.  Although, for students working in groups, consider explicitly modeling the thinking employed in Exercise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78pt;margin-top:3.05pt;width:2in;height:1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" strokecolor="#00789c">
                <v:textbox>
                  <w:txbxContent>
                    <w:p w14:paraId="3D861F17" w14:textId="77777777" w:rsidR="0036442E" w:rsidRPr="002B1C36" w:rsidRDefault="0036442E" w:rsidP="00A10DB4">
                      <w:pPr>
                        <w:spacing w:after="60" w:line="240" w:lineRule="auto"/>
                        <w:rPr>
                          <w:i/>
                          <w:color w:val="231F20"/>
                          <w:sz w:val="20"/>
                          <w:szCs w:val="20"/>
                        </w:rPr>
                      </w:pPr>
                      <w:r w:rsidRPr="002B1C36">
                        <w:rPr>
                          <w:i/>
                          <w:color w:val="231F20"/>
                          <w:sz w:val="20"/>
                          <w:szCs w:val="20"/>
                        </w:rPr>
                        <w:t>Scaffolding:</w:t>
                      </w:r>
                    </w:p>
                    <w:p w14:paraId="5D6389A6" w14:textId="06D29C89" w:rsidR="0036442E" w:rsidRPr="002B1C36" w:rsidRDefault="0036442E" w:rsidP="00A10DB4">
                      <w:pPr>
                        <w:pStyle w:val="ny-lesson-bullet"/>
                        <w:numPr>
                          <w:ilvl w:val="0"/>
                          <w:numId w:val="0"/>
                        </w:numPr>
                        <w:spacing w:before="0" w:after="0" w:line="240" w:lineRule="auto"/>
                        <w:rPr>
                          <w:szCs w:val="20"/>
                        </w:rPr>
                      </w:pPr>
                      <w:r>
                        <w:rPr>
                          <w:szCs w:val="20"/>
                        </w:rPr>
                        <w:t xml:space="preserve">For ELL students, the concept of </w:t>
                      </w:r>
                      <w:r w:rsidRPr="00A269D5">
                        <w:rPr>
                          <w:i/>
                          <w:szCs w:val="20"/>
                        </w:rPr>
                        <w:t>no</w:t>
                      </w:r>
                      <w:r>
                        <w:rPr>
                          <w:i/>
                          <w:szCs w:val="20"/>
                        </w:rPr>
                        <w:t xml:space="preserve"> association</w:t>
                      </w:r>
                      <w:r>
                        <w:rPr>
                          <w:szCs w:val="20"/>
                        </w:rPr>
                        <w:t xml:space="preserve"> may be difficult.  Although, for students working in groups, consider explicitly modeling the thinking employed in Exercise 6.</w:t>
                      </w:r>
                    </w:p>
                  </w:txbxContent>
                </v:textbox>
                <w10:wrap type="square"/>
              </v:rect>
            </w:pict>
          </mc:Fallback>
        </mc:AlternateContent>
      </w:r>
    </w:p>
    <w:p w14:paraId="7E3BD3E4" w14:textId="1F80304B" w:rsidR="00A10DB4" w:rsidRPr="0041720E" w:rsidRDefault="00A10DB4" w:rsidP="00A10DB4">
      <w:pPr>
        <w:pStyle w:val="ny-lesson-SFinsert-number-list"/>
        <w:numPr>
          <w:ilvl w:val="0"/>
          <w:numId w:val="37"/>
        </w:numPr>
      </w:pPr>
      <w:r w:rsidRPr="0041720E">
        <w:t xml:space="preserve">Notice that the row relative frequencies for each movie type are the same for </w:t>
      </w:r>
      <w:r w:rsidR="0013455B">
        <w:t xml:space="preserve">both </w:t>
      </w:r>
      <w:r w:rsidRPr="0041720E">
        <w:t>the teacher and student row</w:t>
      </w:r>
      <w:r w:rsidR="0013455B">
        <w:t>s</w:t>
      </w:r>
      <w:r w:rsidRPr="0041720E">
        <w:t xml:space="preserve">.  When this happens we say that the two variables, movie preference and status (student/teacher), are </w:t>
      </w:r>
      <w:r w:rsidRPr="0041720E">
        <w:rPr>
          <w:u w:val="single"/>
        </w:rPr>
        <w:t>NOT</w:t>
      </w:r>
      <w:r w:rsidRPr="0041720E">
        <w:t xml:space="preserve"> associated.  Another way of thinking about this is to say </w:t>
      </w:r>
      <w:r w:rsidR="002267BF">
        <w:t xml:space="preserve">that </w:t>
      </w:r>
      <w:r w:rsidRPr="0041720E">
        <w:t xml:space="preserve">knowing if a participant </w:t>
      </w:r>
      <w:r w:rsidR="0013455B">
        <w:t>i</w:t>
      </w:r>
      <w:r w:rsidR="0013455B" w:rsidRPr="0041720E">
        <w:t xml:space="preserve">s </w:t>
      </w:r>
      <w:r w:rsidRPr="0041720E">
        <w:t>a teacher (or a student) provides no information about his or her movie preference.</w:t>
      </w:r>
    </w:p>
    <w:p w14:paraId="583CBFD2" w14:textId="77777777" w:rsidR="00A10DB4" w:rsidRPr="0041720E" w:rsidRDefault="00A10DB4" w:rsidP="00A10DB4">
      <w:pPr>
        <w:pStyle w:val="ny-lesson-SFinsert"/>
        <w:ind w:left="1224"/>
      </w:pPr>
      <w:r w:rsidRPr="0041720E">
        <w:t>What do</w:t>
      </w:r>
      <w:r w:rsidR="0013455B">
        <w:t xml:space="preserve">es </w:t>
      </w:r>
      <w:r w:rsidRPr="0041720E">
        <w:t>it mean if row relative frequencies are not the same for all rows of a two-way table?</w:t>
      </w:r>
    </w:p>
    <w:p w14:paraId="2D97CE01" w14:textId="77777777" w:rsidR="00A10DB4" w:rsidRPr="00421C21" w:rsidRDefault="00A10DB4" w:rsidP="00A10DB4">
      <w:pPr>
        <w:pStyle w:val="ny-lesson-SFinsert-response"/>
        <w:ind w:left="1224"/>
      </w:pPr>
      <w:r w:rsidRPr="00421C21">
        <w:t>It mean</w:t>
      </w:r>
      <w:r w:rsidR="001707D7">
        <w:t>s</w:t>
      </w:r>
      <w:r w:rsidRPr="00421C21">
        <w:t xml:space="preserve"> that there is an association or tendency between the two variables.</w:t>
      </w:r>
    </w:p>
    <w:p w14:paraId="3C4E53C9" w14:textId="77777777" w:rsidR="001F3794" w:rsidRDefault="001F3794" w:rsidP="001F3794">
      <w:pPr>
        <w:pStyle w:val="ny-lesson-SFinsert-number-list"/>
        <w:numPr>
          <w:ilvl w:val="0"/>
          <w:numId w:val="0"/>
        </w:numPr>
        <w:ind w:left="1224"/>
      </w:pPr>
    </w:p>
    <w:p w14:paraId="6E9B747B" w14:textId="4F666045" w:rsidR="00A10DB4" w:rsidRDefault="00A10DB4" w:rsidP="00A10DB4">
      <w:pPr>
        <w:pStyle w:val="ny-lesson-SFinsert-number-list"/>
        <w:numPr>
          <w:ilvl w:val="0"/>
          <w:numId w:val="37"/>
        </w:numPr>
      </w:pPr>
      <w:r>
        <w:t xml:space="preserve">You can also evaluate whether two variables are associated by looking at column relative frequencies instead of row relative frequencies. </w:t>
      </w:r>
      <w:r w:rsidR="002267BF">
        <w:t xml:space="preserve"> </w:t>
      </w:r>
      <w:r>
        <w:t xml:space="preserve">A column relative frequency is a cell frequency divided by the corresponding column total. For example, the column relative frequency for the Student-Action cell </w:t>
      </w:r>
      <w:proofErr w:type="gramStart"/>
      <w:r>
        <w:t xml:space="preserve">is  </w:t>
      </w:r>
      <w:proofErr w:type="gramEnd"/>
      <m:oMath>
        <m:f>
          <m:fPr>
            <m:ctrlPr>
              <w:rPr>
                <w:rFonts w:ascii="Cambria Math" w:hAnsi="Cambria Math"/>
                <w:i/>
                <w:sz w:val="21"/>
                <w:szCs w:val="21"/>
              </w:rPr>
            </m:ctrlPr>
          </m:fPr>
          <m:num>
            <m:r>
              <m:rPr>
                <m:sty m:val="bi"/>
              </m:rPr>
              <w:rPr>
                <w:rFonts w:ascii="Cambria Math" w:hAnsi="Cambria Math"/>
                <w:sz w:val="21"/>
                <w:szCs w:val="21"/>
              </w:rPr>
              <m:t>120</m:t>
            </m:r>
          </m:num>
          <m:den>
            <m:r>
              <m:rPr>
                <m:sty m:val="bi"/>
              </m:rPr>
              <w:rPr>
                <w:rFonts w:ascii="Cambria Math" w:hAnsi="Cambria Math"/>
                <w:sz w:val="21"/>
                <w:szCs w:val="21"/>
              </w:rPr>
              <m:t>160</m:t>
            </m:r>
          </m:den>
        </m:f>
        <m:r>
          <m:rPr>
            <m:sty m:val="bi"/>
          </m:rPr>
          <w:rPr>
            <w:rFonts w:ascii="Cambria Math" w:hAnsi="Cambria Math"/>
          </w:rPr>
          <m:t>=0.75</m:t>
        </m:r>
      </m:oMath>
      <w:r>
        <w:t>.</w:t>
      </w:r>
    </w:p>
    <w:p w14:paraId="5CD09090" w14:textId="5A5CC921" w:rsidR="00A10DB4" w:rsidRPr="0070029C" w:rsidRDefault="00A10DB4" w:rsidP="00B46038">
      <w:pPr>
        <w:pStyle w:val="ny-lesson-SFinsert-number-list"/>
        <w:numPr>
          <w:ilvl w:val="1"/>
          <w:numId w:val="37"/>
        </w:numPr>
        <w:spacing w:after="120"/>
      </w:pPr>
      <w:r>
        <w:t>Calculate the other column relative frequencies and write them in the table below.</w:t>
      </w:r>
    </w:p>
    <w:tbl>
      <w:tblPr>
        <w:tblStyle w:val="TableGrid"/>
        <w:tblW w:w="0" w:type="auto"/>
        <w:jc w:val="center"/>
        <w:tblLook w:val="04A0" w:firstRow="1" w:lastRow="0" w:firstColumn="1" w:lastColumn="0" w:noHBand="0" w:noVBand="1"/>
      </w:tblPr>
      <w:tblGrid>
        <w:gridCol w:w="988"/>
        <w:gridCol w:w="1439"/>
        <w:gridCol w:w="1439"/>
        <w:gridCol w:w="1439"/>
        <w:gridCol w:w="1439"/>
      </w:tblGrid>
      <w:tr w:rsidR="00A10DB4" w:rsidRPr="0041720E" w14:paraId="5DDFA57E" w14:textId="77777777" w:rsidTr="002267BF">
        <w:trPr>
          <w:trHeight w:val="285"/>
          <w:jc w:val="center"/>
        </w:trPr>
        <w:tc>
          <w:tcPr>
            <w:tcW w:w="6744" w:type="dxa"/>
            <w:gridSpan w:val="5"/>
            <w:tcBorders>
              <w:top w:val="nil"/>
              <w:left w:val="nil"/>
              <w:bottom w:val="nil"/>
              <w:right w:val="nil"/>
            </w:tcBorders>
          </w:tcPr>
          <w:p w14:paraId="4846C425" w14:textId="77777777" w:rsidR="00A10DB4" w:rsidRPr="002267BF" w:rsidRDefault="00A10DB4" w:rsidP="00A10DB4">
            <w:pPr>
              <w:jc w:val="center"/>
              <w:rPr>
                <w:b/>
                <w:color w:val="231F20"/>
                <w:sz w:val="16"/>
                <w:szCs w:val="16"/>
              </w:rPr>
            </w:pPr>
            <w:r w:rsidRPr="002267BF">
              <w:rPr>
                <w:b/>
                <w:color w:val="231F20"/>
                <w:sz w:val="16"/>
                <w:szCs w:val="16"/>
              </w:rPr>
              <w:t>Table of Column Relative Frequencies</w:t>
            </w:r>
          </w:p>
        </w:tc>
      </w:tr>
      <w:tr w:rsidR="00A10DB4" w:rsidRPr="0041720E" w14:paraId="63D1D987" w14:textId="77777777" w:rsidTr="002267BF">
        <w:trPr>
          <w:trHeight w:val="285"/>
          <w:jc w:val="center"/>
        </w:trPr>
        <w:tc>
          <w:tcPr>
            <w:tcW w:w="988" w:type="dxa"/>
            <w:tcBorders>
              <w:top w:val="single" w:sz="4" w:space="0" w:color="auto"/>
              <w:left w:val="single" w:sz="4" w:space="0" w:color="auto"/>
              <w:bottom w:val="single" w:sz="4" w:space="0" w:color="auto"/>
            </w:tcBorders>
          </w:tcPr>
          <w:p w14:paraId="7FF58B9F" w14:textId="77777777" w:rsidR="00A10DB4" w:rsidRPr="0041720E" w:rsidRDefault="00A10DB4" w:rsidP="00A10DB4">
            <w:pPr>
              <w:rPr>
                <w:b/>
                <w:sz w:val="16"/>
                <w:szCs w:val="16"/>
              </w:rPr>
            </w:pPr>
          </w:p>
        </w:tc>
        <w:tc>
          <w:tcPr>
            <w:tcW w:w="5756" w:type="dxa"/>
            <w:gridSpan w:val="4"/>
            <w:tcBorders>
              <w:right w:val="single" w:sz="4" w:space="0" w:color="auto"/>
            </w:tcBorders>
            <w:vAlign w:val="center"/>
          </w:tcPr>
          <w:p w14:paraId="09FA566A" w14:textId="77777777" w:rsidR="00A10DB4" w:rsidRPr="002267BF" w:rsidRDefault="00A10DB4" w:rsidP="00A10DB4">
            <w:pPr>
              <w:jc w:val="center"/>
              <w:rPr>
                <w:b/>
                <w:color w:val="231F20"/>
                <w:sz w:val="16"/>
                <w:szCs w:val="16"/>
              </w:rPr>
            </w:pPr>
            <w:r w:rsidRPr="002267BF">
              <w:rPr>
                <w:b/>
                <w:color w:val="231F20"/>
                <w:sz w:val="16"/>
                <w:szCs w:val="16"/>
              </w:rPr>
              <w:t>Movie Preference</w:t>
            </w:r>
          </w:p>
        </w:tc>
      </w:tr>
      <w:tr w:rsidR="00A10DB4" w:rsidRPr="0041720E" w14:paraId="6D790748" w14:textId="77777777" w:rsidTr="00FD576D">
        <w:trPr>
          <w:trHeight w:val="285"/>
          <w:jc w:val="center"/>
        </w:trPr>
        <w:tc>
          <w:tcPr>
            <w:tcW w:w="988" w:type="dxa"/>
            <w:tcBorders>
              <w:top w:val="single" w:sz="4" w:space="0" w:color="auto"/>
              <w:left w:val="single" w:sz="4" w:space="0" w:color="auto"/>
            </w:tcBorders>
          </w:tcPr>
          <w:p w14:paraId="0492F2A7" w14:textId="77777777" w:rsidR="00A10DB4" w:rsidRPr="002267BF" w:rsidRDefault="00A10DB4" w:rsidP="00A10DB4">
            <w:pPr>
              <w:rPr>
                <w:b/>
                <w:color w:val="231F20"/>
                <w:sz w:val="16"/>
                <w:szCs w:val="16"/>
              </w:rPr>
            </w:pPr>
          </w:p>
        </w:tc>
        <w:tc>
          <w:tcPr>
            <w:tcW w:w="1439" w:type="dxa"/>
            <w:vAlign w:val="center"/>
          </w:tcPr>
          <w:p w14:paraId="1473A5A5" w14:textId="77777777" w:rsidR="00A10DB4" w:rsidRPr="002267BF" w:rsidRDefault="00A10DB4" w:rsidP="00A10DB4">
            <w:pPr>
              <w:jc w:val="center"/>
              <w:rPr>
                <w:b/>
                <w:color w:val="231F20"/>
                <w:sz w:val="16"/>
                <w:szCs w:val="16"/>
              </w:rPr>
            </w:pPr>
            <w:r w:rsidRPr="002267BF">
              <w:rPr>
                <w:b/>
                <w:color w:val="231F20"/>
                <w:sz w:val="16"/>
                <w:szCs w:val="16"/>
              </w:rPr>
              <w:t>Action</w:t>
            </w:r>
          </w:p>
        </w:tc>
        <w:tc>
          <w:tcPr>
            <w:tcW w:w="1439" w:type="dxa"/>
            <w:vAlign w:val="center"/>
          </w:tcPr>
          <w:p w14:paraId="33A66E87" w14:textId="77777777" w:rsidR="00A10DB4" w:rsidRPr="002267BF" w:rsidRDefault="00A10DB4" w:rsidP="00A10DB4">
            <w:pPr>
              <w:jc w:val="center"/>
              <w:rPr>
                <w:b/>
                <w:color w:val="231F20"/>
                <w:sz w:val="16"/>
                <w:szCs w:val="16"/>
              </w:rPr>
            </w:pPr>
            <w:r w:rsidRPr="002267BF">
              <w:rPr>
                <w:b/>
                <w:color w:val="231F20"/>
                <w:sz w:val="16"/>
                <w:szCs w:val="16"/>
              </w:rPr>
              <w:t>Drama</w:t>
            </w:r>
          </w:p>
        </w:tc>
        <w:tc>
          <w:tcPr>
            <w:tcW w:w="1439" w:type="dxa"/>
            <w:vAlign w:val="center"/>
          </w:tcPr>
          <w:p w14:paraId="12EB04BE" w14:textId="7354FBF7" w:rsidR="00A10DB4" w:rsidRPr="002267BF" w:rsidRDefault="00255039" w:rsidP="00A10DB4">
            <w:pPr>
              <w:jc w:val="center"/>
              <w:rPr>
                <w:b/>
                <w:color w:val="231F20"/>
                <w:sz w:val="16"/>
                <w:szCs w:val="16"/>
              </w:rPr>
            </w:pPr>
            <w:r>
              <w:rPr>
                <w:b/>
                <w:color w:val="231F20"/>
                <w:sz w:val="16"/>
                <w:szCs w:val="16"/>
              </w:rPr>
              <w:t>Science-</w:t>
            </w:r>
            <w:r w:rsidR="00A10DB4" w:rsidRPr="002267BF">
              <w:rPr>
                <w:b/>
                <w:color w:val="231F20"/>
                <w:sz w:val="16"/>
                <w:szCs w:val="16"/>
              </w:rPr>
              <w:t>Fiction</w:t>
            </w:r>
          </w:p>
        </w:tc>
        <w:tc>
          <w:tcPr>
            <w:tcW w:w="1439" w:type="dxa"/>
            <w:vAlign w:val="center"/>
          </w:tcPr>
          <w:p w14:paraId="5D219C60" w14:textId="77777777" w:rsidR="00A10DB4" w:rsidRPr="002267BF" w:rsidRDefault="00A10DB4" w:rsidP="00A10DB4">
            <w:pPr>
              <w:jc w:val="center"/>
              <w:rPr>
                <w:b/>
                <w:color w:val="231F20"/>
                <w:sz w:val="16"/>
                <w:szCs w:val="16"/>
              </w:rPr>
            </w:pPr>
            <w:r w:rsidRPr="002267BF">
              <w:rPr>
                <w:b/>
                <w:color w:val="231F20"/>
                <w:sz w:val="16"/>
                <w:szCs w:val="16"/>
              </w:rPr>
              <w:t>Comedy</w:t>
            </w:r>
          </w:p>
        </w:tc>
      </w:tr>
      <w:tr w:rsidR="00A10DB4" w:rsidRPr="0041720E" w14:paraId="7F94ED51" w14:textId="77777777" w:rsidTr="00FD576D">
        <w:trPr>
          <w:trHeight w:val="274"/>
          <w:jc w:val="center"/>
        </w:trPr>
        <w:tc>
          <w:tcPr>
            <w:tcW w:w="988" w:type="dxa"/>
            <w:vAlign w:val="center"/>
          </w:tcPr>
          <w:p w14:paraId="57195163" w14:textId="77777777" w:rsidR="00A10DB4" w:rsidRPr="002267BF" w:rsidRDefault="00A10DB4" w:rsidP="00A10DB4">
            <w:pPr>
              <w:jc w:val="center"/>
              <w:rPr>
                <w:b/>
                <w:color w:val="231F20"/>
                <w:sz w:val="16"/>
                <w:szCs w:val="16"/>
              </w:rPr>
            </w:pPr>
            <w:r w:rsidRPr="002267BF">
              <w:rPr>
                <w:b/>
                <w:color w:val="231F20"/>
                <w:sz w:val="16"/>
                <w:szCs w:val="16"/>
              </w:rPr>
              <w:t>Student</w:t>
            </w:r>
          </w:p>
        </w:tc>
        <w:tc>
          <w:tcPr>
            <w:tcW w:w="1439" w:type="dxa"/>
            <w:vAlign w:val="center"/>
          </w:tcPr>
          <w:p w14:paraId="015422F4"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0.75</m:t>
                </m:r>
              </m:oMath>
            </m:oMathPara>
          </w:p>
        </w:tc>
        <w:tc>
          <w:tcPr>
            <w:tcW w:w="1439" w:type="dxa"/>
            <w:vAlign w:val="center"/>
          </w:tcPr>
          <w:p w14:paraId="13CD91E8"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0.75</m:t>
                </m:r>
              </m:oMath>
            </m:oMathPara>
          </w:p>
        </w:tc>
        <w:tc>
          <w:tcPr>
            <w:tcW w:w="1439" w:type="dxa"/>
            <w:vAlign w:val="center"/>
          </w:tcPr>
          <w:p w14:paraId="50632BA7"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0.75</m:t>
                </m:r>
              </m:oMath>
            </m:oMathPara>
          </w:p>
        </w:tc>
        <w:tc>
          <w:tcPr>
            <w:tcW w:w="1439" w:type="dxa"/>
            <w:vAlign w:val="center"/>
          </w:tcPr>
          <w:p w14:paraId="078E77C1"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0.75</m:t>
                </m:r>
              </m:oMath>
            </m:oMathPara>
          </w:p>
        </w:tc>
      </w:tr>
      <w:tr w:rsidR="00A10DB4" w:rsidRPr="0041720E" w14:paraId="29ADB79C" w14:textId="77777777" w:rsidTr="00FD576D">
        <w:trPr>
          <w:trHeight w:val="274"/>
          <w:jc w:val="center"/>
        </w:trPr>
        <w:tc>
          <w:tcPr>
            <w:tcW w:w="988" w:type="dxa"/>
            <w:vAlign w:val="center"/>
          </w:tcPr>
          <w:p w14:paraId="0F614433" w14:textId="77777777" w:rsidR="00A10DB4" w:rsidRPr="002267BF" w:rsidRDefault="00A10DB4" w:rsidP="00A10DB4">
            <w:pPr>
              <w:jc w:val="center"/>
              <w:rPr>
                <w:b/>
                <w:color w:val="231F20"/>
                <w:sz w:val="16"/>
                <w:szCs w:val="16"/>
              </w:rPr>
            </w:pPr>
            <w:r w:rsidRPr="002267BF">
              <w:rPr>
                <w:b/>
                <w:color w:val="231F20"/>
                <w:sz w:val="16"/>
                <w:szCs w:val="16"/>
              </w:rPr>
              <w:t>Teacher</w:t>
            </w:r>
          </w:p>
        </w:tc>
        <w:tc>
          <w:tcPr>
            <w:tcW w:w="1439" w:type="dxa"/>
            <w:vAlign w:val="center"/>
          </w:tcPr>
          <w:p w14:paraId="2182111A"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0.25</m:t>
                </m:r>
              </m:oMath>
            </m:oMathPara>
          </w:p>
        </w:tc>
        <w:tc>
          <w:tcPr>
            <w:tcW w:w="1439" w:type="dxa"/>
            <w:vAlign w:val="center"/>
          </w:tcPr>
          <w:p w14:paraId="15D6CB3E"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0.25</m:t>
                </m:r>
              </m:oMath>
            </m:oMathPara>
          </w:p>
        </w:tc>
        <w:tc>
          <w:tcPr>
            <w:tcW w:w="1439" w:type="dxa"/>
            <w:vAlign w:val="center"/>
          </w:tcPr>
          <w:p w14:paraId="6C3FD739"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0.25</m:t>
                </m:r>
              </m:oMath>
            </m:oMathPara>
          </w:p>
        </w:tc>
        <w:tc>
          <w:tcPr>
            <w:tcW w:w="1439" w:type="dxa"/>
            <w:vAlign w:val="center"/>
          </w:tcPr>
          <w:p w14:paraId="68308D68"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0.25</m:t>
                </m:r>
              </m:oMath>
            </m:oMathPara>
          </w:p>
        </w:tc>
      </w:tr>
    </w:tbl>
    <w:p w14:paraId="08699392" w14:textId="77777777" w:rsidR="00A10DB4" w:rsidRDefault="00A10DB4" w:rsidP="00A10DB4">
      <w:pPr>
        <w:pStyle w:val="ny-lesson-SFinsert-number-list"/>
        <w:numPr>
          <w:ilvl w:val="0"/>
          <w:numId w:val="0"/>
        </w:numPr>
        <w:ind w:left="1670"/>
      </w:pPr>
    </w:p>
    <w:p w14:paraId="554F0ED8" w14:textId="77777777" w:rsidR="00A10DB4" w:rsidRDefault="00A10DB4" w:rsidP="002267BF">
      <w:pPr>
        <w:pStyle w:val="ny-lesson-SFinsert-number-list"/>
        <w:numPr>
          <w:ilvl w:val="1"/>
          <w:numId w:val="35"/>
        </w:numPr>
      </w:pPr>
      <w:r w:rsidRPr="00C1540F">
        <w:t>What do you notice about the column relative frequencies for the four columns?</w:t>
      </w:r>
    </w:p>
    <w:p w14:paraId="54F96742" w14:textId="77777777" w:rsidR="00A10DB4" w:rsidRPr="000A3699" w:rsidRDefault="00A10DB4" w:rsidP="002267BF">
      <w:pPr>
        <w:pStyle w:val="ny-lesson-SFinsert-response"/>
        <w:ind w:left="1670"/>
        <w:rPr>
          <w:rStyle w:val="ny-lesson-SFinsert-responseChar"/>
          <w:i/>
        </w:rPr>
      </w:pPr>
      <w:r w:rsidRPr="000A3699">
        <w:rPr>
          <w:rStyle w:val="ny-lesson-SFinsert-responseChar"/>
          <w:rFonts w:asciiTheme="minorHAnsi" w:hAnsiTheme="minorHAnsi"/>
          <w:b/>
          <w:i/>
        </w:rPr>
        <w:t xml:space="preserve">The column relative frequencies are equal for </w:t>
      </w:r>
      <w:r w:rsidR="00380E69">
        <w:rPr>
          <w:rStyle w:val="ny-lesson-SFinsert-responseChar"/>
          <w:rFonts w:asciiTheme="minorHAnsi" w:hAnsiTheme="minorHAnsi"/>
          <w:b/>
          <w:i/>
        </w:rPr>
        <w:t>all</w:t>
      </w:r>
      <w:r w:rsidRPr="000A3699">
        <w:rPr>
          <w:rStyle w:val="ny-lesson-SFinsert-responseChar"/>
          <w:rFonts w:asciiTheme="minorHAnsi" w:hAnsiTheme="minorHAnsi"/>
          <w:b/>
          <w:i/>
        </w:rPr>
        <w:t xml:space="preserve"> four columns.</w:t>
      </w:r>
    </w:p>
    <w:p w14:paraId="7EFB334D" w14:textId="77777777" w:rsidR="00A10DB4" w:rsidRDefault="00A10DB4" w:rsidP="002267BF">
      <w:pPr>
        <w:pStyle w:val="ny-lesson-SFinsert-number-list"/>
        <w:numPr>
          <w:ilvl w:val="0"/>
          <w:numId w:val="0"/>
        </w:numPr>
        <w:ind w:left="1670"/>
      </w:pPr>
    </w:p>
    <w:p w14:paraId="05EC197F" w14:textId="77777777" w:rsidR="00A10DB4" w:rsidRDefault="00A10DB4" w:rsidP="002267BF">
      <w:pPr>
        <w:pStyle w:val="ny-lesson-SFinsert-number-list"/>
        <w:numPr>
          <w:ilvl w:val="1"/>
          <w:numId w:val="35"/>
        </w:numPr>
      </w:pPr>
      <w:r>
        <w:t>What would you conclude about association based on the column relative frequencies?</w:t>
      </w:r>
    </w:p>
    <w:p w14:paraId="4D9ACEAA" w14:textId="77777777" w:rsidR="00A10DB4" w:rsidRPr="000A3699" w:rsidRDefault="00A10DB4" w:rsidP="002267BF">
      <w:pPr>
        <w:pStyle w:val="ny-lesson-SFinsert-response"/>
        <w:ind w:left="1670"/>
        <w:rPr>
          <w:rStyle w:val="ny-lesson-SFinsert-responseChar"/>
          <w:i/>
        </w:rPr>
      </w:pPr>
      <w:r w:rsidRPr="000A3699">
        <w:rPr>
          <w:rStyle w:val="ny-lesson-SFinsert-responseChar"/>
          <w:rFonts w:asciiTheme="minorHAnsi" w:hAnsiTheme="minorHAnsi"/>
          <w:b/>
          <w:i/>
        </w:rPr>
        <w:t>Because the column relative frequencies are the same for all four columns, we would conclude that there is no association between movie preference and status.</w:t>
      </w:r>
    </w:p>
    <w:p w14:paraId="46F72C12" w14:textId="77777777" w:rsidR="00A10DB4" w:rsidRPr="00BA3B81" w:rsidRDefault="00A10DB4" w:rsidP="00A10DB4">
      <w:pPr>
        <w:pStyle w:val="ny-lesson-SFinsert"/>
      </w:pPr>
    </w:p>
    <w:p w14:paraId="13627FFD" w14:textId="77777777" w:rsidR="00A10DB4" w:rsidRDefault="00A10DB4" w:rsidP="00A10DB4">
      <w:pPr>
        <w:pStyle w:val="ny-lesson-paragraph"/>
      </w:pPr>
      <w:r>
        <w:t xml:space="preserve">In this part of the lesson, students should understand that there is a mathematical way to determine if there is no association between two categorical variables.  Students can look to see if the row relative frequencies are the same (or approximately the same) for each row in the table.  Discuss the mathematical method for determining if there is no association between two categorical variables. </w:t>
      </w:r>
    </w:p>
    <w:p w14:paraId="44D4D165" w14:textId="6C4F56B5" w:rsidR="004F07F3" w:rsidRDefault="004F07F3" w:rsidP="00A10DB4">
      <w:pPr>
        <w:pStyle w:val="ny-lesson-paragraph"/>
      </w:pPr>
      <w:r>
        <w:br w:type="page"/>
      </w:r>
    </w:p>
    <w:p w14:paraId="3371EA48" w14:textId="77777777" w:rsidR="00A10DB4" w:rsidRPr="004F07F3" w:rsidRDefault="00A10DB4" w:rsidP="004F07F3">
      <w:pPr>
        <w:spacing w:before="120" w:after="120"/>
        <w:rPr>
          <w:rStyle w:val="ny-lesson-hdr-3"/>
        </w:rPr>
      </w:pPr>
      <w:r w:rsidRPr="004F07F3">
        <w:rPr>
          <w:rStyle w:val="ny-lesson-hdr-3"/>
        </w:rPr>
        <w:lastRenderedPageBreak/>
        <w:t>Example 3 (2 minutes)</w:t>
      </w:r>
    </w:p>
    <w:p w14:paraId="343596C9" w14:textId="1CF9AB93" w:rsidR="00A10DB4" w:rsidRDefault="00A10DB4" w:rsidP="00A10DB4">
      <w:pPr>
        <w:pStyle w:val="ny-lesson-paragraph"/>
      </w:pPr>
      <w:r>
        <w:t xml:space="preserve">Introduce the data in Example 3.  Give students a moment to read the results.  </w:t>
      </w:r>
      <w:r w:rsidR="002267BF">
        <w:t>Take a quick movie</w:t>
      </w:r>
      <w:r w:rsidR="000E7E79">
        <w:t>-</w:t>
      </w:r>
      <w:r w:rsidR="002267BF">
        <w:t xml:space="preserve">preference poll in class.  </w:t>
      </w:r>
      <w:r>
        <w:t>Ask the following:</w:t>
      </w:r>
    </w:p>
    <w:p w14:paraId="06E67391" w14:textId="3125905E" w:rsidR="00A10DB4" w:rsidRDefault="00A10DB4" w:rsidP="00A10DB4">
      <w:pPr>
        <w:pStyle w:val="ny-lesson-bullet"/>
        <w:numPr>
          <w:ilvl w:val="0"/>
          <w:numId w:val="16"/>
        </w:numPr>
        <w:ind w:left="806" w:hanging="403"/>
      </w:pPr>
      <w:r>
        <w:t>Who likes action movies?</w:t>
      </w:r>
    </w:p>
    <w:p w14:paraId="51EC2D49" w14:textId="77777777" w:rsidR="00A10DB4" w:rsidRDefault="00A10DB4" w:rsidP="00A10DB4">
      <w:pPr>
        <w:pStyle w:val="ny-lesson-bullet"/>
        <w:numPr>
          <w:ilvl w:val="0"/>
          <w:numId w:val="16"/>
        </w:numPr>
        <w:ind w:left="806" w:hanging="403"/>
      </w:pPr>
      <w:r>
        <w:t>Do you think movie preference is equal among males and females?</w:t>
      </w:r>
    </w:p>
    <w:p w14:paraId="6C92186B" w14:textId="77777777" w:rsidR="00A10DB4" w:rsidRPr="00B57053" w:rsidRDefault="00A10DB4" w:rsidP="00A10DB4">
      <w:pPr>
        <w:pStyle w:val="ny-lesson-bullet"/>
        <w:numPr>
          <w:ilvl w:val="1"/>
          <w:numId w:val="16"/>
        </w:numPr>
      </w:pPr>
      <w:r>
        <w:rPr>
          <w:i/>
        </w:rPr>
        <w:t>Answers will vary.  Encourage students to explain why they think the preferences might be equal or different.</w:t>
      </w:r>
    </w:p>
    <w:p w14:paraId="4228D812" w14:textId="334115BC" w:rsidR="00A10DB4" w:rsidRDefault="004F07F3" w:rsidP="00A10DB4">
      <w:pPr>
        <w:pStyle w:val="ny-lesson-SFinsert"/>
      </w:pPr>
      <w:r>
        <w:rPr>
          <w:noProof/>
        </w:rPr>
        <mc:AlternateContent>
          <mc:Choice Requires="wps">
            <w:drawing>
              <wp:anchor distT="0" distB="0" distL="114300" distR="114300" simplePos="0" relativeHeight="251677696" behindDoc="1" locked="0" layoutInCell="1" allowOverlap="1" wp14:anchorId="24134712" wp14:editId="055C4341">
                <wp:simplePos x="0" y="0"/>
                <wp:positionH relativeFrom="margin">
                  <wp:align>center</wp:align>
                </wp:positionH>
                <wp:positionV relativeFrom="paragraph">
                  <wp:posOffset>117636</wp:posOffset>
                </wp:positionV>
                <wp:extent cx="5303520" cy="1820849"/>
                <wp:effectExtent l="0" t="0" r="30480" b="33655"/>
                <wp:wrapNone/>
                <wp:docPr id="23" name="Rectangle 23"/>
                <wp:cNvGraphicFramePr/>
                <a:graphic xmlns:a="http://schemas.openxmlformats.org/drawingml/2006/main">
                  <a:graphicData uri="http://schemas.microsoft.com/office/word/2010/wordprocessingShape">
                    <wps:wsp>
                      <wps:cNvSpPr/>
                      <wps:spPr>
                        <a:xfrm>
                          <a:off x="0" y="0"/>
                          <a:ext cx="5303520" cy="182084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3" o:spid="_x0000_s1026" style="position:absolute;margin-left:0;margin-top:9.25pt;width:417.6pt;height:143.3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" filled="f" strokecolor="#ae6852" strokeweight="1.15pt">
                <w10:wrap anchorx="margin"/>
              </v:rect>
            </w:pict>
          </mc:Fallback>
        </mc:AlternateContent>
      </w:r>
      <w:r w:rsidR="002267BF">
        <w:br/>
      </w:r>
      <w:r w:rsidR="00A10DB4">
        <w:t>Example 3</w:t>
      </w:r>
    </w:p>
    <w:p w14:paraId="33F60ECB" w14:textId="77777777" w:rsidR="00A10DB4" w:rsidRPr="0041720E" w:rsidRDefault="00A10DB4" w:rsidP="00A10DB4">
      <w:pPr>
        <w:pStyle w:val="ny-lesson-SFinsert"/>
      </w:pPr>
      <w:r w:rsidRPr="0041720E">
        <w:t>In t</w:t>
      </w:r>
      <w:r>
        <w:t>he survey described in Example 2</w:t>
      </w:r>
      <w:r w:rsidRPr="0041720E">
        <w:t xml:space="preserve">, gender for each of the </w:t>
      </w:r>
      <m:oMath>
        <m:r>
          <m:rPr>
            <m:sty m:val="bi"/>
          </m:rPr>
          <w:rPr>
            <w:rFonts w:ascii="Cambria Math" w:hAnsi="Cambria Math"/>
          </w:rPr>
          <m:t>400</m:t>
        </m:r>
      </m:oMath>
      <w:r w:rsidRPr="0041720E">
        <w:t xml:space="preserve"> participants was also recorded.  Some results of the survey are given below:</w:t>
      </w:r>
    </w:p>
    <w:p w14:paraId="01A25CF0" w14:textId="3F8CCD69" w:rsidR="00A10DB4" w:rsidRPr="0041720E" w:rsidRDefault="00A10DB4" w:rsidP="002267BF">
      <w:pPr>
        <w:pStyle w:val="ny-lesson-SFinsert"/>
        <w:numPr>
          <w:ilvl w:val="0"/>
          <w:numId w:val="44"/>
        </w:numPr>
        <w:spacing w:before="60" w:after="60"/>
        <w:ind w:left="1670" w:hanging="403"/>
      </w:pPr>
      <m:oMath>
        <m:r>
          <m:rPr>
            <m:sty m:val="bi"/>
          </m:rPr>
          <w:rPr>
            <w:rFonts w:ascii="Cambria Math" w:hAnsi="Cambria Math"/>
          </w:rPr>
          <m:t>160</m:t>
        </m:r>
      </m:oMath>
      <w:r w:rsidRPr="0041720E">
        <w:t xml:space="preserve"> </w:t>
      </w:r>
      <w:proofErr w:type="gramStart"/>
      <w:r w:rsidRPr="0041720E">
        <w:t>participants</w:t>
      </w:r>
      <w:proofErr w:type="gramEnd"/>
      <w:r w:rsidRPr="0041720E">
        <w:t xml:space="preserve"> preferred action movies</w:t>
      </w:r>
      <w:r w:rsidR="00354F7A">
        <w:t>.</w:t>
      </w:r>
    </w:p>
    <w:p w14:paraId="4CD418D6" w14:textId="17B102D9" w:rsidR="00A10DB4" w:rsidRPr="0041720E" w:rsidRDefault="00A10DB4" w:rsidP="002267BF">
      <w:pPr>
        <w:pStyle w:val="ny-lesson-SFinsert"/>
        <w:numPr>
          <w:ilvl w:val="0"/>
          <w:numId w:val="44"/>
        </w:numPr>
        <w:spacing w:before="60" w:after="60"/>
        <w:ind w:left="1670" w:hanging="403"/>
      </w:pPr>
      <m:oMath>
        <m:r>
          <m:rPr>
            <m:sty m:val="bi"/>
          </m:rPr>
          <w:rPr>
            <w:rFonts w:ascii="Cambria Math" w:hAnsi="Cambria Math"/>
          </w:rPr>
          <m:t>80</m:t>
        </m:r>
      </m:oMath>
      <w:r w:rsidRPr="0041720E">
        <w:t xml:space="preserve"> </w:t>
      </w:r>
      <w:proofErr w:type="gramStart"/>
      <w:r w:rsidRPr="0041720E">
        <w:t>participants</w:t>
      </w:r>
      <w:proofErr w:type="gramEnd"/>
      <w:r w:rsidRPr="0041720E">
        <w:t xml:space="preserve"> preferred drama movies</w:t>
      </w:r>
      <w:r w:rsidR="00354F7A">
        <w:t>.</w:t>
      </w:r>
    </w:p>
    <w:p w14:paraId="7FC9A5AD" w14:textId="69E244C1" w:rsidR="00A10DB4" w:rsidRPr="0041720E" w:rsidRDefault="00A10DB4" w:rsidP="002267BF">
      <w:pPr>
        <w:pStyle w:val="ny-lesson-SFinsert"/>
        <w:numPr>
          <w:ilvl w:val="0"/>
          <w:numId w:val="44"/>
        </w:numPr>
        <w:spacing w:before="60" w:after="60"/>
        <w:ind w:left="1670" w:hanging="403"/>
      </w:pPr>
      <m:oMath>
        <m:r>
          <m:rPr>
            <m:sty m:val="bi"/>
          </m:rPr>
          <w:rPr>
            <w:rFonts w:ascii="Cambria Math" w:hAnsi="Cambria Math"/>
          </w:rPr>
          <m:t>40</m:t>
        </m:r>
      </m:oMath>
      <w:r w:rsidR="0036442E">
        <w:t xml:space="preserve"> </w:t>
      </w:r>
      <w:proofErr w:type="gramStart"/>
      <w:r w:rsidR="0036442E">
        <w:t>participants</w:t>
      </w:r>
      <w:proofErr w:type="gramEnd"/>
      <w:r w:rsidR="0036442E">
        <w:t xml:space="preserve"> preferred science-</w:t>
      </w:r>
      <w:r w:rsidRPr="0041720E">
        <w:t>fiction movies</w:t>
      </w:r>
      <w:r w:rsidR="00354F7A">
        <w:t>.</w:t>
      </w:r>
    </w:p>
    <w:p w14:paraId="75E5E4A4" w14:textId="795E5A71" w:rsidR="00A10DB4" w:rsidRPr="0041720E" w:rsidRDefault="00A10DB4" w:rsidP="002267BF">
      <w:pPr>
        <w:pStyle w:val="ny-lesson-SFinsert"/>
        <w:numPr>
          <w:ilvl w:val="0"/>
          <w:numId w:val="44"/>
        </w:numPr>
        <w:spacing w:before="60" w:after="60"/>
        <w:ind w:left="1670" w:hanging="403"/>
      </w:pPr>
      <m:oMath>
        <m:r>
          <m:rPr>
            <m:sty m:val="bi"/>
          </m:rPr>
          <w:rPr>
            <w:rFonts w:ascii="Cambria Math" w:hAnsi="Cambria Math"/>
          </w:rPr>
          <m:t>240</m:t>
        </m:r>
      </m:oMath>
      <w:r w:rsidRPr="0041720E">
        <w:t xml:space="preserve"> </w:t>
      </w:r>
      <w:proofErr w:type="gramStart"/>
      <w:r w:rsidRPr="0041720E">
        <w:t>participants</w:t>
      </w:r>
      <w:proofErr w:type="gramEnd"/>
      <w:r w:rsidRPr="0041720E">
        <w:t xml:space="preserve"> were female</w:t>
      </w:r>
      <w:r>
        <w:t>s</w:t>
      </w:r>
      <w:r w:rsidR="00354F7A">
        <w:t>.</w:t>
      </w:r>
    </w:p>
    <w:p w14:paraId="0F815F18" w14:textId="33C0A5C0" w:rsidR="00A10DB4" w:rsidRPr="0041720E" w:rsidRDefault="00A10DB4" w:rsidP="002267BF">
      <w:pPr>
        <w:pStyle w:val="ny-lesson-SFinsert"/>
        <w:numPr>
          <w:ilvl w:val="0"/>
          <w:numId w:val="44"/>
        </w:numPr>
        <w:spacing w:before="60" w:after="60"/>
        <w:ind w:left="1670" w:hanging="403"/>
      </w:pPr>
      <m:oMath>
        <m:r>
          <m:rPr>
            <m:sty m:val="bi"/>
          </m:rPr>
          <w:rPr>
            <w:rFonts w:ascii="Cambria Math" w:hAnsi="Cambria Math"/>
          </w:rPr>
          <m:t>78</m:t>
        </m:r>
      </m:oMath>
      <w:r w:rsidRPr="0041720E">
        <w:t xml:space="preserve"> </w:t>
      </w:r>
      <w:proofErr w:type="gramStart"/>
      <w:r w:rsidRPr="0041720E">
        <w:t>female</w:t>
      </w:r>
      <w:proofErr w:type="gramEnd"/>
      <w:r w:rsidRPr="0041720E">
        <w:t xml:space="preserve"> participants preferred drama movies</w:t>
      </w:r>
      <w:r w:rsidR="00354F7A">
        <w:t>.</w:t>
      </w:r>
    </w:p>
    <w:p w14:paraId="7129C467" w14:textId="30239440" w:rsidR="00A10DB4" w:rsidRPr="0041720E" w:rsidRDefault="00A10DB4" w:rsidP="002267BF">
      <w:pPr>
        <w:pStyle w:val="ny-lesson-SFinsert"/>
        <w:numPr>
          <w:ilvl w:val="0"/>
          <w:numId w:val="44"/>
        </w:numPr>
        <w:spacing w:before="60" w:after="60"/>
        <w:ind w:left="1670" w:hanging="403"/>
      </w:pPr>
      <m:oMath>
        <m:r>
          <m:rPr>
            <m:sty m:val="bi"/>
          </m:rPr>
          <w:rPr>
            <w:rFonts w:ascii="Cambria Math" w:hAnsi="Cambria Math"/>
          </w:rPr>
          <m:t>32</m:t>
        </m:r>
      </m:oMath>
      <w:r w:rsidRPr="0041720E">
        <w:t xml:space="preserve"> </w:t>
      </w:r>
      <w:proofErr w:type="gramStart"/>
      <w:r w:rsidRPr="0041720E">
        <w:t>male</w:t>
      </w:r>
      <w:proofErr w:type="gramEnd"/>
      <w:r w:rsidR="0036442E">
        <w:t xml:space="preserve"> participants preferred science-</w:t>
      </w:r>
      <w:r w:rsidRPr="0041720E">
        <w:t>fiction movies</w:t>
      </w:r>
      <w:r w:rsidR="00354F7A">
        <w:t>.</w:t>
      </w:r>
    </w:p>
    <w:p w14:paraId="6A609575" w14:textId="1C22D739" w:rsidR="00A10DB4" w:rsidRPr="0041720E" w:rsidRDefault="00A10DB4" w:rsidP="002267BF">
      <w:pPr>
        <w:pStyle w:val="ny-lesson-SFinsert"/>
        <w:numPr>
          <w:ilvl w:val="0"/>
          <w:numId w:val="44"/>
        </w:numPr>
        <w:spacing w:before="60" w:after="60"/>
        <w:ind w:left="1670" w:hanging="403"/>
      </w:pPr>
      <m:oMath>
        <m:r>
          <m:rPr>
            <m:sty m:val="bi"/>
          </m:rPr>
          <w:rPr>
            <w:rFonts w:ascii="Cambria Math" w:hAnsi="Cambria Math"/>
          </w:rPr>
          <m:t>60</m:t>
        </m:r>
      </m:oMath>
      <w:r w:rsidRPr="0041720E">
        <w:t xml:space="preserve"> </w:t>
      </w:r>
      <w:proofErr w:type="gramStart"/>
      <w:r w:rsidRPr="0041720E">
        <w:t>female</w:t>
      </w:r>
      <w:proofErr w:type="gramEnd"/>
      <w:r w:rsidRPr="0041720E">
        <w:t xml:space="preserve"> participants preferred action movies</w:t>
      </w:r>
      <w:r w:rsidR="00354F7A">
        <w:t>.</w:t>
      </w:r>
    </w:p>
    <w:p w14:paraId="165294E1" w14:textId="77777777" w:rsidR="00A10DB4" w:rsidRPr="0041720E" w:rsidRDefault="00A10DB4" w:rsidP="00D9129D">
      <w:pPr>
        <w:pStyle w:val="ny-lesson-SFinsert"/>
      </w:pPr>
    </w:p>
    <w:p w14:paraId="79263A60" w14:textId="77777777" w:rsidR="00A10DB4" w:rsidRDefault="00A10DB4" w:rsidP="00A10DB4">
      <w:pPr>
        <w:pStyle w:val="ny-lesson-hdr-1"/>
      </w:pPr>
      <w:r>
        <w:t>Exercises 8–</w:t>
      </w:r>
      <w:r w:rsidRPr="0041720E">
        <w:t>11</w:t>
      </w:r>
      <w:r>
        <w:t xml:space="preserve"> (8–10 minutes)</w:t>
      </w:r>
    </w:p>
    <w:p w14:paraId="4A9A6F62" w14:textId="3137E39F" w:rsidR="00A10DB4" w:rsidRDefault="00A10DB4" w:rsidP="00A10DB4">
      <w:pPr>
        <w:pStyle w:val="ny-lesson-paragraph"/>
      </w:pPr>
      <w:r>
        <w:t>Let students work with their groups on Exercises 8–10</w:t>
      </w:r>
      <w:r w:rsidR="00450DBC">
        <w:t>,</w:t>
      </w:r>
      <w:r>
        <w:t xml:space="preserve"> and then confirm answers as a class.  Give students 2</w:t>
      </w:r>
      <w:r w:rsidR="00354F7A">
        <w:t>–</w:t>
      </w:r>
      <w:r>
        <w:t>3 minutes to complete Exercise 11.</w:t>
      </w:r>
    </w:p>
    <w:p w14:paraId="7291ADC1" w14:textId="2A2A8152" w:rsidR="00A10DB4" w:rsidRPr="0041720E" w:rsidRDefault="004F07F3" w:rsidP="00A10DB4">
      <w:pPr>
        <w:pStyle w:val="ny-lesson-SFinsert"/>
      </w:pPr>
      <w:r>
        <w:rPr>
          <w:noProof/>
        </w:rPr>
        <mc:AlternateContent>
          <mc:Choice Requires="wps">
            <w:drawing>
              <wp:anchor distT="0" distB="0" distL="114300" distR="114300" simplePos="0" relativeHeight="251679744" behindDoc="1" locked="0" layoutInCell="1" allowOverlap="1" wp14:anchorId="36B287CE" wp14:editId="0902EFD4">
                <wp:simplePos x="0" y="0"/>
                <wp:positionH relativeFrom="margin">
                  <wp:align>center</wp:align>
                </wp:positionH>
                <wp:positionV relativeFrom="paragraph">
                  <wp:posOffset>70959</wp:posOffset>
                </wp:positionV>
                <wp:extent cx="5303520" cy="3411109"/>
                <wp:effectExtent l="0" t="0" r="11430" b="18415"/>
                <wp:wrapNone/>
                <wp:docPr id="25" name="Rectangle 25"/>
                <wp:cNvGraphicFramePr/>
                <a:graphic xmlns:a="http://schemas.openxmlformats.org/drawingml/2006/main">
                  <a:graphicData uri="http://schemas.microsoft.com/office/word/2010/wordprocessingShape">
                    <wps:wsp>
                      <wps:cNvSpPr/>
                      <wps:spPr>
                        <a:xfrm>
                          <a:off x="0" y="0"/>
                          <a:ext cx="5303520" cy="34111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5.6pt;width:417.6pt;height:268.6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" filled="f" strokecolor="#ae6852" strokeweight="1.15pt">
                <w10:wrap anchorx="margin"/>
              </v:rect>
            </w:pict>
          </mc:Fallback>
        </mc:AlternateContent>
      </w:r>
      <w:r w:rsidR="00450DBC">
        <w:br/>
      </w:r>
      <w:r w:rsidR="00A10DB4">
        <w:t>Exercises 8</w:t>
      </w:r>
      <w:r w:rsidR="00450DBC">
        <w:t>–</w:t>
      </w:r>
      <w:r w:rsidR="00780494">
        <w:t>1</w:t>
      </w:r>
      <w:r w:rsidR="00D9129D">
        <w:t>5</w:t>
      </w:r>
    </w:p>
    <w:p w14:paraId="59C3BF78" w14:textId="02063B3E" w:rsidR="00A10DB4" w:rsidRPr="0041720E" w:rsidRDefault="00A10DB4" w:rsidP="00A10DB4">
      <w:pPr>
        <w:pStyle w:val="ny-lesson-SFinsert"/>
      </w:pPr>
      <w:r>
        <w:t>Use the results from Example 3</w:t>
      </w:r>
      <w:r w:rsidRPr="0041720E">
        <w:t xml:space="preserve"> to answer the following questions.  Be sure to discuss these questions with your group members.</w:t>
      </w:r>
    </w:p>
    <w:p w14:paraId="45955043" w14:textId="511B96F7" w:rsidR="00A10DB4" w:rsidRDefault="00A10DB4" w:rsidP="00770333">
      <w:pPr>
        <w:pStyle w:val="ny-lesson-SFinsert-number-list"/>
        <w:numPr>
          <w:ilvl w:val="0"/>
          <w:numId w:val="38"/>
        </w:numPr>
        <w:spacing w:after="120"/>
      </w:pPr>
      <w:r w:rsidRPr="00D23A6A">
        <w:t xml:space="preserve">Complete the two-way frequency table that </w:t>
      </w:r>
      <w:r w:rsidR="0038321F">
        <w:t>summarizes</w:t>
      </w:r>
      <w:r w:rsidR="0038321F" w:rsidRPr="00D23A6A">
        <w:t xml:space="preserve"> </w:t>
      </w:r>
      <w:r w:rsidRPr="00D23A6A">
        <w:t>the data on movie preference and gender.</w:t>
      </w:r>
    </w:p>
    <w:tbl>
      <w:tblPr>
        <w:tblStyle w:val="TableGrid"/>
        <w:tblW w:w="0" w:type="auto"/>
        <w:jc w:val="center"/>
        <w:tblLook w:val="04A0" w:firstRow="1" w:lastRow="0" w:firstColumn="1" w:lastColumn="0" w:noHBand="0" w:noVBand="1"/>
      </w:tblPr>
      <w:tblGrid>
        <w:gridCol w:w="864"/>
        <w:gridCol w:w="1281"/>
        <w:gridCol w:w="1281"/>
        <w:gridCol w:w="1281"/>
        <w:gridCol w:w="1281"/>
        <w:gridCol w:w="1404"/>
      </w:tblGrid>
      <w:tr w:rsidR="00A10DB4" w:rsidRPr="0041720E" w14:paraId="620791A8" w14:textId="77777777" w:rsidTr="00450DBC">
        <w:trPr>
          <w:trHeight w:val="248"/>
          <w:jc w:val="center"/>
        </w:trPr>
        <w:tc>
          <w:tcPr>
            <w:tcW w:w="864" w:type="dxa"/>
          </w:tcPr>
          <w:p w14:paraId="0C34E2E0" w14:textId="77777777" w:rsidR="00A10DB4" w:rsidRPr="00450DBC" w:rsidRDefault="00A10DB4" w:rsidP="00A10DB4">
            <w:pPr>
              <w:rPr>
                <w:b/>
                <w:color w:val="231F20"/>
                <w:sz w:val="16"/>
                <w:szCs w:val="16"/>
              </w:rPr>
            </w:pPr>
          </w:p>
        </w:tc>
        <w:tc>
          <w:tcPr>
            <w:tcW w:w="5124" w:type="dxa"/>
            <w:gridSpan w:val="4"/>
            <w:vAlign w:val="center"/>
          </w:tcPr>
          <w:p w14:paraId="63F05841" w14:textId="77777777" w:rsidR="00A10DB4" w:rsidRPr="00450DBC" w:rsidRDefault="00A10DB4" w:rsidP="00A10DB4">
            <w:pPr>
              <w:jc w:val="center"/>
              <w:rPr>
                <w:b/>
                <w:color w:val="231F20"/>
                <w:sz w:val="16"/>
                <w:szCs w:val="16"/>
              </w:rPr>
            </w:pPr>
            <w:r w:rsidRPr="00450DBC">
              <w:rPr>
                <w:b/>
                <w:color w:val="231F20"/>
                <w:sz w:val="16"/>
                <w:szCs w:val="16"/>
              </w:rPr>
              <w:t>Movie Preference</w:t>
            </w:r>
          </w:p>
        </w:tc>
        <w:tc>
          <w:tcPr>
            <w:tcW w:w="1404" w:type="dxa"/>
            <w:vAlign w:val="center"/>
          </w:tcPr>
          <w:p w14:paraId="1676AE40" w14:textId="77777777" w:rsidR="00A10DB4" w:rsidRPr="00450DBC" w:rsidRDefault="00A10DB4" w:rsidP="00A10DB4">
            <w:pPr>
              <w:jc w:val="center"/>
              <w:rPr>
                <w:b/>
                <w:color w:val="231F20"/>
                <w:sz w:val="16"/>
                <w:szCs w:val="16"/>
              </w:rPr>
            </w:pPr>
          </w:p>
        </w:tc>
      </w:tr>
      <w:tr w:rsidR="00A10DB4" w:rsidRPr="0041720E" w14:paraId="201DCB4A" w14:textId="77777777" w:rsidTr="00FD576D">
        <w:trPr>
          <w:trHeight w:val="248"/>
          <w:jc w:val="center"/>
        </w:trPr>
        <w:tc>
          <w:tcPr>
            <w:tcW w:w="864" w:type="dxa"/>
          </w:tcPr>
          <w:p w14:paraId="576BD403" w14:textId="77777777" w:rsidR="00A10DB4" w:rsidRPr="00450DBC" w:rsidRDefault="00A10DB4" w:rsidP="00A10DB4">
            <w:pPr>
              <w:rPr>
                <w:b/>
                <w:color w:val="231F20"/>
                <w:sz w:val="16"/>
                <w:szCs w:val="16"/>
              </w:rPr>
            </w:pPr>
          </w:p>
        </w:tc>
        <w:tc>
          <w:tcPr>
            <w:tcW w:w="1281" w:type="dxa"/>
            <w:vAlign w:val="center"/>
          </w:tcPr>
          <w:p w14:paraId="5EB16C34" w14:textId="77777777" w:rsidR="00A10DB4" w:rsidRPr="00450DBC" w:rsidRDefault="00A10DB4" w:rsidP="00A10DB4">
            <w:pPr>
              <w:jc w:val="center"/>
              <w:rPr>
                <w:b/>
                <w:color w:val="231F20"/>
                <w:sz w:val="16"/>
                <w:szCs w:val="16"/>
              </w:rPr>
            </w:pPr>
            <w:r w:rsidRPr="00450DBC">
              <w:rPr>
                <w:b/>
                <w:color w:val="231F20"/>
                <w:sz w:val="16"/>
                <w:szCs w:val="16"/>
              </w:rPr>
              <w:t>Action</w:t>
            </w:r>
          </w:p>
        </w:tc>
        <w:tc>
          <w:tcPr>
            <w:tcW w:w="1281" w:type="dxa"/>
            <w:vAlign w:val="center"/>
          </w:tcPr>
          <w:p w14:paraId="5790DD0F" w14:textId="77777777" w:rsidR="00A10DB4" w:rsidRPr="00450DBC" w:rsidRDefault="00A10DB4" w:rsidP="00A10DB4">
            <w:pPr>
              <w:jc w:val="center"/>
              <w:rPr>
                <w:b/>
                <w:color w:val="231F20"/>
                <w:sz w:val="16"/>
                <w:szCs w:val="16"/>
              </w:rPr>
            </w:pPr>
            <w:r w:rsidRPr="00450DBC">
              <w:rPr>
                <w:b/>
                <w:color w:val="231F20"/>
                <w:sz w:val="16"/>
                <w:szCs w:val="16"/>
              </w:rPr>
              <w:t>Drama</w:t>
            </w:r>
          </w:p>
        </w:tc>
        <w:tc>
          <w:tcPr>
            <w:tcW w:w="1281" w:type="dxa"/>
            <w:vAlign w:val="center"/>
          </w:tcPr>
          <w:p w14:paraId="6B7D5DF1" w14:textId="7659A7CA" w:rsidR="00A10DB4" w:rsidRPr="00450DBC" w:rsidRDefault="0036442E" w:rsidP="00A10DB4">
            <w:pPr>
              <w:jc w:val="center"/>
              <w:rPr>
                <w:b/>
                <w:color w:val="231F20"/>
                <w:sz w:val="16"/>
                <w:szCs w:val="16"/>
              </w:rPr>
            </w:pPr>
            <w:r>
              <w:rPr>
                <w:b/>
                <w:color w:val="231F20"/>
                <w:sz w:val="16"/>
                <w:szCs w:val="16"/>
              </w:rPr>
              <w:t>Science-</w:t>
            </w:r>
            <w:r w:rsidR="00A10DB4" w:rsidRPr="00450DBC">
              <w:rPr>
                <w:b/>
                <w:color w:val="231F20"/>
                <w:sz w:val="16"/>
                <w:szCs w:val="16"/>
              </w:rPr>
              <w:t>Fiction</w:t>
            </w:r>
          </w:p>
        </w:tc>
        <w:tc>
          <w:tcPr>
            <w:tcW w:w="1281" w:type="dxa"/>
            <w:vAlign w:val="center"/>
          </w:tcPr>
          <w:p w14:paraId="4389CA0E" w14:textId="77777777" w:rsidR="00A10DB4" w:rsidRPr="00450DBC" w:rsidRDefault="00A10DB4" w:rsidP="00A10DB4">
            <w:pPr>
              <w:jc w:val="center"/>
              <w:rPr>
                <w:b/>
                <w:color w:val="231F20"/>
                <w:sz w:val="16"/>
                <w:szCs w:val="16"/>
              </w:rPr>
            </w:pPr>
            <w:r w:rsidRPr="00450DBC">
              <w:rPr>
                <w:b/>
                <w:color w:val="231F20"/>
                <w:sz w:val="16"/>
                <w:szCs w:val="16"/>
              </w:rPr>
              <w:t>Comedy</w:t>
            </w:r>
          </w:p>
        </w:tc>
        <w:tc>
          <w:tcPr>
            <w:tcW w:w="1404" w:type="dxa"/>
            <w:vAlign w:val="center"/>
          </w:tcPr>
          <w:p w14:paraId="18195D52" w14:textId="77777777" w:rsidR="00A10DB4" w:rsidRPr="00450DBC" w:rsidRDefault="00A10DB4" w:rsidP="00A10DB4">
            <w:pPr>
              <w:jc w:val="center"/>
              <w:rPr>
                <w:b/>
                <w:color w:val="231F20"/>
                <w:sz w:val="16"/>
                <w:szCs w:val="16"/>
              </w:rPr>
            </w:pPr>
            <w:r w:rsidRPr="00450DBC">
              <w:rPr>
                <w:b/>
                <w:color w:val="231F20"/>
                <w:sz w:val="16"/>
                <w:szCs w:val="16"/>
              </w:rPr>
              <w:t>Total</w:t>
            </w:r>
          </w:p>
        </w:tc>
      </w:tr>
      <w:tr w:rsidR="00A10DB4" w:rsidRPr="0041720E" w14:paraId="57AAAED5" w14:textId="77777777" w:rsidTr="00FD576D">
        <w:trPr>
          <w:trHeight w:val="239"/>
          <w:jc w:val="center"/>
        </w:trPr>
        <w:tc>
          <w:tcPr>
            <w:tcW w:w="864" w:type="dxa"/>
          </w:tcPr>
          <w:p w14:paraId="320C87B6" w14:textId="77777777" w:rsidR="00A10DB4" w:rsidRPr="00450DBC" w:rsidRDefault="00A10DB4" w:rsidP="00A10DB4">
            <w:pPr>
              <w:rPr>
                <w:b/>
                <w:color w:val="231F20"/>
                <w:sz w:val="16"/>
                <w:szCs w:val="16"/>
              </w:rPr>
            </w:pPr>
            <w:r w:rsidRPr="00450DBC">
              <w:rPr>
                <w:b/>
                <w:color w:val="231F20"/>
                <w:sz w:val="16"/>
                <w:szCs w:val="16"/>
              </w:rPr>
              <w:t>Female</w:t>
            </w:r>
          </w:p>
        </w:tc>
        <w:tc>
          <w:tcPr>
            <w:tcW w:w="1281" w:type="dxa"/>
            <w:vAlign w:val="center"/>
          </w:tcPr>
          <w:p w14:paraId="25BF22F1"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60</m:t>
                </m:r>
              </m:oMath>
            </m:oMathPara>
          </w:p>
        </w:tc>
        <w:tc>
          <w:tcPr>
            <w:tcW w:w="1281" w:type="dxa"/>
            <w:vAlign w:val="center"/>
          </w:tcPr>
          <w:p w14:paraId="30AC3884"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78</m:t>
                </m:r>
              </m:oMath>
            </m:oMathPara>
          </w:p>
        </w:tc>
        <w:tc>
          <w:tcPr>
            <w:tcW w:w="1281" w:type="dxa"/>
            <w:vAlign w:val="center"/>
          </w:tcPr>
          <w:p w14:paraId="5A00E5EF"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8</m:t>
                </m:r>
              </m:oMath>
            </m:oMathPara>
          </w:p>
        </w:tc>
        <w:tc>
          <w:tcPr>
            <w:tcW w:w="1281" w:type="dxa"/>
            <w:vAlign w:val="center"/>
          </w:tcPr>
          <w:p w14:paraId="6F81F4B0"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94</m:t>
                </m:r>
              </m:oMath>
            </m:oMathPara>
          </w:p>
        </w:tc>
        <w:tc>
          <w:tcPr>
            <w:tcW w:w="1404" w:type="dxa"/>
            <w:vAlign w:val="center"/>
          </w:tcPr>
          <w:p w14:paraId="6794EF3C"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240</m:t>
                </m:r>
              </m:oMath>
            </m:oMathPara>
          </w:p>
        </w:tc>
      </w:tr>
      <w:tr w:rsidR="00A10DB4" w:rsidRPr="0041720E" w14:paraId="0D864D79" w14:textId="77777777" w:rsidTr="00FD576D">
        <w:trPr>
          <w:trHeight w:val="239"/>
          <w:jc w:val="center"/>
        </w:trPr>
        <w:tc>
          <w:tcPr>
            <w:tcW w:w="864" w:type="dxa"/>
          </w:tcPr>
          <w:p w14:paraId="4A01F9A5" w14:textId="77777777" w:rsidR="00A10DB4" w:rsidRPr="00450DBC" w:rsidRDefault="00A10DB4" w:rsidP="00A10DB4">
            <w:pPr>
              <w:rPr>
                <w:b/>
                <w:color w:val="231F20"/>
                <w:sz w:val="16"/>
                <w:szCs w:val="16"/>
              </w:rPr>
            </w:pPr>
            <w:r w:rsidRPr="00450DBC">
              <w:rPr>
                <w:b/>
                <w:color w:val="231F20"/>
                <w:sz w:val="16"/>
                <w:szCs w:val="16"/>
              </w:rPr>
              <w:t>Male</w:t>
            </w:r>
          </w:p>
        </w:tc>
        <w:tc>
          <w:tcPr>
            <w:tcW w:w="1281" w:type="dxa"/>
            <w:vAlign w:val="center"/>
          </w:tcPr>
          <w:p w14:paraId="48D307BB"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100</m:t>
                </m:r>
              </m:oMath>
            </m:oMathPara>
          </w:p>
        </w:tc>
        <w:tc>
          <w:tcPr>
            <w:tcW w:w="1281" w:type="dxa"/>
            <w:vAlign w:val="center"/>
          </w:tcPr>
          <w:p w14:paraId="62DC7423"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2</m:t>
                </m:r>
              </m:oMath>
            </m:oMathPara>
          </w:p>
        </w:tc>
        <w:tc>
          <w:tcPr>
            <w:tcW w:w="1281" w:type="dxa"/>
            <w:vAlign w:val="center"/>
          </w:tcPr>
          <w:p w14:paraId="3E604F70"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32</m:t>
                </m:r>
              </m:oMath>
            </m:oMathPara>
          </w:p>
        </w:tc>
        <w:tc>
          <w:tcPr>
            <w:tcW w:w="1281" w:type="dxa"/>
            <w:vAlign w:val="center"/>
          </w:tcPr>
          <w:p w14:paraId="0FD444AC"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26</m:t>
                </m:r>
              </m:oMath>
            </m:oMathPara>
          </w:p>
        </w:tc>
        <w:tc>
          <w:tcPr>
            <w:tcW w:w="1404" w:type="dxa"/>
            <w:vAlign w:val="center"/>
          </w:tcPr>
          <w:p w14:paraId="5D5B2AD0"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160</m:t>
                </m:r>
              </m:oMath>
            </m:oMathPara>
          </w:p>
        </w:tc>
      </w:tr>
      <w:tr w:rsidR="00A10DB4" w:rsidRPr="0041720E" w14:paraId="587288A0" w14:textId="77777777" w:rsidTr="00FD576D">
        <w:trPr>
          <w:trHeight w:val="248"/>
          <w:jc w:val="center"/>
        </w:trPr>
        <w:tc>
          <w:tcPr>
            <w:tcW w:w="864" w:type="dxa"/>
          </w:tcPr>
          <w:p w14:paraId="7456E19D" w14:textId="77777777" w:rsidR="00A10DB4" w:rsidRPr="00450DBC" w:rsidRDefault="00A10DB4" w:rsidP="00A10DB4">
            <w:pPr>
              <w:rPr>
                <w:b/>
                <w:color w:val="231F20"/>
                <w:sz w:val="16"/>
                <w:szCs w:val="16"/>
              </w:rPr>
            </w:pPr>
            <w:r w:rsidRPr="00450DBC">
              <w:rPr>
                <w:b/>
                <w:color w:val="231F20"/>
                <w:sz w:val="16"/>
                <w:szCs w:val="16"/>
              </w:rPr>
              <w:t>Total</w:t>
            </w:r>
          </w:p>
        </w:tc>
        <w:tc>
          <w:tcPr>
            <w:tcW w:w="1281" w:type="dxa"/>
            <w:vAlign w:val="center"/>
          </w:tcPr>
          <w:p w14:paraId="441A28E4"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160</m:t>
                </m:r>
              </m:oMath>
            </m:oMathPara>
          </w:p>
        </w:tc>
        <w:tc>
          <w:tcPr>
            <w:tcW w:w="1281" w:type="dxa"/>
            <w:vAlign w:val="center"/>
          </w:tcPr>
          <w:p w14:paraId="3A9F7909"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80</m:t>
                </m:r>
              </m:oMath>
            </m:oMathPara>
          </w:p>
        </w:tc>
        <w:tc>
          <w:tcPr>
            <w:tcW w:w="1281" w:type="dxa"/>
            <w:vAlign w:val="center"/>
          </w:tcPr>
          <w:p w14:paraId="12F32FAE"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40</m:t>
                </m:r>
              </m:oMath>
            </m:oMathPara>
          </w:p>
        </w:tc>
        <w:tc>
          <w:tcPr>
            <w:tcW w:w="1281" w:type="dxa"/>
            <w:vAlign w:val="center"/>
          </w:tcPr>
          <w:p w14:paraId="1678DEC9"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120</m:t>
                </m:r>
              </m:oMath>
            </m:oMathPara>
          </w:p>
        </w:tc>
        <w:tc>
          <w:tcPr>
            <w:tcW w:w="1404" w:type="dxa"/>
            <w:vAlign w:val="center"/>
          </w:tcPr>
          <w:p w14:paraId="36077DD1" w14:textId="77777777" w:rsidR="00A10DB4" w:rsidRPr="000E6EB7" w:rsidRDefault="00A10DB4" w:rsidP="00A10DB4">
            <w:pPr>
              <w:jc w:val="center"/>
              <w:rPr>
                <w:rFonts w:ascii="Cambria Math" w:hAnsi="Cambria Math"/>
                <w:color w:val="005A76"/>
                <w:sz w:val="16"/>
                <w:szCs w:val="16"/>
                <w:oMath/>
              </w:rPr>
            </w:pPr>
            <m:oMathPara>
              <m:oMath>
                <m:r>
                  <m:rPr>
                    <m:sty m:val="bi"/>
                  </m:rPr>
                  <w:rPr>
                    <w:rFonts w:ascii="Cambria Math" w:hAnsi="Cambria Math"/>
                    <w:color w:val="005A76"/>
                    <w:sz w:val="16"/>
                    <w:szCs w:val="16"/>
                  </w:rPr>
                  <m:t>400</m:t>
                </m:r>
              </m:oMath>
            </m:oMathPara>
          </w:p>
        </w:tc>
      </w:tr>
    </w:tbl>
    <w:p w14:paraId="0DEB470E" w14:textId="77777777" w:rsidR="001F3794" w:rsidRDefault="001F3794" w:rsidP="001F3794">
      <w:pPr>
        <w:pStyle w:val="ny-lesson-SFinsert-number-list"/>
        <w:numPr>
          <w:ilvl w:val="0"/>
          <w:numId w:val="0"/>
        </w:numPr>
        <w:ind w:left="1224"/>
      </w:pPr>
    </w:p>
    <w:p w14:paraId="694D0C7A" w14:textId="77777777" w:rsidR="00A10DB4" w:rsidRPr="0041720E" w:rsidRDefault="00A10DB4" w:rsidP="00A10DB4">
      <w:pPr>
        <w:pStyle w:val="ny-lesson-SFinsert-number-list"/>
        <w:numPr>
          <w:ilvl w:val="0"/>
          <w:numId w:val="37"/>
        </w:numPr>
      </w:pPr>
      <w:r w:rsidRPr="0041720E">
        <w:t>What proportion of the participants is female?</w:t>
      </w:r>
    </w:p>
    <w:p w14:paraId="4BE48294" w14:textId="77777777" w:rsidR="00A10DB4" w:rsidRPr="00583E65" w:rsidRDefault="005A0A26" w:rsidP="003F1C4C">
      <w:pPr>
        <w:pStyle w:val="ny-lesson-SFinsert-response"/>
        <w:spacing w:after="0"/>
        <w:ind w:left="1224"/>
      </w:pPr>
      <m:oMathPara>
        <m:oMathParaPr>
          <m:jc m:val="left"/>
        </m:oMathParaPr>
        <m:oMath>
          <m:f>
            <m:fPr>
              <m:ctrlPr>
                <w:rPr>
                  <w:rFonts w:ascii="Cambria Math" w:hAnsi="Cambria Math"/>
                </w:rPr>
              </m:ctrlPr>
            </m:fPr>
            <m:num>
              <m:r>
                <m:rPr>
                  <m:sty m:val="bi"/>
                </m:rPr>
                <w:rPr>
                  <w:rFonts w:ascii="Cambria Math" w:hAnsi="Cambria Math"/>
                </w:rPr>
                <m:t>240</m:t>
              </m:r>
            </m:num>
            <m:den>
              <m:r>
                <m:rPr>
                  <m:sty m:val="bi"/>
                </m:rPr>
                <w:rPr>
                  <w:rFonts w:ascii="Cambria Math" w:hAnsi="Cambria Math"/>
                </w:rPr>
                <m:t>400</m:t>
              </m:r>
            </m:den>
          </m:f>
          <m:r>
            <m:rPr>
              <m:sty m:val="bi"/>
            </m:rPr>
            <w:rPr>
              <w:rFonts w:ascii="Cambria Math" w:hAnsi="Cambria Math"/>
            </w:rPr>
            <m:t>=0.60</m:t>
          </m:r>
        </m:oMath>
      </m:oMathPara>
    </w:p>
    <w:p w14:paraId="187254F0" w14:textId="32BB06D5" w:rsidR="00A10DB4" w:rsidRPr="0041720E" w:rsidRDefault="00A10DB4" w:rsidP="00A10DB4">
      <w:pPr>
        <w:pStyle w:val="ny-lesson-SFinsert-number-list"/>
        <w:numPr>
          <w:ilvl w:val="0"/>
          <w:numId w:val="0"/>
        </w:numPr>
        <w:ind w:left="1224"/>
      </w:pPr>
    </w:p>
    <w:p w14:paraId="7531479D" w14:textId="4C01F551" w:rsidR="00A10DB4" w:rsidRPr="004F07F3" w:rsidRDefault="00450DBC" w:rsidP="00A10DB4">
      <w:pPr>
        <w:pStyle w:val="ny-lesson-SFinsert-number-list"/>
        <w:numPr>
          <w:ilvl w:val="0"/>
          <w:numId w:val="37"/>
        </w:numPr>
      </w:pPr>
      <w:r>
        <w:rPr>
          <w:rFonts w:ascii="Comic Sans MS" w:hAnsi="Comic Sans MS"/>
          <w:noProof/>
          <w:sz w:val="24"/>
        </w:rPr>
        <mc:AlternateContent>
          <mc:Choice Requires="wpg">
            <w:drawing>
              <wp:anchor distT="0" distB="0" distL="114300" distR="114300" simplePos="0" relativeHeight="251663360" behindDoc="0" locked="0" layoutInCell="1" allowOverlap="1" wp14:anchorId="027510EA" wp14:editId="2832BB59">
                <wp:simplePos x="0" y="0"/>
                <wp:positionH relativeFrom="column">
                  <wp:posOffset>-228600</wp:posOffset>
                </wp:positionH>
                <wp:positionV relativeFrom="paragraph">
                  <wp:posOffset>10795</wp:posOffset>
                </wp:positionV>
                <wp:extent cx="164592" cy="841248"/>
                <wp:effectExtent l="0" t="0" r="26035" b="1651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841248"/>
                          <a:chOff x="177800" y="0"/>
                          <a:chExt cx="164592" cy="1012495"/>
                        </a:xfrm>
                      </wpg:grpSpPr>
                      <wps:wsp>
                        <wps:cNvPr id="155" name="Straight Connector 155"/>
                        <wps:cNvCnPr/>
                        <wps:spPr>
                          <a:xfrm>
                            <a:off x="177800" y="1012495"/>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85pt;width:12.95pt;height:66.25pt;z-index:251663360;mso-width-relative:margin;mso-height-relative:margin" coordorigin="1778" coordsize="1645,1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">
                <v:line id="Straight Connector 155" o:spid="_x0000_s1027" style="position:absolute;visibility:visible;mso-wrap-style:square" from="1778,10124" to="3423,1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A10DB4" w:rsidRPr="004F07F3">
        <w:t xml:space="preserve">If there were no association between gender and movie preference, should you expect more females than males or fewer females than males to prefer action movies?  Explain. </w:t>
      </w:r>
    </w:p>
    <w:p w14:paraId="7E95365C" w14:textId="2360EA3D" w:rsidR="00A10DB4" w:rsidRDefault="004F07F3" w:rsidP="00A10DB4">
      <w:pPr>
        <w:pStyle w:val="ny-lesson-SFinsert-response"/>
        <w:ind w:left="1224"/>
      </w:pPr>
      <w:r>
        <w:rPr>
          <w:noProof/>
        </w:rPr>
        <mc:AlternateContent>
          <mc:Choice Requires="wps">
            <w:drawing>
              <wp:anchor distT="0" distB="0" distL="114300" distR="114300" simplePos="0" relativeHeight="251664384" behindDoc="0" locked="0" layoutInCell="1" allowOverlap="1" wp14:anchorId="601697DB" wp14:editId="0F546A0E">
                <wp:simplePos x="0" y="0"/>
                <wp:positionH relativeFrom="column">
                  <wp:posOffset>-402590</wp:posOffset>
                </wp:positionH>
                <wp:positionV relativeFrom="paragraph">
                  <wp:posOffset>20955</wp:posOffset>
                </wp:positionV>
                <wp:extent cx="356616" cy="219456"/>
                <wp:effectExtent l="0" t="0" r="24765" b="28575"/>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9AB493A" w14:textId="77777777" w:rsidR="0036442E" w:rsidRDefault="0036442E" w:rsidP="00A10D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8" type="#_x0000_t202" style="position:absolute;left:0;text-align:left;margin-left:-31.7pt;margin-top:1.65pt;width:28.1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" fillcolor="#00789c" strokecolor="#00789c">
                <v:path arrowok="t"/>
                <v:textbox inset="3pt,3pt,3pt,3pt">
                  <w:txbxContent>
                    <w:p w14:paraId="19AB493A" w14:textId="77777777" w:rsidR="0036442E" w:rsidRDefault="0036442E" w:rsidP="00A10DB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A10DB4" w:rsidRPr="00B72AB3">
        <w:t xml:space="preserve">If there were no association between gender and movie preference, then I would expect </w:t>
      </w:r>
      <w:r w:rsidR="00A10DB4" w:rsidRPr="00B72AB3">
        <w:rPr>
          <w:u w:val="single"/>
        </w:rPr>
        <w:t>MORE</w:t>
      </w:r>
      <w:r w:rsidR="00A10DB4" w:rsidRPr="00B72AB3">
        <w:t xml:space="preserve"> females than males to prefer action movies just because there are</w:t>
      </w:r>
      <w:r w:rsidR="001E1D0A">
        <w:t xml:space="preserve"> more females in the sample.  H</w:t>
      </w:r>
      <w:r w:rsidR="00780494">
        <w:t>owever,</w:t>
      </w:r>
      <w:r w:rsidR="00A10DB4" w:rsidRPr="00B72AB3">
        <w:t xml:space="preserve"> </w:t>
      </w:r>
      <w:r w:rsidR="001E1D0A">
        <w:t xml:space="preserve">if </w:t>
      </w:r>
      <w:r w:rsidR="00A10DB4" w:rsidRPr="00B72AB3">
        <w:t xml:space="preserve">there </w:t>
      </w:r>
      <w:r w:rsidR="00FD0EDD">
        <w:t>were</w:t>
      </w:r>
      <w:r w:rsidR="00A10DB4" w:rsidRPr="00B72AB3">
        <w:t xml:space="preserve"> an association between gender and movie preference, then </w:t>
      </w:r>
      <w:r w:rsidR="00917F92">
        <w:t>I would expect</w:t>
      </w:r>
      <w:r w:rsidR="00A10DB4">
        <w:t xml:space="preserve"> either</w:t>
      </w:r>
      <w:r w:rsidR="00A10DB4" w:rsidRPr="00B72AB3">
        <w:t xml:space="preserve"> </w:t>
      </w:r>
      <w:r w:rsidR="00A10DB4">
        <w:t>fewer</w:t>
      </w:r>
      <w:r w:rsidR="00A10DB4" w:rsidRPr="00B72AB3">
        <w:t xml:space="preserve"> females than males</w:t>
      </w:r>
      <w:r w:rsidR="00A10DB4">
        <w:t xml:space="preserve"> </w:t>
      </w:r>
      <w:r w:rsidR="00450DBC">
        <w:t xml:space="preserve">who </w:t>
      </w:r>
      <w:r w:rsidR="00A10DB4">
        <w:t xml:space="preserve">prefer action movies or </w:t>
      </w:r>
      <w:r w:rsidR="00623FE7">
        <w:t>delete</w:t>
      </w:r>
      <w:r w:rsidR="00A10DB4">
        <w:t xml:space="preserve"> considerably more females than males </w:t>
      </w:r>
      <w:r w:rsidR="00450DBC">
        <w:t xml:space="preserve">who </w:t>
      </w:r>
      <w:r w:rsidR="00A10DB4">
        <w:t>prefer action movies</w:t>
      </w:r>
      <w:r w:rsidR="00A10DB4" w:rsidRPr="00B72AB3">
        <w:t>.</w:t>
      </w:r>
    </w:p>
    <w:p w14:paraId="3F033D20" w14:textId="7E76A4FC" w:rsidR="00A10DB4" w:rsidRPr="00B72AB3" w:rsidRDefault="00B13F86" w:rsidP="00770333">
      <w:pPr>
        <w:pStyle w:val="ny-lesson-SFinsert-number-list"/>
        <w:numPr>
          <w:ilvl w:val="0"/>
          <w:numId w:val="37"/>
        </w:numPr>
        <w:spacing w:after="120"/>
      </w:pPr>
      <w:r>
        <w:rPr>
          <w:noProof/>
        </w:rPr>
        <w:lastRenderedPageBreak/>
        <mc:AlternateContent>
          <mc:Choice Requires="wps">
            <w:drawing>
              <wp:anchor distT="0" distB="0" distL="114300" distR="114300" simplePos="0" relativeHeight="251681792" behindDoc="1" locked="0" layoutInCell="1" allowOverlap="1" wp14:anchorId="1A2B70F1" wp14:editId="3704CBE6">
                <wp:simplePos x="0" y="0"/>
                <wp:positionH relativeFrom="margin">
                  <wp:posOffset>469900</wp:posOffset>
                </wp:positionH>
                <wp:positionV relativeFrom="paragraph">
                  <wp:posOffset>-61899</wp:posOffset>
                </wp:positionV>
                <wp:extent cx="5303520" cy="1097280"/>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5303520" cy="10972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pt;margin-top:-4.85pt;width:417.6pt;height:86.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" filled="f" strokecolor="#ae6852" strokeweight="1.15pt">
                <w10:wrap anchorx="margin"/>
              </v:rect>
            </w:pict>
          </mc:Fallback>
        </mc:AlternateContent>
      </w:r>
      <w:r w:rsidR="00A10DB4" w:rsidRPr="0041720E">
        <w:t>Make a table of row relative frequencies of each movie type for the male row</w:t>
      </w:r>
      <w:r w:rsidR="00A10DB4">
        <w:t xml:space="preserve"> and the female row.  Refer to E</w:t>
      </w:r>
      <w:r w:rsidR="00A10DB4" w:rsidRPr="0041720E">
        <w:t>xercises 2</w:t>
      </w:r>
      <w:r w:rsidR="00F368C1">
        <w:t>–</w:t>
      </w:r>
      <w:r w:rsidR="00A10DB4" w:rsidRPr="0041720E">
        <w:t>4 to review how to complete the table below.</w:t>
      </w:r>
    </w:p>
    <w:tbl>
      <w:tblPr>
        <w:tblStyle w:val="TableGrid"/>
        <w:tblW w:w="0" w:type="auto"/>
        <w:jc w:val="center"/>
        <w:tblLook w:val="04A0" w:firstRow="1" w:lastRow="0" w:firstColumn="1" w:lastColumn="0" w:noHBand="0" w:noVBand="1"/>
      </w:tblPr>
      <w:tblGrid>
        <w:gridCol w:w="1382"/>
        <w:gridCol w:w="1382"/>
        <w:gridCol w:w="1383"/>
        <w:gridCol w:w="1382"/>
        <w:gridCol w:w="1383"/>
      </w:tblGrid>
      <w:tr w:rsidR="00A10DB4" w:rsidRPr="0041720E" w14:paraId="25CA8106" w14:textId="77777777">
        <w:trPr>
          <w:trHeight w:val="235"/>
          <w:jc w:val="center"/>
        </w:trPr>
        <w:tc>
          <w:tcPr>
            <w:tcW w:w="1382" w:type="dxa"/>
          </w:tcPr>
          <w:p w14:paraId="7A4CC253" w14:textId="77777777" w:rsidR="00A10DB4" w:rsidRPr="0041720E" w:rsidRDefault="00A10DB4" w:rsidP="00A10DB4">
            <w:pPr>
              <w:rPr>
                <w:b/>
                <w:sz w:val="16"/>
                <w:szCs w:val="16"/>
              </w:rPr>
            </w:pPr>
          </w:p>
        </w:tc>
        <w:tc>
          <w:tcPr>
            <w:tcW w:w="5530" w:type="dxa"/>
            <w:gridSpan w:val="4"/>
            <w:vAlign w:val="center"/>
          </w:tcPr>
          <w:p w14:paraId="6DC7D1DA" w14:textId="77777777" w:rsidR="00A10DB4" w:rsidRPr="00450DBC" w:rsidRDefault="00A10DB4" w:rsidP="00A10DB4">
            <w:pPr>
              <w:jc w:val="center"/>
              <w:rPr>
                <w:b/>
                <w:color w:val="231F20"/>
                <w:sz w:val="16"/>
                <w:szCs w:val="16"/>
              </w:rPr>
            </w:pPr>
            <w:r w:rsidRPr="00450DBC">
              <w:rPr>
                <w:b/>
                <w:color w:val="231F20"/>
                <w:sz w:val="16"/>
                <w:szCs w:val="16"/>
              </w:rPr>
              <w:t>Movie Preference</w:t>
            </w:r>
          </w:p>
        </w:tc>
      </w:tr>
      <w:tr w:rsidR="00A10DB4" w:rsidRPr="0041720E" w14:paraId="3488DCEC" w14:textId="77777777" w:rsidTr="00FD576D">
        <w:trPr>
          <w:trHeight w:val="235"/>
          <w:jc w:val="center"/>
        </w:trPr>
        <w:tc>
          <w:tcPr>
            <w:tcW w:w="1382" w:type="dxa"/>
          </w:tcPr>
          <w:p w14:paraId="64C47B26" w14:textId="77777777" w:rsidR="00A10DB4" w:rsidRPr="0041720E" w:rsidRDefault="00A10DB4" w:rsidP="00A10DB4">
            <w:pPr>
              <w:rPr>
                <w:b/>
                <w:sz w:val="16"/>
                <w:szCs w:val="16"/>
              </w:rPr>
            </w:pPr>
          </w:p>
        </w:tc>
        <w:tc>
          <w:tcPr>
            <w:tcW w:w="1382" w:type="dxa"/>
            <w:vAlign w:val="center"/>
          </w:tcPr>
          <w:p w14:paraId="60B554F1" w14:textId="77777777" w:rsidR="00A10DB4" w:rsidRPr="0041720E" w:rsidRDefault="00A10DB4" w:rsidP="00A10DB4">
            <w:pPr>
              <w:jc w:val="center"/>
              <w:rPr>
                <w:b/>
                <w:sz w:val="16"/>
                <w:szCs w:val="16"/>
              </w:rPr>
            </w:pPr>
            <w:r w:rsidRPr="00450DBC">
              <w:rPr>
                <w:b/>
                <w:color w:val="231F20"/>
                <w:sz w:val="16"/>
                <w:szCs w:val="16"/>
              </w:rPr>
              <w:t>Action</w:t>
            </w:r>
          </w:p>
        </w:tc>
        <w:tc>
          <w:tcPr>
            <w:tcW w:w="1383" w:type="dxa"/>
            <w:vAlign w:val="center"/>
          </w:tcPr>
          <w:p w14:paraId="27889039" w14:textId="77777777" w:rsidR="00A10DB4" w:rsidRPr="00450DBC" w:rsidRDefault="00A10DB4" w:rsidP="00A10DB4">
            <w:pPr>
              <w:jc w:val="center"/>
              <w:rPr>
                <w:b/>
                <w:color w:val="231F20"/>
                <w:sz w:val="16"/>
                <w:szCs w:val="16"/>
              </w:rPr>
            </w:pPr>
            <w:r w:rsidRPr="00450DBC">
              <w:rPr>
                <w:b/>
                <w:color w:val="231F20"/>
                <w:sz w:val="16"/>
                <w:szCs w:val="16"/>
              </w:rPr>
              <w:t>Drama</w:t>
            </w:r>
          </w:p>
        </w:tc>
        <w:tc>
          <w:tcPr>
            <w:tcW w:w="1382" w:type="dxa"/>
            <w:vAlign w:val="center"/>
          </w:tcPr>
          <w:p w14:paraId="3D11990C" w14:textId="6B5427C5" w:rsidR="00A10DB4" w:rsidRPr="00450DBC" w:rsidRDefault="0036442E" w:rsidP="00A10DB4">
            <w:pPr>
              <w:jc w:val="center"/>
              <w:rPr>
                <w:b/>
                <w:color w:val="231F20"/>
                <w:sz w:val="16"/>
                <w:szCs w:val="16"/>
              </w:rPr>
            </w:pPr>
            <w:r>
              <w:rPr>
                <w:b/>
                <w:color w:val="231F20"/>
                <w:sz w:val="16"/>
                <w:szCs w:val="16"/>
              </w:rPr>
              <w:t>Science-</w:t>
            </w:r>
            <w:r w:rsidR="00A10DB4" w:rsidRPr="00450DBC">
              <w:rPr>
                <w:b/>
                <w:color w:val="231F20"/>
                <w:sz w:val="16"/>
                <w:szCs w:val="16"/>
              </w:rPr>
              <w:t>Fiction</w:t>
            </w:r>
          </w:p>
        </w:tc>
        <w:tc>
          <w:tcPr>
            <w:tcW w:w="1383" w:type="dxa"/>
            <w:vAlign w:val="center"/>
          </w:tcPr>
          <w:p w14:paraId="67293FFE" w14:textId="77777777" w:rsidR="00A10DB4" w:rsidRPr="00450DBC" w:rsidRDefault="00A10DB4" w:rsidP="00A10DB4">
            <w:pPr>
              <w:jc w:val="center"/>
              <w:rPr>
                <w:b/>
                <w:color w:val="231F20"/>
                <w:sz w:val="16"/>
                <w:szCs w:val="16"/>
              </w:rPr>
            </w:pPr>
            <w:r w:rsidRPr="00450DBC">
              <w:rPr>
                <w:b/>
                <w:color w:val="231F20"/>
                <w:sz w:val="16"/>
                <w:szCs w:val="16"/>
              </w:rPr>
              <w:t>Comedy</w:t>
            </w:r>
          </w:p>
        </w:tc>
      </w:tr>
      <w:tr w:rsidR="00A10DB4" w:rsidRPr="0041720E" w14:paraId="313BEEE5" w14:textId="77777777" w:rsidTr="00FD576D">
        <w:trPr>
          <w:trHeight w:val="225"/>
          <w:jc w:val="center"/>
        </w:trPr>
        <w:tc>
          <w:tcPr>
            <w:tcW w:w="1382" w:type="dxa"/>
          </w:tcPr>
          <w:p w14:paraId="019027EC" w14:textId="77777777" w:rsidR="00A10DB4" w:rsidRPr="00450DBC" w:rsidRDefault="00A10DB4" w:rsidP="00A10DB4">
            <w:pPr>
              <w:rPr>
                <w:b/>
                <w:color w:val="231F20"/>
                <w:sz w:val="16"/>
                <w:szCs w:val="16"/>
              </w:rPr>
            </w:pPr>
            <w:r w:rsidRPr="00450DBC">
              <w:rPr>
                <w:b/>
                <w:color w:val="231F20"/>
                <w:sz w:val="16"/>
                <w:szCs w:val="16"/>
              </w:rPr>
              <w:t>Female</w:t>
            </w:r>
          </w:p>
        </w:tc>
        <w:tc>
          <w:tcPr>
            <w:tcW w:w="1382" w:type="dxa"/>
            <w:vAlign w:val="center"/>
          </w:tcPr>
          <w:p w14:paraId="12584894"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0.25</m:t>
                </m:r>
              </m:oMath>
            </m:oMathPara>
          </w:p>
        </w:tc>
        <w:tc>
          <w:tcPr>
            <w:tcW w:w="1383" w:type="dxa"/>
            <w:vAlign w:val="center"/>
          </w:tcPr>
          <w:p w14:paraId="5FE4FFF3"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0.325</m:t>
                </m:r>
              </m:oMath>
            </m:oMathPara>
          </w:p>
        </w:tc>
        <w:tc>
          <w:tcPr>
            <w:tcW w:w="1382" w:type="dxa"/>
            <w:vAlign w:val="center"/>
          </w:tcPr>
          <w:p w14:paraId="6F3BFCBB"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0.033</m:t>
                </m:r>
              </m:oMath>
            </m:oMathPara>
          </w:p>
        </w:tc>
        <w:tc>
          <w:tcPr>
            <w:tcW w:w="1383" w:type="dxa"/>
            <w:vAlign w:val="center"/>
          </w:tcPr>
          <w:p w14:paraId="6B5B864B"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0.392</m:t>
                </m:r>
              </m:oMath>
            </m:oMathPara>
          </w:p>
        </w:tc>
      </w:tr>
      <w:tr w:rsidR="00A10DB4" w:rsidRPr="0041720E" w14:paraId="7520AA60" w14:textId="77777777" w:rsidTr="00FD576D">
        <w:trPr>
          <w:trHeight w:val="225"/>
          <w:jc w:val="center"/>
        </w:trPr>
        <w:tc>
          <w:tcPr>
            <w:tcW w:w="1382" w:type="dxa"/>
          </w:tcPr>
          <w:p w14:paraId="6348A693" w14:textId="77777777" w:rsidR="00A10DB4" w:rsidRPr="00450DBC" w:rsidRDefault="00A10DB4" w:rsidP="00A10DB4">
            <w:pPr>
              <w:rPr>
                <w:b/>
                <w:color w:val="231F20"/>
                <w:sz w:val="16"/>
                <w:szCs w:val="16"/>
              </w:rPr>
            </w:pPr>
            <w:r w:rsidRPr="00450DBC">
              <w:rPr>
                <w:b/>
                <w:color w:val="231F20"/>
                <w:sz w:val="16"/>
                <w:szCs w:val="16"/>
              </w:rPr>
              <w:t>Male</w:t>
            </w:r>
          </w:p>
        </w:tc>
        <w:tc>
          <w:tcPr>
            <w:tcW w:w="1382" w:type="dxa"/>
            <w:vAlign w:val="center"/>
          </w:tcPr>
          <w:p w14:paraId="752B3801"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0.625</m:t>
                </m:r>
              </m:oMath>
            </m:oMathPara>
          </w:p>
        </w:tc>
        <w:tc>
          <w:tcPr>
            <w:tcW w:w="1383" w:type="dxa"/>
            <w:vAlign w:val="center"/>
          </w:tcPr>
          <w:p w14:paraId="16108011"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0.0125</m:t>
                </m:r>
              </m:oMath>
            </m:oMathPara>
          </w:p>
        </w:tc>
        <w:tc>
          <w:tcPr>
            <w:tcW w:w="1382" w:type="dxa"/>
            <w:vAlign w:val="center"/>
          </w:tcPr>
          <w:p w14:paraId="120DCFD7"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0.2</m:t>
                </m:r>
              </m:oMath>
            </m:oMathPara>
          </w:p>
        </w:tc>
        <w:tc>
          <w:tcPr>
            <w:tcW w:w="1383" w:type="dxa"/>
            <w:vAlign w:val="center"/>
          </w:tcPr>
          <w:p w14:paraId="36EB1F68" w14:textId="77777777" w:rsidR="00A10DB4" w:rsidRPr="00421C21" w:rsidRDefault="00A10DB4" w:rsidP="00A10DB4">
            <w:pPr>
              <w:pStyle w:val="ny-lesson-SFinsert-response-table"/>
              <w:jc w:val="center"/>
              <w:rPr>
                <w:rFonts w:ascii="Cambria Math" w:hAnsi="Cambria Math"/>
                <w:oMath/>
              </w:rPr>
            </w:pPr>
            <m:oMathPara>
              <m:oMath>
                <m:r>
                  <m:rPr>
                    <m:sty m:val="bi"/>
                  </m:rPr>
                  <w:rPr>
                    <w:rFonts w:ascii="Cambria Math" w:hAnsi="Cambria Math"/>
                  </w:rPr>
                  <m:t>0.1625</m:t>
                </m:r>
              </m:oMath>
            </m:oMathPara>
          </w:p>
        </w:tc>
      </w:tr>
    </w:tbl>
    <w:p w14:paraId="01351DAA" w14:textId="77777777" w:rsidR="00A10DB4" w:rsidRPr="0041720E" w:rsidRDefault="00A10DB4" w:rsidP="00FB7B7A">
      <w:pPr>
        <w:pStyle w:val="ny-lesson-paragraph"/>
      </w:pPr>
      <w:bookmarkStart w:id="0" w:name="_GoBack"/>
      <w:bookmarkEnd w:id="0"/>
    </w:p>
    <w:p w14:paraId="6DBFAEBD" w14:textId="72DC09F3" w:rsidR="00A10DB4" w:rsidRPr="0041720E" w:rsidRDefault="00A10DB4" w:rsidP="00A10DB4">
      <w:pPr>
        <w:pStyle w:val="ny-lesson-hdr-1"/>
      </w:pPr>
      <w:r w:rsidRPr="0041720E">
        <w:t>Exercises 12</w:t>
      </w:r>
      <w:r>
        <w:t>–</w:t>
      </w:r>
      <w:r w:rsidRPr="0041720E">
        <w:t>15</w:t>
      </w:r>
      <w:r>
        <w:t xml:space="preserve"> (12–15 minutes)</w:t>
      </w:r>
    </w:p>
    <w:p w14:paraId="6D9F7A66" w14:textId="77777777" w:rsidR="00A10DB4" w:rsidRDefault="00A10DB4" w:rsidP="00A10DB4">
      <w:pPr>
        <w:pStyle w:val="ny-lesson-paragraph"/>
      </w:pPr>
      <w:r>
        <w:t xml:space="preserve">Read the next instructions.  Make sure that students understand that </w:t>
      </w:r>
      <m:oMath>
        <m:r>
          <w:rPr>
            <w:rFonts w:ascii="Cambria Math" w:hAnsi="Cambria Math"/>
          </w:rPr>
          <m:t>1</m:t>
        </m:r>
      </m:oMath>
      <w:r>
        <w:t xml:space="preserve"> of the </w:t>
      </w:r>
      <m:oMath>
        <m:r>
          <w:rPr>
            <w:rFonts w:ascii="Cambria Math" w:hAnsi="Cambria Math"/>
          </w:rPr>
          <m:t>400</m:t>
        </m:r>
      </m:oMath>
      <w:r>
        <w:t xml:space="preserve"> participants is randomly selected.  Allow groups about 5 minutes to discuss and answer Exercises 12 and 13.</w:t>
      </w:r>
    </w:p>
    <w:p w14:paraId="1A279C75" w14:textId="1DB83E35" w:rsidR="00A10DB4" w:rsidRDefault="00A10DB4" w:rsidP="00A10DB4">
      <w:pPr>
        <w:pStyle w:val="ny-lesson-paragraph"/>
      </w:pPr>
      <w:r>
        <w:t>Then</w:t>
      </w:r>
      <w:r w:rsidR="00F368C1">
        <w:t>,</w:t>
      </w:r>
      <w:r>
        <w:t xml:space="preserve"> d</w:t>
      </w:r>
      <w:r w:rsidRPr="009167DF">
        <w:t>iscuss</w:t>
      </w:r>
      <w:r>
        <w:t xml:space="preserve"> as a class</w:t>
      </w:r>
      <w:r w:rsidRPr="009167DF">
        <w:t xml:space="preserve"> what association means</w:t>
      </w:r>
      <w:r>
        <w:t>.  Allow students 3 minutes to answer Exercise 14.</w:t>
      </w:r>
    </w:p>
    <w:p w14:paraId="7CAA02A7" w14:textId="59BCB34C" w:rsidR="00A10DB4" w:rsidRDefault="00A10DB4" w:rsidP="00A10DB4">
      <w:pPr>
        <w:pStyle w:val="ny-lesson-paragraph"/>
      </w:pPr>
      <w:r>
        <w:t>Allow 5 minutes for groups to discuss whether the statements in Exercise 15 are correct.  Call on groups to share their answers.</w:t>
      </w:r>
    </w:p>
    <w:p w14:paraId="7CB04105" w14:textId="5F693484" w:rsidR="00A10DB4" w:rsidRPr="0041720E" w:rsidRDefault="004F07F3" w:rsidP="00A10DB4">
      <w:pPr>
        <w:pStyle w:val="ny-lesson-SFinsert"/>
      </w:pPr>
      <w:r>
        <w:rPr>
          <w:b w:val="0"/>
          <w:noProof/>
        </w:rPr>
        <mc:AlternateContent>
          <mc:Choice Requires="wps">
            <w:drawing>
              <wp:anchor distT="0" distB="0" distL="114300" distR="114300" simplePos="0" relativeHeight="251683840" behindDoc="0" locked="0" layoutInCell="1" allowOverlap="1" wp14:anchorId="53BF396F" wp14:editId="06EF40FF">
                <wp:simplePos x="0" y="0"/>
                <wp:positionH relativeFrom="margin">
                  <wp:align>center</wp:align>
                </wp:positionH>
                <wp:positionV relativeFrom="paragraph">
                  <wp:posOffset>72390</wp:posOffset>
                </wp:positionV>
                <wp:extent cx="5303520" cy="4731026"/>
                <wp:effectExtent l="0" t="0" r="11430" b="12700"/>
                <wp:wrapNone/>
                <wp:docPr id="29" name="Rectangle 29"/>
                <wp:cNvGraphicFramePr/>
                <a:graphic xmlns:a="http://schemas.openxmlformats.org/drawingml/2006/main">
                  <a:graphicData uri="http://schemas.microsoft.com/office/word/2010/wordprocessingShape">
                    <wps:wsp>
                      <wps:cNvSpPr/>
                      <wps:spPr>
                        <a:xfrm>
                          <a:off x="0" y="0"/>
                          <a:ext cx="5303520" cy="47310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5.7pt;width:417.6pt;height:37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" filled="f" strokecolor="#ae6852" strokeweight="1.15pt">
                <w10:wrap anchorx="margin"/>
              </v:rect>
            </w:pict>
          </mc:Fallback>
        </mc:AlternateContent>
      </w:r>
      <w:r w:rsidR="00D9129D">
        <w:br/>
      </w:r>
      <w:r w:rsidR="00A10DB4" w:rsidRPr="0041720E">
        <w:t xml:space="preserve">Suppose that you randomly pick </w:t>
      </w:r>
      <m:oMath>
        <m:r>
          <m:rPr>
            <m:sty m:val="bi"/>
          </m:rPr>
          <w:rPr>
            <w:rFonts w:ascii="Cambria Math" w:hAnsi="Cambria Math"/>
          </w:rPr>
          <m:t>1</m:t>
        </m:r>
      </m:oMath>
      <w:r w:rsidR="00A10DB4" w:rsidRPr="0041720E">
        <w:t xml:space="preserve"> of the </w:t>
      </w:r>
      <m:oMath>
        <m:r>
          <m:rPr>
            <m:sty m:val="bi"/>
          </m:rPr>
          <w:rPr>
            <w:rFonts w:ascii="Cambria Math" w:hAnsi="Cambria Math"/>
          </w:rPr>
          <m:t>400</m:t>
        </m:r>
      </m:oMath>
      <w:r w:rsidR="00A10DB4" w:rsidRPr="0041720E">
        <w:t xml:space="preserve"> participants.  Use the table of row relative frequencies above to answer the following questions.</w:t>
      </w:r>
    </w:p>
    <w:p w14:paraId="10BB63B1" w14:textId="64D5B9D5" w:rsidR="00A10DB4" w:rsidRPr="0041720E" w:rsidRDefault="00A10DB4" w:rsidP="00A10DB4">
      <w:pPr>
        <w:pStyle w:val="ny-lesson-SFinsert-number-list"/>
        <w:numPr>
          <w:ilvl w:val="0"/>
          <w:numId w:val="37"/>
        </w:numPr>
      </w:pPr>
      <w:r w:rsidRPr="0041720E">
        <w:t xml:space="preserve">If you had to predict what type of movie this person chose, what would you predict? </w:t>
      </w:r>
      <w:r w:rsidR="00450DBC">
        <w:t xml:space="preserve"> </w:t>
      </w:r>
      <w:r w:rsidRPr="0041720E">
        <w:t>Explain why you made this choice.</w:t>
      </w:r>
    </w:p>
    <w:p w14:paraId="7FEC2EFA" w14:textId="77777777" w:rsidR="00A10DB4" w:rsidRPr="00421C21" w:rsidRDefault="00A10DB4" w:rsidP="00A10DB4">
      <w:pPr>
        <w:pStyle w:val="ny-lesson-SFinsert-response"/>
        <w:ind w:left="1224"/>
      </w:pPr>
      <w:r w:rsidRPr="00421C21">
        <w:t>The participant likely prefers action movies because the largest proportion of participants preferred action movies.</w:t>
      </w:r>
    </w:p>
    <w:p w14:paraId="22D31712" w14:textId="77777777" w:rsidR="00A10DB4" w:rsidRPr="0041720E" w:rsidRDefault="00A10DB4" w:rsidP="00A10DB4">
      <w:pPr>
        <w:pStyle w:val="ny-lesson-SFinsert-number-list"/>
        <w:numPr>
          <w:ilvl w:val="0"/>
          <w:numId w:val="0"/>
        </w:numPr>
        <w:ind w:left="1224"/>
      </w:pPr>
    </w:p>
    <w:p w14:paraId="1728D6BF" w14:textId="77777777" w:rsidR="00A10DB4" w:rsidRPr="0041720E" w:rsidRDefault="00A10DB4" w:rsidP="00A10DB4">
      <w:pPr>
        <w:pStyle w:val="ny-lesson-SFinsert-number-list"/>
        <w:numPr>
          <w:ilvl w:val="0"/>
          <w:numId w:val="37"/>
        </w:numPr>
      </w:pPr>
      <w:r w:rsidRPr="0041720E">
        <w:t>If you know that the randomly selected participant is female, would you predict that her favorite type of movie was action?  If not, what would you predict and why?</w:t>
      </w:r>
    </w:p>
    <w:p w14:paraId="14C322A0" w14:textId="77777777" w:rsidR="00A10DB4" w:rsidRPr="00421C21" w:rsidRDefault="00A10DB4" w:rsidP="00A10DB4">
      <w:pPr>
        <w:pStyle w:val="ny-lesson-SFinsert-response"/>
        <w:ind w:left="1224"/>
      </w:pPr>
      <w:r>
        <w:t>No, a</w:t>
      </w:r>
      <w:r w:rsidRPr="00421C21">
        <w:t xml:space="preserve"> female participant</w:t>
      </w:r>
      <w:r>
        <w:t xml:space="preserve"> is more likely to prefer comedy</w:t>
      </w:r>
      <w:r w:rsidRPr="00421C21">
        <w:t xml:space="preserve"> since it has the greatest row relative frequency in the female row.</w:t>
      </w:r>
    </w:p>
    <w:p w14:paraId="1D14014F" w14:textId="77777777" w:rsidR="00A10DB4" w:rsidRPr="0041720E" w:rsidRDefault="00A10DB4" w:rsidP="00A10DB4">
      <w:pPr>
        <w:pStyle w:val="ny-lesson-SFinsert-number-list"/>
        <w:numPr>
          <w:ilvl w:val="0"/>
          <w:numId w:val="0"/>
        </w:numPr>
        <w:ind w:left="1224"/>
      </w:pPr>
    </w:p>
    <w:p w14:paraId="2382FB7C" w14:textId="02A5BA25" w:rsidR="00A10DB4" w:rsidRPr="0041720E" w:rsidRDefault="00450DBC" w:rsidP="00A10DB4">
      <w:pPr>
        <w:pStyle w:val="ny-lesson-SFinsert-number-list"/>
        <w:numPr>
          <w:ilvl w:val="0"/>
          <w:numId w:val="37"/>
        </w:numPr>
      </w:pPr>
      <w:r>
        <w:t>If</w:t>
      </w:r>
      <w:r w:rsidR="00A10DB4" w:rsidRPr="0041720E">
        <w:t xml:space="preserve"> knowing the value of one of the variables provides information about the value of the other variable, then there is an association between the two variables.</w:t>
      </w:r>
    </w:p>
    <w:p w14:paraId="72F677F8" w14:textId="77777777" w:rsidR="00A10DB4" w:rsidRPr="0041720E" w:rsidRDefault="00A10DB4" w:rsidP="00A10DB4">
      <w:pPr>
        <w:pStyle w:val="ny-lesson-SFinsert"/>
        <w:ind w:firstLine="360"/>
      </w:pPr>
      <w:r w:rsidRPr="0041720E">
        <w:t>Is there an association between the variables gender and movie preference?  Explain.</w:t>
      </w:r>
    </w:p>
    <w:p w14:paraId="74656093" w14:textId="77777777" w:rsidR="00A10DB4" w:rsidRDefault="00A10DB4" w:rsidP="00A10DB4">
      <w:pPr>
        <w:pStyle w:val="ny-lesson-SFinsert-response"/>
        <w:ind w:left="1224"/>
      </w:pPr>
      <w:r>
        <w:t>Yes.  The row relative frequencies are not the same (not even close) in each row in the table.</w:t>
      </w:r>
    </w:p>
    <w:p w14:paraId="7036CE6D" w14:textId="77777777" w:rsidR="00A10DB4" w:rsidRPr="0041720E" w:rsidRDefault="00A10DB4" w:rsidP="00A10DB4">
      <w:pPr>
        <w:pStyle w:val="ny-lesson-SFinsert-number-list"/>
        <w:numPr>
          <w:ilvl w:val="0"/>
          <w:numId w:val="0"/>
        </w:numPr>
        <w:ind w:left="1224"/>
      </w:pPr>
    </w:p>
    <w:p w14:paraId="019A2283" w14:textId="77777777" w:rsidR="00A10DB4" w:rsidRPr="0041720E" w:rsidRDefault="00A10DB4" w:rsidP="00A10DB4">
      <w:pPr>
        <w:pStyle w:val="ny-lesson-SFinsert-number-list"/>
        <w:numPr>
          <w:ilvl w:val="0"/>
          <w:numId w:val="37"/>
        </w:numPr>
      </w:pPr>
      <w:r w:rsidRPr="0041720E">
        <w:t xml:space="preserve">So what </w:t>
      </w:r>
      <w:r w:rsidRPr="00450DBC">
        <w:t>can</w:t>
      </w:r>
      <w:r w:rsidRPr="0041720E">
        <w:t xml:space="preserve"> be said when two variables are associated?  Read the following sentences.  Decide if the sentence is a correct statement based upon the survey data.  If it is not correct, explain why not.</w:t>
      </w:r>
    </w:p>
    <w:p w14:paraId="112AB942" w14:textId="77777777" w:rsidR="00A10DB4" w:rsidRPr="0041720E" w:rsidRDefault="00A10DB4" w:rsidP="00450DBC">
      <w:pPr>
        <w:pStyle w:val="ny-lesson-SFinsert-number-list"/>
        <w:numPr>
          <w:ilvl w:val="1"/>
          <w:numId w:val="37"/>
        </w:numPr>
      </w:pPr>
      <w:r w:rsidRPr="0041720E">
        <w:t>More females than males participated in the survey.</w:t>
      </w:r>
    </w:p>
    <w:p w14:paraId="2F11DF43" w14:textId="77777777" w:rsidR="00A10DB4" w:rsidRDefault="00A10DB4" w:rsidP="00450DBC">
      <w:pPr>
        <w:pStyle w:val="ny-lesson-SFinsert-response"/>
        <w:ind w:left="1670"/>
      </w:pPr>
      <w:r>
        <w:t>Correct</w:t>
      </w:r>
    </w:p>
    <w:p w14:paraId="5BAEDADA" w14:textId="77777777" w:rsidR="00A10DB4" w:rsidRDefault="00A10DB4" w:rsidP="00450DBC">
      <w:pPr>
        <w:pStyle w:val="ny-lesson-SFinsert-number-list"/>
        <w:numPr>
          <w:ilvl w:val="0"/>
          <w:numId w:val="0"/>
        </w:numPr>
        <w:ind w:left="1670"/>
      </w:pPr>
    </w:p>
    <w:p w14:paraId="5E0EC6A8" w14:textId="7D8377A0" w:rsidR="00A10DB4" w:rsidRPr="0041720E" w:rsidRDefault="00A10DB4" w:rsidP="00450DBC">
      <w:pPr>
        <w:pStyle w:val="ny-lesson-SFinsert-number-list"/>
        <w:numPr>
          <w:ilvl w:val="1"/>
          <w:numId w:val="37"/>
        </w:numPr>
      </w:pPr>
      <w:r w:rsidRPr="0041720E">
        <w:t>Males te</w:t>
      </w:r>
      <w:r w:rsidR="0036442E">
        <w:t>nd to prefer action and science-</w:t>
      </w:r>
      <w:r w:rsidRPr="0041720E">
        <w:t>fiction moves.</w:t>
      </w:r>
    </w:p>
    <w:p w14:paraId="77E7FB03" w14:textId="77777777" w:rsidR="00A10DB4" w:rsidRDefault="00A10DB4" w:rsidP="00450DBC">
      <w:pPr>
        <w:pStyle w:val="ny-lesson-SFinsert-response"/>
        <w:ind w:left="1670"/>
      </w:pPr>
      <w:r>
        <w:t>Correct</w:t>
      </w:r>
    </w:p>
    <w:p w14:paraId="19959615" w14:textId="77777777" w:rsidR="00A10DB4" w:rsidRDefault="00A10DB4" w:rsidP="00450DBC">
      <w:pPr>
        <w:pStyle w:val="ny-lesson-SFinsert-number-list"/>
        <w:numPr>
          <w:ilvl w:val="0"/>
          <w:numId w:val="0"/>
        </w:numPr>
        <w:ind w:left="1670"/>
      </w:pPr>
    </w:p>
    <w:p w14:paraId="1AAB5E00" w14:textId="77777777" w:rsidR="00A10DB4" w:rsidRPr="0041720E" w:rsidRDefault="00A10DB4" w:rsidP="00450DBC">
      <w:pPr>
        <w:pStyle w:val="ny-lesson-SFinsert-number-list"/>
        <w:numPr>
          <w:ilvl w:val="1"/>
          <w:numId w:val="37"/>
        </w:numPr>
      </w:pPr>
      <w:r w:rsidRPr="0041720E">
        <w:t>Being female causes one to prefer drama movies.</w:t>
      </w:r>
    </w:p>
    <w:p w14:paraId="3B41EC95" w14:textId="3CD5EF2E" w:rsidR="00A10DB4" w:rsidRDefault="00E36948" w:rsidP="00450DBC">
      <w:pPr>
        <w:pStyle w:val="ny-lesson-SFinsert-response"/>
        <w:ind w:left="1670"/>
      </w:pPr>
      <w:r>
        <w:t>Incorrect—</w:t>
      </w:r>
      <w:r w:rsidR="00A10DB4" w:rsidRPr="00BC1AA3">
        <w:t>association does not imply a cause-</w:t>
      </w:r>
      <w:r w:rsidR="00877B02">
        <w:t>and-</w:t>
      </w:r>
      <w:r w:rsidR="00A10DB4" w:rsidRPr="00BC1AA3">
        <w:t>effect relationship</w:t>
      </w:r>
      <w:r w:rsidR="00A10DB4">
        <w:t>.</w:t>
      </w:r>
    </w:p>
    <w:p w14:paraId="641D9C1C" w14:textId="77777777" w:rsidR="00D9129D" w:rsidRPr="00BC1AA3" w:rsidRDefault="00D9129D" w:rsidP="00D9129D">
      <w:pPr>
        <w:pStyle w:val="ny-lesson-SFinsert"/>
      </w:pPr>
    </w:p>
    <w:p w14:paraId="7640D9C7" w14:textId="77777777" w:rsidR="00A10DB4" w:rsidRDefault="00A10DB4" w:rsidP="00A10DB4">
      <w:pPr>
        <w:pStyle w:val="ny-lesson-hdr-1"/>
      </w:pPr>
      <w:r>
        <w:lastRenderedPageBreak/>
        <w:t>Closing (3 minutes)</w:t>
      </w:r>
    </w:p>
    <w:p w14:paraId="30EFAEB1" w14:textId="3053BE20" w:rsidR="00A10DB4" w:rsidRDefault="00A10DB4" w:rsidP="00B04E3E">
      <w:pPr>
        <w:pStyle w:val="ny-lesson-paragraph"/>
      </w:pPr>
      <w:r>
        <w:t xml:space="preserve">Read through the </w:t>
      </w:r>
      <w:r w:rsidR="00F368C1">
        <w:t xml:space="preserve">Lesson Summary </w:t>
      </w:r>
      <w:r>
        <w:t>with students.</w:t>
      </w:r>
    </w:p>
    <w:p w14:paraId="760D7877" w14:textId="5E987B2A" w:rsidR="00A10DB4" w:rsidRDefault="00A10DB4" w:rsidP="00B04E3E">
      <w:pPr>
        <w:pStyle w:val="ny-lesson-paragraph"/>
      </w:pPr>
      <w:r>
        <w:t>If time allows, have students refer back to Example 1 and calculate row relative frequencies for each table to determine if there is evidence of association between variables.</w:t>
      </w:r>
    </w:p>
    <w:p w14:paraId="7DD367F6" w14:textId="3A2C6F3B" w:rsidR="00A10DB4" w:rsidRDefault="00460602" w:rsidP="00A10DB4">
      <w:pPr>
        <w:pStyle w:val="ny-lesson-hdr-1"/>
      </w:pPr>
      <w:r>
        <w:rPr>
          <w:noProof/>
        </w:rPr>
        <mc:AlternateContent>
          <mc:Choice Requires="wps">
            <w:drawing>
              <wp:anchor distT="0" distB="0" distL="114300" distR="114300" simplePos="0" relativeHeight="251685888" behindDoc="0" locked="0" layoutInCell="1" allowOverlap="1" wp14:anchorId="242609FD" wp14:editId="5AB56C1B">
                <wp:simplePos x="0" y="0"/>
                <wp:positionH relativeFrom="margin">
                  <wp:posOffset>469900</wp:posOffset>
                </wp:positionH>
                <wp:positionV relativeFrom="paragraph">
                  <wp:posOffset>249555</wp:posOffset>
                </wp:positionV>
                <wp:extent cx="5303520" cy="2496185"/>
                <wp:effectExtent l="0" t="0" r="11430" b="18415"/>
                <wp:wrapNone/>
                <wp:docPr id="30" name="Rectangle 30"/>
                <wp:cNvGraphicFramePr/>
                <a:graphic xmlns:a="http://schemas.openxmlformats.org/drawingml/2006/main">
                  <a:graphicData uri="http://schemas.microsoft.com/office/word/2010/wordprocessingShape">
                    <wps:wsp>
                      <wps:cNvSpPr/>
                      <wps:spPr>
                        <a:xfrm>
                          <a:off x="0" y="0"/>
                          <a:ext cx="5303520" cy="24961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7pt;margin-top:19.65pt;width:417.6pt;height:196.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P9oQ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" filled="f" strokecolor="#ae6852" strokeweight="1.15pt">
                <w10:wrap anchorx="margin"/>
              </v:rect>
            </w:pict>
          </mc:Fallback>
        </mc:AlternateContent>
      </w:r>
      <w:r w:rsidR="00DD3B4A">
        <w:rPr>
          <w:rFonts w:asciiTheme="minorHAnsi" w:eastAsiaTheme="minorHAnsi" w:hAnsiTheme="minorHAnsi" w:cstheme="minorBidi"/>
          <w:noProof/>
          <w:color w:val="auto"/>
        </w:rPr>
        <mc:AlternateContent>
          <mc:Choice Requires="wps">
            <w:drawing>
              <wp:anchor distT="0" distB="0" distL="114300" distR="114300" simplePos="0" relativeHeight="251660288" behindDoc="0" locked="0" layoutInCell="1" allowOverlap="1" wp14:anchorId="5DCC84E6" wp14:editId="7D012398">
                <wp:simplePos x="0" y="0"/>
                <wp:positionH relativeFrom="margin">
                  <wp:posOffset>561340</wp:posOffset>
                </wp:positionH>
                <wp:positionV relativeFrom="paragraph">
                  <wp:posOffset>337185</wp:posOffset>
                </wp:positionV>
                <wp:extent cx="5120640" cy="2321560"/>
                <wp:effectExtent l="19050" t="19050" r="22860" b="2159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21560"/>
                        </a:xfrm>
                        <a:prstGeom prst="rect">
                          <a:avLst/>
                        </a:prstGeom>
                        <a:solidFill>
                          <a:srgbClr val="FFFFFF"/>
                        </a:solidFill>
                        <a:ln w="38100" cmpd="dbl">
                          <a:solidFill>
                            <a:srgbClr val="00789C"/>
                          </a:solidFill>
                          <a:miter lim="800000"/>
                          <a:headEnd/>
                          <a:tailEnd/>
                        </a:ln>
                      </wps:spPr>
                      <wps:txbx>
                        <w:txbxContent>
                          <w:p w14:paraId="31FB1337" w14:textId="77777777" w:rsidR="0036442E" w:rsidRPr="00450DBC" w:rsidRDefault="0036442E" w:rsidP="002563BA">
                            <w:pPr>
                              <w:pStyle w:val="ny-lesson-summary"/>
                              <w:rPr>
                                <w:rStyle w:val="ny-chart-sq-grey"/>
                                <w:b w:val="0"/>
                                <w:sz w:val="18"/>
                                <w:szCs w:val="18"/>
                              </w:rPr>
                            </w:pPr>
                            <w:r w:rsidRPr="00450DBC">
                              <w:rPr>
                                <w:rStyle w:val="ny-chart-sq-grey"/>
                                <w:rFonts w:asciiTheme="minorHAnsi" w:eastAsiaTheme="minorHAnsi" w:hAnsiTheme="minorHAnsi" w:cstheme="minorBidi"/>
                                <w:spacing w:val="0"/>
                                <w:position w:val="0"/>
                                <w:sz w:val="18"/>
                                <w:szCs w:val="18"/>
                              </w:rPr>
                              <w:t>Lesson Summary</w:t>
                            </w:r>
                          </w:p>
                          <w:p w14:paraId="081CE739" w14:textId="68513165" w:rsidR="0036442E" w:rsidRPr="00655244" w:rsidRDefault="0036442E" w:rsidP="00A10DB4">
                            <w:pPr>
                              <w:pStyle w:val="ny-lesson-bullet"/>
                              <w:numPr>
                                <w:ilvl w:val="0"/>
                                <w:numId w:val="16"/>
                              </w:numPr>
                              <w:ind w:left="806" w:hanging="403"/>
                              <w:rPr>
                                <w:b/>
                                <w:sz w:val="16"/>
                              </w:rPr>
                            </w:pPr>
                            <w:r w:rsidRPr="00655244">
                              <w:rPr>
                                <w:b/>
                                <w:sz w:val="16"/>
                              </w:rPr>
                              <w:t xml:space="preserve">Saying that two variables </w:t>
                            </w:r>
                            <w:r>
                              <w:rPr>
                                <w:b/>
                                <w:sz w:val="16"/>
                              </w:rPr>
                              <w:t>ARE</w:t>
                            </w:r>
                            <w:r w:rsidRPr="00655244">
                              <w:rPr>
                                <w:b/>
                                <w:sz w:val="16"/>
                              </w:rPr>
                              <w:t xml:space="preserve"> NOT associated means that knowing the value of one variable provides no information about the value of the other variable.</w:t>
                            </w:r>
                          </w:p>
                          <w:p w14:paraId="57DF18B3" w14:textId="77777777" w:rsidR="0036442E" w:rsidRPr="00655244" w:rsidRDefault="0036442E" w:rsidP="00A10DB4">
                            <w:pPr>
                              <w:pStyle w:val="ny-lesson-bullet"/>
                              <w:numPr>
                                <w:ilvl w:val="0"/>
                                <w:numId w:val="16"/>
                              </w:numPr>
                              <w:ind w:left="806" w:hanging="403"/>
                              <w:rPr>
                                <w:b/>
                                <w:sz w:val="16"/>
                              </w:rPr>
                            </w:pPr>
                            <w:r w:rsidRPr="00655244">
                              <w:rPr>
                                <w:b/>
                                <w:sz w:val="16"/>
                              </w:rPr>
                              <w:t>Saying that two variables ARE associated means that knowing the value of one variable provides information about the value of the other variable.</w:t>
                            </w:r>
                          </w:p>
                          <w:p w14:paraId="24C35E33" w14:textId="77777777" w:rsidR="0036442E" w:rsidRPr="00655244" w:rsidRDefault="0036442E" w:rsidP="00A10DB4">
                            <w:pPr>
                              <w:pStyle w:val="ny-lesson-bullet"/>
                              <w:numPr>
                                <w:ilvl w:val="0"/>
                                <w:numId w:val="16"/>
                              </w:numPr>
                              <w:ind w:left="806" w:hanging="403"/>
                              <w:rPr>
                                <w:b/>
                                <w:sz w:val="16"/>
                              </w:rPr>
                            </w:pPr>
                            <w:r w:rsidRPr="00655244">
                              <w:rPr>
                                <w:b/>
                                <w:sz w:val="16"/>
                              </w:rPr>
                              <w:t xml:space="preserve">To determine if two variables are associated, calculate row relative frequencies.  If the row relative frequencies are about the same for all of the rows, it is reasonable to say that there is no association between the two variables that define the table. </w:t>
                            </w:r>
                          </w:p>
                          <w:p w14:paraId="760195D4" w14:textId="24AFCF64" w:rsidR="0036442E" w:rsidRPr="00655244" w:rsidRDefault="0036442E" w:rsidP="00A10DB4">
                            <w:pPr>
                              <w:pStyle w:val="ny-lesson-bullet"/>
                              <w:numPr>
                                <w:ilvl w:val="0"/>
                                <w:numId w:val="16"/>
                              </w:numPr>
                              <w:ind w:left="806" w:hanging="403"/>
                              <w:rPr>
                                <w:b/>
                                <w:sz w:val="16"/>
                              </w:rPr>
                            </w:pPr>
                            <w:r w:rsidRPr="00655244">
                              <w:rPr>
                                <w:b/>
                                <w:sz w:val="16"/>
                              </w:rPr>
                              <w:t xml:space="preserve">Another way to decide if there is an association between two categorical variables is to calculate column relative frequencies. </w:t>
                            </w:r>
                            <w:r>
                              <w:rPr>
                                <w:b/>
                                <w:sz w:val="16"/>
                              </w:rPr>
                              <w:t xml:space="preserve"> </w:t>
                            </w:r>
                            <w:r w:rsidRPr="00655244">
                              <w:rPr>
                                <w:b/>
                                <w:sz w:val="16"/>
                              </w:rPr>
                              <w:t xml:space="preserve">If the column relative frequencies are about the same for all of the </w:t>
                            </w:r>
                            <w:r>
                              <w:rPr>
                                <w:b/>
                                <w:sz w:val="16"/>
                              </w:rPr>
                              <w:t>columns</w:t>
                            </w:r>
                            <w:r w:rsidRPr="00655244">
                              <w:rPr>
                                <w:b/>
                                <w:sz w:val="16"/>
                              </w:rPr>
                              <w:t>, it is reasonable to say that there is no association between the two variables that define the table.</w:t>
                            </w:r>
                          </w:p>
                          <w:p w14:paraId="35DDD4E9" w14:textId="77777777" w:rsidR="0036442E" w:rsidRPr="00655244" w:rsidRDefault="0036442E" w:rsidP="00A10DB4">
                            <w:pPr>
                              <w:pStyle w:val="ny-lesson-bullet"/>
                              <w:numPr>
                                <w:ilvl w:val="0"/>
                                <w:numId w:val="16"/>
                              </w:numPr>
                              <w:ind w:left="806" w:hanging="403"/>
                              <w:rPr>
                                <w:b/>
                                <w:sz w:val="16"/>
                              </w:rPr>
                            </w:pPr>
                            <w:r w:rsidRPr="00655244">
                              <w:rPr>
                                <w:b/>
                                <w:sz w:val="16"/>
                              </w:rPr>
                              <w:t>If the row relative frequencies are quite different for some of the rows, it is reasonable to say that there is an association between the two variables that define the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4.2pt;margin-top:26.55pt;width:403.2pt;height:18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" strokecolor="#00789c" strokeweight="3pt">
                <v:stroke linestyle="thinThin"/>
                <v:textbox>
                  <w:txbxContent>
                    <w:p w14:paraId="31FB1337" w14:textId="77777777" w:rsidR="0036442E" w:rsidRPr="00450DBC" w:rsidRDefault="0036442E" w:rsidP="002563BA">
                      <w:pPr>
                        <w:pStyle w:val="ny-lesson-summary"/>
                        <w:rPr>
                          <w:rStyle w:val="ny-chart-sq-grey"/>
                          <w:b w:val="0"/>
                          <w:sz w:val="18"/>
                          <w:szCs w:val="18"/>
                        </w:rPr>
                      </w:pPr>
                      <w:r w:rsidRPr="00450DBC">
                        <w:rPr>
                          <w:rStyle w:val="ny-chart-sq-grey"/>
                          <w:rFonts w:asciiTheme="minorHAnsi" w:eastAsiaTheme="minorHAnsi" w:hAnsiTheme="minorHAnsi" w:cstheme="minorBidi"/>
                          <w:spacing w:val="0"/>
                          <w:position w:val="0"/>
                          <w:sz w:val="18"/>
                          <w:szCs w:val="18"/>
                        </w:rPr>
                        <w:t>Lesson Summary</w:t>
                      </w:r>
                    </w:p>
                    <w:p w14:paraId="081CE739" w14:textId="68513165" w:rsidR="0036442E" w:rsidRPr="00655244" w:rsidRDefault="0036442E" w:rsidP="00A10DB4">
                      <w:pPr>
                        <w:pStyle w:val="ny-lesson-bullet"/>
                        <w:numPr>
                          <w:ilvl w:val="0"/>
                          <w:numId w:val="16"/>
                        </w:numPr>
                        <w:ind w:left="806" w:hanging="403"/>
                        <w:rPr>
                          <w:b/>
                          <w:sz w:val="16"/>
                        </w:rPr>
                      </w:pPr>
                      <w:r w:rsidRPr="00655244">
                        <w:rPr>
                          <w:b/>
                          <w:sz w:val="16"/>
                        </w:rPr>
                        <w:t xml:space="preserve">Saying that two variables </w:t>
                      </w:r>
                      <w:r>
                        <w:rPr>
                          <w:b/>
                          <w:sz w:val="16"/>
                        </w:rPr>
                        <w:t>ARE</w:t>
                      </w:r>
                      <w:r w:rsidRPr="00655244">
                        <w:rPr>
                          <w:b/>
                          <w:sz w:val="16"/>
                        </w:rPr>
                        <w:t xml:space="preserve"> NOT associated means that knowing the value of one variable provides no information about the value of the other variable.</w:t>
                      </w:r>
                    </w:p>
                    <w:p w14:paraId="57DF18B3" w14:textId="77777777" w:rsidR="0036442E" w:rsidRPr="00655244" w:rsidRDefault="0036442E" w:rsidP="00A10DB4">
                      <w:pPr>
                        <w:pStyle w:val="ny-lesson-bullet"/>
                        <w:numPr>
                          <w:ilvl w:val="0"/>
                          <w:numId w:val="16"/>
                        </w:numPr>
                        <w:ind w:left="806" w:hanging="403"/>
                        <w:rPr>
                          <w:b/>
                          <w:sz w:val="16"/>
                        </w:rPr>
                      </w:pPr>
                      <w:r w:rsidRPr="00655244">
                        <w:rPr>
                          <w:b/>
                          <w:sz w:val="16"/>
                        </w:rPr>
                        <w:t>Saying that two variables ARE associated means that knowing the value of one variable provides information about the value of the other variable.</w:t>
                      </w:r>
                    </w:p>
                    <w:p w14:paraId="24C35E33" w14:textId="77777777" w:rsidR="0036442E" w:rsidRPr="00655244" w:rsidRDefault="0036442E" w:rsidP="00A10DB4">
                      <w:pPr>
                        <w:pStyle w:val="ny-lesson-bullet"/>
                        <w:numPr>
                          <w:ilvl w:val="0"/>
                          <w:numId w:val="16"/>
                        </w:numPr>
                        <w:ind w:left="806" w:hanging="403"/>
                        <w:rPr>
                          <w:b/>
                          <w:sz w:val="16"/>
                        </w:rPr>
                      </w:pPr>
                      <w:r w:rsidRPr="00655244">
                        <w:rPr>
                          <w:b/>
                          <w:sz w:val="16"/>
                        </w:rPr>
                        <w:t xml:space="preserve">To determine if two variables are associated, calculate row relative frequencies.  If the row relative frequencies are about the same for all of the rows, it is reasonable to say that there is no association between the two variables that define the table. </w:t>
                      </w:r>
                    </w:p>
                    <w:p w14:paraId="760195D4" w14:textId="24AFCF64" w:rsidR="0036442E" w:rsidRPr="00655244" w:rsidRDefault="0036442E" w:rsidP="00A10DB4">
                      <w:pPr>
                        <w:pStyle w:val="ny-lesson-bullet"/>
                        <w:numPr>
                          <w:ilvl w:val="0"/>
                          <w:numId w:val="16"/>
                        </w:numPr>
                        <w:ind w:left="806" w:hanging="403"/>
                        <w:rPr>
                          <w:b/>
                          <w:sz w:val="16"/>
                        </w:rPr>
                      </w:pPr>
                      <w:r w:rsidRPr="00655244">
                        <w:rPr>
                          <w:b/>
                          <w:sz w:val="16"/>
                        </w:rPr>
                        <w:t xml:space="preserve">Another way to decide if there is an association between two categorical variables is to calculate column relative frequencies. </w:t>
                      </w:r>
                      <w:r>
                        <w:rPr>
                          <w:b/>
                          <w:sz w:val="16"/>
                        </w:rPr>
                        <w:t xml:space="preserve"> </w:t>
                      </w:r>
                      <w:r w:rsidRPr="00655244">
                        <w:rPr>
                          <w:b/>
                          <w:sz w:val="16"/>
                        </w:rPr>
                        <w:t xml:space="preserve">If the column relative frequencies are about the same for all of the </w:t>
                      </w:r>
                      <w:r>
                        <w:rPr>
                          <w:b/>
                          <w:sz w:val="16"/>
                        </w:rPr>
                        <w:t>columns</w:t>
                      </w:r>
                      <w:r w:rsidRPr="00655244">
                        <w:rPr>
                          <w:b/>
                          <w:sz w:val="16"/>
                        </w:rPr>
                        <w:t>, it is reasonable to say that there is no association between the two variables that define the table.</w:t>
                      </w:r>
                    </w:p>
                    <w:p w14:paraId="35DDD4E9" w14:textId="77777777" w:rsidR="0036442E" w:rsidRPr="00655244" w:rsidRDefault="0036442E" w:rsidP="00A10DB4">
                      <w:pPr>
                        <w:pStyle w:val="ny-lesson-bullet"/>
                        <w:numPr>
                          <w:ilvl w:val="0"/>
                          <w:numId w:val="16"/>
                        </w:numPr>
                        <w:ind w:left="806" w:hanging="403"/>
                        <w:rPr>
                          <w:b/>
                          <w:sz w:val="16"/>
                        </w:rPr>
                      </w:pPr>
                      <w:r w:rsidRPr="00655244">
                        <w:rPr>
                          <w:b/>
                          <w:sz w:val="16"/>
                        </w:rPr>
                        <w:t>If the row relative frequencies are quite different for some of the rows, it is reasonable to say that there is an association between the two variables that define the table.</w:t>
                      </w:r>
                    </w:p>
                  </w:txbxContent>
                </v:textbox>
                <w10:wrap type="topAndBottom" anchorx="margin"/>
              </v:rect>
            </w:pict>
          </mc:Fallback>
        </mc:AlternateContent>
      </w:r>
    </w:p>
    <w:p w14:paraId="04275201" w14:textId="77777777" w:rsidR="00450DBC" w:rsidRDefault="00450DBC" w:rsidP="00A10DB4">
      <w:pPr>
        <w:pStyle w:val="ny-lesson-hdr-1"/>
      </w:pPr>
    </w:p>
    <w:p w14:paraId="175D3A16" w14:textId="77777777" w:rsidR="00A10DB4" w:rsidRDefault="00A10DB4" w:rsidP="00A10DB4">
      <w:pPr>
        <w:pStyle w:val="ny-lesson-hdr-1"/>
      </w:pPr>
      <w:r>
        <w:t>Exit Ticket (5 minutes)</w:t>
      </w:r>
      <w:r>
        <w:br w:type="page"/>
      </w:r>
    </w:p>
    <w:p w14:paraId="6E8A17D6" w14:textId="77777777" w:rsidR="00A10DB4" w:rsidRPr="00C258BC" w:rsidRDefault="00A10DB4" w:rsidP="00A10DB4">
      <w:r w:rsidRPr="00C258BC">
        <w:lastRenderedPageBreak/>
        <w:t>Name ___________________________________________________</w:t>
      </w:r>
      <w:r w:rsidRPr="00C258BC">
        <w:tab/>
      </w:r>
      <w:r w:rsidRPr="00C258BC">
        <w:tab/>
        <w:t>Date____________________</w:t>
      </w:r>
    </w:p>
    <w:p w14:paraId="42C14F46" w14:textId="17B1967D" w:rsidR="00A10DB4" w:rsidRPr="0095733F" w:rsidRDefault="00A10DB4" w:rsidP="00A10DB4">
      <w:pPr>
        <w:pStyle w:val="ny-lesson-header"/>
      </w:pPr>
      <w:r>
        <w:t xml:space="preserve">Lesson 14:  Association </w:t>
      </w:r>
      <w:r w:rsidR="00F368C1">
        <w:t xml:space="preserve">Between </w:t>
      </w:r>
      <w:r>
        <w:t>Categorical Variables</w:t>
      </w:r>
    </w:p>
    <w:p w14:paraId="0D0B04E1" w14:textId="77777777" w:rsidR="00A10DB4" w:rsidRDefault="00A10DB4" w:rsidP="00A10DB4">
      <w:pPr>
        <w:pStyle w:val="ny-callout-hdr"/>
      </w:pPr>
    </w:p>
    <w:p w14:paraId="7AC6D40C" w14:textId="77777777" w:rsidR="00A10DB4" w:rsidRDefault="00A10DB4" w:rsidP="00A10DB4">
      <w:pPr>
        <w:pStyle w:val="ny-callout-hdr"/>
      </w:pPr>
      <w:r>
        <w:t>Exit Ticket</w:t>
      </w:r>
    </w:p>
    <w:p w14:paraId="38C1C5EC" w14:textId="77777777" w:rsidR="00A10DB4" w:rsidRDefault="00A10DB4" w:rsidP="00A10DB4">
      <w:pPr>
        <w:pStyle w:val="ny-callout-hdr"/>
      </w:pPr>
    </w:p>
    <w:p w14:paraId="7CD2C86C" w14:textId="52761925" w:rsidR="00A10DB4" w:rsidRDefault="00A10DB4" w:rsidP="00A10DB4">
      <w:pPr>
        <w:pStyle w:val="ny-lesson-paragraph"/>
      </w:pPr>
      <w:r>
        <w:t xml:space="preserve">A random sample of </w:t>
      </w:r>
      <m:oMath>
        <m:r>
          <w:rPr>
            <w:rFonts w:ascii="Cambria Math" w:hAnsi="Cambria Math"/>
          </w:rPr>
          <m:t>100</m:t>
        </m:r>
      </m:oMath>
      <w:r w:rsidR="00450DBC">
        <w:t xml:space="preserve"> eighth-</w:t>
      </w:r>
      <w:r>
        <w:t>grade students is asked to record two variables, whether they have a television in their bedroom and if they passed or failed their last math test.  The results of the survey are summarized below.</w:t>
      </w:r>
    </w:p>
    <w:p w14:paraId="3D5FC155" w14:textId="77777777" w:rsidR="00A10DB4" w:rsidRDefault="00A10DB4" w:rsidP="00A10DB4">
      <w:pPr>
        <w:pStyle w:val="ny-lesson-bullet"/>
        <w:numPr>
          <w:ilvl w:val="0"/>
          <w:numId w:val="16"/>
        </w:numPr>
        <w:ind w:left="806" w:hanging="403"/>
      </w:pPr>
      <m:oMath>
        <m:r>
          <w:rPr>
            <w:rFonts w:ascii="Cambria Math" w:hAnsi="Cambria Math"/>
          </w:rPr>
          <m:t>55</m:t>
        </m:r>
      </m:oMath>
      <w:r>
        <w:t xml:space="preserve"> </w:t>
      </w:r>
      <w:proofErr w:type="gramStart"/>
      <w:r>
        <w:t>students</w:t>
      </w:r>
      <w:proofErr w:type="gramEnd"/>
      <w:r>
        <w:t xml:space="preserve"> have a television in their bedroom.</w:t>
      </w:r>
    </w:p>
    <w:p w14:paraId="1D88BB83" w14:textId="77777777" w:rsidR="00A10DB4" w:rsidRDefault="00A10DB4" w:rsidP="00A10DB4">
      <w:pPr>
        <w:pStyle w:val="ny-lesson-bullet"/>
        <w:numPr>
          <w:ilvl w:val="0"/>
          <w:numId w:val="16"/>
        </w:numPr>
        <w:ind w:left="806" w:hanging="403"/>
      </w:pPr>
      <m:oMath>
        <m:r>
          <w:rPr>
            <w:rFonts w:ascii="Cambria Math" w:hAnsi="Cambria Math"/>
          </w:rPr>
          <m:t>35</m:t>
        </m:r>
      </m:oMath>
      <w:r>
        <w:t xml:space="preserve"> </w:t>
      </w:r>
      <w:proofErr w:type="gramStart"/>
      <w:r>
        <w:t>students</w:t>
      </w:r>
      <w:proofErr w:type="gramEnd"/>
      <w:r>
        <w:t xml:space="preserve"> do not have a television in their bedroom and passed their last math test.</w:t>
      </w:r>
    </w:p>
    <w:p w14:paraId="218E5E11" w14:textId="77777777" w:rsidR="00A10DB4" w:rsidRDefault="00A10DB4" w:rsidP="00A10DB4">
      <w:pPr>
        <w:pStyle w:val="ny-lesson-bullet"/>
        <w:numPr>
          <w:ilvl w:val="0"/>
          <w:numId w:val="16"/>
        </w:numPr>
        <w:ind w:left="806" w:hanging="403"/>
      </w:pPr>
      <m:oMath>
        <m:r>
          <w:rPr>
            <w:rFonts w:ascii="Cambria Math" w:hAnsi="Cambria Math"/>
          </w:rPr>
          <m:t>25</m:t>
        </m:r>
      </m:oMath>
      <w:r>
        <w:t xml:space="preserve"> </w:t>
      </w:r>
      <w:proofErr w:type="gramStart"/>
      <w:r>
        <w:t>students</w:t>
      </w:r>
      <w:proofErr w:type="gramEnd"/>
      <w:r>
        <w:t xml:space="preserve"> have a television and failed their last math test.</w:t>
      </w:r>
    </w:p>
    <w:p w14:paraId="6DBB84F8" w14:textId="77777777" w:rsidR="00A10DB4" w:rsidRDefault="00A10DB4" w:rsidP="00A10DB4">
      <w:pPr>
        <w:pStyle w:val="ny-lesson-bullet"/>
        <w:numPr>
          <w:ilvl w:val="0"/>
          <w:numId w:val="16"/>
        </w:numPr>
        <w:ind w:left="806" w:hanging="403"/>
      </w:pPr>
      <m:oMath>
        <m:r>
          <w:rPr>
            <w:rFonts w:ascii="Cambria Math" w:hAnsi="Cambria Math"/>
          </w:rPr>
          <m:t>35</m:t>
        </m:r>
      </m:oMath>
      <w:r>
        <w:t xml:space="preserve"> </w:t>
      </w:r>
      <w:proofErr w:type="gramStart"/>
      <w:r>
        <w:t>students</w:t>
      </w:r>
      <w:proofErr w:type="gramEnd"/>
      <w:r>
        <w:t xml:space="preserve"> failed their last math test.</w:t>
      </w:r>
    </w:p>
    <w:p w14:paraId="4DE91348" w14:textId="77777777" w:rsidR="00A10DB4" w:rsidRDefault="00A10DB4" w:rsidP="00A10DB4">
      <w:pPr>
        <w:pStyle w:val="ny-lesson-paragraph"/>
      </w:pPr>
    </w:p>
    <w:p w14:paraId="01958E4C" w14:textId="77777777" w:rsidR="00A10DB4" w:rsidRDefault="00A10DB4" w:rsidP="00A10DB4">
      <w:pPr>
        <w:pStyle w:val="ny-lesson-numbering"/>
        <w:numPr>
          <w:ilvl w:val="0"/>
          <w:numId w:val="34"/>
        </w:numPr>
      </w:pPr>
      <w:r>
        <w:t>Complete the two-way table.</w:t>
      </w:r>
    </w:p>
    <w:p w14:paraId="6180A49E" w14:textId="77777777" w:rsidR="00A10DB4" w:rsidRDefault="00A10DB4" w:rsidP="00A10DB4">
      <w:pPr>
        <w:pStyle w:val="ny-lesson-numbering"/>
        <w:numPr>
          <w:ilvl w:val="0"/>
          <w:numId w:val="0"/>
        </w:numPr>
        <w:ind w:left="360"/>
      </w:pPr>
    </w:p>
    <w:tbl>
      <w:tblPr>
        <w:tblStyle w:val="TableGrid"/>
        <w:tblW w:w="0" w:type="auto"/>
        <w:jc w:val="center"/>
        <w:tblInd w:w="-159" w:type="dxa"/>
        <w:tblLook w:val="04A0" w:firstRow="1" w:lastRow="0" w:firstColumn="1" w:lastColumn="0" w:noHBand="0" w:noVBand="1"/>
      </w:tblPr>
      <w:tblGrid>
        <w:gridCol w:w="1358"/>
        <w:gridCol w:w="1214"/>
        <w:gridCol w:w="1214"/>
        <w:gridCol w:w="1214"/>
      </w:tblGrid>
      <w:tr w:rsidR="00A10DB4" w:rsidRPr="00203C7C" w14:paraId="5F04C0F8" w14:textId="77777777" w:rsidTr="00FD576D">
        <w:trPr>
          <w:jc w:val="center"/>
        </w:trPr>
        <w:tc>
          <w:tcPr>
            <w:tcW w:w="1358" w:type="dxa"/>
          </w:tcPr>
          <w:p w14:paraId="1F382548" w14:textId="77777777" w:rsidR="00A10DB4" w:rsidRPr="00203C7C" w:rsidRDefault="00A10DB4" w:rsidP="00A10DB4">
            <w:pPr>
              <w:pStyle w:val="ny-table-lesson"/>
            </w:pPr>
          </w:p>
        </w:tc>
        <w:tc>
          <w:tcPr>
            <w:tcW w:w="1214" w:type="dxa"/>
            <w:vAlign w:val="center"/>
          </w:tcPr>
          <w:p w14:paraId="47FAFEF7" w14:textId="77777777" w:rsidR="00A10DB4" w:rsidRPr="003A1AC8" w:rsidRDefault="00A10DB4" w:rsidP="00A10DB4">
            <w:pPr>
              <w:pStyle w:val="ny-table-lesson"/>
              <w:jc w:val="center"/>
              <w:rPr>
                <w:b/>
              </w:rPr>
            </w:pPr>
            <w:r w:rsidRPr="003A1AC8">
              <w:rPr>
                <w:b/>
              </w:rPr>
              <w:t>Pass</w:t>
            </w:r>
          </w:p>
        </w:tc>
        <w:tc>
          <w:tcPr>
            <w:tcW w:w="1214" w:type="dxa"/>
            <w:vAlign w:val="center"/>
          </w:tcPr>
          <w:p w14:paraId="03143256" w14:textId="77777777" w:rsidR="00A10DB4" w:rsidRPr="003A1AC8" w:rsidRDefault="00A10DB4" w:rsidP="00A10DB4">
            <w:pPr>
              <w:pStyle w:val="ny-table-lesson"/>
              <w:jc w:val="center"/>
              <w:rPr>
                <w:b/>
              </w:rPr>
            </w:pPr>
            <w:r w:rsidRPr="003A1AC8">
              <w:rPr>
                <w:b/>
              </w:rPr>
              <w:t>Fail</w:t>
            </w:r>
          </w:p>
        </w:tc>
        <w:tc>
          <w:tcPr>
            <w:tcW w:w="1214" w:type="dxa"/>
            <w:vAlign w:val="center"/>
          </w:tcPr>
          <w:p w14:paraId="38DBB03C" w14:textId="77777777" w:rsidR="00A10DB4" w:rsidRPr="003A1AC8" w:rsidRDefault="00A10DB4" w:rsidP="00A10DB4">
            <w:pPr>
              <w:pStyle w:val="ny-table-lesson"/>
              <w:jc w:val="center"/>
              <w:rPr>
                <w:b/>
              </w:rPr>
            </w:pPr>
            <w:r w:rsidRPr="003A1AC8">
              <w:rPr>
                <w:b/>
              </w:rPr>
              <w:t>Total</w:t>
            </w:r>
          </w:p>
        </w:tc>
      </w:tr>
      <w:tr w:rsidR="00A10DB4" w:rsidRPr="00203C7C" w14:paraId="32837E84" w14:textId="77777777" w:rsidTr="00FD576D">
        <w:trPr>
          <w:trHeight w:val="720"/>
          <w:jc w:val="center"/>
        </w:trPr>
        <w:tc>
          <w:tcPr>
            <w:tcW w:w="1358" w:type="dxa"/>
            <w:vAlign w:val="center"/>
          </w:tcPr>
          <w:p w14:paraId="546BCC66" w14:textId="77777777" w:rsidR="00A10DB4" w:rsidRPr="003A1AC8" w:rsidRDefault="00A10DB4" w:rsidP="00A10DB4">
            <w:pPr>
              <w:pStyle w:val="ny-table-lesson"/>
              <w:rPr>
                <w:b/>
              </w:rPr>
            </w:pPr>
            <w:r w:rsidRPr="003A1AC8">
              <w:rPr>
                <w:b/>
              </w:rPr>
              <w:t>Television in Bedroom</w:t>
            </w:r>
          </w:p>
        </w:tc>
        <w:tc>
          <w:tcPr>
            <w:tcW w:w="1214" w:type="dxa"/>
          </w:tcPr>
          <w:p w14:paraId="468D4AE2" w14:textId="77777777" w:rsidR="00A10DB4" w:rsidRPr="00203C7C" w:rsidRDefault="00A10DB4" w:rsidP="00A10DB4">
            <w:pPr>
              <w:pStyle w:val="ny-table-lesson"/>
            </w:pPr>
          </w:p>
        </w:tc>
        <w:tc>
          <w:tcPr>
            <w:tcW w:w="1214" w:type="dxa"/>
          </w:tcPr>
          <w:p w14:paraId="357E942C" w14:textId="77777777" w:rsidR="00A10DB4" w:rsidRPr="00203C7C" w:rsidRDefault="00A10DB4" w:rsidP="00A10DB4">
            <w:pPr>
              <w:pStyle w:val="ny-table-lesson"/>
            </w:pPr>
          </w:p>
        </w:tc>
        <w:tc>
          <w:tcPr>
            <w:tcW w:w="1214" w:type="dxa"/>
          </w:tcPr>
          <w:p w14:paraId="54072E2E" w14:textId="77777777" w:rsidR="00A10DB4" w:rsidRPr="00203C7C" w:rsidRDefault="00A10DB4" w:rsidP="00A10DB4">
            <w:pPr>
              <w:pStyle w:val="ny-table-lesson"/>
            </w:pPr>
          </w:p>
        </w:tc>
      </w:tr>
      <w:tr w:rsidR="00A10DB4" w:rsidRPr="00203C7C" w14:paraId="4C9D2A19" w14:textId="77777777" w:rsidTr="00FD576D">
        <w:trPr>
          <w:trHeight w:val="720"/>
          <w:jc w:val="center"/>
        </w:trPr>
        <w:tc>
          <w:tcPr>
            <w:tcW w:w="1358" w:type="dxa"/>
            <w:vAlign w:val="center"/>
          </w:tcPr>
          <w:p w14:paraId="799965B1" w14:textId="77777777" w:rsidR="00A10DB4" w:rsidRPr="003A1AC8" w:rsidRDefault="00A10DB4" w:rsidP="00A10DB4">
            <w:pPr>
              <w:pStyle w:val="ny-table-lesson"/>
              <w:rPr>
                <w:b/>
              </w:rPr>
            </w:pPr>
            <w:r w:rsidRPr="003A1AC8">
              <w:rPr>
                <w:b/>
              </w:rPr>
              <w:t>No Television in Bedroom</w:t>
            </w:r>
          </w:p>
        </w:tc>
        <w:tc>
          <w:tcPr>
            <w:tcW w:w="1214" w:type="dxa"/>
          </w:tcPr>
          <w:p w14:paraId="0CDF2C0B" w14:textId="77777777" w:rsidR="00A10DB4" w:rsidRPr="00203C7C" w:rsidRDefault="00A10DB4" w:rsidP="00A10DB4">
            <w:pPr>
              <w:pStyle w:val="ny-table-lesson"/>
            </w:pPr>
          </w:p>
        </w:tc>
        <w:tc>
          <w:tcPr>
            <w:tcW w:w="1214" w:type="dxa"/>
          </w:tcPr>
          <w:p w14:paraId="68A95552" w14:textId="77777777" w:rsidR="00A10DB4" w:rsidRPr="00203C7C" w:rsidRDefault="00A10DB4" w:rsidP="00A10DB4">
            <w:pPr>
              <w:pStyle w:val="ny-table-lesson"/>
            </w:pPr>
          </w:p>
        </w:tc>
        <w:tc>
          <w:tcPr>
            <w:tcW w:w="1214" w:type="dxa"/>
          </w:tcPr>
          <w:p w14:paraId="433B14E3" w14:textId="77777777" w:rsidR="00A10DB4" w:rsidRPr="00203C7C" w:rsidRDefault="00A10DB4" w:rsidP="00A10DB4">
            <w:pPr>
              <w:pStyle w:val="ny-table-lesson"/>
            </w:pPr>
          </w:p>
        </w:tc>
      </w:tr>
      <w:tr w:rsidR="00A10DB4" w:rsidRPr="00203C7C" w14:paraId="38952D7C" w14:textId="77777777" w:rsidTr="00FD576D">
        <w:trPr>
          <w:trHeight w:val="720"/>
          <w:jc w:val="center"/>
        </w:trPr>
        <w:tc>
          <w:tcPr>
            <w:tcW w:w="1358" w:type="dxa"/>
            <w:vAlign w:val="center"/>
          </w:tcPr>
          <w:p w14:paraId="4464CE8F" w14:textId="77777777" w:rsidR="00A10DB4" w:rsidRPr="003A1AC8" w:rsidRDefault="00A10DB4" w:rsidP="00A10DB4">
            <w:pPr>
              <w:pStyle w:val="ny-table-lesson"/>
              <w:rPr>
                <w:b/>
              </w:rPr>
            </w:pPr>
            <w:r w:rsidRPr="003A1AC8">
              <w:rPr>
                <w:b/>
              </w:rPr>
              <w:t>Total</w:t>
            </w:r>
          </w:p>
        </w:tc>
        <w:tc>
          <w:tcPr>
            <w:tcW w:w="1214" w:type="dxa"/>
          </w:tcPr>
          <w:p w14:paraId="6A5516BE" w14:textId="77777777" w:rsidR="00A10DB4" w:rsidRPr="00203C7C" w:rsidRDefault="00A10DB4" w:rsidP="00A10DB4">
            <w:pPr>
              <w:pStyle w:val="ny-table-lesson"/>
            </w:pPr>
          </w:p>
        </w:tc>
        <w:tc>
          <w:tcPr>
            <w:tcW w:w="1214" w:type="dxa"/>
          </w:tcPr>
          <w:p w14:paraId="5D566C36" w14:textId="77777777" w:rsidR="00A10DB4" w:rsidRPr="00203C7C" w:rsidRDefault="00A10DB4" w:rsidP="00A10DB4">
            <w:pPr>
              <w:pStyle w:val="ny-table-lesson"/>
            </w:pPr>
          </w:p>
        </w:tc>
        <w:tc>
          <w:tcPr>
            <w:tcW w:w="1214" w:type="dxa"/>
          </w:tcPr>
          <w:p w14:paraId="578230C0" w14:textId="77777777" w:rsidR="00A10DB4" w:rsidRPr="00203C7C" w:rsidRDefault="00A10DB4" w:rsidP="00A10DB4">
            <w:pPr>
              <w:pStyle w:val="ny-table-lesson"/>
            </w:pPr>
          </w:p>
        </w:tc>
      </w:tr>
    </w:tbl>
    <w:p w14:paraId="4DFED1ED" w14:textId="77777777" w:rsidR="00A10DB4" w:rsidRDefault="00A10DB4" w:rsidP="00A10DB4">
      <w:pPr>
        <w:pStyle w:val="ny-lesson-numbering"/>
        <w:numPr>
          <w:ilvl w:val="0"/>
          <w:numId w:val="0"/>
        </w:numPr>
        <w:ind w:left="360"/>
      </w:pPr>
    </w:p>
    <w:p w14:paraId="43C84FCF" w14:textId="77777777" w:rsidR="00A10DB4" w:rsidRDefault="00A10DB4" w:rsidP="00A10DB4">
      <w:pPr>
        <w:pStyle w:val="ny-lesson-numbering"/>
        <w:numPr>
          <w:ilvl w:val="0"/>
          <w:numId w:val="0"/>
        </w:numPr>
        <w:ind w:left="360"/>
      </w:pPr>
    </w:p>
    <w:p w14:paraId="76AA8273" w14:textId="77777777" w:rsidR="00A10DB4" w:rsidRDefault="00A10DB4" w:rsidP="00A10DB4">
      <w:pPr>
        <w:pStyle w:val="ny-lesson-numbering"/>
        <w:numPr>
          <w:ilvl w:val="0"/>
          <w:numId w:val="36"/>
        </w:numPr>
      </w:pPr>
      <w:r>
        <w:t>Calculate the row relative frequencies and enter the values in the table above.  Round to the nearest thousandth.</w:t>
      </w:r>
    </w:p>
    <w:p w14:paraId="065B7635" w14:textId="77777777" w:rsidR="00A10DB4" w:rsidRDefault="00A10DB4" w:rsidP="00A10DB4">
      <w:pPr>
        <w:pStyle w:val="ny-lesson-numbering"/>
        <w:numPr>
          <w:ilvl w:val="0"/>
          <w:numId w:val="0"/>
        </w:numPr>
        <w:ind w:left="360"/>
      </w:pPr>
    </w:p>
    <w:p w14:paraId="7DD28F77" w14:textId="27065A94" w:rsidR="00A10DB4" w:rsidRDefault="00A10DB4" w:rsidP="00A10DB4">
      <w:pPr>
        <w:pStyle w:val="ny-lesson-numbering"/>
        <w:numPr>
          <w:ilvl w:val="0"/>
          <w:numId w:val="36"/>
        </w:numPr>
      </w:pPr>
      <w:r>
        <w:t>Is there evidence of association between the variables?  If so, d</w:t>
      </w:r>
      <w:r w:rsidR="00097D2E">
        <w:t>oes this imply there is a cause-and-</w:t>
      </w:r>
      <w:r>
        <w:t>effect relationship?  Explain.</w:t>
      </w:r>
    </w:p>
    <w:p w14:paraId="2F794B19" w14:textId="77777777" w:rsidR="00A10DB4" w:rsidRPr="007F40A0" w:rsidRDefault="00A10DB4" w:rsidP="00A10DB4">
      <w:pPr>
        <w:pStyle w:val="ny-lesson-numbering"/>
        <w:numPr>
          <w:ilvl w:val="0"/>
          <w:numId w:val="34"/>
        </w:numPr>
      </w:pPr>
      <w:r w:rsidRPr="007F40A0">
        <w:br w:type="page"/>
      </w:r>
    </w:p>
    <w:p w14:paraId="5B42BE4B" w14:textId="77777777" w:rsidR="00A10DB4" w:rsidDel="009B69D2" w:rsidRDefault="00A10DB4" w:rsidP="00A10DB4">
      <w:pPr>
        <w:pStyle w:val="ny-callout-hdr"/>
      </w:pPr>
      <w:r>
        <w:lastRenderedPageBreak/>
        <w:t>Exit Ticket Sample Solutions</w:t>
      </w:r>
    </w:p>
    <w:p w14:paraId="39BBDA91" w14:textId="12E6EA1E" w:rsidR="00A10DB4" w:rsidRDefault="003D0DFB" w:rsidP="00A10DB4">
      <w:pPr>
        <w:pStyle w:val="ny-lesson-SFinsert"/>
      </w:pPr>
      <w:r>
        <w:rPr>
          <w:b w:val="0"/>
          <w:noProof/>
        </w:rPr>
        <mc:AlternateContent>
          <mc:Choice Requires="wps">
            <w:drawing>
              <wp:anchor distT="0" distB="0" distL="114300" distR="114300" simplePos="0" relativeHeight="251687936" behindDoc="0" locked="0" layoutInCell="1" allowOverlap="1" wp14:anchorId="514E9835" wp14:editId="728DEDDA">
                <wp:simplePos x="0" y="0"/>
                <wp:positionH relativeFrom="margin">
                  <wp:align>center</wp:align>
                </wp:positionH>
                <wp:positionV relativeFrom="paragraph">
                  <wp:posOffset>136829</wp:posOffset>
                </wp:positionV>
                <wp:extent cx="5303520" cy="4651513"/>
                <wp:effectExtent l="0" t="0" r="11430" b="15875"/>
                <wp:wrapNone/>
                <wp:docPr id="31" name="Rectangle 31"/>
                <wp:cNvGraphicFramePr/>
                <a:graphic xmlns:a="http://schemas.openxmlformats.org/drawingml/2006/main">
                  <a:graphicData uri="http://schemas.microsoft.com/office/word/2010/wordprocessingShape">
                    <wps:wsp>
                      <wps:cNvSpPr/>
                      <wps:spPr>
                        <a:xfrm>
                          <a:off x="0" y="0"/>
                          <a:ext cx="5303520" cy="46515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0.75pt;width:417.6pt;height:366.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" filled="f" strokecolor="#ae6852" strokeweight="1.15pt">
                <w10:wrap anchorx="margin"/>
              </v:rect>
            </w:pict>
          </mc:Fallback>
        </mc:AlternateContent>
      </w:r>
      <w:r w:rsidR="009D6F37">
        <w:br/>
      </w:r>
      <w:r w:rsidR="00A10DB4">
        <w:t xml:space="preserve">A random sample of </w:t>
      </w:r>
      <m:oMath>
        <m:r>
          <m:rPr>
            <m:sty m:val="bi"/>
          </m:rPr>
          <w:rPr>
            <w:rFonts w:ascii="Cambria Math" w:hAnsi="Cambria Math"/>
          </w:rPr>
          <m:t>100</m:t>
        </m:r>
      </m:oMath>
      <w:r w:rsidR="00A10DB4">
        <w:t xml:space="preserve"> eighth grade students is asked to record two variables, whether they have a television in their bedroom and if they passed or failed their last math test.  The results of the survey are summarized below.</w:t>
      </w:r>
    </w:p>
    <w:p w14:paraId="76BCADDC" w14:textId="77777777" w:rsidR="00A10DB4" w:rsidRPr="00097D2E" w:rsidRDefault="00A10DB4" w:rsidP="00097D2E">
      <w:pPr>
        <w:pStyle w:val="ny-lesson-SFinsert"/>
        <w:numPr>
          <w:ilvl w:val="0"/>
          <w:numId w:val="45"/>
        </w:numPr>
        <w:spacing w:before="60" w:after="60"/>
      </w:pPr>
      <m:oMath>
        <m:r>
          <m:rPr>
            <m:sty m:val="b"/>
          </m:rPr>
          <w:rPr>
            <w:rFonts w:ascii="Cambria Math" w:hAnsi="Cambria Math"/>
          </w:rPr>
          <m:t>55</m:t>
        </m:r>
      </m:oMath>
      <w:r w:rsidRPr="00097D2E">
        <w:t xml:space="preserve"> </w:t>
      </w:r>
      <w:proofErr w:type="gramStart"/>
      <w:r w:rsidRPr="00097D2E">
        <w:t>students</w:t>
      </w:r>
      <w:proofErr w:type="gramEnd"/>
      <w:r w:rsidRPr="00097D2E">
        <w:t xml:space="preserve"> have a television in their bedroom.</w:t>
      </w:r>
    </w:p>
    <w:p w14:paraId="3F66D22C" w14:textId="77777777" w:rsidR="00A10DB4" w:rsidRPr="00097D2E" w:rsidRDefault="00A10DB4" w:rsidP="00097D2E">
      <w:pPr>
        <w:pStyle w:val="ny-lesson-SFinsert"/>
        <w:numPr>
          <w:ilvl w:val="0"/>
          <w:numId w:val="45"/>
        </w:numPr>
        <w:spacing w:before="60" w:after="60"/>
      </w:pPr>
      <m:oMath>
        <m:r>
          <m:rPr>
            <m:sty m:val="b"/>
          </m:rPr>
          <w:rPr>
            <w:rFonts w:ascii="Cambria Math" w:hAnsi="Cambria Math"/>
          </w:rPr>
          <m:t>35</m:t>
        </m:r>
      </m:oMath>
      <w:r w:rsidRPr="00097D2E">
        <w:t xml:space="preserve"> </w:t>
      </w:r>
      <w:proofErr w:type="gramStart"/>
      <w:r w:rsidRPr="00097D2E">
        <w:t>students</w:t>
      </w:r>
      <w:proofErr w:type="gramEnd"/>
      <w:r w:rsidRPr="00097D2E">
        <w:t xml:space="preserve"> do not have a television in their bedroom and passed their last math test.</w:t>
      </w:r>
    </w:p>
    <w:p w14:paraId="6699C88F" w14:textId="77777777" w:rsidR="00A10DB4" w:rsidRPr="00097D2E" w:rsidRDefault="00A10DB4" w:rsidP="00097D2E">
      <w:pPr>
        <w:pStyle w:val="ny-lesson-SFinsert"/>
        <w:numPr>
          <w:ilvl w:val="0"/>
          <w:numId w:val="45"/>
        </w:numPr>
        <w:spacing w:before="60" w:after="60"/>
      </w:pPr>
      <m:oMath>
        <m:r>
          <m:rPr>
            <m:sty m:val="b"/>
          </m:rPr>
          <w:rPr>
            <w:rFonts w:ascii="Cambria Math" w:hAnsi="Cambria Math"/>
          </w:rPr>
          <m:t>25</m:t>
        </m:r>
      </m:oMath>
      <w:r w:rsidRPr="00097D2E">
        <w:t xml:space="preserve"> </w:t>
      </w:r>
      <w:proofErr w:type="gramStart"/>
      <w:r w:rsidRPr="00097D2E">
        <w:t>students</w:t>
      </w:r>
      <w:proofErr w:type="gramEnd"/>
      <w:r w:rsidRPr="00097D2E">
        <w:t xml:space="preserve"> have a television and failed their last math test.</w:t>
      </w:r>
    </w:p>
    <w:p w14:paraId="34B00957" w14:textId="77777777" w:rsidR="00A10DB4" w:rsidRPr="00097D2E" w:rsidRDefault="00A10DB4" w:rsidP="00097D2E">
      <w:pPr>
        <w:pStyle w:val="ny-lesson-SFinsert"/>
        <w:numPr>
          <w:ilvl w:val="0"/>
          <w:numId w:val="45"/>
        </w:numPr>
        <w:spacing w:before="60" w:after="60"/>
      </w:pPr>
      <m:oMath>
        <m:r>
          <m:rPr>
            <m:sty m:val="b"/>
          </m:rPr>
          <w:rPr>
            <w:rFonts w:ascii="Cambria Math" w:hAnsi="Cambria Math"/>
          </w:rPr>
          <m:t>35</m:t>
        </m:r>
      </m:oMath>
      <w:r w:rsidRPr="00097D2E">
        <w:t xml:space="preserve"> </w:t>
      </w:r>
      <w:proofErr w:type="gramStart"/>
      <w:r w:rsidRPr="00097D2E">
        <w:t>students</w:t>
      </w:r>
      <w:proofErr w:type="gramEnd"/>
      <w:r w:rsidRPr="00097D2E">
        <w:t xml:space="preserve"> failed their last math test.</w:t>
      </w:r>
    </w:p>
    <w:p w14:paraId="60631DF4" w14:textId="77777777" w:rsidR="00A10DB4" w:rsidRDefault="00A10DB4" w:rsidP="00A10DB4">
      <w:pPr>
        <w:pStyle w:val="ny-lesson-SFinsert-number-list"/>
        <w:numPr>
          <w:ilvl w:val="0"/>
          <w:numId w:val="0"/>
        </w:numPr>
        <w:ind w:left="1224"/>
      </w:pPr>
    </w:p>
    <w:p w14:paraId="55810131" w14:textId="77777777" w:rsidR="00A10DB4" w:rsidRDefault="00A10DB4" w:rsidP="00A10DB4">
      <w:pPr>
        <w:pStyle w:val="ny-lesson-SFinsert-number-list"/>
        <w:numPr>
          <w:ilvl w:val="0"/>
          <w:numId w:val="41"/>
        </w:numPr>
      </w:pPr>
      <w:r>
        <w:t>Complete the two-way table.</w:t>
      </w:r>
      <w:r>
        <w:br/>
      </w:r>
    </w:p>
    <w:tbl>
      <w:tblPr>
        <w:tblStyle w:val="TableGrid"/>
        <w:tblW w:w="0" w:type="auto"/>
        <w:jc w:val="center"/>
        <w:tblInd w:w="-159" w:type="dxa"/>
        <w:tblLook w:val="04A0" w:firstRow="1" w:lastRow="0" w:firstColumn="1" w:lastColumn="0" w:noHBand="0" w:noVBand="1"/>
      </w:tblPr>
      <w:tblGrid>
        <w:gridCol w:w="1728"/>
        <w:gridCol w:w="1152"/>
        <w:gridCol w:w="1152"/>
        <w:gridCol w:w="1152"/>
      </w:tblGrid>
      <w:tr w:rsidR="00A10DB4" w:rsidRPr="00203C7C" w14:paraId="323F85C1" w14:textId="77777777" w:rsidTr="00FD576D">
        <w:trPr>
          <w:trHeight w:val="222"/>
          <w:jc w:val="center"/>
        </w:trPr>
        <w:tc>
          <w:tcPr>
            <w:tcW w:w="1728" w:type="dxa"/>
            <w:vAlign w:val="center"/>
          </w:tcPr>
          <w:p w14:paraId="51178FB0" w14:textId="77777777" w:rsidR="00A10DB4" w:rsidRPr="00203C7C" w:rsidRDefault="00A10DB4" w:rsidP="00A10DB4">
            <w:pPr>
              <w:pStyle w:val="ny-lesson-SFinsert-table"/>
            </w:pPr>
          </w:p>
        </w:tc>
        <w:tc>
          <w:tcPr>
            <w:tcW w:w="1152" w:type="dxa"/>
            <w:vAlign w:val="center"/>
          </w:tcPr>
          <w:p w14:paraId="0FF03971" w14:textId="77777777" w:rsidR="00A10DB4" w:rsidRPr="00203C7C" w:rsidRDefault="00A10DB4" w:rsidP="00A10DB4">
            <w:pPr>
              <w:pStyle w:val="ny-lesson-SFinsert-table"/>
              <w:jc w:val="center"/>
            </w:pPr>
            <w:r w:rsidRPr="00203C7C">
              <w:t>Pass</w:t>
            </w:r>
          </w:p>
        </w:tc>
        <w:tc>
          <w:tcPr>
            <w:tcW w:w="1152" w:type="dxa"/>
            <w:vAlign w:val="center"/>
          </w:tcPr>
          <w:p w14:paraId="0DD86A1D" w14:textId="77777777" w:rsidR="00A10DB4" w:rsidRPr="00203C7C" w:rsidRDefault="00A10DB4" w:rsidP="00A10DB4">
            <w:pPr>
              <w:pStyle w:val="ny-lesson-SFinsert-table"/>
              <w:jc w:val="center"/>
            </w:pPr>
            <w:r w:rsidRPr="00203C7C">
              <w:t>Fail</w:t>
            </w:r>
          </w:p>
        </w:tc>
        <w:tc>
          <w:tcPr>
            <w:tcW w:w="1152" w:type="dxa"/>
            <w:vAlign w:val="center"/>
          </w:tcPr>
          <w:p w14:paraId="426B87A4" w14:textId="77777777" w:rsidR="00A10DB4" w:rsidRPr="00203C7C" w:rsidRDefault="00A10DB4" w:rsidP="00A10DB4">
            <w:pPr>
              <w:pStyle w:val="ny-lesson-SFinsert-table"/>
              <w:jc w:val="center"/>
            </w:pPr>
            <w:r w:rsidRPr="00203C7C">
              <w:t>Total</w:t>
            </w:r>
          </w:p>
        </w:tc>
      </w:tr>
      <w:tr w:rsidR="00A10DB4" w:rsidRPr="00203C7C" w14:paraId="5BA6DFEF" w14:textId="77777777" w:rsidTr="00FD576D">
        <w:trPr>
          <w:trHeight w:val="639"/>
          <w:jc w:val="center"/>
        </w:trPr>
        <w:tc>
          <w:tcPr>
            <w:tcW w:w="1728" w:type="dxa"/>
            <w:vAlign w:val="center"/>
          </w:tcPr>
          <w:p w14:paraId="49FB1B86" w14:textId="77777777" w:rsidR="00A10DB4" w:rsidRPr="00203C7C" w:rsidRDefault="00A10DB4" w:rsidP="00A10DB4">
            <w:pPr>
              <w:pStyle w:val="ny-lesson-SFinsert-table"/>
            </w:pPr>
            <w:r w:rsidRPr="00203C7C">
              <w:t>Television in Bedroom</w:t>
            </w:r>
          </w:p>
        </w:tc>
        <w:tc>
          <w:tcPr>
            <w:tcW w:w="1152" w:type="dxa"/>
            <w:vAlign w:val="center"/>
          </w:tcPr>
          <w:p w14:paraId="415BB86D" w14:textId="77777777" w:rsidR="00A10DB4" w:rsidRPr="00287F3D" w:rsidRDefault="00A10DB4" w:rsidP="00A10DB4">
            <w:pPr>
              <w:pStyle w:val="ny-lesson-SFinsert-response-table"/>
              <w:jc w:val="center"/>
            </w:pPr>
            <m:oMathPara>
              <m:oMath>
                <m:r>
                  <m:rPr>
                    <m:sty m:val="bi"/>
                  </m:rPr>
                  <w:rPr>
                    <w:rFonts w:ascii="Cambria Math" w:hAnsi="Cambria Math"/>
                  </w:rPr>
                  <m:t>30</m:t>
                </m:r>
              </m:oMath>
            </m:oMathPara>
          </w:p>
          <w:p w14:paraId="76BEF1C8" w14:textId="77777777" w:rsidR="00A10DB4" w:rsidRPr="00203C7C" w:rsidRDefault="00A10DB4" w:rsidP="00A10DB4">
            <w:pPr>
              <w:pStyle w:val="ny-lesson-SFinsert-response-table"/>
              <w:jc w:val="center"/>
            </w:pPr>
            <m:oMathPara>
              <m:oMath>
                <m:r>
                  <m:rPr>
                    <m:sty m:val="bi"/>
                  </m:rPr>
                  <w:rPr>
                    <w:rFonts w:ascii="Cambria Math" w:hAnsi="Cambria Math"/>
                  </w:rPr>
                  <m:t>≈0.545</m:t>
                </m:r>
              </m:oMath>
            </m:oMathPara>
          </w:p>
        </w:tc>
        <w:tc>
          <w:tcPr>
            <w:tcW w:w="1152" w:type="dxa"/>
            <w:vAlign w:val="center"/>
          </w:tcPr>
          <w:p w14:paraId="164E6ABD" w14:textId="77777777" w:rsidR="00A10DB4" w:rsidRPr="00287F3D" w:rsidRDefault="00A10DB4" w:rsidP="00A10DB4">
            <w:pPr>
              <w:pStyle w:val="ny-lesson-SFinsert-response-table"/>
              <w:jc w:val="center"/>
            </w:pPr>
            <m:oMathPara>
              <m:oMath>
                <m:r>
                  <m:rPr>
                    <m:sty m:val="bi"/>
                  </m:rPr>
                  <w:rPr>
                    <w:rFonts w:ascii="Cambria Math" w:hAnsi="Cambria Math"/>
                  </w:rPr>
                  <m:t>25</m:t>
                </m:r>
              </m:oMath>
            </m:oMathPara>
          </w:p>
          <w:p w14:paraId="5961897C" w14:textId="77777777" w:rsidR="00A10DB4" w:rsidRPr="00203C7C" w:rsidRDefault="00A10DB4" w:rsidP="00A10DB4">
            <w:pPr>
              <w:pStyle w:val="ny-lesson-SFinsert-response-table"/>
              <w:jc w:val="center"/>
            </w:pPr>
            <m:oMathPara>
              <m:oMath>
                <m:r>
                  <m:rPr>
                    <m:sty m:val="bi"/>
                  </m:rPr>
                  <w:rPr>
                    <w:rFonts w:ascii="Cambria Math" w:hAnsi="Cambria Math"/>
                  </w:rPr>
                  <m:t>≈0.455</m:t>
                </m:r>
              </m:oMath>
            </m:oMathPara>
          </w:p>
        </w:tc>
        <w:tc>
          <w:tcPr>
            <w:tcW w:w="1152" w:type="dxa"/>
            <w:vAlign w:val="center"/>
          </w:tcPr>
          <w:p w14:paraId="0DE43610" w14:textId="77777777" w:rsidR="00A10DB4" w:rsidRPr="00287F3D" w:rsidRDefault="00A10DB4" w:rsidP="00A10DB4">
            <w:pPr>
              <w:pStyle w:val="ny-lesson-SFinsert-response-table"/>
              <w:jc w:val="center"/>
            </w:pPr>
            <m:oMathPara>
              <m:oMath>
                <m:r>
                  <m:rPr>
                    <m:sty m:val="bi"/>
                  </m:rPr>
                  <w:rPr>
                    <w:rFonts w:ascii="Cambria Math" w:hAnsi="Cambria Math"/>
                  </w:rPr>
                  <m:t>55</m:t>
                </m:r>
              </m:oMath>
            </m:oMathPara>
          </w:p>
          <w:p w14:paraId="06FAB964" w14:textId="77777777" w:rsidR="00A10DB4" w:rsidRPr="00203C7C" w:rsidRDefault="00A10DB4" w:rsidP="00A10DB4">
            <w:pPr>
              <w:pStyle w:val="ny-lesson-SFinsert-response-table"/>
              <w:jc w:val="center"/>
            </w:pPr>
            <m:oMathPara>
              <m:oMath>
                <m:r>
                  <m:rPr>
                    <m:sty m:val="bi"/>
                  </m:rPr>
                  <w:rPr>
                    <w:rFonts w:ascii="Cambria Math" w:hAnsi="Cambria Math"/>
                  </w:rPr>
                  <m:t>1.000</m:t>
                </m:r>
              </m:oMath>
            </m:oMathPara>
          </w:p>
        </w:tc>
      </w:tr>
      <w:tr w:rsidR="00A10DB4" w:rsidRPr="00203C7C" w14:paraId="31162132" w14:textId="77777777" w:rsidTr="00FD576D">
        <w:trPr>
          <w:trHeight w:val="639"/>
          <w:jc w:val="center"/>
        </w:trPr>
        <w:tc>
          <w:tcPr>
            <w:tcW w:w="1728" w:type="dxa"/>
            <w:vAlign w:val="center"/>
          </w:tcPr>
          <w:p w14:paraId="2BE9ACEA" w14:textId="77777777" w:rsidR="00A10DB4" w:rsidRPr="00203C7C" w:rsidRDefault="00A10DB4" w:rsidP="00A10DB4">
            <w:pPr>
              <w:pStyle w:val="ny-lesson-SFinsert-table"/>
            </w:pPr>
            <w:r w:rsidRPr="00203C7C">
              <w:t>No Television in Bedroom</w:t>
            </w:r>
          </w:p>
        </w:tc>
        <w:tc>
          <w:tcPr>
            <w:tcW w:w="1152" w:type="dxa"/>
            <w:vAlign w:val="center"/>
          </w:tcPr>
          <w:p w14:paraId="3E9B65B9" w14:textId="77777777" w:rsidR="00A10DB4" w:rsidRPr="00287F3D" w:rsidRDefault="00A10DB4" w:rsidP="00A10DB4">
            <w:pPr>
              <w:pStyle w:val="ny-lesson-SFinsert-response-table"/>
              <w:jc w:val="center"/>
            </w:pPr>
            <m:oMathPara>
              <m:oMath>
                <m:r>
                  <m:rPr>
                    <m:sty m:val="bi"/>
                  </m:rPr>
                  <w:rPr>
                    <w:rFonts w:ascii="Cambria Math" w:hAnsi="Cambria Math"/>
                  </w:rPr>
                  <m:t>35</m:t>
                </m:r>
              </m:oMath>
            </m:oMathPara>
          </w:p>
          <w:p w14:paraId="6A9A4671" w14:textId="77777777" w:rsidR="00A10DB4" w:rsidRPr="00203C7C" w:rsidRDefault="00A10DB4" w:rsidP="00A10DB4">
            <w:pPr>
              <w:pStyle w:val="ny-lesson-SFinsert-response-table"/>
              <w:jc w:val="center"/>
            </w:pPr>
            <m:oMathPara>
              <m:oMath>
                <m:r>
                  <m:rPr>
                    <m:sty m:val="bi"/>
                  </m:rPr>
                  <w:rPr>
                    <w:rFonts w:ascii="Cambria Math" w:hAnsi="Cambria Math"/>
                  </w:rPr>
                  <m:t>≈0.778</m:t>
                </m:r>
              </m:oMath>
            </m:oMathPara>
          </w:p>
        </w:tc>
        <w:tc>
          <w:tcPr>
            <w:tcW w:w="1152" w:type="dxa"/>
            <w:vAlign w:val="center"/>
          </w:tcPr>
          <w:p w14:paraId="3B8D4DE5" w14:textId="77777777" w:rsidR="00A10DB4" w:rsidRPr="00287F3D" w:rsidRDefault="00A10DB4" w:rsidP="00A10DB4">
            <w:pPr>
              <w:pStyle w:val="ny-lesson-SFinsert-response-table"/>
              <w:jc w:val="center"/>
            </w:pPr>
            <m:oMathPara>
              <m:oMath>
                <m:r>
                  <m:rPr>
                    <m:sty m:val="bi"/>
                  </m:rPr>
                  <w:rPr>
                    <w:rFonts w:ascii="Cambria Math" w:hAnsi="Cambria Math"/>
                  </w:rPr>
                  <m:t>10</m:t>
                </m:r>
              </m:oMath>
            </m:oMathPara>
          </w:p>
          <w:p w14:paraId="36F212CC" w14:textId="77777777" w:rsidR="00A10DB4" w:rsidRPr="00203C7C" w:rsidRDefault="00A10DB4" w:rsidP="00A10DB4">
            <w:pPr>
              <w:pStyle w:val="ny-lesson-SFinsert-response-table"/>
              <w:jc w:val="center"/>
            </w:pPr>
            <m:oMathPara>
              <m:oMath>
                <m:r>
                  <m:rPr>
                    <m:sty m:val="bi"/>
                  </m:rPr>
                  <w:rPr>
                    <w:rFonts w:ascii="Cambria Math" w:hAnsi="Cambria Math"/>
                  </w:rPr>
                  <m:t>≈0.222</m:t>
                </m:r>
              </m:oMath>
            </m:oMathPara>
          </w:p>
        </w:tc>
        <w:tc>
          <w:tcPr>
            <w:tcW w:w="1152" w:type="dxa"/>
            <w:vAlign w:val="center"/>
          </w:tcPr>
          <w:p w14:paraId="7FC7F652" w14:textId="77777777" w:rsidR="00A10DB4" w:rsidRPr="00287F3D" w:rsidRDefault="00A10DB4" w:rsidP="00A10DB4">
            <w:pPr>
              <w:pStyle w:val="ny-lesson-SFinsert-response-table"/>
              <w:jc w:val="center"/>
            </w:pPr>
            <m:oMathPara>
              <m:oMath>
                <m:r>
                  <m:rPr>
                    <m:sty m:val="bi"/>
                  </m:rPr>
                  <w:rPr>
                    <w:rFonts w:ascii="Cambria Math" w:hAnsi="Cambria Math"/>
                  </w:rPr>
                  <m:t>45</m:t>
                </m:r>
              </m:oMath>
            </m:oMathPara>
          </w:p>
          <w:p w14:paraId="35419C4E" w14:textId="77777777" w:rsidR="00A10DB4" w:rsidRPr="00203C7C" w:rsidRDefault="00A10DB4" w:rsidP="00A10DB4">
            <w:pPr>
              <w:pStyle w:val="ny-lesson-SFinsert-response-table"/>
              <w:jc w:val="center"/>
            </w:pPr>
            <m:oMathPara>
              <m:oMath>
                <m:r>
                  <m:rPr>
                    <m:sty m:val="bi"/>
                  </m:rPr>
                  <w:rPr>
                    <w:rFonts w:ascii="Cambria Math" w:hAnsi="Cambria Math"/>
                  </w:rPr>
                  <m:t>1.000</m:t>
                </m:r>
              </m:oMath>
            </m:oMathPara>
          </w:p>
        </w:tc>
      </w:tr>
      <w:tr w:rsidR="00A10DB4" w:rsidRPr="00203C7C" w14:paraId="2DC27756" w14:textId="77777777" w:rsidTr="00FD576D">
        <w:trPr>
          <w:trHeight w:val="639"/>
          <w:jc w:val="center"/>
        </w:trPr>
        <w:tc>
          <w:tcPr>
            <w:tcW w:w="1728" w:type="dxa"/>
            <w:vAlign w:val="center"/>
          </w:tcPr>
          <w:p w14:paraId="3904523B" w14:textId="77777777" w:rsidR="00A10DB4" w:rsidRPr="00203C7C" w:rsidRDefault="00A10DB4" w:rsidP="00A10DB4">
            <w:pPr>
              <w:pStyle w:val="ny-lesson-SFinsert-table"/>
            </w:pPr>
            <w:r>
              <w:t>Total</w:t>
            </w:r>
          </w:p>
        </w:tc>
        <w:tc>
          <w:tcPr>
            <w:tcW w:w="1152" w:type="dxa"/>
            <w:vAlign w:val="center"/>
          </w:tcPr>
          <w:p w14:paraId="75D37DD1" w14:textId="77777777" w:rsidR="00A10DB4" w:rsidRPr="00287F3D" w:rsidRDefault="00A10DB4" w:rsidP="00A10DB4">
            <w:pPr>
              <w:pStyle w:val="ny-lesson-SFinsert-response-table"/>
              <w:jc w:val="center"/>
            </w:pPr>
            <m:oMathPara>
              <m:oMath>
                <m:r>
                  <m:rPr>
                    <m:sty m:val="bi"/>
                  </m:rPr>
                  <w:rPr>
                    <w:rFonts w:ascii="Cambria Math" w:hAnsi="Cambria Math"/>
                  </w:rPr>
                  <m:t>65</m:t>
                </m:r>
              </m:oMath>
            </m:oMathPara>
          </w:p>
          <w:p w14:paraId="4D8EB9B4" w14:textId="77777777" w:rsidR="00A10DB4" w:rsidRPr="00203C7C" w:rsidRDefault="00A10DB4" w:rsidP="00A10DB4">
            <w:pPr>
              <w:pStyle w:val="ny-lesson-SFinsert-response-table"/>
              <w:jc w:val="center"/>
            </w:pPr>
            <m:oMathPara>
              <m:oMath>
                <m:r>
                  <m:rPr>
                    <m:sty m:val="bi"/>
                  </m:rPr>
                  <w:rPr>
                    <w:rFonts w:ascii="Cambria Math" w:hAnsi="Cambria Math"/>
                  </w:rPr>
                  <m:t>≈0.650</m:t>
                </m:r>
              </m:oMath>
            </m:oMathPara>
          </w:p>
        </w:tc>
        <w:tc>
          <w:tcPr>
            <w:tcW w:w="1152" w:type="dxa"/>
            <w:vAlign w:val="center"/>
          </w:tcPr>
          <w:p w14:paraId="7777151D" w14:textId="77777777" w:rsidR="00A10DB4" w:rsidRPr="00287F3D" w:rsidRDefault="00A10DB4" w:rsidP="00A10DB4">
            <w:pPr>
              <w:pStyle w:val="ny-lesson-SFinsert-response-table"/>
              <w:jc w:val="center"/>
            </w:pPr>
            <m:oMathPara>
              <m:oMath>
                <m:r>
                  <m:rPr>
                    <m:sty m:val="bi"/>
                  </m:rPr>
                  <w:rPr>
                    <w:rFonts w:ascii="Cambria Math" w:hAnsi="Cambria Math"/>
                  </w:rPr>
                  <m:t>35</m:t>
                </m:r>
              </m:oMath>
            </m:oMathPara>
          </w:p>
          <w:p w14:paraId="2E71FADD" w14:textId="77777777" w:rsidR="00A10DB4" w:rsidRPr="00203C7C" w:rsidRDefault="00A10DB4" w:rsidP="00A10DB4">
            <w:pPr>
              <w:pStyle w:val="ny-lesson-SFinsert-response-table"/>
              <w:jc w:val="center"/>
            </w:pPr>
            <m:oMathPara>
              <m:oMath>
                <m:r>
                  <m:rPr>
                    <m:sty m:val="bi"/>
                  </m:rPr>
                  <w:rPr>
                    <w:rFonts w:ascii="Cambria Math" w:hAnsi="Cambria Math"/>
                  </w:rPr>
                  <m:t>≈0.350</m:t>
                </m:r>
              </m:oMath>
            </m:oMathPara>
          </w:p>
        </w:tc>
        <w:tc>
          <w:tcPr>
            <w:tcW w:w="1152" w:type="dxa"/>
            <w:vAlign w:val="center"/>
          </w:tcPr>
          <w:p w14:paraId="65B1B764" w14:textId="77777777" w:rsidR="00A10DB4" w:rsidRPr="00287F3D" w:rsidRDefault="00A10DB4" w:rsidP="00A10DB4">
            <w:pPr>
              <w:pStyle w:val="ny-lesson-SFinsert-response-table"/>
              <w:jc w:val="center"/>
            </w:pPr>
            <m:oMathPara>
              <m:oMath>
                <m:r>
                  <m:rPr>
                    <m:sty m:val="bi"/>
                  </m:rPr>
                  <w:rPr>
                    <w:rFonts w:ascii="Cambria Math" w:hAnsi="Cambria Math"/>
                  </w:rPr>
                  <m:t>100</m:t>
                </m:r>
              </m:oMath>
            </m:oMathPara>
          </w:p>
          <w:p w14:paraId="6DD55FA0" w14:textId="77777777" w:rsidR="00A10DB4" w:rsidRPr="00203C7C" w:rsidRDefault="00A10DB4" w:rsidP="00A10DB4">
            <w:pPr>
              <w:pStyle w:val="ny-lesson-SFinsert-response-table"/>
              <w:jc w:val="center"/>
            </w:pPr>
            <m:oMathPara>
              <m:oMath>
                <m:r>
                  <m:rPr>
                    <m:sty m:val="bi"/>
                  </m:rPr>
                  <w:rPr>
                    <w:rFonts w:ascii="Cambria Math" w:hAnsi="Cambria Math"/>
                  </w:rPr>
                  <m:t>1.000</m:t>
                </m:r>
              </m:oMath>
            </m:oMathPara>
          </w:p>
        </w:tc>
      </w:tr>
    </w:tbl>
    <w:p w14:paraId="34641832" w14:textId="77777777" w:rsidR="001F3794" w:rsidRDefault="001F3794" w:rsidP="001F3794">
      <w:pPr>
        <w:pStyle w:val="ny-lesson-SFinsert-number-list"/>
        <w:numPr>
          <w:ilvl w:val="0"/>
          <w:numId w:val="0"/>
        </w:numPr>
        <w:ind w:left="1224"/>
      </w:pPr>
    </w:p>
    <w:p w14:paraId="09BDC073" w14:textId="77777777" w:rsidR="00A10DB4" w:rsidRDefault="00A10DB4" w:rsidP="00A10DB4">
      <w:pPr>
        <w:pStyle w:val="ny-lesson-SFinsert-number-list"/>
        <w:numPr>
          <w:ilvl w:val="0"/>
          <w:numId w:val="35"/>
        </w:numPr>
      </w:pPr>
      <w:r>
        <w:t>Calculate the row relative frequencies and enter the values in the table above.  Round to the nearest thousandth.</w:t>
      </w:r>
    </w:p>
    <w:p w14:paraId="4F8CA7E9" w14:textId="77777777" w:rsidR="00A10DB4" w:rsidRDefault="00A10DB4" w:rsidP="00A10DB4">
      <w:pPr>
        <w:pStyle w:val="ny-lesson-SFinsert-response"/>
        <w:ind w:left="1224"/>
      </w:pPr>
      <w:r>
        <w:t>Row relative frequencies are displayed in the table above.</w:t>
      </w:r>
    </w:p>
    <w:p w14:paraId="62126EF5" w14:textId="77777777" w:rsidR="00A10DB4" w:rsidRDefault="00A10DB4" w:rsidP="00A10DB4">
      <w:pPr>
        <w:pStyle w:val="ny-lesson-SFinsert-number-list"/>
        <w:numPr>
          <w:ilvl w:val="0"/>
          <w:numId w:val="0"/>
        </w:numPr>
        <w:ind w:left="1224"/>
      </w:pPr>
    </w:p>
    <w:p w14:paraId="78379A9F" w14:textId="56965AEC" w:rsidR="00A10DB4" w:rsidRDefault="00A10DB4" w:rsidP="00A10DB4">
      <w:pPr>
        <w:pStyle w:val="ny-lesson-SFinsert-number-list"/>
        <w:numPr>
          <w:ilvl w:val="0"/>
          <w:numId w:val="35"/>
        </w:numPr>
      </w:pPr>
      <w:r>
        <w:t>Is there evidence of association between the variables?  If so, does this imply there is a cause</w:t>
      </w:r>
      <w:r w:rsidR="00097D2E">
        <w:t>-</w:t>
      </w:r>
      <w:r>
        <w:t>and</w:t>
      </w:r>
      <w:r w:rsidR="00097D2E">
        <w:t>-</w:t>
      </w:r>
      <w:r>
        <w:t>effect relationship?  Explain.</w:t>
      </w:r>
    </w:p>
    <w:p w14:paraId="0833BC01" w14:textId="464C9E34" w:rsidR="00A10DB4" w:rsidRDefault="00A10DB4" w:rsidP="00A10DB4">
      <w:pPr>
        <w:pStyle w:val="ny-lesson-SFinsert-response"/>
        <w:ind w:left="1224"/>
      </w:pPr>
      <w:r>
        <w:t>Yes, there is evidence of association between the variables because the relative frequencies are different among the rows.  However, this doe</w:t>
      </w:r>
      <w:r w:rsidR="00097D2E">
        <w:t>s not necessarily imply a cause-</w:t>
      </w:r>
      <w:r>
        <w:t>and</w:t>
      </w:r>
      <w:r w:rsidR="00097D2E">
        <w:t>-</w:t>
      </w:r>
      <w:r>
        <w:t xml:space="preserve">effect relationship.  The fact that a student has a television in their room does not cause the student to fail a test.  </w:t>
      </w:r>
      <w:r w:rsidR="00097D2E">
        <w:t>Rather, i</w:t>
      </w:r>
      <w:r>
        <w:t>t may be that the student is spending more time watching television or playing video games instead of studying.</w:t>
      </w:r>
    </w:p>
    <w:p w14:paraId="43C0179A" w14:textId="77777777" w:rsidR="00A10DB4" w:rsidRPr="007F40A0" w:rsidRDefault="00A10DB4" w:rsidP="00A10DB4">
      <w:pPr>
        <w:pStyle w:val="ny-lesson-SFinsert"/>
      </w:pPr>
      <w:r w:rsidRPr="007F40A0">
        <w:br w:type="page"/>
      </w:r>
    </w:p>
    <w:p w14:paraId="3B56535A" w14:textId="77777777" w:rsidR="00A10DB4" w:rsidRDefault="00A10DB4" w:rsidP="00A10DB4">
      <w:pPr>
        <w:pStyle w:val="ny-callout-hdr"/>
      </w:pPr>
      <w:r>
        <w:lastRenderedPageBreak/>
        <w:t>Problem Set Sample Solutions</w:t>
      </w:r>
    </w:p>
    <w:p w14:paraId="180F6A47" w14:textId="3FB036EC" w:rsidR="00A10DB4" w:rsidRPr="00A6331A" w:rsidRDefault="003D0DFB" w:rsidP="00A10DB4">
      <w:pPr>
        <w:pStyle w:val="ny-lesson-SFinsert"/>
      </w:pPr>
      <w:r>
        <w:rPr>
          <w:b w:val="0"/>
          <w:noProof/>
        </w:rPr>
        <mc:AlternateContent>
          <mc:Choice Requires="wps">
            <w:drawing>
              <wp:anchor distT="0" distB="0" distL="114300" distR="114300" simplePos="0" relativeHeight="251689984" behindDoc="0" locked="0" layoutInCell="1" allowOverlap="1" wp14:anchorId="7E9DB4E9" wp14:editId="65B727DF">
                <wp:simplePos x="0" y="0"/>
                <wp:positionH relativeFrom="margin">
                  <wp:align>center</wp:align>
                </wp:positionH>
                <wp:positionV relativeFrom="paragraph">
                  <wp:posOffset>140529</wp:posOffset>
                </wp:positionV>
                <wp:extent cx="5303520" cy="7323151"/>
                <wp:effectExtent l="0" t="0" r="11430" b="11430"/>
                <wp:wrapNone/>
                <wp:docPr id="33" name="Rectangle 33"/>
                <wp:cNvGraphicFramePr/>
                <a:graphic xmlns:a="http://schemas.openxmlformats.org/drawingml/2006/main">
                  <a:graphicData uri="http://schemas.microsoft.com/office/word/2010/wordprocessingShape">
                    <wps:wsp>
                      <wps:cNvSpPr/>
                      <wps:spPr>
                        <a:xfrm>
                          <a:off x="0" y="0"/>
                          <a:ext cx="5303520" cy="73231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11.05pt;width:417.6pt;height:576.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" filled="f" strokecolor="#ae6852" strokeweight="1.15pt">
                <w10:wrap anchorx="margin"/>
              </v:rect>
            </w:pict>
          </mc:Fallback>
        </mc:AlternateContent>
      </w:r>
      <w:r w:rsidR="009D6F37">
        <w:br/>
      </w:r>
      <w:r w:rsidR="00A10DB4" w:rsidRPr="00A6331A">
        <w:t xml:space="preserve">A sample of </w:t>
      </w:r>
      <m:oMath>
        <m:r>
          <m:rPr>
            <m:sty m:val="bi"/>
          </m:rPr>
          <w:rPr>
            <w:rFonts w:ascii="Cambria Math" w:hAnsi="Cambria Math"/>
          </w:rPr>
          <m:t>200</m:t>
        </m:r>
      </m:oMath>
      <w:r w:rsidR="00A10DB4" w:rsidRPr="00A6331A">
        <w:t xml:space="preserve"> middle school students was randomly selected from the middle schools in a large city.  Answers to several survey questions were recorded for each student.  The tables below summarize the results of the survey.</w:t>
      </w:r>
    </w:p>
    <w:p w14:paraId="226CDC1E" w14:textId="77777777" w:rsidR="00A10DB4" w:rsidRDefault="00A10DB4" w:rsidP="00A10DB4">
      <w:pPr>
        <w:pStyle w:val="ny-lesson-SFinsert"/>
      </w:pPr>
      <w:r w:rsidRPr="00A6331A">
        <w:t>For each table, calculate the row relative frequencies for the female row and for the male row.  Write the row relative frequencies beside the corresponding f</w:t>
      </w:r>
      <w:r>
        <w:t>requencies in each table below.</w:t>
      </w:r>
    </w:p>
    <w:p w14:paraId="0BA1CCE6" w14:textId="77777777" w:rsidR="00A10DB4" w:rsidRDefault="00A10DB4" w:rsidP="00A10DB4">
      <w:pPr>
        <w:pStyle w:val="ny-lesson-SFinsert-number-list"/>
        <w:numPr>
          <w:ilvl w:val="0"/>
          <w:numId w:val="42"/>
        </w:numPr>
      </w:pPr>
      <w:r w:rsidRPr="00A6331A">
        <w:t>This table summarizes the results of the survey data for the two variables, gender and which sport the students prefer to play.  Is there an association between gender and which sport the students prefer to play?  Explain.</w:t>
      </w:r>
      <w:r>
        <w:br/>
      </w:r>
    </w:p>
    <w:tbl>
      <w:tblPr>
        <w:tblStyle w:val="TableGrid"/>
        <w:tblW w:w="0" w:type="auto"/>
        <w:jc w:val="center"/>
        <w:tblInd w:w="1638" w:type="dxa"/>
        <w:tblLook w:val="04A0" w:firstRow="1" w:lastRow="0" w:firstColumn="1" w:lastColumn="0" w:noHBand="0" w:noVBand="1"/>
      </w:tblPr>
      <w:tblGrid>
        <w:gridCol w:w="473"/>
        <w:gridCol w:w="927"/>
        <w:gridCol w:w="1205"/>
        <w:gridCol w:w="1205"/>
        <w:gridCol w:w="1208"/>
        <w:gridCol w:w="1167"/>
        <w:gridCol w:w="1227"/>
        <w:gridCol w:w="26"/>
      </w:tblGrid>
      <w:tr w:rsidR="00097D2E" w:rsidRPr="00097D2E" w14:paraId="17BDF626" w14:textId="77777777" w:rsidTr="00207AC1">
        <w:trPr>
          <w:trHeight w:val="297"/>
          <w:jc w:val="center"/>
        </w:trPr>
        <w:tc>
          <w:tcPr>
            <w:tcW w:w="473" w:type="dxa"/>
            <w:tcBorders>
              <w:top w:val="nil"/>
              <w:left w:val="nil"/>
              <w:bottom w:val="nil"/>
              <w:right w:val="nil"/>
            </w:tcBorders>
            <w:vAlign w:val="center"/>
          </w:tcPr>
          <w:p w14:paraId="593E49A7" w14:textId="77777777" w:rsidR="00A10DB4" w:rsidRPr="00097D2E" w:rsidRDefault="00A10DB4" w:rsidP="00207AC1">
            <w:pPr>
              <w:pStyle w:val="ListParagraph"/>
              <w:ind w:left="0"/>
              <w:jc w:val="center"/>
              <w:rPr>
                <w:b/>
                <w:color w:val="231F20"/>
                <w:sz w:val="16"/>
              </w:rPr>
            </w:pPr>
          </w:p>
        </w:tc>
        <w:tc>
          <w:tcPr>
            <w:tcW w:w="927" w:type="dxa"/>
            <w:tcBorders>
              <w:top w:val="nil"/>
              <w:left w:val="nil"/>
              <w:bottom w:val="nil"/>
              <w:right w:val="single" w:sz="4" w:space="0" w:color="auto"/>
            </w:tcBorders>
            <w:vAlign w:val="center"/>
          </w:tcPr>
          <w:p w14:paraId="459C6B0D" w14:textId="77777777" w:rsidR="00A10DB4" w:rsidRPr="00097D2E" w:rsidRDefault="00A10DB4" w:rsidP="00207AC1">
            <w:pPr>
              <w:pStyle w:val="ListParagraph"/>
              <w:ind w:left="0"/>
              <w:jc w:val="center"/>
              <w:rPr>
                <w:b/>
                <w:color w:val="231F20"/>
                <w:sz w:val="16"/>
              </w:rPr>
            </w:pPr>
          </w:p>
        </w:tc>
        <w:tc>
          <w:tcPr>
            <w:tcW w:w="4785" w:type="dxa"/>
            <w:gridSpan w:val="4"/>
            <w:tcBorders>
              <w:left w:val="single" w:sz="4" w:space="0" w:color="auto"/>
            </w:tcBorders>
            <w:vAlign w:val="center"/>
          </w:tcPr>
          <w:p w14:paraId="1CC3B455" w14:textId="77777777" w:rsidR="00A10DB4" w:rsidRPr="00097D2E" w:rsidRDefault="00A10DB4" w:rsidP="00207AC1">
            <w:pPr>
              <w:pStyle w:val="ListParagraph"/>
              <w:ind w:left="0"/>
              <w:jc w:val="center"/>
              <w:rPr>
                <w:b/>
                <w:color w:val="231F20"/>
                <w:sz w:val="16"/>
              </w:rPr>
            </w:pPr>
            <w:r w:rsidRPr="00097D2E">
              <w:rPr>
                <w:b/>
                <w:color w:val="231F20"/>
                <w:sz w:val="16"/>
              </w:rPr>
              <w:t>Sport</w:t>
            </w:r>
          </w:p>
        </w:tc>
        <w:tc>
          <w:tcPr>
            <w:tcW w:w="1253" w:type="dxa"/>
            <w:gridSpan w:val="2"/>
            <w:tcBorders>
              <w:top w:val="nil"/>
              <w:right w:val="nil"/>
            </w:tcBorders>
            <w:vAlign w:val="center"/>
          </w:tcPr>
          <w:p w14:paraId="1AE9D5DB" w14:textId="77777777" w:rsidR="00A10DB4" w:rsidRPr="00097D2E" w:rsidRDefault="00A10DB4" w:rsidP="00207AC1">
            <w:pPr>
              <w:pStyle w:val="ListParagraph"/>
              <w:ind w:left="0"/>
              <w:jc w:val="center"/>
              <w:rPr>
                <w:b/>
                <w:color w:val="231F20"/>
                <w:sz w:val="16"/>
              </w:rPr>
            </w:pPr>
          </w:p>
        </w:tc>
      </w:tr>
      <w:tr w:rsidR="00097D2E" w:rsidRPr="00097D2E" w14:paraId="1CB6069F" w14:textId="77777777" w:rsidTr="00207AC1">
        <w:trPr>
          <w:gridAfter w:val="1"/>
          <w:wAfter w:w="26" w:type="dxa"/>
          <w:trHeight w:val="307"/>
          <w:jc w:val="center"/>
        </w:trPr>
        <w:tc>
          <w:tcPr>
            <w:tcW w:w="473" w:type="dxa"/>
            <w:tcBorders>
              <w:top w:val="nil"/>
              <w:left w:val="nil"/>
              <w:right w:val="nil"/>
            </w:tcBorders>
            <w:vAlign w:val="center"/>
          </w:tcPr>
          <w:p w14:paraId="6D98BD22" w14:textId="77777777" w:rsidR="00A10DB4" w:rsidRPr="00097D2E" w:rsidRDefault="00A10DB4" w:rsidP="00207AC1">
            <w:pPr>
              <w:pStyle w:val="ListParagraph"/>
              <w:ind w:left="0"/>
              <w:jc w:val="center"/>
              <w:rPr>
                <w:b/>
                <w:color w:val="231F20"/>
                <w:sz w:val="16"/>
              </w:rPr>
            </w:pPr>
          </w:p>
        </w:tc>
        <w:tc>
          <w:tcPr>
            <w:tcW w:w="927" w:type="dxa"/>
            <w:tcBorders>
              <w:top w:val="nil"/>
              <w:left w:val="nil"/>
            </w:tcBorders>
            <w:vAlign w:val="center"/>
          </w:tcPr>
          <w:p w14:paraId="179CBD70" w14:textId="77777777" w:rsidR="00A10DB4" w:rsidRPr="00097D2E" w:rsidRDefault="00A10DB4" w:rsidP="00207AC1">
            <w:pPr>
              <w:pStyle w:val="ListParagraph"/>
              <w:ind w:left="0"/>
              <w:jc w:val="center"/>
              <w:rPr>
                <w:b/>
                <w:color w:val="231F20"/>
                <w:sz w:val="16"/>
              </w:rPr>
            </w:pPr>
          </w:p>
        </w:tc>
        <w:tc>
          <w:tcPr>
            <w:tcW w:w="1205" w:type="dxa"/>
            <w:vAlign w:val="center"/>
          </w:tcPr>
          <w:p w14:paraId="731C1D5E" w14:textId="77777777" w:rsidR="00A10DB4" w:rsidRPr="00097D2E" w:rsidRDefault="00A10DB4" w:rsidP="00207AC1">
            <w:pPr>
              <w:pStyle w:val="ListParagraph"/>
              <w:ind w:left="0"/>
              <w:jc w:val="center"/>
              <w:rPr>
                <w:b/>
                <w:color w:val="231F20"/>
                <w:sz w:val="16"/>
              </w:rPr>
            </w:pPr>
            <w:r w:rsidRPr="00097D2E">
              <w:rPr>
                <w:b/>
                <w:color w:val="231F20"/>
                <w:sz w:val="16"/>
              </w:rPr>
              <w:t>Football</w:t>
            </w:r>
          </w:p>
        </w:tc>
        <w:tc>
          <w:tcPr>
            <w:tcW w:w="1205" w:type="dxa"/>
            <w:vAlign w:val="center"/>
          </w:tcPr>
          <w:p w14:paraId="189F9B62" w14:textId="77777777" w:rsidR="00A10DB4" w:rsidRPr="00097D2E" w:rsidRDefault="00A10DB4" w:rsidP="00207AC1">
            <w:pPr>
              <w:pStyle w:val="ListParagraph"/>
              <w:ind w:left="0"/>
              <w:jc w:val="center"/>
              <w:rPr>
                <w:b/>
                <w:color w:val="231F20"/>
                <w:sz w:val="16"/>
              </w:rPr>
            </w:pPr>
            <w:r w:rsidRPr="00097D2E">
              <w:rPr>
                <w:b/>
                <w:color w:val="231F20"/>
                <w:sz w:val="16"/>
              </w:rPr>
              <w:t>Basketball</w:t>
            </w:r>
          </w:p>
        </w:tc>
        <w:tc>
          <w:tcPr>
            <w:tcW w:w="1208" w:type="dxa"/>
            <w:vAlign w:val="center"/>
          </w:tcPr>
          <w:p w14:paraId="3E18B839" w14:textId="77777777" w:rsidR="00A10DB4" w:rsidRPr="00097D2E" w:rsidRDefault="00A10DB4" w:rsidP="00207AC1">
            <w:pPr>
              <w:pStyle w:val="ListParagraph"/>
              <w:ind w:left="0"/>
              <w:jc w:val="center"/>
              <w:rPr>
                <w:b/>
                <w:color w:val="231F20"/>
                <w:sz w:val="16"/>
              </w:rPr>
            </w:pPr>
            <w:r w:rsidRPr="00097D2E">
              <w:rPr>
                <w:b/>
                <w:color w:val="231F20"/>
                <w:sz w:val="16"/>
              </w:rPr>
              <w:t>Volleyball</w:t>
            </w:r>
          </w:p>
        </w:tc>
        <w:tc>
          <w:tcPr>
            <w:tcW w:w="1167" w:type="dxa"/>
            <w:vAlign w:val="center"/>
          </w:tcPr>
          <w:p w14:paraId="55603055" w14:textId="77777777" w:rsidR="00A10DB4" w:rsidRPr="00097D2E" w:rsidRDefault="00A10DB4" w:rsidP="00207AC1">
            <w:pPr>
              <w:pStyle w:val="ListParagraph"/>
              <w:ind w:left="0"/>
              <w:jc w:val="center"/>
              <w:rPr>
                <w:b/>
                <w:color w:val="231F20"/>
                <w:sz w:val="16"/>
              </w:rPr>
            </w:pPr>
            <w:r w:rsidRPr="00097D2E">
              <w:rPr>
                <w:b/>
                <w:color w:val="231F20"/>
                <w:sz w:val="16"/>
              </w:rPr>
              <w:t>Soccer</w:t>
            </w:r>
          </w:p>
        </w:tc>
        <w:tc>
          <w:tcPr>
            <w:tcW w:w="1227" w:type="dxa"/>
            <w:vAlign w:val="center"/>
          </w:tcPr>
          <w:p w14:paraId="662B0D9C" w14:textId="77777777" w:rsidR="00A10DB4" w:rsidRPr="00097D2E" w:rsidRDefault="00A10DB4" w:rsidP="00207AC1">
            <w:pPr>
              <w:pStyle w:val="ListParagraph"/>
              <w:ind w:left="0"/>
              <w:jc w:val="center"/>
              <w:rPr>
                <w:b/>
                <w:color w:val="231F20"/>
                <w:sz w:val="16"/>
              </w:rPr>
            </w:pPr>
            <w:r w:rsidRPr="00097D2E">
              <w:rPr>
                <w:b/>
                <w:color w:val="231F20"/>
                <w:sz w:val="16"/>
              </w:rPr>
              <w:t>Total</w:t>
            </w:r>
          </w:p>
        </w:tc>
      </w:tr>
      <w:tr w:rsidR="00097D2E" w:rsidRPr="00097D2E" w14:paraId="4C035842" w14:textId="77777777" w:rsidTr="00207AC1">
        <w:trPr>
          <w:gridAfter w:val="1"/>
          <w:wAfter w:w="26" w:type="dxa"/>
          <w:cantSplit/>
          <w:trHeight w:val="432"/>
          <w:jc w:val="center"/>
        </w:trPr>
        <w:tc>
          <w:tcPr>
            <w:tcW w:w="473" w:type="dxa"/>
            <w:vMerge w:val="restart"/>
            <w:textDirection w:val="btLr"/>
            <w:vAlign w:val="center"/>
          </w:tcPr>
          <w:p w14:paraId="0E28B949" w14:textId="77777777" w:rsidR="00A10DB4" w:rsidRPr="00097D2E" w:rsidRDefault="00A10DB4" w:rsidP="00207AC1">
            <w:pPr>
              <w:pStyle w:val="ListParagraph"/>
              <w:ind w:left="113" w:right="113"/>
              <w:jc w:val="center"/>
              <w:rPr>
                <w:b/>
                <w:color w:val="231F20"/>
                <w:sz w:val="16"/>
              </w:rPr>
            </w:pPr>
            <w:r w:rsidRPr="00097D2E">
              <w:rPr>
                <w:b/>
                <w:color w:val="231F20"/>
                <w:sz w:val="16"/>
              </w:rPr>
              <w:t>Gender</w:t>
            </w:r>
          </w:p>
        </w:tc>
        <w:tc>
          <w:tcPr>
            <w:tcW w:w="927" w:type="dxa"/>
            <w:vAlign w:val="center"/>
          </w:tcPr>
          <w:p w14:paraId="4B58EFD9" w14:textId="77777777" w:rsidR="00A10DB4" w:rsidRPr="00097D2E" w:rsidRDefault="00A10DB4" w:rsidP="00207AC1">
            <w:pPr>
              <w:pStyle w:val="ListParagraph"/>
              <w:ind w:left="0"/>
              <w:jc w:val="center"/>
              <w:rPr>
                <w:b/>
                <w:color w:val="231F20"/>
                <w:sz w:val="16"/>
              </w:rPr>
            </w:pPr>
            <w:r w:rsidRPr="00097D2E">
              <w:rPr>
                <w:b/>
                <w:color w:val="231F20"/>
                <w:sz w:val="16"/>
              </w:rPr>
              <w:t>Female</w:t>
            </w:r>
          </w:p>
        </w:tc>
        <w:tc>
          <w:tcPr>
            <w:tcW w:w="1205" w:type="dxa"/>
            <w:vAlign w:val="center"/>
          </w:tcPr>
          <w:p w14:paraId="6BDE34C2"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2</m:t>
                </m:r>
              </m:oMath>
            </m:oMathPara>
          </w:p>
          <w:p w14:paraId="2DF638DE" w14:textId="56724C37" w:rsidR="00097D2E" w:rsidRPr="00097D2E" w:rsidRDefault="00097D2E" w:rsidP="00207AC1">
            <w:pPr>
              <w:pStyle w:val="ny-lesson-SFinsert-response-table"/>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≈0.021</m:t>
                </m:r>
              </m:oMath>
            </m:oMathPara>
          </w:p>
        </w:tc>
        <w:tc>
          <w:tcPr>
            <w:tcW w:w="1205" w:type="dxa"/>
            <w:vAlign w:val="center"/>
          </w:tcPr>
          <w:p w14:paraId="1C4F874A"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29</m:t>
                </m:r>
              </m:oMath>
            </m:oMathPara>
          </w:p>
          <w:p w14:paraId="59F058BD" w14:textId="7679646C"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≈0.299</m:t>
                </m:r>
              </m:oMath>
            </m:oMathPara>
          </w:p>
        </w:tc>
        <w:tc>
          <w:tcPr>
            <w:tcW w:w="1208" w:type="dxa"/>
            <w:vAlign w:val="center"/>
          </w:tcPr>
          <w:p w14:paraId="09807285"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28</m:t>
                </m:r>
              </m:oMath>
            </m:oMathPara>
          </w:p>
          <w:p w14:paraId="74893E6C" w14:textId="49E82472"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≈0.289</m:t>
                </m:r>
              </m:oMath>
            </m:oMathPara>
          </w:p>
        </w:tc>
        <w:tc>
          <w:tcPr>
            <w:tcW w:w="1167" w:type="dxa"/>
            <w:vAlign w:val="center"/>
          </w:tcPr>
          <w:p w14:paraId="5DE1C895"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38</m:t>
                </m:r>
              </m:oMath>
            </m:oMathPara>
          </w:p>
          <w:p w14:paraId="502CA76D" w14:textId="53D78848"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≈0.392</m:t>
                </m:r>
              </m:oMath>
            </m:oMathPara>
          </w:p>
        </w:tc>
        <w:tc>
          <w:tcPr>
            <w:tcW w:w="1227" w:type="dxa"/>
            <w:vAlign w:val="center"/>
          </w:tcPr>
          <w:p w14:paraId="5C1FD38B" w14:textId="77777777" w:rsidR="00A10DB4" w:rsidRPr="00097D2E" w:rsidRDefault="00A10DB4" w:rsidP="00207AC1">
            <w:pPr>
              <w:pStyle w:val="ListParagraph"/>
              <w:ind w:left="0"/>
              <w:jc w:val="center"/>
              <w:rPr>
                <w:rFonts w:eastAsiaTheme="minorEastAsia"/>
                <w:color w:val="231F20"/>
                <w:sz w:val="16"/>
              </w:rPr>
            </w:pPr>
            <m:oMathPara>
              <m:oMath>
                <m:r>
                  <m:rPr>
                    <m:sty m:val="bi"/>
                  </m:rPr>
                  <w:rPr>
                    <w:rFonts w:ascii="Cambria Math" w:eastAsiaTheme="minorEastAsia" w:hAnsi="Cambria Math"/>
                    <w:color w:val="231F20"/>
                    <w:sz w:val="16"/>
                  </w:rPr>
                  <m:t>97</m:t>
                </m:r>
              </m:oMath>
            </m:oMathPara>
          </w:p>
        </w:tc>
      </w:tr>
      <w:tr w:rsidR="00097D2E" w:rsidRPr="00097D2E" w14:paraId="45776B84" w14:textId="77777777" w:rsidTr="00207AC1">
        <w:trPr>
          <w:gridAfter w:val="1"/>
          <w:wAfter w:w="26" w:type="dxa"/>
          <w:cantSplit/>
          <w:trHeight w:val="432"/>
          <w:jc w:val="center"/>
        </w:trPr>
        <w:tc>
          <w:tcPr>
            <w:tcW w:w="473" w:type="dxa"/>
            <w:vMerge/>
            <w:tcBorders>
              <w:bottom w:val="single" w:sz="4" w:space="0" w:color="auto"/>
            </w:tcBorders>
            <w:vAlign w:val="center"/>
          </w:tcPr>
          <w:p w14:paraId="375DB0DF" w14:textId="77777777" w:rsidR="00A10DB4" w:rsidRPr="00097D2E" w:rsidRDefault="00A10DB4" w:rsidP="00207AC1">
            <w:pPr>
              <w:pStyle w:val="ListParagraph"/>
              <w:ind w:left="0"/>
              <w:jc w:val="center"/>
              <w:rPr>
                <w:b/>
                <w:color w:val="231F20"/>
                <w:sz w:val="16"/>
              </w:rPr>
            </w:pPr>
          </w:p>
        </w:tc>
        <w:tc>
          <w:tcPr>
            <w:tcW w:w="927" w:type="dxa"/>
            <w:vAlign w:val="center"/>
          </w:tcPr>
          <w:p w14:paraId="20572D23" w14:textId="77777777" w:rsidR="00A10DB4" w:rsidRPr="00097D2E" w:rsidRDefault="00A10DB4" w:rsidP="00207AC1">
            <w:pPr>
              <w:pStyle w:val="ListParagraph"/>
              <w:ind w:left="0"/>
              <w:jc w:val="center"/>
              <w:rPr>
                <w:b/>
                <w:color w:val="231F20"/>
                <w:sz w:val="16"/>
              </w:rPr>
            </w:pPr>
            <w:r w:rsidRPr="00097D2E">
              <w:rPr>
                <w:b/>
                <w:color w:val="231F20"/>
                <w:sz w:val="16"/>
              </w:rPr>
              <w:t>Male</w:t>
            </w:r>
          </w:p>
        </w:tc>
        <w:tc>
          <w:tcPr>
            <w:tcW w:w="1205" w:type="dxa"/>
            <w:vAlign w:val="center"/>
          </w:tcPr>
          <w:p w14:paraId="79E2C666"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35</m:t>
                </m:r>
              </m:oMath>
            </m:oMathPara>
          </w:p>
          <w:p w14:paraId="4B6B4E30" w14:textId="1F5C044F"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≈0.340</m:t>
                </m:r>
              </m:oMath>
            </m:oMathPara>
          </w:p>
        </w:tc>
        <w:tc>
          <w:tcPr>
            <w:tcW w:w="1205" w:type="dxa"/>
            <w:vAlign w:val="center"/>
          </w:tcPr>
          <w:p w14:paraId="2A0E7B92" w14:textId="3363DEF7" w:rsidR="00A10DB4" w:rsidRPr="00097D2E" w:rsidRDefault="00702F9C"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36</m:t>
                </m:r>
              </m:oMath>
            </m:oMathPara>
          </w:p>
          <w:p w14:paraId="6EA3634C" w14:textId="3B175764"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≈0.350</m:t>
                </m:r>
              </m:oMath>
            </m:oMathPara>
          </w:p>
        </w:tc>
        <w:tc>
          <w:tcPr>
            <w:tcW w:w="1208" w:type="dxa"/>
            <w:vAlign w:val="center"/>
          </w:tcPr>
          <w:p w14:paraId="69CB0220"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8</m:t>
                </m:r>
              </m:oMath>
            </m:oMathPara>
          </w:p>
          <w:p w14:paraId="0D254EFA" w14:textId="6A947F3A"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≈0.078</m:t>
                </m:r>
              </m:oMath>
            </m:oMathPara>
          </w:p>
        </w:tc>
        <w:tc>
          <w:tcPr>
            <w:tcW w:w="1167" w:type="dxa"/>
            <w:vAlign w:val="center"/>
          </w:tcPr>
          <w:p w14:paraId="0E941C68"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24</m:t>
                </m:r>
              </m:oMath>
            </m:oMathPara>
          </w:p>
          <w:p w14:paraId="6B5383BE" w14:textId="2AFDF0B1"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≈0.233</m:t>
                </m:r>
              </m:oMath>
            </m:oMathPara>
          </w:p>
        </w:tc>
        <w:tc>
          <w:tcPr>
            <w:tcW w:w="1227" w:type="dxa"/>
            <w:vAlign w:val="center"/>
          </w:tcPr>
          <w:p w14:paraId="7DF1EF54" w14:textId="77777777" w:rsidR="00A10DB4" w:rsidRPr="00097D2E" w:rsidRDefault="00A10DB4" w:rsidP="00207AC1">
            <w:pPr>
              <w:pStyle w:val="ListParagraph"/>
              <w:ind w:left="0"/>
              <w:jc w:val="center"/>
              <w:rPr>
                <w:rFonts w:eastAsiaTheme="minorEastAsia"/>
                <w:color w:val="231F20"/>
                <w:sz w:val="16"/>
              </w:rPr>
            </w:pPr>
            <m:oMathPara>
              <m:oMath>
                <m:r>
                  <m:rPr>
                    <m:sty m:val="bi"/>
                  </m:rPr>
                  <w:rPr>
                    <w:rFonts w:ascii="Cambria Math" w:eastAsiaTheme="minorEastAsia" w:hAnsi="Cambria Math"/>
                    <w:color w:val="231F20"/>
                    <w:sz w:val="16"/>
                  </w:rPr>
                  <m:t>103</m:t>
                </m:r>
              </m:oMath>
            </m:oMathPara>
          </w:p>
        </w:tc>
      </w:tr>
      <w:tr w:rsidR="00097D2E" w:rsidRPr="00097D2E" w14:paraId="7C14B936" w14:textId="77777777" w:rsidTr="00207AC1">
        <w:trPr>
          <w:gridAfter w:val="1"/>
          <w:wAfter w:w="26" w:type="dxa"/>
          <w:cantSplit/>
          <w:trHeight w:val="432"/>
          <w:jc w:val="center"/>
        </w:trPr>
        <w:tc>
          <w:tcPr>
            <w:tcW w:w="473" w:type="dxa"/>
            <w:tcBorders>
              <w:left w:val="nil"/>
              <w:bottom w:val="nil"/>
            </w:tcBorders>
            <w:vAlign w:val="center"/>
          </w:tcPr>
          <w:p w14:paraId="1164867D" w14:textId="77777777" w:rsidR="00A10DB4" w:rsidRPr="00097D2E" w:rsidRDefault="00A10DB4" w:rsidP="00207AC1">
            <w:pPr>
              <w:pStyle w:val="ListParagraph"/>
              <w:ind w:left="0"/>
              <w:jc w:val="center"/>
              <w:rPr>
                <w:b/>
                <w:color w:val="231F20"/>
                <w:sz w:val="16"/>
              </w:rPr>
            </w:pPr>
          </w:p>
        </w:tc>
        <w:tc>
          <w:tcPr>
            <w:tcW w:w="927" w:type="dxa"/>
            <w:vAlign w:val="center"/>
          </w:tcPr>
          <w:p w14:paraId="58883397" w14:textId="77777777" w:rsidR="00A10DB4" w:rsidRPr="00097D2E" w:rsidRDefault="00A10DB4" w:rsidP="00207AC1">
            <w:pPr>
              <w:pStyle w:val="ListParagraph"/>
              <w:ind w:left="0"/>
              <w:jc w:val="center"/>
              <w:rPr>
                <w:b/>
                <w:color w:val="231F20"/>
                <w:sz w:val="16"/>
              </w:rPr>
            </w:pPr>
            <w:r w:rsidRPr="00097D2E">
              <w:rPr>
                <w:b/>
                <w:color w:val="231F20"/>
                <w:sz w:val="16"/>
              </w:rPr>
              <w:t>Total</w:t>
            </w:r>
          </w:p>
        </w:tc>
        <w:tc>
          <w:tcPr>
            <w:tcW w:w="1205" w:type="dxa"/>
            <w:vAlign w:val="center"/>
          </w:tcPr>
          <w:p w14:paraId="7C2FFAF3" w14:textId="77777777" w:rsidR="00A10DB4" w:rsidRPr="00097D2E" w:rsidRDefault="00A10DB4" w:rsidP="00207AC1">
            <w:pPr>
              <w:pStyle w:val="ListParagraph"/>
              <w:ind w:left="0"/>
              <w:jc w:val="center"/>
              <w:rPr>
                <w:rFonts w:eastAsiaTheme="minorEastAsia"/>
                <w:color w:val="231F20"/>
                <w:sz w:val="16"/>
              </w:rPr>
            </w:pPr>
            <m:oMathPara>
              <m:oMath>
                <m:r>
                  <m:rPr>
                    <m:sty m:val="bi"/>
                  </m:rPr>
                  <w:rPr>
                    <w:rFonts w:ascii="Cambria Math" w:eastAsiaTheme="minorEastAsia" w:hAnsi="Cambria Math"/>
                    <w:color w:val="231F20"/>
                    <w:sz w:val="16"/>
                  </w:rPr>
                  <m:t>37</m:t>
                </m:r>
              </m:oMath>
            </m:oMathPara>
          </w:p>
        </w:tc>
        <w:tc>
          <w:tcPr>
            <w:tcW w:w="1205" w:type="dxa"/>
            <w:vAlign w:val="center"/>
          </w:tcPr>
          <w:p w14:paraId="57BB26F9" w14:textId="77777777" w:rsidR="00A10DB4" w:rsidRPr="00097D2E" w:rsidRDefault="00A10DB4" w:rsidP="00207AC1">
            <w:pPr>
              <w:pStyle w:val="ListParagraph"/>
              <w:ind w:left="0"/>
              <w:jc w:val="center"/>
              <w:rPr>
                <w:rFonts w:eastAsiaTheme="minorEastAsia"/>
                <w:color w:val="231F20"/>
                <w:sz w:val="16"/>
              </w:rPr>
            </w:pPr>
            <m:oMathPara>
              <m:oMath>
                <m:r>
                  <m:rPr>
                    <m:sty m:val="bi"/>
                  </m:rPr>
                  <w:rPr>
                    <w:rFonts w:ascii="Cambria Math" w:eastAsiaTheme="minorEastAsia" w:hAnsi="Cambria Math"/>
                    <w:color w:val="231F20"/>
                    <w:sz w:val="16"/>
                  </w:rPr>
                  <m:t>65</m:t>
                </m:r>
              </m:oMath>
            </m:oMathPara>
          </w:p>
        </w:tc>
        <w:tc>
          <w:tcPr>
            <w:tcW w:w="1208" w:type="dxa"/>
            <w:vAlign w:val="center"/>
          </w:tcPr>
          <w:p w14:paraId="41D31179" w14:textId="77777777" w:rsidR="00A10DB4" w:rsidRPr="00097D2E" w:rsidRDefault="00A10DB4" w:rsidP="00207AC1">
            <w:pPr>
              <w:pStyle w:val="ListParagraph"/>
              <w:ind w:left="0"/>
              <w:jc w:val="center"/>
              <w:rPr>
                <w:rFonts w:eastAsiaTheme="minorEastAsia"/>
                <w:color w:val="231F20"/>
                <w:sz w:val="16"/>
              </w:rPr>
            </w:pPr>
            <m:oMathPara>
              <m:oMath>
                <m:r>
                  <m:rPr>
                    <m:sty m:val="bi"/>
                  </m:rPr>
                  <w:rPr>
                    <w:rFonts w:ascii="Cambria Math" w:eastAsiaTheme="minorEastAsia" w:hAnsi="Cambria Math"/>
                    <w:color w:val="231F20"/>
                    <w:sz w:val="16"/>
                  </w:rPr>
                  <m:t>36</m:t>
                </m:r>
              </m:oMath>
            </m:oMathPara>
          </w:p>
        </w:tc>
        <w:tc>
          <w:tcPr>
            <w:tcW w:w="1167" w:type="dxa"/>
            <w:vAlign w:val="center"/>
          </w:tcPr>
          <w:p w14:paraId="595221D4" w14:textId="77777777" w:rsidR="00A10DB4" w:rsidRPr="00097D2E" w:rsidRDefault="00A10DB4" w:rsidP="00207AC1">
            <w:pPr>
              <w:pStyle w:val="ListParagraph"/>
              <w:ind w:left="0"/>
              <w:jc w:val="center"/>
              <w:rPr>
                <w:rFonts w:eastAsiaTheme="minorEastAsia"/>
                <w:color w:val="231F20"/>
                <w:sz w:val="16"/>
              </w:rPr>
            </w:pPr>
            <m:oMathPara>
              <m:oMath>
                <m:r>
                  <m:rPr>
                    <m:sty m:val="bi"/>
                  </m:rPr>
                  <w:rPr>
                    <w:rFonts w:ascii="Cambria Math" w:eastAsiaTheme="minorEastAsia" w:hAnsi="Cambria Math"/>
                    <w:color w:val="231F20"/>
                    <w:sz w:val="16"/>
                  </w:rPr>
                  <m:t>62</m:t>
                </m:r>
              </m:oMath>
            </m:oMathPara>
          </w:p>
        </w:tc>
        <w:tc>
          <w:tcPr>
            <w:tcW w:w="1227" w:type="dxa"/>
            <w:vAlign w:val="center"/>
          </w:tcPr>
          <w:p w14:paraId="3EE897CF" w14:textId="77777777" w:rsidR="00A10DB4" w:rsidRPr="00097D2E" w:rsidRDefault="00A10DB4" w:rsidP="00207AC1">
            <w:pPr>
              <w:pStyle w:val="ListParagraph"/>
              <w:ind w:left="0"/>
              <w:jc w:val="center"/>
              <w:rPr>
                <w:rFonts w:eastAsiaTheme="minorEastAsia"/>
                <w:color w:val="231F20"/>
                <w:sz w:val="16"/>
              </w:rPr>
            </w:pPr>
            <m:oMathPara>
              <m:oMath>
                <m:r>
                  <m:rPr>
                    <m:sty m:val="bi"/>
                  </m:rPr>
                  <w:rPr>
                    <w:rFonts w:ascii="Cambria Math" w:eastAsiaTheme="minorEastAsia" w:hAnsi="Cambria Math"/>
                    <w:color w:val="231F20"/>
                    <w:sz w:val="16"/>
                  </w:rPr>
                  <m:t>200</m:t>
                </m:r>
              </m:oMath>
            </m:oMathPara>
          </w:p>
        </w:tc>
      </w:tr>
    </w:tbl>
    <w:p w14:paraId="51E37401" w14:textId="55D9A18C" w:rsidR="00A10DB4" w:rsidRPr="007F40A0" w:rsidRDefault="00A10DB4" w:rsidP="00A10DB4">
      <w:pPr>
        <w:pStyle w:val="ny-lesson-SFinsert-response"/>
        <w:ind w:left="1224"/>
      </w:pPr>
      <w:r w:rsidRPr="007F40A0">
        <w:t>Yes, there appears to be an association between gender and sports preference.  The row relative frequencies are not the same for the male and the female row</w:t>
      </w:r>
      <w:r w:rsidR="00CA55B4">
        <w:t>s</w:t>
      </w:r>
      <w:r w:rsidRPr="007F40A0">
        <w:t xml:space="preserve">, as shown in the table </w:t>
      </w:r>
      <w:r w:rsidR="00097D2E">
        <w:t>above</w:t>
      </w:r>
      <w:r w:rsidRPr="007F40A0">
        <w:t>.</w:t>
      </w:r>
    </w:p>
    <w:p w14:paraId="1DE61B70" w14:textId="77777777" w:rsidR="00A10DB4" w:rsidRPr="00A6331A" w:rsidRDefault="00A10DB4" w:rsidP="003D0DFB">
      <w:pPr>
        <w:pStyle w:val="ny-lesson-SFinsert-number-list"/>
        <w:numPr>
          <w:ilvl w:val="0"/>
          <w:numId w:val="0"/>
        </w:numPr>
        <w:ind w:left="1224"/>
      </w:pPr>
    </w:p>
    <w:p w14:paraId="2979D1F7" w14:textId="324AC7A4" w:rsidR="00A10DB4" w:rsidRDefault="00A10DB4" w:rsidP="00A10DB4">
      <w:pPr>
        <w:pStyle w:val="ny-lesson-SFinsert-number-list"/>
        <w:numPr>
          <w:ilvl w:val="0"/>
          <w:numId w:val="37"/>
        </w:numPr>
      </w:pPr>
      <w:r w:rsidRPr="00A6331A">
        <w:t>This table summarizes the results of the survey data for the two variables, gender and the students’ T-shirt sizes.  Is there an association between gender and T-</w:t>
      </w:r>
      <w:r w:rsidR="00946180">
        <w:t>s</w:t>
      </w:r>
      <w:r w:rsidRPr="00A6331A">
        <w:t>hirt size?  Explain.</w:t>
      </w:r>
      <w:r>
        <w:br/>
      </w:r>
    </w:p>
    <w:tbl>
      <w:tblPr>
        <w:tblStyle w:val="TableGrid"/>
        <w:tblW w:w="0" w:type="auto"/>
        <w:jc w:val="center"/>
        <w:tblInd w:w="1638" w:type="dxa"/>
        <w:tblLook w:val="04A0" w:firstRow="1" w:lastRow="0" w:firstColumn="1" w:lastColumn="0" w:noHBand="0" w:noVBand="1"/>
      </w:tblPr>
      <w:tblGrid>
        <w:gridCol w:w="473"/>
        <w:gridCol w:w="927"/>
        <w:gridCol w:w="1205"/>
        <w:gridCol w:w="1205"/>
        <w:gridCol w:w="1208"/>
        <w:gridCol w:w="1167"/>
        <w:gridCol w:w="1253"/>
      </w:tblGrid>
      <w:tr w:rsidR="00A10DB4" w:rsidRPr="00097D2E" w14:paraId="255523F2" w14:textId="77777777" w:rsidTr="00207AC1">
        <w:trPr>
          <w:trHeight w:val="297"/>
          <w:jc w:val="center"/>
        </w:trPr>
        <w:tc>
          <w:tcPr>
            <w:tcW w:w="473" w:type="dxa"/>
            <w:tcBorders>
              <w:top w:val="nil"/>
              <w:left w:val="nil"/>
              <w:bottom w:val="nil"/>
              <w:right w:val="nil"/>
            </w:tcBorders>
            <w:vAlign w:val="center"/>
          </w:tcPr>
          <w:p w14:paraId="4178B9B6" w14:textId="77777777" w:rsidR="00A10DB4" w:rsidRPr="00097D2E" w:rsidRDefault="00A10DB4" w:rsidP="00207AC1">
            <w:pPr>
              <w:pStyle w:val="ListParagraph"/>
              <w:ind w:left="0"/>
              <w:jc w:val="center"/>
              <w:rPr>
                <w:b/>
                <w:color w:val="231F20"/>
                <w:sz w:val="18"/>
                <w:szCs w:val="18"/>
              </w:rPr>
            </w:pPr>
          </w:p>
        </w:tc>
        <w:tc>
          <w:tcPr>
            <w:tcW w:w="927" w:type="dxa"/>
            <w:tcBorders>
              <w:top w:val="nil"/>
              <w:left w:val="nil"/>
              <w:bottom w:val="nil"/>
              <w:right w:val="single" w:sz="4" w:space="0" w:color="auto"/>
            </w:tcBorders>
            <w:vAlign w:val="center"/>
          </w:tcPr>
          <w:p w14:paraId="4F7951CF" w14:textId="77777777" w:rsidR="00A10DB4" w:rsidRPr="00097D2E" w:rsidRDefault="00A10DB4" w:rsidP="00207AC1">
            <w:pPr>
              <w:pStyle w:val="ListParagraph"/>
              <w:ind w:left="0"/>
              <w:jc w:val="center"/>
              <w:rPr>
                <w:b/>
                <w:color w:val="231F20"/>
                <w:sz w:val="18"/>
                <w:szCs w:val="18"/>
              </w:rPr>
            </w:pPr>
          </w:p>
        </w:tc>
        <w:tc>
          <w:tcPr>
            <w:tcW w:w="4785" w:type="dxa"/>
            <w:gridSpan w:val="4"/>
            <w:tcBorders>
              <w:left w:val="single" w:sz="4" w:space="0" w:color="auto"/>
            </w:tcBorders>
            <w:vAlign w:val="center"/>
          </w:tcPr>
          <w:p w14:paraId="7C44521B" w14:textId="77777777" w:rsidR="00A10DB4" w:rsidRPr="00097D2E" w:rsidRDefault="00A10DB4" w:rsidP="00207AC1">
            <w:pPr>
              <w:pStyle w:val="ListParagraph"/>
              <w:ind w:left="0"/>
              <w:jc w:val="center"/>
              <w:rPr>
                <w:b/>
                <w:color w:val="231F20"/>
                <w:sz w:val="18"/>
                <w:szCs w:val="18"/>
              </w:rPr>
            </w:pPr>
            <w:r w:rsidRPr="00097D2E">
              <w:rPr>
                <w:b/>
                <w:color w:val="231F20"/>
                <w:sz w:val="16"/>
                <w:szCs w:val="18"/>
              </w:rPr>
              <w:t>School T-Shirt Sizes</w:t>
            </w:r>
          </w:p>
        </w:tc>
        <w:tc>
          <w:tcPr>
            <w:tcW w:w="1253" w:type="dxa"/>
            <w:tcBorders>
              <w:top w:val="nil"/>
              <w:right w:val="nil"/>
            </w:tcBorders>
            <w:vAlign w:val="center"/>
          </w:tcPr>
          <w:p w14:paraId="640EC2D4" w14:textId="77777777" w:rsidR="00A10DB4" w:rsidRPr="00097D2E" w:rsidRDefault="00A10DB4" w:rsidP="00207AC1">
            <w:pPr>
              <w:pStyle w:val="ListParagraph"/>
              <w:ind w:left="0"/>
              <w:jc w:val="center"/>
              <w:rPr>
                <w:b/>
                <w:color w:val="231F20"/>
                <w:sz w:val="18"/>
                <w:szCs w:val="18"/>
              </w:rPr>
            </w:pPr>
          </w:p>
        </w:tc>
      </w:tr>
      <w:tr w:rsidR="00A10DB4" w:rsidRPr="00097D2E" w14:paraId="7460083B" w14:textId="77777777" w:rsidTr="00207AC1">
        <w:trPr>
          <w:trHeight w:val="307"/>
          <w:jc w:val="center"/>
        </w:trPr>
        <w:tc>
          <w:tcPr>
            <w:tcW w:w="473" w:type="dxa"/>
            <w:tcBorders>
              <w:top w:val="nil"/>
              <w:left w:val="nil"/>
              <w:right w:val="nil"/>
            </w:tcBorders>
            <w:vAlign w:val="center"/>
          </w:tcPr>
          <w:p w14:paraId="4E50C817" w14:textId="77777777" w:rsidR="00A10DB4" w:rsidRPr="00097D2E" w:rsidRDefault="00A10DB4" w:rsidP="00207AC1">
            <w:pPr>
              <w:pStyle w:val="ListParagraph"/>
              <w:ind w:left="0"/>
              <w:jc w:val="center"/>
              <w:rPr>
                <w:b/>
                <w:color w:val="231F20"/>
                <w:sz w:val="16"/>
                <w:szCs w:val="18"/>
              </w:rPr>
            </w:pPr>
          </w:p>
        </w:tc>
        <w:tc>
          <w:tcPr>
            <w:tcW w:w="927" w:type="dxa"/>
            <w:tcBorders>
              <w:top w:val="nil"/>
              <w:left w:val="nil"/>
            </w:tcBorders>
            <w:vAlign w:val="center"/>
          </w:tcPr>
          <w:p w14:paraId="0C18F7A5" w14:textId="77777777" w:rsidR="00A10DB4" w:rsidRPr="00097D2E" w:rsidRDefault="00A10DB4" w:rsidP="00207AC1">
            <w:pPr>
              <w:pStyle w:val="ListParagraph"/>
              <w:ind w:left="0"/>
              <w:jc w:val="center"/>
              <w:rPr>
                <w:b/>
                <w:color w:val="231F20"/>
                <w:sz w:val="16"/>
                <w:szCs w:val="18"/>
              </w:rPr>
            </w:pPr>
          </w:p>
        </w:tc>
        <w:tc>
          <w:tcPr>
            <w:tcW w:w="1205" w:type="dxa"/>
            <w:vAlign w:val="center"/>
          </w:tcPr>
          <w:p w14:paraId="34E12DE3"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Small</w:t>
            </w:r>
          </w:p>
        </w:tc>
        <w:tc>
          <w:tcPr>
            <w:tcW w:w="1205" w:type="dxa"/>
            <w:vAlign w:val="center"/>
          </w:tcPr>
          <w:p w14:paraId="3DAA391A"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Medium</w:t>
            </w:r>
          </w:p>
        </w:tc>
        <w:tc>
          <w:tcPr>
            <w:tcW w:w="1208" w:type="dxa"/>
            <w:vAlign w:val="center"/>
          </w:tcPr>
          <w:p w14:paraId="465D79E7"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Large</w:t>
            </w:r>
          </w:p>
        </w:tc>
        <w:tc>
          <w:tcPr>
            <w:tcW w:w="1167" w:type="dxa"/>
            <w:vAlign w:val="center"/>
          </w:tcPr>
          <w:p w14:paraId="0B1A7C7F"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X-Large</w:t>
            </w:r>
          </w:p>
        </w:tc>
        <w:tc>
          <w:tcPr>
            <w:tcW w:w="1227" w:type="dxa"/>
            <w:vAlign w:val="center"/>
          </w:tcPr>
          <w:p w14:paraId="1226C4FE"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Total</w:t>
            </w:r>
          </w:p>
        </w:tc>
      </w:tr>
      <w:tr w:rsidR="00A10DB4" w:rsidRPr="00097D2E" w14:paraId="6907EFA4" w14:textId="77777777" w:rsidTr="00207AC1">
        <w:trPr>
          <w:trHeight w:val="434"/>
          <w:jc w:val="center"/>
        </w:trPr>
        <w:tc>
          <w:tcPr>
            <w:tcW w:w="473" w:type="dxa"/>
            <w:vMerge w:val="restart"/>
            <w:textDirection w:val="btLr"/>
            <w:vAlign w:val="center"/>
          </w:tcPr>
          <w:p w14:paraId="2328B5F9" w14:textId="77777777" w:rsidR="00A10DB4" w:rsidRPr="00097D2E" w:rsidRDefault="00A10DB4" w:rsidP="00207AC1">
            <w:pPr>
              <w:pStyle w:val="ListParagraph"/>
              <w:ind w:left="113" w:right="113"/>
              <w:jc w:val="center"/>
              <w:rPr>
                <w:b/>
                <w:color w:val="231F20"/>
                <w:sz w:val="16"/>
                <w:szCs w:val="18"/>
              </w:rPr>
            </w:pPr>
            <w:r w:rsidRPr="00097D2E">
              <w:rPr>
                <w:b/>
                <w:color w:val="231F20"/>
                <w:sz w:val="16"/>
                <w:szCs w:val="18"/>
              </w:rPr>
              <w:t>Gender</w:t>
            </w:r>
          </w:p>
        </w:tc>
        <w:tc>
          <w:tcPr>
            <w:tcW w:w="927" w:type="dxa"/>
            <w:vAlign w:val="center"/>
          </w:tcPr>
          <w:p w14:paraId="6BD9D291"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Female</w:t>
            </w:r>
          </w:p>
        </w:tc>
        <w:tc>
          <w:tcPr>
            <w:tcW w:w="1205" w:type="dxa"/>
            <w:vAlign w:val="center"/>
          </w:tcPr>
          <w:p w14:paraId="0F6829E7"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47</m:t>
                </m:r>
              </m:oMath>
            </m:oMathPara>
          </w:p>
          <w:p w14:paraId="1E6FFEF6" w14:textId="4C7C7C75"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≈0.484</m:t>
                </m:r>
              </m:oMath>
            </m:oMathPara>
          </w:p>
        </w:tc>
        <w:tc>
          <w:tcPr>
            <w:tcW w:w="1205" w:type="dxa"/>
            <w:vAlign w:val="center"/>
          </w:tcPr>
          <w:p w14:paraId="13AD37B0"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35</m:t>
                </m:r>
              </m:oMath>
            </m:oMathPara>
          </w:p>
          <w:p w14:paraId="4994E7A0" w14:textId="6D572200"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≈0.361</m:t>
                </m:r>
              </m:oMath>
            </m:oMathPara>
          </w:p>
        </w:tc>
        <w:tc>
          <w:tcPr>
            <w:tcW w:w="1208" w:type="dxa"/>
            <w:vAlign w:val="center"/>
          </w:tcPr>
          <w:p w14:paraId="0C1B503F"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13</m:t>
                </m:r>
              </m:oMath>
            </m:oMathPara>
          </w:p>
          <w:p w14:paraId="7086D12B" w14:textId="1DE7146D"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≈0.134</m:t>
                </m:r>
              </m:oMath>
            </m:oMathPara>
          </w:p>
        </w:tc>
        <w:tc>
          <w:tcPr>
            <w:tcW w:w="1167" w:type="dxa"/>
            <w:vAlign w:val="center"/>
          </w:tcPr>
          <w:p w14:paraId="3F418C6E"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2</m:t>
                </m:r>
              </m:oMath>
            </m:oMathPara>
          </w:p>
          <w:p w14:paraId="7F135BF9" w14:textId="534F7F76"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≈0.021</m:t>
                </m:r>
              </m:oMath>
            </m:oMathPara>
          </w:p>
        </w:tc>
        <w:tc>
          <w:tcPr>
            <w:tcW w:w="1227" w:type="dxa"/>
            <w:vAlign w:val="center"/>
          </w:tcPr>
          <w:p w14:paraId="24BC5B51" w14:textId="77777777" w:rsidR="00A10DB4" w:rsidRPr="00097D2E" w:rsidRDefault="00A10DB4" w:rsidP="00207AC1">
            <w:pPr>
              <w:pStyle w:val="ListParagraph"/>
              <w:ind w:left="0"/>
              <w:jc w:val="center"/>
              <w:rPr>
                <w:rFonts w:eastAsiaTheme="minorEastAsia"/>
                <w:color w:val="231F20"/>
                <w:sz w:val="16"/>
                <w:szCs w:val="18"/>
              </w:rPr>
            </w:pPr>
            <m:oMathPara>
              <m:oMath>
                <m:r>
                  <m:rPr>
                    <m:sty m:val="bi"/>
                  </m:rPr>
                  <w:rPr>
                    <w:rFonts w:ascii="Cambria Math" w:eastAsiaTheme="minorEastAsia" w:hAnsi="Cambria Math"/>
                    <w:color w:val="231F20"/>
                    <w:sz w:val="16"/>
                    <w:szCs w:val="18"/>
                  </w:rPr>
                  <m:t>97</m:t>
                </m:r>
              </m:oMath>
            </m:oMathPara>
          </w:p>
        </w:tc>
      </w:tr>
      <w:tr w:rsidR="00A10DB4" w:rsidRPr="00097D2E" w14:paraId="33DF4E54" w14:textId="77777777" w:rsidTr="00207AC1">
        <w:trPr>
          <w:trHeight w:val="434"/>
          <w:jc w:val="center"/>
        </w:trPr>
        <w:tc>
          <w:tcPr>
            <w:tcW w:w="473" w:type="dxa"/>
            <w:vMerge/>
            <w:tcBorders>
              <w:bottom w:val="single" w:sz="4" w:space="0" w:color="auto"/>
            </w:tcBorders>
            <w:vAlign w:val="center"/>
          </w:tcPr>
          <w:p w14:paraId="70814FC6" w14:textId="77777777" w:rsidR="00A10DB4" w:rsidRPr="00097D2E" w:rsidRDefault="00A10DB4" w:rsidP="00207AC1">
            <w:pPr>
              <w:pStyle w:val="ListParagraph"/>
              <w:ind w:left="0"/>
              <w:jc w:val="center"/>
              <w:rPr>
                <w:b/>
                <w:color w:val="231F20"/>
                <w:sz w:val="16"/>
                <w:szCs w:val="18"/>
              </w:rPr>
            </w:pPr>
          </w:p>
        </w:tc>
        <w:tc>
          <w:tcPr>
            <w:tcW w:w="927" w:type="dxa"/>
            <w:vAlign w:val="center"/>
          </w:tcPr>
          <w:p w14:paraId="2BDE6008"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Male</w:t>
            </w:r>
          </w:p>
        </w:tc>
        <w:tc>
          <w:tcPr>
            <w:tcW w:w="1205" w:type="dxa"/>
            <w:vAlign w:val="center"/>
          </w:tcPr>
          <w:p w14:paraId="5EBF7216"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11</m:t>
                </m:r>
              </m:oMath>
            </m:oMathPara>
          </w:p>
          <w:p w14:paraId="0D16EB8D" w14:textId="026FBCDE"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≈0.107</m:t>
                </m:r>
              </m:oMath>
            </m:oMathPara>
          </w:p>
        </w:tc>
        <w:tc>
          <w:tcPr>
            <w:tcW w:w="1205" w:type="dxa"/>
            <w:vAlign w:val="center"/>
          </w:tcPr>
          <w:p w14:paraId="42C05269"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41</m:t>
                </m:r>
              </m:oMath>
            </m:oMathPara>
          </w:p>
          <w:p w14:paraId="43572F21" w14:textId="161DB0FB"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≈0.398</m:t>
                </m:r>
              </m:oMath>
            </m:oMathPara>
          </w:p>
        </w:tc>
        <w:tc>
          <w:tcPr>
            <w:tcW w:w="1208" w:type="dxa"/>
            <w:vAlign w:val="center"/>
          </w:tcPr>
          <w:p w14:paraId="45074A00"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42</m:t>
                </m:r>
              </m:oMath>
            </m:oMathPara>
          </w:p>
          <w:p w14:paraId="02B7D398" w14:textId="4F6A6215"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≈0.408</m:t>
                </m:r>
              </m:oMath>
            </m:oMathPara>
          </w:p>
        </w:tc>
        <w:tc>
          <w:tcPr>
            <w:tcW w:w="1167" w:type="dxa"/>
            <w:vAlign w:val="center"/>
          </w:tcPr>
          <w:p w14:paraId="2BD9AF61" w14:textId="77777777" w:rsidR="00A10DB4" w:rsidRPr="00097D2E" w:rsidRDefault="00A10DB4"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color w:val="231F20"/>
                  </w:rPr>
                  <m:t>9</m:t>
                </m:r>
              </m:oMath>
            </m:oMathPara>
          </w:p>
          <w:p w14:paraId="613D1016" w14:textId="0F08898D" w:rsidR="00097D2E" w:rsidRPr="00097D2E" w:rsidRDefault="00097D2E" w:rsidP="00207AC1">
            <w:pPr>
              <w:pStyle w:val="ny-lesson-SFinsert-response-table"/>
              <w:jc w:val="center"/>
              <w:rPr>
                <w:rFonts w:asciiTheme="minorHAnsi" w:eastAsiaTheme="minorEastAsia" w:hAnsiTheme="minorHAnsi" w:cstheme="minorBidi"/>
                <w:i w:val="0"/>
                <w:color w:val="231F20"/>
              </w:rPr>
            </w:pPr>
            <m:oMathPara>
              <m:oMath>
                <m:r>
                  <m:rPr>
                    <m:sty m:val="bi"/>
                  </m:rPr>
                  <w:rPr>
                    <w:rFonts w:ascii="Cambria Math" w:eastAsiaTheme="minorEastAsia" w:hAnsi="Cambria Math" w:cstheme="minorBidi"/>
                  </w:rPr>
                  <m:t>≈0.087</m:t>
                </m:r>
              </m:oMath>
            </m:oMathPara>
          </w:p>
        </w:tc>
        <w:tc>
          <w:tcPr>
            <w:tcW w:w="1227" w:type="dxa"/>
            <w:vAlign w:val="center"/>
          </w:tcPr>
          <w:p w14:paraId="7E9EF9BA" w14:textId="77777777" w:rsidR="00A10DB4" w:rsidRPr="00097D2E" w:rsidRDefault="00A10DB4" w:rsidP="00207AC1">
            <w:pPr>
              <w:pStyle w:val="ListParagraph"/>
              <w:ind w:left="0"/>
              <w:jc w:val="center"/>
              <w:rPr>
                <w:rFonts w:eastAsiaTheme="minorEastAsia"/>
                <w:color w:val="231F20"/>
                <w:sz w:val="16"/>
                <w:szCs w:val="18"/>
              </w:rPr>
            </w:pPr>
            <m:oMathPara>
              <m:oMath>
                <m:r>
                  <m:rPr>
                    <m:sty m:val="bi"/>
                  </m:rPr>
                  <w:rPr>
                    <w:rFonts w:ascii="Cambria Math" w:eastAsiaTheme="minorEastAsia" w:hAnsi="Cambria Math"/>
                    <w:color w:val="231F20"/>
                    <w:sz w:val="16"/>
                    <w:szCs w:val="18"/>
                  </w:rPr>
                  <m:t>103</m:t>
                </m:r>
              </m:oMath>
            </m:oMathPara>
          </w:p>
        </w:tc>
      </w:tr>
      <w:tr w:rsidR="00A10DB4" w:rsidRPr="00097D2E" w14:paraId="0BB69F56" w14:textId="77777777" w:rsidTr="00207AC1">
        <w:trPr>
          <w:trHeight w:val="434"/>
          <w:jc w:val="center"/>
        </w:trPr>
        <w:tc>
          <w:tcPr>
            <w:tcW w:w="473" w:type="dxa"/>
            <w:tcBorders>
              <w:left w:val="nil"/>
              <w:bottom w:val="nil"/>
            </w:tcBorders>
            <w:vAlign w:val="center"/>
          </w:tcPr>
          <w:p w14:paraId="18CCCCCD" w14:textId="77777777" w:rsidR="00A10DB4" w:rsidRPr="00097D2E" w:rsidRDefault="00A10DB4" w:rsidP="00207AC1">
            <w:pPr>
              <w:pStyle w:val="ListParagraph"/>
              <w:ind w:left="0"/>
              <w:jc w:val="center"/>
              <w:rPr>
                <w:b/>
                <w:color w:val="231F20"/>
                <w:sz w:val="16"/>
                <w:szCs w:val="18"/>
              </w:rPr>
            </w:pPr>
          </w:p>
        </w:tc>
        <w:tc>
          <w:tcPr>
            <w:tcW w:w="927" w:type="dxa"/>
            <w:vAlign w:val="center"/>
          </w:tcPr>
          <w:p w14:paraId="03D9979D" w14:textId="77777777" w:rsidR="00A10DB4" w:rsidRPr="00097D2E" w:rsidRDefault="00A10DB4" w:rsidP="00207AC1">
            <w:pPr>
              <w:pStyle w:val="ListParagraph"/>
              <w:ind w:left="0"/>
              <w:jc w:val="center"/>
              <w:rPr>
                <w:b/>
                <w:color w:val="231F20"/>
                <w:sz w:val="16"/>
                <w:szCs w:val="18"/>
              </w:rPr>
            </w:pPr>
            <w:r w:rsidRPr="00097D2E">
              <w:rPr>
                <w:b/>
                <w:color w:val="231F20"/>
                <w:sz w:val="16"/>
                <w:szCs w:val="18"/>
              </w:rPr>
              <w:t>Total</w:t>
            </w:r>
          </w:p>
        </w:tc>
        <w:tc>
          <w:tcPr>
            <w:tcW w:w="1205" w:type="dxa"/>
            <w:vAlign w:val="center"/>
          </w:tcPr>
          <w:p w14:paraId="4D9A0BEB" w14:textId="77777777" w:rsidR="00A10DB4" w:rsidRPr="00097D2E" w:rsidRDefault="00A10DB4" w:rsidP="00207AC1">
            <w:pPr>
              <w:pStyle w:val="ListParagraph"/>
              <w:ind w:left="0"/>
              <w:jc w:val="center"/>
              <w:rPr>
                <w:rFonts w:eastAsiaTheme="minorEastAsia"/>
                <w:color w:val="231F20"/>
                <w:sz w:val="16"/>
                <w:szCs w:val="18"/>
              </w:rPr>
            </w:pPr>
            <m:oMathPara>
              <m:oMath>
                <m:r>
                  <m:rPr>
                    <m:sty m:val="bi"/>
                  </m:rPr>
                  <w:rPr>
                    <w:rFonts w:ascii="Cambria Math" w:eastAsiaTheme="minorEastAsia" w:hAnsi="Cambria Math"/>
                    <w:color w:val="231F20"/>
                    <w:sz w:val="16"/>
                    <w:szCs w:val="18"/>
                  </w:rPr>
                  <m:t>58</m:t>
                </m:r>
              </m:oMath>
            </m:oMathPara>
          </w:p>
        </w:tc>
        <w:tc>
          <w:tcPr>
            <w:tcW w:w="1205" w:type="dxa"/>
            <w:vAlign w:val="center"/>
          </w:tcPr>
          <w:p w14:paraId="29C824D1" w14:textId="77777777" w:rsidR="00A10DB4" w:rsidRPr="00097D2E" w:rsidRDefault="00A10DB4" w:rsidP="00207AC1">
            <w:pPr>
              <w:pStyle w:val="ListParagraph"/>
              <w:ind w:left="0"/>
              <w:jc w:val="center"/>
              <w:rPr>
                <w:rFonts w:eastAsiaTheme="minorEastAsia"/>
                <w:color w:val="231F20"/>
                <w:sz w:val="16"/>
                <w:szCs w:val="18"/>
              </w:rPr>
            </w:pPr>
            <m:oMathPara>
              <m:oMath>
                <m:r>
                  <m:rPr>
                    <m:sty m:val="bi"/>
                  </m:rPr>
                  <w:rPr>
                    <w:rFonts w:ascii="Cambria Math" w:eastAsiaTheme="minorEastAsia" w:hAnsi="Cambria Math"/>
                    <w:color w:val="231F20"/>
                    <w:sz w:val="16"/>
                    <w:szCs w:val="18"/>
                  </w:rPr>
                  <m:t>76</m:t>
                </m:r>
              </m:oMath>
            </m:oMathPara>
          </w:p>
        </w:tc>
        <w:tc>
          <w:tcPr>
            <w:tcW w:w="1208" w:type="dxa"/>
            <w:vAlign w:val="center"/>
          </w:tcPr>
          <w:p w14:paraId="7E3935B9" w14:textId="77777777" w:rsidR="00A10DB4" w:rsidRPr="00097D2E" w:rsidRDefault="00A10DB4" w:rsidP="00207AC1">
            <w:pPr>
              <w:pStyle w:val="ListParagraph"/>
              <w:ind w:left="0"/>
              <w:jc w:val="center"/>
              <w:rPr>
                <w:rFonts w:eastAsiaTheme="minorEastAsia"/>
                <w:color w:val="231F20"/>
                <w:sz w:val="16"/>
                <w:szCs w:val="18"/>
              </w:rPr>
            </w:pPr>
            <m:oMathPara>
              <m:oMath>
                <m:r>
                  <m:rPr>
                    <m:sty m:val="bi"/>
                  </m:rPr>
                  <w:rPr>
                    <w:rFonts w:ascii="Cambria Math" w:eastAsiaTheme="minorEastAsia" w:hAnsi="Cambria Math"/>
                    <w:color w:val="231F20"/>
                    <w:sz w:val="16"/>
                    <w:szCs w:val="18"/>
                  </w:rPr>
                  <m:t>55</m:t>
                </m:r>
              </m:oMath>
            </m:oMathPara>
          </w:p>
        </w:tc>
        <w:tc>
          <w:tcPr>
            <w:tcW w:w="1167" w:type="dxa"/>
            <w:vAlign w:val="center"/>
          </w:tcPr>
          <w:p w14:paraId="73CEE534" w14:textId="77777777" w:rsidR="00A10DB4" w:rsidRPr="00097D2E" w:rsidRDefault="00A10DB4" w:rsidP="00207AC1">
            <w:pPr>
              <w:pStyle w:val="ListParagraph"/>
              <w:ind w:left="0"/>
              <w:jc w:val="center"/>
              <w:rPr>
                <w:rFonts w:eastAsiaTheme="minorEastAsia"/>
                <w:color w:val="231F20"/>
                <w:sz w:val="16"/>
                <w:szCs w:val="18"/>
              </w:rPr>
            </w:pPr>
            <m:oMathPara>
              <m:oMath>
                <m:r>
                  <m:rPr>
                    <m:sty m:val="bi"/>
                  </m:rPr>
                  <w:rPr>
                    <w:rFonts w:ascii="Cambria Math" w:eastAsiaTheme="minorEastAsia" w:hAnsi="Cambria Math"/>
                    <w:color w:val="231F20"/>
                    <w:sz w:val="16"/>
                    <w:szCs w:val="18"/>
                  </w:rPr>
                  <m:t>11</m:t>
                </m:r>
              </m:oMath>
            </m:oMathPara>
          </w:p>
        </w:tc>
        <w:tc>
          <w:tcPr>
            <w:tcW w:w="1227" w:type="dxa"/>
            <w:vAlign w:val="center"/>
          </w:tcPr>
          <w:p w14:paraId="633BE46A" w14:textId="77777777" w:rsidR="00A10DB4" w:rsidRPr="00097D2E" w:rsidRDefault="00A10DB4" w:rsidP="00207AC1">
            <w:pPr>
              <w:pStyle w:val="ListParagraph"/>
              <w:ind w:left="0"/>
              <w:jc w:val="center"/>
              <w:rPr>
                <w:rFonts w:eastAsiaTheme="minorEastAsia"/>
                <w:color w:val="231F20"/>
                <w:sz w:val="16"/>
                <w:szCs w:val="18"/>
              </w:rPr>
            </w:pPr>
            <m:oMathPara>
              <m:oMath>
                <m:r>
                  <m:rPr>
                    <m:sty m:val="bi"/>
                  </m:rPr>
                  <w:rPr>
                    <w:rFonts w:ascii="Cambria Math" w:eastAsiaTheme="minorEastAsia" w:hAnsi="Cambria Math"/>
                    <w:color w:val="231F20"/>
                    <w:sz w:val="16"/>
                    <w:szCs w:val="18"/>
                  </w:rPr>
                  <m:t>200</m:t>
                </m:r>
              </m:oMath>
            </m:oMathPara>
          </w:p>
        </w:tc>
      </w:tr>
    </w:tbl>
    <w:p w14:paraId="672751E2" w14:textId="281E12B5" w:rsidR="00A10DB4" w:rsidRPr="007F40A0" w:rsidRDefault="00A10DB4" w:rsidP="00A10DB4">
      <w:pPr>
        <w:pStyle w:val="ny-lesson-SFinsert-response"/>
        <w:ind w:left="1224"/>
      </w:pPr>
      <w:r w:rsidRPr="007F40A0">
        <w:t>Yes, there appears to be an association between gender and T-shirt size.  The row relative frequencies are not the same for the male and the female row</w:t>
      </w:r>
      <w:r w:rsidR="00207AC1">
        <w:t>s</w:t>
      </w:r>
      <w:r w:rsidRPr="007F40A0">
        <w:t xml:space="preserve">, as shown in the table </w:t>
      </w:r>
      <w:r w:rsidR="00097D2E">
        <w:t>above</w:t>
      </w:r>
      <w:r w:rsidRPr="007F40A0">
        <w:t>.</w:t>
      </w:r>
    </w:p>
    <w:p w14:paraId="6A7D3DF7" w14:textId="77777777" w:rsidR="00A10DB4" w:rsidRPr="00A6331A" w:rsidRDefault="00A10DB4" w:rsidP="003D0DFB">
      <w:pPr>
        <w:pStyle w:val="ny-lesson-SFinsert-number-list"/>
        <w:numPr>
          <w:ilvl w:val="0"/>
          <w:numId w:val="0"/>
        </w:numPr>
        <w:ind w:left="1224"/>
      </w:pPr>
    </w:p>
    <w:p w14:paraId="4689E5F5" w14:textId="5355FD0B" w:rsidR="00A10DB4" w:rsidRDefault="00A10DB4" w:rsidP="00097D2E">
      <w:pPr>
        <w:pStyle w:val="ny-lesson-SFinsert-number-list"/>
      </w:pPr>
      <w:r w:rsidRPr="00A6331A">
        <w:t>This table summarizes the results of the survey data for the two variables, gender and favorite type of music.  Is there an association between gender and favorite type of music?  Explain.</w:t>
      </w:r>
      <w:r>
        <w:br/>
      </w:r>
    </w:p>
    <w:tbl>
      <w:tblPr>
        <w:tblStyle w:val="TableGrid"/>
        <w:tblW w:w="0" w:type="auto"/>
        <w:jc w:val="center"/>
        <w:tblInd w:w="1638" w:type="dxa"/>
        <w:tblLook w:val="04A0" w:firstRow="1" w:lastRow="0" w:firstColumn="1" w:lastColumn="0" w:noHBand="0" w:noVBand="1"/>
      </w:tblPr>
      <w:tblGrid>
        <w:gridCol w:w="473"/>
        <w:gridCol w:w="927"/>
        <w:gridCol w:w="1205"/>
        <w:gridCol w:w="1205"/>
        <w:gridCol w:w="1208"/>
        <w:gridCol w:w="1167"/>
        <w:gridCol w:w="1227"/>
        <w:gridCol w:w="26"/>
      </w:tblGrid>
      <w:tr w:rsidR="00A10DB4" w:rsidRPr="008B4EC3" w14:paraId="65C94EAB" w14:textId="77777777" w:rsidTr="00207AC1">
        <w:trPr>
          <w:trHeight w:val="297"/>
          <w:jc w:val="center"/>
        </w:trPr>
        <w:tc>
          <w:tcPr>
            <w:tcW w:w="473" w:type="dxa"/>
            <w:tcBorders>
              <w:top w:val="nil"/>
              <w:left w:val="nil"/>
              <w:bottom w:val="nil"/>
              <w:right w:val="nil"/>
            </w:tcBorders>
            <w:vAlign w:val="center"/>
          </w:tcPr>
          <w:p w14:paraId="3347B3C2" w14:textId="77777777" w:rsidR="00A10DB4" w:rsidRPr="008B4EC3" w:rsidRDefault="00A10DB4" w:rsidP="00207AC1">
            <w:pPr>
              <w:pStyle w:val="ListParagraph"/>
              <w:ind w:left="0"/>
              <w:jc w:val="center"/>
              <w:rPr>
                <w:b/>
                <w:sz w:val="16"/>
              </w:rPr>
            </w:pPr>
          </w:p>
        </w:tc>
        <w:tc>
          <w:tcPr>
            <w:tcW w:w="927" w:type="dxa"/>
            <w:tcBorders>
              <w:top w:val="nil"/>
              <w:left w:val="nil"/>
              <w:bottom w:val="nil"/>
              <w:right w:val="single" w:sz="4" w:space="0" w:color="auto"/>
            </w:tcBorders>
            <w:vAlign w:val="center"/>
          </w:tcPr>
          <w:p w14:paraId="60C7E574" w14:textId="77777777" w:rsidR="00A10DB4" w:rsidRPr="008B4EC3" w:rsidRDefault="00A10DB4" w:rsidP="00207AC1">
            <w:pPr>
              <w:pStyle w:val="ListParagraph"/>
              <w:ind w:left="0"/>
              <w:jc w:val="center"/>
              <w:rPr>
                <w:b/>
                <w:sz w:val="16"/>
              </w:rPr>
            </w:pPr>
          </w:p>
        </w:tc>
        <w:tc>
          <w:tcPr>
            <w:tcW w:w="4785" w:type="dxa"/>
            <w:gridSpan w:val="4"/>
            <w:tcBorders>
              <w:left w:val="single" w:sz="4" w:space="0" w:color="auto"/>
            </w:tcBorders>
            <w:vAlign w:val="center"/>
          </w:tcPr>
          <w:p w14:paraId="6FBA7405" w14:textId="77777777" w:rsidR="00A10DB4" w:rsidRPr="008B4EC3" w:rsidRDefault="00A10DB4" w:rsidP="00207AC1">
            <w:pPr>
              <w:pStyle w:val="ListParagraph"/>
              <w:ind w:left="0"/>
              <w:jc w:val="center"/>
              <w:rPr>
                <w:b/>
                <w:sz w:val="16"/>
              </w:rPr>
            </w:pPr>
            <w:r w:rsidRPr="008B4EC3">
              <w:rPr>
                <w:b/>
                <w:sz w:val="16"/>
              </w:rPr>
              <w:t>Favorite Type of Music</w:t>
            </w:r>
          </w:p>
        </w:tc>
        <w:tc>
          <w:tcPr>
            <w:tcW w:w="1253" w:type="dxa"/>
            <w:gridSpan w:val="2"/>
            <w:tcBorders>
              <w:top w:val="nil"/>
              <w:right w:val="nil"/>
            </w:tcBorders>
            <w:vAlign w:val="center"/>
          </w:tcPr>
          <w:p w14:paraId="5F01DEB2" w14:textId="77777777" w:rsidR="00A10DB4" w:rsidRPr="008B4EC3" w:rsidRDefault="00A10DB4" w:rsidP="00207AC1">
            <w:pPr>
              <w:pStyle w:val="ListParagraph"/>
              <w:ind w:left="0"/>
              <w:jc w:val="center"/>
              <w:rPr>
                <w:b/>
                <w:sz w:val="16"/>
              </w:rPr>
            </w:pPr>
          </w:p>
        </w:tc>
      </w:tr>
      <w:tr w:rsidR="00A10DB4" w:rsidRPr="008B4EC3" w14:paraId="7B7607A3" w14:textId="77777777" w:rsidTr="00207AC1">
        <w:trPr>
          <w:gridAfter w:val="1"/>
          <w:wAfter w:w="26" w:type="dxa"/>
          <w:trHeight w:val="307"/>
          <w:jc w:val="center"/>
        </w:trPr>
        <w:tc>
          <w:tcPr>
            <w:tcW w:w="473" w:type="dxa"/>
            <w:tcBorders>
              <w:top w:val="nil"/>
              <w:left w:val="nil"/>
              <w:right w:val="nil"/>
            </w:tcBorders>
            <w:vAlign w:val="center"/>
          </w:tcPr>
          <w:p w14:paraId="76DBE78F" w14:textId="77777777" w:rsidR="00A10DB4" w:rsidRPr="008B4EC3" w:rsidRDefault="00A10DB4" w:rsidP="00207AC1">
            <w:pPr>
              <w:pStyle w:val="ListParagraph"/>
              <w:ind w:left="0"/>
              <w:jc w:val="center"/>
              <w:rPr>
                <w:b/>
                <w:sz w:val="16"/>
              </w:rPr>
            </w:pPr>
          </w:p>
        </w:tc>
        <w:tc>
          <w:tcPr>
            <w:tcW w:w="927" w:type="dxa"/>
            <w:tcBorders>
              <w:top w:val="nil"/>
              <w:left w:val="nil"/>
            </w:tcBorders>
            <w:vAlign w:val="center"/>
          </w:tcPr>
          <w:p w14:paraId="6D4F594D" w14:textId="77777777" w:rsidR="00A10DB4" w:rsidRPr="008B4EC3" w:rsidRDefault="00A10DB4" w:rsidP="00207AC1">
            <w:pPr>
              <w:pStyle w:val="ListParagraph"/>
              <w:ind w:left="0"/>
              <w:jc w:val="center"/>
              <w:rPr>
                <w:b/>
                <w:sz w:val="16"/>
              </w:rPr>
            </w:pPr>
          </w:p>
        </w:tc>
        <w:tc>
          <w:tcPr>
            <w:tcW w:w="1205" w:type="dxa"/>
            <w:vAlign w:val="center"/>
          </w:tcPr>
          <w:p w14:paraId="1821BEA9" w14:textId="77777777" w:rsidR="00A10DB4" w:rsidRPr="008B4EC3" w:rsidRDefault="00A10DB4" w:rsidP="00207AC1">
            <w:pPr>
              <w:pStyle w:val="ListParagraph"/>
              <w:ind w:left="0"/>
              <w:jc w:val="center"/>
              <w:rPr>
                <w:b/>
                <w:sz w:val="16"/>
              </w:rPr>
            </w:pPr>
            <w:r w:rsidRPr="008B4EC3">
              <w:rPr>
                <w:b/>
                <w:sz w:val="16"/>
              </w:rPr>
              <w:t>Pop</w:t>
            </w:r>
          </w:p>
        </w:tc>
        <w:tc>
          <w:tcPr>
            <w:tcW w:w="1205" w:type="dxa"/>
            <w:vAlign w:val="center"/>
          </w:tcPr>
          <w:p w14:paraId="619C0B38" w14:textId="77777777" w:rsidR="00A10DB4" w:rsidRPr="008B4EC3" w:rsidRDefault="00A10DB4" w:rsidP="00207AC1">
            <w:pPr>
              <w:pStyle w:val="ListParagraph"/>
              <w:ind w:left="0"/>
              <w:jc w:val="center"/>
              <w:rPr>
                <w:b/>
                <w:sz w:val="16"/>
              </w:rPr>
            </w:pPr>
            <w:r w:rsidRPr="008B4EC3">
              <w:rPr>
                <w:b/>
                <w:sz w:val="16"/>
              </w:rPr>
              <w:t>Hip Hop</w:t>
            </w:r>
          </w:p>
        </w:tc>
        <w:tc>
          <w:tcPr>
            <w:tcW w:w="1208" w:type="dxa"/>
            <w:vAlign w:val="center"/>
          </w:tcPr>
          <w:p w14:paraId="3A675B88" w14:textId="77777777" w:rsidR="00A10DB4" w:rsidRPr="008B4EC3" w:rsidRDefault="00A10DB4" w:rsidP="00207AC1">
            <w:pPr>
              <w:pStyle w:val="ListParagraph"/>
              <w:ind w:left="0"/>
              <w:jc w:val="center"/>
              <w:rPr>
                <w:b/>
                <w:sz w:val="16"/>
              </w:rPr>
            </w:pPr>
            <w:r w:rsidRPr="008B4EC3">
              <w:rPr>
                <w:b/>
                <w:sz w:val="16"/>
              </w:rPr>
              <w:t>Alternative</w:t>
            </w:r>
          </w:p>
        </w:tc>
        <w:tc>
          <w:tcPr>
            <w:tcW w:w="1167" w:type="dxa"/>
            <w:vAlign w:val="center"/>
          </w:tcPr>
          <w:p w14:paraId="2A2F315F" w14:textId="77777777" w:rsidR="00A10DB4" w:rsidRPr="008B4EC3" w:rsidRDefault="00A10DB4" w:rsidP="00207AC1">
            <w:pPr>
              <w:pStyle w:val="ListParagraph"/>
              <w:ind w:left="0"/>
              <w:jc w:val="center"/>
              <w:rPr>
                <w:b/>
                <w:sz w:val="16"/>
              </w:rPr>
            </w:pPr>
            <w:r w:rsidRPr="008B4EC3">
              <w:rPr>
                <w:b/>
                <w:sz w:val="16"/>
              </w:rPr>
              <w:t>Country</w:t>
            </w:r>
          </w:p>
        </w:tc>
        <w:tc>
          <w:tcPr>
            <w:tcW w:w="1227" w:type="dxa"/>
            <w:vAlign w:val="center"/>
          </w:tcPr>
          <w:p w14:paraId="6F85CF7E" w14:textId="77777777" w:rsidR="00A10DB4" w:rsidRPr="008B4EC3" w:rsidRDefault="00A10DB4" w:rsidP="00207AC1">
            <w:pPr>
              <w:pStyle w:val="ListParagraph"/>
              <w:ind w:left="0"/>
              <w:jc w:val="center"/>
              <w:rPr>
                <w:b/>
                <w:sz w:val="16"/>
              </w:rPr>
            </w:pPr>
            <w:r w:rsidRPr="008B4EC3">
              <w:rPr>
                <w:b/>
                <w:sz w:val="16"/>
              </w:rPr>
              <w:t>Total</w:t>
            </w:r>
          </w:p>
        </w:tc>
      </w:tr>
      <w:tr w:rsidR="00A10DB4" w:rsidRPr="008B4EC3" w14:paraId="63DDCD9F" w14:textId="77777777" w:rsidTr="00207AC1">
        <w:trPr>
          <w:gridAfter w:val="1"/>
          <w:wAfter w:w="26" w:type="dxa"/>
          <w:trHeight w:val="434"/>
          <w:jc w:val="center"/>
        </w:trPr>
        <w:tc>
          <w:tcPr>
            <w:tcW w:w="473" w:type="dxa"/>
            <w:vMerge w:val="restart"/>
            <w:textDirection w:val="btLr"/>
            <w:vAlign w:val="center"/>
          </w:tcPr>
          <w:p w14:paraId="7A0FE395" w14:textId="77777777" w:rsidR="00A10DB4" w:rsidRPr="008B4EC3" w:rsidRDefault="00A10DB4" w:rsidP="00207AC1">
            <w:pPr>
              <w:pStyle w:val="ListParagraph"/>
              <w:ind w:left="113" w:right="113"/>
              <w:jc w:val="center"/>
              <w:rPr>
                <w:b/>
                <w:sz w:val="16"/>
              </w:rPr>
            </w:pPr>
            <w:r w:rsidRPr="008B4EC3">
              <w:rPr>
                <w:b/>
                <w:sz w:val="16"/>
              </w:rPr>
              <w:t>Gender</w:t>
            </w:r>
          </w:p>
        </w:tc>
        <w:tc>
          <w:tcPr>
            <w:tcW w:w="927" w:type="dxa"/>
            <w:vAlign w:val="center"/>
          </w:tcPr>
          <w:p w14:paraId="4E9AD692" w14:textId="77777777" w:rsidR="00A10DB4" w:rsidRPr="008B4EC3" w:rsidRDefault="00A10DB4" w:rsidP="00207AC1">
            <w:pPr>
              <w:pStyle w:val="ListParagraph"/>
              <w:ind w:left="0"/>
              <w:jc w:val="center"/>
              <w:rPr>
                <w:b/>
                <w:sz w:val="16"/>
              </w:rPr>
            </w:pPr>
            <w:r w:rsidRPr="008B4EC3">
              <w:rPr>
                <w:b/>
                <w:sz w:val="16"/>
              </w:rPr>
              <w:t>Female</w:t>
            </w:r>
          </w:p>
        </w:tc>
        <w:tc>
          <w:tcPr>
            <w:tcW w:w="1205" w:type="dxa"/>
            <w:vAlign w:val="center"/>
          </w:tcPr>
          <w:p w14:paraId="2E1E702E"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35</m:t>
                </m:r>
              </m:oMath>
            </m:oMathPara>
          </w:p>
          <w:p w14:paraId="25267A3B" w14:textId="617D9E16" w:rsidR="00097D2E" w:rsidRPr="00097D2E"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≈0.361</m:t>
                </m:r>
              </m:oMath>
            </m:oMathPara>
          </w:p>
        </w:tc>
        <w:tc>
          <w:tcPr>
            <w:tcW w:w="1205" w:type="dxa"/>
            <w:vAlign w:val="center"/>
          </w:tcPr>
          <w:p w14:paraId="5DCE843A"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28</m:t>
                </m:r>
              </m:oMath>
            </m:oMathPara>
          </w:p>
          <w:p w14:paraId="502BDF15" w14:textId="7A2D3887" w:rsidR="00097D2E" w:rsidRPr="007F40A0"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≈0.289</m:t>
                </m:r>
              </m:oMath>
            </m:oMathPara>
          </w:p>
        </w:tc>
        <w:tc>
          <w:tcPr>
            <w:tcW w:w="1208" w:type="dxa"/>
            <w:vAlign w:val="center"/>
          </w:tcPr>
          <w:p w14:paraId="385F4BF5"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11</m:t>
                </m:r>
              </m:oMath>
            </m:oMathPara>
          </w:p>
          <w:p w14:paraId="3E1A0491" w14:textId="4AB4AB26" w:rsidR="00097D2E" w:rsidRPr="007F40A0"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≈0.113</m:t>
                </m:r>
              </m:oMath>
            </m:oMathPara>
          </w:p>
        </w:tc>
        <w:tc>
          <w:tcPr>
            <w:tcW w:w="1167" w:type="dxa"/>
            <w:vAlign w:val="center"/>
          </w:tcPr>
          <w:p w14:paraId="2442E10D"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23</m:t>
                </m:r>
              </m:oMath>
            </m:oMathPara>
          </w:p>
          <w:p w14:paraId="072E03A6" w14:textId="77093C68" w:rsidR="00097D2E" w:rsidRPr="007F40A0"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≈0.237</m:t>
                </m:r>
              </m:oMath>
            </m:oMathPara>
          </w:p>
        </w:tc>
        <w:tc>
          <w:tcPr>
            <w:tcW w:w="1227" w:type="dxa"/>
            <w:vAlign w:val="center"/>
          </w:tcPr>
          <w:p w14:paraId="0B4EAA09" w14:textId="77777777" w:rsidR="00A10DB4" w:rsidRPr="007F40A0" w:rsidRDefault="00A10DB4" w:rsidP="00207AC1">
            <w:pPr>
              <w:pStyle w:val="ListParagraph"/>
              <w:ind w:left="0"/>
              <w:jc w:val="center"/>
              <w:rPr>
                <w:rFonts w:eastAsiaTheme="minorEastAsia"/>
                <w:sz w:val="16"/>
              </w:rPr>
            </w:pPr>
            <m:oMathPara>
              <m:oMath>
                <m:r>
                  <m:rPr>
                    <m:sty m:val="bi"/>
                  </m:rPr>
                  <w:rPr>
                    <w:rFonts w:ascii="Cambria Math" w:eastAsiaTheme="minorEastAsia" w:hAnsi="Cambria Math"/>
                    <w:sz w:val="16"/>
                  </w:rPr>
                  <m:t>97</m:t>
                </m:r>
              </m:oMath>
            </m:oMathPara>
          </w:p>
        </w:tc>
      </w:tr>
      <w:tr w:rsidR="00A10DB4" w:rsidRPr="008B4EC3" w14:paraId="76F07B93" w14:textId="77777777" w:rsidTr="00207AC1">
        <w:trPr>
          <w:gridAfter w:val="1"/>
          <w:wAfter w:w="26" w:type="dxa"/>
          <w:trHeight w:val="434"/>
          <w:jc w:val="center"/>
        </w:trPr>
        <w:tc>
          <w:tcPr>
            <w:tcW w:w="473" w:type="dxa"/>
            <w:vMerge/>
            <w:tcBorders>
              <w:bottom w:val="single" w:sz="4" w:space="0" w:color="auto"/>
            </w:tcBorders>
            <w:vAlign w:val="center"/>
          </w:tcPr>
          <w:p w14:paraId="4F2628FF" w14:textId="77777777" w:rsidR="00A10DB4" w:rsidRPr="008B4EC3" w:rsidRDefault="00A10DB4" w:rsidP="00207AC1">
            <w:pPr>
              <w:pStyle w:val="ListParagraph"/>
              <w:ind w:left="0"/>
              <w:jc w:val="center"/>
              <w:rPr>
                <w:b/>
                <w:sz w:val="16"/>
              </w:rPr>
            </w:pPr>
          </w:p>
        </w:tc>
        <w:tc>
          <w:tcPr>
            <w:tcW w:w="927" w:type="dxa"/>
            <w:vAlign w:val="center"/>
          </w:tcPr>
          <w:p w14:paraId="05FFAF7C" w14:textId="77777777" w:rsidR="00A10DB4" w:rsidRPr="008B4EC3" w:rsidRDefault="00A10DB4" w:rsidP="00207AC1">
            <w:pPr>
              <w:pStyle w:val="ListParagraph"/>
              <w:ind w:left="0"/>
              <w:jc w:val="center"/>
              <w:rPr>
                <w:b/>
                <w:sz w:val="16"/>
              </w:rPr>
            </w:pPr>
            <w:r w:rsidRPr="008B4EC3">
              <w:rPr>
                <w:b/>
                <w:sz w:val="16"/>
              </w:rPr>
              <w:t>Male</w:t>
            </w:r>
          </w:p>
        </w:tc>
        <w:tc>
          <w:tcPr>
            <w:tcW w:w="1205" w:type="dxa"/>
            <w:vAlign w:val="center"/>
          </w:tcPr>
          <w:p w14:paraId="2B268E61"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37</m:t>
                </m:r>
              </m:oMath>
            </m:oMathPara>
          </w:p>
          <w:p w14:paraId="3CFBCA4A" w14:textId="1B8BD09B" w:rsidR="00097D2E" w:rsidRPr="007F40A0"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≈0.359</m:t>
                </m:r>
              </m:oMath>
            </m:oMathPara>
          </w:p>
        </w:tc>
        <w:tc>
          <w:tcPr>
            <w:tcW w:w="1205" w:type="dxa"/>
            <w:vAlign w:val="center"/>
          </w:tcPr>
          <w:p w14:paraId="33DE7E0B"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30</m:t>
                </m:r>
              </m:oMath>
            </m:oMathPara>
          </w:p>
          <w:p w14:paraId="228C5319" w14:textId="21DAC8B5" w:rsidR="00097D2E" w:rsidRPr="007F40A0"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≈0.291</m:t>
                </m:r>
              </m:oMath>
            </m:oMathPara>
          </w:p>
        </w:tc>
        <w:tc>
          <w:tcPr>
            <w:tcW w:w="1208" w:type="dxa"/>
            <w:vAlign w:val="center"/>
          </w:tcPr>
          <w:p w14:paraId="615293CE"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13</m:t>
                </m:r>
              </m:oMath>
            </m:oMathPara>
          </w:p>
          <w:p w14:paraId="7C5CB43B" w14:textId="4F3397E5" w:rsidR="00097D2E" w:rsidRPr="007F40A0"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≈0.126</m:t>
                </m:r>
              </m:oMath>
            </m:oMathPara>
          </w:p>
        </w:tc>
        <w:tc>
          <w:tcPr>
            <w:tcW w:w="1167" w:type="dxa"/>
            <w:vAlign w:val="center"/>
          </w:tcPr>
          <w:p w14:paraId="095717F1" w14:textId="77777777" w:rsidR="00A10DB4" w:rsidRPr="00097D2E" w:rsidRDefault="00A10DB4"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color w:val="auto"/>
                  </w:rPr>
                  <m:t>23</m:t>
                </m:r>
              </m:oMath>
            </m:oMathPara>
          </w:p>
          <w:p w14:paraId="0B7B2696" w14:textId="78F6846A" w:rsidR="00097D2E" w:rsidRPr="007F40A0" w:rsidRDefault="00097D2E" w:rsidP="00207AC1">
            <w:pPr>
              <w:pStyle w:val="ny-lesson-SFinsert-response-table"/>
              <w:jc w:val="center"/>
              <w:rPr>
                <w:rFonts w:asciiTheme="minorHAnsi" w:eastAsiaTheme="minorEastAsia" w:hAnsiTheme="minorHAnsi" w:cstheme="minorBidi"/>
                <w:i w:val="0"/>
                <w:color w:val="auto"/>
              </w:rPr>
            </w:pPr>
            <m:oMathPara>
              <m:oMath>
                <m:r>
                  <m:rPr>
                    <m:sty m:val="bi"/>
                  </m:rPr>
                  <w:rPr>
                    <w:rFonts w:ascii="Cambria Math" w:eastAsiaTheme="minorEastAsia" w:hAnsi="Cambria Math" w:cstheme="minorBidi"/>
                  </w:rPr>
                  <m:t>≈0.223</m:t>
                </m:r>
              </m:oMath>
            </m:oMathPara>
          </w:p>
        </w:tc>
        <w:tc>
          <w:tcPr>
            <w:tcW w:w="1227" w:type="dxa"/>
            <w:vAlign w:val="center"/>
          </w:tcPr>
          <w:p w14:paraId="0E83F23B" w14:textId="77777777" w:rsidR="00A10DB4" w:rsidRPr="007F40A0" w:rsidRDefault="00A10DB4" w:rsidP="00207AC1">
            <w:pPr>
              <w:pStyle w:val="ListParagraph"/>
              <w:ind w:left="0"/>
              <w:jc w:val="center"/>
              <w:rPr>
                <w:rFonts w:eastAsiaTheme="minorEastAsia"/>
                <w:sz w:val="16"/>
              </w:rPr>
            </w:pPr>
            <m:oMathPara>
              <m:oMath>
                <m:r>
                  <m:rPr>
                    <m:sty m:val="bi"/>
                  </m:rPr>
                  <w:rPr>
                    <w:rFonts w:ascii="Cambria Math" w:eastAsiaTheme="minorEastAsia" w:hAnsi="Cambria Math"/>
                    <w:sz w:val="16"/>
                  </w:rPr>
                  <m:t>103</m:t>
                </m:r>
              </m:oMath>
            </m:oMathPara>
          </w:p>
        </w:tc>
      </w:tr>
      <w:tr w:rsidR="00A10DB4" w:rsidRPr="008B4EC3" w14:paraId="602CCD67" w14:textId="77777777" w:rsidTr="00207AC1">
        <w:trPr>
          <w:gridAfter w:val="1"/>
          <w:wAfter w:w="26" w:type="dxa"/>
          <w:trHeight w:val="434"/>
          <w:jc w:val="center"/>
        </w:trPr>
        <w:tc>
          <w:tcPr>
            <w:tcW w:w="473" w:type="dxa"/>
            <w:tcBorders>
              <w:left w:val="nil"/>
              <w:bottom w:val="nil"/>
            </w:tcBorders>
            <w:vAlign w:val="center"/>
          </w:tcPr>
          <w:p w14:paraId="02C1B4CF" w14:textId="77777777" w:rsidR="00A10DB4" w:rsidRPr="008B4EC3" w:rsidRDefault="00A10DB4" w:rsidP="00207AC1">
            <w:pPr>
              <w:pStyle w:val="ListParagraph"/>
              <w:ind w:left="0"/>
              <w:jc w:val="center"/>
              <w:rPr>
                <w:b/>
                <w:sz w:val="16"/>
              </w:rPr>
            </w:pPr>
          </w:p>
        </w:tc>
        <w:tc>
          <w:tcPr>
            <w:tcW w:w="927" w:type="dxa"/>
            <w:vAlign w:val="center"/>
          </w:tcPr>
          <w:p w14:paraId="5C422D28" w14:textId="77777777" w:rsidR="00A10DB4" w:rsidRPr="008B4EC3" w:rsidRDefault="00A10DB4" w:rsidP="00207AC1">
            <w:pPr>
              <w:pStyle w:val="ListParagraph"/>
              <w:ind w:left="0"/>
              <w:jc w:val="center"/>
              <w:rPr>
                <w:b/>
                <w:sz w:val="16"/>
              </w:rPr>
            </w:pPr>
            <w:r w:rsidRPr="008B4EC3">
              <w:rPr>
                <w:b/>
                <w:sz w:val="16"/>
              </w:rPr>
              <w:t>Total</w:t>
            </w:r>
          </w:p>
        </w:tc>
        <w:tc>
          <w:tcPr>
            <w:tcW w:w="1205" w:type="dxa"/>
            <w:vAlign w:val="center"/>
          </w:tcPr>
          <w:p w14:paraId="71CB4E11" w14:textId="77777777" w:rsidR="00A10DB4" w:rsidRPr="007F40A0" w:rsidRDefault="00A10DB4" w:rsidP="00207AC1">
            <w:pPr>
              <w:pStyle w:val="ListParagraph"/>
              <w:ind w:left="0"/>
              <w:jc w:val="center"/>
              <w:rPr>
                <w:rFonts w:eastAsiaTheme="minorEastAsia"/>
                <w:sz w:val="16"/>
              </w:rPr>
            </w:pPr>
            <m:oMathPara>
              <m:oMath>
                <m:r>
                  <m:rPr>
                    <m:sty m:val="bi"/>
                  </m:rPr>
                  <w:rPr>
                    <w:rFonts w:ascii="Cambria Math" w:eastAsiaTheme="minorEastAsia" w:hAnsi="Cambria Math"/>
                    <w:sz w:val="16"/>
                  </w:rPr>
                  <m:t>72</m:t>
                </m:r>
              </m:oMath>
            </m:oMathPara>
          </w:p>
        </w:tc>
        <w:tc>
          <w:tcPr>
            <w:tcW w:w="1205" w:type="dxa"/>
            <w:vAlign w:val="center"/>
          </w:tcPr>
          <w:p w14:paraId="1F7EE0A8" w14:textId="77777777" w:rsidR="00A10DB4" w:rsidRPr="007F40A0" w:rsidRDefault="00A10DB4" w:rsidP="00207AC1">
            <w:pPr>
              <w:pStyle w:val="ListParagraph"/>
              <w:ind w:left="0"/>
              <w:jc w:val="center"/>
              <w:rPr>
                <w:rFonts w:eastAsiaTheme="minorEastAsia"/>
                <w:sz w:val="16"/>
              </w:rPr>
            </w:pPr>
            <m:oMathPara>
              <m:oMath>
                <m:r>
                  <m:rPr>
                    <m:sty m:val="bi"/>
                  </m:rPr>
                  <w:rPr>
                    <w:rFonts w:ascii="Cambria Math" w:eastAsiaTheme="minorEastAsia" w:hAnsi="Cambria Math"/>
                    <w:sz w:val="16"/>
                  </w:rPr>
                  <m:t>58</m:t>
                </m:r>
              </m:oMath>
            </m:oMathPara>
          </w:p>
        </w:tc>
        <w:tc>
          <w:tcPr>
            <w:tcW w:w="1208" w:type="dxa"/>
            <w:vAlign w:val="center"/>
          </w:tcPr>
          <w:p w14:paraId="617D57E2" w14:textId="77777777" w:rsidR="00A10DB4" w:rsidRPr="007F40A0" w:rsidRDefault="00A10DB4" w:rsidP="00207AC1">
            <w:pPr>
              <w:pStyle w:val="ListParagraph"/>
              <w:ind w:left="0"/>
              <w:jc w:val="center"/>
              <w:rPr>
                <w:rFonts w:eastAsiaTheme="minorEastAsia"/>
                <w:sz w:val="16"/>
              </w:rPr>
            </w:pPr>
            <m:oMathPara>
              <m:oMath>
                <m:r>
                  <m:rPr>
                    <m:sty m:val="bi"/>
                  </m:rPr>
                  <w:rPr>
                    <w:rFonts w:ascii="Cambria Math" w:eastAsiaTheme="minorEastAsia" w:hAnsi="Cambria Math"/>
                    <w:sz w:val="16"/>
                  </w:rPr>
                  <m:t>24</m:t>
                </m:r>
              </m:oMath>
            </m:oMathPara>
          </w:p>
        </w:tc>
        <w:tc>
          <w:tcPr>
            <w:tcW w:w="1167" w:type="dxa"/>
            <w:vAlign w:val="center"/>
          </w:tcPr>
          <w:p w14:paraId="20A1648D" w14:textId="77777777" w:rsidR="00A10DB4" w:rsidRPr="007F40A0" w:rsidRDefault="00A10DB4" w:rsidP="00207AC1">
            <w:pPr>
              <w:pStyle w:val="ListParagraph"/>
              <w:ind w:left="0"/>
              <w:jc w:val="center"/>
              <w:rPr>
                <w:rFonts w:eastAsiaTheme="minorEastAsia"/>
                <w:sz w:val="16"/>
              </w:rPr>
            </w:pPr>
            <m:oMathPara>
              <m:oMath>
                <m:r>
                  <m:rPr>
                    <m:sty m:val="bi"/>
                  </m:rPr>
                  <w:rPr>
                    <w:rFonts w:ascii="Cambria Math" w:eastAsiaTheme="minorEastAsia" w:hAnsi="Cambria Math"/>
                    <w:sz w:val="16"/>
                  </w:rPr>
                  <m:t>46</m:t>
                </m:r>
              </m:oMath>
            </m:oMathPara>
          </w:p>
        </w:tc>
        <w:tc>
          <w:tcPr>
            <w:tcW w:w="1227" w:type="dxa"/>
            <w:vAlign w:val="center"/>
          </w:tcPr>
          <w:p w14:paraId="6A9B3AD4" w14:textId="77777777" w:rsidR="00A10DB4" w:rsidRPr="007F40A0" w:rsidRDefault="00A10DB4" w:rsidP="00207AC1">
            <w:pPr>
              <w:pStyle w:val="ListParagraph"/>
              <w:ind w:left="0"/>
              <w:jc w:val="center"/>
              <w:rPr>
                <w:rFonts w:eastAsiaTheme="minorEastAsia"/>
                <w:sz w:val="16"/>
              </w:rPr>
            </w:pPr>
            <m:oMathPara>
              <m:oMath>
                <m:r>
                  <m:rPr>
                    <m:sty m:val="bi"/>
                  </m:rPr>
                  <w:rPr>
                    <w:rFonts w:ascii="Cambria Math" w:eastAsiaTheme="minorEastAsia" w:hAnsi="Cambria Math"/>
                    <w:sz w:val="16"/>
                  </w:rPr>
                  <m:t>200</m:t>
                </m:r>
              </m:oMath>
            </m:oMathPara>
          </w:p>
        </w:tc>
      </w:tr>
    </w:tbl>
    <w:p w14:paraId="17C70219" w14:textId="51C121DC" w:rsidR="00A10DB4" w:rsidRPr="0094044B" w:rsidRDefault="00A10DB4" w:rsidP="00097D2E">
      <w:pPr>
        <w:pStyle w:val="ny-lesson-SFinsert-response"/>
        <w:ind w:left="1224"/>
      </w:pPr>
      <w:r w:rsidRPr="007F40A0">
        <w:t>No, there may not be an association between gender and favorite type of music.  The row relative frequencies are about the same for the male and female row</w:t>
      </w:r>
      <w:r w:rsidR="00C1571A">
        <w:t>s</w:t>
      </w:r>
      <w:r w:rsidRPr="007F40A0">
        <w:t xml:space="preserve">, as shown in the table </w:t>
      </w:r>
      <w:r w:rsidR="00097D2E">
        <w:t>above</w:t>
      </w:r>
      <w:r w:rsidRPr="007F40A0">
        <w:t>.</w:t>
      </w:r>
    </w:p>
    <w:sectPr w:rsidR="00A10DB4" w:rsidRPr="0094044B" w:rsidSect="009D6F37">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01BF" w14:textId="77777777" w:rsidR="005A0A26" w:rsidRDefault="005A0A26">
      <w:pPr>
        <w:spacing w:after="0" w:line="240" w:lineRule="auto"/>
      </w:pPr>
      <w:r>
        <w:separator/>
      </w:r>
    </w:p>
  </w:endnote>
  <w:endnote w:type="continuationSeparator" w:id="0">
    <w:p w14:paraId="5C4F310D" w14:textId="77777777" w:rsidR="005A0A26" w:rsidRDefault="005A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E04E" w14:textId="384CA104" w:rsidR="0036442E" w:rsidRPr="000051A0" w:rsidRDefault="0036442E" w:rsidP="000051A0">
    <w:pPr>
      <w:pStyle w:val="Footer"/>
    </w:pPr>
    <w:r>
      <w:rPr>
        <w:noProof/>
      </w:rPr>
      <mc:AlternateContent>
        <mc:Choice Requires="wps">
          <w:drawing>
            <wp:anchor distT="0" distB="0" distL="114300" distR="114300" simplePos="0" relativeHeight="251788288" behindDoc="0" locked="0" layoutInCell="1" allowOverlap="1" wp14:anchorId="493978E1" wp14:editId="3CDF2FB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F2328E" w14:textId="5A2AA069" w:rsidR="0036442E" w:rsidRDefault="0036442E" w:rsidP="000051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Association Between Categorical Variables</w:t>
                          </w:r>
                        </w:p>
                        <w:p w14:paraId="108A2DD5" w14:textId="50C7D4B3" w:rsidR="0036442E" w:rsidRPr="002273E5" w:rsidRDefault="0036442E" w:rsidP="000051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3F8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00CF95B" w14:textId="77777777" w:rsidR="0036442E" w:rsidRPr="002273E5" w:rsidRDefault="0036442E" w:rsidP="000051A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Wk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3nZh&#10;ZMBNp2xFdw+9IgWUMlQ9jFgwBiG/Y7TAuCqw+nZLJMVofMeh38BFHw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uX51pPIC&#10;AAAcBgAADgAAAAAAAAAAAAAAAAAuAgAAZHJzL2Uyb0RvYy54bWxQSwECLQAUAAYACAAAACEAWEOo&#10;ld4AAAAKAQAADwAAAAAAAAAAAAAAAABMBQAAZHJzL2Rvd25yZXYueG1sUEsFBgAAAAAEAAQA8wAA&#10;AFcGAAAAAA==&#10;" filled="f" stroked="f">
              <v:textbox inset="0,0,0,0">
                <w:txbxContent>
                  <w:p w14:paraId="32F2328E" w14:textId="5A2AA069" w:rsidR="0036442E" w:rsidRDefault="0036442E" w:rsidP="000051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Association Between Categorical Variables</w:t>
                    </w:r>
                  </w:p>
                  <w:p w14:paraId="108A2DD5" w14:textId="50C7D4B3" w:rsidR="0036442E" w:rsidRPr="002273E5" w:rsidRDefault="0036442E" w:rsidP="000051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3F8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00CF95B" w14:textId="77777777" w:rsidR="0036442E" w:rsidRPr="002273E5" w:rsidRDefault="0036442E" w:rsidP="000051A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593699D5" wp14:editId="1EB8611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7q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aZNu6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nRMAA&#10;AADbAAAADwAAAGRycy9kb3ducmV2LnhtbESP24rCMBRF3wf8h3AEXwZNvSBajSLCgE9eqh9wbI5N&#10;sTkpTUbr3xthYB43+7LYy3VrK/GgxpeOFQwHCQji3OmSCwWX809/BsIHZI2VY1LwIg/rVedrial2&#10;Tz7RIwuFiCPsU1RgQqhTKX1uyKIfuJo4ejfXWAxRNoXUDT7juK3kKEmm0mLJkWCwpq2h/J792ggZ&#10;H477Vzbfm6v9NoScTbHdKtXrtpsFiEBt+A//tXdawWQE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vnR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2725C1F" wp14:editId="1844C8C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1D7915A" wp14:editId="65EFE45D">
              <wp:simplePos x="0" y="0"/>
              <wp:positionH relativeFrom="column">
                <wp:posOffset>3745865</wp:posOffset>
              </wp:positionH>
              <wp:positionV relativeFrom="paragraph">
                <wp:posOffset>757555</wp:posOffset>
              </wp:positionV>
              <wp:extent cx="3472180" cy="182880"/>
              <wp:effectExtent l="0" t="0" r="13970" b="7620"/>
              <wp:wrapNone/>
              <wp:docPr id="4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6DBA5" w14:textId="77777777" w:rsidR="0036442E" w:rsidRPr="00B81D46" w:rsidRDefault="0036442E" w:rsidP="000051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9W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gpG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HM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cze/VrMCAAC1&#10;BQAADgAAAAAAAAAAAAAAAAAuAgAAZHJzL2Uyb0RvYy54bWxQSwECLQAUAAYACAAAACEACU4A+eEA&#10;AAAMAQAADwAAAAAAAAAAAAAAAAANBQAAZHJzL2Rvd25yZXYueG1sUEsFBgAAAAAEAAQA8wAAABsG&#10;AAAAAA==&#10;" filled="f" stroked="f">
              <v:textbox inset="0,0,0,0">
                <w:txbxContent>
                  <w:p w14:paraId="2CC6DBA5" w14:textId="77777777" w:rsidR="001F3794" w:rsidRPr="00B81D46" w:rsidRDefault="001F3794" w:rsidP="000051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rsidR="00C644A8">
                      <w:fldChar w:fldCharType="begin"/>
                    </w:r>
                    <w:r w:rsidR="00C644A8">
                      <w:instrText xml:space="preserve"> HYPERLINK "http://creativecommons.org/licenses/by-nc-sa/3.0/deed.en_US" </w:instrText>
                    </w:r>
                    <w:ins w:id="98" w:author="Kate Colacino" w:date="2014-11-15T11:39:00Z"/>
                    <w:r w:rsidR="00C644A8">
                      <w:fldChar w:fldCharType="separate"/>
                    </w:r>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r w:rsidR="00C644A8">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F18A63E" wp14:editId="2FAE65E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9" name="Picture 6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508900ED" wp14:editId="32F5570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1CA2" w14:textId="77777777" w:rsidR="0036442E" w:rsidRPr="006A4B5D" w:rsidRDefault="0036442E" w:rsidP="000051A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13F86">
                            <w:rPr>
                              <w:rFonts w:ascii="Calibri" w:eastAsia="Myriad Pro Black" w:hAnsi="Calibri" w:cs="Myriad Pro Black"/>
                              <w:b/>
                              <w:bCs/>
                              <w:noProof/>
                              <w:color w:val="B67764"/>
                              <w:position w:val="1"/>
                            </w:rPr>
                            <w:t>181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51" o:spid="_x0000_s103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eN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08942yAgAAsQUA&#10;AA4AAAAAAAAAAAAAAAAALgIAAGRycy9lMm9Eb2MueG1sUEsBAi0AFAAGAAgAAAAhACuQAujgAAAA&#10;DAEAAA8AAAAAAAAAAAAAAAAADAUAAGRycy9kb3ducmV2LnhtbFBLBQYAAAAABAAEAPMAAAAZBgAA&#10;AAA=&#10;" filled="f" stroked="f">
              <v:textbox inset="0,0,0,0">
                <w:txbxContent>
                  <w:p w14:paraId="63E51CA2" w14:textId="77777777" w:rsidR="0036442E" w:rsidRPr="006A4B5D" w:rsidRDefault="0036442E" w:rsidP="000051A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13F86">
                      <w:rPr>
                        <w:rFonts w:ascii="Calibri" w:eastAsia="Myriad Pro Black" w:hAnsi="Calibri" w:cs="Myriad Pro Black"/>
                        <w:b/>
                        <w:bCs/>
                        <w:noProof/>
                        <w:color w:val="B67764"/>
                        <w:position w:val="1"/>
                      </w:rPr>
                      <w:t>181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09191DC3" wp14:editId="2397705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cv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LM1&#10;ty9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0DcQA&#10;AADbAAAADwAAAGRycy9kb3ducmV2LnhtbESPQWvCQBSE70L/w/IKXqRuKkUkukpTEASLVaP3Z/aZ&#10;pGbfhuwa4793hUKPw8x8w8wWnalES40rLSt4H0YgiDOrS84VHNLl2wSE88gaK8uk4E4OFvOX3gxj&#10;bW+8o3bvcxEg7GJUUHhfx1K6rCCDbmhr4uCdbWPQB9nkUjd4C3BTyVEUjaXBksNCgTV9FZRd9lej&#10;INl+p20ymFCa7DbHX/dzwsv6pFT/tfucgvDU+f/wX3ulFXy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A3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3BEBEA3" wp14:editId="47A429B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hD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Vp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0Ms4Q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PasUA&#10;AADbAAAADwAAAGRycy9kb3ducmV2LnhtbESPQWvCQBSE7wX/w/KE3urGHqJENyKC4KENaIVeX7Mv&#10;2Wj2bchuTeyvdwuFHoeZ+YZZb0bbihv1vnGsYD5LQBCXTjdcKzh/7F+WIHxA1tg6JgV38rDJJ09r&#10;zLQb+Ei3U6hFhLDPUIEJocuk9KUhi37mOuLoVa63GKLsa6l7HCLctvI1SVJpseG4YLCjnaHyevq2&#10;Cn4O75/L4utcvBWX+zWdD6Zqt0elnqfjdgUi0Bj+w3/tg1aQLuD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A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FE020CC" wp14:editId="5457267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86EEE" w14:textId="77777777" w:rsidR="0036442E" w:rsidRPr="002273E5" w:rsidRDefault="0036442E" w:rsidP="000051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7" o:spid="_x0000_s103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Pq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cL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GI+qxAgAAsgUAAA4A&#10;AAAAAAAAAAAAAAAALgIAAGRycy9lMm9Eb2MueG1sUEsBAi0AFAAGAAgAAAAhAPIMcOneAAAACgEA&#10;AA8AAAAAAAAAAAAAAAAACwUAAGRycy9kb3ducmV2LnhtbFBLBQYAAAAABAAEAPMAAAAWBgAAAAA=&#10;" filled="f" stroked="f">
              <v:textbox inset="0,0,0,0">
                <w:txbxContent>
                  <w:p w14:paraId="67886EEE" w14:textId="77777777" w:rsidR="001F3794" w:rsidRPr="002273E5" w:rsidRDefault="001F3794" w:rsidP="000051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r w:rsidR="00C644A8">
                      <w:fldChar w:fldCharType="begin"/>
                    </w:r>
                    <w:r w:rsidR="00C644A8">
                      <w:instrText xml:space="preserve"> HYPERLINK "http://creativecommons.org/licenses/by-nc-sa/3.0/deed.en_US" </w:instrText>
                    </w:r>
                    <w:ins w:id="100" w:author="Kate Colacino" w:date="2014-11-15T11:39:00Z"/>
                    <w:r w:rsidR="00C644A8">
                      <w:fldChar w:fldCharType="separate"/>
                    </w:r>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r w:rsidR="00C644A8">
                      <w:rPr>
                        <w:rStyle w:val="Hyperlink"/>
                        <w:color w:val="41343A"/>
                        <w:spacing w:val="-4"/>
                        <w:sz w:val="12"/>
                        <w:szCs w:val="12"/>
                        <w:u w:val="none"/>
                      </w:rPr>
                      <w:fldChar w:fldCharType="end"/>
                    </w:r>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E6BCD3F" wp14:editId="78ADA2D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1CDC" w14:textId="689C28EA" w:rsidR="0036442E" w:rsidRPr="00C47034" w:rsidRDefault="0036442E" w:rsidP="00C47034">
    <w:pPr>
      <w:pStyle w:val="Footer"/>
    </w:pPr>
    <w:r>
      <w:rPr>
        <w:noProof/>
      </w:rPr>
      <mc:AlternateContent>
        <mc:Choice Requires="wpg">
          <w:drawing>
            <wp:anchor distT="0" distB="0" distL="114300" distR="114300" simplePos="0" relativeHeight="251722752" behindDoc="0" locked="0" layoutInCell="1" allowOverlap="1" wp14:anchorId="21C90A9A" wp14:editId="0D469A5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38A87AE1" wp14:editId="327EE7C6">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498E6F32" wp14:editId="40F53DB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784CA9F3" wp14:editId="57404C35">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3020D8D9" wp14:editId="5F033CD6">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772BC330" wp14:editId="6BEED6FC">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A128C5" w14:textId="77777777" w:rsidR="0036442E" w:rsidRDefault="0036442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27A5C47E" w14:textId="1E1DF1C6" w:rsidR="0036442E" w:rsidRPr="002273E5" w:rsidRDefault="0036442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3F8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1D6FCEB9" w14:textId="77777777" w:rsidR="0036442E" w:rsidRPr="002273E5" w:rsidRDefault="0036442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1EA128C5" w14:textId="77777777" w:rsidR="0036442E" w:rsidRDefault="0036442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27A5C47E" w14:textId="1E1DF1C6" w:rsidR="0036442E" w:rsidRPr="002273E5" w:rsidRDefault="0036442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3F86">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1D6FCEB9" w14:textId="77777777" w:rsidR="0036442E" w:rsidRPr="002273E5" w:rsidRDefault="0036442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64EBF7C7" wp14:editId="5435238C">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0224" w14:textId="77777777" w:rsidR="0036442E" w:rsidRPr="00797610" w:rsidRDefault="0036442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20224" w14:textId="77777777" w:rsidR="001F3794" w:rsidRPr="00797610" w:rsidRDefault="001F379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4B8D8A59" wp14:editId="305524D0">
              <wp:simplePos x="0" y="0"/>
              <wp:positionH relativeFrom="column">
                <wp:posOffset>-13970</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DC5E2" w14:textId="77777777" w:rsidR="0036442E" w:rsidRPr="002273E5" w:rsidRDefault="0036442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margin-left:-1.1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" filled="f" stroked="f">
              <v:textbox inset="0,0,0,0">
                <w:txbxContent>
                  <w:p w14:paraId="4E6DC5E2" w14:textId="77777777" w:rsidR="001F3794" w:rsidRPr="002273E5" w:rsidRDefault="001F379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00C644A8">
                      <w:fldChar w:fldCharType="begin"/>
                    </w:r>
                    <w:r w:rsidR="00C644A8">
                      <w:instrText xml:space="preserve"> HYPERLINK "http://creativecommons.org/licenses/by-nc-sa/3.0/deed.en_US" </w:instrText>
                    </w:r>
                    <w:ins w:id="110" w:author="Kate Colacino" w:date="2014-11-15T11:39:00Z"/>
                    <w:r w:rsidR="00C644A8">
                      <w:fldChar w:fldCharType="separate"/>
                    </w:r>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r w:rsidR="00C644A8">
                      <w:rPr>
                        <w:rStyle w:val="Hyperlink"/>
                        <w:rFonts w:ascii="Calibri" w:eastAsia="Myriad Pro" w:hAnsi="Calibri" w:cs="Myriad Pro"/>
                        <w:color w:val="41343A"/>
                        <w:spacing w:val="-4"/>
                        <w:sz w:val="12"/>
                        <w:szCs w:val="12"/>
                        <w:u w:val="none"/>
                      </w:rPr>
                      <w:fldChar w:fldCharType="end"/>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001583E" wp14:editId="1EA3092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6FA40E90" wp14:editId="177DCD13">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C7AC6" w14:textId="77777777" w:rsidR="0036442E" w:rsidRPr="00854DA7" w:rsidRDefault="0036442E"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066C7AC6" w14:textId="77777777" w:rsidR="001F3794" w:rsidRPr="00854DA7" w:rsidRDefault="001F379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r w:rsidR="00C644A8">
                      <w:fldChar w:fldCharType="begin"/>
                    </w:r>
                    <w:r w:rsidR="00C644A8">
                      <w:instrText xml:space="preserve"> HYPERLINK "http://creativecommons.org/licenses/by-nc-sa/3.0/deed.en_US" </w:instrText>
                    </w:r>
                    <w:ins w:id="112" w:author="Kate Colacino" w:date="2014-11-15T11:39:00Z"/>
                    <w:r w:rsidR="00C644A8">
                      <w:fldChar w:fldCharType="separate"/>
                    </w:r>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r w:rsidR="00C644A8">
                      <w:rPr>
                        <w:rFonts w:cstheme="minorHAnsi"/>
                        <w:color w:val="0000FF"/>
                        <w:sz w:val="12"/>
                        <w:szCs w:val="20"/>
                        <w:u w:val="single"/>
                      </w:rPr>
                      <w:fldChar w:fldCharType="end"/>
                    </w:r>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03CF96E3" wp14:editId="4DDC3D9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3E29" w14:textId="77777777" w:rsidR="005A0A26" w:rsidRDefault="005A0A26">
      <w:pPr>
        <w:spacing w:after="0" w:line="240" w:lineRule="auto"/>
      </w:pPr>
      <w:r>
        <w:separator/>
      </w:r>
    </w:p>
  </w:footnote>
  <w:footnote w:type="continuationSeparator" w:id="0">
    <w:p w14:paraId="15C4502D" w14:textId="77777777" w:rsidR="005A0A26" w:rsidRDefault="005A0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01DD" w14:textId="5F63ABC3" w:rsidR="0036442E" w:rsidRDefault="0036442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78A4A9A1" wp14:editId="48221A9C">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1BDB" w14:textId="77777777" w:rsidR="0036442E" w:rsidRPr="00701388" w:rsidRDefault="0036442E" w:rsidP="00FA5208">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5AA1BDB" w14:textId="77777777" w:rsidR="007019E9" w:rsidRPr="00701388" w:rsidRDefault="007019E9" w:rsidP="00FA5208">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600C6DF0" wp14:editId="0D43B12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D777" w14:textId="77777777" w:rsidR="0036442E" w:rsidRPr="002273E5" w:rsidRDefault="0036442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EA4D777" w14:textId="77777777" w:rsidR="007019E9" w:rsidRPr="002273E5" w:rsidRDefault="007019E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57E27D82" wp14:editId="4CEDA0B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A4EC4" w14:textId="77777777" w:rsidR="0036442E" w:rsidRPr="002273E5" w:rsidRDefault="0036442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80A4EC4" w14:textId="77777777" w:rsidR="007019E9" w:rsidRPr="002273E5" w:rsidRDefault="007019E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26F5BE98" wp14:editId="6AF3D77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73B7C33" w14:textId="77777777" w:rsidR="0036442E" w:rsidRDefault="0036442E" w:rsidP="00FA5208">
                          <w:pPr>
                            <w:jc w:val="center"/>
                          </w:pPr>
                        </w:p>
                        <w:p w14:paraId="70188F62" w14:textId="77777777" w:rsidR="0036442E" w:rsidRDefault="0036442E" w:rsidP="00FA5208">
                          <w:pPr>
                            <w:jc w:val="center"/>
                          </w:pPr>
                        </w:p>
                        <w:p w14:paraId="7941A127" w14:textId="77777777" w:rsidR="0036442E" w:rsidRDefault="0036442E"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73B7C33" w14:textId="77777777" w:rsidR="007019E9" w:rsidRDefault="007019E9" w:rsidP="00FA5208">
                    <w:pPr>
                      <w:jc w:val="center"/>
                    </w:pPr>
                  </w:p>
                  <w:p w14:paraId="70188F62" w14:textId="77777777" w:rsidR="007019E9" w:rsidRDefault="007019E9" w:rsidP="00FA5208">
                    <w:pPr>
                      <w:jc w:val="center"/>
                    </w:pPr>
                  </w:p>
                  <w:p w14:paraId="7941A127" w14:textId="77777777" w:rsidR="007019E9" w:rsidRDefault="007019E9"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C9D82F1" wp14:editId="453E348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3373CF9" w14:textId="77777777" w:rsidR="0036442E" w:rsidRDefault="0036442E"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3373CF9" w14:textId="77777777" w:rsidR="007019E9" w:rsidRDefault="007019E9" w:rsidP="00FA5208">
                    <w:pPr>
                      <w:jc w:val="center"/>
                    </w:pPr>
                    <w:r>
                      <w:t xml:space="preserve">  </w:t>
                    </w:r>
                  </w:p>
                </w:txbxContent>
              </v:textbox>
              <w10:wrap type="through"/>
            </v:shape>
          </w:pict>
        </mc:Fallback>
      </mc:AlternateContent>
    </w:r>
  </w:p>
  <w:p w14:paraId="7F71630F" w14:textId="77777777" w:rsidR="0036442E" w:rsidRPr="00015AD5" w:rsidRDefault="005A0A26" w:rsidP="00FA5208">
    <w:pPr>
      <w:pStyle w:val="Header"/>
    </w:pPr>
    <w:r>
      <w:rPr>
        <w:noProof/>
      </w:rPr>
      <w:pict w14:anchorId="01B53A76">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3BF2263E" w14:textId="77777777" w:rsidR="0036442E" w:rsidRPr="005920C2" w:rsidRDefault="0036442E" w:rsidP="00FA5208">
    <w:pPr>
      <w:pStyle w:val="Header"/>
    </w:pPr>
  </w:p>
  <w:p w14:paraId="53B1F2A9" w14:textId="77777777" w:rsidR="0036442E" w:rsidRPr="006C5A78" w:rsidRDefault="0036442E" w:rsidP="00FA5208">
    <w:pPr>
      <w:pStyle w:val="Header"/>
    </w:pPr>
  </w:p>
  <w:p w14:paraId="6CB72AF0" w14:textId="77777777" w:rsidR="0036442E" w:rsidRPr="00FA5208" w:rsidRDefault="0036442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169E" w14:textId="26AF2028" w:rsidR="0036442E" w:rsidRDefault="0036442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4829A453" wp14:editId="4253DF6D">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681B4" w14:textId="77777777" w:rsidR="0036442E" w:rsidRPr="00701388" w:rsidRDefault="0036442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0B3681B4" w14:textId="77777777" w:rsidR="007019E9" w:rsidRPr="00701388" w:rsidRDefault="007019E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0091D90D" wp14:editId="3134950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5A357" w14:textId="77777777" w:rsidR="0036442E" w:rsidRPr="002273E5" w:rsidRDefault="0036442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2575A357" w14:textId="77777777" w:rsidR="007019E9" w:rsidRPr="002273E5" w:rsidRDefault="007019E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640737A" wp14:editId="6F77FCE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F05E" w14:textId="77777777" w:rsidR="0036442E" w:rsidRPr="002273E5" w:rsidRDefault="0036442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28E5F05E" w14:textId="77777777" w:rsidR="007019E9" w:rsidRPr="002273E5" w:rsidRDefault="007019E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219B1286" wp14:editId="6EF0137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E4C6B54" w14:textId="77777777" w:rsidR="0036442E" w:rsidRDefault="0036442E" w:rsidP="00E815D3">
                          <w:pPr>
                            <w:jc w:val="center"/>
                          </w:pPr>
                        </w:p>
                        <w:p w14:paraId="34BE555A" w14:textId="77777777" w:rsidR="0036442E" w:rsidRDefault="0036442E" w:rsidP="00E815D3">
                          <w:pPr>
                            <w:jc w:val="center"/>
                          </w:pPr>
                        </w:p>
                        <w:p w14:paraId="04DD1D63" w14:textId="77777777" w:rsidR="0036442E" w:rsidRDefault="0036442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E4C6B54" w14:textId="77777777" w:rsidR="007019E9" w:rsidRDefault="007019E9" w:rsidP="00E815D3">
                    <w:pPr>
                      <w:jc w:val="center"/>
                    </w:pPr>
                  </w:p>
                  <w:p w14:paraId="34BE555A" w14:textId="77777777" w:rsidR="007019E9" w:rsidRDefault="007019E9" w:rsidP="00E815D3">
                    <w:pPr>
                      <w:jc w:val="center"/>
                    </w:pPr>
                  </w:p>
                  <w:p w14:paraId="04DD1D63" w14:textId="77777777" w:rsidR="007019E9" w:rsidRDefault="007019E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5225FA4" wp14:editId="76CF06F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FBDF099" w14:textId="77777777" w:rsidR="0036442E" w:rsidRDefault="0036442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FBDF099" w14:textId="77777777" w:rsidR="007019E9" w:rsidRDefault="007019E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2BC02ED" wp14:editId="29979FD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30F9425" w14:textId="77777777" w:rsidR="0036442E" w:rsidRPr="00015AD5" w:rsidRDefault="0036442E" w:rsidP="00E815D3">
    <w:pPr>
      <w:pStyle w:val="Header"/>
    </w:pPr>
  </w:p>
  <w:p w14:paraId="67B34D18" w14:textId="77777777" w:rsidR="0036442E" w:rsidRPr="005920C2" w:rsidRDefault="0036442E" w:rsidP="00E815D3">
    <w:pPr>
      <w:pStyle w:val="Header"/>
    </w:pPr>
  </w:p>
  <w:p w14:paraId="64A18302" w14:textId="77777777" w:rsidR="0036442E" w:rsidRPr="006C5A78" w:rsidRDefault="0036442E" w:rsidP="00E815D3">
    <w:pPr>
      <w:pStyle w:val="Header"/>
    </w:pPr>
  </w:p>
  <w:p w14:paraId="232BD625" w14:textId="77777777" w:rsidR="0036442E" w:rsidRPr="00E815D3" w:rsidRDefault="0036442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37E096F"/>
    <w:multiLevelType w:val="multilevel"/>
    <w:tmpl w:val="429A8460"/>
    <w:lvl w:ilvl="0">
      <w:start w:val="1"/>
      <w:numFmt w:val="bullet"/>
      <w:lvlText w:val=""/>
      <w:lvlJc w:val="left"/>
      <w:pPr>
        <w:ind w:left="1584" w:hanging="360"/>
      </w:pPr>
      <w:rPr>
        <w:rFonts w:ascii="Wingdings" w:hAnsi="Wingding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9BF7460"/>
    <w:multiLevelType w:val="hybridMultilevel"/>
    <w:tmpl w:val="9F32B45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E5CFB"/>
    <w:multiLevelType w:val="hybridMultilevel"/>
    <w:tmpl w:val="FE78E04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B2C7E"/>
    <w:multiLevelType w:val="hybridMultilevel"/>
    <w:tmpl w:val="56A695A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4"/>
  </w:num>
  <w:num w:numId="5">
    <w:abstractNumId w:val="13"/>
  </w:num>
  <w:num w:numId="6">
    <w:abstractNumId w:val="18"/>
  </w:num>
  <w:num w:numId="7">
    <w:abstractNumId w:val="1"/>
  </w:num>
  <w:num w:numId="8">
    <w:abstractNumId w:val="21"/>
  </w:num>
  <w:num w:numId="9">
    <w:abstractNumId w:val="18"/>
  </w:num>
  <w:num w:numId="10">
    <w:abstractNumId w:val="1"/>
  </w:num>
  <w:num w:numId="11">
    <w:abstractNumId w:val="21"/>
  </w:num>
  <w:num w:numId="12">
    <w:abstractNumId w:val="18"/>
  </w:num>
  <w:num w:numId="13">
    <w:abstractNumId w:val="17"/>
  </w:num>
  <w:num w:numId="14">
    <w:abstractNumId w:val="0"/>
  </w:num>
  <w:num w:numId="15">
    <w:abstractNumId w:val="19"/>
  </w:num>
  <w:num w:numId="16">
    <w:abstractNumId w:val="16"/>
  </w:num>
  <w:num w:numId="17">
    <w:abstractNumId w:val="12"/>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7"/>
  </w:num>
  <w:num w:numId="27">
    <w:abstractNumId w:val="9"/>
  </w:num>
  <w:num w:numId="28">
    <w:abstractNumId w:val="8"/>
  </w:num>
  <w:num w:numId="29">
    <w:abstractNumId w:val="15"/>
  </w:num>
  <w:num w:numId="30">
    <w:abstractNumId w:val="3"/>
  </w:num>
  <w:num w:numId="31">
    <w:abstractNumId w:val="2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5">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20"/>
    <w:lvlOverride w:ilvl="0">
      <w:startOverride w:val="8"/>
      <w:lvl w:ilvl="0">
        <w:start w:val="8"/>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6"/>
  </w:num>
  <w:num w:numId="40">
    <w:abstractNumId w:val="2"/>
  </w:num>
  <w:num w:numId="41">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10"/>
  </w:num>
  <w:num w:numId="4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1A0"/>
    <w:rsid w:val="000062BD"/>
    <w:rsid w:val="00006561"/>
    <w:rsid w:val="00015AD5"/>
    <w:rsid w:val="00015BAE"/>
    <w:rsid w:val="00016EC3"/>
    <w:rsid w:val="00021A6D"/>
    <w:rsid w:val="0003054A"/>
    <w:rsid w:val="00036CEB"/>
    <w:rsid w:val="00040BD3"/>
    <w:rsid w:val="0004131A"/>
    <w:rsid w:val="00042A93"/>
    <w:rsid w:val="000514CC"/>
    <w:rsid w:val="00054C81"/>
    <w:rsid w:val="00055004"/>
    <w:rsid w:val="00056710"/>
    <w:rsid w:val="00060D70"/>
    <w:rsid w:val="0006236D"/>
    <w:rsid w:val="000650D8"/>
    <w:rsid w:val="0007061E"/>
    <w:rsid w:val="000754DB"/>
    <w:rsid w:val="00075C6E"/>
    <w:rsid w:val="0008226E"/>
    <w:rsid w:val="00087BF9"/>
    <w:rsid w:val="00097D2E"/>
    <w:rsid w:val="000B02EC"/>
    <w:rsid w:val="000B13D4"/>
    <w:rsid w:val="000B17D3"/>
    <w:rsid w:val="000B668B"/>
    <w:rsid w:val="000C0A8D"/>
    <w:rsid w:val="000C1FCA"/>
    <w:rsid w:val="000C3173"/>
    <w:rsid w:val="000D15FA"/>
    <w:rsid w:val="000D5FE7"/>
    <w:rsid w:val="000D7537"/>
    <w:rsid w:val="000E7E79"/>
    <w:rsid w:val="00105599"/>
    <w:rsid w:val="00106020"/>
    <w:rsid w:val="0010729D"/>
    <w:rsid w:val="00112553"/>
    <w:rsid w:val="0011336A"/>
    <w:rsid w:val="00121972"/>
    <w:rsid w:val="001223D7"/>
    <w:rsid w:val="00127D70"/>
    <w:rsid w:val="00130993"/>
    <w:rsid w:val="0013455B"/>
    <w:rsid w:val="001362BF"/>
    <w:rsid w:val="001420D9"/>
    <w:rsid w:val="00144482"/>
    <w:rsid w:val="00151E7B"/>
    <w:rsid w:val="0015384F"/>
    <w:rsid w:val="00161C21"/>
    <w:rsid w:val="001625A1"/>
    <w:rsid w:val="001635AC"/>
    <w:rsid w:val="00166701"/>
    <w:rsid w:val="00167950"/>
    <w:rsid w:val="00170715"/>
    <w:rsid w:val="001707D7"/>
    <w:rsid w:val="00173DBD"/>
    <w:rsid w:val="00176222"/>
    <w:rsid w:val="001764B3"/>
    <w:rsid w:val="001768C7"/>
    <w:rsid w:val="00177886"/>
    <w:rsid w:val="001818F0"/>
    <w:rsid w:val="00186A90"/>
    <w:rsid w:val="00190322"/>
    <w:rsid w:val="001A044A"/>
    <w:rsid w:val="001A0D28"/>
    <w:rsid w:val="001A69F1"/>
    <w:rsid w:val="001A6D21"/>
    <w:rsid w:val="001B07CF"/>
    <w:rsid w:val="001B09A6"/>
    <w:rsid w:val="001B4CD6"/>
    <w:rsid w:val="001C1F15"/>
    <w:rsid w:val="001C7361"/>
    <w:rsid w:val="001D357A"/>
    <w:rsid w:val="001D60EC"/>
    <w:rsid w:val="001E1D0A"/>
    <w:rsid w:val="001E22AC"/>
    <w:rsid w:val="001E62F0"/>
    <w:rsid w:val="001F11B4"/>
    <w:rsid w:val="001F1682"/>
    <w:rsid w:val="001F1C95"/>
    <w:rsid w:val="001F3794"/>
    <w:rsid w:val="001F67D0"/>
    <w:rsid w:val="001F6FDC"/>
    <w:rsid w:val="00200AA8"/>
    <w:rsid w:val="00201E6C"/>
    <w:rsid w:val="00202640"/>
    <w:rsid w:val="00205424"/>
    <w:rsid w:val="00207AC1"/>
    <w:rsid w:val="0021127A"/>
    <w:rsid w:val="00214158"/>
    <w:rsid w:val="00216971"/>
    <w:rsid w:val="00217F8A"/>
    <w:rsid w:val="00220C14"/>
    <w:rsid w:val="0022291C"/>
    <w:rsid w:val="00222949"/>
    <w:rsid w:val="002264C5"/>
    <w:rsid w:val="002267BF"/>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5039"/>
    <w:rsid w:val="002563BA"/>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F500C"/>
    <w:rsid w:val="002F675A"/>
    <w:rsid w:val="00301A05"/>
    <w:rsid w:val="00302860"/>
    <w:rsid w:val="00304C3F"/>
    <w:rsid w:val="00305DF2"/>
    <w:rsid w:val="00313843"/>
    <w:rsid w:val="003158DC"/>
    <w:rsid w:val="00316CEC"/>
    <w:rsid w:val="003220FF"/>
    <w:rsid w:val="003253A0"/>
    <w:rsid w:val="00325B75"/>
    <w:rsid w:val="0033420C"/>
    <w:rsid w:val="00334A20"/>
    <w:rsid w:val="00335194"/>
    <w:rsid w:val="00344B26"/>
    <w:rsid w:val="003452D4"/>
    <w:rsid w:val="00346D22"/>
    <w:rsid w:val="00350C0E"/>
    <w:rsid w:val="003525BA"/>
    <w:rsid w:val="00354F7A"/>
    <w:rsid w:val="00356634"/>
    <w:rsid w:val="003578B1"/>
    <w:rsid w:val="0036442E"/>
    <w:rsid w:val="0036651F"/>
    <w:rsid w:val="003744D9"/>
    <w:rsid w:val="00380B56"/>
    <w:rsid w:val="00380E69"/>
    <w:rsid w:val="00380FA9"/>
    <w:rsid w:val="0038321F"/>
    <w:rsid w:val="00384E01"/>
    <w:rsid w:val="00384E82"/>
    <w:rsid w:val="00385363"/>
    <w:rsid w:val="00385D7A"/>
    <w:rsid w:val="003A1AC8"/>
    <w:rsid w:val="003A2C99"/>
    <w:rsid w:val="003B22A3"/>
    <w:rsid w:val="003B2678"/>
    <w:rsid w:val="003B5569"/>
    <w:rsid w:val="003B55C8"/>
    <w:rsid w:val="003B5BF8"/>
    <w:rsid w:val="003C045E"/>
    <w:rsid w:val="003C602C"/>
    <w:rsid w:val="003C6C89"/>
    <w:rsid w:val="003C71EC"/>
    <w:rsid w:val="003C729E"/>
    <w:rsid w:val="003C7556"/>
    <w:rsid w:val="003D0DFB"/>
    <w:rsid w:val="003D1001"/>
    <w:rsid w:val="003D327D"/>
    <w:rsid w:val="003D5A1B"/>
    <w:rsid w:val="003D68F1"/>
    <w:rsid w:val="003E3DB2"/>
    <w:rsid w:val="003E44BC"/>
    <w:rsid w:val="003E52FE"/>
    <w:rsid w:val="003E65B7"/>
    <w:rsid w:val="003F0BC1"/>
    <w:rsid w:val="003F1398"/>
    <w:rsid w:val="003F1C4C"/>
    <w:rsid w:val="003F4615"/>
    <w:rsid w:val="003F4A9F"/>
    <w:rsid w:val="003F4AA9"/>
    <w:rsid w:val="003F4B00"/>
    <w:rsid w:val="003F769B"/>
    <w:rsid w:val="00411D71"/>
    <w:rsid w:val="00413BE9"/>
    <w:rsid w:val="004269AD"/>
    <w:rsid w:val="00431DE5"/>
    <w:rsid w:val="00440CF6"/>
    <w:rsid w:val="00441D83"/>
    <w:rsid w:val="00442684"/>
    <w:rsid w:val="004507DB"/>
    <w:rsid w:val="00450835"/>
    <w:rsid w:val="004508CD"/>
    <w:rsid w:val="00450DBC"/>
    <w:rsid w:val="0045553B"/>
    <w:rsid w:val="00456B83"/>
    <w:rsid w:val="00460602"/>
    <w:rsid w:val="004638D2"/>
    <w:rsid w:val="0046584F"/>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4F07F3"/>
    <w:rsid w:val="005026DA"/>
    <w:rsid w:val="005073ED"/>
    <w:rsid w:val="00511E7C"/>
    <w:rsid w:val="00512914"/>
    <w:rsid w:val="00512ACA"/>
    <w:rsid w:val="005130E3"/>
    <w:rsid w:val="00515CEB"/>
    <w:rsid w:val="00520E13"/>
    <w:rsid w:val="0052261F"/>
    <w:rsid w:val="00535FF9"/>
    <w:rsid w:val="005406AC"/>
    <w:rsid w:val="00540F9F"/>
    <w:rsid w:val="00553927"/>
    <w:rsid w:val="00556816"/>
    <w:rsid w:val="005570D6"/>
    <w:rsid w:val="005615D3"/>
    <w:rsid w:val="00567CC6"/>
    <w:rsid w:val="005728FF"/>
    <w:rsid w:val="00576066"/>
    <w:rsid w:val="005760E8"/>
    <w:rsid w:val="005764E9"/>
    <w:rsid w:val="00583E65"/>
    <w:rsid w:val="005849A6"/>
    <w:rsid w:val="0058694C"/>
    <w:rsid w:val="00592805"/>
    <w:rsid w:val="00592B0A"/>
    <w:rsid w:val="005A0A26"/>
    <w:rsid w:val="005A3B86"/>
    <w:rsid w:val="005A6484"/>
    <w:rsid w:val="005B240B"/>
    <w:rsid w:val="005B6379"/>
    <w:rsid w:val="005B6633"/>
    <w:rsid w:val="005C0C99"/>
    <w:rsid w:val="005C1677"/>
    <w:rsid w:val="005C3C78"/>
    <w:rsid w:val="005C4816"/>
    <w:rsid w:val="005C5D00"/>
    <w:rsid w:val="005D1522"/>
    <w:rsid w:val="005D4F43"/>
    <w:rsid w:val="005D6F0E"/>
    <w:rsid w:val="005E1428"/>
    <w:rsid w:val="005E7DB4"/>
    <w:rsid w:val="005F08EB"/>
    <w:rsid w:val="005F413D"/>
    <w:rsid w:val="0061064A"/>
    <w:rsid w:val="006128AD"/>
    <w:rsid w:val="00616206"/>
    <w:rsid w:val="00623FE7"/>
    <w:rsid w:val="006256DC"/>
    <w:rsid w:val="00642705"/>
    <w:rsid w:val="00644336"/>
    <w:rsid w:val="006443DE"/>
    <w:rsid w:val="00646A15"/>
    <w:rsid w:val="00647EDC"/>
    <w:rsid w:val="00651667"/>
    <w:rsid w:val="00653041"/>
    <w:rsid w:val="006610C6"/>
    <w:rsid w:val="00662B5A"/>
    <w:rsid w:val="00665071"/>
    <w:rsid w:val="006703E2"/>
    <w:rsid w:val="00672A96"/>
    <w:rsid w:val="00672ADD"/>
    <w:rsid w:val="00676990"/>
    <w:rsid w:val="00676D2A"/>
    <w:rsid w:val="00681865"/>
    <w:rsid w:val="00685037"/>
    <w:rsid w:val="00687205"/>
    <w:rsid w:val="00693353"/>
    <w:rsid w:val="00693A32"/>
    <w:rsid w:val="0069524C"/>
    <w:rsid w:val="00697C56"/>
    <w:rsid w:val="006A1413"/>
    <w:rsid w:val="006A4B27"/>
    <w:rsid w:val="006A4D8B"/>
    <w:rsid w:val="006A5192"/>
    <w:rsid w:val="006A53ED"/>
    <w:rsid w:val="006A7D24"/>
    <w:rsid w:val="006B42AF"/>
    <w:rsid w:val="006B4AE5"/>
    <w:rsid w:val="006C381F"/>
    <w:rsid w:val="006C40D8"/>
    <w:rsid w:val="006D0D93"/>
    <w:rsid w:val="006D15A6"/>
    <w:rsid w:val="006D2E63"/>
    <w:rsid w:val="006D42C4"/>
    <w:rsid w:val="006D4FFB"/>
    <w:rsid w:val="006F6494"/>
    <w:rsid w:val="006F7963"/>
    <w:rsid w:val="007019E9"/>
    <w:rsid w:val="00702D37"/>
    <w:rsid w:val="00702F9C"/>
    <w:rsid w:val="007035CB"/>
    <w:rsid w:val="0070388F"/>
    <w:rsid w:val="00705643"/>
    <w:rsid w:val="00712F20"/>
    <w:rsid w:val="007168BC"/>
    <w:rsid w:val="00736A54"/>
    <w:rsid w:val="0074210F"/>
    <w:rsid w:val="007421CE"/>
    <w:rsid w:val="00742CCC"/>
    <w:rsid w:val="0075317C"/>
    <w:rsid w:val="00753A34"/>
    <w:rsid w:val="00770333"/>
    <w:rsid w:val="00770965"/>
    <w:rsid w:val="0077191F"/>
    <w:rsid w:val="00776E81"/>
    <w:rsid w:val="007771F4"/>
    <w:rsid w:val="00777ED7"/>
    <w:rsid w:val="00777F13"/>
    <w:rsid w:val="00780494"/>
    <w:rsid w:val="00785D64"/>
    <w:rsid w:val="0079015E"/>
    <w:rsid w:val="00793154"/>
    <w:rsid w:val="007A0FF8"/>
    <w:rsid w:val="007A37B9"/>
    <w:rsid w:val="007A5467"/>
    <w:rsid w:val="007A701B"/>
    <w:rsid w:val="007B3B8C"/>
    <w:rsid w:val="007B4412"/>
    <w:rsid w:val="007B7A58"/>
    <w:rsid w:val="007C32B5"/>
    <w:rsid w:val="007C453C"/>
    <w:rsid w:val="007C712B"/>
    <w:rsid w:val="007D15CF"/>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2FF8"/>
    <w:rsid w:val="0084300E"/>
    <w:rsid w:val="008453E1"/>
    <w:rsid w:val="00854ECE"/>
    <w:rsid w:val="00855A7C"/>
    <w:rsid w:val="00856535"/>
    <w:rsid w:val="008567FF"/>
    <w:rsid w:val="00861293"/>
    <w:rsid w:val="00863B0B"/>
    <w:rsid w:val="0086439B"/>
    <w:rsid w:val="008721EA"/>
    <w:rsid w:val="00873364"/>
    <w:rsid w:val="0087640E"/>
    <w:rsid w:val="00877AAB"/>
    <w:rsid w:val="00877B02"/>
    <w:rsid w:val="0088150F"/>
    <w:rsid w:val="008A0025"/>
    <w:rsid w:val="008A44AE"/>
    <w:rsid w:val="008A76B7"/>
    <w:rsid w:val="008B48DB"/>
    <w:rsid w:val="008C09A4"/>
    <w:rsid w:val="008C696F"/>
    <w:rsid w:val="008D1016"/>
    <w:rsid w:val="008D2F66"/>
    <w:rsid w:val="008E1E35"/>
    <w:rsid w:val="008E225E"/>
    <w:rsid w:val="008E260A"/>
    <w:rsid w:val="008E36F3"/>
    <w:rsid w:val="008E3840"/>
    <w:rsid w:val="008F2532"/>
    <w:rsid w:val="009035DC"/>
    <w:rsid w:val="009055A2"/>
    <w:rsid w:val="009108E3"/>
    <w:rsid w:val="009150C5"/>
    <w:rsid w:val="009158B3"/>
    <w:rsid w:val="009160D6"/>
    <w:rsid w:val="009163E9"/>
    <w:rsid w:val="00917F92"/>
    <w:rsid w:val="00921B77"/>
    <w:rsid w:val="009222DE"/>
    <w:rsid w:val="00931B54"/>
    <w:rsid w:val="00933FD4"/>
    <w:rsid w:val="00934548"/>
    <w:rsid w:val="00936EB7"/>
    <w:rsid w:val="009370A6"/>
    <w:rsid w:val="0094044B"/>
    <w:rsid w:val="00944237"/>
    <w:rsid w:val="00945DAE"/>
    <w:rsid w:val="00946180"/>
    <w:rsid w:val="00946290"/>
    <w:rsid w:val="009540F2"/>
    <w:rsid w:val="00962902"/>
    <w:rsid w:val="009654C8"/>
    <w:rsid w:val="009663B8"/>
    <w:rsid w:val="00971290"/>
    <w:rsid w:val="00972405"/>
    <w:rsid w:val="009733B3"/>
    <w:rsid w:val="00976FB2"/>
    <w:rsid w:val="00987C6F"/>
    <w:rsid w:val="009B4149"/>
    <w:rsid w:val="009B702E"/>
    <w:rsid w:val="009D05D1"/>
    <w:rsid w:val="009D52F7"/>
    <w:rsid w:val="009D6F37"/>
    <w:rsid w:val="009E1635"/>
    <w:rsid w:val="009E4AB3"/>
    <w:rsid w:val="009F24D9"/>
    <w:rsid w:val="009F285F"/>
    <w:rsid w:val="00A00C15"/>
    <w:rsid w:val="00A01A40"/>
    <w:rsid w:val="00A10DB4"/>
    <w:rsid w:val="00A12973"/>
    <w:rsid w:val="00A269D5"/>
    <w:rsid w:val="00A35E03"/>
    <w:rsid w:val="00A3783B"/>
    <w:rsid w:val="00A40A9B"/>
    <w:rsid w:val="00A517DC"/>
    <w:rsid w:val="00A643BA"/>
    <w:rsid w:val="00A64867"/>
    <w:rsid w:val="00A70B62"/>
    <w:rsid w:val="00A716E5"/>
    <w:rsid w:val="00A7696D"/>
    <w:rsid w:val="00A777F6"/>
    <w:rsid w:val="00A83F04"/>
    <w:rsid w:val="00A84BDF"/>
    <w:rsid w:val="00A86E17"/>
    <w:rsid w:val="00A87852"/>
    <w:rsid w:val="00A908BE"/>
    <w:rsid w:val="00A90B21"/>
    <w:rsid w:val="00A9137D"/>
    <w:rsid w:val="00A94A7C"/>
    <w:rsid w:val="00A96926"/>
    <w:rsid w:val="00AA223E"/>
    <w:rsid w:val="00AA3C6A"/>
    <w:rsid w:val="00AA3CE7"/>
    <w:rsid w:val="00AA7916"/>
    <w:rsid w:val="00AB0512"/>
    <w:rsid w:val="00AB0651"/>
    <w:rsid w:val="00AB2DE3"/>
    <w:rsid w:val="00AB4203"/>
    <w:rsid w:val="00AB7548"/>
    <w:rsid w:val="00AB76BC"/>
    <w:rsid w:val="00AC46F1"/>
    <w:rsid w:val="00AC5C23"/>
    <w:rsid w:val="00AC6496"/>
    <w:rsid w:val="00AD4036"/>
    <w:rsid w:val="00AE1603"/>
    <w:rsid w:val="00AE19D0"/>
    <w:rsid w:val="00AE281A"/>
    <w:rsid w:val="00AE5353"/>
    <w:rsid w:val="00AE60AE"/>
    <w:rsid w:val="00AF1516"/>
    <w:rsid w:val="00B015A3"/>
    <w:rsid w:val="00B0361C"/>
    <w:rsid w:val="00B04E3E"/>
    <w:rsid w:val="00B06291"/>
    <w:rsid w:val="00B10853"/>
    <w:rsid w:val="00B13EEA"/>
    <w:rsid w:val="00B13F86"/>
    <w:rsid w:val="00B168F9"/>
    <w:rsid w:val="00B27DDF"/>
    <w:rsid w:val="00B3060F"/>
    <w:rsid w:val="00B33A03"/>
    <w:rsid w:val="00B3472F"/>
    <w:rsid w:val="00B34D63"/>
    <w:rsid w:val="00B3523F"/>
    <w:rsid w:val="00B3709C"/>
    <w:rsid w:val="00B419E2"/>
    <w:rsid w:val="00B42ACE"/>
    <w:rsid w:val="00B45FC7"/>
    <w:rsid w:val="00B46038"/>
    <w:rsid w:val="00B512AC"/>
    <w:rsid w:val="00B56158"/>
    <w:rsid w:val="00B5741C"/>
    <w:rsid w:val="00B61F45"/>
    <w:rsid w:val="00B65645"/>
    <w:rsid w:val="00B77EAE"/>
    <w:rsid w:val="00B82F05"/>
    <w:rsid w:val="00B82FC0"/>
    <w:rsid w:val="00B86947"/>
    <w:rsid w:val="00B97CCA"/>
    <w:rsid w:val="00BA56D3"/>
    <w:rsid w:val="00BA5E1F"/>
    <w:rsid w:val="00BA6C75"/>
    <w:rsid w:val="00BB00ED"/>
    <w:rsid w:val="00BC321A"/>
    <w:rsid w:val="00BC4AF6"/>
    <w:rsid w:val="00BD4AD1"/>
    <w:rsid w:val="00BD6086"/>
    <w:rsid w:val="00BE30A6"/>
    <w:rsid w:val="00BE3990"/>
    <w:rsid w:val="00BE3C08"/>
    <w:rsid w:val="00BE5C12"/>
    <w:rsid w:val="00BF43B4"/>
    <w:rsid w:val="00BF707B"/>
    <w:rsid w:val="00C01232"/>
    <w:rsid w:val="00C01267"/>
    <w:rsid w:val="00C141BF"/>
    <w:rsid w:val="00C1571A"/>
    <w:rsid w:val="00C17124"/>
    <w:rsid w:val="00C20419"/>
    <w:rsid w:val="00C231DF"/>
    <w:rsid w:val="00C23D6D"/>
    <w:rsid w:val="00C33236"/>
    <w:rsid w:val="00C344BC"/>
    <w:rsid w:val="00C36678"/>
    <w:rsid w:val="00C41AF6"/>
    <w:rsid w:val="00C41ECE"/>
    <w:rsid w:val="00C432F5"/>
    <w:rsid w:val="00C4543F"/>
    <w:rsid w:val="00C47034"/>
    <w:rsid w:val="00C476E0"/>
    <w:rsid w:val="00C6350A"/>
    <w:rsid w:val="00C639B4"/>
    <w:rsid w:val="00C644A8"/>
    <w:rsid w:val="00C6472F"/>
    <w:rsid w:val="00C70DDE"/>
    <w:rsid w:val="00C71F3D"/>
    <w:rsid w:val="00C724FC"/>
    <w:rsid w:val="00C80637"/>
    <w:rsid w:val="00C81251"/>
    <w:rsid w:val="00C86B2E"/>
    <w:rsid w:val="00C944D6"/>
    <w:rsid w:val="00C95729"/>
    <w:rsid w:val="00C96403"/>
    <w:rsid w:val="00C97EBE"/>
    <w:rsid w:val="00CA55B4"/>
    <w:rsid w:val="00CA5792"/>
    <w:rsid w:val="00CB2BBD"/>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2040"/>
    <w:rsid w:val="00D735F4"/>
    <w:rsid w:val="00D77641"/>
    <w:rsid w:val="00D77FFE"/>
    <w:rsid w:val="00D83E48"/>
    <w:rsid w:val="00D84B4E"/>
    <w:rsid w:val="00D91247"/>
    <w:rsid w:val="00D9129D"/>
    <w:rsid w:val="00D9236D"/>
    <w:rsid w:val="00D95E9F"/>
    <w:rsid w:val="00D95F8B"/>
    <w:rsid w:val="00DA0076"/>
    <w:rsid w:val="00DA2915"/>
    <w:rsid w:val="00DA58BB"/>
    <w:rsid w:val="00DB1C6C"/>
    <w:rsid w:val="00DB5C94"/>
    <w:rsid w:val="00DC08A7"/>
    <w:rsid w:val="00DC7E4D"/>
    <w:rsid w:val="00DD1770"/>
    <w:rsid w:val="00DD3B4A"/>
    <w:rsid w:val="00DD7B52"/>
    <w:rsid w:val="00DE00FA"/>
    <w:rsid w:val="00DE2443"/>
    <w:rsid w:val="00DE4E23"/>
    <w:rsid w:val="00DE60DD"/>
    <w:rsid w:val="00DF59B8"/>
    <w:rsid w:val="00E07B74"/>
    <w:rsid w:val="00E108E5"/>
    <w:rsid w:val="00E1411E"/>
    <w:rsid w:val="00E152D5"/>
    <w:rsid w:val="00E276F4"/>
    <w:rsid w:val="00E33038"/>
    <w:rsid w:val="00E3426F"/>
    <w:rsid w:val="00E34D2C"/>
    <w:rsid w:val="00E36948"/>
    <w:rsid w:val="00E411E9"/>
    <w:rsid w:val="00E43975"/>
    <w:rsid w:val="00E465E7"/>
    <w:rsid w:val="00E473B9"/>
    <w:rsid w:val="00E53979"/>
    <w:rsid w:val="00E6624D"/>
    <w:rsid w:val="00E71AC6"/>
    <w:rsid w:val="00E71E15"/>
    <w:rsid w:val="00E752A2"/>
    <w:rsid w:val="00E7765C"/>
    <w:rsid w:val="00E77F55"/>
    <w:rsid w:val="00E815D3"/>
    <w:rsid w:val="00E84216"/>
    <w:rsid w:val="00E91A38"/>
    <w:rsid w:val="00E91E6C"/>
    <w:rsid w:val="00E95BB7"/>
    <w:rsid w:val="00EB2D31"/>
    <w:rsid w:val="00EC4DC5"/>
    <w:rsid w:val="00ED0A74"/>
    <w:rsid w:val="00EE6D8B"/>
    <w:rsid w:val="00EE735F"/>
    <w:rsid w:val="00EF03CE"/>
    <w:rsid w:val="00EF22F0"/>
    <w:rsid w:val="00F0049A"/>
    <w:rsid w:val="00F047B3"/>
    <w:rsid w:val="00F05108"/>
    <w:rsid w:val="00F10777"/>
    <w:rsid w:val="00F229A0"/>
    <w:rsid w:val="00F23374"/>
    <w:rsid w:val="00F24782"/>
    <w:rsid w:val="00F27393"/>
    <w:rsid w:val="00F330D0"/>
    <w:rsid w:val="00F36805"/>
    <w:rsid w:val="00F368C1"/>
    <w:rsid w:val="00F36AE4"/>
    <w:rsid w:val="00F44B22"/>
    <w:rsid w:val="00F44DE1"/>
    <w:rsid w:val="00F46D61"/>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B7B7A"/>
    <w:rsid w:val="00FC4DA1"/>
    <w:rsid w:val="00FD0EDD"/>
    <w:rsid w:val="00FD1517"/>
    <w:rsid w:val="00FD576D"/>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728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10DB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10DB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image" Target="media/image5.jpeg"/><Relationship Id="rId5" Type="http://schemas.openxmlformats.org/officeDocument/2006/relationships/hyperlink" Target="http://creativecommons.org/licenses/by-nc-sa/3.0/deed.en_US"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heavy proofread complete - TH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7BE518F-F617-475E-86AD-D8D0C9C3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2921</Words>
  <Characters>14581</Characters>
  <Application>Microsoft Office Word</Application>
  <DocSecurity>0</DocSecurity>
  <Lines>633</Lines>
  <Paragraphs>500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70</cp:revision>
  <cp:lastPrinted>2014-11-15T16:39:00Z</cp:lastPrinted>
  <dcterms:created xsi:type="dcterms:W3CDTF">2014-11-11T19:35:00Z</dcterms:created>
  <dcterms:modified xsi:type="dcterms:W3CDTF">2014-11-25T01:02:00Z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