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570B" w14:textId="77777777" w:rsidR="001C435C" w:rsidRPr="00D0546C" w:rsidRDefault="001C435C" w:rsidP="001C435C">
      <w:pPr>
        <w:pStyle w:val="ny-lesson-header"/>
      </w:pPr>
      <w:bookmarkStart w:id="0" w:name="_GoBack"/>
      <w:bookmarkEnd w:id="0"/>
      <w:r>
        <w:t>Lesson 13</w:t>
      </w:r>
      <w:r w:rsidRPr="00D0546C">
        <w:t>:</w:t>
      </w:r>
      <w:r>
        <w:t xml:space="preserve"> </w:t>
      </w:r>
      <w:r w:rsidRPr="00D0546C">
        <w:t xml:space="preserve"> </w:t>
      </w:r>
      <w:r w:rsidRPr="00B60803">
        <w:t>Summarizing Bivariate Categorical Data in a Two-Way Table</w:t>
      </w:r>
    </w:p>
    <w:p w14:paraId="124F0D6D" w14:textId="77777777" w:rsidR="001C435C" w:rsidRDefault="001C435C" w:rsidP="001C435C">
      <w:pPr>
        <w:pStyle w:val="ny-callout-hdr"/>
      </w:pPr>
    </w:p>
    <w:p w14:paraId="7DC2D810" w14:textId="77777777" w:rsidR="001C435C" w:rsidRPr="00D36552" w:rsidRDefault="001C435C" w:rsidP="001C435C">
      <w:pPr>
        <w:pStyle w:val="ny-callout-hdr"/>
      </w:pPr>
      <w:r w:rsidRPr="00D36552">
        <w:t>Classwork</w:t>
      </w:r>
    </w:p>
    <w:p w14:paraId="36E7CE9E" w14:textId="77777777" w:rsidR="001C435C" w:rsidRDefault="001C435C" w:rsidP="001C435C">
      <w:pPr>
        <w:pStyle w:val="ny-lesson-hdr-1"/>
      </w:pPr>
      <w:r>
        <w:t>Exercises 1–8</w:t>
      </w:r>
    </w:p>
    <w:p w14:paraId="75EE5BBC" w14:textId="77777777" w:rsidR="001C435C" w:rsidRPr="009E4394" w:rsidRDefault="001C435C" w:rsidP="001C435C">
      <w:pPr>
        <w:pStyle w:val="ny-lesson-paragraph"/>
      </w:pPr>
      <w:r w:rsidRPr="009E4394">
        <w:t xml:space="preserve">On an upcoming field day at school, the principal wants to provide ice cream during lunch.  She will </w:t>
      </w:r>
      <w:r>
        <w:t>offer</w:t>
      </w:r>
      <w:r w:rsidRPr="009E4394">
        <w:t xml:space="preserve"> three flavors:</w:t>
      </w:r>
      <w:r>
        <w:t xml:space="preserve">  </w:t>
      </w:r>
      <w:r w:rsidRPr="009E4394">
        <w:t xml:space="preserve">chocolate, strawberry, and vanilla.  </w:t>
      </w:r>
      <w:r>
        <w:t xml:space="preserve">She selected </w:t>
      </w:r>
      <w:r w:rsidRPr="009E4394">
        <w:t xml:space="preserve">your class to complete </w:t>
      </w:r>
      <w:r>
        <w:t>a</w:t>
      </w:r>
      <w:r w:rsidRPr="009E4394">
        <w:t xml:space="preserve"> survey </w:t>
      </w:r>
      <w:r>
        <w:t>to</w:t>
      </w:r>
      <w:r w:rsidRPr="009E4394">
        <w:t xml:space="preserve"> help her determine how much of each flavor to buy.</w:t>
      </w:r>
    </w:p>
    <w:p w14:paraId="5442416B" w14:textId="77777777" w:rsidR="001C435C" w:rsidRPr="009E4394" w:rsidRDefault="001C435C" w:rsidP="001C435C">
      <w:pPr>
        <w:pStyle w:val="ny-lesson-numbering"/>
      </w:pPr>
      <w:r w:rsidRPr="009E4394">
        <w:t xml:space="preserve">Answer the following question.  Wait for your teacher to count how many students </w:t>
      </w:r>
      <w:r>
        <w:t xml:space="preserve">selected </w:t>
      </w:r>
      <w:r w:rsidRPr="009E4394">
        <w:t xml:space="preserve">each flavor.  </w:t>
      </w:r>
      <w:r>
        <w:t>Then, r</w:t>
      </w:r>
      <w:r w:rsidRPr="009E4394">
        <w:t>ecord the class totals for each flavor in the chart below.</w:t>
      </w:r>
    </w:p>
    <w:p w14:paraId="0CD484F5" w14:textId="0243B62B" w:rsidR="001C435C" w:rsidRDefault="009A0E8E" w:rsidP="001C435C">
      <w:pPr>
        <w:pStyle w:val="ny-lesson-paragraph"/>
        <w:ind w:left="360"/>
      </w:pPr>
      <w:r>
        <w:t>“</w:t>
      </w:r>
      <w:r w:rsidR="001C435C" w:rsidRPr="009E4394">
        <w:t xml:space="preserve">Which </w:t>
      </w:r>
      <w:r w:rsidR="001C435C">
        <w:t xml:space="preserve">of </w:t>
      </w:r>
      <w:r w:rsidR="001C435C" w:rsidRPr="009E4394">
        <w:t>the following three ice cream flavors is your favorite</w:t>
      </w:r>
      <w:r w:rsidR="001C435C">
        <w:t>:</w:t>
      </w:r>
      <w:r w:rsidR="001C435C" w:rsidRPr="009E4394">
        <w:t xml:space="preserve">  </w:t>
      </w:r>
      <w:r w:rsidR="00AC45B7">
        <w:t>c</w:t>
      </w:r>
      <w:r w:rsidR="001C435C" w:rsidRPr="009E4394">
        <w:t>hocolate, strawberry, or vanilla</w:t>
      </w:r>
      <w:r w:rsidR="001C435C">
        <w:t>?</w:t>
      </w:r>
      <w:r w:rsidR="001C435C" w:rsidRPr="009E4394">
        <w:t>”</w:t>
      </w:r>
    </w:p>
    <w:tbl>
      <w:tblPr>
        <w:tblStyle w:val="TableGrid"/>
        <w:tblW w:w="0" w:type="auto"/>
        <w:jc w:val="center"/>
        <w:tblLayout w:type="fixed"/>
        <w:tblLook w:val="04A0" w:firstRow="1" w:lastRow="0" w:firstColumn="1" w:lastColumn="0" w:noHBand="0" w:noVBand="1"/>
      </w:tblPr>
      <w:tblGrid>
        <w:gridCol w:w="1872"/>
        <w:gridCol w:w="1152"/>
        <w:gridCol w:w="1152"/>
        <w:gridCol w:w="1152"/>
        <w:gridCol w:w="1152"/>
      </w:tblGrid>
      <w:tr w:rsidR="001C435C" w:rsidRPr="009E4394" w14:paraId="1D91EBD5" w14:textId="77777777" w:rsidTr="009B465B">
        <w:trPr>
          <w:trHeight w:val="576"/>
          <w:jc w:val="center"/>
        </w:trPr>
        <w:tc>
          <w:tcPr>
            <w:tcW w:w="1872" w:type="dxa"/>
            <w:vAlign w:val="center"/>
          </w:tcPr>
          <w:p w14:paraId="4FFD71BC" w14:textId="77777777" w:rsidR="001C435C" w:rsidRPr="00DA6B8D" w:rsidRDefault="001C435C" w:rsidP="003805AF">
            <w:pPr>
              <w:pStyle w:val="ny-lesson-table"/>
              <w:jc w:val="center"/>
              <w:rPr>
                <w:b/>
              </w:rPr>
            </w:pPr>
            <w:r w:rsidRPr="00DA6B8D">
              <w:rPr>
                <w:b/>
              </w:rPr>
              <w:t>Ice Cream Flavor</w:t>
            </w:r>
          </w:p>
        </w:tc>
        <w:tc>
          <w:tcPr>
            <w:tcW w:w="1152" w:type="dxa"/>
            <w:vAlign w:val="center"/>
          </w:tcPr>
          <w:p w14:paraId="4901251E" w14:textId="77777777" w:rsidR="001C435C" w:rsidRPr="009E4394" w:rsidRDefault="001C435C" w:rsidP="003805AF">
            <w:pPr>
              <w:pStyle w:val="ny-lesson-table"/>
              <w:jc w:val="center"/>
            </w:pPr>
            <w:r w:rsidRPr="009E4394">
              <w:t>Chocolate</w:t>
            </w:r>
          </w:p>
        </w:tc>
        <w:tc>
          <w:tcPr>
            <w:tcW w:w="1152" w:type="dxa"/>
            <w:vAlign w:val="center"/>
          </w:tcPr>
          <w:p w14:paraId="4BF9D859" w14:textId="77777777" w:rsidR="001C435C" w:rsidRPr="009E4394" w:rsidRDefault="001C435C" w:rsidP="003805AF">
            <w:pPr>
              <w:pStyle w:val="ny-lesson-table"/>
              <w:jc w:val="center"/>
            </w:pPr>
            <w:r w:rsidRPr="009E4394">
              <w:t>Strawberry</w:t>
            </w:r>
          </w:p>
        </w:tc>
        <w:tc>
          <w:tcPr>
            <w:tcW w:w="1152" w:type="dxa"/>
            <w:vAlign w:val="center"/>
          </w:tcPr>
          <w:p w14:paraId="4AEDB01D" w14:textId="77777777" w:rsidR="001C435C" w:rsidRPr="009E4394" w:rsidRDefault="001C435C" w:rsidP="003805AF">
            <w:pPr>
              <w:pStyle w:val="ny-lesson-table"/>
              <w:jc w:val="center"/>
            </w:pPr>
            <w:r w:rsidRPr="009E4394">
              <w:t>Vanilla</w:t>
            </w:r>
          </w:p>
        </w:tc>
        <w:tc>
          <w:tcPr>
            <w:tcW w:w="1152" w:type="dxa"/>
            <w:vAlign w:val="center"/>
          </w:tcPr>
          <w:p w14:paraId="1B8A23F3" w14:textId="77777777" w:rsidR="001C435C" w:rsidRPr="009E4394" w:rsidRDefault="001C435C" w:rsidP="003805AF">
            <w:pPr>
              <w:pStyle w:val="ny-lesson-table"/>
              <w:jc w:val="center"/>
            </w:pPr>
            <w:r w:rsidRPr="009E4394">
              <w:t>Total</w:t>
            </w:r>
          </w:p>
        </w:tc>
      </w:tr>
      <w:tr w:rsidR="001C435C" w:rsidRPr="009E4394" w14:paraId="339ACB2D" w14:textId="77777777" w:rsidTr="009B465B">
        <w:trPr>
          <w:trHeight w:val="576"/>
          <w:jc w:val="center"/>
        </w:trPr>
        <w:tc>
          <w:tcPr>
            <w:tcW w:w="1872" w:type="dxa"/>
            <w:vAlign w:val="center"/>
          </w:tcPr>
          <w:p w14:paraId="021119F5" w14:textId="3FDB0808" w:rsidR="001C435C" w:rsidRPr="00DA6B8D" w:rsidRDefault="001C435C" w:rsidP="00543B2C">
            <w:pPr>
              <w:pStyle w:val="ny-lesson-table"/>
              <w:jc w:val="center"/>
              <w:rPr>
                <w:b/>
              </w:rPr>
            </w:pPr>
            <w:r w:rsidRPr="00DA6B8D">
              <w:rPr>
                <w:b/>
              </w:rPr>
              <w:t xml:space="preserve">Number of </w:t>
            </w:r>
            <w:r w:rsidR="00543B2C" w:rsidRPr="00DA6B8D">
              <w:rPr>
                <w:b/>
              </w:rPr>
              <w:t>S</w:t>
            </w:r>
            <w:r w:rsidRPr="00DA6B8D">
              <w:rPr>
                <w:b/>
              </w:rPr>
              <w:t>tudents</w:t>
            </w:r>
          </w:p>
        </w:tc>
        <w:tc>
          <w:tcPr>
            <w:tcW w:w="1152" w:type="dxa"/>
            <w:vAlign w:val="center"/>
          </w:tcPr>
          <w:p w14:paraId="651D7BBB" w14:textId="77777777" w:rsidR="001C435C" w:rsidRPr="000F41ED" w:rsidRDefault="001C435C" w:rsidP="003805AF">
            <w:pPr>
              <w:pStyle w:val="ny-lesson-table"/>
              <w:jc w:val="center"/>
              <w:rPr>
                <w:rFonts w:ascii="Cambria Math" w:hAnsi="Cambria Math"/>
                <w:oMath/>
              </w:rPr>
            </w:pPr>
          </w:p>
        </w:tc>
        <w:tc>
          <w:tcPr>
            <w:tcW w:w="1152" w:type="dxa"/>
            <w:vAlign w:val="center"/>
          </w:tcPr>
          <w:p w14:paraId="3720A9D3" w14:textId="77777777" w:rsidR="001C435C" w:rsidRPr="000F41ED" w:rsidRDefault="001C435C" w:rsidP="003805AF">
            <w:pPr>
              <w:pStyle w:val="ny-lesson-table"/>
              <w:jc w:val="center"/>
              <w:rPr>
                <w:rFonts w:ascii="Cambria Math" w:hAnsi="Cambria Math"/>
                <w:oMath/>
              </w:rPr>
            </w:pPr>
          </w:p>
        </w:tc>
        <w:tc>
          <w:tcPr>
            <w:tcW w:w="1152" w:type="dxa"/>
            <w:vAlign w:val="center"/>
          </w:tcPr>
          <w:p w14:paraId="7B1FDBEA" w14:textId="77777777" w:rsidR="001C435C" w:rsidRPr="000F41ED" w:rsidRDefault="001C435C" w:rsidP="003805AF">
            <w:pPr>
              <w:pStyle w:val="ny-lesson-table"/>
              <w:jc w:val="center"/>
              <w:rPr>
                <w:rFonts w:ascii="Cambria Math" w:hAnsi="Cambria Math"/>
                <w:oMath/>
              </w:rPr>
            </w:pPr>
          </w:p>
        </w:tc>
        <w:tc>
          <w:tcPr>
            <w:tcW w:w="1152" w:type="dxa"/>
            <w:vAlign w:val="center"/>
          </w:tcPr>
          <w:p w14:paraId="10449F2A" w14:textId="77777777" w:rsidR="001C435C" w:rsidRPr="000F41ED" w:rsidRDefault="001C435C" w:rsidP="003805AF">
            <w:pPr>
              <w:pStyle w:val="ny-lesson-table"/>
              <w:jc w:val="center"/>
              <w:rPr>
                <w:rFonts w:ascii="Cambria Math" w:hAnsi="Cambria Math"/>
                <w:oMath/>
              </w:rPr>
            </w:pPr>
          </w:p>
        </w:tc>
      </w:tr>
    </w:tbl>
    <w:p w14:paraId="54714AAC" w14:textId="77777777" w:rsidR="001C435C" w:rsidRPr="009E4394" w:rsidRDefault="001C435C" w:rsidP="00CE1EFF">
      <w:pPr>
        <w:pStyle w:val="ny-lesson-paragraph"/>
      </w:pPr>
    </w:p>
    <w:p w14:paraId="194A93B6" w14:textId="77777777" w:rsidR="001C435C" w:rsidRPr="009E4394" w:rsidRDefault="001C435C" w:rsidP="001C435C">
      <w:pPr>
        <w:pStyle w:val="ny-lesson-numbering"/>
      </w:pPr>
      <w:r w:rsidRPr="009E4394">
        <w:t xml:space="preserve">Which ice cream flavor </w:t>
      </w:r>
      <w:r>
        <w:t xml:space="preserve">do most students prefer? </w:t>
      </w:r>
    </w:p>
    <w:p w14:paraId="5D115DD2" w14:textId="77777777" w:rsidR="001C435C" w:rsidRDefault="001C435C" w:rsidP="001C435C">
      <w:pPr>
        <w:pStyle w:val="ny-lesson-numbering"/>
        <w:numPr>
          <w:ilvl w:val="0"/>
          <w:numId w:val="0"/>
        </w:numPr>
        <w:ind w:left="360"/>
      </w:pPr>
    </w:p>
    <w:p w14:paraId="7E491DAC" w14:textId="77777777" w:rsidR="001C435C" w:rsidRDefault="001C435C" w:rsidP="001C435C">
      <w:pPr>
        <w:pStyle w:val="ny-lesson-numbering"/>
        <w:numPr>
          <w:ilvl w:val="0"/>
          <w:numId w:val="0"/>
        </w:numPr>
        <w:ind w:left="360"/>
      </w:pPr>
    </w:p>
    <w:p w14:paraId="56044E43" w14:textId="77777777" w:rsidR="001C435C" w:rsidRPr="009E4394" w:rsidRDefault="001C435C" w:rsidP="001C435C">
      <w:pPr>
        <w:pStyle w:val="ny-lesson-numbering"/>
        <w:numPr>
          <w:ilvl w:val="0"/>
          <w:numId w:val="0"/>
        </w:numPr>
        <w:ind w:left="360"/>
      </w:pPr>
    </w:p>
    <w:p w14:paraId="7E3B4710" w14:textId="77777777" w:rsidR="001C435C" w:rsidRPr="009E4394" w:rsidRDefault="001C435C" w:rsidP="001C435C">
      <w:pPr>
        <w:pStyle w:val="ny-lesson-numbering"/>
      </w:pPr>
      <w:r w:rsidRPr="009E4394">
        <w:t>Which ice cream flavor</w:t>
      </w:r>
      <w:r>
        <w:t xml:space="preserve"> do</w:t>
      </w:r>
      <w:r w:rsidRPr="009E4394">
        <w:t xml:space="preserve"> the fewest students</w:t>
      </w:r>
      <w:r>
        <w:t xml:space="preserve"> prefer</w:t>
      </w:r>
      <w:r w:rsidRPr="009E4394">
        <w:t>?</w:t>
      </w:r>
    </w:p>
    <w:p w14:paraId="43223224" w14:textId="77777777" w:rsidR="001C435C" w:rsidRPr="00ED7EC5" w:rsidRDefault="001C435C" w:rsidP="001C435C">
      <w:pPr>
        <w:pStyle w:val="ny-lesson-numbering"/>
        <w:numPr>
          <w:ilvl w:val="0"/>
          <w:numId w:val="0"/>
        </w:numPr>
        <w:ind w:left="360"/>
      </w:pPr>
    </w:p>
    <w:p w14:paraId="11EA5630" w14:textId="77777777" w:rsidR="001C435C" w:rsidRPr="00ED7EC5" w:rsidRDefault="001C435C" w:rsidP="001C435C">
      <w:pPr>
        <w:pStyle w:val="ny-lesson-numbering"/>
        <w:numPr>
          <w:ilvl w:val="0"/>
          <w:numId w:val="0"/>
        </w:numPr>
        <w:ind w:left="360"/>
      </w:pPr>
    </w:p>
    <w:p w14:paraId="65F9315F" w14:textId="77777777" w:rsidR="001C435C" w:rsidRPr="00ED7EC5" w:rsidRDefault="001C435C" w:rsidP="001C435C">
      <w:pPr>
        <w:pStyle w:val="ny-lesson-numbering"/>
        <w:numPr>
          <w:ilvl w:val="0"/>
          <w:numId w:val="0"/>
        </w:numPr>
        <w:ind w:left="360"/>
      </w:pPr>
    </w:p>
    <w:p w14:paraId="23E803B9" w14:textId="77777777" w:rsidR="001C435C" w:rsidRDefault="001C435C" w:rsidP="001C435C">
      <w:pPr>
        <w:pStyle w:val="ny-lesson-numbering"/>
      </w:pPr>
      <w:r>
        <w:t>What percentage of students preferred each flavor?  Round to the nearest tenth of a percent.</w:t>
      </w:r>
    </w:p>
    <w:p w14:paraId="16E38D80" w14:textId="77777777" w:rsidR="001C435C" w:rsidRPr="00ED7EC5" w:rsidRDefault="001C435C" w:rsidP="001C435C">
      <w:pPr>
        <w:pStyle w:val="ny-lesson-numbering"/>
        <w:numPr>
          <w:ilvl w:val="0"/>
          <w:numId w:val="0"/>
        </w:numPr>
        <w:ind w:left="360"/>
      </w:pPr>
    </w:p>
    <w:p w14:paraId="32B8314E" w14:textId="77777777" w:rsidR="001C435C" w:rsidRPr="00ED7EC5" w:rsidRDefault="001C435C" w:rsidP="001C435C">
      <w:pPr>
        <w:pStyle w:val="ny-lesson-numbering"/>
        <w:numPr>
          <w:ilvl w:val="0"/>
          <w:numId w:val="0"/>
        </w:numPr>
        <w:ind w:left="360"/>
      </w:pPr>
    </w:p>
    <w:p w14:paraId="5F4853F4" w14:textId="77777777" w:rsidR="001C435C" w:rsidRPr="00ED7EC5" w:rsidRDefault="001C435C" w:rsidP="001C435C">
      <w:pPr>
        <w:pStyle w:val="ny-lesson-numbering"/>
        <w:numPr>
          <w:ilvl w:val="0"/>
          <w:numId w:val="0"/>
        </w:numPr>
        <w:ind w:left="360"/>
      </w:pPr>
    </w:p>
    <w:p w14:paraId="74C99094" w14:textId="77777777" w:rsidR="001C435C" w:rsidRPr="00ED7EC5" w:rsidRDefault="001C435C" w:rsidP="001C435C">
      <w:pPr>
        <w:pStyle w:val="ny-lesson-numbering"/>
        <w:numPr>
          <w:ilvl w:val="0"/>
          <w:numId w:val="0"/>
        </w:numPr>
        <w:ind w:left="360" w:hanging="360"/>
      </w:pPr>
    </w:p>
    <w:p w14:paraId="73BC6EE8" w14:textId="77777777" w:rsidR="001C435C" w:rsidRPr="00ED7EC5" w:rsidRDefault="001C435C" w:rsidP="001C435C">
      <w:pPr>
        <w:pStyle w:val="ny-lesson-numbering"/>
        <w:numPr>
          <w:ilvl w:val="0"/>
          <w:numId w:val="0"/>
        </w:numPr>
        <w:ind w:left="360"/>
      </w:pPr>
    </w:p>
    <w:p w14:paraId="37C5588F" w14:textId="77777777" w:rsidR="001C435C" w:rsidRPr="009E4394" w:rsidRDefault="001C435C" w:rsidP="001C435C">
      <w:pPr>
        <w:pStyle w:val="ny-lesson-numbering"/>
      </w:pPr>
      <w:r w:rsidRPr="009E4394">
        <w:t xml:space="preserve">Do the numbers in the chart above </w:t>
      </w:r>
      <w:r>
        <w:t>summarize data on</w:t>
      </w:r>
      <w:r w:rsidRPr="009E4394">
        <w:t xml:space="preserve"> a categorical variable or a numerical variable?</w:t>
      </w:r>
    </w:p>
    <w:p w14:paraId="28E33EE4" w14:textId="77777777" w:rsidR="001C435C" w:rsidRDefault="001C435C" w:rsidP="001C435C">
      <w:pPr>
        <w:pStyle w:val="ny-lesson-SFinsert"/>
      </w:pPr>
    </w:p>
    <w:p w14:paraId="04804CD3" w14:textId="77777777" w:rsidR="0030415A" w:rsidRDefault="0030415A" w:rsidP="001C435C">
      <w:pPr>
        <w:pStyle w:val="ny-lesson-SFinsert"/>
      </w:pPr>
    </w:p>
    <w:p w14:paraId="30F07B9C" w14:textId="77777777" w:rsidR="001C435C" w:rsidRDefault="001C435C" w:rsidP="001C435C">
      <w:pPr>
        <w:pStyle w:val="ny-lesson-SFinsert"/>
      </w:pPr>
    </w:p>
    <w:p w14:paraId="14C2CDCA" w14:textId="77777777" w:rsidR="001C435C" w:rsidRPr="009E4394" w:rsidRDefault="001C435C" w:rsidP="001C435C">
      <w:pPr>
        <w:pStyle w:val="ny-lesson-numbering"/>
      </w:pPr>
      <w:r>
        <w:lastRenderedPageBreak/>
        <w:t>Do</w:t>
      </w:r>
      <w:r w:rsidRPr="009E4394">
        <w:t xml:space="preserve"> the students in your class </w:t>
      </w:r>
      <w:r>
        <w:t xml:space="preserve">represent </w:t>
      </w:r>
      <w:r w:rsidRPr="009E4394">
        <w:t>a random sample of all students in your school?  Why or why not?  Discuss this with your neighbor.</w:t>
      </w:r>
    </w:p>
    <w:p w14:paraId="105D881E" w14:textId="77777777" w:rsidR="001C435C" w:rsidRDefault="001C435C" w:rsidP="001C435C">
      <w:pPr>
        <w:pStyle w:val="ny-lesson-paragraph"/>
      </w:pPr>
    </w:p>
    <w:p w14:paraId="6F3B902E" w14:textId="77777777" w:rsidR="001C435C" w:rsidRDefault="001C435C" w:rsidP="001C435C">
      <w:pPr>
        <w:pStyle w:val="ny-lesson-paragraph"/>
      </w:pPr>
    </w:p>
    <w:p w14:paraId="5B173822" w14:textId="77777777" w:rsidR="001C435C" w:rsidRDefault="001C435C" w:rsidP="001C435C">
      <w:pPr>
        <w:pStyle w:val="ny-lesson-paragraph"/>
      </w:pPr>
    </w:p>
    <w:p w14:paraId="24D1611F" w14:textId="77777777" w:rsidR="001C435C" w:rsidRPr="008A064C" w:rsidRDefault="001C435C" w:rsidP="001C435C">
      <w:pPr>
        <w:pStyle w:val="ny-lesson-paragraph"/>
      </w:pPr>
    </w:p>
    <w:p w14:paraId="0F87A3E7" w14:textId="77777777" w:rsidR="001C435C" w:rsidRPr="005C462E" w:rsidRDefault="001C435C" w:rsidP="005C462E">
      <w:pPr>
        <w:pStyle w:val="ny-lesson-numbering"/>
      </w:pPr>
      <w:r w:rsidRPr="0041344C">
        <w:t>Is your class representative of all the other classes at your school?  Why or why not?  Discuss this with your</w:t>
      </w:r>
      <w:r w:rsidRPr="005C462E">
        <w:t xml:space="preserve"> neighbor.</w:t>
      </w:r>
    </w:p>
    <w:p w14:paraId="61A78CE3" w14:textId="77777777" w:rsidR="001C435C" w:rsidRPr="003C76BC" w:rsidRDefault="001C435C" w:rsidP="001C435C">
      <w:pPr>
        <w:pStyle w:val="ny-lesson-paragraph"/>
      </w:pPr>
    </w:p>
    <w:p w14:paraId="73D4D49A" w14:textId="77777777" w:rsidR="001C435C" w:rsidRPr="003C76BC" w:rsidRDefault="001C435C" w:rsidP="001C435C">
      <w:pPr>
        <w:pStyle w:val="ny-lesson-paragraph"/>
      </w:pPr>
    </w:p>
    <w:p w14:paraId="46ED069D" w14:textId="77777777" w:rsidR="001C435C" w:rsidRPr="003C76BC" w:rsidRDefault="001C435C" w:rsidP="001C435C">
      <w:pPr>
        <w:pStyle w:val="ny-lesson-paragraph"/>
      </w:pPr>
    </w:p>
    <w:p w14:paraId="0E2399D1" w14:textId="77777777" w:rsidR="001C435C" w:rsidRPr="003C76BC" w:rsidRDefault="001C435C" w:rsidP="001C435C">
      <w:pPr>
        <w:pStyle w:val="ny-lesson-paragraph"/>
      </w:pPr>
    </w:p>
    <w:p w14:paraId="06D0A62B" w14:textId="77777777" w:rsidR="001C435C" w:rsidRPr="003C76BC" w:rsidRDefault="001C435C" w:rsidP="001C435C">
      <w:pPr>
        <w:pStyle w:val="ny-lesson-numbering"/>
      </w:pPr>
      <w:r w:rsidRPr="003C76BC">
        <w:t>Do you think the principal will get an accurate estimate of the proportion of students that prefer each ice cream flavor for the whole school using only your class?  Why or why not?  Discuss this with your neighbor.</w:t>
      </w:r>
    </w:p>
    <w:p w14:paraId="0D837ECA" w14:textId="77777777" w:rsidR="001C435C" w:rsidRPr="003C76BC" w:rsidRDefault="001C435C" w:rsidP="001C435C">
      <w:pPr>
        <w:pStyle w:val="ny-lesson-paragraph"/>
      </w:pPr>
    </w:p>
    <w:p w14:paraId="08A3C395" w14:textId="77777777" w:rsidR="001C435C" w:rsidRPr="003C76BC" w:rsidRDefault="001C435C" w:rsidP="001C435C">
      <w:pPr>
        <w:pStyle w:val="ny-lesson-paragraph"/>
      </w:pPr>
    </w:p>
    <w:p w14:paraId="0D92E773" w14:textId="77777777" w:rsidR="001C435C" w:rsidRPr="003C76BC" w:rsidRDefault="001C435C" w:rsidP="001C435C">
      <w:pPr>
        <w:pStyle w:val="ny-lesson-paragraph"/>
      </w:pPr>
    </w:p>
    <w:p w14:paraId="57C5E2B8" w14:textId="77777777" w:rsidR="001C435C" w:rsidRDefault="001C435C" w:rsidP="001C435C">
      <w:pPr>
        <w:pStyle w:val="ny-lesson-paragraph"/>
      </w:pPr>
    </w:p>
    <w:p w14:paraId="5D9792AB" w14:textId="77777777" w:rsidR="001C435C" w:rsidRPr="004D74E5" w:rsidRDefault="001C435C" w:rsidP="001C435C">
      <w:pPr>
        <w:spacing w:before="120" w:after="120" w:line="252" w:lineRule="auto"/>
        <w:rPr>
          <w:rStyle w:val="ny-lesson-hdr-3"/>
          <w:color w:val="231F20"/>
          <w:sz w:val="16"/>
          <w:szCs w:val="18"/>
        </w:rPr>
      </w:pPr>
      <w:r>
        <w:rPr>
          <w:rStyle w:val="ny-lesson-hdr-3"/>
        </w:rPr>
        <w:t>Example 1</w:t>
      </w:r>
    </w:p>
    <w:p w14:paraId="1AE2A48E" w14:textId="77777777" w:rsidR="001C435C" w:rsidRDefault="001C435C" w:rsidP="001C435C">
      <w:pPr>
        <w:pStyle w:val="ny-lesson-paragraph"/>
      </w:pPr>
      <w:r>
        <w:rPr>
          <w:shd w:val="clear" w:color="auto" w:fill="FFFFFF"/>
        </w:rPr>
        <w:t xml:space="preserve">Students in a different class were asked the same question about their favorite ice cream flavor.  The table below </w:t>
      </w:r>
      <w:r>
        <w:t xml:space="preserve">shows the ice cream flavors and the number of students who chose each flavor for that particular class.  This table is called a </w:t>
      </w:r>
      <w:r w:rsidRPr="009302FE">
        <w:t>one-way frequency table</w:t>
      </w:r>
      <w:r>
        <w:t xml:space="preserve"> because it shows the counts of a </w:t>
      </w:r>
      <w:proofErr w:type="spellStart"/>
      <w:r w:rsidRPr="009302FE">
        <w:t>univariate</w:t>
      </w:r>
      <w:proofErr w:type="spellEnd"/>
      <w:r w:rsidRPr="009302FE">
        <w:t xml:space="preserve"> categorical variable</w:t>
      </w:r>
      <w:r>
        <w:t xml:space="preserve">.  </w:t>
      </w:r>
    </w:p>
    <w:p w14:paraId="03CFADC9" w14:textId="77777777" w:rsidR="001C435C" w:rsidRDefault="001C435C" w:rsidP="001C435C">
      <w:pPr>
        <w:pStyle w:val="ny-lesson-SFinsert-number-list"/>
        <w:numPr>
          <w:ilvl w:val="0"/>
          <w:numId w:val="0"/>
        </w:numPr>
        <w:ind w:left="1224"/>
      </w:pPr>
    </w:p>
    <w:tbl>
      <w:tblPr>
        <w:tblStyle w:val="TableGrid"/>
        <w:tblpPr w:leftFromText="187" w:rightFromText="187" w:vertAnchor="text" w:horzAnchor="page" w:tblpX="4235" w:tblpY="145"/>
        <w:tblOverlap w:val="never"/>
        <w:tblW w:w="0" w:type="auto"/>
        <w:tblInd w:w="720" w:type="dxa"/>
        <w:tblLook w:val="04A0" w:firstRow="1" w:lastRow="0" w:firstColumn="1" w:lastColumn="0" w:noHBand="0" w:noVBand="1"/>
      </w:tblPr>
      <w:tblGrid>
        <w:gridCol w:w="1137"/>
        <w:gridCol w:w="1138"/>
        <w:gridCol w:w="1137"/>
        <w:gridCol w:w="1138"/>
        <w:gridCol w:w="1138"/>
      </w:tblGrid>
      <w:tr w:rsidR="009A0E8E" w:rsidRPr="00ED7EC5" w14:paraId="64CD322F" w14:textId="77777777" w:rsidTr="009A0E8E">
        <w:trPr>
          <w:trHeight w:val="648"/>
        </w:trPr>
        <w:tc>
          <w:tcPr>
            <w:tcW w:w="1137" w:type="dxa"/>
            <w:vAlign w:val="center"/>
          </w:tcPr>
          <w:p w14:paraId="51E1A74C" w14:textId="77777777" w:rsidR="009A0E8E" w:rsidRPr="001C1457" w:rsidRDefault="009A0E8E" w:rsidP="009A0E8E">
            <w:pPr>
              <w:pStyle w:val="ny-lesson-table"/>
              <w:rPr>
                <w:b/>
              </w:rPr>
            </w:pPr>
            <w:r w:rsidRPr="001C1457">
              <w:rPr>
                <w:b/>
              </w:rPr>
              <w:t>Ice Cream Flavor</w:t>
            </w:r>
          </w:p>
        </w:tc>
        <w:tc>
          <w:tcPr>
            <w:tcW w:w="1138" w:type="dxa"/>
            <w:vAlign w:val="center"/>
          </w:tcPr>
          <w:p w14:paraId="58DC0020" w14:textId="77777777" w:rsidR="009A0E8E" w:rsidRPr="00ED7EC5" w:rsidRDefault="009A0E8E" w:rsidP="009A0E8E">
            <w:pPr>
              <w:pStyle w:val="ny-lesson-table"/>
              <w:jc w:val="center"/>
            </w:pPr>
            <w:r w:rsidRPr="00ED7EC5">
              <w:t>Chocolate</w:t>
            </w:r>
          </w:p>
        </w:tc>
        <w:tc>
          <w:tcPr>
            <w:tcW w:w="1137" w:type="dxa"/>
            <w:vAlign w:val="center"/>
          </w:tcPr>
          <w:p w14:paraId="0AFDAC96" w14:textId="77777777" w:rsidR="009A0E8E" w:rsidRPr="00ED7EC5" w:rsidRDefault="009A0E8E" w:rsidP="009A0E8E">
            <w:pPr>
              <w:pStyle w:val="ny-lesson-table"/>
              <w:jc w:val="center"/>
            </w:pPr>
            <w:r w:rsidRPr="00ED7EC5">
              <w:t>Strawberry</w:t>
            </w:r>
          </w:p>
        </w:tc>
        <w:tc>
          <w:tcPr>
            <w:tcW w:w="1138" w:type="dxa"/>
            <w:vAlign w:val="center"/>
          </w:tcPr>
          <w:p w14:paraId="40D2AB9E" w14:textId="77777777" w:rsidR="009A0E8E" w:rsidRPr="00ED7EC5" w:rsidRDefault="009A0E8E" w:rsidP="009A0E8E">
            <w:pPr>
              <w:pStyle w:val="ny-lesson-table"/>
              <w:jc w:val="center"/>
            </w:pPr>
            <w:r w:rsidRPr="00ED7EC5">
              <w:t>Vanilla</w:t>
            </w:r>
          </w:p>
        </w:tc>
        <w:tc>
          <w:tcPr>
            <w:tcW w:w="1138" w:type="dxa"/>
            <w:vAlign w:val="center"/>
          </w:tcPr>
          <w:p w14:paraId="6D0E9DEB" w14:textId="77777777" w:rsidR="009A0E8E" w:rsidRPr="00ED7EC5" w:rsidRDefault="009A0E8E" w:rsidP="009A0E8E">
            <w:pPr>
              <w:pStyle w:val="ny-lesson-table"/>
              <w:jc w:val="center"/>
            </w:pPr>
            <w:r w:rsidRPr="00ED7EC5">
              <w:t>Total</w:t>
            </w:r>
          </w:p>
        </w:tc>
      </w:tr>
      <w:tr w:rsidR="009A0E8E" w:rsidRPr="00ED7EC5" w14:paraId="718AEBD9" w14:textId="77777777" w:rsidTr="009A0E8E">
        <w:trPr>
          <w:trHeight w:val="648"/>
        </w:trPr>
        <w:tc>
          <w:tcPr>
            <w:tcW w:w="1137" w:type="dxa"/>
            <w:vAlign w:val="center"/>
          </w:tcPr>
          <w:p w14:paraId="2F0B31FB" w14:textId="77777777" w:rsidR="009A0E8E" w:rsidRPr="001C1457" w:rsidRDefault="009A0E8E" w:rsidP="009A0E8E">
            <w:pPr>
              <w:pStyle w:val="ny-lesson-table"/>
              <w:rPr>
                <w:b/>
              </w:rPr>
            </w:pPr>
            <w:r w:rsidRPr="001C1457">
              <w:rPr>
                <w:b/>
              </w:rPr>
              <w:t>Number of Students</w:t>
            </w:r>
          </w:p>
        </w:tc>
        <w:tc>
          <w:tcPr>
            <w:tcW w:w="1138" w:type="dxa"/>
            <w:vAlign w:val="center"/>
          </w:tcPr>
          <w:p w14:paraId="5B893C27" w14:textId="77777777" w:rsidR="009A0E8E" w:rsidRPr="00ED7EC5" w:rsidRDefault="009A0E8E" w:rsidP="009A0E8E">
            <w:pPr>
              <w:pStyle w:val="ny-lesson-table"/>
              <w:jc w:val="center"/>
            </w:pPr>
            <m:oMathPara>
              <m:oMath>
                <m:r>
                  <w:rPr>
                    <w:rFonts w:ascii="Cambria Math" w:hAnsi="Cambria Math"/>
                  </w:rPr>
                  <m:t>11</m:t>
                </m:r>
              </m:oMath>
            </m:oMathPara>
          </w:p>
        </w:tc>
        <w:tc>
          <w:tcPr>
            <w:tcW w:w="1137" w:type="dxa"/>
            <w:vAlign w:val="center"/>
          </w:tcPr>
          <w:p w14:paraId="3AD5996E" w14:textId="77777777" w:rsidR="009A0E8E" w:rsidRPr="00ED7EC5" w:rsidRDefault="009A0E8E" w:rsidP="009A0E8E">
            <w:pPr>
              <w:pStyle w:val="ny-lesson-table"/>
              <w:jc w:val="center"/>
            </w:pPr>
            <m:oMathPara>
              <m:oMath>
                <m:r>
                  <w:rPr>
                    <w:rFonts w:ascii="Cambria Math" w:hAnsi="Cambria Math"/>
                  </w:rPr>
                  <m:t>4</m:t>
                </m:r>
              </m:oMath>
            </m:oMathPara>
          </w:p>
        </w:tc>
        <w:tc>
          <w:tcPr>
            <w:tcW w:w="1138" w:type="dxa"/>
            <w:vAlign w:val="center"/>
          </w:tcPr>
          <w:p w14:paraId="2F6BF511" w14:textId="77777777" w:rsidR="009A0E8E" w:rsidRPr="00ED7EC5" w:rsidRDefault="009A0E8E" w:rsidP="009A0E8E">
            <w:pPr>
              <w:pStyle w:val="ny-lesson-table"/>
              <w:jc w:val="center"/>
            </w:pPr>
            <m:oMathPara>
              <m:oMath>
                <m:r>
                  <w:rPr>
                    <w:rFonts w:ascii="Cambria Math" w:hAnsi="Cambria Math"/>
                  </w:rPr>
                  <m:t>10</m:t>
                </m:r>
              </m:oMath>
            </m:oMathPara>
          </w:p>
        </w:tc>
        <w:tc>
          <w:tcPr>
            <w:tcW w:w="1138" w:type="dxa"/>
            <w:vAlign w:val="center"/>
          </w:tcPr>
          <w:p w14:paraId="5BA55A6D" w14:textId="77777777" w:rsidR="009A0E8E" w:rsidRPr="00ED7EC5" w:rsidRDefault="009A0E8E" w:rsidP="009A0E8E">
            <w:pPr>
              <w:pStyle w:val="ny-lesson-table"/>
              <w:jc w:val="center"/>
            </w:pPr>
            <m:oMathPara>
              <m:oMath>
                <m:r>
                  <w:rPr>
                    <w:rFonts w:ascii="Cambria Math" w:hAnsi="Cambria Math"/>
                  </w:rPr>
                  <m:t>25</m:t>
                </m:r>
              </m:oMath>
            </m:oMathPara>
          </w:p>
        </w:tc>
      </w:tr>
    </w:tbl>
    <w:p w14:paraId="7CA0B4A0" w14:textId="57C80D50" w:rsidR="001C435C" w:rsidRDefault="009A0E8E" w:rsidP="001C435C">
      <w:pPr>
        <w:pStyle w:val="ny-lesson-paragraph"/>
        <w:rPr>
          <w:noProof/>
        </w:rPr>
      </w:pPr>
      <w:r>
        <w:rPr>
          <w:noProof/>
        </w:rPr>
        <mc:AlternateContent>
          <mc:Choice Requires="wps">
            <w:drawing>
              <wp:anchor distT="4294967292" distB="4294967292" distL="114300" distR="114300" simplePos="0" relativeHeight="251660288" behindDoc="0" locked="0" layoutInCell="1" allowOverlap="1" wp14:anchorId="1D054C42" wp14:editId="74164AF4">
                <wp:simplePos x="0" y="0"/>
                <wp:positionH relativeFrom="column">
                  <wp:posOffset>1863090</wp:posOffset>
                </wp:positionH>
                <wp:positionV relativeFrom="paragraph">
                  <wp:posOffset>259715</wp:posOffset>
                </wp:positionV>
                <wp:extent cx="419100" cy="0"/>
                <wp:effectExtent l="0" t="76200" r="1905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46.7pt;margin-top:20.45pt;width:33pt;height:0;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">
                <v:stroke endarrow="open"/>
                <o:lock v:ext="edit" shapetype="f"/>
              </v:shape>
            </w:pict>
          </mc:Fallback>
        </mc:AlternateContent>
      </w:r>
      <w:r>
        <w:rPr>
          <w:noProof/>
        </w:rPr>
        <mc:AlternateContent>
          <mc:Choice Requires="wps">
            <w:drawing>
              <wp:anchor distT="4294967292" distB="4294967292" distL="114300" distR="114300" simplePos="0" relativeHeight="251661312" behindDoc="0" locked="0" layoutInCell="1" allowOverlap="1" wp14:anchorId="4EAEA539" wp14:editId="1F86090F">
                <wp:simplePos x="0" y="0"/>
                <wp:positionH relativeFrom="column">
                  <wp:posOffset>1863421</wp:posOffset>
                </wp:positionH>
                <wp:positionV relativeFrom="paragraph">
                  <wp:posOffset>745490</wp:posOffset>
                </wp:positionV>
                <wp:extent cx="419100" cy="0"/>
                <wp:effectExtent l="0" t="76200" r="19050"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5" o:spid="_x0000_s1026" type="#_x0000_t32" style="position:absolute;margin-left:146.75pt;margin-top:58.7pt;width:33pt;height:0;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">
                <v:stroke endarrow="open"/>
                <o:lock v:ext="edit" shapetype="f"/>
              </v:shape>
            </w:pict>
          </mc:Fallback>
        </mc:AlternateContent>
      </w:r>
      <w:r w:rsidR="001C435C" w:rsidRPr="00B766A7">
        <w:t xml:space="preserve">This is the </w:t>
      </w:r>
      <w:proofErr w:type="spellStart"/>
      <w:r w:rsidR="001C435C" w:rsidRPr="00B766A7">
        <w:t>univariate</w:t>
      </w:r>
      <w:proofErr w:type="spellEnd"/>
      <w:r w:rsidR="001C435C" w:rsidRPr="00B766A7">
        <w:t xml:space="preserve"> categorical variable.</w:t>
      </w:r>
      <w:r w:rsidR="001C435C">
        <w:br/>
      </w:r>
      <w:r w:rsidR="001C435C">
        <w:br/>
      </w:r>
      <w:r w:rsidR="001C435C" w:rsidRPr="00B766A7">
        <w:t>These are the counts for each</w:t>
      </w:r>
      <w:r w:rsidR="001C435C" w:rsidRPr="00135117">
        <w:rPr>
          <w:szCs w:val="20"/>
        </w:rPr>
        <w:t xml:space="preserve"> </w:t>
      </w:r>
      <w:r w:rsidR="001C435C" w:rsidRPr="00B766A7">
        <w:t>category.</w:t>
      </w:r>
      <w:r w:rsidR="001C435C" w:rsidRPr="003D3338">
        <w:rPr>
          <w:noProof/>
        </w:rPr>
        <w:t xml:space="preserve"> </w:t>
      </w:r>
    </w:p>
    <w:p w14:paraId="3C3E4EBE" w14:textId="77777777" w:rsidR="001C435C" w:rsidRDefault="001C435C" w:rsidP="001C435C">
      <w:pPr>
        <w:pStyle w:val="ny-lesson-SFinsert-number-list"/>
        <w:numPr>
          <w:ilvl w:val="0"/>
          <w:numId w:val="0"/>
        </w:numPr>
        <w:ind w:left="1224"/>
        <w:rPr>
          <w:noProof/>
        </w:rPr>
      </w:pPr>
    </w:p>
    <w:p w14:paraId="3D5FA92A" w14:textId="77777777" w:rsidR="001C435C" w:rsidRPr="00ED7EC5" w:rsidRDefault="001C435C" w:rsidP="001C435C">
      <w:pPr>
        <w:pStyle w:val="ny-lesson-paragraph"/>
        <w:rPr>
          <w:noProof/>
        </w:rPr>
      </w:pPr>
      <w:r w:rsidRPr="00ED7EC5">
        <w:rPr>
          <w:noProof/>
        </w:rPr>
        <w:t>We compute the relative frequency for each ice cream flavor by dividing the count by the total number of observations.</w:t>
      </w:r>
    </w:p>
    <w:p w14:paraId="19E97771" w14:textId="086862F4" w:rsidR="001C435C" w:rsidRPr="00CE1EFF" w:rsidRDefault="00CE1EFF" w:rsidP="001C435C">
      <w:pPr>
        <w:pStyle w:val="ny-lesson-paragraph"/>
        <w:rPr>
          <w:rFonts w:eastAsiaTheme="minorEastAsia"/>
          <w:noProof/>
        </w:rPr>
      </w:pPr>
      <m:oMathPara>
        <m:oMath>
          <m:r>
            <m:rPr>
              <m:sty m:val="p"/>
            </m:rPr>
            <w:rPr>
              <w:rFonts w:ascii="Cambria Math" w:hAnsi="Cambria Math"/>
              <w:noProof/>
            </w:rPr>
            <m:t xml:space="preserve">relative frequency= </m:t>
          </m:r>
          <m:f>
            <m:fPr>
              <m:ctrlPr>
                <w:rPr>
                  <w:rFonts w:ascii="Cambria Math" w:hAnsi="Cambria Math"/>
                  <w:noProof/>
                </w:rPr>
              </m:ctrlPr>
            </m:fPr>
            <m:num>
              <m:r>
                <m:rPr>
                  <m:sty m:val="p"/>
                </m:rPr>
                <w:rPr>
                  <w:rFonts w:ascii="Cambria Math" w:hAnsi="Cambria Math"/>
                  <w:noProof/>
                </w:rPr>
                <m:t>count for a category</m:t>
              </m:r>
            </m:num>
            <m:den>
              <m:r>
                <m:rPr>
                  <m:sty m:val="p"/>
                </m:rPr>
                <w:rPr>
                  <w:rFonts w:ascii="Cambria Math" w:hAnsi="Cambria Math"/>
                  <w:noProof/>
                </w:rPr>
                <m:t xml:space="preserve"> total number of observations</m:t>
              </m:r>
            </m:den>
          </m:f>
        </m:oMath>
      </m:oMathPara>
    </w:p>
    <w:p w14:paraId="2C97F2F5" w14:textId="5CA03E69" w:rsidR="001C435C" w:rsidRDefault="001C435C" w:rsidP="001C435C">
      <w:pPr>
        <w:pStyle w:val="ny-lesson-paragraph"/>
        <w:rPr>
          <w:noProof/>
        </w:rPr>
      </w:pPr>
      <w:r w:rsidRPr="00ED7EC5">
        <w:rPr>
          <w:noProof/>
        </w:rPr>
        <w:t xml:space="preserve">Since </w:t>
      </w:r>
      <m:oMath>
        <m:r>
          <w:rPr>
            <w:rFonts w:ascii="Cambria Math" w:hAnsi="Cambria Math"/>
            <w:noProof/>
          </w:rPr>
          <m:t>11</m:t>
        </m:r>
      </m:oMath>
      <w:r w:rsidRPr="00ED7EC5">
        <w:rPr>
          <w:noProof/>
        </w:rPr>
        <w:t xml:space="preserve"> out of </w:t>
      </w:r>
      <m:oMath>
        <m:r>
          <w:rPr>
            <w:rFonts w:ascii="Cambria Math" w:hAnsi="Cambria Math"/>
            <w:noProof/>
          </w:rPr>
          <m:t>25</m:t>
        </m:r>
      </m:oMath>
      <w:r w:rsidRPr="00ED7EC5">
        <w:rPr>
          <w:noProof/>
        </w:rPr>
        <w:t xml:space="preserve"> students answered chocolate, the relative frequency would be </w:t>
      </w:r>
      <m:oMath>
        <m:f>
          <m:fPr>
            <m:ctrlPr>
              <w:rPr>
                <w:rFonts w:ascii="Cambria Math" w:hAnsi="Cambria Math"/>
                <w:i/>
                <w:noProof/>
                <w:szCs w:val="20"/>
              </w:rPr>
            </m:ctrlPr>
          </m:fPr>
          <m:num>
            <m:r>
              <w:rPr>
                <w:rFonts w:ascii="Cambria Math" w:hAnsi="Cambria Math"/>
                <w:noProof/>
                <w:szCs w:val="20"/>
              </w:rPr>
              <m:t>11</m:t>
            </m:r>
          </m:num>
          <m:den>
            <m:r>
              <w:rPr>
                <w:rFonts w:ascii="Cambria Math" w:hAnsi="Cambria Math"/>
                <w:noProof/>
                <w:szCs w:val="20"/>
              </w:rPr>
              <m:t>25</m:t>
            </m:r>
          </m:den>
        </m:f>
        <m:r>
          <w:rPr>
            <w:rFonts w:ascii="Cambria Math" w:hAnsi="Cambria Math"/>
            <w:noProof/>
            <w:szCs w:val="20"/>
          </w:rPr>
          <m:t>=0.44</m:t>
        </m:r>
      </m:oMath>
      <w:r w:rsidRPr="00ED7EC5">
        <w:rPr>
          <w:noProof/>
        </w:rPr>
        <w:t xml:space="preserve">.  This relative frequency shows that </w:t>
      </w:r>
      <m:oMath>
        <m:r>
          <w:rPr>
            <w:rFonts w:ascii="Cambria Math" w:hAnsi="Cambria Math"/>
            <w:noProof/>
          </w:rPr>
          <m:t>44%</m:t>
        </m:r>
      </m:oMath>
      <w:r w:rsidRPr="00ED7EC5">
        <w:rPr>
          <w:noProof/>
        </w:rPr>
        <w:t xml:space="preserve"> of the class prefers chocolate ice cream.  In other words, the relative frequency is the proportional value that each category is of the whole.</w:t>
      </w:r>
    </w:p>
    <w:p w14:paraId="68AFAB2B" w14:textId="77777777" w:rsidR="0070463E" w:rsidRPr="00ED7EC5" w:rsidRDefault="0070463E" w:rsidP="001C435C">
      <w:pPr>
        <w:pStyle w:val="ny-lesson-paragraph"/>
        <w:rPr>
          <w:noProof/>
        </w:rPr>
      </w:pPr>
    </w:p>
    <w:p w14:paraId="5C5070BA" w14:textId="77777777" w:rsidR="001C435C" w:rsidRDefault="001C435C" w:rsidP="001C435C">
      <w:pPr>
        <w:pStyle w:val="ny-lesson-hdr-1"/>
        <w:rPr>
          <w:noProof/>
        </w:rPr>
      </w:pPr>
      <w:r>
        <w:rPr>
          <w:noProof/>
        </w:rPr>
        <w:lastRenderedPageBreak/>
        <w:t>Exercises 9–10</w:t>
      </w:r>
    </w:p>
    <w:p w14:paraId="1501739A" w14:textId="77777777" w:rsidR="001C435C" w:rsidRPr="00264EB1" w:rsidRDefault="001C435C" w:rsidP="001C435C">
      <w:pPr>
        <w:pStyle w:val="ny-lesson-paragraph"/>
        <w:rPr>
          <w:noProof/>
        </w:rPr>
      </w:pPr>
      <w:r w:rsidRPr="00264EB1">
        <w:rPr>
          <w:noProof/>
        </w:rPr>
        <w:t xml:space="preserve">Use the table for the preferred ice cream flavors from </w:t>
      </w:r>
      <w:r>
        <w:rPr>
          <w:noProof/>
        </w:rPr>
        <w:t xml:space="preserve">the </w:t>
      </w:r>
      <w:r w:rsidRPr="00264EB1">
        <w:rPr>
          <w:noProof/>
        </w:rPr>
        <w:t xml:space="preserve">class </w:t>
      </w:r>
      <w:r>
        <w:rPr>
          <w:noProof/>
        </w:rPr>
        <w:t xml:space="preserve">in Example 1 </w:t>
      </w:r>
      <w:r w:rsidRPr="00264EB1">
        <w:rPr>
          <w:noProof/>
        </w:rPr>
        <w:t>to answer the following questions.</w:t>
      </w:r>
    </w:p>
    <w:p w14:paraId="73BCA13A" w14:textId="57836823" w:rsidR="001C435C" w:rsidRDefault="001C435C" w:rsidP="001C435C">
      <w:pPr>
        <w:pStyle w:val="ny-lesson-numbering"/>
        <w:rPr>
          <w:noProof/>
        </w:rPr>
      </w:pPr>
      <w:r w:rsidRPr="00264EB1">
        <w:rPr>
          <w:noProof/>
        </w:rPr>
        <w:t xml:space="preserve">What is the relative frequency </w:t>
      </w:r>
      <w:r>
        <w:rPr>
          <w:noProof/>
        </w:rPr>
        <w:t>for the category strawberry?</w:t>
      </w:r>
    </w:p>
    <w:p w14:paraId="26821673" w14:textId="77777777" w:rsidR="001C435C" w:rsidRDefault="001C435C" w:rsidP="001C435C">
      <w:pPr>
        <w:pStyle w:val="ny-lesson-numbering"/>
        <w:numPr>
          <w:ilvl w:val="0"/>
          <w:numId w:val="0"/>
        </w:numPr>
        <w:ind w:left="360"/>
        <w:rPr>
          <w:noProof/>
        </w:rPr>
      </w:pPr>
    </w:p>
    <w:p w14:paraId="67A3EE4D" w14:textId="77777777" w:rsidR="001C435C" w:rsidRDefault="001C435C" w:rsidP="001C435C">
      <w:pPr>
        <w:pStyle w:val="ny-lesson-numbering"/>
        <w:numPr>
          <w:ilvl w:val="0"/>
          <w:numId w:val="0"/>
        </w:numPr>
        <w:ind w:left="360"/>
        <w:rPr>
          <w:noProof/>
        </w:rPr>
      </w:pPr>
    </w:p>
    <w:p w14:paraId="16F9E67A" w14:textId="77777777" w:rsidR="001C435C" w:rsidRDefault="001C435C" w:rsidP="001C435C">
      <w:pPr>
        <w:pStyle w:val="ny-lesson-numbering"/>
        <w:numPr>
          <w:ilvl w:val="0"/>
          <w:numId w:val="0"/>
        </w:numPr>
        <w:ind w:left="360"/>
        <w:rPr>
          <w:noProof/>
        </w:rPr>
      </w:pPr>
    </w:p>
    <w:p w14:paraId="0C0B9C62" w14:textId="77777777" w:rsidR="001C435C" w:rsidRDefault="001C435C" w:rsidP="001C435C">
      <w:pPr>
        <w:pStyle w:val="ny-lesson-numbering"/>
        <w:numPr>
          <w:ilvl w:val="0"/>
          <w:numId w:val="0"/>
        </w:numPr>
        <w:ind w:left="360"/>
        <w:rPr>
          <w:noProof/>
        </w:rPr>
      </w:pPr>
    </w:p>
    <w:p w14:paraId="347B08B6" w14:textId="77777777" w:rsidR="001C435C" w:rsidRDefault="001C435C" w:rsidP="001C435C">
      <w:pPr>
        <w:pStyle w:val="ny-lesson-numbering"/>
        <w:numPr>
          <w:ilvl w:val="0"/>
          <w:numId w:val="0"/>
        </w:numPr>
        <w:ind w:left="360"/>
        <w:rPr>
          <w:noProof/>
        </w:rPr>
      </w:pPr>
    </w:p>
    <w:p w14:paraId="6F09EEED" w14:textId="77777777" w:rsidR="001C435C" w:rsidRPr="00264EB1" w:rsidRDefault="001C435C" w:rsidP="001C435C">
      <w:pPr>
        <w:pStyle w:val="ny-lesson-numbering"/>
        <w:rPr>
          <w:noProof/>
        </w:rPr>
      </w:pPr>
      <w:r w:rsidRPr="00264EB1">
        <w:rPr>
          <w:noProof/>
        </w:rPr>
        <w:t xml:space="preserve">Write a sentence interpreting </w:t>
      </w:r>
      <w:r>
        <w:rPr>
          <w:noProof/>
        </w:rPr>
        <w:t>the relative frequency</w:t>
      </w:r>
      <w:r w:rsidRPr="00264EB1">
        <w:rPr>
          <w:noProof/>
        </w:rPr>
        <w:t xml:space="preserve"> value in the context of strawberry ice cream preference.</w:t>
      </w:r>
    </w:p>
    <w:p w14:paraId="6B1FFEDE" w14:textId="77777777" w:rsidR="001C435C" w:rsidRDefault="001C435C" w:rsidP="001C435C">
      <w:pPr>
        <w:spacing w:after="120"/>
        <w:rPr>
          <w:rStyle w:val="ny-lesson-hdr-3"/>
        </w:rPr>
      </w:pPr>
    </w:p>
    <w:p w14:paraId="458185C1" w14:textId="77777777" w:rsidR="001C435C" w:rsidRDefault="001C435C" w:rsidP="001C435C">
      <w:pPr>
        <w:spacing w:after="120"/>
        <w:rPr>
          <w:rStyle w:val="ny-lesson-hdr-3"/>
        </w:rPr>
      </w:pPr>
    </w:p>
    <w:p w14:paraId="14F527BD" w14:textId="77777777" w:rsidR="001C435C" w:rsidRDefault="001C435C" w:rsidP="001C435C">
      <w:pPr>
        <w:spacing w:after="120"/>
        <w:rPr>
          <w:rStyle w:val="ny-lesson-hdr-3"/>
        </w:rPr>
      </w:pPr>
    </w:p>
    <w:p w14:paraId="1C024359" w14:textId="77777777" w:rsidR="001C435C" w:rsidRDefault="001C435C" w:rsidP="001C435C">
      <w:pPr>
        <w:spacing w:after="120"/>
        <w:rPr>
          <w:rStyle w:val="ny-lesson-hdr-3"/>
        </w:rPr>
      </w:pPr>
    </w:p>
    <w:p w14:paraId="1DDE5DF7" w14:textId="77777777" w:rsidR="001C435C" w:rsidRPr="003C76BC" w:rsidRDefault="001C435C" w:rsidP="001C435C">
      <w:pPr>
        <w:spacing w:after="120"/>
        <w:rPr>
          <w:rFonts w:ascii="Calibri" w:eastAsia="Myriad Pro" w:hAnsi="Calibri" w:cs="Myriad Pro"/>
          <w:i/>
          <w:color w:val="00789C"/>
          <w:szCs w:val="26"/>
          <w:bdr w:val="single" w:sz="18" w:space="0" w:color="EAEEF2"/>
          <w:shd w:val="clear" w:color="auto" w:fill="EAEEF2"/>
        </w:rPr>
      </w:pPr>
      <w:r>
        <w:rPr>
          <w:rStyle w:val="ny-lesson-hdr-3"/>
        </w:rPr>
        <w:t>Example 2</w:t>
      </w:r>
      <w:r>
        <w:t xml:space="preserve"> </w:t>
      </w:r>
    </w:p>
    <w:p w14:paraId="76C77BC8" w14:textId="77777777" w:rsidR="001C435C" w:rsidRPr="00ED7EC5" w:rsidRDefault="001C435C" w:rsidP="001C435C">
      <w:pPr>
        <w:pStyle w:val="ny-lesson-paragraph"/>
      </w:pPr>
      <w:r w:rsidRPr="00ED7EC5">
        <w:t>The principal also wondered if boys and girls have different favorite ice cream flavors.  She decided to redo the survey by taking a random sample of students from the school and recording both their favorite ice cream flavor and their gender.  She asked the following two questions:</w:t>
      </w:r>
    </w:p>
    <w:p w14:paraId="5DE4AA8E" w14:textId="0ECA4C79" w:rsidR="001C435C" w:rsidRPr="00ED7EC5" w:rsidRDefault="001C435C" w:rsidP="001C435C">
      <w:pPr>
        <w:pStyle w:val="ny-lesson-bullet"/>
      </w:pPr>
      <w:r w:rsidRPr="00ED7EC5">
        <w:t xml:space="preserve">“Which of the following ice cream flavors is your favorite:  </w:t>
      </w:r>
      <w:r w:rsidR="002F68D8">
        <w:t>c</w:t>
      </w:r>
      <w:r w:rsidRPr="00ED7EC5">
        <w:t>hocolate, strawberry, or vanilla?”</w:t>
      </w:r>
    </w:p>
    <w:p w14:paraId="286FF004" w14:textId="5CA64596" w:rsidR="001C435C" w:rsidRPr="00ED7EC5" w:rsidRDefault="002F68D8" w:rsidP="001C435C">
      <w:pPr>
        <w:pStyle w:val="ny-lesson-bullet"/>
      </w:pPr>
      <w:r>
        <w:t>“What is your gender:  m</w:t>
      </w:r>
      <w:r w:rsidR="001C435C" w:rsidRPr="00ED7EC5">
        <w:t>ale or female?”</w:t>
      </w:r>
    </w:p>
    <w:p w14:paraId="6957888A" w14:textId="77777777" w:rsidR="001C435C" w:rsidRPr="00ED7EC5" w:rsidRDefault="001C435C" w:rsidP="001C435C">
      <w:pPr>
        <w:pStyle w:val="ny-lesson-SFinsert"/>
        <w:ind w:left="1584"/>
        <w:rPr>
          <w:b w:val="0"/>
        </w:rPr>
      </w:pPr>
    </w:p>
    <w:p w14:paraId="5E1E1416" w14:textId="77777777" w:rsidR="001C435C" w:rsidRPr="00ED7EC5" w:rsidRDefault="001C435C" w:rsidP="001C435C">
      <w:pPr>
        <w:pStyle w:val="ny-lesson-paragraph"/>
      </w:pPr>
      <w:r w:rsidRPr="00ED7EC5">
        <w:t>The results of the survey are as follows:</w:t>
      </w:r>
    </w:p>
    <w:p w14:paraId="42F576CB" w14:textId="729B896D" w:rsidR="001C435C" w:rsidRPr="00ED7EC5" w:rsidRDefault="001C435C" w:rsidP="001C435C">
      <w:pPr>
        <w:pStyle w:val="ny-lesson-bullet"/>
      </w:pPr>
      <w:r w:rsidRPr="00ED7EC5">
        <w:t xml:space="preserve">Of the </w:t>
      </w:r>
      <m:oMath>
        <m:r>
          <w:rPr>
            <w:rFonts w:ascii="Cambria Math" w:hAnsi="Cambria Math"/>
          </w:rPr>
          <m:t>30</m:t>
        </m:r>
      </m:oMath>
      <w:r w:rsidRPr="00ED7EC5">
        <w:t xml:space="preserve"> students who prefer chocolate ice cream, </w:t>
      </w:r>
      <m:oMath>
        <m:r>
          <w:rPr>
            <w:rFonts w:ascii="Cambria Math" w:hAnsi="Cambria Math"/>
          </w:rPr>
          <m:t>22</m:t>
        </m:r>
      </m:oMath>
      <w:r w:rsidRPr="00ED7EC5">
        <w:t xml:space="preserve"> are males.</w:t>
      </w:r>
    </w:p>
    <w:p w14:paraId="5DDB2BAD" w14:textId="0ABF84E4" w:rsidR="001C435C" w:rsidRPr="00ED7EC5" w:rsidRDefault="001C435C" w:rsidP="001C435C">
      <w:pPr>
        <w:pStyle w:val="ny-lesson-bullet"/>
      </w:pPr>
      <w:r w:rsidRPr="00ED7EC5">
        <w:t xml:space="preserve">Of the </w:t>
      </w:r>
      <m:oMath>
        <m:r>
          <w:rPr>
            <w:rFonts w:ascii="Cambria Math" w:hAnsi="Cambria Math"/>
          </w:rPr>
          <m:t>25</m:t>
        </m:r>
      </m:oMath>
      <w:r w:rsidRPr="00ED7EC5">
        <w:t xml:space="preserve"> students who pre</w:t>
      </w:r>
      <w:r w:rsidR="001C1457">
        <w:t>fer</w:t>
      </w:r>
      <w:r w:rsidRPr="00ED7EC5">
        <w:t xml:space="preserve"> strawberry ice cream, </w:t>
      </w:r>
      <m:oMath>
        <m:r>
          <w:rPr>
            <w:rFonts w:ascii="Cambria Math" w:hAnsi="Cambria Math"/>
          </w:rPr>
          <m:t>15</m:t>
        </m:r>
      </m:oMath>
      <w:r w:rsidRPr="00ED7EC5">
        <w:t xml:space="preserve"> are females.</w:t>
      </w:r>
    </w:p>
    <w:p w14:paraId="3C277533" w14:textId="19D0BA29" w:rsidR="001C435C" w:rsidRPr="00ED7EC5" w:rsidRDefault="001C435C" w:rsidP="001C435C">
      <w:pPr>
        <w:pStyle w:val="ny-lesson-bullet"/>
      </w:pPr>
      <w:r w:rsidRPr="00ED7EC5">
        <w:t xml:space="preserve">Of the </w:t>
      </w:r>
      <m:oMath>
        <m:r>
          <w:rPr>
            <w:rFonts w:ascii="Cambria Math" w:hAnsi="Cambria Math"/>
          </w:rPr>
          <m:t>27</m:t>
        </m:r>
      </m:oMath>
      <w:r w:rsidR="001C1457">
        <w:t xml:space="preserve"> students who prefer</w:t>
      </w:r>
      <w:r w:rsidRPr="00ED7EC5">
        <w:t xml:space="preserve"> vanilla ice cream, </w:t>
      </w:r>
      <m:oMath>
        <m:r>
          <w:rPr>
            <w:rFonts w:ascii="Cambria Math" w:hAnsi="Cambria Math"/>
          </w:rPr>
          <m:t>13</m:t>
        </m:r>
      </m:oMath>
      <w:r w:rsidRPr="00ED7EC5">
        <w:t xml:space="preserve"> are males.</w:t>
      </w:r>
    </w:p>
    <w:p w14:paraId="50C7E7D7" w14:textId="77777777" w:rsidR="001C435C" w:rsidRPr="00ED7EC5" w:rsidRDefault="001C435C" w:rsidP="001C435C">
      <w:pPr>
        <w:pStyle w:val="ny-lesson-paragraph"/>
      </w:pPr>
    </w:p>
    <w:p w14:paraId="2015F36E" w14:textId="77777777" w:rsidR="001C435C" w:rsidRPr="00ED7EC5" w:rsidRDefault="001C435C" w:rsidP="001C435C">
      <w:pPr>
        <w:pStyle w:val="ny-lesson-paragraph"/>
      </w:pPr>
      <w:r w:rsidRPr="00ED7EC5">
        <w:t>The values of two variables, which were ice cream flavor and gender, were recorded in this survey.  Since both of the variables are categorical, the data are bivariate categorical data.</w:t>
      </w:r>
    </w:p>
    <w:p w14:paraId="05289204" w14:textId="77777777" w:rsidR="001C435C" w:rsidRDefault="001C435C" w:rsidP="001C435C">
      <w:pPr>
        <w:pStyle w:val="ny-lesson-paragraph"/>
      </w:pPr>
    </w:p>
    <w:p w14:paraId="007648C6" w14:textId="77777777" w:rsidR="001C435C" w:rsidRPr="001C376D" w:rsidRDefault="001C435C" w:rsidP="001C435C">
      <w:pPr>
        <w:pStyle w:val="ny-lesson-hdr-1"/>
      </w:pPr>
      <w:r>
        <w:t>Exercises 11–17</w:t>
      </w:r>
    </w:p>
    <w:p w14:paraId="54D27293" w14:textId="77777777" w:rsidR="001C435C" w:rsidRDefault="001C435C" w:rsidP="001C435C">
      <w:pPr>
        <w:pStyle w:val="ny-lesson-numbering"/>
      </w:pPr>
      <w:r w:rsidRPr="00106337">
        <w:t xml:space="preserve">Can we display these data in a one-way frequency table?   Why or why not?  </w:t>
      </w:r>
    </w:p>
    <w:p w14:paraId="28825669" w14:textId="77777777" w:rsidR="001C435C" w:rsidRDefault="001C435C" w:rsidP="001C435C">
      <w:pPr>
        <w:pStyle w:val="ny-lesson-numbering"/>
        <w:numPr>
          <w:ilvl w:val="0"/>
          <w:numId w:val="0"/>
        </w:numPr>
        <w:ind w:left="360"/>
      </w:pPr>
    </w:p>
    <w:p w14:paraId="2B39B364" w14:textId="77777777" w:rsidR="001C435C" w:rsidRDefault="001C435C" w:rsidP="001C435C">
      <w:pPr>
        <w:pStyle w:val="ny-lesson-numbering"/>
        <w:numPr>
          <w:ilvl w:val="0"/>
          <w:numId w:val="0"/>
        </w:numPr>
        <w:ind w:left="360"/>
      </w:pPr>
    </w:p>
    <w:p w14:paraId="5FA3D479" w14:textId="77777777" w:rsidR="001C435C" w:rsidRDefault="001C435C" w:rsidP="001C435C">
      <w:pPr>
        <w:pStyle w:val="ny-lesson-numbering"/>
        <w:numPr>
          <w:ilvl w:val="0"/>
          <w:numId w:val="0"/>
        </w:numPr>
        <w:ind w:left="360"/>
      </w:pPr>
    </w:p>
    <w:p w14:paraId="2B1B1B4C" w14:textId="77777777" w:rsidR="001C435C" w:rsidRDefault="001C435C" w:rsidP="001C435C">
      <w:pPr>
        <w:pStyle w:val="ny-lesson-numbering"/>
        <w:numPr>
          <w:ilvl w:val="0"/>
          <w:numId w:val="0"/>
        </w:numPr>
        <w:ind w:left="360"/>
      </w:pPr>
    </w:p>
    <w:p w14:paraId="49F2F751" w14:textId="77777777" w:rsidR="001C435C" w:rsidRPr="00106337" w:rsidRDefault="001C435C" w:rsidP="001C435C">
      <w:pPr>
        <w:pStyle w:val="ny-lesson-SFinsert-number-list"/>
        <w:numPr>
          <w:ilvl w:val="0"/>
          <w:numId w:val="0"/>
        </w:numPr>
        <w:ind w:left="1224"/>
      </w:pPr>
    </w:p>
    <w:p w14:paraId="0906CDEC" w14:textId="77777777" w:rsidR="001C435C" w:rsidRPr="00106337" w:rsidRDefault="001C435C" w:rsidP="001C435C">
      <w:pPr>
        <w:pStyle w:val="ny-lesson-numbering"/>
      </w:pPr>
      <w:r w:rsidRPr="00106337">
        <w:lastRenderedPageBreak/>
        <w:t xml:space="preserve">Summarize the results </w:t>
      </w:r>
      <w:r>
        <w:t>of</w:t>
      </w:r>
      <w:r w:rsidRPr="00106337">
        <w:t xml:space="preserve"> the second survey </w:t>
      </w:r>
      <w:r>
        <w:t>of</w:t>
      </w:r>
      <w:r w:rsidRPr="00106337">
        <w:t xml:space="preserve"> favorite ice cream f</w:t>
      </w:r>
      <w:r>
        <w:t>lavors in the following table:</w:t>
      </w:r>
      <w:r>
        <w:br/>
      </w:r>
    </w:p>
    <w:tbl>
      <w:tblPr>
        <w:tblStyle w:val="TableGrid"/>
        <w:tblW w:w="0" w:type="auto"/>
        <w:jc w:val="center"/>
        <w:tblLook w:val="04A0" w:firstRow="1" w:lastRow="0" w:firstColumn="1" w:lastColumn="0" w:noHBand="0" w:noVBand="1"/>
      </w:tblPr>
      <w:tblGrid>
        <w:gridCol w:w="485"/>
        <w:gridCol w:w="809"/>
        <w:gridCol w:w="1100"/>
        <w:gridCol w:w="1118"/>
        <w:gridCol w:w="1101"/>
        <w:gridCol w:w="1100"/>
      </w:tblGrid>
      <w:tr w:rsidR="001C435C" w:rsidRPr="00ED7EC5" w14:paraId="659003EB" w14:textId="77777777" w:rsidTr="00483208">
        <w:trPr>
          <w:trHeight w:val="298"/>
          <w:jc w:val="center"/>
        </w:trPr>
        <w:tc>
          <w:tcPr>
            <w:tcW w:w="423" w:type="dxa"/>
            <w:tcBorders>
              <w:top w:val="nil"/>
              <w:left w:val="nil"/>
              <w:bottom w:val="nil"/>
              <w:right w:val="nil"/>
            </w:tcBorders>
            <w:vAlign w:val="center"/>
          </w:tcPr>
          <w:p w14:paraId="651694FF" w14:textId="77777777" w:rsidR="001C435C" w:rsidRPr="00ED7EC5" w:rsidRDefault="001C435C" w:rsidP="00483208">
            <w:pPr>
              <w:pStyle w:val="ny-lesson-table"/>
              <w:jc w:val="center"/>
            </w:pPr>
          </w:p>
        </w:tc>
        <w:tc>
          <w:tcPr>
            <w:tcW w:w="789" w:type="dxa"/>
            <w:tcBorders>
              <w:top w:val="nil"/>
              <w:left w:val="nil"/>
              <w:bottom w:val="nil"/>
              <w:right w:val="single" w:sz="4" w:space="0" w:color="auto"/>
            </w:tcBorders>
            <w:vAlign w:val="center"/>
          </w:tcPr>
          <w:p w14:paraId="2E5EF8AB" w14:textId="77777777" w:rsidR="001C435C" w:rsidRPr="00ED7EC5" w:rsidRDefault="001C435C" w:rsidP="00483208">
            <w:pPr>
              <w:pStyle w:val="ny-lesson-table"/>
              <w:jc w:val="center"/>
            </w:pPr>
          </w:p>
        </w:tc>
        <w:tc>
          <w:tcPr>
            <w:tcW w:w="3301" w:type="dxa"/>
            <w:gridSpan w:val="3"/>
            <w:tcBorders>
              <w:left w:val="single" w:sz="4" w:space="0" w:color="auto"/>
            </w:tcBorders>
            <w:vAlign w:val="center"/>
          </w:tcPr>
          <w:p w14:paraId="0C767F88" w14:textId="77777777" w:rsidR="001C435C" w:rsidRPr="009A3B44" w:rsidRDefault="001C435C" w:rsidP="00483208">
            <w:pPr>
              <w:pStyle w:val="ny-lesson-table"/>
              <w:jc w:val="center"/>
              <w:rPr>
                <w:b/>
              </w:rPr>
            </w:pPr>
            <w:r w:rsidRPr="009A3B44">
              <w:rPr>
                <w:b/>
              </w:rPr>
              <w:t>Favorite Ice Cream Flavor</w:t>
            </w:r>
          </w:p>
        </w:tc>
        <w:tc>
          <w:tcPr>
            <w:tcW w:w="1100" w:type="dxa"/>
            <w:tcBorders>
              <w:top w:val="nil"/>
              <w:right w:val="nil"/>
            </w:tcBorders>
            <w:vAlign w:val="center"/>
          </w:tcPr>
          <w:p w14:paraId="39073BDB" w14:textId="77777777" w:rsidR="001C435C" w:rsidRPr="00ED7EC5" w:rsidRDefault="001C435C" w:rsidP="00483208">
            <w:pPr>
              <w:pStyle w:val="ny-lesson-table"/>
              <w:jc w:val="center"/>
            </w:pPr>
          </w:p>
        </w:tc>
      </w:tr>
      <w:tr w:rsidR="001C435C" w:rsidRPr="00ED7EC5" w14:paraId="39892CD8" w14:textId="77777777" w:rsidTr="00483208">
        <w:trPr>
          <w:trHeight w:val="308"/>
          <w:jc w:val="center"/>
        </w:trPr>
        <w:tc>
          <w:tcPr>
            <w:tcW w:w="423" w:type="dxa"/>
            <w:tcBorders>
              <w:top w:val="nil"/>
              <w:left w:val="nil"/>
              <w:right w:val="nil"/>
            </w:tcBorders>
            <w:vAlign w:val="center"/>
          </w:tcPr>
          <w:p w14:paraId="60F33386" w14:textId="77777777" w:rsidR="001C435C" w:rsidRPr="00ED7EC5" w:rsidRDefault="001C435C" w:rsidP="00483208">
            <w:pPr>
              <w:pStyle w:val="ny-lesson-table"/>
              <w:jc w:val="center"/>
            </w:pPr>
          </w:p>
        </w:tc>
        <w:tc>
          <w:tcPr>
            <w:tcW w:w="789" w:type="dxa"/>
            <w:tcBorders>
              <w:top w:val="nil"/>
              <w:left w:val="nil"/>
            </w:tcBorders>
            <w:vAlign w:val="center"/>
          </w:tcPr>
          <w:p w14:paraId="6D0C7DC2" w14:textId="77777777" w:rsidR="001C435C" w:rsidRPr="00ED7EC5" w:rsidRDefault="001C435C" w:rsidP="00483208">
            <w:pPr>
              <w:pStyle w:val="ny-lesson-table"/>
              <w:jc w:val="center"/>
            </w:pPr>
          </w:p>
        </w:tc>
        <w:tc>
          <w:tcPr>
            <w:tcW w:w="1100" w:type="dxa"/>
            <w:vAlign w:val="center"/>
          </w:tcPr>
          <w:p w14:paraId="134172C4" w14:textId="77777777" w:rsidR="001C435C" w:rsidRPr="00ED7EC5" w:rsidRDefault="001C435C" w:rsidP="00483208">
            <w:pPr>
              <w:pStyle w:val="ny-lesson-table"/>
              <w:jc w:val="center"/>
            </w:pPr>
            <w:r w:rsidRPr="00ED7EC5">
              <w:t>Chocolate</w:t>
            </w:r>
          </w:p>
        </w:tc>
        <w:tc>
          <w:tcPr>
            <w:tcW w:w="1100" w:type="dxa"/>
            <w:vAlign w:val="center"/>
          </w:tcPr>
          <w:p w14:paraId="50DC8346" w14:textId="77777777" w:rsidR="001C435C" w:rsidRPr="00ED7EC5" w:rsidRDefault="001C435C" w:rsidP="00483208">
            <w:pPr>
              <w:pStyle w:val="ny-lesson-table"/>
              <w:jc w:val="center"/>
            </w:pPr>
            <w:r w:rsidRPr="00ED7EC5">
              <w:t>Strawberry</w:t>
            </w:r>
          </w:p>
        </w:tc>
        <w:tc>
          <w:tcPr>
            <w:tcW w:w="1101" w:type="dxa"/>
            <w:vAlign w:val="center"/>
          </w:tcPr>
          <w:p w14:paraId="36A4E581" w14:textId="77777777" w:rsidR="001C435C" w:rsidRPr="00ED7EC5" w:rsidRDefault="001C435C" w:rsidP="00483208">
            <w:pPr>
              <w:pStyle w:val="ny-lesson-table"/>
              <w:jc w:val="center"/>
            </w:pPr>
            <w:r w:rsidRPr="00ED7EC5">
              <w:t>Vanilla</w:t>
            </w:r>
          </w:p>
        </w:tc>
        <w:tc>
          <w:tcPr>
            <w:tcW w:w="1100" w:type="dxa"/>
            <w:vAlign w:val="center"/>
          </w:tcPr>
          <w:p w14:paraId="6F054DDE" w14:textId="77777777" w:rsidR="001C435C" w:rsidRPr="00ED7EC5" w:rsidRDefault="001C435C" w:rsidP="00483208">
            <w:pPr>
              <w:pStyle w:val="ny-lesson-table"/>
              <w:jc w:val="center"/>
            </w:pPr>
            <w:r w:rsidRPr="00ED7EC5">
              <w:t>Total</w:t>
            </w:r>
          </w:p>
        </w:tc>
      </w:tr>
      <w:tr w:rsidR="001C435C" w:rsidRPr="00ED7EC5" w14:paraId="25F4EAD7" w14:textId="77777777" w:rsidTr="00483208">
        <w:trPr>
          <w:trHeight w:val="436"/>
          <w:jc w:val="center"/>
        </w:trPr>
        <w:tc>
          <w:tcPr>
            <w:tcW w:w="423" w:type="dxa"/>
            <w:vMerge w:val="restart"/>
            <w:textDirection w:val="btLr"/>
            <w:vAlign w:val="center"/>
          </w:tcPr>
          <w:p w14:paraId="5E8A2339" w14:textId="77777777" w:rsidR="001C435C" w:rsidRPr="009A3B44" w:rsidRDefault="001C435C" w:rsidP="00483208">
            <w:pPr>
              <w:pStyle w:val="ny-lesson-table"/>
              <w:jc w:val="center"/>
              <w:rPr>
                <w:b/>
              </w:rPr>
            </w:pPr>
            <w:r w:rsidRPr="009A3B44">
              <w:rPr>
                <w:b/>
              </w:rPr>
              <w:t>Gender</w:t>
            </w:r>
          </w:p>
        </w:tc>
        <w:tc>
          <w:tcPr>
            <w:tcW w:w="789" w:type="dxa"/>
            <w:vAlign w:val="center"/>
          </w:tcPr>
          <w:p w14:paraId="747629DB" w14:textId="77777777" w:rsidR="001C435C" w:rsidRPr="00ED7EC5" w:rsidRDefault="001C435C" w:rsidP="00483208">
            <w:pPr>
              <w:pStyle w:val="ny-lesson-table"/>
              <w:jc w:val="center"/>
            </w:pPr>
            <w:r w:rsidRPr="00ED7EC5">
              <w:t>Male</w:t>
            </w:r>
          </w:p>
        </w:tc>
        <w:tc>
          <w:tcPr>
            <w:tcW w:w="1100" w:type="dxa"/>
            <w:vAlign w:val="center"/>
          </w:tcPr>
          <w:p w14:paraId="7430A2D4" w14:textId="77777777" w:rsidR="001C435C" w:rsidRPr="00ED7EC5" w:rsidRDefault="001C435C" w:rsidP="00483208">
            <w:pPr>
              <w:pStyle w:val="ny-lesson-table"/>
              <w:jc w:val="center"/>
              <w:rPr>
                <w:rFonts w:ascii="Cambria Math" w:hAnsi="Cambria Math"/>
                <w:oMath/>
              </w:rPr>
            </w:pPr>
          </w:p>
        </w:tc>
        <w:tc>
          <w:tcPr>
            <w:tcW w:w="1100" w:type="dxa"/>
            <w:vAlign w:val="center"/>
          </w:tcPr>
          <w:p w14:paraId="08E38AFE" w14:textId="77777777" w:rsidR="001C435C" w:rsidRPr="00ED7EC5" w:rsidRDefault="001C435C" w:rsidP="00483208">
            <w:pPr>
              <w:pStyle w:val="ny-lesson-table"/>
              <w:jc w:val="center"/>
              <w:rPr>
                <w:rFonts w:ascii="Cambria Math" w:hAnsi="Cambria Math"/>
                <w:oMath/>
              </w:rPr>
            </w:pPr>
          </w:p>
        </w:tc>
        <w:tc>
          <w:tcPr>
            <w:tcW w:w="1101" w:type="dxa"/>
            <w:vAlign w:val="center"/>
          </w:tcPr>
          <w:p w14:paraId="1C57DC03" w14:textId="77777777" w:rsidR="001C435C" w:rsidRPr="00ED7EC5" w:rsidRDefault="001C435C" w:rsidP="00483208">
            <w:pPr>
              <w:pStyle w:val="ny-lesson-table"/>
              <w:jc w:val="center"/>
              <w:rPr>
                <w:rFonts w:ascii="Cambria Math" w:hAnsi="Cambria Math"/>
                <w:oMath/>
              </w:rPr>
            </w:pPr>
          </w:p>
        </w:tc>
        <w:tc>
          <w:tcPr>
            <w:tcW w:w="1100" w:type="dxa"/>
            <w:vAlign w:val="center"/>
          </w:tcPr>
          <w:p w14:paraId="71A0193B" w14:textId="77777777" w:rsidR="001C435C" w:rsidRPr="00ED7EC5" w:rsidRDefault="001C435C" w:rsidP="00483208">
            <w:pPr>
              <w:pStyle w:val="ny-lesson-table"/>
              <w:jc w:val="center"/>
              <w:rPr>
                <w:rFonts w:ascii="Cambria Math" w:hAnsi="Cambria Math"/>
                <w:oMath/>
              </w:rPr>
            </w:pPr>
          </w:p>
        </w:tc>
      </w:tr>
      <w:tr w:rsidR="001C435C" w:rsidRPr="00ED7EC5" w14:paraId="6A2A6DC6" w14:textId="77777777" w:rsidTr="00483208">
        <w:trPr>
          <w:trHeight w:val="436"/>
          <w:jc w:val="center"/>
        </w:trPr>
        <w:tc>
          <w:tcPr>
            <w:tcW w:w="423" w:type="dxa"/>
            <w:vMerge/>
            <w:tcBorders>
              <w:bottom w:val="single" w:sz="4" w:space="0" w:color="auto"/>
            </w:tcBorders>
            <w:vAlign w:val="center"/>
          </w:tcPr>
          <w:p w14:paraId="3FE1FE11" w14:textId="77777777" w:rsidR="001C435C" w:rsidRPr="00ED7EC5" w:rsidRDefault="001C435C" w:rsidP="00483208">
            <w:pPr>
              <w:pStyle w:val="ny-lesson-table"/>
              <w:jc w:val="center"/>
            </w:pPr>
          </w:p>
        </w:tc>
        <w:tc>
          <w:tcPr>
            <w:tcW w:w="789" w:type="dxa"/>
            <w:vAlign w:val="center"/>
          </w:tcPr>
          <w:p w14:paraId="5BDCA259" w14:textId="77777777" w:rsidR="001C435C" w:rsidRPr="00ED7EC5" w:rsidRDefault="001C435C" w:rsidP="00483208">
            <w:pPr>
              <w:pStyle w:val="ny-lesson-table"/>
              <w:jc w:val="center"/>
            </w:pPr>
            <w:r w:rsidRPr="00ED7EC5">
              <w:t>Female</w:t>
            </w:r>
          </w:p>
        </w:tc>
        <w:tc>
          <w:tcPr>
            <w:tcW w:w="1100" w:type="dxa"/>
            <w:vAlign w:val="center"/>
          </w:tcPr>
          <w:p w14:paraId="3A4D17CF" w14:textId="77777777" w:rsidR="001C435C" w:rsidRPr="00ED7EC5" w:rsidRDefault="001C435C" w:rsidP="00483208">
            <w:pPr>
              <w:pStyle w:val="ny-lesson-table"/>
              <w:jc w:val="center"/>
              <w:rPr>
                <w:rFonts w:ascii="Cambria Math" w:hAnsi="Cambria Math"/>
                <w:oMath/>
              </w:rPr>
            </w:pPr>
          </w:p>
        </w:tc>
        <w:tc>
          <w:tcPr>
            <w:tcW w:w="1100" w:type="dxa"/>
            <w:vAlign w:val="center"/>
          </w:tcPr>
          <w:p w14:paraId="3A97341F" w14:textId="77777777" w:rsidR="001C435C" w:rsidRPr="00ED7EC5" w:rsidRDefault="001C435C" w:rsidP="00483208">
            <w:pPr>
              <w:pStyle w:val="ny-lesson-table"/>
              <w:jc w:val="center"/>
              <w:rPr>
                <w:rFonts w:ascii="Cambria Math" w:hAnsi="Cambria Math"/>
                <w:oMath/>
              </w:rPr>
            </w:pPr>
          </w:p>
        </w:tc>
        <w:tc>
          <w:tcPr>
            <w:tcW w:w="1101" w:type="dxa"/>
            <w:vAlign w:val="center"/>
          </w:tcPr>
          <w:p w14:paraId="55B74D85" w14:textId="77777777" w:rsidR="001C435C" w:rsidRPr="00ED7EC5" w:rsidRDefault="001C435C" w:rsidP="00483208">
            <w:pPr>
              <w:pStyle w:val="ny-lesson-table"/>
              <w:jc w:val="center"/>
              <w:rPr>
                <w:rFonts w:ascii="Cambria Math" w:hAnsi="Cambria Math"/>
                <w:oMath/>
              </w:rPr>
            </w:pPr>
          </w:p>
        </w:tc>
        <w:tc>
          <w:tcPr>
            <w:tcW w:w="1100" w:type="dxa"/>
            <w:vAlign w:val="center"/>
          </w:tcPr>
          <w:p w14:paraId="7425D35C" w14:textId="77777777" w:rsidR="001C435C" w:rsidRPr="00ED7EC5" w:rsidRDefault="001C435C" w:rsidP="00483208">
            <w:pPr>
              <w:pStyle w:val="ny-lesson-table"/>
              <w:jc w:val="center"/>
              <w:rPr>
                <w:rFonts w:ascii="Cambria Math" w:hAnsi="Cambria Math"/>
                <w:oMath/>
              </w:rPr>
            </w:pPr>
          </w:p>
        </w:tc>
      </w:tr>
      <w:tr w:rsidR="001C435C" w:rsidRPr="00ED7EC5" w14:paraId="6EEDDF9B" w14:textId="77777777" w:rsidTr="00483208">
        <w:trPr>
          <w:trHeight w:val="436"/>
          <w:jc w:val="center"/>
        </w:trPr>
        <w:tc>
          <w:tcPr>
            <w:tcW w:w="423" w:type="dxa"/>
            <w:tcBorders>
              <w:left w:val="nil"/>
              <w:bottom w:val="nil"/>
            </w:tcBorders>
            <w:vAlign w:val="center"/>
          </w:tcPr>
          <w:p w14:paraId="78C240C8" w14:textId="77777777" w:rsidR="001C435C" w:rsidRPr="00ED7EC5" w:rsidRDefault="001C435C" w:rsidP="00483208">
            <w:pPr>
              <w:pStyle w:val="ny-lesson-table"/>
              <w:jc w:val="center"/>
            </w:pPr>
          </w:p>
        </w:tc>
        <w:tc>
          <w:tcPr>
            <w:tcW w:w="789" w:type="dxa"/>
            <w:vAlign w:val="center"/>
          </w:tcPr>
          <w:p w14:paraId="4F3C4286" w14:textId="77777777" w:rsidR="001C435C" w:rsidRPr="00ED7EC5" w:rsidRDefault="001C435C" w:rsidP="00483208">
            <w:pPr>
              <w:pStyle w:val="ny-lesson-table"/>
              <w:jc w:val="center"/>
            </w:pPr>
            <w:r w:rsidRPr="00ED7EC5">
              <w:t>Total</w:t>
            </w:r>
          </w:p>
        </w:tc>
        <w:tc>
          <w:tcPr>
            <w:tcW w:w="1100" w:type="dxa"/>
            <w:vAlign w:val="center"/>
          </w:tcPr>
          <w:p w14:paraId="55D0F0E9" w14:textId="77777777" w:rsidR="001C435C" w:rsidRPr="00ED7EC5" w:rsidRDefault="001C435C" w:rsidP="00483208">
            <w:pPr>
              <w:pStyle w:val="ny-lesson-table"/>
              <w:jc w:val="center"/>
              <w:rPr>
                <w:rFonts w:ascii="Cambria Math" w:hAnsi="Cambria Math"/>
                <w:oMath/>
              </w:rPr>
            </w:pPr>
          </w:p>
        </w:tc>
        <w:tc>
          <w:tcPr>
            <w:tcW w:w="1100" w:type="dxa"/>
            <w:vAlign w:val="center"/>
          </w:tcPr>
          <w:p w14:paraId="4BB6F981" w14:textId="77777777" w:rsidR="001C435C" w:rsidRPr="00ED7EC5" w:rsidRDefault="001C435C" w:rsidP="00483208">
            <w:pPr>
              <w:pStyle w:val="ny-lesson-table"/>
              <w:jc w:val="center"/>
              <w:rPr>
                <w:rFonts w:ascii="Cambria Math" w:hAnsi="Cambria Math"/>
                <w:oMath/>
              </w:rPr>
            </w:pPr>
          </w:p>
        </w:tc>
        <w:tc>
          <w:tcPr>
            <w:tcW w:w="1101" w:type="dxa"/>
            <w:vAlign w:val="center"/>
          </w:tcPr>
          <w:p w14:paraId="458EA20E" w14:textId="77777777" w:rsidR="001C435C" w:rsidRPr="00ED7EC5" w:rsidRDefault="001C435C" w:rsidP="00483208">
            <w:pPr>
              <w:pStyle w:val="ny-lesson-table"/>
              <w:jc w:val="center"/>
              <w:rPr>
                <w:rFonts w:ascii="Cambria Math" w:hAnsi="Cambria Math"/>
                <w:oMath/>
              </w:rPr>
            </w:pPr>
          </w:p>
        </w:tc>
        <w:tc>
          <w:tcPr>
            <w:tcW w:w="1100" w:type="dxa"/>
            <w:vAlign w:val="center"/>
          </w:tcPr>
          <w:p w14:paraId="0BEBC4E9" w14:textId="77777777" w:rsidR="001C435C" w:rsidRPr="00ED7EC5" w:rsidRDefault="001C435C" w:rsidP="00483208">
            <w:pPr>
              <w:pStyle w:val="ny-lesson-table"/>
              <w:jc w:val="center"/>
              <w:rPr>
                <w:rFonts w:ascii="Cambria Math" w:hAnsi="Cambria Math"/>
                <w:oMath/>
              </w:rPr>
            </w:pPr>
          </w:p>
        </w:tc>
      </w:tr>
    </w:tbl>
    <w:p w14:paraId="36A829A8" w14:textId="77777777" w:rsidR="001C435C" w:rsidRDefault="001C435C" w:rsidP="001C435C">
      <w:pPr>
        <w:pStyle w:val="ny-lesson-SFinsert"/>
      </w:pPr>
    </w:p>
    <w:p w14:paraId="6C52DE88" w14:textId="77777777" w:rsidR="001C435C" w:rsidRPr="00106337" w:rsidRDefault="001C435C" w:rsidP="001C435C">
      <w:pPr>
        <w:pStyle w:val="ny-lesson-numbering"/>
      </w:pPr>
      <w:r w:rsidRPr="00106337">
        <w:t>Calculate the relative frequencies for the table above</w:t>
      </w:r>
      <w:r>
        <w:t xml:space="preserve"> and</w:t>
      </w:r>
      <w:r w:rsidRPr="00106337">
        <w:t xml:space="preserve"> </w:t>
      </w:r>
      <w:r>
        <w:t>w</w:t>
      </w:r>
      <w:r w:rsidRPr="00106337">
        <w:t>rite them in the table.</w:t>
      </w:r>
      <w:r>
        <w:br/>
      </w:r>
    </w:p>
    <w:tbl>
      <w:tblPr>
        <w:tblStyle w:val="TableGrid"/>
        <w:tblW w:w="0" w:type="auto"/>
        <w:jc w:val="center"/>
        <w:tblLook w:val="04A0" w:firstRow="1" w:lastRow="0" w:firstColumn="1" w:lastColumn="0" w:noHBand="0" w:noVBand="1"/>
      </w:tblPr>
      <w:tblGrid>
        <w:gridCol w:w="485"/>
        <w:gridCol w:w="809"/>
        <w:gridCol w:w="1100"/>
        <w:gridCol w:w="1118"/>
        <w:gridCol w:w="1101"/>
        <w:gridCol w:w="1100"/>
      </w:tblGrid>
      <w:tr w:rsidR="001C435C" w:rsidRPr="00ED7EC5" w14:paraId="24CF911C" w14:textId="77777777" w:rsidTr="00483208">
        <w:trPr>
          <w:trHeight w:val="298"/>
          <w:jc w:val="center"/>
        </w:trPr>
        <w:tc>
          <w:tcPr>
            <w:tcW w:w="473" w:type="dxa"/>
            <w:tcBorders>
              <w:top w:val="nil"/>
              <w:left w:val="nil"/>
              <w:bottom w:val="nil"/>
              <w:right w:val="nil"/>
            </w:tcBorders>
            <w:vAlign w:val="center"/>
          </w:tcPr>
          <w:p w14:paraId="422FF2B4" w14:textId="77777777" w:rsidR="001C435C" w:rsidRPr="00ED7EC5" w:rsidRDefault="001C435C" w:rsidP="00483208">
            <w:pPr>
              <w:pStyle w:val="ny-lesson-table"/>
              <w:jc w:val="center"/>
            </w:pPr>
          </w:p>
        </w:tc>
        <w:tc>
          <w:tcPr>
            <w:tcW w:w="809" w:type="dxa"/>
            <w:tcBorders>
              <w:top w:val="nil"/>
              <w:left w:val="nil"/>
              <w:bottom w:val="nil"/>
              <w:right w:val="single" w:sz="4" w:space="0" w:color="auto"/>
            </w:tcBorders>
            <w:vAlign w:val="center"/>
          </w:tcPr>
          <w:p w14:paraId="447EC16D" w14:textId="77777777" w:rsidR="001C435C" w:rsidRPr="00ED7EC5" w:rsidRDefault="001C435C" w:rsidP="00483208">
            <w:pPr>
              <w:pStyle w:val="ny-lesson-table"/>
              <w:jc w:val="center"/>
            </w:pPr>
          </w:p>
        </w:tc>
        <w:tc>
          <w:tcPr>
            <w:tcW w:w="3319" w:type="dxa"/>
            <w:gridSpan w:val="3"/>
            <w:tcBorders>
              <w:left w:val="single" w:sz="4" w:space="0" w:color="auto"/>
            </w:tcBorders>
            <w:vAlign w:val="center"/>
          </w:tcPr>
          <w:p w14:paraId="4DCF4ADD" w14:textId="77777777" w:rsidR="001C435C" w:rsidRPr="009A3B44" w:rsidRDefault="001C435C" w:rsidP="00483208">
            <w:pPr>
              <w:pStyle w:val="ny-lesson-table"/>
              <w:jc w:val="center"/>
              <w:rPr>
                <w:b/>
              </w:rPr>
            </w:pPr>
            <w:r w:rsidRPr="009A3B44">
              <w:rPr>
                <w:b/>
              </w:rPr>
              <w:t>Favorite Ice Cream Flavor</w:t>
            </w:r>
          </w:p>
        </w:tc>
        <w:tc>
          <w:tcPr>
            <w:tcW w:w="1100" w:type="dxa"/>
            <w:tcBorders>
              <w:top w:val="nil"/>
              <w:right w:val="nil"/>
            </w:tcBorders>
            <w:vAlign w:val="center"/>
          </w:tcPr>
          <w:p w14:paraId="2477D914" w14:textId="77777777" w:rsidR="001C435C" w:rsidRPr="00ED7EC5" w:rsidRDefault="001C435C" w:rsidP="00483208">
            <w:pPr>
              <w:pStyle w:val="ny-lesson-table"/>
              <w:jc w:val="center"/>
            </w:pPr>
          </w:p>
        </w:tc>
      </w:tr>
      <w:tr w:rsidR="001C435C" w:rsidRPr="00ED7EC5" w14:paraId="5D816161" w14:textId="77777777" w:rsidTr="00483208">
        <w:trPr>
          <w:trHeight w:val="308"/>
          <w:jc w:val="center"/>
        </w:trPr>
        <w:tc>
          <w:tcPr>
            <w:tcW w:w="473" w:type="dxa"/>
            <w:tcBorders>
              <w:top w:val="nil"/>
              <w:left w:val="nil"/>
              <w:right w:val="nil"/>
            </w:tcBorders>
            <w:vAlign w:val="center"/>
          </w:tcPr>
          <w:p w14:paraId="49FEA587" w14:textId="77777777" w:rsidR="001C435C" w:rsidRPr="00ED7EC5" w:rsidRDefault="001C435C" w:rsidP="00483208">
            <w:pPr>
              <w:pStyle w:val="ny-lesson-table"/>
              <w:jc w:val="center"/>
            </w:pPr>
          </w:p>
        </w:tc>
        <w:tc>
          <w:tcPr>
            <w:tcW w:w="809" w:type="dxa"/>
            <w:tcBorders>
              <w:top w:val="nil"/>
              <w:left w:val="nil"/>
            </w:tcBorders>
            <w:vAlign w:val="center"/>
          </w:tcPr>
          <w:p w14:paraId="49211B63" w14:textId="77777777" w:rsidR="001C435C" w:rsidRPr="00ED7EC5" w:rsidRDefault="001C435C" w:rsidP="00483208">
            <w:pPr>
              <w:pStyle w:val="ny-lesson-table"/>
              <w:jc w:val="center"/>
            </w:pPr>
          </w:p>
        </w:tc>
        <w:tc>
          <w:tcPr>
            <w:tcW w:w="1100" w:type="dxa"/>
            <w:vAlign w:val="center"/>
          </w:tcPr>
          <w:p w14:paraId="16247BA9" w14:textId="77777777" w:rsidR="001C435C" w:rsidRPr="00ED7EC5" w:rsidRDefault="001C435C" w:rsidP="00483208">
            <w:pPr>
              <w:pStyle w:val="ny-lesson-table"/>
              <w:jc w:val="center"/>
            </w:pPr>
            <w:r w:rsidRPr="00ED7EC5">
              <w:t>Chocolate</w:t>
            </w:r>
          </w:p>
        </w:tc>
        <w:tc>
          <w:tcPr>
            <w:tcW w:w="1118" w:type="dxa"/>
            <w:vAlign w:val="center"/>
          </w:tcPr>
          <w:p w14:paraId="10A8BBF1" w14:textId="77777777" w:rsidR="001C435C" w:rsidRPr="00ED7EC5" w:rsidRDefault="001C435C" w:rsidP="00483208">
            <w:pPr>
              <w:pStyle w:val="ny-lesson-table"/>
              <w:jc w:val="center"/>
            </w:pPr>
            <w:r w:rsidRPr="00ED7EC5">
              <w:t>Strawberry</w:t>
            </w:r>
          </w:p>
        </w:tc>
        <w:tc>
          <w:tcPr>
            <w:tcW w:w="1101" w:type="dxa"/>
            <w:vAlign w:val="center"/>
          </w:tcPr>
          <w:p w14:paraId="343ED336" w14:textId="77777777" w:rsidR="001C435C" w:rsidRPr="00ED7EC5" w:rsidRDefault="001C435C" w:rsidP="00483208">
            <w:pPr>
              <w:pStyle w:val="ny-lesson-table"/>
              <w:jc w:val="center"/>
            </w:pPr>
            <w:r w:rsidRPr="00ED7EC5">
              <w:t>Vanilla</w:t>
            </w:r>
          </w:p>
        </w:tc>
        <w:tc>
          <w:tcPr>
            <w:tcW w:w="1100" w:type="dxa"/>
            <w:vAlign w:val="center"/>
          </w:tcPr>
          <w:p w14:paraId="69397D1B" w14:textId="77777777" w:rsidR="001C435C" w:rsidRPr="00ED7EC5" w:rsidRDefault="001C435C" w:rsidP="00483208">
            <w:pPr>
              <w:pStyle w:val="ny-lesson-table"/>
              <w:jc w:val="center"/>
            </w:pPr>
            <w:r w:rsidRPr="00ED7EC5">
              <w:t>Total</w:t>
            </w:r>
          </w:p>
        </w:tc>
      </w:tr>
      <w:tr w:rsidR="001C435C" w:rsidRPr="00ED7EC5" w14:paraId="26923219" w14:textId="77777777" w:rsidTr="00483208">
        <w:trPr>
          <w:trHeight w:val="436"/>
          <w:jc w:val="center"/>
        </w:trPr>
        <w:tc>
          <w:tcPr>
            <w:tcW w:w="473" w:type="dxa"/>
            <w:vMerge w:val="restart"/>
            <w:textDirection w:val="btLr"/>
            <w:vAlign w:val="center"/>
          </w:tcPr>
          <w:p w14:paraId="4781A7A5" w14:textId="77777777" w:rsidR="001C435C" w:rsidRPr="009A3B44" w:rsidRDefault="001C435C" w:rsidP="00483208">
            <w:pPr>
              <w:pStyle w:val="ny-lesson-table"/>
              <w:jc w:val="center"/>
              <w:rPr>
                <w:b/>
              </w:rPr>
            </w:pPr>
            <w:r w:rsidRPr="009A3B44">
              <w:rPr>
                <w:b/>
              </w:rPr>
              <w:t>Gender</w:t>
            </w:r>
          </w:p>
        </w:tc>
        <w:tc>
          <w:tcPr>
            <w:tcW w:w="809" w:type="dxa"/>
            <w:vAlign w:val="center"/>
          </w:tcPr>
          <w:p w14:paraId="540943E0" w14:textId="77777777" w:rsidR="001C435C" w:rsidRPr="00ED7EC5" w:rsidRDefault="001C435C" w:rsidP="00483208">
            <w:pPr>
              <w:pStyle w:val="ny-lesson-table"/>
              <w:jc w:val="center"/>
            </w:pPr>
            <w:r w:rsidRPr="00ED7EC5">
              <w:t>Male</w:t>
            </w:r>
          </w:p>
        </w:tc>
        <w:tc>
          <w:tcPr>
            <w:tcW w:w="1100" w:type="dxa"/>
            <w:vAlign w:val="center"/>
          </w:tcPr>
          <w:p w14:paraId="027DC78A" w14:textId="77777777" w:rsidR="001C435C" w:rsidRPr="00ED7EC5" w:rsidRDefault="001C435C" w:rsidP="00483208">
            <w:pPr>
              <w:pStyle w:val="ny-lesson-table"/>
              <w:jc w:val="center"/>
              <w:rPr>
                <w:rFonts w:ascii="Cambria Math" w:hAnsi="Cambria Math"/>
                <w:oMath/>
              </w:rPr>
            </w:pPr>
          </w:p>
        </w:tc>
        <w:tc>
          <w:tcPr>
            <w:tcW w:w="1118" w:type="dxa"/>
            <w:vAlign w:val="center"/>
          </w:tcPr>
          <w:p w14:paraId="2E5CA079" w14:textId="77777777" w:rsidR="001C435C" w:rsidRPr="00ED7EC5" w:rsidRDefault="001C435C" w:rsidP="00483208">
            <w:pPr>
              <w:pStyle w:val="ny-lesson-table"/>
              <w:jc w:val="center"/>
              <w:rPr>
                <w:rFonts w:ascii="Cambria Math" w:hAnsi="Cambria Math"/>
                <w:oMath/>
              </w:rPr>
            </w:pPr>
          </w:p>
        </w:tc>
        <w:tc>
          <w:tcPr>
            <w:tcW w:w="1101" w:type="dxa"/>
            <w:vAlign w:val="center"/>
          </w:tcPr>
          <w:p w14:paraId="3285034C" w14:textId="77777777" w:rsidR="001C435C" w:rsidRPr="00ED7EC5" w:rsidRDefault="001C435C" w:rsidP="00483208">
            <w:pPr>
              <w:pStyle w:val="ny-lesson-table"/>
              <w:jc w:val="center"/>
              <w:rPr>
                <w:rFonts w:ascii="Cambria Math" w:hAnsi="Cambria Math"/>
                <w:oMath/>
              </w:rPr>
            </w:pPr>
          </w:p>
        </w:tc>
        <w:tc>
          <w:tcPr>
            <w:tcW w:w="1100" w:type="dxa"/>
            <w:vAlign w:val="center"/>
          </w:tcPr>
          <w:p w14:paraId="33DC5413" w14:textId="77777777" w:rsidR="001C435C" w:rsidRPr="00ED7EC5" w:rsidRDefault="001C435C" w:rsidP="00483208">
            <w:pPr>
              <w:pStyle w:val="ny-lesson-table"/>
              <w:jc w:val="center"/>
              <w:rPr>
                <w:rFonts w:ascii="Cambria Math" w:hAnsi="Cambria Math"/>
                <w:oMath/>
              </w:rPr>
            </w:pPr>
          </w:p>
        </w:tc>
      </w:tr>
      <w:tr w:rsidR="001C435C" w:rsidRPr="00ED7EC5" w14:paraId="42076BC2" w14:textId="77777777" w:rsidTr="00483208">
        <w:trPr>
          <w:trHeight w:val="436"/>
          <w:jc w:val="center"/>
        </w:trPr>
        <w:tc>
          <w:tcPr>
            <w:tcW w:w="473" w:type="dxa"/>
            <w:vMerge/>
            <w:tcBorders>
              <w:bottom w:val="single" w:sz="4" w:space="0" w:color="auto"/>
            </w:tcBorders>
            <w:vAlign w:val="center"/>
          </w:tcPr>
          <w:p w14:paraId="5198B0B6" w14:textId="77777777" w:rsidR="001C435C" w:rsidRPr="00ED7EC5" w:rsidRDefault="001C435C" w:rsidP="00483208">
            <w:pPr>
              <w:pStyle w:val="ny-lesson-table"/>
              <w:jc w:val="center"/>
            </w:pPr>
          </w:p>
        </w:tc>
        <w:tc>
          <w:tcPr>
            <w:tcW w:w="809" w:type="dxa"/>
            <w:vAlign w:val="center"/>
          </w:tcPr>
          <w:p w14:paraId="69C028D5" w14:textId="77777777" w:rsidR="001C435C" w:rsidRPr="00ED7EC5" w:rsidRDefault="001C435C" w:rsidP="00483208">
            <w:pPr>
              <w:pStyle w:val="ny-lesson-table"/>
              <w:jc w:val="center"/>
            </w:pPr>
            <w:r w:rsidRPr="00ED7EC5">
              <w:t>Female</w:t>
            </w:r>
          </w:p>
        </w:tc>
        <w:tc>
          <w:tcPr>
            <w:tcW w:w="1100" w:type="dxa"/>
            <w:vAlign w:val="center"/>
          </w:tcPr>
          <w:p w14:paraId="0BEB50BE" w14:textId="77777777" w:rsidR="001C435C" w:rsidRPr="00ED7EC5" w:rsidRDefault="001C435C" w:rsidP="00483208">
            <w:pPr>
              <w:pStyle w:val="ny-lesson-table"/>
              <w:jc w:val="center"/>
              <w:rPr>
                <w:rFonts w:ascii="Cambria Math" w:hAnsi="Cambria Math"/>
                <w:oMath/>
              </w:rPr>
            </w:pPr>
          </w:p>
        </w:tc>
        <w:tc>
          <w:tcPr>
            <w:tcW w:w="1118" w:type="dxa"/>
            <w:vAlign w:val="center"/>
          </w:tcPr>
          <w:p w14:paraId="5D8548F0" w14:textId="77777777" w:rsidR="001C435C" w:rsidRPr="00ED7EC5" w:rsidRDefault="001C435C" w:rsidP="00483208">
            <w:pPr>
              <w:pStyle w:val="ny-lesson-table"/>
              <w:jc w:val="center"/>
              <w:rPr>
                <w:rFonts w:ascii="Cambria Math" w:hAnsi="Cambria Math"/>
                <w:oMath/>
              </w:rPr>
            </w:pPr>
          </w:p>
        </w:tc>
        <w:tc>
          <w:tcPr>
            <w:tcW w:w="1101" w:type="dxa"/>
            <w:vAlign w:val="center"/>
          </w:tcPr>
          <w:p w14:paraId="5D4BF6B4" w14:textId="77777777" w:rsidR="001C435C" w:rsidRPr="00ED7EC5" w:rsidRDefault="001C435C" w:rsidP="00483208">
            <w:pPr>
              <w:pStyle w:val="ny-lesson-table"/>
              <w:jc w:val="center"/>
              <w:rPr>
                <w:rFonts w:ascii="Cambria Math" w:hAnsi="Cambria Math"/>
                <w:oMath/>
              </w:rPr>
            </w:pPr>
          </w:p>
        </w:tc>
        <w:tc>
          <w:tcPr>
            <w:tcW w:w="1100" w:type="dxa"/>
            <w:vAlign w:val="center"/>
          </w:tcPr>
          <w:p w14:paraId="46443739" w14:textId="77777777" w:rsidR="001C435C" w:rsidRPr="00ED7EC5" w:rsidRDefault="001C435C" w:rsidP="00483208">
            <w:pPr>
              <w:pStyle w:val="ny-lesson-table"/>
              <w:jc w:val="center"/>
              <w:rPr>
                <w:rFonts w:ascii="Cambria Math" w:hAnsi="Cambria Math"/>
                <w:oMath/>
              </w:rPr>
            </w:pPr>
          </w:p>
        </w:tc>
      </w:tr>
      <w:tr w:rsidR="001C435C" w:rsidRPr="00ED7EC5" w14:paraId="0802525C" w14:textId="77777777" w:rsidTr="00483208">
        <w:trPr>
          <w:trHeight w:val="436"/>
          <w:jc w:val="center"/>
        </w:trPr>
        <w:tc>
          <w:tcPr>
            <w:tcW w:w="473" w:type="dxa"/>
            <w:tcBorders>
              <w:left w:val="nil"/>
              <w:bottom w:val="nil"/>
            </w:tcBorders>
            <w:vAlign w:val="center"/>
          </w:tcPr>
          <w:p w14:paraId="31BDDA74" w14:textId="77777777" w:rsidR="001C435C" w:rsidRPr="00ED7EC5" w:rsidRDefault="001C435C" w:rsidP="00483208">
            <w:pPr>
              <w:pStyle w:val="ny-lesson-table"/>
              <w:jc w:val="center"/>
            </w:pPr>
          </w:p>
        </w:tc>
        <w:tc>
          <w:tcPr>
            <w:tcW w:w="809" w:type="dxa"/>
            <w:vAlign w:val="center"/>
          </w:tcPr>
          <w:p w14:paraId="5B7259F9" w14:textId="77777777" w:rsidR="001C435C" w:rsidRPr="00ED7EC5" w:rsidRDefault="001C435C" w:rsidP="00483208">
            <w:pPr>
              <w:pStyle w:val="ny-lesson-table"/>
              <w:jc w:val="center"/>
            </w:pPr>
            <w:r w:rsidRPr="00ED7EC5">
              <w:t>Total</w:t>
            </w:r>
          </w:p>
        </w:tc>
        <w:tc>
          <w:tcPr>
            <w:tcW w:w="1100" w:type="dxa"/>
            <w:vAlign w:val="center"/>
          </w:tcPr>
          <w:p w14:paraId="4CF28A63" w14:textId="77777777" w:rsidR="001C435C" w:rsidRPr="00ED7EC5" w:rsidRDefault="001C435C" w:rsidP="00483208">
            <w:pPr>
              <w:pStyle w:val="ny-lesson-table"/>
              <w:jc w:val="center"/>
              <w:rPr>
                <w:rFonts w:ascii="Cambria Math" w:hAnsi="Cambria Math"/>
                <w:oMath/>
              </w:rPr>
            </w:pPr>
          </w:p>
        </w:tc>
        <w:tc>
          <w:tcPr>
            <w:tcW w:w="1118" w:type="dxa"/>
            <w:vAlign w:val="center"/>
          </w:tcPr>
          <w:p w14:paraId="0FB3C525" w14:textId="77777777" w:rsidR="001C435C" w:rsidRPr="00ED7EC5" w:rsidRDefault="001C435C" w:rsidP="00483208">
            <w:pPr>
              <w:pStyle w:val="ny-lesson-table"/>
              <w:jc w:val="center"/>
              <w:rPr>
                <w:rFonts w:ascii="Cambria Math" w:hAnsi="Cambria Math"/>
                <w:oMath/>
              </w:rPr>
            </w:pPr>
          </w:p>
        </w:tc>
        <w:tc>
          <w:tcPr>
            <w:tcW w:w="1101" w:type="dxa"/>
            <w:vAlign w:val="center"/>
          </w:tcPr>
          <w:p w14:paraId="7E9ED35C" w14:textId="77777777" w:rsidR="001C435C" w:rsidRPr="00ED7EC5" w:rsidRDefault="001C435C" w:rsidP="00483208">
            <w:pPr>
              <w:pStyle w:val="ny-lesson-table"/>
              <w:jc w:val="center"/>
              <w:rPr>
                <w:rFonts w:ascii="Cambria Math" w:hAnsi="Cambria Math"/>
                <w:oMath/>
              </w:rPr>
            </w:pPr>
          </w:p>
        </w:tc>
        <w:tc>
          <w:tcPr>
            <w:tcW w:w="1100" w:type="dxa"/>
            <w:vAlign w:val="center"/>
          </w:tcPr>
          <w:p w14:paraId="2E1F7618" w14:textId="77777777" w:rsidR="001C435C" w:rsidRPr="00ED7EC5" w:rsidRDefault="001C435C" w:rsidP="00483208">
            <w:pPr>
              <w:pStyle w:val="ny-lesson-table"/>
              <w:jc w:val="center"/>
              <w:rPr>
                <w:rFonts w:ascii="Cambria Math" w:hAnsi="Cambria Math"/>
                <w:oMath/>
              </w:rPr>
            </w:pPr>
          </w:p>
        </w:tc>
      </w:tr>
    </w:tbl>
    <w:p w14:paraId="5C1E4C84" w14:textId="77777777" w:rsidR="001C435C" w:rsidRDefault="001C435C" w:rsidP="001C435C">
      <w:pPr>
        <w:pStyle w:val="ny-lesson-SFinsert-number-list"/>
        <w:numPr>
          <w:ilvl w:val="0"/>
          <w:numId w:val="0"/>
        </w:numPr>
        <w:ind w:left="1224"/>
      </w:pPr>
    </w:p>
    <w:p w14:paraId="116A4D88" w14:textId="77777777" w:rsidR="001C435C" w:rsidRPr="00106337" w:rsidRDefault="001C435C" w:rsidP="001C435C">
      <w:pPr>
        <w:pStyle w:val="ny-lesson-paragraph"/>
      </w:pPr>
      <w:r w:rsidRPr="00106337">
        <w:t>Use the relative frequency values in the table to answer the following questions</w:t>
      </w:r>
      <w:r>
        <w:t>:</w:t>
      </w:r>
    </w:p>
    <w:p w14:paraId="362D0B43" w14:textId="77777777" w:rsidR="001C435C" w:rsidRPr="00106337" w:rsidRDefault="001C435C" w:rsidP="001C435C">
      <w:pPr>
        <w:pStyle w:val="ny-lesson-numbering"/>
      </w:pPr>
      <w:r w:rsidRPr="00106337">
        <w:t xml:space="preserve">What </w:t>
      </w:r>
      <w:r>
        <w:t xml:space="preserve">is the </w:t>
      </w:r>
      <w:r w:rsidRPr="00106337">
        <w:t xml:space="preserve">proportion of the students </w:t>
      </w:r>
      <w:r>
        <w:t xml:space="preserve">that </w:t>
      </w:r>
      <w:r w:rsidRPr="00106337">
        <w:t>prefer chocolate ice cream?</w:t>
      </w:r>
    </w:p>
    <w:p w14:paraId="7915CD4C" w14:textId="77777777" w:rsidR="001C435C" w:rsidRDefault="001C435C" w:rsidP="001C435C">
      <w:pPr>
        <w:pStyle w:val="ny-lesson-paragraph"/>
      </w:pPr>
    </w:p>
    <w:p w14:paraId="5471D325" w14:textId="77777777" w:rsidR="001C435C" w:rsidRDefault="001C435C" w:rsidP="001C435C">
      <w:pPr>
        <w:pStyle w:val="ny-lesson-paragraph"/>
      </w:pPr>
    </w:p>
    <w:p w14:paraId="2DBE19EB" w14:textId="77777777" w:rsidR="001C435C" w:rsidRPr="007744BB" w:rsidRDefault="001C435C" w:rsidP="001C435C">
      <w:pPr>
        <w:pStyle w:val="ny-lesson-paragraph"/>
      </w:pPr>
    </w:p>
    <w:p w14:paraId="70F5204A" w14:textId="77777777" w:rsidR="001C435C" w:rsidRPr="00106337" w:rsidRDefault="001C435C" w:rsidP="001C435C">
      <w:pPr>
        <w:pStyle w:val="ny-lesson-numbering"/>
      </w:pPr>
      <w:r w:rsidRPr="00106337">
        <w:t xml:space="preserve">What </w:t>
      </w:r>
      <w:r>
        <w:t xml:space="preserve">is the </w:t>
      </w:r>
      <w:r w:rsidRPr="00106337">
        <w:t xml:space="preserve">proportion of students </w:t>
      </w:r>
      <w:r>
        <w:t>that are</w:t>
      </w:r>
      <w:r w:rsidRPr="00106337">
        <w:t xml:space="preserve"> female</w:t>
      </w:r>
      <w:r>
        <w:t xml:space="preserve"> and prefer </w:t>
      </w:r>
      <w:r w:rsidRPr="00106337">
        <w:t>vanilla ice cream?</w:t>
      </w:r>
    </w:p>
    <w:p w14:paraId="06E4A182" w14:textId="77777777" w:rsidR="001C435C" w:rsidRDefault="001C435C" w:rsidP="001C435C">
      <w:pPr>
        <w:pStyle w:val="ny-lesson-paragraph"/>
      </w:pPr>
    </w:p>
    <w:p w14:paraId="0C14BDFD" w14:textId="77777777" w:rsidR="001C435C" w:rsidRPr="00962728" w:rsidRDefault="001C435C" w:rsidP="001C435C">
      <w:pPr>
        <w:pStyle w:val="ny-lesson-paragraph"/>
      </w:pPr>
    </w:p>
    <w:p w14:paraId="12C94A83" w14:textId="77777777" w:rsidR="001C435C" w:rsidRPr="00962728" w:rsidRDefault="001C435C" w:rsidP="001C435C">
      <w:pPr>
        <w:pStyle w:val="ny-lesson-paragraph"/>
      </w:pPr>
    </w:p>
    <w:p w14:paraId="4F3C2E86" w14:textId="355DB996" w:rsidR="001C435C" w:rsidRPr="00962728" w:rsidRDefault="001C435C" w:rsidP="001C435C">
      <w:pPr>
        <w:pStyle w:val="ny-lesson-numbering"/>
      </w:pPr>
      <w:r w:rsidRPr="00962728">
        <w:t>Write a sentence explaining the meaning of the</w:t>
      </w:r>
      <w:r w:rsidR="00483208">
        <w:t xml:space="preserve"> approximate relative frequency</w:t>
      </w:r>
      <m:oMath>
        <m:r>
          <w:rPr>
            <w:rFonts w:ascii="Cambria Math" w:hAnsi="Cambria Math"/>
          </w:rPr>
          <m:t xml:space="preserve"> 0.55</m:t>
        </m:r>
      </m:oMath>
      <w:r w:rsidRPr="00962728">
        <w:t>.</w:t>
      </w:r>
    </w:p>
    <w:p w14:paraId="52D1A797" w14:textId="77777777" w:rsidR="001C435C" w:rsidRPr="00962728" w:rsidRDefault="001C435C" w:rsidP="001C435C">
      <w:pPr>
        <w:pStyle w:val="ny-lesson-paragraph"/>
      </w:pPr>
    </w:p>
    <w:p w14:paraId="50172EAF" w14:textId="77777777" w:rsidR="001C435C" w:rsidRPr="00962728" w:rsidRDefault="001C435C" w:rsidP="001C435C">
      <w:pPr>
        <w:pStyle w:val="ny-lesson-paragraph"/>
      </w:pPr>
    </w:p>
    <w:p w14:paraId="2466DFD2" w14:textId="77777777" w:rsidR="001C435C" w:rsidRPr="00962728" w:rsidRDefault="001C435C" w:rsidP="001C435C">
      <w:pPr>
        <w:pStyle w:val="ny-lesson-paragraph"/>
      </w:pPr>
    </w:p>
    <w:p w14:paraId="19A53284" w14:textId="56527BA1" w:rsidR="001C435C" w:rsidRPr="00962728" w:rsidRDefault="001C435C" w:rsidP="001C435C">
      <w:pPr>
        <w:pStyle w:val="ny-lesson-numbering"/>
      </w:pPr>
      <w:r w:rsidRPr="00962728">
        <w:t xml:space="preserve">Write a sentence explaining the meaning of the approximate relative </w:t>
      </w:r>
      <w:proofErr w:type="gramStart"/>
      <w:r w:rsidRPr="00962728">
        <w:t>frequency</w:t>
      </w:r>
      <w:r w:rsidR="00483208">
        <w:t xml:space="preserve"> </w:t>
      </w:r>
      <w:proofErr w:type="gramEnd"/>
      <m:oMath>
        <m:r>
          <w:rPr>
            <w:rFonts w:ascii="Cambria Math" w:hAnsi="Cambria Math"/>
          </w:rPr>
          <m:t>0.10</m:t>
        </m:r>
      </m:oMath>
      <w:r w:rsidRPr="00962728">
        <w:t>.</w:t>
      </w:r>
    </w:p>
    <w:p w14:paraId="718FA068" w14:textId="77777777" w:rsidR="001C435C" w:rsidRPr="00962728" w:rsidRDefault="001C435C" w:rsidP="001C435C">
      <w:pPr>
        <w:pStyle w:val="ny-lesson-SFinsert"/>
        <w:ind w:left="0"/>
        <w:rPr>
          <w:b w:val="0"/>
        </w:rPr>
      </w:pPr>
    </w:p>
    <w:p w14:paraId="2E09A74D" w14:textId="77777777" w:rsidR="001C435C" w:rsidRDefault="001C435C" w:rsidP="001C435C">
      <w:pPr>
        <w:pStyle w:val="ny-lesson-SFinsert"/>
        <w:ind w:left="0"/>
      </w:pPr>
    </w:p>
    <w:p w14:paraId="4363EFA4" w14:textId="77777777" w:rsidR="001C435C" w:rsidRPr="007744BB" w:rsidRDefault="001C435C" w:rsidP="001C435C">
      <w:pPr>
        <w:pStyle w:val="ny-lesson-paragraph"/>
      </w:pPr>
    </w:p>
    <w:p w14:paraId="6BED4908" w14:textId="77777777" w:rsidR="001C435C" w:rsidRPr="00130139" w:rsidRDefault="001C435C" w:rsidP="001C435C">
      <w:pPr>
        <w:pStyle w:val="ny-lesson-hdr-1"/>
        <w:rPr>
          <w:rStyle w:val="ny-lesson-hdr-3"/>
          <w:b/>
        </w:rPr>
      </w:pPr>
      <w:r w:rsidRPr="005E7A61">
        <w:rPr>
          <w:rStyle w:val="ny-lesson-hdr-3"/>
          <w:b/>
        </w:rPr>
        <w:lastRenderedPageBreak/>
        <w:t>Example 3</w:t>
      </w:r>
    </w:p>
    <w:p w14:paraId="0917ABAD" w14:textId="77777777" w:rsidR="001C435C" w:rsidRPr="00ED7EC5" w:rsidRDefault="001C435C" w:rsidP="001C435C">
      <w:pPr>
        <w:pStyle w:val="ny-lesson-paragraph"/>
      </w:pPr>
      <w:r w:rsidRPr="00ED7EC5">
        <w:t xml:space="preserve">In the previous exercises, you used the total number of students to calculate relative frequencies.  These relative frequencies were the proportion of the whole group who answered the survey a certain way.  Sometimes </w:t>
      </w:r>
      <w:r>
        <w:t xml:space="preserve">we use </w:t>
      </w:r>
      <w:r w:rsidRPr="00ED7EC5">
        <w:t xml:space="preserve">row or column totals to calculate relative frequencies. We call these </w:t>
      </w:r>
      <w:r w:rsidRPr="00ED7EC5">
        <w:rPr>
          <w:i/>
        </w:rPr>
        <w:t>row relative frequencies</w:t>
      </w:r>
      <w:r w:rsidRPr="00ED7EC5">
        <w:t xml:space="preserve"> or </w:t>
      </w:r>
      <w:r w:rsidRPr="00ED7EC5">
        <w:rPr>
          <w:i/>
        </w:rPr>
        <w:t>column relative frequencies</w:t>
      </w:r>
      <w:r w:rsidRPr="00ED7EC5">
        <w:t xml:space="preserve">.  </w:t>
      </w:r>
    </w:p>
    <w:p w14:paraId="6C21B162" w14:textId="77777777" w:rsidR="001C435C" w:rsidRPr="00ED7EC5" w:rsidRDefault="001C435C" w:rsidP="001C435C">
      <w:pPr>
        <w:pStyle w:val="ny-lesson-paragraph"/>
      </w:pPr>
      <w:r w:rsidRPr="00ED7EC5">
        <w:t xml:space="preserve">Below is the two-way frequency table for your reference.  To calculate “the proportion of male students that prefer chocolate ice cream,” divide the </w:t>
      </w:r>
      <m:oMath>
        <m:r>
          <w:rPr>
            <w:rFonts w:ascii="Cambria Math" w:hAnsi="Cambria Math"/>
          </w:rPr>
          <m:t>22</m:t>
        </m:r>
      </m:oMath>
      <w:r w:rsidRPr="00ED7EC5">
        <w:t xml:space="preserve"> male students who preferred chocolate ice cream by the total of </w:t>
      </w:r>
      <m:oMath>
        <m:r>
          <w:rPr>
            <w:rFonts w:ascii="Cambria Math" w:hAnsi="Cambria Math"/>
          </w:rPr>
          <m:t>45</m:t>
        </m:r>
      </m:oMath>
      <w:r w:rsidRPr="00ED7EC5">
        <w:t xml:space="preserve"> male students.  This proportion is </w:t>
      </w:r>
      <m:oMath>
        <m:f>
          <m:fPr>
            <m:ctrlPr>
              <w:rPr>
                <w:rFonts w:ascii="Cambria Math" w:hAnsi="Cambria Math"/>
                <w:i/>
                <w:szCs w:val="20"/>
              </w:rPr>
            </m:ctrlPr>
          </m:fPr>
          <m:num>
            <m:r>
              <w:rPr>
                <w:rFonts w:ascii="Cambria Math" w:hAnsi="Cambria Math"/>
                <w:szCs w:val="20"/>
              </w:rPr>
              <m:t>22</m:t>
            </m:r>
          </m:num>
          <m:den>
            <m:r>
              <w:rPr>
                <w:rFonts w:ascii="Cambria Math" w:hAnsi="Cambria Math"/>
                <w:szCs w:val="20"/>
              </w:rPr>
              <m:t>45</m:t>
            </m:r>
          </m:den>
        </m:f>
        <m:r>
          <m:rPr>
            <m:sty m:val="p"/>
          </m:rPr>
          <w:rPr>
            <w:rFonts w:ascii="Cambria Math" w:hAnsi="Cambria Math"/>
            <w:szCs w:val="20"/>
          </w:rPr>
          <m:t>=0.49</m:t>
        </m:r>
      </m:oMath>
      <w:r w:rsidRPr="00ED7EC5">
        <w:t>.  Notice that you used the row total to make this calculation.  This is a row relative frequency.</w:t>
      </w:r>
    </w:p>
    <w:tbl>
      <w:tblPr>
        <w:tblStyle w:val="TableGrid"/>
        <w:tblW w:w="0" w:type="auto"/>
        <w:jc w:val="center"/>
        <w:tblLook w:val="04A0" w:firstRow="1" w:lastRow="0" w:firstColumn="1" w:lastColumn="0" w:noHBand="0" w:noVBand="1"/>
      </w:tblPr>
      <w:tblGrid>
        <w:gridCol w:w="485"/>
        <w:gridCol w:w="809"/>
        <w:gridCol w:w="1100"/>
        <w:gridCol w:w="1118"/>
        <w:gridCol w:w="1101"/>
        <w:gridCol w:w="1100"/>
      </w:tblGrid>
      <w:tr w:rsidR="001C435C" w:rsidRPr="00ED7EC5" w14:paraId="44386C3F" w14:textId="77777777" w:rsidTr="00483208">
        <w:trPr>
          <w:trHeight w:val="298"/>
          <w:jc w:val="center"/>
        </w:trPr>
        <w:tc>
          <w:tcPr>
            <w:tcW w:w="485" w:type="dxa"/>
            <w:tcBorders>
              <w:top w:val="nil"/>
              <w:left w:val="nil"/>
              <w:bottom w:val="nil"/>
              <w:right w:val="nil"/>
            </w:tcBorders>
            <w:vAlign w:val="center"/>
          </w:tcPr>
          <w:p w14:paraId="639EFCE0" w14:textId="77777777" w:rsidR="001C435C" w:rsidRPr="00ED7EC5" w:rsidRDefault="001C435C" w:rsidP="00483208">
            <w:pPr>
              <w:pStyle w:val="ny-lesson-table"/>
              <w:jc w:val="center"/>
            </w:pPr>
          </w:p>
        </w:tc>
        <w:tc>
          <w:tcPr>
            <w:tcW w:w="809" w:type="dxa"/>
            <w:tcBorders>
              <w:top w:val="nil"/>
              <w:left w:val="nil"/>
              <w:bottom w:val="nil"/>
              <w:right w:val="single" w:sz="4" w:space="0" w:color="auto"/>
            </w:tcBorders>
            <w:vAlign w:val="center"/>
          </w:tcPr>
          <w:p w14:paraId="65581C60" w14:textId="77777777" w:rsidR="001C435C" w:rsidRPr="00ED7EC5" w:rsidRDefault="001C435C" w:rsidP="00483208">
            <w:pPr>
              <w:pStyle w:val="ny-lesson-table"/>
              <w:jc w:val="center"/>
            </w:pPr>
          </w:p>
        </w:tc>
        <w:tc>
          <w:tcPr>
            <w:tcW w:w="3319" w:type="dxa"/>
            <w:gridSpan w:val="3"/>
            <w:tcBorders>
              <w:left w:val="single" w:sz="4" w:space="0" w:color="auto"/>
            </w:tcBorders>
            <w:vAlign w:val="center"/>
          </w:tcPr>
          <w:p w14:paraId="00458A83" w14:textId="77777777" w:rsidR="001C435C" w:rsidRPr="009A3B44" w:rsidRDefault="001C435C" w:rsidP="00483208">
            <w:pPr>
              <w:pStyle w:val="ny-lesson-table"/>
              <w:jc w:val="center"/>
              <w:rPr>
                <w:b/>
              </w:rPr>
            </w:pPr>
            <w:r w:rsidRPr="009A3B44">
              <w:rPr>
                <w:b/>
              </w:rPr>
              <w:t>Favorite Ice Cream Flavor</w:t>
            </w:r>
          </w:p>
        </w:tc>
        <w:tc>
          <w:tcPr>
            <w:tcW w:w="1100" w:type="dxa"/>
            <w:tcBorders>
              <w:top w:val="nil"/>
              <w:right w:val="nil"/>
            </w:tcBorders>
            <w:vAlign w:val="center"/>
          </w:tcPr>
          <w:p w14:paraId="06DF6BD5" w14:textId="77777777" w:rsidR="001C435C" w:rsidRPr="00ED7EC5" w:rsidRDefault="001C435C" w:rsidP="00483208">
            <w:pPr>
              <w:pStyle w:val="ny-lesson-table"/>
              <w:jc w:val="center"/>
            </w:pPr>
          </w:p>
        </w:tc>
      </w:tr>
      <w:tr w:rsidR="001C435C" w:rsidRPr="00ED7EC5" w14:paraId="7F8C84FC" w14:textId="77777777" w:rsidTr="00483208">
        <w:trPr>
          <w:trHeight w:val="308"/>
          <w:jc w:val="center"/>
        </w:trPr>
        <w:tc>
          <w:tcPr>
            <w:tcW w:w="485" w:type="dxa"/>
            <w:tcBorders>
              <w:top w:val="nil"/>
              <w:left w:val="nil"/>
              <w:right w:val="nil"/>
            </w:tcBorders>
            <w:vAlign w:val="center"/>
          </w:tcPr>
          <w:p w14:paraId="439D9900" w14:textId="77777777" w:rsidR="001C435C" w:rsidRPr="00ED7EC5" w:rsidRDefault="001C435C" w:rsidP="00483208">
            <w:pPr>
              <w:pStyle w:val="ny-lesson-table"/>
              <w:jc w:val="center"/>
            </w:pPr>
          </w:p>
        </w:tc>
        <w:tc>
          <w:tcPr>
            <w:tcW w:w="809" w:type="dxa"/>
            <w:tcBorders>
              <w:top w:val="nil"/>
              <w:left w:val="nil"/>
            </w:tcBorders>
            <w:vAlign w:val="center"/>
          </w:tcPr>
          <w:p w14:paraId="100363AE" w14:textId="77777777" w:rsidR="001C435C" w:rsidRPr="00ED7EC5" w:rsidRDefault="001C435C" w:rsidP="00483208">
            <w:pPr>
              <w:pStyle w:val="ny-lesson-table"/>
              <w:jc w:val="center"/>
            </w:pPr>
          </w:p>
        </w:tc>
        <w:tc>
          <w:tcPr>
            <w:tcW w:w="1100" w:type="dxa"/>
            <w:vAlign w:val="center"/>
          </w:tcPr>
          <w:p w14:paraId="6D13B30B" w14:textId="77777777" w:rsidR="001C435C" w:rsidRPr="00ED7EC5" w:rsidRDefault="001C435C" w:rsidP="00483208">
            <w:pPr>
              <w:pStyle w:val="ny-lesson-table"/>
              <w:jc w:val="center"/>
            </w:pPr>
            <w:r w:rsidRPr="00ED7EC5">
              <w:t>Chocolate</w:t>
            </w:r>
          </w:p>
        </w:tc>
        <w:tc>
          <w:tcPr>
            <w:tcW w:w="1118" w:type="dxa"/>
            <w:vAlign w:val="center"/>
          </w:tcPr>
          <w:p w14:paraId="27C8ACFA" w14:textId="77777777" w:rsidR="001C435C" w:rsidRPr="00ED7EC5" w:rsidRDefault="001C435C" w:rsidP="00483208">
            <w:pPr>
              <w:pStyle w:val="ny-lesson-table"/>
              <w:jc w:val="center"/>
            </w:pPr>
            <w:r w:rsidRPr="00ED7EC5">
              <w:t>Strawberry</w:t>
            </w:r>
          </w:p>
        </w:tc>
        <w:tc>
          <w:tcPr>
            <w:tcW w:w="1101" w:type="dxa"/>
            <w:vAlign w:val="center"/>
          </w:tcPr>
          <w:p w14:paraId="58A0AF96" w14:textId="77777777" w:rsidR="001C435C" w:rsidRPr="00ED7EC5" w:rsidRDefault="001C435C" w:rsidP="00483208">
            <w:pPr>
              <w:pStyle w:val="ny-lesson-table"/>
              <w:jc w:val="center"/>
            </w:pPr>
            <w:r w:rsidRPr="00ED7EC5">
              <w:t>Vanilla</w:t>
            </w:r>
          </w:p>
        </w:tc>
        <w:tc>
          <w:tcPr>
            <w:tcW w:w="1100" w:type="dxa"/>
            <w:vAlign w:val="center"/>
          </w:tcPr>
          <w:p w14:paraId="277CF33F" w14:textId="77777777" w:rsidR="001C435C" w:rsidRPr="00ED7EC5" w:rsidRDefault="001C435C" w:rsidP="00483208">
            <w:pPr>
              <w:pStyle w:val="ny-lesson-table"/>
              <w:jc w:val="center"/>
            </w:pPr>
            <w:r w:rsidRPr="00ED7EC5">
              <w:t>Total</w:t>
            </w:r>
          </w:p>
        </w:tc>
      </w:tr>
      <w:tr w:rsidR="001C435C" w:rsidRPr="00ED7EC5" w14:paraId="0007B2BE" w14:textId="77777777" w:rsidTr="00483208">
        <w:trPr>
          <w:trHeight w:val="436"/>
          <w:jc w:val="center"/>
        </w:trPr>
        <w:tc>
          <w:tcPr>
            <w:tcW w:w="485" w:type="dxa"/>
            <w:vMerge w:val="restart"/>
            <w:textDirection w:val="btLr"/>
            <w:vAlign w:val="center"/>
          </w:tcPr>
          <w:p w14:paraId="4CD6B43A" w14:textId="77777777" w:rsidR="001C435C" w:rsidRPr="009A3B44" w:rsidRDefault="001C435C" w:rsidP="00483208">
            <w:pPr>
              <w:pStyle w:val="ny-lesson-table"/>
              <w:jc w:val="center"/>
              <w:rPr>
                <w:b/>
              </w:rPr>
            </w:pPr>
            <w:r w:rsidRPr="009A3B44">
              <w:rPr>
                <w:b/>
              </w:rPr>
              <w:t>Gender</w:t>
            </w:r>
          </w:p>
        </w:tc>
        <w:tc>
          <w:tcPr>
            <w:tcW w:w="809" w:type="dxa"/>
            <w:vAlign w:val="center"/>
          </w:tcPr>
          <w:p w14:paraId="63CCF880" w14:textId="77777777" w:rsidR="001C435C" w:rsidRPr="00ED7EC5" w:rsidRDefault="001C435C" w:rsidP="00483208">
            <w:pPr>
              <w:pStyle w:val="ny-lesson-table"/>
              <w:jc w:val="center"/>
            </w:pPr>
            <w:r w:rsidRPr="00ED7EC5">
              <w:t>Male</w:t>
            </w:r>
          </w:p>
        </w:tc>
        <w:tc>
          <w:tcPr>
            <w:tcW w:w="1100" w:type="dxa"/>
            <w:vAlign w:val="center"/>
          </w:tcPr>
          <w:p w14:paraId="496621C3"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22</m:t>
                </m:r>
              </m:oMath>
            </m:oMathPara>
          </w:p>
        </w:tc>
        <w:tc>
          <w:tcPr>
            <w:tcW w:w="1118" w:type="dxa"/>
            <w:vAlign w:val="center"/>
          </w:tcPr>
          <w:p w14:paraId="6E2A18D1"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10</m:t>
                </m:r>
              </m:oMath>
            </m:oMathPara>
          </w:p>
        </w:tc>
        <w:tc>
          <w:tcPr>
            <w:tcW w:w="1101" w:type="dxa"/>
            <w:vAlign w:val="center"/>
          </w:tcPr>
          <w:p w14:paraId="6007081A"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13</m:t>
                </m:r>
              </m:oMath>
            </m:oMathPara>
          </w:p>
        </w:tc>
        <w:tc>
          <w:tcPr>
            <w:tcW w:w="1100" w:type="dxa"/>
            <w:vAlign w:val="center"/>
          </w:tcPr>
          <w:p w14:paraId="08CEC928"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45</m:t>
                </m:r>
              </m:oMath>
            </m:oMathPara>
          </w:p>
        </w:tc>
      </w:tr>
      <w:tr w:rsidR="001C435C" w:rsidRPr="00ED7EC5" w14:paraId="0EE76B1D" w14:textId="77777777" w:rsidTr="00483208">
        <w:trPr>
          <w:trHeight w:val="436"/>
          <w:jc w:val="center"/>
        </w:trPr>
        <w:tc>
          <w:tcPr>
            <w:tcW w:w="485" w:type="dxa"/>
            <w:vMerge/>
            <w:tcBorders>
              <w:bottom w:val="single" w:sz="4" w:space="0" w:color="auto"/>
            </w:tcBorders>
            <w:vAlign w:val="center"/>
          </w:tcPr>
          <w:p w14:paraId="4260C0C5" w14:textId="77777777" w:rsidR="001C435C" w:rsidRPr="00ED7EC5" w:rsidRDefault="001C435C" w:rsidP="00483208">
            <w:pPr>
              <w:pStyle w:val="ny-lesson-table"/>
              <w:jc w:val="center"/>
            </w:pPr>
          </w:p>
        </w:tc>
        <w:tc>
          <w:tcPr>
            <w:tcW w:w="809" w:type="dxa"/>
            <w:vAlign w:val="center"/>
          </w:tcPr>
          <w:p w14:paraId="14D023AE" w14:textId="77777777" w:rsidR="001C435C" w:rsidRPr="00ED7EC5" w:rsidRDefault="001C435C" w:rsidP="00483208">
            <w:pPr>
              <w:pStyle w:val="ny-lesson-table"/>
              <w:jc w:val="center"/>
            </w:pPr>
            <w:r w:rsidRPr="00ED7EC5">
              <w:t>Female</w:t>
            </w:r>
          </w:p>
        </w:tc>
        <w:tc>
          <w:tcPr>
            <w:tcW w:w="1100" w:type="dxa"/>
            <w:vAlign w:val="center"/>
          </w:tcPr>
          <w:p w14:paraId="0FF590B9"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8</m:t>
                </m:r>
              </m:oMath>
            </m:oMathPara>
          </w:p>
        </w:tc>
        <w:tc>
          <w:tcPr>
            <w:tcW w:w="1118" w:type="dxa"/>
            <w:vAlign w:val="center"/>
          </w:tcPr>
          <w:p w14:paraId="5ABDB9C2"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15</m:t>
                </m:r>
              </m:oMath>
            </m:oMathPara>
          </w:p>
        </w:tc>
        <w:tc>
          <w:tcPr>
            <w:tcW w:w="1101" w:type="dxa"/>
            <w:vAlign w:val="center"/>
          </w:tcPr>
          <w:p w14:paraId="3B8C3C4A"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14</m:t>
                </m:r>
              </m:oMath>
            </m:oMathPara>
          </w:p>
        </w:tc>
        <w:tc>
          <w:tcPr>
            <w:tcW w:w="1100" w:type="dxa"/>
            <w:vAlign w:val="center"/>
          </w:tcPr>
          <w:p w14:paraId="0DF1C38B"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37</m:t>
                </m:r>
              </m:oMath>
            </m:oMathPara>
          </w:p>
        </w:tc>
      </w:tr>
      <w:tr w:rsidR="001C435C" w:rsidRPr="00ED7EC5" w14:paraId="44EBA644" w14:textId="77777777" w:rsidTr="00483208">
        <w:trPr>
          <w:trHeight w:val="436"/>
          <w:jc w:val="center"/>
        </w:trPr>
        <w:tc>
          <w:tcPr>
            <w:tcW w:w="485" w:type="dxa"/>
            <w:tcBorders>
              <w:left w:val="nil"/>
              <w:bottom w:val="nil"/>
            </w:tcBorders>
            <w:vAlign w:val="center"/>
          </w:tcPr>
          <w:p w14:paraId="5F04F32D" w14:textId="77777777" w:rsidR="001C435C" w:rsidRPr="00ED7EC5" w:rsidRDefault="001C435C" w:rsidP="00483208">
            <w:pPr>
              <w:pStyle w:val="ny-lesson-table"/>
              <w:jc w:val="center"/>
            </w:pPr>
          </w:p>
        </w:tc>
        <w:tc>
          <w:tcPr>
            <w:tcW w:w="809" w:type="dxa"/>
            <w:vAlign w:val="center"/>
          </w:tcPr>
          <w:p w14:paraId="5BF1F5AA" w14:textId="77777777" w:rsidR="001C435C" w:rsidRPr="00ED7EC5" w:rsidRDefault="001C435C" w:rsidP="00483208">
            <w:pPr>
              <w:pStyle w:val="ny-lesson-table"/>
              <w:jc w:val="center"/>
            </w:pPr>
            <w:r w:rsidRPr="00ED7EC5">
              <w:t>Total</w:t>
            </w:r>
          </w:p>
        </w:tc>
        <w:tc>
          <w:tcPr>
            <w:tcW w:w="1100" w:type="dxa"/>
            <w:vAlign w:val="center"/>
          </w:tcPr>
          <w:p w14:paraId="6C6A5F4F"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30</m:t>
                </m:r>
              </m:oMath>
            </m:oMathPara>
          </w:p>
        </w:tc>
        <w:tc>
          <w:tcPr>
            <w:tcW w:w="1118" w:type="dxa"/>
            <w:vAlign w:val="center"/>
          </w:tcPr>
          <w:p w14:paraId="47D750C3"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25</m:t>
                </m:r>
              </m:oMath>
            </m:oMathPara>
          </w:p>
        </w:tc>
        <w:tc>
          <w:tcPr>
            <w:tcW w:w="1101" w:type="dxa"/>
            <w:vAlign w:val="center"/>
          </w:tcPr>
          <w:p w14:paraId="2A421472"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27</m:t>
                </m:r>
              </m:oMath>
            </m:oMathPara>
          </w:p>
        </w:tc>
        <w:tc>
          <w:tcPr>
            <w:tcW w:w="1100" w:type="dxa"/>
            <w:vAlign w:val="center"/>
          </w:tcPr>
          <w:p w14:paraId="44171774" w14:textId="77777777" w:rsidR="001C435C" w:rsidRPr="00ED7EC5" w:rsidRDefault="001C435C" w:rsidP="00483208">
            <w:pPr>
              <w:pStyle w:val="ny-lesson-table"/>
              <w:jc w:val="center"/>
              <w:rPr>
                <w:rFonts w:ascii="Cambria Math" w:hAnsi="Cambria Math"/>
                <w:oMath/>
              </w:rPr>
            </w:pPr>
            <m:oMathPara>
              <m:oMath>
                <m:r>
                  <w:rPr>
                    <w:rFonts w:ascii="Cambria Math" w:hAnsi="Cambria Math"/>
                  </w:rPr>
                  <m:t>82</m:t>
                </m:r>
              </m:oMath>
            </m:oMathPara>
          </w:p>
        </w:tc>
      </w:tr>
    </w:tbl>
    <w:p w14:paraId="1F56527A" w14:textId="77777777" w:rsidR="001C435C" w:rsidRDefault="001C435C" w:rsidP="001C435C">
      <w:pPr>
        <w:pStyle w:val="ny-lesson-paragraph"/>
      </w:pPr>
    </w:p>
    <w:p w14:paraId="4DA6C8A5" w14:textId="77777777" w:rsidR="001C435C" w:rsidRDefault="001C435C" w:rsidP="001C435C">
      <w:pPr>
        <w:pStyle w:val="ny-lesson-hdr-1"/>
      </w:pPr>
      <w:r>
        <w:t>Exercises 18–22</w:t>
      </w:r>
    </w:p>
    <w:p w14:paraId="126C2FDF" w14:textId="77777777" w:rsidR="001C435C" w:rsidRPr="00106337" w:rsidRDefault="001C435C" w:rsidP="001C435C">
      <w:pPr>
        <w:pStyle w:val="ny-lesson-paragraph"/>
      </w:pPr>
      <w:r>
        <w:t>In Exercise 13</w:t>
      </w:r>
      <w:r w:rsidRPr="00106337">
        <w:t xml:space="preserve">, you used the total number of students to calculate relative frequencies.  These relative frequencies were the proportion of the whole group who answered the survey a certain way.  </w:t>
      </w:r>
    </w:p>
    <w:p w14:paraId="5B752DE4" w14:textId="27615C1E" w:rsidR="001C435C" w:rsidRPr="00106337" w:rsidRDefault="001C435C" w:rsidP="001C435C">
      <w:pPr>
        <w:pStyle w:val="ny-lesson-numbering"/>
      </w:pPr>
      <w:r>
        <w:t xml:space="preserve">Suppose you are interested in </w:t>
      </w:r>
      <w:r w:rsidRPr="00106337">
        <w:t>the proportion of male students</w:t>
      </w:r>
      <w:r>
        <w:t xml:space="preserve"> that prefer chocolate ice cream</w:t>
      </w:r>
      <w:r w:rsidRPr="00106337">
        <w:t xml:space="preserve">.  How is this value different from “the proportion of students </w:t>
      </w:r>
      <w:r>
        <w:t>that are</w:t>
      </w:r>
      <w:r w:rsidRPr="00106337">
        <w:t xml:space="preserve"> male and prefer chocolate ice cream”</w:t>
      </w:r>
      <w:r w:rsidR="00E816BD">
        <w:t>?</w:t>
      </w:r>
      <w:r w:rsidRPr="00106337">
        <w:t xml:space="preserve">  Discuss this with your neighbor.</w:t>
      </w:r>
    </w:p>
    <w:p w14:paraId="396E604A" w14:textId="77777777" w:rsidR="001C435C" w:rsidRDefault="001C435C" w:rsidP="001C435C">
      <w:pPr>
        <w:pStyle w:val="ny-lesson-numbering"/>
        <w:numPr>
          <w:ilvl w:val="0"/>
          <w:numId w:val="0"/>
        </w:numPr>
        <w:ind w:left="360"/>
      </w:pPr>
    </w:p>
    <w:p w14:paraId="5A70D644" w14:textId="77777777" w:rsidR="001C435C" w:rsidRDefault="001C435C" w:rsidP="001C435C">
      <w:pPr>
        <w:pStyle w:val="ny-lesson-numbering"/>
        <w:numPr>
          <w:ilvl w:val="0"/>
          <w:numId w:val="0"/>
        </w:numPr>
        <w:ind w:left="360"/>
      </w:pPr>
    </w:p>
    <w:p w14:paraId="35D8D14F" w14:textId="77777777" w:rsidR="001C435C" w:rsidRDefault="001C435C" w:rsidP="001C435C">
      <w:pPr>
        <w:pStyle w:val="ny-lesson-numbering"/>
        <w:numPr>
          <w:ilvl w:val="0"/>
          <w:numId w:val="0"/>
        </w:numPr>
        <w:ind w:left="360"/>
      </w:pPr>
    </w:p>
    <w:p w14:paraId="59E29F09" w14:textId="77777777" w:rsidR="001C435C" w:rsidRDefault="001C435C" w:rsidP="001C435C">
      <w:pPr>
        <w:pStyle w:val="ny-lesson-numbering"/>
        <w:numPr>
          <w:ilvl w:val="0"/>
          <w:numId w:val="0"/>
        </w:numPr>
        <w:ind w:left="360"/>
      </w:pPr>
    </w:p>
    <w:p w14:paraId="65FC0637" w14:textId="77777777" w:rsidR="001C435C" w:rsidRDefault="001C435C" w:rsidP="001C435C">
      <w:pPr>
        <w:pStyle w:val="ny-lesson-numbering"/>
        <w:numPr>
          <w:ilvl w:val="0"/>
          <w:numId w:val="0"/>
        </w:numPr>
        <w:ind w:left="360"/>
      </w:pPr>
    </w:p>
    <w:p w14:paraId="1087660B" w14:textId="77777777" w:rsidR="001C435C" w:rsidRDefault="001C435C" w:rsidP="001C435C">
      <w:pPr>
        <w:pStyle w:val="ny-lesson-numbering"/>
        <w:numPr>
          <w:ilvl w:val="0"/>
          <w:numId w:val="0"/>
        </w:numPr>
        <w:ind w:left="360"/>
      </w:pPr>
    </w:p>
    <w:p w14:paraId="3562635A" w14:textId="77777777" w:rsidR="001C435C" w:rsidRDefault="001C435C" w:rsidP="001C435C">
      <w:pPr>
        <w:pStyle w:val="ny-lesson-numbering"/>
        <w:numPr>
          <w:ilvl w:val="0"/>
          <w:numId w:val="0"/>
        </w:numPr>
        <w:ind w:left="360"/>
      </w:pPr>
    </w:p>
    <w:p w14:paraId="1A8A45BF" w14:textId="77777777" w:rsidR="001C435C" w:rsidRDefault="001C435C" w:rsidP="001C435C">
      <w:pPr>
        <w:pStyle w:val="ny-lesson-numbering"/>
        <w:numPr>
          <w:ilvl w:val="0"/>
          <w:numId w:val="0"/>
        </w:numPr>
        <w:ind w:left="360"/>
      </w:pPr>
    </w:p>
    <w:p w14:paraId="45A25FE4" w14:textId="77777777" w:rsidR="001C435C" w:rsidRPr="00523FD5" w:rsidRDefault="001C435C" w:rsidP="001C435C">
      <w:pPr>
        <w:pStyle w:val="ny-lesson-numbering"/>
      </w:pPr>
      <w:r w:rsidRPr="00523FD5">
        <w:t>Use th</w:t>
      </w:r>
      <w:r>
        <w:t>e</w:t>
      </w:r>
      <w:r w:rsidRPr="00523FD5">
        <w:t xml:space="preserve"> table</w:t>
      </w:r>
      <w:r>
        <w:t xml:space="preserve"> provided in Example 3</w:t>
      </w:r>
      <w:r w:rsidRPr="00523FD5">
        <w:t xml:space="preserve"> to calculate the following relative frequencies.</w:t>
      </w:r>
    </w:p>
    <w:p w14:paraId="01458DD1" w14:textId="77777777" w:rsidR="001C435C" w:rsidRPr="00523FD5" w:rsidRDefault="001C435C" w:rsidP="001C435C">
      <w:pPr>
        <w:pStyle w:val="ny-lesson-numbering"/>
        <w:numPr>
          <w:ilvl w:val="1"/>
          <w:numId w:val="14"/>
        </w:numPr>
      </w:pPr>
      <w:r w:rsidRPr="00523FD5">
        <w:t>What proportion of students that prefer vanilla ice cream is female?</w:t>
      </w:r>
    </w:p>
    <w:p w14:paraId="645E3230" w14:textId="77777777" w:rsidR="001C435C" w:rsidRDefault="001C435C" w:rsidP="001C435C">
      <w:pPr>
        <w:pStyle w:val="ny-lesson-numbering"/>
        <w:numPr>
          <w:ilvl w:val="0"/>
          <w:numId w:val="0"/>
        </w:numPr>
        <w:ind w:left="360"/>
      </w:pPr>
    </w:p>
    <w:p w14:paraId="0CB83C2D" w14:textId="77777777" w:rsidR="001C435C" w:rsidRDefault="001C435C" w:rsidP="001C435C">
      <w:pPr>
        <w:pStyle w:val="ny-lesson-numbering"/>
        <w:numPr>
          <w:ilvl w:val="0"/>
          <w:numId w:val="0"/>
        </w:numPr>
        <w:ind w:left="360"/>
      </w:pPr>
    </w:p>
    <w:p w14:paraId="12E93609" w14:textId="77777777" w:rsidR="001C435C" w:rsidRDefault="001C435C" w:rsidP="001C435C">
      <w:pPr>
        <w:pStyle w:val="ny-lesson-numbering"/>
        <w:numPr>
          <w:ilvl w:val="0"/>
          <w:numId w:val="0"/>
        </w:numPr>
        <w:ind w:left="360"/>
      </w:pPr>
    </w:p>
    <w:p w14:paraId="17CAA6C7" w14:textId="77777777" w:rsidR="001C435C" w:rsidRDefault="001C435C" w:rsidP="001C435C">
      <w:pPr>
        <w:pStyle w:val="ny-lesson-paragraph"/>
      </w:pPr>
    </w:p>
    <w:p w14:paraId="1873824E" w14:textId="77777777" w:rsidR="00483208" w:rsidRDefault="00483208" w:rsidP="001C435C">
      <w:pPr>
        <w:pStyle w:val="ny-lesson-paragraph"/>
      </w:pPr>
    </w:p>
    <w:p w14:paraId="546CD9E9" w14:textId="77777777" w:rsidR="001C435C" w:rsidRDefault="001C435C" w:rsidP="001C435C">
      <w:pPr>
        <w:pStyle w:val="ny-lesson-paragraph"/>
      </w:pPr>
    </w:p>
    <w:p w14:paraId="6EF0B3A2" w14:textId="77777777" w:rsidR="001C435C" w:rsidRPr="00523FD5" w:rsidRDefault="001C435C" w:rsidP="001C435C">
      <w:pPr>
        <w:pStyle w:val="ny-lesson-numbering"/>
        <w:numPr>
          <w:ilvl w:val="1"/>
          <w:numId w:val="14"/>
        </w:numPr>
      </w:pPr>
      <w:r w:rsidRPr="00523FD5">
        <w:lastRenderedPageBreak/>
        <w:t>What proportion of male students prefer</w:t>
      </w:r>
      <w:r>
        <w:t>s</w:t>
      </w:r>
      <w:r w:rsidRPr="00523FD5">
        <w:t xml:space="preserve"> strawberry ice cream?  Write a sentence explaining the meaning of this proportion in context of this problem.</w:t>
      </w:r>
    </w:p>
    <w:p w14:paraId="23282E96" w14:textId="77777777" w:rsidR="001C435C" w:rsidRDefault="001C435C" w:rsidP="001C435C">
      <w:pPr>
        <w:pStyle w:val="ny-lesson-numbering"/>
        <w:numPr>
          <w:ilvl w:val="0"/>
          <w:numId w:val="0"/>
        </w:numPr>
        <w:ind w:left="360"/>
      </w:pPr>
    </w:p>
    <w:p w14:paraId="578FF726" w14:textId="77777777" w:rsidR="001C435C" w:rsidRDefault="001C435C" w:rsidP="001C435C">
      <w:pPr>
        <w:pStyle w:val="ny-lesson-numbering"/>
        <w:numPr>
          <w:ilvl w:val="0"/>
          <w:numId w:val="0"/>
        </w:numPr>
        <w:ind w:left="360"/>
      </w:pPr>
    </w:p>
    <w:p w14:paraId="490951A8" w14:textId="77777777" w:rsidR="001C435C" w:rsidRDefault="001C435C" w:rsidP="001C435C">
      <w:pPr>
        <w:pStyle w:val="ny-lesson-numbering"/>
        <w:numPr>
          <w:ilvl w:val="0"/>
          <w:numId w:val="0"/>
        </w:numPr>
        <w:ind w:left="360"/>
      </w:pPr>
    </w:p>
    <w:p w14:paraId="058E869B" w14:textId="77777777" w:rsidR="001C435C" w:rsidRDefault="001C435C" w:rsidP="001C435C">
      <w:pPr>
        <w:pStyle w:val="ny-lesson-numbering"/>
        <w:numPr>
          <w:ilvl w:val="0"/>
          <w:numId w:val="0"/>
        </w:numPr>
        <w:ind w:left="360"/>
      </w:pPr>
    </w:p>
    <w:p w14:paraId="47CEA35A" w14:textId="77777777" w:rsidR="001C435C" w:rsidRDefault="001C435C" w:rsidP="001C435C">
      <w:pPr>
        <w:pStyle w:val="ny-lesson-numbering"/>
        <w:numPr>
          <w:ilvl w:val="1"/>
          <w:numId w:val="14"/>
        </w:numPr>
      </w:pPr>
      <w:r w:rsidRPr="00523FD5">
        <w:t>What proportion of female students prefers strawberry ice cream?</w:t>
      </w:r>
    </w:p>
    <w:p w14:paraId="5D5D92A1" w14:textId="77777777" w:rsidR="001C435C" w:rsidRDefault="001C435C" w:rsidP="001C435C">
      <w:pPr>
        <w:pStyle w:val="ny-lesson-numbering"/>
        <w:numPr>
          <w:ilvl w:val="0"/>
          <w:numId w:val="0"/>
        </w:numPr>
        <w:ind w:left="360"/>
      </w:pPr>
    </w:p>
    <w:p w14:paraId="69CF09A5" w14:textId="77777777" w:rsidR="001C435C" w:rsidRDefault="001C435C" w:rsidP="001C435C">
      <w:pPr>
        <w:pStyle w:val="ny-lesson-numbering"/>
        <w:numPr>
          <w:ilvl w:val="0"/>
          <w:numId w:val="0"/>
        </w:numPr>
        <w:ind w:left="360"/>
      </w:pPr>
    </w:p>
    <w:p w14:paraId="46B1F301" w14:textId="77777777" w:rsidR="001C435C" w:rsidRDefault="001C435C" w:rsidP="001C435C">
      <w:pPr>
        <w:pStyle w:val="ny-lesson-numbering"/>
        <w:numPr>
          <w:ilvl w:val="0"/>
          <w:numId w:val="0"/>
        </w:numPr>
        <w:ind w:left="360"/>
      </w:pPr>
    </w:p>
    <w:p w14:paraId="33C45511" w14:textId="77777777" w:rsidR="001C435C" w:rsidRDefault="001C435C" w:rsidP="001C435C">
      <w:pPr>
        <w:pStyle w:val="ny-lesson-numbering"/>
        <w:numPr>
          <w:ilvl w:val="0"/>
          <w:numId w:val="0"/>
        </w:numPr>
        <w:ind w:left="360"/>
      </w:pPr>
    </w:p>
    <w:p w14:paraId="0E002FA4" w14:textId="77777777" w:rsidR="001C435C" w:rsidRPr="00523FD5" w:rsidRDefault="001C435C" w:rsidP="001C435C">
      <w:pPr>
        <w:pStyle w:val="ny-lesson-numbering"/>
        <w:numPr>
          <w:ilvl w:val="1"/>
          <w:numId w:val="14"/>
        </w:numPr>
      </w:pPr>
      <w:r w:rsidRPr="00523FD5">
        <w:t>What proportion of students who prefer strawberry ice cream is female?</w:t>
      </w:r>
    </w:p>
    <w:p w14:paraId="38305E7A" w14:textId="77777777" w:rsidR="001C435C" w:rsidRDefault="001C435C" w:rsidP="001C435C">
      <w:pPr>
        <w:pStyle w:val="ny-lesson-numbering"/>
        <w:numPr>
          <w:ilvl w:val="0"/>
          <w:numId w:val="0"/>
        </w:numPr>
        <w:ind w:left="360"/>
      </w:pPr>
    </w:p>
    <w:p w14:paraId="32A53521" w14:textId="77777777" w:rsidR="001C435C" w:rsidRDefault="001C435C" w:rsidP="001C435C">
      <w:pPr>
        <w:pStyle w:val="ny-lesson-numbering"/>
        <w:numPr>
          <w:ilvl w:val="0"/>
          <w:numId w:val="0"/>
        </w:numPr>
        <w:ind w:left="360"/>
      </w:pPr>
    </w:p>
    <w:p w14:paraId="06F3FF6B" w14:textId="77777777" w:rsidR="001C435C" w:rsidRDefault="001C435C" w:rsidP="001C435C">
      <w:pPr>
        <w:pStyle w:val="ny-lesson-numbering"/>
        <w:numPr>
          <w:ilvl w:val="0"/>
          <w:numId w:val="0"/>
        </w:numPr>
        <w:ind w:left="360"/>
      </w:pPr>
    </w:p>
    <w:p w14:paraId="599A69D6" w14:textId="77777777" w:rsidR="001C435C" w:rsidRDefault="001C435C" w:rsidP="001C435C">
      <w:pPr>
        <w:pStyle w:val="ny-lesson-numbering"/>
        <w:numPr>
          <w:ilvl w:val="0"/>
          <w:numId w:val="0"/>
        </w:numPr>
        <w:ind w:left="360"/>
      </w:pPr>
    </w:p>
    <w:p w14:paraId="13DB18E7" w14:textId="77777777" w:rsidR="001C435C" w:rsidRDefault="001C435C" w:rsidP="001C435C">
      <w:pPr>
        <w:pStyle w:val="ny-lesson-numbering"/>
        <w:numPr>
          <w:ilvl w:val="0"/>
          <w:numId w:val="0"/>
        </w:numPr>
        <w:ind w:left="360"/>
      </w:pPr>
    </w:p>
    <w:p w14:paraId="57570772" w14:textId="77777777" w:rsidR="001C435C" w:rsidRPr="00523FD5" w:rsidRDefault="001C435C" w:rsidP="001C435C">
      <w:pPr>
        <w:pStyle w:val="ny-lesson-numbering"/>
      </w:pPr>
      <w:r w:rsidRPr="00523FD5">
        <w:t>A student is selected at random from this school.  What would you predict this student’s favorite ice cream</w:t>
      </w:r>
      <w:r>
        <w:t xml:space="preserve"> to be</w:t>
      </w:r>
      <w:r w:rsidRPr="00523FD5">
        <w:t>?  Explain why you choose this flavor.</w:t>
      </w:r>
    </w:p>
    <w:p w14:paraId="40C57CBA" w14:textId="77777777" w:rsidR="001C435C" w:rsidRDefault="001C435C" w:rsidP="001C435C">
      <w:pPr>
        <w:pStyle w:val="ny-lesson-numbering"/>
        <w:numPr>
          <w:ilvl w:val="0"/>
          <w:numId w:val="0"/>
        </w:numPr>
        <w:ind w:left="360"/>
      </w:pPr>
    </w:p>
    <w:p w14:paraId="734EBD04" w14:textId="77777777" w:rsidR="001C435C" w:rsidRDefault="001C435C" w:rsidP="001C435C">
      <w:pPr>
        <w:pStyle w:val="ny-lesson-numbering"/>
        <w:numPr>
          <w:ilvl w:val="0"/>
          <w:numId w:val="0"/>
        </w:numPr>
        <w:ind w:left="360"/>
      </w:pPr>
    </w:p>
    <w:p w14:paraId="2EB62D4D" w14:textId="77777777" w:rsidR="001C435C" w:rsidRDefault="001C435C" w:rsidP="001C435C">
      <w:pPr>
        <w:pStyle w:val="ny-lesson-numbering"/>
        <w:numPr>
          <w:ilvl w:val="0"/>
          <w:numId w:val="0"/>
        </w:numPr>
        <w:ind w:left="360"/>
      </w:pPr>
    </w:p>
    <w:p w14:paraId="1DF4BD90" w14:textId="77777777" w:rsidR="001C435C" w:rsidRDefault="001C435C" w:rsidP="001C435C">
      <w:pPr>
        <w:pStyle w:val="ny-lesson-numbering"/>
        <w:numPr>
          <w:ilvl w:val="0"/>
          <w:numId w:val="0"/>
        </w:numPr>
        <w:ind w:left="360"/>
      </w:pPr>
    </w:p>
    <w:p w14:paraId="511907F1" w14:textId="77777777" w:rsidR="001C435C" w:rsidRPr="00523FD5" w:rsidRDefault="001C435C" w:rsidP="001C435C">
      <w:pPr>
        <w:pStyle w:val="ny-lesson-numbering"/>
        <w:numPr>
          <w:ilvl w:val="0"/>
          <w:numId w:val="0"/>
        </w:numPr>
        <w:ind w:left="360"/>
      </w:pPr>
    </w:p>
    <w:p w14:paraId="48527F18" w14:textId="77777777" w:rsidR="001C435C" w:rsidRPr="00523FD5" w:rsidRDefault="001C435C" w:rsidP="001C435C">
      <w:pPr>
        <w:pStyle w:val="ny-lesson-numbering"/>
      </w:pPr>
      <w:r w:rsidRPr="002D6AAC">
        <w:t>Suppose the randomly selected student is male.  What would you predict his favorite flavor of ice cream to be?</w:t>
      </w:r>
      <w:r w:rsidRPr="00523FD5">
        <w:t xml:space="preserve">  Explain why you choose this flavor.</w:t>
      </w:r>
    </w:p>
    <w:p w14:paraId="1FE28DB1" w14:textId="77777777" w:rsidR="001C435C" w:rsidRDefault="001C435C" w:rsidP="001C435C">
      <w:pPr>
        <w:pStyle w:val="ny-lesson-numbering"/>
        <w:numPr>
          <w:ilvl w:val="0"/>
          <w:numId w:val="0"/>
        </w:numPr>
        <w:ind w:left="360"/>
      </w:pPr>
    </w:p>
    <w:p w14:paraId="51628E33" w14:textId="77777777" w:rsidR="001C435C" w:rsidRDefault="001C435C" w:rsidP="001C435C">
      <w:pPr>
        <w:pStyle w:val="ny-lesson-numbering"/>
        <w:numPr>
          <w:ilvl w:val="0"/>
          <w:numId w:val="0"/>
        </w:numPr>
        <w:ind w:left="360"/>
      </w:pPr>
    </w:p>
    <w:p w14:paraId="4CF61EA2" w14:textId="77777777" w:rsidR="001C435C" w:rsidRDefault="001C435C" w:rsidP="001C435C">
      <w:pPr>
        <w:pStyle w:val="ny-lesson-numbering"/>
        <w:numPr>
          <w:ilvl w:val="0"/>
          <w:numId w:val="0"/>
        </w:numPr>
        <w:ind w:left="360"/>
      </w:pPr>
    </w:p>
    <w:p w14:paraId="1901FA1B" w14:textId="77777777" w:rsidR="001C435C" w:rsidRDefault="001C435C" w:rsidP="001C435C">
      <w:pPr>
        <w:pStyle w:val="ny-lesson-numbering"/>
        <w:numPr>
          <w:ilvl w:val="0"/>
          <w:numId w:val="0"/>
        </w:numPr>
        <w:ind w:left="360"/>
      </w:pPr>
    </w:p>
    <w:p w14:paraId="7BE49BB2" w14:textId="77777777" w:rsidR="001C435C" w:rsidRPr="00523FD5" w:rsidRDefault="001C435C" w:rsidP="001C435C">
      <w:pPr>
        <w:pStyle w:val="ny-lesson-numbering"/>
        <w:numPr>
          <w:ilvl w:val="0"/>
          <w:numId w:val="0"/>
        </w:numPr>
        <w:ind w:left="360"/>
      </w:pPr>
    </w:p>
    <w:p w14:paraId="0C35FD38" w14:textId="77777777" w:rsidR="001C435C" w:rsidRPr="00523FD5" w:rsidRDefault="001C435C" w:rsidP="001C435C">
      <w:pPr>
        <w:pStyle w:val="ny-lesson-numbering"/>
      </w:pPr>
      <w:r w:rsidRPr="00523FD5">
        <w:t xml:space="preserve">Suppose the randomly selected student </w:t>
      </w:r>
      <w:r>
        <w:t>i</w:t>
      </w:r>
      <w:r w:rsidRPr="00523FD5">
        <w:t>s female.  What would you predict her favorite flavor of ice cream</w:t>
      </w:r>
      <w:r>
        <w:t xml:space="preserve"> to be</w:t>
      </w:r>
      <w:r w:rsidRPr="00523FD5">
        <w:t>?  Explain why you choose this flavor.</w:t>
      </w:r>
    </w:p>
    <w:p w14:paraId="0E400312" w14:textId="77777777" w:rsidR="001C435C" w:rsidRDefault="001C435C" w:rsidP="001C435C">
      <w:pPr>
        <w:rPr>
          <w:rFonts w:ascii="Calibri" w:eastAsia="Myriad Pro" w:hAnsi="Calibri" w:cs="Myriad Pro"/>
          <w:color w:val="231F20"/>
          <w:sz w:val="20"/>
        </w:rPr>
      </w:pPr>
      <w:r>
        <w:br w:type="page"/>
      </w:r>
    </w:p>
    <w:p w14:paraId="62C76FE7" w14:textId="77777777" w:rsidR="005E7A61" w:rsidRDefault="005E7A61" w:rsidP="001C435C">
      <w:pPr>
        <w:pStyle w:val="ny-callout-hdr"/>
        <w:rPr>
          <w:szCs w:val="20"/>
        </w:rPr>
      </w:pPr>
    </w:p>
    <w:p w14:paraId="48C28615" w14:textId="09F9B102" w:rsidR="001C435C" w:rsidRDefault="001C435C" w:rsidP="001C435C">
      <w:pPr>
        <w:pStyle w:val="ny-callout-hdr"/>
        <w:rPr>
          <w:szCs w:val="20"/>
        </w:rPr>
      </w:pPr>
      <w:r>
        <w:rPr>
          <w:noProof/>
        </w:rPr>
        <mc:AlternateContent>
          <mc:Choice Requires="wps">
            <w:drawing>
              <wp:anchor distT="0" distB="0" distL="114300" distR="114300" simplePos="0" relativeHeight="251658240" behindDoc="0" locked="0" layoutInCell="1" allowOverlap="1" wp14:anchorId="6F4B3D91" wp14:editId="4A7F1FF4">
                <wp:simplePos x="0" y="0"/>
                <wp:positionH relativeFrom="margin">
                  <wp:align>center</wp:align>
                </wp:positionH>
                <wp:positionV relativeFrom="margin">
                  <wp:align>top</wp:align>
                </wp:positionV>
                <wp:extent cx="6217920" cy="1729105"/>
                <wp:effectExtent l="19050" t="19050" r="11430" b="2349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29105"/>
                        </a:xfrm>
                        <a:prstGeom prst="rect">
                          <a:avLst/>
                        </a:prstGeom>
                        <a:solidFill>
                          <a:srgbClr val="FFFFFF"/>
                        </a:solidFill>
                        <a:ln w="38100" cmpd="dbl">
                          <a:solidFill>
                            <a:srgbClr val="00789C"/>
                          </a:solidFill>
                          <a:miter lim="800000"/>
                          <a:headEnd/>
                          <a:tailEnd/>
                        </a:ln>
                      </wps:spPr>
                      <wps:txbx>
                        <w:txbxContent>
                          <w:p w14:paraId="3485C95B" w14:textId="77777777" w:rsidR="001C435C" w:rsidRDefault="001C435C" w:rsidP="001C435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B8A6E45" w14:textId="77777777" w:rsidR="001C435C" w:rsidRPr="00CD062C" w:rsidRDefault="001C435C" w:rsidP="001C435C">
                            <w:pPr>
                              <w:pStyle w:val="ny-lesson-bullet"/>
                            </w:pPr>
                            <w:proofErr w:type="spellStart"/>
                            <w:r w:rsidRPr="00CD062C">
                              <w:t>Univariate</w:t>
                            </w:r>
                            <w:proofErr w:type="spellEnd"/>
                            <w:r w:rsidRPr="00CD062C">
                              <w:t xml:space="preserve"> categorical data are displayed in a one-way frequency table.</w:t>
                            </w:r>
                          </w:p>
                          <w:p w14:paraId="58B5081C" w14:textId="77777777" w:rsidR="001C435C" w:rsidRPr="00CD062C" w:rsidRDefault="001C435C" w:rsidP="001C435C">
                            <w:pPr>
                              <w:pStyle w:val="ny-lesson-bullet"/>
                            </w:pPr>
                            <w:r w:rsidRPr="00CD062C">
                              <w:t>Bivariate categorical data are displayed in a two-way frequency table.</w:t>
                            </w:r>
                          </w:p>
                          <w:p w14:paraId="3404F91B" w14:textId="77777777" w:rsidR="001C435C" w:rsidRPr="00CD062C" w:rsidRDefault="001C435C" w:rsidP="001C435C">
                            <w:pPr>
                              <w:pStyle w:val="ny-lesson-bullet"/>
                            </w:pPr>
                            <w:r w:rsidRPr="001532A5">
                              <w:rPr>
                                <w:i/>
                              </w:rPr>
                              <w:t>Relative frequency</w:t>
                            </w:r>
                            <w:r w:rsidRPr="00CD062C">
                              <w:t xml:space="preserve"> is the frequency divided by a total (frequency/total).</w:t>
                            </w:r>
                          </w:p>
                          <w:p w14:paraId="3DD55FF8" w14:textId="77777777" w:rsidR="001C435C" w:rsidRPr="00CD062C" w:rsidRDefault="001C435C" w:rsidP="001C435C">
                            <w:pPr>
                              <w:pStyle w:val="ny-lesson-bullet"/>
                            </w:pPr>
                            <w:r w:rsidRPr="00CD062C">
                              <w:t xml:space="preserve">A </w:t>
                            </w:r>
                            <w:r w:rsidRPr="001532A5">
                              <w:rPr>
                                <w:i/>
                              </w:rPr>
                              <w:t>cell relative frequency</w:t>
                            </w:r>
                            <w:r w:rsidRPr="00CD062C">
                              <w:t xml:space="preserve"> is a cell frequency divided by the total number of observations.</w:t>
                            </w:r>
                          </w:p>
                          <w:p w14:paraId="3DCF7ACB" w14:textId="77777777" w:rsidR="001C435C" w:rsidRPr="00CD062C" w:rsidRDefault="001C435C" w:rsidP="001C435C">
                            <w:pPr>
                              <w:pStyle w:val="ny-lesson-bullet"/>
                            </w:pPr>
                            <w:r w:rsidRPr="00CD062C">
                              <w:t xml:space="preserve">A </w:t>
                            </w:r>
                            <w:r w:rsidRPr="001532A5">
                              <w:rPr>
                                <w:i/>
                              </w:rPr>
                              <w:t>row relative frequency</w:t>
                            </w:r>
                            <w:r w:rsidRPr="00CD062C">
                              <w:t xml:space="preserve"> is a cell frequency divided by the row total.</w:t>
                            </w:r>
                          </w:p>
                          <w:p w14:paraId="5BA6A572" w14:textId="77777777" w:rsidR="001C435C" w:rsidRPr="00CD062C" w:rsidRDefault="001C435C" w:rsidP="001C435C">
                            <w:pPr>
                              <w:pStyle w:val="ny-lesson-bullet"/>
                            </w:pPr>
                            <w:r w:rsidRPr="00CD062C">
                              <w:t xml:space="preserve">A </w:t>
                            </w:r>
                            <w:r w:rsidRPr="001532A5">
                              <w:rPr>
                                <w:i/>
                              </w:rPr>
                              <w:t>column relative frequency</w:t>
                            </w:r>
                            <w:r w:rsidRPr="00CD062C">
                              <w:t xml:space="preserve"> is a cell frequency divided by the column total.</w:t>
                            </w:r>
                          </w:p>
                          <w:p w14:paraId="2325EF3E" w14:textId="77777777" w:rsidR="001C435C" w:rsidRPr="00CD062C" w:rsidRDefault="001C435C" w:rsidP="001C435C">
                            <w:pPr>
                              <w:pStyle w:val="ny-lesson-paragraph"/>
                            </w:pPr>
                          </w:p>
                          <w:p w14:paraId="0157D56D" w14:textId="77777777" w:rsidR="001C435C" w:rsidRDefault="001C435C" w:rsidP="001C435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136.1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MwIAAFYEAAAOAAAAZHJzL2Uyb0RvYy54bWysVNuO0zAQfUfiHyy/01zo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" strokecolor="#00789c" strokeweight="3pt">
                <v:stroke linestyle="thinThin"/>
                <v:textbox>
                  <w:txbxContent>
                    <w:p w14:paraId="3485C95B" w14:textId="77777777" w:rsidR="001C435C" w:rsidRDefault="001C435C" w:rsidP="001C435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B8A6E45" w14:textId="77777777" w:rsidR="001C435C" w:rsidRPr="00CD062C" w:rsidRDefault="001C435C" w:rsidP="001C435C">
                      <w:pPr>
                        <w:pStyle w:val="ny-lesson-bullet"/>
                      </w:pPr>
                      <w:proofErr w:type="spellStart"/>
                      <w:r w:rsidRPr="00CD062C">
                        <w:t>Univariate</w:t>
                      </w:r>
                      <w:proofErr w:type="spellEnd"/>
                      <w:r w:rsidRPr="00CD062C">
                        <w:t xml:space="preserve"> categorical data are displayed in a one-way frequency table.</w:t>
                      </w:r>
                    </w:p>
                    <w:p w14:paraId="58B5081C" w14:textId="77777777" w:rsidR="001C435C" w:rsidRPr="00CD062C" w:rsidRDefault="001C435C" w:rsidP="001C435C">
                      <w:pPr>
                        <w:pStyle w:val="ny-lesson-bullet"/>
                      </w:pPr>
                      <w:r w:rsidRPr="00CD062C">
                        <w:t>Bivariate categorical data are displayed in a two-way frequency table.</w:t>
                      </w:r>
                    </w:p>
                    <w:p w14:paraId="3404F91B" w14:textId="77777777" w:rsidR="001C435C" w:rsidRPr="00CD062C" w:rsidRDefault="001C435C" w:rsidP="001C435C">
                      <w:pPr>
                        <w:pStyle w:val="ny-lesson-bullet"/>
                      </w:pPr>
                      <w:r w:rsidRPr="001532A5">
                        <w:rPr>
                          <w:i/>
                        </w:rPr>
                        <w:t>Relative frequency</w:t>
                      </w:r>
                      <w:r w:rsidRPr="00CD062C">
                        <w:t xml:space="preserve"> is the frequency divided by a total (frequency/total).</w:t>
                      </w:r>
                    </w:p>
                    <w:p w14:paraId="3DD55FF8" w14:textId="77777777" w:rsidR="001C435C" w:rsidRPr="00CD062C" w:rsidRDefault="001C435C" w:rsidP="001C435C">
                      <w:pPr>
                        <w:pStyle w:val="ny-lesson-bullet"/>
                      </w:pPr>
                      <w:r w:rsidRPr="00CD062C">
                        <w:t xml:space="preserve">A </w:t>
                      </w:r>
                      <w:r w:rsidRPr="001532A5">
                        <w:rPr>
                          <w:i/>
                        </w:rPr>
                        <w:t>cell relative frequency</w:t>
                      </w:r>
                      <w:r w:rsidRPr="00CD062C">
                        <w:t xml:space="preserve"> is a cell frequency divided by the total number of observations.</w:t>
                      </w:r>
                    </w:p>
                    <w:p w14:paraId="3DCF7ACB" w14:textId="77777777" w:rsidR="001C435C" w:rsidRPr="00CD062C" w:rsidRDefault="001C435C" w:rsidP="001C435C">
                      <w:pPr>
                        <w:pStyle w:val="ny-lesson-bullet"/>
                      </w:pPr>
                      <w:r w:rsidRPr="00CD062C">
                        <w:t xml:space="preserve">A </w:t>
                      </w:r>
                      <w:r w:rsidRPr="001532A5">
                        <w:rPr>
                          <w:i/>
                        </w:rPr>
                        <w:t>row relative frequency</w:t>
                      </w:r>
                      <w:r w:rsidRPr="00CD062C">
                        <w:t xml:space="preserve"> is a cell frequency divided by the row total.</w:t>
                      </w:r>
                    </w:p>
                    <w:p w14:paraId="5BA6A572" w14:textId="77777777" w:rsidR="001C435C" w:rsidRPr="00CD062C" w:rsidRDefault="001C435C" w:rsidP="001C435C">
                      <w:pPr>
                        <w:pStyle w:val="ny-lesson-bullet"/>
                      </w:pPr>
                      <w:r w:rsidRPr="00CD062C">
                        <w:t xml:space="preserve">A </w:t>
                      </w:r>
                      <w:r w:rsidRPr="001532A5">
                        <w:rPr>
                          <w:i/>
                        </w:rPr>
                        <w:t>column relative frequency</w:t>
                      </w:r>
                      <w:r w:rsidRPr="00CD062C">
                        <w:t xml:space="preserve"> is a cell frequency divided by the column total.</w:t>
                      </w:r>
                    </w:p>
                    <w:p w14:paraId="2325EF3E" w14:textId="77777777" w:rsidR="001C435C" w:rsidRPr="00CD062C" w:rsidRDefault="001C435C" w:rsidP="001C435C">
                      <w:pPr>
                        <w:pStyle w:val="ny-lesson-paragraph"/>
                      </w:pPr>
                    </w:p>
                    <w:p w14:paraId="0157D56D" w14:textId="77777777" w:rsidR="001C435C" w:rsidRDefault="001C435C" w:rsidP="001C435C">
                      <w:pPr>
                        <w:pStyle w:val="ny-lesson-paragraph"/>
                      </w:pPr>
                    </w:p>
                  </w:txbxContent>
                </v:textbox>
                <w10:wrap type="topAndBottom" anchorx="margin" anchory="margin"/>
              </v:rect>
            </w:pict>
          </mc:Fallback>
        </mc:AlternateContent>
      </w:r>
    </w:p>
    <w:p w14:paraId="699EA479" w14:textId="77777777" w:rsidR="001C435C" w:rsidRDefault="001C435C" w:rsidP="001C435C">
      <w:pPr>
        <w:pStyle w:val="ny-callout-hdr"/>
      </w:pPr>
      <w:r>
        <w:t xml:space="preserve">Problem Set </w:t>
      </w:r>
    </w:p>
    <w:p w14:paraId="0618B5CA" w14:textId="77777777" w:rsidR="001C435C" w:rsidRDefault="001C435C" w:rsidP="001C435C">
      <w:pPr>
        <w:pStyle w:val="ny-callout-hdr"/>
      </w:pPr>
    </w:p>
    <w:p w14:paraId="7D02B536" w14:textId="77777777" w:rsidR="001C435C" w:rsidRPr="00ED7EC5" w:rsidRDefault="001C435C" w:rsidP="001C435C">
      <w:pPr>
        <w:pStyle w:val="ny-lesson-paragraph"/>
      </w:pPr>
      <w:r w:rsidRPr="00ED7EC5">
        <w:t xml:space="preserve">Every student at Abigail Douglas Middle School is enrolled in exactly one extracurricular activity.  </w:t>
      </w:r>
      <w:r>
        <w:t>T</w:t>
      </w:r>
      <w:r w:rsidRPr="00ED7EC5">
        <w:t xml:space="preserve">he school counselor </w:t>
      </w:r>
      <w:r>
        <w:t>recorded d</w:t>
      </w:r>
      <w:r w:rsidRPr="00ED7EC5">
        <w:t xml:space="preserve">ata on extracurricular activity and gender for all </w:t>
      </w:r>
      <m:oMath>
        <m:r>
          <w:rPr>
            <w:rFonts w:ascii="Cambria Math" w:hAnsi="Cambria Math"/>
          </w:rPr>
          <m:t>254</m:t>
        </m:r>
      </m:oMath>
      <w:r w:rsidRPr="00ED7EC5">
        <w:t xml:space="preserve"> eighth-grade students at the school .</w:t>
      </w:r>
    </w:p>
    <w:p w14:paraId="6BEEC69C" w14:textId="6A71C8F7" w:rsidR="001C435C" w:rsidRPr="00ED7EC5" w:rsidRDefault="001C435C" w:rsidP="001C435C">
      <w:pPr>
        <w:pStyle w:val="ny-lesson-paragraph"/>
      </w:pPr>
      <w:r w:rsidRPr="00ED7EC5">
        <w:t>The counselor</w:t>
      </w:r>
      <w:r w:rsidR="009A3B44">
        <w:t>’</w:t>
      </w:r>
      <w:r w:rsidRPr="00ED7EC5">
        <w:t xml:space="preserve">s findings for the </w:t>
      </w:r>
      <m:oMath>
        <m:r>
          <w:rPr>
            <w:rFonts w:ascii="Cambria Math" w:hAnsi="Cambria Math"/>
          </w:rPr>
          <m:t>254</m:t>
        </m:r>
      </m:oMath>
      <w:r w:rsidRPr="00ED7EC5">
        <w:t xml:space="preserve"> eighth-grade students are</w:t>
      </w:r>
      <w:r w:rsidR="00FC64FC">
        <w:t xml:space="preserve"> the following</w:t>
      </w:r>
      <w:r w:rsidRPr="00ED7EC5">
        <w:t>:</w:t>
      </w:r>
    </w:p>
    <w:p w14:paraId="42464163" w14:textId="77777777" w:rsidR="001C435C" w:rsidRPr="00ED7EC5" w:rsidRDefault="001C435C" w:rsidP="001C435C">
      <w:pPr>
        <w:pStyle w:val="ny-lesson-bullet"/>
      </w:pPr>
      <w:r w:rsidRPr="00ED7EC5">
        <w:t xml:space="preserve">Of the </w:t>
      </w:r>
      <m:oMath>
        <m:r>
          <w:rPr>
            <w:rFonts w:ascii="Cambria Math" w:hAnsi="Cambria Math"/>
          </w:rPr>
          <m:t>80</m:t>
        </m:r>
      </m:oMath>
      <w:r w:rsidRPr="00ED7EC5">
        <w:t xml:space="preserve"> students enrolled in band, </w:t>
      </w:r>
      <m:oMath>
        <m:r>
          <w:rPr>
            <w:rFonts w:ascii="Cambria Math" w:hAnsi="Cambria Math"/>
          </w:rPr>
          <m:t>42</m:t>
        </m:r>
      </m:oMath>
      <w:r w:rsidRPr="00ED7EC5">
        <w:t xml:space="preserve"> are male.</w:t>
      </w:r>
    </w:p>
    <w:p w14:paraId="1C475067" w14:textId="77777777" w:rsidR="001C435C" w:rsidRPr="00ED7EC5" w:rsidRDefault="001C435C" w:rsidP="001C435C">
      <w:pPr>
        <w:pStyle w:val="ny-lesson-bullet"/>
      </w:pPr>
      <w:r w:rsidRPr="00ED7EC5">
        <w:t xml:space="preserve">Of the </w:t>
      </w:r>
      <m:oMath>
        <m:r>
          <w:rPr>
            <w:rFonts w:ascii="Cambria Math" w:hAnsi="Cambria Math"/>
          </w:rPr>
          <m:t>21</m:t>
        </m:r>
      </m:oMath>
      <w:r w:rsidRPr="00ED7EC5">
        <w:t xml:space="preserve"> students enrolled in art, </w:t>
      </w:r>
      <m:oMath>
        <m:r>
          <w:rPr>
            <w:rFonts w:ascii="Cambria Math" w:hAnsi="Cambria Math"/>
          </w:rPr>
          <m:t>9</m:t>
        </m:r>
      </m:oMath>
      <w:r w:rsidRPr="00ED7EC5">
        <w:t xml:space="preserve"> are female.</w:t>
      </w:r>
    </w:p>
    <w:p w14:paraId="76E4464C" w14:textId="77777777" w:rsidR="001C435C" w:rsidRPr="00ED7EC5" w:rsidRDefault="001C435C" w:rsidP="001C435C">
      <w:pPr>
        <w:pStyle w:val="ny-lesson-bullet"/>
      </w:pPr>
      <w:r w:rsidRPr="00ED7EC5">
        <w:t xml:space="preserve">Of the </w:t>
      </w:r>
      <m:oMath>
        <m:r>
          <w:rPr>
            <w:rFonts w:ascii="Cambria Math" w:hAnsi="Cambria Math"/>
          </w:rPr>
          <m:t>65</m:t>
        </m:r>
      </m:oMath>
      <w:r w:rsidRPr="00ED7EC5">
        <w:t xml:space="preserve"> students enrolled in choir, </w:t>
      </w:r>
      <m:oMath>
        <m:r>
          <w:rPr>
            <w:rFonts w:ascii="Cambria Math" w:hAnsi="Cambria Math"/>
          </w:rPr>
          <m:t>20</m:t>
        </m:r>
      </m:oMath>
      <w:r w:rsidRPr="00ED7EC5">
        <w:t xml:space="preserve"> are male.</w:t>
      </w:r>
    </w:p>
    <w:p w14:paraId="2E69CB5F" w14:textId="77777777" w:rsidR="001C435C" w:rsidRPr="00ED7EC5" w:rsidRDefault="001C435C" w:rsidP="001C435C">
      <w:pPr>
        <w:pStyle w:val="ny-lesson-bullet"/>
      </w:pPr>
      <w:r w:rsidRPr="00ED7EC5">
        <w:t xml:space="preserve">Of the </w:t>
      </w:r>
      <m:oMath>
        <m:r>
          <w:rPr>
            <w:rFonts w:ascii="Cambria Math" w:hAnsi="Cambria Math"/>
          </w:rPr>
          <m:t>88</m:t>
        </m:r>
      </m:oMath>
      <w:r w:rsidRPr="00ED7EC5">
        <w:t xml:space="preserve"> students enrolled in sports, </w:t>
      </w:r>
      <m:oMath>
        <m:r>
          <w:rPr>
            <w:rFonts w:ascii="Cambria Math" w:hAnsi="Cambria Math"/>
          </w:rPr>
          <m:t>30</m:t>
        </m:r>
      </m:oMath>
      <w:r w:rsidRPr="00ED7EC5">
        <w:t xml:space="preserve"> are female.</w:t>
      </w:r>
    </w:p>
    <w:p w14:paraId="2BABB56F" w14:textId="77777777" w:rsidR="001C435C" w:rsidRPr="00EB4E65" w:rsidRDefault="001C435C" w:rsidP="001C435C">
      <w:pPr>
        <w:pStyle w:val="ny-lesson-SFinsert-number-list"/>
        <w:numPr>
          <w:ilvl w:val="0"/>
          <w:numId w:val="0"/>
        </w:numPr>
        <w:ind w:left="1224"/>
      </w:pPr>
    </w:p>
    <w:p w14:paraId="755C2675" w14:textId="77777777" w:rsidR="001C435C" w:rsidRDefault="001C435C" w:rsidP="001C435C">
      <w:pPr>
        <w:pStyle w:val="ny-lesson-numbering"/>
        <w:numPr>
          <w:ilvl w:val="0"/>
          <w:numId w:val="19"/>
        </w:numPr>
      </w:pPr>
      <w:r w:rsidRPr="00EB4E65">
        <w:t>Complete the table below.</w:t>
      </w:r>
    </w:p>
    <w:p w14:paraId="6B3C4D1D" w14:textId="77777777" w:rsidR="001C435C" w:rsidRPr="00EB4E65" w:rsidRDefault="001C435C" w:rsidP="001C435C">
      <w:pPr>
        <w:pStyle w:val="ny-lesson-SFinsert-number-list"/>
        <w:numPr>
          <w:ilvl w:val="0"/>
          <w:numId w:val="0"/>
        </w:numPr>
        <w:ind w:left="1224"/>
      </w:pPr>
    </w:p>
    <w:tbl>
      <w:tblPr>
        <w:tblStyle w:val="TableGrid"/>
        <w:tblW w:w="0" w:type="auto"/>
        <w:jc w:val="center"/>
        <w:tblInd w:w="1638" w:type="dxa"/>
        <w:tblLook w:val="04A0" w:firstRow="1" w:lastRow="0" w:firstColumn="1" w:lastColumn="0" w:noHBand="0" w:noVBand="1"/>
      </w:tblPr>
      <w:tblGrid>
        <w:gridCol w:w="485"/>
        <w:gridCol w:w="927"/>
        <w:gridCol w:w="1205"/>
        <w:gridCol w:w="1205"/>
        <w:gridCol w:w="1208"/>
        <w:gridCol w:w="1167"/>
        <w:gridCol w:w="1227"/>
        <w:gridCol w:w="26"/>
      </w:tblGrid>
      <w:tr w:rsidR="001C435C" w:rsidRPr="00EB4E65" w14:paraId="2EB6DA1F" w14:textId="77777777" w:rsidTr="003805AF">
        <w:trPr>
          <w:trHeight w:val="297"/>
          <w:jc w:val="center"/>
        </w:trPr>
        <w:tc>
          <w:tcPr>
            <w:tcW w:w="473" w:type="dxa"/>
            <w:tcBorders>
              <w:top w:val="nil"/>
              <w:left w:val="nil"/>
              <w:bottom w:val="nil"/>
              <w:right w:val="nil"/>
            </w:tcBorders>
          </w:tcPr>
          <w:p w14:paraId="0367400F" w14:textId="77777777" w:rsidR="001C435C" w:rsidRPr="00EB4E65" w:rsidRDefault="001C435C" w:rsidP="003805AF">
            <w:pPr>
              <w:pStyle w:val="ny-lesson-table"/>
              <w:jc w:val="center"/>
            </w:pPr>
          </w:p>
        </w:tc>
        <w:tc>
          <w:tcPr>
            <w:tcW w:w="927" w:type="dxa"/>
            <w:tcBorders>
              <w:top w:val="nil"/>
              <w:left w:val="nil"/>
              <w:bottom w:val="nil"/>
              <w:right w:val="single" w:sz="4" w:space="0" w:color="auto"/>
            </w:tcBorders>
          </w:tcPr>
          <w:p w14:paraId="2B112FEE" w14:textId="77777777" w:rsidR="001C435C" w:rsidRPr="00EB4E65" w:rsidRDefault="001C435C" w:rsidP="003805AF">
            <w:pPr>
              <w:pStyle w:val="ny-lesson-table"/>
              <w:jc w:val="center"/>
            </w:pPr>
          </w:p>
        </w:tc>
        <w:tc>
          <w:tcPr>
            <w:tcW w:w="4785" w:type="dxa"/>
            <w:gridSpan w:val="4"/>
            <w:tcBorders>
              <w:left w:val="single" w:sz="4" w:space="0" w:color="auto"/>
            </w:tcBorders>
            <w:vAlign w:val="center"/>
          </w:tcPr>
          <w:p w14:paraId="4D6884F1" w14:textId="77777777" w:rsidR="001C435C" w:rsidRPr="00FC64FC" w:rsidRDefault="001C435C" w:rsidP="003805AF">
            <w:pPr>
              <w:pStyle w:val="ny-lesson-table"/>
              <w:jc w:val="center"/>
              <w:rPr>
                <w:b/>
              </w:rPr>
            </w:pPr>
            <w:r w:rsidRPr="00FC64FC">
              <w:rPr>
                <w:b/>
              </w:rPr>
              <w:t>Extracurricular Activities</w:t>
            </w:r>
          </w:p>
        </w:tc>
        <w:tc>
          <w:tcPr>
            <w:tcW w:w="1253" w:type="dxa"/>
            <w:gridSpan w:val="2"/>
            <w:tcBorders>
              <w:top w:val="nil"/>
              <w:right w:val="nil"/>
            </w:tcBorders>
            <w:vAlign w:val="center"/>
          </w:tcPr>
          <w:p w14:paraId="3DC0F654" w14:textId="77777777" w:rsidR="001C435C" w:rsidRPr="00EB4E65" w:rsidRDefault="001C435C" w:rsidP="003805AF">
            <w:pPr>
              <w:pStyle w:val="ny-lesson-table"/>
              <w:jc w:val="center"/>
            </w:pPr>
          </w:p>
        </w:tc>
      </w:tr>
      <w:tr w:rsidR="001C435C" w:rsidRPr="00EB4E65" w14:paraId="40BB41FD" w14:textId="77777777" w:rsidTr="003805AF">
        <w:trPr>
          <w:gridAfter w:val="1"/>
          <w:wAfter w:w="26" w:type="dxa"/>
          <w:trHeight w:val="307"/>
          <w:jc w:val="center"/>
        </w:trPr>
        <w:tc>
          <w:tcPr>
            <w:tcW w:w="473" w:type="dxa"/>
            <w:tcBorders>
              <w:top w:val="nil"/>
              <w:left w:val="nil"/>
              <w:right w:val="nil"/>
            </w:tcBorders>
          </w:tcPr>
          <w:p w14:paraId="37DA966D" w14:textId="77777777" w:rsidR="001C435C" w:rsidRPr="00EB4E65" w:rsidRDefault="001C435C" w:rsidP="003805AF">
            <w:pPr>
              <w:pStyle w:val="ny-lesson-table"/>
              <w:jc w:val="center"/>
            </w:pPr>
          </w:p>
        </w:tc>
        <w:tc>
          <w:tcPr>
            <w:tcW w:w="927" w:type="dxa"/>
            <w:tcBorders>
              <w:top w:val="nil"/>
              <w:left w:val="nil"/>
            </w:tcBorders>
          </w:tcPr>
          <w:p w14:paraId="57C9B228" w14:textId="77777777" w:rsidR="001C435C" w:rsidRPr="00EB4E65" w:rsidRDefault="001C435C" w:rsidP="003805AF">
            <w:pPr>
              <w:pStyle w:val="ny-lesson-table"/>
              <w:jc w:val="center"/>
            </w:pPr>
          </w:p>
        </w:tc>
        <w:tc>
          <w:tcPr>
            <w:tcW w:w="1205" w:type="dxa"/>
            <w:vAlign w:val="center"/>
          </w:tcPr>
          <w:p w14:paraId="6FC48B36" w14:textId="77777777" w:rsidR="001C435C" w:rsidRPr="00EB4E65" w:rsidRDefault="001C435C" w:rsidP="003805AF">
            <w:pPr>
              <w:pStyle w:val="ny-lesson-table"/>
              <w:jc w:val="center"/>
            </w:pPr>
            <w:r w:rsidRPr="00EB4E65">
              <w:t>Band</w:t>
            </w:r>
          </w:p>
        </w:tc>
        <w:tc>
          <w:tcPr>
            <w:tcW w:w="1205" w:type="dxa"/>
            <w:vAlign w:val="center"/>
          </w:tcPr>
          <w:p w14:paraId="621D78EC" w14:textId="77777777" w:rsidR="001C435C" w:rsidRPr="00EB4E65" w:rsidRDefault="001C435C" w:rsidP="003805AF">
            <w:pPr>
              <w:pStyle w:val="ny-lesson-table"/>
              <w:jc w:val="center"/>
            </w:pPr>
            <w:r w:rsidRPr="00EB4E65">
              <w:t>Choir</w:t>
            </w:r>
          </w:p>
        </w:tc>
        <w:tc>
          <w:tcPr>
            <w:tcW w:w="1208" w:type="dxa"/>
            <w:vAlign w:val="center"/>
          </w:tcPr>
          <w:p w14:paraId="1FB4DB90" w14:textId="77777777" w:rsidR="001C435C" w:rsidRPr="00EB4E65" w:rsidRDefault="001C435C" w:rsidP="003805AF">
            <w:pPr>
              <w:pStyle w:val="ny-lesson-table"/>
              <w:jc w:val="center"/>
            </w:pPr>
            <w:r w:rsidRPr="00EB4E65">
              <w:t>Sports</w:t>
            </w:r>
          </w:p>
        </w:tc>
        <w:tc>
          <w:tcPr>
            <w:tcW w:w="1167" w:type="dxa"/>
            <w:vAlign w:val="center"/>
          </w:tcPr>
          <w:p w14:paraId="7857F761" w14:textId="77777777" w:rsidR="001C435C" w:rsidRPr="00EB4E65" w:rsidRDefault="001C435C" w:rsidP="003805AF">
            <w:pPr>
              <w:pStyle w:val="ny-lesson-table"/>
              <w:jc w:val="center"/>
            </w:pPr>
            <w:r w:rsidRPr="00EB4E65">
              <w:t>Art</w:t>
            </w:r>
          </w:p>
        </w:tc>
        <w:tc>
          <w:tcPr>
            <w:tcW w:w="1227" w:type="dxa"/>
            <w:vAlign w:val="center"/>
          </w:tcPr>
          <w:p w14:paraId="61BA3CCC" w14:textId="77777777" w:rsidR="001C435C" w:rsidRPr="00EB4E65" w:rsidRDefault="001C435C" w:rsidP="003805AF">
            <w:pPr>
              <w:pStyle w:val="ny-lesson-table"/>
              <w:jc w:val="center"/>
            </w:pPr>
            <w:r w:rsidRPr="00EB4E65">
              <w:t>Total</w:t>
            </w:r>
          </w:p>
        </w:tc>
      </w:tr>
      <w:tr w:rsidR="001C435C" w:rsidRPr="00EB4E65" w14:paraId="047F8811" w14:textId="77777777" w:rsidTr="003805AF">
        <w:trPr>
          <w:gridAfter w:val="1"/>
          <w:wAfter w:w="26" w:type="dxa"/>
          <w:trHeight w:val="434"/>
          <w:jc w:val="center"/>
        </w:trPr>
        <w:tc>
          <w:tcPr>
            <w:tcW w:w="473" w:type="dxa"/>
            <w:vMerge w:val="restart"/>
            <w:textDirection w:val="btLr"/>
          </w:tcPr>
          <w:p w14:paraId="6ADF659E" w14:textId="77777777" w:rsidR="001C435C" w:rsidRPr="00FC64FC" w:rsidRDefault="001C435C" w:rsidP="003805AF">
            <w:pPr>
              <w:pStyle w:val="ny-lesson-table"/>
              <w:jc w:val="center"/>
              <w:rPr>
                <w:b/>
              </w:rPr>
            </w:pPr>
            <w:r w:rsidRPr="00FC64FC">
              <w:rPr>
                <w:b/>
              </w:rPr>
              <w:t>Gender</w:t>
            </w:r>
          </w:p>
        </w:tc>
        <w:tc>
          <w:tcPr>
            <w:tcW w:w="927" w:type="dxa"/>
            <w:vAlign w:val="center"/>
          </w:tcPr>
          <w:p w14:paraId="174A4F05" w14:textId="77777777" w:rsidR="001C435C" w:rsidRPr="00EB4E65" w:rsidRDefault="001C435C" w:rsidP="003805AF">
            <w:pPr>
              <w:pStyle w:val="ny-lesson-table"/>
              <w:jc w:val="center"/>
            </w:pPr>
            <w:r w:rsidRPr="00EB4E65">
              <w:t>Female</w:t>
            </w:r>
          </w:p>
        </w:tc>
        <w:tc>
          <w:tcPr>
            <w:tcW w:w="1205" w:type="dxa"/>
            <w:vAlign w:val="center"/>
          </w:tcPr>
          <w:p w14:paraId="18C62698" w14:textId="77777777" w:rsidR="001C435C" w:rsidRPr="000F41ED" w:rsidRDefault="001C435C" w:rsidP="003805AF">
            <w:pPr>
              <w:pStyle w:val="ny-lesson-table"/>
              <w:jc w:val="center"/>
              <w:rPr>
                <w:rFonts w:ascii="Cambria Math" w:hAnsi="Cambria Math"/>
                <w:oMath/>
              </w:rPr>
            </w:pPr>
          </w:p>
        </w:tc>
        <w:tc>
          <w:tcPr>
            <w:tcW w:w="1205" w:type="dxa"/>
            <w:vAlign w:val="center"/>
          </w:tcPr>
          <w:p w14:paraId="04C35C68" w14:textId="77777777" w:rsidR="001C435C" w:rsidRPr="000F41ED" w:rsidRDefault="001C435C" w:rsidP="003805AF">
            <w:pPr>
              <w:pStyle w:val="ny-lesson-table"/>
              <w:jc w:val="center"/>
              <w:rPr>
                <w:rFonts w:ascii="Cambria Math" w:hAnsi="Cambria Math"/>
                <w:oMath/>
              </w:rPr>
            </w:pPr>
          </w:p>
        </w:tc>
        <w:tc>
          <w:tcPr>
            <w:tcW w:w="1208" w:type="dxa"/>
            <w:vAlign w:val="center"/>
          </w:tcPr>
          <w:p w14:paraId="55BCA452" w14:textId="77777777" w:rsidR="001C435C" w:rsidRPr="000F41ED" w:rsidRDefault="001C435C" w:rsidP="003805AF">
            <w:pPr>
              <w:pStyle w:val="ny-lesson-table"/>
              <w:jc w:val="center"/>
              <w:rPr>
                <w:rFonts w:ascii="Cambria Math" w:hAnsi="Cambria Math"/>
                <w:oMath/>
              </w:rPr>
            </w:pPr>
          </w:p>
        </w:tc>
        <w:tc>
          <w:tcPr>
            <w:tcW w:w="1167" w:type="dxa"/>
            <w:vAlign w:val="center"/>
          </w:tcPr>
          <w:p w14:paraId="40F8D3E0" w14:textId="77777777" w:rsidR="001C435C" w:rsidRPr="000F41ED" w:rsidRDefault="001C435C" w:rsidP="003805AF">
            <w:pPr>
              <w:pStyle w:val="ny-lesson-table"/>
              <w:jc w:val="center"/>
              <w:rPr>
                <w:rFonts w:ascii="Cambria Math" w:hAnsi="Cambria Math"/>
                <w:oMath/>
              </w:rPr>
            </w:pPr>
          </w:p>
        </w:tc>
        <w:tc>
          <w:tcPr>
            <w:tcW w:w="1227" w:type="dxa"/>
            <w:vAlign w:val="center"/>
          </w:tcPr>
          <w:p w14:paraId="24E51C68" w14:textId="77777777" w:rsidR="001C435C" w:rsidRPr="000F41ED" w:rsidRDefault="001C435C" w:rsidP="003805AF">
            <w:pPr>
              <w:pStyle w:val="ny-lesson-table"/>
              <w:jc w:val="center"/>
              <w:rPr>
                <w:rFonts w:ascii="Cambria Math" w:hAnsi="Cambria Math"/>
                <w:oMath/>
              </w:rPr>
            </w:pPr>
          </w:p>
        </w:tc>
      </w:tr>
      <w:tr w:rsidR="001C435C" w:rsidRPr="00EB4E65" w14:paraId="722A822F" w14:textId="77777777" w:rsidTr="003805AF">
        <w:trPr>
          <w:gridAfter w:val="1"/>
          <w:wAfter w:w="26" w:type="dxa"/>
          <w:trHeight w:val="434"/>
          <w:jc w:val="center"/>
        </w:trPr>
        <w:tc>
          <w:tcPr>
            <w:tcW w:w="473" w:type="dxa"/>
            <w:vMerge/>
            <w:tcBorders>
              <w:bottom w:val="single" w:sz="4" w:space="0" w:color="auto"/>
            </w:tcBorders>
          </w:tcPr>
          <w:p w14:paraId="2B93B630" w14:textId="77777777" w:rsidR="001C435C" w:rsidRPr="00EB4E65" w:rsidRDefault="001C435C" w:rsidP="003805AF">
            <w:pPr>
              <w:pStyle w:val="ny-lesson-table"/>
              <w:jc w:val="center"/>
            </w:pPr>
          </w:p>
        </w:tc>
        <w:tc>
          <w:tcPr>
            <w:tcW w:w="927" w:type="dxa"/>
            <w:vAlign w:val="center"/>
          </w:tcPr>
          <w:p w14:paraId="5CC12A40" w14:textId="77777777" w:rsidR="001C435C" w:rsidRPr="00EB4E65" w:rsidRDefault="001C435C" w:rsidP="003805AF">
            <w:pPr>
              <w:pStyle w:val="ny-lesson-table"/>
              <w:jc w:val="center"/>
            </w:pPr>
            <w:r w:rsidRPr="00EB4E65">
              <w:t>Male</w:t>
            </w:r>
          </w:p>
        </w:tc>
        <w:tc>
          <w:tcPr>
            <w:tcW w:w="1205" w:type="dxa"/>
            <w:vAlign w:val="center"/>
          </w:tcPr>
          <w:p w14:paraId="797EB8C8" w14:textId="77777777" w:rsidR="001C435C" w:rsidRPr="000F41ED" w:rsidRDefault="001C435C" w:rsidP="003805AF">
            <w:pPr>
              <w:pStyle w:val="ny-lesson-table"/>
              <w:jc w:val="center"/>
              <w:rPr>
                <w:rFonts w:ascii="Cambria Math" w:hAnsi="Cambria Math"/>
                <w:oMath/>
              </w:rPr>
            </w:pPr>
          </w:p>
        </w:tc>
        <w:tc>
          <w:tcPr>
            <w:tcW w:w="1205" w:type="dxa"/>
            <w:vAlign w:val="center"/>
          </w:tcPr>
          <w:p w14:paraId="0D83C134" w14:textId="77777777" w:rsidR="001C435C" w:rsidRPr="000F41ED" w:rsidRDefault="001C435C" w:rsidP="003805AF">
            <w:pPr>
              <w:pStyle w:val="ny-lesson-table"/>
              <w:jc w:val="center"/>
              <w:rPr>
                <w:rFonts w:ascii="Cambria Math" w:hAnsi="Cambria Math"/>
                <w:oMath/>
              </w:rPr>
            </w:pPr>
          </w:p>
        </w:tc>
        <w:tc>
          <w:tcPr>
            <w:tcW w:w="1208" w:type="dxa"/>
            <w:vAlign w:val="center"/>
          </w:tcPr>
          <w:p w14:paraId="129794A0" w14:textId="77777777" w:rsidR="001C435C" w:rsidRPr="000F41ED" w:rsidRDefault="001C435C" w:rsidP="003805AF">
            <w:pPr>
              <w:pStyle w:val="ny-lesson-table"/>
              <w:jc w:val="center"/>
              <w:rPr>
                <w:rFonts w:ascii="Cambria Math" w:hAnsi="Cambria Math"/>
                <w:oMath/>
              </w:rPr>
            </w:pPr>
          </w:p>
        </w:tc>
        <w:tc>
          <w:tcPr>
            <w:tcW w:w="1167" w:type="dxa"/>
            <w:vAlign w:val="center"/>
          </w:tcPr>
          <w:p w14:paraId="5C2D8275" w14:textId="77777777" w:rsidR="001C435C" w:rsidRPr="000F41ED" w:rsidRDefault="001C435C" w:rsidP="003805AF">
            <w:pPr>
              <w:pStyle w:val="ny-lesson-table"/>
              <w:jc w:val="center"/>
              <w:rPr>
                <w:rFonts w:ascii="Cambria Math" w:hAnsi="Cambria Math"/>
                <w:oMath/>
              </w:rPr>
            </w:pPr>
          </w:p>
        </w:tc>
        <w:tc>
          <w:tcPr>
            <w:tcW w:w="1227" w:type="dxa"/>
            <w:vAlign w:val="center"/>
          </w:tcPr>
          <w:p w14:paraId="58F2B585" w14:textId="77777777" w:rsidR="001C435C" w:rsidRPr="000F41ED" w:rsidRDefault="001C435C" w:rsidP="003805AF">
            <w:pPr>
              <w:pStyle w:val="ny-lesson-table"/>
              <w:jc w:val="center"/>
              <w:rPr>
                <w:rFonts w:ascii="Cambria Math" w:hAnsi="Cambria Math"/>
                <w:oMath/>
              </w:rPr>
            </w:pPr>
          </w:p>
        </w:tc>
      </w:tr>
      <w:tr w:rsidR="001C435C" w:rsidRPr="00EB4E65" w14:paraId="46C20B89" w14:textId="77777777" w:rsidTr="003805AF">
        <w:trPr>
          <w:gridAfter w:val="1"/>
          <w:wAfter w:w="26" w:type="dxa"/>
          <w:trHeight w:val="434"/>
          <w:jc w:val="center"/>
        </w:trPr>
        <w:tc>
          <w:tcPr>
            <w:tcW w:w="473" w:type="dxa"/>
            <w:tcBorders>
              <w:left w:val="nil"/>
              <w:bottom w:val="nil"/>
            </w:tcBorders>
          </w:tcPr>
          <w:p w14:paraId="63D1413B" w14:textId="77777777" w:rsidR="001C435C" w:rsidRPr="00EB4E65" w:rsidRDefault="001C435C" w:rsidP="003805AF">
            <w:pPr>
              <w:pStyle w:val="ny-lesson-table"/>
              <w:jc w:val="center"/>
            </w:pPr>
          </w:p>
        </w:tc>
        <w:tc>
          <w:tcPr>
            <w:tcW w:w="927" w:type="dxa"/>
            <w:vAlign w:val="center"/>
          </w:tcPr>
          <w:p w14:paraId="6DC04D85" w14:textId="77777777" w:rsidR="001C435C" w:rsidRPr="00EB4E65" w:rsidRDefault="001C435C" w:rsidP="003805AF">
            <w:pPr>
              <w:pStyle w:val="ny-lesson-table"/>
              <w:jc w:val="center"/>
            </w:pPr>
            <w:r w:rsidRPr="00EB4E65">
              <w:t>Total</w:t>
            </w:r>
          </w:p>
        </w:tc>
        <w:tc>
          <w:tcPr>
            <w:tcW w:w="1205" w:type="dxa"/>
            <w:vAlign w:val="center"/>
          </w:tcPr>
          <w:p w14:paraId="056AE666" w14:textId="77777777" w:rsidR="001C435C" w:rsidRPr="000F41ED" w:rsidRDefault="001C435C" w:rsidP="003805AF">
            <w:pPr>
              <w:pStyle w:val="ny-lesson-table"/>
              <w:jc w:val="center"/>
              <w:rPr>
                <w:rFonts w:ascii="Cambria Math" w:hAnsi="Cambria Math"/>
                <w:oMath/>
              </w:rPr>
            </w:pPr>
          </w:p>
        </w:tc>
        <w:tc>
          <w:tcPr>
            <w:tcW w:w="1205" w:type="dxa"/>
            <w:vAlign w:val="center"/>
          </w:tcPr>
          <w:p w14:paraId="71158CED" w14:textId="77777777" w:rsidR="001C435C" w:rsidRPr="000F41ED" w:rsidRDefault="001C435C" w:rsidP="003805AF">
            <w:pPr>
              <w:pStyle w:val="ny-lesson-table"/>
              <w:jc w:val="center"/>
              <w:rPr>
                <w:rFonts w:ascii="Cambria Math" w:hAnsi="Cambria Math"/>
                <w:oMath/>
              </w:rPr>
            </w:pPr>
          </w:p>
        </w:tc>
        <w:tc>
          <w:tcPr>
            <w:tcW w:w="1208" w:type="dxa"/>
            <w:vAlign w:val="center"/>
          </w:tcPr>
          <w:p w14:paraId="62CC50F0" w14:textId="77777777" w:rsidR="001C435C" w:rsidRPr="000F41ED" w:rsidRDefault="001C435C" w:rsidP="003805AF">
            <w:pPr>
              <w:pStyle w:val="ny-lesson-table"/>
              <w:jc w:val="center"/>
              <w:rPr>
                <w:rFonts w:ascii="Cambria Math" w:hAnsi="Cambria Math"/>
                <w:oMath/>
              </w:rPr>
            </w:pPr>
          </w:p>
        </w:tc>
        <w:tc>
          <w:tcPr>
            <w:tcW w:w="1167" w:type="dxa"/>
            <w:vAlign w:val="center"/>
          </w:tcPr>
          <w:p w14:paraId="5349F628" w14:textId="77777777" w:rsidR="001C435C" w:rsidRPr="000F41ED" w:rsidRDefault="001C435C" w:rsidP="003805AF">
            <w:pPr>
              <w:pStyle w:val="ny-lesson-table"/>
              <w:jc w:val="center"/>
              <w:rPr>
                <w:rFonts w:ascii="Cambria Math" w:hAnsi="Cambria Math"/>
                <w:oMath/>
              </w:rPr>
            </w:pPr>
          </w:p>
        </w:tc>
        <w:tc>
          <w:tcPr>
            <w:tcW w:w="1227" w:type="dxa"/>
            <w:vAlign w:val="center"/>
          </w:tcPr>
          <w:p w14:paraId="577536BE" w14:textId="77777777" w:rsidR="001C435C" w:rsidRPr="000F41ED" w:rsidRDefault="001C435C" w:rsidP="003805AF">
            <w:pPr>
              <w:pStyle w:val="ny-lesson-table"/>
              <w:jc w:val="center"/>
              <w:rPr>
                <w:rFonts w:ascii="Cambria Math" w:hAnsi="Cambria Math"/>
                <w:oMath/>
              </w:rPr>
            </w:pPr>
          </w:p>
        </w:tc>
      </w:tr>
    </w:tbl>
    <w:p w14:paraId="1D4171EB" w14:textId="77777777" w:rsidR="001C435C" w:rsidRDefault="001C435C" w:rsidP="001C435C">
      <w:pPr>
        <w:pStyle w:val="ny-lesson-SFinsert-number-list"/>
        <w:numPr>
          <w:ilvl w:val="0"/>
          <w:numId w:val="0"/>
        </w:numPr>
        <w:ind w:left="1224"/>
      </w:pPr>
    </w:p>
    <w:p w14:paraId="72BC1477" w14:textId="77777777" w:rsidR="001C435C" w:rsidRPr="00EB4E65" w:rsidRDefault="001C435C" w:rsidP="001C435C">
      <w:pPr>
        <w:pStyle w:val="ny-lesson-numbering"/>
      </w:pPr>
      <w:r w:rsidRPr="00EB4E65">
        <w:t xml:space="preserve">Write a sentence explaining the meaning of the frequency </w:t>
      </w:r>
      <m:oMath>
        <m:r>
          <w:rPr>
            <w:rFonts w:ascii="Cambria Math" w:hAnsi="Cambria Math"/>
          </w:rPr>
          <m:t>38</m:t>
        </m:r>
      </m:oMath>
      <w:r w:rsidRPr="00EB4E65">
        <w:t xml:space="preserve"> in this table.</w:t>
      </w:r>
    </w:p>
    <w:p w14:paraId="346A201A" w14:textId="77777777" w:rsidR="001C435C" w:rsidRPr="00EB4E65" w:rsidRDefault="001C435C" w:rsidP="001C435C">
      <w:pPr>
        <w:pStyle w:val="ny-lesson-numbering"/>
        <w:numPr>
          <w:ilvl w:val="0"/>
          <w:numId w:val="0"/>
        </w:numPr>
        <w:ind w:left="360"/>
      </w:pPr>
    </w:p>
    <w:p w14:paraId="665E5D7C" w14:textId="77777777" w:rsidR="001C435C" w:rsidRPr="00EB4E65" w:rsidRDefault="001C435C" w:rsidP="001C435C">
      <w:pPr>
        <w:pStyle w:val="ny-lesson-numbering"/>
      </w:pPr>
      <w:r w:rsidRPr="00EB4E65">
        <w:t>What proportion of students is male and enrolled in choir?</w:t>
      </w:r>
    </w:p>
    <w:p w14:paraId="4D35484B" w14:textId="77777777" w:rsidR="001C435C" w:rsidRDefault="001C435C" w:rsidP="001C435C">
      <w:pPr>
        <w:pStyle w:val="ny-lesson-numbering"/>
        <w:numPr>
          <w:ilvl w:val="0"/>
          <w:numId w:val="0"/>
        </w:numPr>
        <w:ind w:left="360"/>
      </w:pPr>
    </w:p>
    <w:p w14:paraId="102354D1" w14:textId="354E9BDA" w:rsidR="001C435C" w:rsidRPr="00EB4E65" w:rsidRDefault="001C435C" w:rsidP="001C435C">
      <w:pPr>
        <w:pStyle w:val="ny-lesson-numbering"/>
      </w:pPr>
      <w:r w:rsidRPr="00EB4E65">
        <w:t xml:space="preserve">What proportion of students </w:t>
      </w:r>
      <w:r w:rsidR="000F4BE5">
        <w:t>is</w:t>
      </w:r>
      <w:r w:rsidRPr="00EB4E65">
        <w:t xml:space="preserve"> enrolled in a musical extracurricular activity</w:t>
      </w:r>
      <w:r>
        <w:t xml:space="preserve"> (i.e., band or choir)</w:t>
      </w:r>
      <w:r w:rsidRPr="00EB4E65">
        <w:t>?</w:t>
      </w:r>
    </w:p>
    <w:p w14:paraId="36799B29" w14:textId="77777777" w:rsidR="001C435C" w:rsidRPr="00EB4E65" w:rsidRDefault="001C435C" w:rsidP="001C435C">
      <w:pPr>
        <w:pStyle w:val="ny-lesson-numbering"/>
        <w:numPr>
          <w:ilvl w:val="0"/>
          <w:numId w:val="0"/>
        </w:numPr>
        <w:ind w:left="360"/>
      </w:pPr>
    </w:p>
    <w:p w14:paraId="72424770" w14:textId="66E98714" w:rsidR="001C435C" w:rsidRPr="00EB4E65" w:rsidRDefault="001C435C" w:rsidP="001C435C">
      <w:pPr>
        <w:pStyle w:val="ny-lesson-numbering"/>
      </w:pPr>
      <w:r w:rsidRPr="00EB4E65">
        <w:t xml:space="preserve">What proportion of male students </w:t>
      </w:r>
      <w:r w:rsidR="0071208F">
        <w:t>is</w:t>
      </w:r>
      <w:r w:rsidRPr="00EB4E65">
        <w:t xml:space="preserve"> enrolled in sports?</w:t>
      </w:r>
    </w:p>
    <w:p w14:paraId="73BB81D4" w14:textId="77777777" w:rsidR="001C435C" w:rsidRPr="00E76FDC" w:rsidRDefault="001C435C" w:rsidP="001C435C">
      <w:pPr>
        <w:pStyle w:val="ny-lesson-numbering"/>
        <w:numPr>
          <w:ilvl w:val="0"/>
          <w:numId w:val="0"/>
        </w:numPr>
        <w:ind w:left="360"/>
      </w:pPr>
    </w:p>
    <w:p w14:paraId="7B70A2AA" w14:textId="77777777" w:rsidR="001C435C" w:rsidRPr="00EB4E65" w:rsidRDefault="001C435C" w:rsidP="001C435C">
      <w:pPr>
        <w:pStyle w:val="ny-lesson-numbering"/>
      </w:pPr>
      <w:r w:rsidRPr="00EB4E65">
        <w:lastRenderedPageBreak/>
        <w:t>What proportion of students enrolled in sports is male?</w:t>
      </w:r>
    </w:p>
    <w:p w14:paraId="2B1D4F51" w14:textId="77777777" w:rsidR="001C435C" w:rsidRPr="00ED7EC5" w:rsidRDefault="001C435C" w:rsidP="006D7AA3">
      <w:pPr>
        <w:pStyle w:val="ny-lesson-paragraph"/>
        <w:ind w:left="360"/>
      </w:pPr>
      <w:r w:rsidRPr="00ED7EC5">
        <w:t xml:space="preserve">A pregnant woman will often undergo ultrasound tests to monitor her baby’s health.  These tests can also be used to predict the gender of the baby, but these predictions are not always accurate.  Data on the gender predicted by ultrasound and the actual gender of the baby for </w:t>
      </w:r>
      <m:oMath>
        <m:r>
          <m:rPr>
            <m:sty m:val="p"/>
          </m:rPr>
          <w:rPr>
            <w:rFonts w:ascii="Cambria Math" w:hAnsi="Cambria Math"/>
          </w:rPr>
          <m:t>1,000</m:t>
        </m:r>
      </m:oMath>
      <w:r w:rsidRPr="00ED7EC5">
        <w:t xml:space="preserve"> babies are summarized in the two-way table below.</w:t>
      </w:r>
      <w:r w:rsidRPr="00ED7EC5">
        <w:br/>
      </w:r>
    </w:p>
    <w:tbl>
      <w:tblPr>
        <w:tblStyle w:val="TableGrid"/>
        <w:tblW w:w="0" w:type="auto"/>
        <w:jc w:val="center"/>
        <w:tblInd w:w="1461" w:type="dxa"/>
        <w:tblLook w:val="04A0" w:firstRow="1" w:lastRow="0" w:firstColumn="1" w:lastColumn="0" w:noHBand="0" w:noVBand="1"/>
      </w:tblPr>
      <w:tblGrid>
        <w:gridCol w:w="662"/>
        <w:gridCol w:w="927"/>
        <w:gridCol w:w="1205"/>
        <w:gridCol w:w="1234"/>
      </w:tblGrid>
      <w:tr w:rsidR="001C435C" w:rsidRPr="00ED7EC5" w14:paraId="1225FBDD" w14:textId="77777777" w:rsidTr="009C31A4">
        <w:trPr>
          <w:trHeight w:val="297"/>
          <w:jc w:val="center"/>
        </w:trPr>
        <w:tc>
          <w:tcPr>
            <w:tcW w:w="662" w:type="dxa"/>
            <w:tcBorders>
              <w:top w:val="nil"/>
              <w:left w:val="nil"/>
              <w:bottom w:val="nil"/>
              <w:right w:val="nil"/>
            </w:tcBorders>
          </w:tcPr>
          <w:p w14:paraId="1E789E22" w14:textId="77777777" w:rsidR="001C435C" w:rsidRPr="00ED7EC5" w:rsidRDefault="001C435C" w:rsidP="003805AF">
            <w:pPr>
              <w:pStyle w:val="ny-lesson-table"/>
            </w:pPr>
          </w:p>
        </w:tc>
        <w:tc>
          <w:tcPr>
            <w:tcW w:w="927" w:type="dxa"/>
            <w:tcBorders>
              <w:top w:val="nil"/>
              <w:left w:val="nil"/>
              <w:bottom w:val="nil"/>
              <w:right w:val="single" w:sz="4" w:space="0" w:color="auto"/>
            </w:tcBorders>
          </w:tcPr>
          <w:p w14:paraId="145751AD" w14:textId="77777777" w:rsidR="001C435C" w:rsidRPr="00ED7EC5" w:rsidRDefault="001C435C" w:rsidP="003805AF">
            <w:pPr>
              <w:pStyle w:val="ny-lesson-table"/>
            </w:pPr>
          </w:p>
        </w:tc>
        <w:tc>
          <w:tcPr>
            <w:tcW w:w="2439" w:type="dxa"/>
            <w:gridSpan w:val="2"/>
            <w:tcBorders>
              <w:left w:val="single" w:sz="4" w:space="0" w:color="auto"/>
            </w:tcBorders>
            <w:vAlign w:val="center"/>
          </w:tcPr>
          <w:p w14:paraId="74E50CB9" w14:textId="77777777" w:rsidR="001C435C" w:rsidRPr="00CD74B7" w:rsidRDefault="001C435C" w:rsidP="003805AF">
            <w:pPr>
              <w:pStyle w:val="ny-lesson-table"/>
              <w:jc w:val="center"/>
              <w:rPr>
                <w:b/>
              </w:rPr>
            </w:pPr>
            <w:r w:rsidRPr="00CD74B7">
              <w:rPr>
                <w:b/>
              </w:rPr>
              <w:t>Predicted Gender</w:t>
            </w:r>
          </w:p>
        </w:tc>
      </w:tr>
      <w:tr w:rsidR="001C435C" w:rsidRPr="00ED7EC5" w14:paraId="687DC41D" w14:textId="77777777" w:rsidTr="009C31A4">
        <w:trPr>
          <w:trHeight w:val="307"/>
          <w:jc w:val="center"/>
        </w:trPr>
        <w:tc>
          <w:tcPr>
            <w:tcW w:w="662" w:type="dxa"/>
            <w:tcBorders>
              <w:top w:val="nil"/>
              <w:left w:val="nil"/>
              <w:right w:val="nil"/>
            </w:tcBorders>
          </w:tcPr>
          <w:p w14:paraId="563BFAEA" w14:textId="77777777" w:rsidR="001C435C" w:rsidRPr="00ED7EC5" w:rsidRDefault="001C435C" w:rsidP="003805AF">
            <w:pPr>
              <w:pStyle w:val="ny-lesson-table"/>
            </w:pPr>
          </w:p>
        </w:tc>
        <w:tc>
          <w:tcPr>
            <w:tcW w:w="927" w:type="dxa"/>
            <w:tcBorders>
              <w:top w:val="nil"/>
              <w:left w:val="nil"/>
            </w:tcBorders>
          </w:tcPr>
          <w:p w14:paraId="5615D499" w14:textId="77777777" w:rsidR="001C435C" w:rsidRPr="00ED7EC5" w:rsidRDefault="001C435C" w:rsidP="003805AF">
            <w:pPr>
              <w:pStyle w:val="ny-lesson-table"/>
            </w:pPr>
          </w:p>
        </w:tc>
        <w:tc>
          <w:tcPr>
            <w:tcW w:w="1205" w:type="dxa"/>
            <w:vAlign w:val="center"/>
          </w:tcPr>
          <w:p w14:paraId="1E89D983" w14:textId="77777777" w:rsidR="001C435C" w:rsidRPr="00ED7EC5" w:rsidRDefault="001C435C" w:rsidP="003805AF">
            <w:pPr>
              <w:pStyle w:val="ny-lesson-table"/>
              <w:jc w:val="center"/>
            </w:pPr>
            <w:r w:rsidRPr="00ED7EC5">
              <w:t>Female</w:t>
            </w:r>
          </w:p>
        </w:tc>
        <w:tc>
          <w:tcPr>
            <w:tcW w:w="1234" w:type="dxa"/>
            <w:vAlign w:val="center"/>
          </w:tcPr>
          <w:p w14:paraId="296A2798" w14:textId="77777777" w:rsidR="001C435C" w:rsidRPr="00ED7EC5" w:rsidRDefault="001C435C" w:rsidP="003805AF">
            <w:pPr>
              <w:pStyle w:val="ny-lesson-table"/>
              <w:jc w:val="center"/>
            </w:pPr>
            <w:r w:rsidRPr="00ED7EC5">
              <w:t>Male</w:t>
            </w:r>
          </w:p>
        </w:tc>
      </w:tr>
      <w:tr w:rsidR="001C435C" w:rsidRPr="00ED7EC5" w14:paraId="02872ED0" w14:textId="77777777" w:rsidTr="009C31A4">
        <w:trPr>
          <w:trHeight w:val="434"/>
          <w:jc w:val="center"/>
        </w:trPr>
        <w:tc>
          <w:tcPr>
            <w:tcW w:w="662" w:type="dxa"/>
            <w:vMerge w:val="restart"/>
            <w:textDirection w:val="btLr"/>
          </w:tcPr>
          <w:p w14:paraId="3BD97AD5" w14:textId="77777777" w:rsidR="001C435C" w:rsidRPr="00CD74B7" w:rsidRDefault="001C435C" w:rsidP="003805AF">
            <w:pPr>
              <w:pStyle w:val="ny-lesson-table"/>
              <w:jc w:val="center"/>
              <w:rPr>
                <w:b/>
              </w:rPr>
            </w:pPr>
            <w:r w:rsidRPr="00CD74B7">
              <w:rPr>
                <w:b/>
              </w:rPr>
              <w:t>Actual Gender</w:t>
            </w:r>
          </w:p>
        </w:tc>
        <w:tc>
          <w:tcPr>
            <w:tcW w:w="927" w:type="dxa"/>
            <w:vAlign w:val="center"/>
          </w:tcPr>
          <w:p w14:paraId="2149FF3E" w14:textId="77777777" w:rsidR="001C435C" w:rsidRPr="00ED7EC5" w:rsidRDefault="001C435C" w:rsidP="003805AF">
            <w:pPr>
              <w:pStyle w:val="ny-lesson-table"/>
            </w:pPr>
            <w:r w:rsidRPr="00ED7EC5">
              <w:t>Female</w:t>
            </w:r>
          </w:p>
        </w:tc>
        <w:tc>
          <w:tcPr>
            <w:tcW w:w="1205" w:type="dxa"/>
            <w:vAlign w:val="center"/>
          </w:tcPr>
          <w:p w14:paraId="2ED1BA67" w14:textId="77777777" w:rsidR="001C435C" w:rsidRPr="00ED7EC5" w:rsidRDefault="001C435C" w:rsidP="003805AF">
            <w:pPr>
              <w:pStyle w:val="ny-lesson-table"/>
              <w:rPr>
                <w:rFonts w:ascii="Cambria Math" w:hAnsi="Cambria Math"/>
                <w:oMath/>
              </w:rPr>
            </w:pPr>
            <m:oMathPara>
              <m:oMath>
                <m:r>
                  <m:rPr>
                    <m:sty m:val="p"/>
                  </m:rPr>
                  <w:rPr>
                    <w:rFonts w:ascii="Cambria Math" w:hAnsi="Cambria Math"/>
                  </w:rPr>
                  <m:t>432</m:t>
                </m:r>
              </m:oMath>
            </m:oMathPara>
          </w:p>
        </w:tc>
        <w:tc>
          <w:tcPr>
            <w:tcW w:w="1234" w:type="dxa"/>
            <w:vAlign w:val="center"/>
          </w:tcPr>
          <w:p w14:paraId="3EE8C2D5" w14:textId="77777777" w:rsidR="001C435C" w:rsidRPr="00ED7EC5" w:rsidRDefault="001C435C" w:rsidP="003805AF">
            <w:pPr>
              <w:pStyle w:val="ny-lesson-table"/>
              <w:rPr>
                <w:rFonts w:ascii="Cambria Math" w:hAnsi="Cambria Math"/>
                <w:oMath/>
              </w:rPr>
            </w:pPr>
            <m:oMathPara>
              <m:oMath>
                <m:r>
                  <m:rPr>
                    <m:sty m:val="p"/>
                  </m:rPr>
                  <w:rPr>
                    <w:rFonts w:ascii="Cambria Math" w:hAnsi="Cambria Math"/>
                  </w:rPr>
                  <m:t>48</m:t>
                </m:r>
              </m:oMath>
            </m:oMathPara>
          </w:p>
        </w:tc>
      </w:tr>
      <w:tr w:rsidR="001C435C" w:rsidRPr="00ED7EC5" w14:paraId="06045BDA" w14:textId="77777777" w:rsidTr="009C31A4">
        <w:trPr>
          <w:trHeight w:val="434"/>
          <w:jc w:val="center"/>
        </w:trPr>
        <w:tc>
          <w:tcPr>
            <w:tcW w:w="662" w:type="dxa"/>
            <w:vMerge/>
            <w:tcBorders>
              <w:bottom w:val="single" w:sz="4" w:space="0" w:color="auto"/>
            </w:tcBorders>
          </w:tcPr>
          <w:p w14:paraId="171B9557" w14:textId="77777777" w:rsidR="001C435C" w:rsidRPr="00ED7EC5" w:rsidRDefault="001C435C" w:rsidP="003805AF">
            <w:pPr>
              <w:pStyle w:val="ny-lesson-table"/>
            </w:pPr>
          </w:p>
        </w:tc>
        <w:tc>
          <w:tcPr>
            <w:tcW w:w="927" w:type="dxa"/>
            <w:vAlign w:val="center"/>
          </w:tcPr>
          <w:p w14:paraId="183CF1CB" w14:textId="77777777" w:rsidR="001C435C" w:rsidRPr="00ED7EC5" w:rsidRDefault="001C435C" w:rsidP="003805AF">
            <w:pPr>
              <w:pStyle w:val="ny-lesson-table"/>
            </w:pPr>
            <w:r w:rsidRPr="00ED7EC5">
              <w:t>Male</w:t>
            </w:r>
          </w:p>
        </w:tc>
        <w:tc>
          <w:tcPr>
            <w:tcW w:w="1205" w:type="dxa"/>
            <w:vAlign w:val="center"/>
          </w:tcPr>
          <w:p w14:paraId="7514B24A" w14:textId="77777777" w:rsidR="001C435C" w:rsidRPr="00ED7EC5" w:rsidRDefault="001C435C" w:rsidP="003805AF">
            <w:pPr>
              <w:pStyle w:val="ny-lesson-table"/>
              <w:rPr>
                <w:rFonts w:ascii="Cambria Math" w:hAnsi="Cambria Math"/>
                <w:oMath/>
              </w:rPr>
            </w:pPr>
            <m:oMathPara>
              <m:oMath>
                <m:r>
                  <m:rPr>
                    <m:sty m:val="p"/>
                  </m:rPr>
                  <w:rPr>
                    <w:rFonts w:ascii="Cambria Math" w:hAnsi="Cambria Math"/>
                  </w:rPr>
                  <m:t>130</m:t>
                </m:r>
              </m:oMath>
            </m:oMathPara>
          </w:p>
        </w:tc>
        <w:tc>
          <w:tcPr>
            <w:tcW w:w="1234" w:type="dxa"/>
            <w:vAlign w:val="center"/>
          </w:tcPr>
          <w:p w14:paraId="3608ADE8" w14:textId="77777777" w:rsidR="001C435C" w:rsidRPr="00ED7EC5" w:rsidRDefault="001C435C" w:rsidP="003805AF">
            <w:pPr>
              <w:pStyle w:val="ny-lesson-table"/>
              <w:rPr>
                <w:rFonts w:ascii="Cambria Math" w:hAnsi="Cambria Math"/>
                <w:oMath/>
              </w:rPr>
            </w:pPr>
            <m:oMathPara>
              <m:oMath>
                <m:r>
                  <m:rPr>
                    <m:sty m:val="p"/>
                  </m:rPr>
                  <w:rPr>
                    <w:rFonts w:ascii="Cambria Math" w:hAnsi="Cambria Math"/>
                  </w:rPr>
                  <m:t>390</m:t>
                </m:r>
              </m:oMath>
            </m:oMathPara>
          </w:p>
        </w:tc>
      </w:tr>
    </w:tbl>
    <w:p w14:paraId="70446101" w14:textId="77777777" w:rsidR="001C435C" w:rsidRDefault="001C435C" w:rsidP="001C435C">
      <w:pPr>
        <w:pStyle w:val="ny-lesson-SFinsert-number-list"/>
        <w:numPr>
          <w:ilvl w:val="0"/>
          <w:numId w:val="0"/>
        </w:numPr>
        <w:ind w:left="1224"/>
      </w:pPr>
    </w:p>
    <w:p w14:paraId="0A4A6704" w14:textId="77777777" w:rsidR="001C435C" w:rsidRPr="00367203" w:rsidRDefault="001C435C" w:rsidP="001C435C">
      <w:pPr>
        <w:pStyle w:val="ny-lesson-numbering"/>
      </w:pPr>
      <w:r w:rsidRPr="00367203">
        <w:t xml:space="preserve">Write a sentence explaining the meaning of the frequency </w:t>
      </w:r>
      <m:oMath>
        <m:r>
          <w:rPr>
            <w:rFonts w:ascii="Cambria Math" w:hAnsi="Cambria Math"/>
          </w:rPr>
          <m:t>130</m:t>
        </m:r>
      </m:oMath>
      <w:r w:rsidRPr="00367203">
        <w:t xml:space="preserve"> in this table.</w:t>
      </w:r>
    </w:p>
    <w:p w14:paraId="635EBD79" w14:textId="77777777" w:rsidR="001C435C" w:rsidRPr="00367203" w:rsidRDefault="001C435C" w:rsidP="001C435C">
      <w:pPr>
        <w:pStyle w:val="ny-lesson-numbering"/>
        <w:numPr>
          <w:ilvl w:val="0"/>
          <w:numId w:val="0"/>
        </w:numPr>
        <w:ind w:left="360"/>
      </w:pPr>
    </w:p>
    <w:p w14:paraId="4497AD90" w14:textId="77777777" w:rsidR="001C435C" w:rsidRPr="00367203" w:rsidRDefault="001C435C" w:rsidP="001C435C">
      <w:pPr>
        <w:pStyle w:val="ny-lesson-numbering"/>
      </w:pPr>
      <w:r w:rsidRPr="00367203">
        <w:t>What is the proportion of babies predicted to be male but were actually female?</w:t>
      </w:r>
    </w:p>
    <w:p w14:paraId="09EA48A7" w14:textId="77777777" w:rsidR="001C435C" w:rsidRPr="00367203" w:rsidRDefault="001C435C" w:rsidP="001C435C">
      <w:pPr>
        <w:pStyle w:val="ny-lesson-numbering"/>
        <w:numPr>
          <w:ilvl w:val="0"/>
          <w:numId w:val="0"/>
        </w:numPr>
        <w:ind w:left="360"/>
      </w:pPr>
    </w:p>
    <w:p w14:paraId="7BF1F240" w14:textId="77777777" w:rsidR="001C435C" w:rsidRPr="00367203" w:rsidRDefault="001C435C" w:rsidP="001C435C">
      <w:pPr>
        <w:pStyle w:val="ny-lesson-numbering"/>
      </w:pPr>
      <w:r w:rsidRPr="00367203">
        <w:t xml:space="preserve">What is the proportion of incorrect ultrasound gender predictions? </w:t>
      </w:r>
    </w:p>
    <w:p w14:paraId="0BE77B50" w14:textId="77777777" w:rsidR="001C435C" w:rsidRPr="00367203" w:rsidRDefault="001C435C" w:rsidP="001C435C">
      <w:pPr>
        <w:pStyle w:val="ny-lesson-numbering"/>
        <w:numPr>
          <w:ilvl w:val="0"/>
          <w:numId w:val="0"/>
        </w:numPr>
        <w:ind w:left="360"/>
      </w:pPr>
    </w:p>
    <w:p w14:paraId="4A725B7E" w14:textId="77777777" w:rsidR="001C435C" w:rsidRPr="00367203" w:rsidRDefault="001C435C" w:rsidP="001C435C">
      <w:pPr>
        <w:pStyle w:val="ny-lesson-numbering"/>
      </w:pPr>
      <w:r w:rsidRPr="00367203">
        <w:t>For babies predicted to be female, what proportion of the predictions was correct?</w:t>
      </w:r>
    </w:p>
    <w:p w14:paraId="202CC9CA" w14:textId="77777777" w:rsidR="001C435C" w:rsidRDefault="001C435C" w:rsidP="001C435C">
      <w:pPr>
        <w:pStyle w:val="ny-lesson-numbering"/>
        <w:numPr>
          <w:ilvl w:val="0"/>
          <w:numId w:val="0"/>
        </w:numPr>
        <w:ind w:left="360"/>
      </w:pPr>
    </w:p>
    <w:p w14:paraId="4B710DDE" w14:textId="020B027C" w:rsidR="007A0FF8" w:rsidRPr="001C435C" w:rsidRDefault="001C435C" w:rsidP="0041344C">
      <w:pPr>
        <w:pStyle w:val="ny-lesson-numbering"/>
      </w:pPr>
      <w:r>
        <w:t>For babies predicted to be male, what proportion of the predictions was correct</w:t>
      </w:r>
      <w:r w:rsidRPr="00EB4E65">
        <w:t>?</w:t>
      </w:r>
    </w:p>
    <w:sectPr w:rsidR="007A0FF8" w:rsidRPr="001C435C" w:rsidSect="0083247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E5CC" w14:textId="77777777" w:rsidR="00E5050A" w:rsidRDefault="00E5050A">
      <w:pPr>
        <w:spacing w:after="0" w:line="240" w:lineRule="auto"/>
      </w:pPr>
      <w:r>
        <w:separator/>
      </w:r>
    </w:p>
  </w:endnote>
  <w:endnote w:type="continuationSeparator" w:id="0">
    <w:p w14:paraId="412F451F" w14:textId="77777777" w:rsidR="00E5050A" w:rsidRDefault="00E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32473">
                            <w:rPr>
                              <w:rFonts w:ascii="Calibri" w:eastAsia="Myriad Pro Black" w:hAnsi="Calibri" w:cs="Myriad Pro Black"/>
                              <w:b/>
                              <w:bCs/>
                              <w:noProof/>
                              <w:color w:val="B67764"/>
                              <w:position w:val="1"/>
                            </w:rPr>
                            <w:t>112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32473">
                      <w:rPr>
                        <w:rFonts w:ascii="Calibri" w:eastAsia="Myriad Pro Black" w:hAnsi="Calibri" w:cs="Myriad Pro Black"/>
                        <w:b/>
                        <w:bCs/>
                        <w:noProof/>
                        <w:color w:val="B67764"/>
                        <w:position w:val="1"/>
                      </w:rPr>
                      <w:t>112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18EF9025"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005C620B">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C620B" w:rsidRPr="005C620B">
                            <w:rPr>
                              <w:rFonts w:cstheme="minorHAnsi"/>
                              <w:color w:val="41343A"/>
                              <w:sz w:val="16"/>
                              <w:szCs w:val="16"/>
                            </w:rPr>
                            <w:t>Summarizing Bivariate Categorical Data in a Two-Way Table</w:t>
                          </w:r>
                        </w:p>
                        <w:p w14:paraId="4B44DEE1" w14:textId="55AB2511"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247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18EF9025"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005C620B">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C620B" w:rsidRPr="005C620B">
                      <w:rPr>
                        <w:rFonts w:cstheme="minorHAnsi"/>
                        <w:color w:val="41343A"/>
                        <w:sz w:val="16"/>
                        <w:szCs w:val="16"/>
                      </w:rPr>
                      <w:t>Summarizing Bivariate Categorical Data in a Two-Way Table</w:t>
                    </w:r>
                  </w:p>
                  <w:p w14:paraId="4B44DEE1" w14:textId="55AB2511"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247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rsidR="000B6294">
                      <w:fldChar w:fldCharType="begin"/>
                    </w:r>
                    <w:r w:rsidR="000B6294">
                      <w:instrText xml:space="preserve"> HYPERLINK "http://creativecommons.org/licenses/by-nc-sa/3.0/deed.en_US" </w:instrText>
                    </w:r>
                    <w:ins w:id="12" w:author="Kate Colacino" w:date="2014-11-15T13:02:00Z"/>
                    <w:r w:rsidR="000B6294">
                      <w:fldChar w:fldCharType="separate"/>
                    </w:r>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r w:rsidR="000B6294">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r w:rsidR="000B6294">
                      <w:fldChar w:fldCharType="begin"/>
                    </w:r>
                    <w:r w:rsidR="000B6294">
                      <w:instrText xml:space="preserve"> HYPERLINK "http://creativecommons.org/licenses/by-nc-sa/3.0/deed.en_US" </w:instrText>
                    </w:r>
                    <w:ins w:id="14" w:author="Kate Colacino" w:date="2014-11-15T13:02:00Z"/>
                    <w:r w:rsidR="000B6294">
                      <w:fldChar w:fldCharType="separate"/>
                    </w:r>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r w:rsidR="000B6294">
                      <w:rPr>
                        <w:rStyle w:val="Hyperlink"/>
                        <w:color w:val="41343A"/>
                        <w:spacing w:val="-4"/>
                        <w:sz w:val="12"/>
                        <w:szCs w:val="12"/>
                        <w:u w:val="none"/>
                      </w:rPr>
                      <w:fldChar w:fldCharType="end"/>
                    </w:r>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752E95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247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752E95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247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0B6294">
                      <w:fldChar w:fldCharType="begin"/>
                    </w:r>
                    <w:r w:rsidR="000B6294">
                      <w:instrText xml:space="preserve"> HYPERLINK "http://creativecommons.org/licenses/by-nc-sa/3.0/deed.en_US" </w:instrText>
                    </w:r>
                    <w:ins w:id="20" w:author="Kate Colacino" w:date="2014-11-15T13:02:00Z"/>
                    <w:r w:rsidR="000B6294">
                      <w:fldChar w:fldCharType="separate"/>
                    </w:r>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r w:rsidR="000B6294">
                      <w:rPr>
                        <w:rStyle w:val="Hyperlink"/>
                        <w:rFonts w:ascii="Calibri" w:eastAsia="Myriad Pro" w:hAnsi="Calibri" w:cs="Myriad Pro"/>
                        <w:color w:val="41343A"/>
                        <w:spacing w:val="-4"/>
                        <w:sz w:val="12"/>
                        <w:szCs w:val="12"/>
                        <w:u w:val="none"/>
                      </w:rPr>
                      <w:fldChar w:fldCharType="end"/>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5"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r w:rsidR="000B6294">
                      <w:fldChar w:fldCharType="begin"/>
                    </w:r>
                    <w:r w:rsidR="000B6294">
                      <w:instrText xml:space="preserve"> HYPERLINK "http://creativecommons.org/licenses/by-nc-sa/3.0/deed.en_US" </w:instrText>
                    </w:r>
                    <w:ins w:id="22" w:author="Kate Colacino" w:date="2014-11-15T13:02:00Z"/>
                    <w:r w:rsidR="000B6294">
                      <w:fldChar w:fldCharType="separate"/>
                    </w:r>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r w:rsidR="000B6294">
                      <w:rPr>
                        <w:rFonts w:cstheme="minorHAnsi"/>
                        <w:color w:val="0000FF"/>
                        <w:sz w:val="12"/>
                        <w:szCs w:val="20"/>
                        <w:u w:val="single"/>
                        <w:lang w:val="en"/>
                      </w:rPr>
                      <w:fldChar w:fldCharType="end"/>
                    </w:r>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D63C" w14:textId="77777777" w:rsidR="00E5050A" w:rsidRDefault="00E5050A">
      <w:pPr>
        <w:spacing w:after="0" w:line="240" w:lineRule="auto"/>
      </w:pPr>
      <w:r>
        <w:separator/>
      </w:r>
    </w:p>
  </w:footnote>
  <w:footnote w:type="continuationSeparator" w:id="0">
    <w:p w14:paraId="7F24EDBD" w14:textId="77777777" w:rsidR="00E5050A" w:rsidRDefault="00E5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69A28A7A" w:rsidR="00DB1F56" w:rsidRDefault="009C53DD"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1BA75A44" wp14:editId="77F9445C">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C4B331D" w:rsidR="00DB1F56" w:rsidRPr="00701388" w:rsidRDefault="00DB1F56" w:rsidP="00DB1F56">
                            <w:pPr>
                              <w:pStyle w:val="ny-module-overview"/>
                              <w:rPr>
                                <w:color w:val="5A657A"/>
                              </w:rPr>
                            </w:pPr>
                            <w:r>
                              <w:rPr>
                                <w:color w:val="5A657A"/>
                              </w:rPr>
                              <w:t xml:space="preserve">Lesson </w:t>
                            </w:r>
                            <w:r w:rsidR="00616E0D">
                              <w:rPr>
                                <w:color w:val="5A657A"/>
                              </w:rPr>
                              <w:t>1</w:t>
                            </w:r>
                            <w:r w:rsidR="005C620B">
                              <w:rPr>
                                <w:color w:val="5A657A"/>
                              </w:rPr>
                              <w:t>3</w:t>
                            </w:r>
                          </w:p>
                        </w:txbxContent>
                      </wps:txbx>
                      <wps:bodyPr rot="0" vert="horz" wrap="square" lIns="2" tIns="0" rIns="0" bIns="0" anchor="ctr" anchorCtr="0" upright="1">
                        <a:noAutofit/>
                      </wps:bodyPr>
                    </wps:wsp>
                  </wpg:wgp>
                </a:graphicData>
              </a:graphic>
            </wp:anchor>
          </w:drawing>
        </mc:Choice>
        <mc:Fallback>
          <w:pict>
            <v:group id="Group 9"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1C4B331D" w:rsidR="00DB1F56" w:rsidRPr="00701388" w:rsidRDefault="00DB1F56" w:rsidP="00DB1F56">
                      <w:pPr>
                        <w:pStyle w:val="ny-module-overview"/>
                        <w:rPr>
                          <w:color w:val="5A657A"/>
                        </w:rPr>
                      </w:pPr>
                      <w:r>
                        <w:rPr>
                          <w:color w:val="5A657A"/>
                        </w:rPr>
                        <w:t xml:space="preserve">Lesson </w:t>
                      </w:r>
                      <w:r w:rsidR="00616E0D">
                        <w:rPr>
                          <w:color w:val="5A657A"/>
                        </w:rPr>
                        <w:t>1</w:t>
                      </w:r>
                      <w:r w:rsidR="005C620B">
                        <w:rPr>
                          <w:color w:val="5A657A"/>
                        </w:rPr>
                        <w:t>3</w:t>
                      </w: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7"/>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3A81"/>
    <w:rsid w:val="000650D8"/>
    <w:rsid w:val="00074889"/>
    <w:rsid w:val="00075C6E"/>
    <w:rsid w:val="0008226E"/>
    <w:rsid w:val="00087BF9"/>
    <w:rsid w:val="000952AE"/>
    <w:rsid w:val="000B02EC"/>
    <w:rsid w:val="000B17D3"/>
    <w:rsid w:val="000B6294"/>
    <w:rsid w:val="000C0A8D"/>
    <w:rsid w:val="000C1FCA"/>
    <w:rsid w:val="000C3173"/>
    <w:rsid w:val="000D0095"/>
    <w:rsid w:val="000D43C1"/>
    <w:rsid w:val="000D5FE7"/>
    <w:rsid w:val="000D7537"/>
    <w:rsid w:val="000E4CB0"/>
    <w:rsid w:val="000F4BE5"/>
    <w:rsid w:val="00105599"/>
    <w:rsid w:val="00106020"/>
    <w:rsid w:val="0010729D"/>
    <w:rsid w:val="00110A59"/>
    <w:rsid w:val="00112553"/>
    <w:rsid w:val="001223D7"/>
    <w:rsid w:val="00127D70"/>
    <w:rsid w:val="00130139"/>
    <w:rsid w:val="00130993"/>
    <w:rsid w:val="001362BF"/>
    <w:rsid w:val="001420D9"/>
    <w:rsid w:val="00151E7B"/>
    <w:rsid w:val="001532A5"/>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457"/>
    <w:rsid w:val="001C1F15"/>
    <w:rsid w:val="001C435C"/>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2F68D8"/>
    <w:rsid w:val="00302860"/>
    <w:rsid w:val="0030415A"/>
    <w:rsid w:val="00305DF2"/>
    <w:rsid w:val="00313843"/>
    <w:rsid w:val="00316CEC"/>
    <w:rsid w:val="003220FF"/>
    <w:rsid w:val="00325B75"/>
    <w:rsid w:val="00326D28"/>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44C"/>
    <w:rsid w:val="00413BE9"/>
    <w:rsid w:val="004269AD"/>
    <w:rsid w:val="00440CF6"/>
    <w:rsid w:val="00441D83"/>
    <w:rsid w:val="00442684"/>
    <w:rsid w:val="004507DB"/>
    <w:rsid w:val="004508CD"/>
    <w:rsid w:val="00465D77"/>
    <w:rsid w:val="00475140"/>
    <w:rsid w:val="00476870"/>
    <w:rsid w:val="00483208"/>
    <w:rsid w:val="00484711"/>
    <w:rsid w:val="0048664D"/>
    <w:rsid w:val="00487C22"/>
    <w:rsid w:val="00491F7E"/>
    <w:rsid w:val="00492D1B"/>
    <w:rsid w:val="004A0F47"/>
    <w:rsid w:val="004A2BE8"/>
    <w:rsid w:val="004A471B"/>
    <w:rsid w:val="004A4B57"/>
    <w:rsid w:val="004A6ECC"/>
    <w:rsid w:val="004B1D62"/>
    <w:rsid w:val="004B6261"/>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43B2C"/>
    <w:rsid w:val="005515AC"/>
    <w:rsid w:val="00553927"/>
    <w:rsid w:val="00556816"/>
    <w:rsid w:val="005570D6"/>
    <w:rsid w:val="005615D3"/>
    <w:rsid w:val="00567CC6"/>
    <w:rsid w:val="005728FF"/>
    <w:rsid w:val="00576066"/>
    <w:rsid w:val="005760E8"/>
    <w:rsid w:val="0058694C"/>
    <w:rsid w:val="005A3B86"/>
    <w:rsid w:val="005A6484"/>
    <w:rsid w:val="005B060D"/>
    <w:rsid w:val="005B6379"/>
    <w:rsid w:val="005B6633"/>
    <w:rsid w:val="005C0C99"/>
    <w:rsid w:val="005C1677"/>
    <w:rsid w:val="005C3C78"/>
    <w:rsid w:val="005C462E"/>
    <w:rsid w:val="005C5D00"/>
    <w:rsid w:val="005C620B"/>
    <w:rsid w:val="005D1522"/>
    <w:rsid w:val="005D4F43"/>
    <w:rsid w:val="005E1428"/>
    <w:rsid w:val="005E7A61"/>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7AA3"/>
    <w:rsid w:val="006E22AE"/>
    <w:rsid w:val="006F4F44"/>
    <w:rsid w:val="006F6494"/>
    <w:rsid w:val="006F7963"/>
    <w:rsid w:val="00702D37"/>
    <w:rsid w:val="007035CB"/>
    <w:rsid w:val="0070388F"/>
    <w:rsid w:val="0070463E"/>
    <w:rsid w:val="00705643"/>
    <w:rsid w:val="0071208F"/>
    <w:rsid w:val="00712F20"/>
    <w:rsid w:val="007168BC"/>
    <w:rsid w:val="00736A54"/>
    <w:rsid w:val="00741CD2"/>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13FD"/>
    <w:rsid w:val="007A37B9"/>
    <w:rsid w:val="007A5467"/>
    <w:rsid w:val="007A701B"/>
    <w:rsid w:val="007B3B8C"/>
    <w:rsid w:val="007B7A58"/>
    <w:rsid w:val="007C32B5"/>
    <w:rsid w:val="007C453C"/>
    <w:rsid w:val="007C712B"/>
    <w:rsid w:val="007D158F"/>
    <w:rsid w:val="007E4DFD"/>
    <w:rsid w:val="007F03EB"/>
    <w:rsid w:val="007F48BF"/>
    <w:rsid w:val="007F5AFF"/>
    <w:rsid w:val="007F6708"/>
    <w:rsid w:val="00801FFD"/>
    <w:rsid w:val="008153BC"/>
    <w:rsid w:val="00822BEA"/>
    <w:rsid w:val="008234E2"/>
    <w:rsid w:val="0082425E"/>
    <w:rsid w:val="008244D5"/>
    <w:rsid w:val="00826165"/>
    <w:rsid w:val="00830ED9"/>
    <w:rsid w:val="00832473"/>
    <w:rsid w:val="0083356D"/>
    <w:rsid w:val="008453E1"/>
    <w:rsid w:val="00847006"/>
    <w:rsid w:val="00854ECE"/>
    <w:rsid w:val="00855A7C"/>
    <w:rsid w:val="00856535"/>
    <w:rsid w:val="008567FF"/>
    <w:rsid w:val="00861293"/>
    <w:rsid w:val="00863B0B"/>
    <w:rsid w:val="008721D6"/>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0E8E"/>
    <w:rsid w:val="009A3B44"/>
    <w:rsid w:val="009B4149"/>
    <w:rsid w:val="009B465B"/>
    <w:rsid w:val="009B702E"/>
    <w:rsid w:val="009C31A4"/>
    <w:rsid w:val="009C53DD"/>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45B7"/>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56EE"/>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2AEE"/>
    <w:rsid w:val="00C86B2E"/>
    <w:rsid w:val="00C944D6"/>
    <w:rsid w:val="00C95729"/>
    <w:rsid w:val="00C96403"/>
    <w:rsid w:val="00C97EBE"/>
    <w:rsid w:val="00CC36E9"/>
    <w:rsid w:val="00CC5DAB"/>
    <w:rsid w:val="00CD74B7"/>
    <w:rsid w:val="00CE1EFF"/>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A6B8D"/>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050A"/>
    <w:rsid w:val="00E53979"/>
    <w:rsid w:val="00E6624D"/>
    <w:rsid w:val="00E71AC6"/>
    <w:rsid w:val="00E71E15"/>
    <w:rsid w:val="00E752A2"/>
    <w:rsid w:val="00E7765C"/>
    <w:rsid w:val="00E815D3"/>
    <w:rsid w:val="00E816BD"/>
    <w:rsid w:val="00E81E82"/>
    <w:rsid w:val="00E84216"/>
    <w:rsid w:val="00E91E6C"/>
    <w:rsid w:val="00E93FF2"/>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64FC"/>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1C435C"/>
    <w:pPr>
      <w:numPr>
        <w:numId w:val="25"/>
      </w:numPr>
    </w:pPr>
  </w:style>
  <w:style w:type="paragraph" w:customStyle="1" w:styleId="ny-lesson-SFinsert-number-list">
    <w:name w:val="ny-lesson-SF insert-number-list"/>
    <w:basedOn w:val="Normal"/>
    <w:link w:val="ny-lesson-SFinsert-number-listChar"/>
    <w:qFormat/>
    <w:rsid w:val="001C435C"/>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C435C"/>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1C435C"/>
    <w:pPr>
      <w:ind w:left="864" w:right="864"/>
    </w:pPr>
    <w:rPr>
      <w:b/>
      <w:sz w:val="16"/>
      <w:szCs w:val="18"/>
    </w:rPr>
  </w:style>
  <w:style w:type="character" w:customStyle="1" w:styleId="ny-lesson-SFinsertChar">
    <w:name w:val="ny-lesson-SF insert Char"/>
    <w:basedOn w:val="ny-lesson-paragraphChar"/>
    <w:link w:val="ny-lesson-SFinsert"/>
    <w:rsid w:val="001C435C"/>
    <w:rPr>
      <w:rFonts w:ascii="Calibri" w:eastAsia="Myriad Pro" w:hAnsi="Calibri" w:cs="Myriad Pro"/>
      <w:b/>
      <w:color w:val="231F20"/>
      <w:sz w:val="16"/>
      <w:szCs w:val="18"/>
    </w:rPr>
  </w:style>
  <w:style w:type="character" w:customStyle="1" w:styleId="ny-lesson-hdr-3">
    <w:name w:val="ny-lesson-hdr-3"/>
    <w:basedOn w:val="ny-standards"/>
    <w:uiPriority w:val="1"/>
    <w:qFormat/>
    <w:rsid w:val="001C435C"/>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1C435C"/>
    <w:pPr>
      <w:numPr>
        <w:numId w:val="25"/>
      </w:numPr>
    </w:pPr>
  </w:style>
  <w:style w:type="paragraph" w:customStyle="1" w:styleId="ny-lesson-SFinsert-number-list">
    <w:name w:val="ny-lesson-SF insert-number-list"/>
    <w:basedOn w:val="Normal"/>
    <w:link w:val="ny-lesson-SFinsert-number-listChar"/>
    <w:qFormat/>
    <w:rsid w:val="001C435C"/>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C435C"/>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1C435C"/>
    <w:pPr>
      <w:ind w:left="864" w:right="864"/>
    </w:pPr>
    <w:rPr>
      <w:b/>
      <w:sz w:val="16"/>
      <w:szCs w:val="18"/>
    </w:rPr>
  </w:style>
  <w:style w:type="character" w:customStyle="1" w:styleId="ny-lesson-SFinsertChar">
    <w:name w:val="ny-lesson-SF insert Char"/>
    <w:basedOn w:val="ny-lesson-paragraphChar"/>
    <w:link w:val="ny-lesson-SFinsert"/>
    <w:rsid w:val="001C435C"/>
    <w:rPr>
      <w:rFonts w:ascii="Calibri" w:eastAsia="Myriad Pro" w:hAnsi="Calibri" w:cs="Myriad Pro"/>
      <w:b/>
      <w:color w:val="231F20"/>
      <w:sz w:val="16"/>
      <w:szCs w:val="18"/>
    </w:rPr>
  </w:style>
  <w:style w:type="character" w:customStyle="1" w:styleId="ny-lesson-hdr-3">
    <w:name w:val="ny-lesson-hdr-3"/>
    <w:basedOn w:val="ny-standards"/>
    <w:uiPriority w:val="1"/>
    <w:qFormat/>
    <w:rsid w:val="001C435C"/>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 JLC
new template 11/14/14 -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9DF6A-E4BC-4474-8019-FA5820FA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1439</Words>
  <Characters>7199</Characters>
  <Application>Microsoft Office Word</Application>
  <DocSecurity>0</DocSecurity>
  <Lines>399</Lines>
  <Paragraphs>179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33</cp:revision>
  <cp:lastPrinted>2014-11-15T18:02:00Z</cp:lastPrinted>
  <dcterms:created xsi:type="dcterms:W3CDTF">2014-11-15T01:44:00Z</dcterms:created>
  <dcterms:modified xsi:type="dcterms:W3CDTF">2014-11-25T02:47:00Z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