
<file path=[Content_Types].xml><?xml version="1.0" encoding="utf-8"?>
<Types xmlns="http://schemas.openxmlformats.org/package/2006/content-types">
  <Default Extension="png" ContentType="image/png"/>
  <Default Extension="tmp"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0048" behindDoc="0" locked="0" layoutInCell="1" allowOverlap="1" wp14:anchorId="5B45D326" wp14:editId="5CE5C24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4770466" w14:textId="77777777" w:rsidR="004734F9" w:rsidRDefault="004734F9" w:rsidP="004734F9">
      <w:pPr>
        <w:pStyle w:val="ny-lesson-header"/>
      </w:pPr>
      <w:r>
        <w:t>Lesson 10:  Linear Models</w:t>
      </w:r>
    </w:p>
    <w:p w14:paraId="24F09E63" w14:textId="77777777" w:rsidR="004734F9" w:rsidRDefault="004734F9" w:rsidP="004734F9">
      <w:pPr>
        <w:pStyle w:val="ny-callout-hdr"/>
      </w:pPr>
    </w:p>
    <w:p w14:paraId="3DF913EE" w14:textId="77777777" w:rsidR="004734F9" w:rsidRDefault="004734F9" w:rsidP="004734F9">
      <w:pPr>
        <w:pStyle w:val="ny-callout-hdr"/>
      </w:pPr>
      <w:r>
        <w:t>Student Outcomes</w:t>
      </w:r>
    </w:p>
    <w:p w14:paraId="177E74BE" w14:textId="77777777" w:rsidR="004734F9" w:rsidRDefault="004734F9" w:rsidP="004734F9">
      <w:pPr>
        <w:pStyle w:val="ny-lesson-bullet"/>
        <w:numPr>
          <w:ilvl w:val="0"/>
          <w:numId w:val="36"/>
        </w:numPr>
        <w:ind w:left="806" w:hanging="403"/>
      </w:pPr>
      <w:r>
        <w:t>Students identify situations where it is reasonable to use a linear function to model the relationship between two numerical variables.</w:t>
      </w:r>
    </w:p>
    <w:p w14:paraId="69516A59" w14:textId="77777777" w:rsidR="004734F9" w:rsidRDefault="004734F9" w:rsidP="004734F9">
      <w:pPr>
        <w:pStyle w:val="ny-lesson-bullet"/>
        <w:numPr>
          <w:ilvl w:val="0"/>
          <w:numId w:val="36"/>
        </w:numPr>
        <w:ind w:left="806" w:hanging="403"/>
      </w:pPr>
      <w:r>
        <w:t>Students interpret slope and the initial value in a data context.</w:t>
      </w:r>
    </w:p>
    <w:p w14:paraId="7369C38D" w14:textId="77777777" w:rsidR="004734F9" w:rsidRPr="008F6CBC" w:rsidRDefault="004734F9" w:rsidP="001E7628">
      <w:pPr>
        <w:pStyle w:val="ny-lesson-paragraph"/>
      </w:pPr>
    </w:p>
    <w:p w14:paraId="3B7FF5A7" w14:textId="77777777" w:rsidR="004734F9" w:rsidRDefault="004734F9" w:rsidP="004734F9">
      <w:pPr>
        <w:pStyle w:val="ny-callout-hdr"/>
      </w:pPr>
      <w:r>
        <w:t>Lesson Notes</w:t>
      </w:r>
    </w:p>
    <w:p w14:paraId="36FFE40E" w14:textId="7EA6BCDE" w:rsidR="004734F9" w:rsidRDefault="004734F9" w:rsidP="004734F9">
      <w:pPr>
        <w:pStyle w:val="ny-lesson-paragraph"/>
      </w:pPr>
      <w:r>
        <w:t xml:space="preserve">In previous lessons, students were given a set of bivariate data on variables that were linearly related.  Students constructed a scatter plot of the data, informally fit a line to the data, and found the equation of their prediction line. </w:t>
      </w:r>
      <w:r w:rsidR="002912DC">
        <w:t xml:space="preserve">The lessons also discussed criteria students </w:t>
      </w:r>
      <w:r>
        <w:t xml:space="preserve">could use to determine what might be considered the </w:t>
      </w:r>
      <w:r>
        <w:rPr>
          <w:i/>
        </w:rPr>
        <w:t>best</w:t>
      </w:r>
      <w:r>
        <w:t xml:space="preserve"> fitting prediction line for a given set of data.  A more formal discussion of this topic occurs in </w:t>
      </w:r>
      <w:r w:rsidR="00370A6A">
        <w:t>Algebra I</w:t>
      </w:r>
      <w:r>
        <w:t>.</w:t>
      </w:r>
    </w:p>
    <w:p w14:paraId="11DCC581" w14:textId="2212B5EC" w:rsidR="004734F9" w:rsidRDefault="002912DC" w:rsidP="004734F9">
      <w:pPr>
        <w:pStyle w:val="ny-lesson-paragraph"/>
      </w:pPr>
      <w:r>
        <w:t>T</w:t>
      </w:r>
      <w:r w:rsidR="004734F9">
        <w:t>his lesson</w:t>
      </w:r>
      <w:r>
        <w:t xml:space="preserve"> introduces</w:t>
      </w:r>
      <w:r w:rsidR="004734F9">
        <w:t xml:space="preserve"> a formal statistical terminology for the two variables that define a bivariate data set.  In a prediction context, </w:t>
      </w:r>
      <w:r>
        <w:t xml:space="preserve">we refer to </w:t>
      </w:r>
      <w:r w:rsidR="004734F9">
        <w:t xml:space="preserve">the </w:t>
      </w:r>
      <m:oMath>
        <m:r>
          <w:rPr>
            <w:rFonts w:ascii="Cambria Math" w:hAnsi="Cambria Math"/>
          </w:rPr>
          <m:t>x</m:t>
        </m:r>
      </m:oMath>
      <w:r w:rsidR="00370A6A">
        <w:t>-</w:t>
      </w:r>
      <w:r w:rsidR="004734F9">
        <w:t xml:space="preserve">variable as the independent variable, explanatory variable, or predictor variable.  </w:t>
      </w:r>
      <w:r>
        <w:t>We refer to t</w:t>
      </w:r>
      <w:r w:rsidR="004734F9">
        <w:t xml:space="preserve">he </w:t>
      </w:r>
      <m:oMath>
        <m:r>
          <w:rPr>
            <w:rFonts w:ascii="Cambria Math" w:hAnsi="Cambria Math"/>
          </w:rPr>
          <m:t>y</m:t>
        </m:r>
      </m:oMath>
      <w:r w:rsidR="00370A6A">
        <w:t>-</w:t>
      </w:r>
      <w:r w:rsidR="004734F9">
        <w:t>variable as the dependent variable, response variable, or predicted variable.  Students should become equally comfortable with using the pairings (independent, dependent), (explanatory, response), and (predictor, predicted).  Statistics builds on data, and in this lesson, students investigate bivariate data that are linearly related.  Students examine how the dependent variable relate</w:t>
      </w:r>
      <w:r>
        <w:t>s</w:t>
      </w:r>
      <w:r w:rsidR="004734F9">
        <w:t xml:space="preserve"> to the independent variable or how the predicted variable relate</w:t>
      </w:r>
      <w:r>
        <w:t>s</w:t>
      </w:r>
      <w:r w:rsidR="004734F9">
        <w:t xml:space="preserve"> to the predictor variable.  Students also need to connect the linear function in words to a symbolic form that represents a linear function.  In most cases, the independent variable is denoted by </w:t>
      </w:r>
      <m:oMath>
        <m:r>
          <w:rPr>
            <w:rFonts w:ascii="Cambria Math" w:hAnsi="Cambria Math"/>
          </w:rPr>
          <m:t xml:space="preserve">x </m:t>
        </m:r>
      </m:oMath>
      <w:r w:rsidR="004734F9">
        <w:t xml:space="preserve">and the dependent variable </w:t>
      </w:r>
      <w:proofErr w:type="gramStart"/>
      <w:r w:rsidR="004734F9">
        <w:t xml:space="preserve">by </w:t>
      </w:r>
      <w:proofErr w:type="gramEnd"/>
      <m:oMath>
        <m:r>
          <w:rPr>
            <w:rFonts w:ascii="Cambria Math" w:hAnsi="Cambria Math"/>
          </w:rPr>
          <m:t>y</m:t>
        </m:r>
      </m:oMath>
      <w:r w:rsidR="004734F9">
        <w:t xml:space="preserve">. </w:t>
      </w:r>
    </w:p>
    <w:p w14:paraId="5D91A63A" w14:textId="440A87A1" w:rsidR="004734F9" w:rsidRDefault="00345680" w:rsidP="004734F9">
      <w:pPr>
        <w:pStyle w:val="ny-lesson-paragraph"/>
      </w:pPr>
      <w:r>
        <w:rPr>
          <w:noProof/>
        </w:rPr>
        <mc:AlternateContent>
          <mc:Choice Requires="wps">
            <w:drawing>
              <wp:anchor distT="0" distB="0" distL="114300" distR="114300" simplePos="0" relativeHeight="251660288" behindDoc="0" locked="0" layoutInCell="1" allowOverlap="1" wp14:anchorId="3C78BAF5" wp14:editId="513B5B57">
                <wp:simplePos x="0" y="0"/>
                <wp:positionH relativeFrom="column">
                  <wp:posOffset>4800600</wp:posOffset>
                </wp:positionH>
                <wp:positionV relativeFrom="paragraph">
                  <wp:posOffset>508000</wp:posOffset>
                </wp:positionV>
                <wp:extent cx="1828800" cy="2862072"/>
                <wp:effectExtent l="0" t="0" r="19050" b="1460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62072"/>
                        </a:xfrm>
                        <a:prstGeom prst="rect">
                          <a:avLst/>
                        </a:prstGeom>
                        <a:solidFill>
                          <a:srgbClr val="FFFFFF"/>
                        </a:solidFill>
                        <a:ln w="9525">
                          <a:solidFill>
                            <a:srgbClr val="00789C"/>
                          </a:solidFill>
                          <a:miter lim="800000"/>
                          <a:headEnd/>
                          <a:tailEnd/>
                        </a:ln>
                      </wps:spPr>
                      <wps:txbx>
                        <w:txbxContent>
                          <w:p w14:paraId="4404B83F" w14:textId="77777777" w:rsidR="00A108ED" w:rsidRDefault="00A108ED" w:rsidP="004734F9">
                            <w:pPr>
                              <w:spacing w:after="60" w:line="240" w:lineRule="auto"/>
                              <w:rPr>
                                <w:i/>
                                <w:color w:val="231F20"/>
                                <w:sz w:val="20"/>
                                <w:szCs w:val="20"/>
                              </w:rPr>
                            </w:pPr>
                            <w:r>
                              <w:rPr>
                                <w:i/>
                                <w:color w:val="231F20"/>
                                <w:sz w:val="20"/>
                                <w:szCs w:val="20"/>
                              </w:rPr>
                              <w:t>Scaffolding:</w:t>
                            </w:r>
                          </w:p>
                          <w:p w14:paraId="041D134B" w14:textId="77777777" w:rsidR="00A108ED" w:rsidRPr="00370A6A" w:rsidRDefault="00A108ED" w:rsidP="00370A6A">
                            <w:pPr>
                              <w:pStyle w:val="ny-lesson-bullet"/>
                              <w:ind w:left="360" w:hanging="270"/>
                            </w:pPr>
                            <w:r w:rsidRPr="00370A6A">
                              <w:t>A dependent variable is also called a response or predicted variable.</w:t>
                            </w:r>
                          </w:p>
                          <w:p w14:paraId="6A79E5E2" w14:textId="77777777" w:rsidR="00A108ED" w:rsidRPr="00370A6A" w:rsidRDefault="00A108ED" w:rsidP="00370A6A">
                            <w:pPr>
                              <w:pStyle w:val="ny-lesson-bullet"/>
                              <w:ind w:left="360" w:hanging="270"/>
                            </w:pPr>
                            <w:r w:rsidRPr="00370A6A">
                              <w:t>An independent variable is also called an explanatory or predictor variable.</w:t>
                            </w:r>
                          </w:p>
                          <w:p w14:paraId="6174ED6F" w14:textId="6A9499C9" w:rsidR="00A108ED" w:rsidRPr="00370A6A" w:rsidRDefault="00A108ED" w:rsidP="00370A6A">
                            <w:pPr>
                              <w:pStyle w:val="ny-lesson-bullet"/>
                              <w:ind w:left="360" w:hanging="270"/>
                            </w:pPr>
                            <w:r>
                              <w:t>It is important to m</w:t>
                            </w:r>
                            <w:r w:rsidRPr="00370A6A">
                              <w:t>ak</w:t>
                            </w:r>
                            <w:r>
                              <w:t>e</w:t>
                            </w:r>
                            <w:r w:rsidRPr="00370A6A">
                              <w:t xml:space="preserve"> the interchangeability of these terms clear to ELL students.</w:t>
                            </w:r>
                          </w:p>
                          <w:p w14:paraId="5DC5AF76" w14:textId="77777777" w:rsidR="00A108ED" w:rsidRPr="00370A6A" w:rsidRDefault="00A108ED" w:rsidP="00370A6A">
                            <w:pPr>
                              <w:pStyle w:val="ny-lesson-bullet"/>
                              <w:ind w:left="360" w:hanging="270"/>
                            </w:pPr>
                            <w:r w:rsidRPr="00370A6A">
                              <w:t>For each of the pairings, students should have the chance to read, write, speak, and hear them on multiple occasions.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8pt;margin-top:40pt;width:2in;height:2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" strokecolor="#00789c">
                <v:textbox>
                  <w:txbxContent>
                    <w:p w14:paraId="4404B83F" w14:textId="77777777" w:rsidR="00A108ED" w:rsidRDefault="00A108ED" w:rsidP="004734F9">
                      <w:pPr>
                        <w:spacing w:after="60" w:line="240" w:lineRule="auto"/>
                        <w:rPr>
                          <w:i/>
                          <w:color w:val="231F20"/>
                          <w:sz w:val="20"/>
                          <w:szCs w:val="20"/>
                        </w:rPr>
                      </w:pPr>
                      <w:r>
                        <w:rPr>
                          <w:i/>
                          <w:color w:val="231F20"/>
                          <w:sz w:val="20"/>
                          <w:szCs w:val="20"/>
                        </w:rPr>
                        <w:t>Scaffolding:</w:t>
                      </w:r>
                    </w:p>
                    <w:p w14:paraId="041D134B" w14:textId="77777777" w:rsidR="00A108ED" w:rsidRPr="00370A6A" w:rsidRDefault="00A108ED" w:rsidP="00370A6A">
                      <w:pPr>
                        <w:pStyle w:val="ny-lesson-bullet"/>
                        <w:ind w:left="360" w:hanging="270"/>
                      </w:pPr>
                      <w:r w:rsidRPr="00370A6A">
                        <w:t>A dependent variable is also called a response or predicted variable.</w:t>
                      </w:r>
                    </w:p>
                    <w:p w14:paraId="6A79E5E2" w14:textId="77777777" w:rsidR="00A108ED" w:rsidRPr="00370A6A" w:rsidRDefault="00A108ED" w:rsidP="00370A6A">
                      <w:pPr>
                        <w:pStyle w:val="ny-lesson-bullet"/>
                        <w:ind w:left="360" w:hanging="270"/>
                      </w:pPr>
                      <w:r w:rsidRPr="00370A6A">
                        <w:t>An independent variable is also called an explanatory or predictor variable.</w:t>
                      </w:r>
                    </w:p>
                    <w:p w14:paraId="6174ED6F" w14:textId="6A9499C9" w:rsidR="00A108ED" w:rsidRPr="00370A6A" w:rsidRDefault="00A108ED" w:rsidP="00370A6A">
                      <w:pPr>
                        <w:pStyle w:val="ny-lesson-bullet"/>
                        <w:ind w:left="360" w:hanging="270"/>
                      </w:pPr>
                      <w:r>
                        <w:t>It is important to m</w:t>
                      </w:r>
                      <w:r w:rsidRPr="00370A6A">
                        <w:t>ak</w:t>
                      </w:r>
                      <w:r>
                        <w:t>e</w:t>
                      </w:r>
                      <w:r w:rsidRPr="00370A6A">
                        <w:t xml:space="preserve"> the interchangeability of these terms clear to ELL students.</w:t>
                      </w:r>
                    </w:p>
                    <w:p w14:paraId="5DC5AF76" w14:textId="77777777" w:rsidR="00A108ED" w:rsidRPr="00370A6A" w:rsidRDefault="00A108ED" w:rsidP="00370A6A">
                      <w:pPr>
                        <w:pStyle w:val="ny-lesson-bullet"/>
                        <w:ind w:left="360" w:hanging="270"/>
                      </w:pPr>
                      <w:r w:rsidRPr="00370A6A">
                        <w:t>For each of the pairings, students should have the chance to read, write, speak, and hear them on multiple occasions.</w:t>
                      </w:r>
                    </w:p>
                  </w:txbxContent>
                </v:textbox>
                <w10:wrap type="square"/>
              </v:rect>
            </w:pict>
          </mc:Fallback>
        </mc:AlternateContent>
      </w:r>
      <w:r w:rsidR="004734F9">
        <w:t xml:space="preserve">Similar to lessons at the beginning of this </w:t>
      </w:r>
      <w:r w:rsidR="00370A6A">
        <w:t xml:space="preserve">module, this lesson works with </w:t>
      </w:r>
      <w:r w:rsidR="004734F9" w:rsidRPr="00E50256">
        <w:rPr>
          <w:i/>
        </w:rPr>
        <w:t>exact</w:t>
      </w:r>
      <w:r w:rsidR="004734F9">
        <w:t xml:space="preserve"> linear relationships.  This is done to build conceptual understanding of how structural elements of the modeling equation are explained in context.  Students will apply this thinking to more authentic data contexts in the next lesson.</w:t>
      </w:r>
    </w:p>
    <w:p w14:paraId="0828238C" w14:textId="38978D34" w:rsidR="00370A6A" w:rsidRPr="001E7628" w:rsidRDefault="00370A6A" w:rsidP="001E7628">
      <w:pPr>
        <w:pStyle w:val="ny-lesson-paragraph"/>
      </w:pPr>
    </w:p>
    <w:p w14:paraId="592C9264" w14:textId="7150FADB" w:rsidR="000F5937" w:rsidRDefault="00370A6A" w:rsidP="00370A6A">
      <w:pPr>
        <w:pStyle w:val="ny-callout-hdr"/>
      </w:pPr>
      <w:r>
        <w:t>Classwork</w:t>
      </w:r>
      <w:r>
        <w:rPr>
          <w:noProof/>
        </w:rPr>
        <w:t xml:space="preserve"> </w:t>
      </w:r>
    </w:p>
    <w:p w14:paraId="0B553332" w14:textId="3A7BE69E" w:rsidR="004734F9" w:rsidRDefault="00370A6A" w:rsidP="004734F9">
      <w:pPr>
        <w:pStyle w:val="ny-lesson-SFinsert"/>
      </w:pPr>
      <w:r>
        <w:rPr>
          <w:b w:val="0"/>
          <w:noProof/>
        </w:rPr>
        <mc:AlternateContent>
          <mc:Choice Requires="wps">
            <w:drawing>
              <wp:anchor distT="0" distB="0" distL="114300" distR="114300" simplePos="0" relativeHeight="251659264" behindDoc="1" locked="0" layoutInCell="1" allowOverlap="1" wp14:anchorId="2282272A" wp14:editId="425E5F89">
                <wp:simplePos x="0" y="0"/>
                <wp:positionH relativeFrom="margin">
                  <wp:align>center</wp:align>
                </wp:positionH>
                <wp:positionV relativeFrom="paragraph">
                  <wp:posOffset>139700</wp:posOffset>
                </wp:positionV>
                <wp:extent cx="5303520" cy="1337481"/>
                <wp:effectExtent l="0" t="0" r="11430" b="15240"/>
                <wp:wrapNone/>
                <wp:docPr id="46" name="Rectangle 46"/>
                <wp:cNvGraphicFramePr/>
                <a:graphic xmlns:a="http://schemas.openxmlformats.org/drawingml/2006/main">
                  <a:graphicData uri="http://schemas.microsoft.com/office/word/2010/wordprocessingShape">
                    <wps:wsp>
                      <wps:cNvSpPr/>
                      <wps:spPr>
                        <a:xfrm>
                          <a:off x="0" y="0"/>
                          <a:ext cx="5303520" cy="133748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4A010B" id="Rectangle 46" o:spid="_x0000_s1026" style="position:absolute;margin-left:0;margin-top:11pt;width:417.6pt;height:105.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I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" filled="f" strokecolor="#ae6852" strokeweight="1.15pt">
                <w10:wrap anchorx="margin"/>
              </v:rect>
            </w:pict>
          </mc:Fallback>
        </mc:AlternateContent>
      </w:r>
      <w:r w:rsidR="00B455EF">
        <w:br/>
      </w:r>
      <w:r w:rsidR="004734F9">
        <w:t xml:space="preserve">In previous lessons, you used data that follow a linear trend either in the positive direction or the negative direction and informally fitted a line through the data.  You determined the equation of an informal fitted line and used it to make predictions. </w:t>
      </w:r>
    </w:p>
    <w:p w14:paraId="5E99C274" w14:textId="77777777" w:rsidR="004734F9" w:rsidRDefault="004734F9" w:rsidP="004734F9">
      <w:pPr>
        <w:pStyle w:val="ny-lesson-SFinsert"/>
      </w:pPr>
      <w:r>
        <w:t>In this lesson, you will use a function to model a linear relationship between two numerical variables and interpret the slope and intercept of the linear model in the context of the data.  Recall that a function is a rule that relates a dependent variable to an independent variable.</w:t>
      </w:r>
    </w:p>
    <w:p w14:paraId="4BC5CC4F" w14:textId="77777777" w:rsidR="004734F9" w:rsidRDefault="004734F9" w:rsidP="004734F9">
      <w:pPr>
        <w:pStyle w:val="ny-lesson-SFinsert"/>
      </w:pPr>
      <w:r>
        <w:t>In statistics, a dependent variable is also called a response variable or a predicted variable.  An independent variable is also called an explanatory variable or a predictor variable.</w:t>
      </w:r>
    </w:p>
    <w:p w14:paraId="7E3BC950" w14:textId="2DAAABEE" w:rsidR="004734F9" w:rsidRDefault="004734F9" w:rsidP="001E7628">
      <w:pPr>
        <w:pStyle w:val="ny-lesson-paragraph"/>
      </w:pPr>
    </w:p>
    <w:p w14:paraId="4776CFE6" w14:textId="77777777" w:rsidR="001E7628" w:rsidRDefault="001E7628" w:rsidP="001E7628">
      <w:pPr>
        <w:pStyle w:val="ny-lesson-paragraph"/>
      </w:pPr>
    </w:p>
    <w:p w14:paraId="341292C8" w14:textId="77777777" w:rsidR="001E7628" w:rsidRDefault="001E7628" w:rsidP="001E7628">
      <w:pPr>
        <w:pStyle w:val="ny-lesson-paragraph"/>
      </w:pPr>
    </w:p>
    <w:p w14:paraId="4795CF88" w14:textId="77777777" w:rsidR="001E7628" w:rsidRPr="00345680" w:rsidRDefault="001E7628" w:rsidP="001E7628">
      <w:pPr>
        <w:pStyle w:val="ny-lesson-paragraph"/>
      </w:pPr>
    </w:p>
    <w:p w14:paraId="56A7015D" w14:textId="77777777" w:rsidR="004734F9" w:rsidRDefault="004734F9" w:rsidP="004734F9">
      <w:pPr>
        <w:spacing w:after="0" w:line="240" w:lineRule="auto"/>
        <w:rPr>
          <w:rStyle w:val="ny-lesson-hdr-3"/>
        </w:rPr>
      </w:pPr>
      <w:r>
        <w:rPr>
          <w:rStyle w:val="ny-lesson-hdr-3"/>
        </w:rPr>
        <w:lastRenderedPageBreak/>
        <w:t>Example 1 (5 minutes)</w:t>
      </w:r>
    </w:p>
    <w:p w14:paraId="5FEC3E00" w14:textId="3E4B008F" w:rsidR="004734F9" w:rsidRDefault="00D604EA" w:rsidP="004734F9">
      <w:pPr>
        <w:pStyle w:val="ny-lesson-paragraph"/>
      </w:pPr>
      <w:r>
        <w:t xml:space="preserve">This </w:t>
      </w:r>
      <w:r w:rsidR="004734F9">
        <w:t>lesson begins by challenging students’ understanding of the terminology.  Read through the opening text and explain the difference between dependent and independent variables.  Pose the question to the class at the end of the example</w:t>
      </w:r>
      <w:r>
        <w:t>,</w:t>
      </w:r>
      <w:r w:rsidR="004734F9">
        <w:t xml:space="preserve"> and allow for multiple responses.</w:t>
      </w:r>
    </w:p>
    <w:p w14:paraId="05137173" w14:textId="77777777" w:rsidR="004734F9" w:rsidRDefault="004734F9" w:rsidP="004734F9">
      <w:pPr>
        <w:pStyle w:val="ny-lesson-bullet"/>
        <w:numPr>
          <w:ilvl w:val="0"/>
          <w:numId w:val="36"/>
        </w:numPr>
        <w:ind w:left="806" w:hanging="403"/>
      </w:pPr>
      <w:r>
        <w:t>What are some other possible numerical independent variables that could relate to how well you are going to do on the quiz?</w:t>
      </w:r>
    </w:p>
    <w:p w14:paraId="55F40E62" w14:textId="77777777" w:rsidR="004734F9" w:rsidRDefault="004734F9" w:rsidP="004734F9">
      <w:pPr>
        <w:pStyle w:val="ny-lesson-bullet"/>
        <w:numPr>
          <w:ilvl w:val="1"/>
          <w:numId w:val="36"/>
        </w:numPr>
      </w:pPr>
      <w:r>
        <w:rPr>
          <w:i/>
        </w:rPr>
        <w:t>How many hours of sleep I got the night before.</w:t>
      </w:r>
    </w:p>
    <w:p w14:paraId="2BB0B273" w14:textId="49CFC52A" w:rsidR="004734F9" w:rsidRDefault="000F5937" w:rsidP="004734F9">
      <w:pPr>
        <w:pStyle w:val="ny-lesson-SFinsert"/>
      </w:pPr>
      <w:r>
        <w:rPr>
          <w:noProof/>
        </w:rPr>
        <mc:AlternateContent>
          <mc:Choice Requires="wps">
            <w:drawing>
              <wp:anchor distT="0" distB="0" distL="114300" distR="114300" simplePos="0" relativeHeight="251661312" behindDoc="1" locked="0" layoutInCell="1" allowOverlap="1" wp14:anchorId="1760E8B3" wp14:editId="3983DD1E">
                <wp:simplePos x="0" y="0"/>
                <wp:positionH relativeFrom="margin">
                  <wp:posOffset>457200</wp:posOffset>
                </wp:positionH>
                <wp:positionV relativeFrom="paragraph">
                  <wp:posOffset>110490</wp:posOffset>
                </wp:positionV>
                <wp:extent cx="5303520" cy="1311215"/>
                <wp:effectExtent l="0" t="0" r="11430" b="22860"/>
                <wp:wrapNone/>
                <wp:docPr id="47" name="Rectangle 47"/>
                <wp:cNvGraphicFramePr/>
                <a:graphic xmlns:a="http://schemas.openxmlformats.org/drawingml/2006/main">
                  <a:graphicData uri="http://schemas.microsoft.com/office/word/2010/wordprocessingShape">
                    <wps:wsp>
                      <wps:cNvSpPr/>
                      <wps:spPr>
                        <a:xfrm>
                          <a:off x="0" y="0"/>
                          <a:ext cx="5303520" cy="13112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6654DA" id="Rectangle 47" o:spid="_x0000_s1026" style="position:absolute;margin-left:36pt;margin-top:8.7pt;width:417.6pt;height:10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" filled="f" strokecolor="#ae6852" strokeweight="1.15pt">
                <w10:wrap anchorx="margin"/>
              </v:rect>
            </w:pict>
          </mc:Fallback>
        </mc:AlternateContent>
      </w:r>
      <w:r w:rsidR="00370A6A">
        <w:br/>
      </w:r>
      <w:r w:rsidR="004734F9">
        <w:t>Example 1</w:t>
      </w:r>
    </w:p>
    <w:p w14:paraId="34BAC1F1" w14:textId="053CD5D5" w:rsidR="004734F9" w:rsidRDefault="004734F9" w:rsidP="004734F9">
      <w:pPr>
        <w:pStyle w:val="ny-lesson-SFinsert"/>
      </w:pPr>
      <w:r>
        <w:t xml:space="preserve">Predicting the value of a numerical dependent (response) variable based on the value of a given numerical independent variable has many applications in statistics.  The first step in the process is to identify the dependent </w:t>
      </w:r>
      <w:r w:rsidR="00DD490A">
        <w:t xml:space="preserve">(predicted) </w:t>
      </w:r>
      <w:r>
        <w:t xml:space="preserve">variable and the independent </w:t>
      </w:r>
      <w:r w:rsidR="00DD490A">
        <w:t xml:space="preserve">(predictor) </w:t>
      </w:r>
      <w:r>
        <w:t xml:space="preserve">variable.  </w:t>
      </w:r>
    </w:p>
    <w:p w14:paraId="7BAEFE0F" w14:textId="34BB8093" w:rsidR="004734F9" w:rsidRDefault="004734F9" w:rsidP="004734F9">
      <w:pPr>
        <w:pStyle w:val="ny-lesson-SFinsert"/>
      </w:pPr>
      <w:r>
        <w:t xml:space="preserve">There may be several independent variables that might be used to predict a given dependent variable.  For example, suppose you want to predict how well you are going to do on an upcoming statistics quiz.  One possible independent variable is how much time you </w:t>
      </w:r>
      <w:r w:rsidR="00FB3A98">
        <w:t>spent</w:t>
      </w:r>
      <w:r>
        <w:t xml:space="preserve"> studying for the quiz.  What are some other possible numerical independent variables that could relate to how well you are going to do on the quiz?</w:t>
      </w:r>
    </w:p>
    <w:p w14:paraId="0355788B" w14:textId="77777777" w:rsidR="004734F9" w:rsidRPr="005028AF" w:rsidRDefault="004734F9" w:rsidP="00C31653">
      <w:pPr>
        <w:pStyle w:val="ny-lesson-paragraph"/>
      </w:pPr>
    </w:p>
    <w:p w14:paraId="00FE1FFA" w14:textId="77777777" w:rsidR="004734F9" w:rsidRDefault="004734F9" w:rsidP="004734F9">
      <w:pPr>
        <w:pStyle w:val="ny-lesson-hdr-1"/>
      </w:pPr>
      <w:r>
        <w:t>Exercise 1 (5 minutes)</w:t>
      </w:r>
    </w:p>
    <w:p w14:paraId="301D6521" w14:textId="763BD795" w:rsidR="004734F9" w:rsidRDefault="004734F9" w:rsidP="004734F9">
      <w:pPr>
        <w:pStyle w:val="ny-lesson-paragraph"/>
      </w:pPr>
      <w:r>
        <w:t>Exercise 1 requires students to write two possible explanatory variables that might be used for each of several given response variables.  Give students a moment to think about each response variable</w:t>
      </w:r>
      <w:r w:rsidR="00EE51B9">
        <w:t>,</w:t>
      </w:r>
      <w:r>
        <w:t xml:space="preserve"> and then discuss the answers as a class</w:t>
      </w:r>
      <w:r w:rsidR="00DD490A">
        <w:t>.</w:t>
      </w:r>
      <w:r w:rsidR="007853DC">
        <w:t xml:space="preserve"> </w:t>
      </w:r>
      <w:r>
        <w:t xml:space="preserve"> </w:t>
      </w:r>
      <w:r w:rsidR="00DD490A">
        <w:t xml:space="preserve">Allow </w:t>
      </w:r>
      <w:r>
        <w:t>for multiple student responses.</w:t>
      </w:r>
    </w:p>
    <w:p w14:paraId="6A596EF6" w14:textId="255568C2" w:rsidR="004734F9" w:rsidRDefault="000F5937" w:rsidP="004734F9">
      <w:pPr>
        <w:pStyle w:val="ny-lesson-SFinsert"/>
      </w:pPr>
      <w:r>
        <w:rPr>
          <w:noProof/>
        </w:rPr>
        <mc:AlternateContent>
          <mc:Choice Requires="wps">
            <w:drawing>
              <wp:anchor distT="0" distB="0" distL="114300" distR="114300" simplePos="0" relativeHeight="251662336" behindDoc="1" locked="0" layoutInCell="1" allowOverlap="1" wp14:anchorId="182296CD" wp14:editId="3CAFCDDA">
                <wp:simplePos x="0" y="0"/>
                <wp:positionH relativeFrom="margin">
                  <wp:align>center</wp:align>
                </wp:positionH>
                <wp:positionV relativeFrom="paragraph">
                  <wp:posOffset>69376</wp:posOffset>
                </wp:positionV>
                <wp:extent cx="5303520" cy="3681454"/>
                <wp:effectExtent l="0" t="0" r="11430" b="14605"/>
                <wp:wrapNone/>
                <wp:docPr id="50" name="Rectangle 50"/>
                <wp:cNvGraphicFramePr/>
                <a:graphic xmlns:a="http://schemas.openxmlformats.org/drawingml/2006/main">
                  <a:graphicData uri="http://schemas.microsoft.com/office/word/2010/wordprocessingShape">
                    <wps:wsp>
                      <wps:cNvSpPr/>
                      <wps:spPr>
                        <a:xfrm>
                          <a:off x="0" y="0"/>
                          <a:ext cx="5303520" cy="36814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5.45pt;width:417.6pt;height:289.9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" filled="f" strokecolor="#ae6852" strokeweight="1.15pt">
                <w10:wrap anchorx="margin"/>
              </v:rect>
            </w:pict>
          </mc:Fallback>
        </mc:AlternateContent>
      </w:r>
      <w:r w:rsidR="00EE51B9">
        <w:br/>
      </w:r>
      <w:r>
        <w:t>Exercise</w:t>
      </w:r>
      <w:r w:rsidR="00E94913">
        <w:t>s</w:t>
      </w:r>
      <w:r>
        <w:t xml:space="preserve"> 1</w:t>
      </w:r>
      <w:r w:rsidR="00E94913">
        <w:t>–2</w:t>
      </w:r>
    </w:p>
    <w:p w14:paraId="0402D42C" w14:textId="77777777" w:rsidR="004734F9" w:rsidRDefault="004734F9" w:rsidP="004734F9">
      <w:pPr>
        <w:pStyle w:val="ny-lesson-SFinsert-number-list"/>
      </w:pPr>
      <w:r>
        <w:t>For each of the following dependent (response) variables, identify two possible numerical independent (explanatory) variables that might be used to predict the value of the dependent variable.</w:t>
      </w:r>
    </w:p>
    <w:p w14:paraId="7B9258AC" w14:textId="77777777" w:rsidR="004734F9" w:rsidRDefault="004734F9" w:rsidP="00C31653">
      <w:pPr>
        <w:pStyle w:val="ny-lesson-SFinsert-response"/>
        <w:ind w:left="1224"/>
      </w:pPr>
      <w:r>
        <w:t>Answers will vary.  Here again, make sure that students are defining their explanatory variables (predictors) correctly and that they are numerical.</w:t>
      </w:r>
    </w:p>
    <w:tbl>
      <w:tblPr>
        <w:tblStyle w:val="TableGrid"/>
        <w:tblW w:w="0" w:type="auto"/>
        <w:jc w:val="center"/>
        <w:tblLook w:val="04A0" w:firstRow="1" w:lastRow="0" w:firstColumn="1" w:lastColumn="0" w:noHBand="0" w:noVBand="1"/>
      </w:tblPr>
      <w:tblGrid>
        <w:gridCol w:w="3928"/>
        <w:gridCol w:w="3146"/>
      </w:tblGrid>
      <w:tr w:rsidR="004734F9" w14:paraId="2A0C61B8" w14:textId="77777777" w:rsidTr="004734F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60C3A2" w14:textId="056C21B0" w:rsidR="004734F9" w:rsidRDefault="004734F9" w:rsidP="00BE608E">
            <w:pPr>
              <w:pStyle w:val="ny-lesson-SFinsert-table"/>
              <w:jc w:val="center"/>
            </w:pPr>
            <w:r>
              <w:t xml:space="preserve">Response </w:t>
            </w:r>
            <w:r w:rsidR="00BE608E">
              <w:t>V</w:t>
            </w:r>
            <w:r>
              <w:t>ariable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733DEF25" w14:textId="0BD7E256" w:rsidR="004734F9" w:rsidRDefault="004734F9" w:rsidP="00BE608E">
            <w:pPr>
              <w:pStyle w:val="ny-lesson-SFinsert-table"/>
              <w:jc w:val="center"/>
            </w:pPr>
            <w:r>
              <w:t xml:space="preserve">Possible </w:t>
            </w:r>
            <w:r w:rsidR="00BE608E">
              <w:t>Explanatory V</w:t>
            </w:r>
            <w:r>
              <w:t>ariables</w:t>
            </w:r>
          </w:p>
        </w:tc>
      </w:tr>
      <w:tr w:rsidR="004734F9" w14:paraId="1D64749C"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0D8C50" w14:textId="77777777" w:rsidR="004734F9" w:rsidRDefault="004734F9">
            <w:pPr>
              <w:pStyle w:val="ny-lesson-SFinsert-table"/>
              <w:jc w:val="center"/>
            </w:pPr>
            <w:r>
              <w:t>Height of a son</w:t>
            </w:r>
          </w:p>
        </w:tc>
        <w:tc>
          <w:tcPr>
            <w:tcW w:w="0" w:type="auto"/>
            <w:tcBorders>
              <w:top w:val="single" w:sz="4" w:space="0" w:color="auto"/>
              <w:left w:val="single" w:sz="4" w:space="0" w:color="auto"/>
              <w:bottom w:val="single" w:sz="4" w:space="0" w:color="auto"/>
              <w:right w:val="single" w:sz="4" w:space="0" w:color="auto"/>
            </w:tcBorders>
            <w:hideMark/>
          </w:tcPr>
          <w:p w14:paraId="7ACCA2F0" w14:textId="77777777" w:rsidR="004734F9" w:rsidRDefault="004734F9">
            <w:pPr>
              <w:pStyle w:val="ny-lesson-SFinsert-response-table"/>
            </w:pPr>
            <w:r>
              <w:t>1. Height of the boy’s father</w:t>
            </w:r>
          </w:p>
          <w:p w14:paraId="1793D524" w14:textId="77777777" w:rsidR="004734F9" w:rsidRDefault="004734F9">
            <w:pPr>
              <w:pStyle w:val="ny-lesson-SFinsert-response-table"/>
            </w:pPr>
            <w:r>
              <w:t>2. Height of the boy’s mother</w:t>
            </w:r>
          </w:p>
        </w:tc>
      </w:tr>
      <w:tr w:rsidR="004734F9" w14:paraId="5ECB85A4"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DA56CB" w14:textId="77777777" w:rsidR="004734F9" w:rsidRDefault="004734F9">
            <w:pPr>
              <w:pStyle w:val="ny-lesson-SFinsert-table"/>
              <w:jc w:val="center"/>
            </w:pPr>
            <w:r>
              <w:t>Number of points scored in a game</w:t>
            </w:r>
          </w:p>
          <w:p w14:paraId="20408696" w14:textId="77777777" w:rsidR="004734F9" w:rsidRDefault="004734F9">
            <w:pPr>
              <w:pStyle w:val="ny-lesson-SFinsert-table"/>
              <w:jc w:val="center"/>
            </w:pPr>
            <w:r>
              <w:t>by a basketball player</w:t>
            </w:r>
          </w:p>
        </w:tc>
        <w:tc>
          <w:tcPr>
            <w:tcW w:w="0" w:type="auto"/>
            <w:tcBorders>
              <w:top w:val="single" w:sz="4" w:space="0" w:color="auto"/>
              <w:left w:val="single" w:sz="4" w:space="0" w:color="auto"/>
              <w:bottom w:val="single" w:sz="4" w:space="0" w:color="auto"/>
              <w:right w:val="single" w:sz="4" w:space="0" w:color="auto"/>
            </w:tcBorders>
            <w:hideMark/>
          </w:tcPr>
          <w:p w14:paraId="6677DDFD" w14:textId="77777777" w:rsidR="004734F9" w:rsidRDefault="004734F9">
            <w:pPr>
              <w:pStyle w:val="ny-lesson-SFinsert-response-table"/>
            </w:pPr>
            <w:r>
              <w:t>1. Number of shots taken in the game</w:t>
            </w:r>
          </w:p>
          <w:p w14:paraId="1F8C2747" w14:textId="77777777" w:rsidR="004734F9" w:rsidRDefault="004734F9">
            <w:pPr>
              <w:pStyle w:val="ny-lesson-SFinsert-response-table"/>
            </w:pPr>
            <w:r>
              <w:t>2. Number of minutes played in the game</w:t>
            </w:r>
          </w:p>
        </w:tc>
      </w:tr>
      <w:tr w:rsidR="004734F9" w14:paraId="5D50DD8B"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D2BCEB" w14:textId="77777777" w:rsidR="004734F9" w:rsidRDefault="004734F9">
            <w:pPr>
              <w:pStyle w:val="ny-lesson-SFinsert-table"/>
              <w:jc w:val="center"/>
            </w:pPr>
            <w:r>
              <w:t>Number of hamburgers to make</w:t>
            </w:r>
          </w:p>
          <w:p w14:paraId="6FA66320" w14:textId="77777777" w:rsidR="004734F9" w:rsidRDefault="004734F9">
            <w:pPr>
              <w:pStyle w:val="ny-lesson-SFinsert-table"/>
              <w:jc w:val="center"/>
            </w:pPr>
            <w:r>
              <w:t>for a family picnic</w:t>
            </w:r>
          </w:p>
        </w:tc>
        <w:tc>
          <w:tcPr>
            <w:tcW w:w="0" w:type="auto"/>
            <w:tcBorders>
              <w:top w:val="single" w:sz="4" w:space="0" w:color="auto"/>
              <w:left w:val="single" w:sz="4" w:space="0" w:color="auto"/>
              <w:bottom w:val="single" w:sz="4" w:space="0" w:color="auto"/>
              <w:right w:val="single" w:sz="4" w:space="0" w:color="auto"/>
            </w:tcBorders>
            <w:hideMark/>
          </w:tcPr>
          <w:p w14:paraId="5D35C812" w14:textId="77777777" w:rsidR="004734F9" w:rsidRDefault="004734F9">
            <w:pPr>
              <w:pStyle w:val="ny-lesson-SFinsert-response-table"/>
            </w:pPr>
            <w:r>
              <w:t>1. Number of people in the family</w:t>
            </w:r>
          </w:p>
          <w:p w14:paraId="734947B5" w14:textId="77777777" w:rsidR="004734F9" w:rsidRDefault="004734F9">
            <w:pPr>
              <w:pStyle w:val="ny-lesson-SFinsert-response-table"/>
            </w:pPr>
            <w:r>
              <w:t>2. Price of hamburger meat</w:t>
            </w:r>
          </w:p>
        </w:tc>
      </w:tr>
      <w:tr w:rsidR="004734F9" w14:paraId="0C9633AC"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5001D4" w14:textId="77777777" w:rsidR="004734F9" w:rsidRDefault="004734F9">
            <w:pPr>
              <w:pStyle w:val="ny-lesson-SFinsert-table"/>
              <w:jc w:val="center"/>
            </w:pPr>
            <w:r>
              <w:t>Time it takes a person to run a mile</w:t>
            </w:r>
          </w:p>
        </w:tc>
        <w:tc>
          <w:tcPr>
            <w:tcW w:w="0" w:type="auto"/>
            <w:tcBorders>
              <w:top w:val="single" w:sz="4" w:space="0" w:color="auto"/>
              <w:left w:val="single" w:sz="4" w:space="0" w:color="auto"/>
              <w:bottom w:val="single" w:sz="4" w:space="0" w:color="auto"/>
              <w:right w:val="single" w:sz="4" w:space="0" w:color="auto"/>
            </w:tcBorders>
            <w:hideMark/>
          </w:tcPr>
          <w:p w14:paraId="5262DDCF" w14:textId="2273F22A" w:rsidR="004734F9" w:rsidRDefault="004734F9">
            <w:pPr>
              <w:pStyle w:val="ny-lesson-SFinsert-response-table"/>
            </w:pPr>
            <w:r>
              <w:t xml:space="preserve">1. </w:t>
            </w:r>
            <w:r w:rsidR="00806A32">
              <w:t>H</w:t>
            </w:r>
            <w:r>
              <w:t>eight above sea level of track field</w:t>
            </w:r>
          </w:p>
          <w:p w14:paraId="35E42618" w14:textId="551DF0AD" w:rsidR="004734F9" w:rsidRDefault="004734F9" w:rsidP="00806A32">
            <w:pPr>
              <w:pStyle w:val="ny-lesson-SFinsert-response-table"/>
            </w:pPr>
            <w:r>
              <w:t xml:space="preserve">2. </w:t>
            </w:r>
            <w:r w:rsidR="00806A32">
              <w:t>N</w:t>
            </w:r>
            <w:r>
              <w:t>umber of practice days</w:t>
            </w:r>
          </w:p>
        </w:tc>
      </w:tr>
      <w:tr w:rsidR="004734F9" w14:paraId="55A23360"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4915DD" w14:textId="77777777" w:rsidR="004734F9" w:rsidRDefault="004734F9">
            <w:pPr>
              <w:pStyle w:val="ny-lesson-SFinsert-table"/>
              <w:jc w:val="center"/>
            </w:pPr>
            <w:r>
              <w:t>Amount of money won by a contestant</w:t>
            </w:r>
          </w:p>
          <w:p w14:paraId="03D8AAF6" w14:textId="41689150" w:rsidR="004734F9" w:rsidRDefault="004734F9">
            <w:pPr>
              <w:pStyle w:val="ny-lesson-SFinsert-table"/>
              <w:jc w:val="center"/>
            </w:pPr>
            <w:proofErr w:type="gramStart"/>
            <w:r>
              <w:t>on</w:t>
            </w:r>
            <w:proofErr w:type="gramEnd"/>
            <w:r>
              <w:t xml:space="preserve"> Jeopardy</w:t>
            </w:r>
            <w:r w:rsidR="00335B59">
              <w:t>!</w:t>
            </w:r>
            <w:r>
              <w:t xml:space="preserve"> (television game show)</w:t>
            </w:r>
          </w:p>
        </w:tc>
        <w:tc>
          <w:tcPr>
            <w:tcW w:w="0" w:type="auto"/>
            <w:tcBorders>
              <w:top w:val="single" w:sz="4" w:space="0" w:color="auto"/>
              <w:left w:val="single" w:sz="4" w:space="0" w:color="auto"/>
              <w:bottom w:val="single" w:sz="4" w:space="0" w:color="auto"/>
              <w:right w:val="single" w:sz="4" w:space="0" w:color="auto"/>
            </w:tcBorders>
            <w:hideMark/>
          </w:tcPr>
          <w:p w14:paraId="2A235398" w14:textId="78A6F842" w:rsidR="004734F9" w:rsidRDefault="004734F9">
            <w:pPr>
              <w:pStyle w:val="ny-lesson-SFinsert-response-table"/>
            </w:pPr>
            <w:r>
              <w:t xml:space="preserve">1. </w:t>
            </w:r>
            <w:r w:rsidR="00806A32">
              <w:t>I</w:t>
            </w:r>
            <w:r>
              <w:t>Q of the contestant</w:t>
            </w:r>
          </w:p>
          <w:p w14:paraId="284AB8D9" w14:textId="388EECE5" w:rsidR="004734F9" w:rsidRDefault="004734F9" w:rsidP="00806A32">
            <w:pPr>
              <w:pStyle w:val="ny-lesson-SFinsert-response-table"/>
            </w:pPr>
            <w:r>
              <w:t xml:space="preserve">2. </w:t>
            </w:r>
            <w:r w:rsidR="00806A32">
              <w:t>N</w:t>
            </w:r>
            <w:r>
              <w:t>umber of questions correctly answered</w:t>
            </w:r>
          </w:p>
        </w:tc>
      </w:tr>
      <w:tr w:rsidR="004734F9" w14:paraId="759D20E2"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99BBD9" w14:textId="77777777" w:rsidR="004734F9" w:rsidRDefault="004734F9">
            <w:pPr>
              <w:pStyle w:val="ny-lesson-SFinsert-table"/>
              <w:jc w:val="center"/>
            </w:pPr>
            <w:r>
              <w:t>Fuel efficiency (in miles per gallon) for a car</w:t>
            </w:r>
          </w:p>
        </w:tc>
        <w:tc>
          <w:tcPr>
            <w:tcW w:w="0" w:type="auto"/>
            <w:tcBorders>
              <w:top w:val="single" w:sz="4" w:space="0" w:color="auto"/>
              <w:left w:val="single" w:sz="4" w:space="0" w:color="auto"/>
              <w:bottom w:val="single" w:sz="4" w:space="0" w:color="auto"/>
              <w:right w:val="single" w:sz="4" w:space="0" w:color="auto"/>
            </w:tcBorders>
            <w:hideMark/>
          </w:tcPr>
          <w:p w14:paraId="06C842BC" w14:textId="5E22DCD7" w:rsidR="004734F9" w:rsidRDefault="004734F9">
            <w:pPr>
              <w:pStyle w:val="ny-lesson-SFinsert-response-table"/>
            </w:pPr>
            <w:r>
              <w:t xml:space="preserve">1. </w:t>
            </w:r>
            <w:r w:rsidR="00806A32">
              <w:t>W</w:t>
            </w:r>
            <w:r>
              <w:t>eight of the car</w:t>
            </w:r>
          </w:p>
          <w:p w14:paraId="4BB4E40A" w14:textId="7A7F012A" w:rsidR="004734F9" w:rsidRDefault="004734F9" w:rsidP="0084179F">
            <w:pPr>
              <w:pStyle w:val="ny-lesson-SFinsert-response-table"/>
            </w:pPr>
            <w:r>
              <w:t xml:space="preserve">2. </w:t>
            </w:r>
            <w:r w:rsidR="0084179F">
              <w:t>S</w:t>
            </w:r>
            <w:r>
              <w:t>ize of the car’s engine</w:t>
            </w:r>
          </w:p>
        </w:tc>
      </w:tr>
      <w:tr w:rsidR="004734F9" w14:paraId="4B6601BE"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03625B" w14:textId="77777777" w:rsidR="004734F9" w:rsidRDefault="004734F9">
            <w:pPr>
              <w:pStyle w:val="ny-lesson-SFinsert-table"/>
              <w:jc w:val="center"/>
            </w:pPr>
            <w:r>
              <w:t>Number of honey bees in a beehive</w:t>
            </w:r>
          </w:p>
          <w:p w14:paraId="24E11840" w14:textId="77777777" w:rsidR="004734F9" w:rsidRDefault="004734F9">
            <w:pPr>
              <w:pStyle w:val="ny-lesson-SFinsert-table"/>
              <w:jc w:val="center"/>
            </w:pPr>
            <w:r>
              <w:t>at a particular time</w:t>
            </w:r>
          </w:p>
        </w:tc>
        <w:tc>
          <w:tcPr>
            <w:tcW w:w="0" w:type="auto"/>
            <w:tcBorders>
              <w:top w:val="single" w:sz="4" w:space="0" w:color="auto"/>
              <w:left w:val="single" w:sz="4" w:space="0" w:color="auto"/>
              <w:bottom w:val="single" w:sz="4" w:space="0" w:color="auto"/>
              <w:right w:val="single" w:sz="4" w:space="0" w:color="auto"/>
            </w:tcBorders>
            <w:hideMark/>
          </w:tcPr>
          <w:p w14:paraId="6A6C04E5" w14:textId="755C9906" w:rsidR="004734F9" w:rsidRDefault="004734F9">
            <w:pPr>
              <w:pStyle w:val="ny-lesson-SFinsert-response-table"/>
            </w:pPr>
            <w:r>
              <w:t xml:space="preserve">1. </w:t>
            </w:r>
            <w:r w:rsidR="0084179F">
              <w:t>S</w:t>
            </w:r>
            <w:r>
              <w:t>ize of a queen bee</w:t>
            </w:r>
          </w:p>
          <w:p w14:paraId="4D04C77E" w14:textId="7C676340" w:rsidR="004734F9" w:rsidRDefault="004734F9" w:rsidP="0084179F">
            <w:pPr>
              <w:pStyle w:val="ny-lesson-SFinsert-response-table"/>
            </w:pPr>
            <w:r>
              <w:t xml:space="preserve">2. </w:t>
            </w:r>
            <w:r w:rsidR="0084179F">
              <w:t>A</w:t>
            </w:r>
            <w:r>
              <w:t>mount of honey harvested from the hive</w:t>
            </w:r>
          </w:p>
        </w:tc>
      </w:tr>
      <w:tr w:rsidR="004734F9" w14:paraId="669230E3"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5DAF1E" w14:textId="77777777" w:rsidR="004734F9" w:rsidRDefault="004734F9">
            <w:pPr>
              <w:pStyle w:val="ny-lesson-SFinsert-table"/>
              <w:jc w:val="center"/>
            </w:pPr>
            <w:r>
              <w:t>Number of blooms on a dahlia plant</w:t>
            </w:r>
          </w:p>
        </w:tc>
        <w:tc>
          <w:tcPr>
            <w:tcW w:w="0" w:type="auto"/>
            <w:tcBorders>
              <w:top w:val="single" w:sz="4" w:space="0" w:color="auto"/>
              <w:left w:val="single" w:sz="4" w:space="0" w:color="auto"/>
              <w:bottom w:val="single" w:sz="4" w:space="0" w:color="auto"/>
              <w:right w:val="single" w:sz="4" w:space="0" w:color="auto"/>
            </w:tcBorders>
            <w:hideMark/>
          </w:tcPr>
          <w:p w14:paraId="5C13C440" w14:textId="77777777" w:rsidR="004734F9" w:rsidRDefault="004734F9">
            <w:pPr>
              <w:pStyle w:val="ny-lesson-SFinsert-response-table"/>
            </w:pPr>
            <w:r>
              <w:t>1. Amount of fertilizer applied to the plant</w:t>
            </w:r>
          </w:p>
          <w:p w14:paraId="7D5CA77C" w14:textId="77777777" w:rsidR="004734F9" w:rsidRDefault="004734F9">
            <w:pPr>
              <w:pStyle w:val="ny-lesson-SFinsert-response-table"/>
            </w:pPr>
            <w:r>
              <w:t>2. Amount of water applied to the plant</w:t>
            </w:r>
          </w:p>
        </w:tc>
      </w:tr>
      <w:tr w:rsidR="004734F9" w14:paraId="0EC80C4F" w14:textId="77777777" w:rsidTr="004734F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6A6370" w14:textId="77777777" w:rsidR="004734F9" w:rsidRDefault="004734F9">
            <w:pPr>
              <w:pStyle w:val="ny-lesson-SFinsert-table"/>
              <w:jc w:val="center"/>
            </w:pPr>
            <w:r>
              <w:t>Number of forest fires in a state during a particular year</w:t>
            </w:r>
          </w:p>
        </w:tc>
        <w:tc>
          <w:tcPr>
            <w:tcW w:w="0" w:type="auto"/>
            <w:tcBorders>
              <w:top w:val="single" w:sz="4" w:space="0" w:color="auto"/>
              <w:left w:val="single" w:sz="4" w:space="0" w:color="auto"/>
              <w:bottom w:val="single" w:sz="4" w:space="0" w:color="auto"/>
              <w:right w:val="single" w:sz="4" w:space="0" w:color="auto"/>
            </w:tcBorders>
            <w:hideMark/>
          </w:tcPr>
          <w:p w14:paraId="3975738A" w14:textId="77777777" w:rsidR="004734F9" w:rsidRDefault="004734F9">
            <w:pPr>
              <w:pStyle w:val="ny-lesson-SFinsert-response-table"/>
            </w:pPr>
            <w:r>
              <w:t>1. Number of acres of forest in the state</w:t>
            </w:r>
          </w:p>
          <w:p w14:paraId="69DE4348" w14:textId="77777777" w:rsidR="004734F9" w:rsidRDefault="004734F9">
            <w:pPr>
              <w:pStyle w:val="ny-lesson-SFinsert-response-table"/>
            </w:pPr>
            <w:r>
              <w:t>2. Amount of rain in the state that year</w:t>
            </w:r>
          </w:p>
        </w:tc>
      </w:tr>
    </w:tbl>
    <w:p w14:paraId="2B8CDC70" w14:textId="77777777" w:rsidR="004734F9" w:rsidRDefault="004734F9" w:rsidP="004734F9">
      <w:pPr>
        <w:pStyle w:val="ny-lesson-hdr-1"/>
      </w:pPr>
      <w:r>
        <w:lastRenderedPageBreak/>
        <w:t>Exercise 2 (5 minutes)</w:t>
      </w:r>
    </w:p>
    <w:p w14:paraId="55F16ED5" w14:textId="2EA99CFC" w:rsidR="004734F9" w:rsidRDefault="004734F9" w:rsidP="004734F9">
      <w:pPr>
        <w:pStyle w:val="ny-lesson-paragraph"/>
      </w:pPr>
      <w:r>
        <w:t>This exercise reverses the format and asks students to provide a response variable for each of several given explanatory variables.  Again, give students a moment to consider each independent variable.  Then, discuss the dependent variables as a class</w:t>
      </w:r>
      <w:r w:rsidR="0084179F">
        <w:t>.  A</w:t>
      </w:r>
      <w:r>
        <w:t>llow for multiple student responses.</w:t>
      </w:r>
    </w:p>
    <w:p w14:paraId="494868B5" w14:textId="64AE98FB" w:rsidR="00C31653" w:rsidRDefault="00C31653" w:rsidP="00C31653">
      <w:pPr>
        <w:pStyle w:val="ny-lesson-SFinsert"/>
      </w:pPr>
      <w:r>
        <w:rPr>
          <w:noProof/>
        </w:rPr>
        <mc:AlternateContent>
          <mc:Choice Requires="wps">
            <w:drawing>
              <wp:anchor distT="0" distB="0" distL="114300" distR="114300" simplePos="0" relativeHeight="251663360" behindDoc="0" locked="0" layoutInCell="1" allowOverlap="1" wp14:anchorId="40C12F64" wp14:editId="731ED382">
                <wp:simplePos x="0" y="0"/>
                <wp:positionH relativeFrom="margin">
                  <wp:posOffset>469900</wp:posOffset>
                </wp:positionH>
                <wp:positionV relativeFrom="paragraph">
                  <wp:posOffset>150495</wp:posOffset>
                </wp:positionV>
                <wp:extent cx="5303520" cy="1939925"/>
                <wp:effectExtent l="0" t="0" r="11430" b="22225"/>
                <wp:wrapNone/>
                <wp:docPr id="51" name="Rectangle 51"/>
                <wp:cNvGraphicFramePr/>
                <a:graphic xmlns:a="http://schemas.openxmlformats.org/drawingml/2006/main">
                  <a:graphicData uri="http://schemas.microsoft.com/office/word/2010/wordprocessingShape">
                    <wps:wsp>
                      <wps:cNvSpPr/>
                      <wps:spPr>
                        <a:xfrm>
                          <a:off x="0" y="0"/>
                          <a:ext cx="5303520" cy="19399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7pt;margin-top:11.85pt;width:417.6pt;height:15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" filled="f" strokecolor="#ae6852" strokeweight="1.15pt">
                <w10:wrap anchorx="margin"/>
              </v:rect>
            </w:pict>
          </mc:Fallback>
        </mc:AlternateContent>
      </w:r>
    </w:p>
    <w:p w14:paraId="6A17281E" w14:textId="3E913BC4" w:rsidR="004734F9" w:rsidRDefault="004734F9" w:rsidP="00C31653">
      <w:pPr>
        <w:pStyle w:val="ny-lesson-SFinsert-number-list"/>
        <w:spacing w:after="120"/>
      </w:pPr>
      <w:r>
        <w:t>Now, reverse your thinking.  For each of the following numerical independent variables, write a possible numerical dependent variable.</w:t>
      </w:r>
    </w:p>
    <w:tbl>
      <w:tblPr>
        <w:tblStyle w:val="TableGrid"/>
        <w:tblW w:w="0" w:type="auto"/>
        <w:jc w:val="center"/>
        <w:tblLook w:val="04A0" w:firstRow="1" w:lastRow="0" w:firstColumn="1" w:lastColumn="0" w:noHBand="0" w:noVBand="1"/>
      </w:tblPr>
      <w:tblGrid>
        <w:gridCol w:w="3312"/>
        <w:gridCol w:w="3312"/>
      </w:tblGrid>
      <w:tr w:rsidR="004734F9" w14:paraId="58717E8F" w14:textId="77777777" w:rsidTr="00EE51B9">
        <w:trPr>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156AF678" w14:textId="6A6B582D" w:rsidR="004734F9" w:rsidRDefault="004734F9" w:rsidP="00BE608E">
            <w:pPr>
              <w:pStyle w:val="ny-lesson-SFinsert-table"/>
            </w:pPr>
            <w:r>
              <w:t xml:space="preserve">Dependent </w:t>
            </w:r>
            <w:r w:rsidR="00BE608E">
              <w:t>V</w:t>
            </w:r>
            <w:r>
              <w:t>ariable</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37E1ED4" w14:textId="514AB933" w:rsidR="004734F9" w:rsidRDefault="004734F9" w:rsidP="00BE608E">
            <w:pPr>
              <w:pStyle w:val="ny-lesson-SFinsert-table"/>
            </w:pPr>
            <w:r>
              <w:t xml:space="preserve">Possible </w:t>
            </w:r>
            <w:r w:rsidR="00BE608E">
              <w:t>I</w:t>
            </w:r>
            <w:r>
              <w:t xml:space="preserve">ndependent </w:t>
            </w:r>
            <w:r w:rsidR="00BE608E">
              <w:t>V</w:t>
            </w:r>
            <w:r>
              <w:t>ariable</w:t>
            </w:r>
            <w:r w:rsidR="00BE608E">
              <w:t>s</w:t>
            </w:r>
          </w:p>
        </w:tc>
      </w:tr>
      <w:tr w:rsidR="004734F9" w14:paraId="6FA69AD8" w14:textId="77777777" w:rsidTr="00EE51B9">
        <w:trPr>
          <w:trHeight w:val="288"/>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15112219" w14:textId="77777777" w:rsidR="004734F9" w:rsidRDefault="004734F9" w:rsidP="00EE51B9">
            <w:pPr>
              <w:pStyle w:val="ny-lesson-SFinsert-response-table"/>
            </w:pPr>
            <w:r>
              <w:t>Time it takes a student to run a mile</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D55CD02" w14:textId="77777777" w:rsidR="004734F9" w:rsidRDefault="004734F9" w:rsidP="00EE51B9">
            <w:pPr>
              <w:pStyle w:val="ny-lesson-SFinsert-table"/>
            </w:pPr>
            <w:r>
              <w:t>Age of a student</w:t>
            </w:r>
          </w:p>
        </w:tc>
      </w:tr>
      <w:tr w:rsidR="004734F9" w14:paraId="31D5C488" w14:textId="77777777" w:rsidTr="00EE51B9">
        <w:trPr>
          <w:trHeight w:val="288"/>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658F377E" w14:textId="77777777" w:rsidR="004734F9" w:rsidRDefault="004734F9" w:rsidP="00EE51B9">
            <w:pPr>
              <w:pStyle w:val="ny-lesson-SFinsert-response-table"/>
            </w:pPr>
            <w:r>
              <w:t>Distance a golfer drives a ball from a tee</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250D3AF" w14:textId="77777777" w:rsidR="004734F9" w:rsidRDefault="004734F9" w:rsidP="00EE51B9">
            <w:pPr>
              <w:pStyle w:val="ny-lesson-SFinsert-table"/>
            </w:pPr>
            <w:r>
              <w:t>Height of a golfer</w:t>
            </w:r>
          </w:p>
        </w:tc>
      </w:tr>
      <w:tr w:rsidR="004734F9" w14:paraId="2398FB0C" w14:textId="77777777" w:rsidTr="00EE51B9">
        <w:trPr>
          <w:trHeight w:val="288"/>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70E154B8" w14:textId="77777777" w:rsidR="004734F9" w:rsidRDefault="004734F9" w:rsidP="00EE51B9">
            <w:pPr>
              <w:pStyle w:val="ny-lesson-SFinsert-response-table"/>
            </w:pPr>
            <w:r>
              <w:t>Time it takes pain to disappear</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F7C0358" w14:textId="77777777" w:rsidR="004734F9" w:rsidRDefault="004734F9" w:rsidP="00EE51B9">
            <w:pPr>
              <w:pStyle w:val="ny-lesson-SFinsert-table"/>
            </w:pPr>
            <w:r>
              <w:t>Amount of a pain-reliever taken</w:t>
            </w:r>
          </w:p>
        </w:tc>
      </w:tr>
      <w:tr w:rsidR="004734F9" w14:paraId="6A2BB172" w14:textId="77777777" w:rsidTr="00EE51B9">
        <w:trPr>
          <w:trHeight w:val="288"/>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3EE3B80D" w14:textId="77777777" w:rsidR="004734F9" w:rsidRDefault="004734F9" w:rsidP="00EE51B9">
            <w:pPr>
              <w:pStyle w:val="ny-lesson-SFinsert-response-table"/>
            </w:pPr>
            <w:r>
              <w:t>Amount of money a person makes in a lifetime</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118A982" w14:textId="77777777" w:rsidR="004734F9" w:rsidRDefault="004734F9" w:rsidP="00EE51B9">
            <w:pPr>
              <w:pStyle w:val="ny-lesson-SFinsert-table"/>
            </w:pPr>
            <w:r>
              <w:t>Number of years of education</w:t>
            </w:r>
          </w:p>
        </w:tc>
      </w:tr>
      <w:tr w:rsidR="004734F9" w14:paraId="3F201E9D" w14:textId="77777777" w:rsidTr="00EE51B9">
        <w:trPr>
          <w:trHeight w:val="288"/>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29435EB9" w14:textId="37D66521" w:rsidR="004734F9" w:rsidRDefault="004734F9" w:rsidP="00EE51B9">
            <w:pPr>
              <w:pStyle w:val="ny-lesson-SFinsert-response-table"/>
            </w:pPr>
            <w:r>
              <w:t>Number of tomatoes harvested in a season</w:t>
            </w:r>
          </w:p>
        </w:tc>
        <w:tc>
          <w:tcPr>
            <w:tcW w:w="3312" w:type="dxa"/>
            <w:tcBorders>
              <w:top w:val="single" w:sz="4" w:space="0" w:color="auto"/>
              <w:left w:val="single" w:sz="4" w:space="0" w:color="auto"/>
              <w:bottom w:val="single" w:sz="4" w:space="0" w:color="auto"/>
              <w:right w:val="single" w:sz="4" w:space="0" w:color="auto"/>
            </w:tcBorders>
            <w:vAlign w:val="center"/>
            <w:hideMark/>
          </w:tcPr>
          <w:p w14:paraId="18959FCC" w14:textId="77777777" w:rsidR="004734F9" w:rsidRDefault="004734F9" w:rsidP="00EE51B9">
            <w:pPr>
              <w:pStyle w:val="ny-lesson-SFinsert-table"/>
            </w:pPr>
            <w:r>
              <w:t>Amount of fertilizer used on a garden</w:t>
            </w:r>
          </w:p>
        </w:tc>
      </w:tr>
      <w:tr w:rsidR="004734F9" w14:paraId="7DC8B224" w14:textId="77777777" w:rsidTr="00EE51B9">
        <w:trPr>
          <w:trHeight w:val="288"/>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4E434E24" w14:textId="77777777" w:rsidR="004734F9" w:rsidRDefault="004734F9" w:rsidP="00EE51B9">
            <w:pPr>
              <w:pStyle w:val="ny-lesson-SFinsert-response-table"/>
            </w:pPr>
            <w:r>
              <w:t>Price of a diamond ring</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719A482" w14:textId="77777777" w:rsidR="004734F9" w:rsidRDefault="004734F9" w:rsidP="00EE51B9">
            <w:pPr>
              <w:pStyle w:val="ny-lesson-SFinsert-table"/>
            </w:pPr>
            <w:r>
              <w:t>Size of a diamond in a ring</w:t>
            </w:r>
          </w:p>
        </w:tc>
      </w:tr>
      <w:tr w:rsidR="004734F9" w14:paraId="34B34C2D" w14:textId="77777777" w:rsidTr="00EE51B9">
        <w:trPr>
          <w:trHeight w:val="288"/>
          <w:jc w:val="center"/>
        </w:trPr>
        <w:tc>
          <w:tcPr>
            <w:tcW w:w="3312" w:type="dxa"/>
            <w:tcBorders>
              <w:top w:val="single" w:sz="4" w:space="0" w:color="auto"/>
              <w:left w:val="single" w:sz="4" w:space="0" w:color="auto"/>
              <w:bottom w:val="single" w:sz="4" w:space="0" w:color="auto"/>
              <w:right w:val="single" w:sz="4" w:space="0" w:color="auto"/>
            </w:tcBorders>
            <w:vAlign w:val="center"/>
            <w:hideMark/>
          </w:tcPr>
          <w:p w14:paraId="176701A5" w14:textId="77777777" w:rsidR="004734F9" w:rsidRDefault="004734F9" w:rsidP="00EE51B9">
            <w:pPr>
              <w:pStyle w:val="ny-lesson-SFinsert-response-table"/>
            </w:pPr>
            <w:r>
              <w:t>A baseball team’s batting average</w:t>
            </w:r>
          </w:p>
        </w:tc>
        <w:tc>
          <w:tcPr>
            <w:tcW w:w="3312" w:type="dxa"/>
            <w:tcBorders>
              <w:top w:val="single" w:sz="4" w:space="0" w:color="auto"/>
              <w:left w:val="single" w:sz="4" w:space="0" w:color="auto"/>
              <w:bottom w:val="single" w:sz="4" w:space="0" w:color="auto"/>
              <w:right w:val="single" w:sz="4" w:space="0" w:color="auto"/>
            </w:tcBorders>
            <w:vAlign w:val="center"/>
            <w:hideMark/>
          </w:tcPr>
          <w:p w14:paraId="65B6E670" w14:textId="77777777" w:rsidR="004734F9" w:rsidRDefault="004734F9" w:rsidP="00EE51B9">
            <w:pPr>
              <w:pStyle w:val="ny-lesson-SFinsert-table"/>
              <w:rPr>
                <w:sz w:val="20"/>
                <w:szCs w:val="20"/>
              </w:rPr>
            </w:pPr>
            <w:r>
              <w:t>Total salary for all of a team’s players</w:t>
            </w:r>
          </w:p>
        </w:tc>
      </w:tr>
    </w:tbl>
    <w:p w14:paraId="5D7E2CFE" w14:textId="77777777" w:rsidR="004734F9" w:rsidRDefault="004734F9" w:rsidP="00A604B7">
      <w:pPr>
        <w:pStyle w:val="ny-lesson-paragraph"/>
      </w:pPr>
    </w:p>
    <w:p w14:paraId="4C90F386" w14:textId="77777777" w:rsidR="004734F9" w:rsidRDefault="004734F9" w:rsidP="004734F9">
      <w:pPr>
        <w:spacing w:after="0" w:line="240" w:lineRule="auto"/>
        <w:rPr>
          <w:rStyle w:val="ny-lesson-hdr-3"/>
          <w:b w:val="0"/>
        </w:rPr>
      </w:pPr>
      <w:r>
        <w:rPr>
          <w:rStyle w:val="ny-lesson-hdr-3"/>
        </w:rPr>
        <w:t>Example 2 (3–5 minutes)</w:t>
      </w:r>
    </w:p>
    <w:p w14:paraId="6FDB410E" w14:textId="70D42F92" w:rsidR="004734F9" w:rsidRDefault="004734F9" w:rsidP="004734F9">
      <w:pPr>
        <w:pStyle w:val="ny-lesson-paragraph"/>
        <w:rPr>
          <w:rStyle w:val="ny-lesson-paragraphChar"/>
        </w:rPr>
      </w:pPr>
      <w:r>
        <w:rPr>
          <w:rStyle w:val="ny-lesson-paragraphChar"/>
        </w:rPr>
        <w:t>This example begins the study of an exact linear relationship between two numerical variables.  Example 2 and Exercises 3</w:t>
      </w:r>
      <w:r w:rsidR="007853DC">
        <w:rPr>
          <w:rStyle w:val="ny-lesson-paragraphChar"/>
        </w:rPr>
        <w:t>–</w:t>
      </w:r>
      <w:r>
        <w:rPr>
          <w:rStyle w:val="ny-lesson-paragraphChar"/>
        </w:rPr>
        <w:t>9 address bivariate data that have an exact functional form, namely linear.  Students become familiar with an equation of the form</w:t>
      </w:r>
      <w:proofErr w:type="gramStart"/>
      <w:r>
        <w:rPr>
          <w:rStyle w:val="ny-lesson-paragraphChar"/>
        </w:rPr>
        <w:t xml:space="preserve">:  </w:t>
      </w:r>
      <w:proofErr w:type="gramEnd"/>
      <m:oMath>
        <m:r>
          <w:rPr>
            <w:rStyle w:val="ny-lesson-paragraphChar"/>
            <w:rFonts w:ascii="Cambria Math" w:hAnsi="Cambria Math"/>
          </w:rPr>
          <m:t>y=</m:t>
        </m:r>
        <m:r>
          <m:rPr>
            <m:sty m:val="p"/>
          </m:rPr>
          <w:rPr>
            <w:rStyle w:val="ny-lesson-paragraphChar"/>
            <w:rFonts w:ascii="Cambria Math" w:hAnsi="Cambria Math"/>
          </w:rPr>
          <m:t>intercept</m:t>
        </m:r>
        <m:r>
          <w:rPr>
            <w:rStyle w:val="ny-lesson-paragraphChar"/>
            <w:rFonts w:ascii="Cambria Math" w:hAnsi="Cambria Math"/>
          </w:rPr>
          <m:t>+(</m:t>
        </m:r>
        <m:r>
          <m:rPr>
            <m:sty m:val="p"/>
          </m:rPr>
          <w:rPr>
            <w:rStyle w:val="ny-lesson-paragraphChar"/>
            <w:rFonts w:ascii="Cambria Math" w:hAnsi="Cambria Math"/>
          </w:rPr>
          <m:t>slope</m:t>
        </m:r>
        <m:r>
          <w:rPr>
            <w:rStyle w:val="ny-lesson-paragraphChar"/>
            <w:rFonts w:ascii="Cambria Math" w:hAnsi="Cambria Math"/>
          </w:rPr>
          <m:t>)x</m:t>
        </m:r>
      </m:oMath>
      <w:r>
        <w:rPr>
          <w:rStyle w:val="ny-lesson-paragraphChar"/>
        </w:rPr>
        <w:t>.  They connect this representation to the equation of a linear function (</w:t>
      </w:r>
      <m:oMath>
        <m:r>
          <w:rPr>
            <w:rStyle w:val="ny-lesson-paragraphChar"/>
            <w:rFonts w:ascii="Cambria Math" w:hAnsi="Cambria Math"/>
          </w:rPr>
          <m:t>y=mx+b</m:t>
        </m:r>
      </m:oMath>
      <w:r>
        <w:rPr>
          <w:rStyle w:val="ny-lesson-paragraphChar"/>
        </w:rPr>
        <w:t xml:space="preserve"> </w:t>
      </w:r>
      <w:proofErr w:type="gramStart"/>
      <w:r>
        <w:rPr>
          <w:rStyle w:val="ny-lesson-paragraphChar"/>
        </w:rPr>
        <w:t xml:space="preserve">or </w:t>
      </w:r>
      <w:proofErr w:type="gramEnd"/>
      <m:oMath>
        <m:r>
          <w:rPr>
            <w:rStyle w:val="ny-lesson-paragraphChar"/>
            <w:rFonts w:ascii="Cambria Math" w:hAnsi="Cambria Math"/>
          </w:rPr>
          <m:t>y=a+bx</m:t>
        </m:r>
      </m:oMath>
      <w:r>
        <w:rPr>
          <w:rStyle w:val="ny-lesson-paragraphChar"/>
        </w:rPr>
        <w:t xml:space="preserve">) developed in previous modules.  Make sure students clearly identify the slope and the </w:t>
      </w:r>
      <m:oMath>
        <m:r>
          <w:rPr>
            <w:rStyle w:val="ny-lesson-paragraphChar"/>
            <w:rFonts w:ascii="Cambria Math" w:hAnsi="Cambria Math"/>
          </w:rPr>
          <m:t>y</m:t>
        </m:r>
      </m:oMath>
      <w:r>
        <w:rPr>
          <w:rStyle w:val="ny-lesson-paragraphChar"/>
        </w:rPr>
        <w:t xml:space="preserve">-intercept as they describe a linear function.  Students interpret slope as the change in the dependent variable (the </w:t>
      </w:r>
      <m:oMath>
        <m:r>
          <w:rPr>
            <w:rStyle w:val="ny-lesson-paragraphChar"/>
            <w:rFonts w:ascii="Cambria Math" w:hAnsi="Cambria Math"/>
          </w:rPr>
          <m:t>y</m:t>
        </m:r>
      </m:oMath>
      <w:r w:rsidR="00EE51B9">
        <w:rPr>
          <w:rStyle w:val="ny-lesson-paragraphChar"/>
        </w:rPr>
        <w:t>-</w:t>
      </w:r>
      <w:r>
        <w:rPr>
          <w:rStyle w:val="ny-lesson-paragraphChar"/>
        </w:rPr>
        <w:t xml:space="preserve">variable) for an increase of one unit in the independent variable (the </w:t>
      </w:r>
      <m:oMath>
        <m:r>
          <w:rPr>
            <w:rStyle w:val="ny-lesson-paragraphChar"/>
            <w:rFonts w:ascii="Cambria Math" w:hAnsi="Cambria Math"/>
          </w:rPr>
          <m:t>x</m:t>
        </m:r>
      </m:oMath>
      <w:r w:rsidR="00EE51B9">
        <w:rPr>
          <w:rStyle w:val="ny-lesson-paragraphChar"/>
        </w:rPr>
        <w:t>-</w:t>
      </w:r>
      <w:r>
        <w:rPr>
          <w:rStyle w:val="ny-lesson-paragraphChar"/>
        </w:rPr>
        <w:t xml:space="preserve">variable).  </w:t>
      </w:r>
    </w:p>
    <w:p w14:paraId="495BAD12" w14:textId="07C6BB0C" w:rsidR="004734F9" w:rsidRDefault="004734F9" w:rsidP="004734F9">
      <w:pPr>
        <w:pStyle w:val="ny-lesson-paragraph"/>
      </w:pPr>
      <w:r>
        <w:rPr>
          <w:rStyle w:val="ny-lesson-paragraphChar"/>
        </w:rPr>
        <w:t>For example, if</w:t>
      </w:r>
      <w:r w:rsidRPr="000D2CA0">
        <w:rPr>
          <w:rStyle w:val="ny-lesson-paragraphChar"/>
        </w:rPr>
        <w:t xml:space="preserve"> </w:t>
      </w:r>
      <m:oMath>
        <m:r>
          <m:rPr>
            <m:sty m:val="p"/>
          </m:rPr>
          <w:rPr>
            <w:rStyle w:val="ny-lesson-paragraphChar"/>
            <w:rFonts w:ascii="Cambria Math" w:hAnsi="Cambria Math"/>
          </w:rPr>
          <m:t>exam score</m:t>
        </m:r>
        <m:r>
          <w:rPr>
            <w:rStyle w:val="ny-lesson-paragraphChar"/>
            <w:rFonts w:ascii="Cambria Math" w:hAnsi="Cambria Math"/>
          </w:rPr>
          <m:t>=57+8(</m:t>
        </m:r>
        <m:r>
          <m:rPr>
            <m:sty m:val="p"/>
          </m:rPr>
          <w:rPr>
            <w:rStyle w:val="ny-lesson-paragraphChar"/>
            <w:rFonts w:ascii="Cambria Math" w:hAnsi="Cambria Math"/>
          </w:rPr>
          <m:t>study time</m:t>
        </m:r>
        <m:r>
          <w:rPr>
            <w:rStyle w:val="ny-lesson-paragraphChar"/>
            <w:rFonts w:ascii="Cambria Math" w:hAnsi="Cambria Math"/>
          </w:rPr>
          <m:t>)</m:t>
        </m:r>
      </m:oMath>
      <w:r w:rsidR="00EE51B9">
        <w:rPr>
          <w:rStyle w:val="ny-lesson-paragraphChar"/>
          <w:i/>
        </w:rPr>
        <w:t xml:space="preserve">, </w:t>
      </w:r>
      <w:r>
        <w:rPr>
          <w:rStyle w:val="ny-lesson-paragraphChar"/>
        </w:rPr>
        <w:t xml:space="preserve">or equivalently </w:t>
      </w:r>
      <m:oMath>
        <m:r>
          <w:rPr>
            <w:rStyle w:val="ny-lesson-paragraphChar"/>
            <w:rFonts w:ascii="Cambria Math" w:hAnsi="Cambria Math"/>
          </w:rPr>
          <m:t>y=57+8x</m:t>
        </m:r>
      </m:oMath>
      <w:r w:rsidR="00EE51B9">
        <w:rPr>
          <w:rStyle w:val="ny-lesson-paragraphChar"/>
        </w:rPr>
        <w:t>,</w:t>
      </w:r>
      <w:r>
        <w:rPr>
          <w:rStyle w:val="ny-lesson-paragraphChar"/>
        </w:rPr>
        <w:t xml:space="preserve"> where </w:t>
      </w:r>
      <m:oMath>
        <m:r>
          <w:rPr>
            <w:rStyle w:val="ny-lesson-paragraphChar"/>
            <w:rFonts w:ascii="Cambria Math" w:hAnsi="Cambria Math"/>
          </w:rPr>
          <m:t xml:space="preserve">y </m:t>
        </m:r>
      </m:oMath>
      <w:r>
        <w:rPr>
          <w:rStyle w:val="ny-lesson-paragraphChar"/>
        </w:rPr>
        <w:t>represents the exam score</w:t>
      </w:r>
      <w:r>
        <w:rPr>
          <w:i/>
        </w:rPr>
        <w:t xml:space="preserve"> </w:t>
      </w:r>
      <w:r>
        <w:rPr>
          <w:rStyle w:val="ny-lesson-paragraphChar"/>
        </w:rPr>
        <w:t xml:space="preserve">and </w:t>
      </w:r>
      <m:oMath>
        <m:r>
          <w:rPr>
            <w:rStyle w:val="ny-lesson-paragraphChar"/>
            <w:rFonts w:ascii="Cambria Math" w:hAnsi="Cambria Math"/>
          </w:rPr>
          <m:t xml:space="preserve">x </m:t>
        </m:r>
      </m:oMath>
      <w:r>
        <w:rPr>
          <w:rStyle w:val="ny-lesson-paragraphChar"/>
        </w:rPr>
        <w:t xml:space="preserve">represents the study time in hours, then an increase of one hour in study time produces an increase of </w:t>
      </w:r>
      <m:oMath>
        <m:r>
          <w:rPr>
            <w:rStyle w:val="ny-lesson-paragraphChar"/>
            <w:rFonts w:ascii="Cambria Math" w:hAnsi="Cambria Math"/>
          </w:rPr>
          <m:t>8</m:t>
        </m:r>
      </m:oMath>
      <w:r>
        <w:rPr>
          <w:rStyle w:val="ny-lesson-paragraphChar"/>
        </w:rPr>
        <w:t xml:space="preserve"> points in the predicted exam score.  </w:t>
      </w:r>
      <w:r w:rsidR="00EE51B9">
        <w:rPr>
          <w:rStyle w:val="ny-lesson-paragraphChar"/>
        </w:rPr>
        <w:t>Encourage students</w:t>
      </w:r>
      <w:r>
        <w:rPr>
          <w:rStyle w:val="ny-lesson-paragraphChar"/>
        </w:rPr>
        <w:t xml:space="preserve"> to interpret slope in the context of the problem.  Their interpretation of slope as simply “rise over run” is not sufficient in a statistical setting.</w:t>
      </w:r>
      <w:r>
        <w:t xml:space="preserve"> </w:t>
      </w:r>
    </w:p>
    <w:p w14:paraId="5D0B7676" w14:textId="275D1982" w:rsidR="004734F9" w:rsidRDefault="004734F9" w:rsidP="004734F9">
      <w:pPr>
        <w:rPr>
          <w:rStyle w:val="ny-lesson-paragraphChar"/>
        </w:rPr>
      </w:pPr>
      <w:r>
        <w:rPr>
          <w:rStyle w:val="ny-lesson-paragraphChar"/>
        </w:rPr>
        <w:t>Students should become comfortable writing linear models using descriptive words (such as exam score and study time) or using symbols</w:t>
      </w:r>
      <w:r w:rsidR="00EE51B9">
        <w:rPr>
          <w:rStyle w:val="ny-lesson-paragraphChar"/>
        </w:rPr>
        <w:t>,</w:t>
      </w:r>
      <w:r>
        <w:rPr>
          <w:rStyle w:val="ny-lesson-paragraphChar"/>
        </w:rPr>
        <w:t xml:space="preserve"> such as </w:t>
      </w:r>
      <m:oMath>
        <m:r>
          <w:rPr>
            <w:rStyle w:val="ny-lesson-paragraphChar"/>
            <w:rFonts w:ascii="Cambria Math" w:hAnsi="Cambria Math"/>
          </w:rPr>
          <m:t>x</m:t>
        </m:r>
      </m:oMath>
      <w:r>
        <w:rPr>
          <w:rStyle w:val="ny-lesson-paragraphChar"/>
        </w:rPr>
        <w:t xml:space="preserve"> </w:t>
      </w:r>
      <w:proofErr w:type="gramStart"/>
      <w:r>
        <w:rPr>
          <w:rStyle w:val="ny-lesson-paragraphChar"/>
        </w:rPr>
        <w:t xml:space="preserve">and </w:t>
      </w:r>
      <w:proofErr w:type="gramEnd"/>
      <m:oMath>
        <m:r>
          <w:rPr>
            <w:rStyle w:val="ny-lesson-paragraphChar"/>
            <w:rFonts w:ascii="Cambria Math" w:hAnsi="Cambria Math"/>
          </w:rPr>
          <m:t>y</m:t>
        </m:r>
      </m:oMath>
      <w:r w:rsidR="00EE51B9">
        <w:rPr>
          <w:rStyle w:val="ny-lesson-paragraphChar"/>
        </w:rPr>
        <w:t>,</w:t>
      </w:r>
      <w:r>
        <w:rPr>
          <w:rStyle w:val="ny-lesson-paragraphChar"/>
        </w:rPr>
        <w:t xml:space="preserve"> to represent variables.  Using descriptive words when writing model equations can help students keep the context in mind, which is important in statistics.</w:t>
      </w:r>
    </w:p>
    <w:p w14:paraId="1BCC6E6D" w14:textId="1DD6C81B" w:rsidR="004734F9" w:rsidRDefault="004734F9" w:rsidP="004734F9">
      <w:pPr>
        <w:pStyle w:val="ny-lesson-paragraph"/>
      </w:pPr>
      <w:r>
        <w:t xml:space="preserve">Note that bivariate numerical data that do not have an exact linear functional form but </w:t>
      </w:r>
      <w:r w:rsidR="007853DC">
        <w:t xml:space="preserve">do </w:t>
      </w:r>
      <w:r>
        <w:t>have a linear trend are covered in the next lesson.  Starting with Example 2, this lesson covers only contexts in which the linear relationship is exact.</w:t>
      </w:r>
    </w:p>
    <w:p w14:paraId="0CB5121C" w14:textId="600B2AA1" w:rsidR="004734F9" w:rsidRDefault="004734F9" w:rsidP="004734F9">
      <w:pPr>
        <w:pStyle w:val="ny-lesson-paragraph"/>
        <w:rPr>
          <w:i/>
        </w:rPr>
      </w:pPr>
      <w:r>
        <w:t>Give students a moment to read through Example 2.  For ELL students, consider reading the example aloud.</w:t>
      </w:r>
    </w:p>
    <w:p w14:paraId="084BEA06" w14:textId="5B05AA53" w:rsidR="004734F9" w:rsidRDefault="00EC1599" w:rsidP="00EC1599">
      <w:pPr>
        <w:pStyle w:val="ny-lesson-SFinsert"/>
      </w:pPr>
      <w:r>
        <w:rPr>
          <w:noProof/>
        </w:rPr>
        <mc:AlternateContent>
          <mc:Choice Requires="wps">
            <w:drawing>
              <wp:anchor distT="0" distB="0" distL="114300" distR="114300" simplePos="0" relativeHeight="251655680" behindDoc="1" locked="0" layoutInCell="1" allowOverlap="1" wp14:anchorId="3F2FDB7A" wp14:editId="731F3E5E">
                <wp:simplePos x="0" y="0"/>
                <wp:positionH relativeFrom="margin">
                  <wp:align>center</wp:align>
                </wp:positionH>
                <wp:positionV relativeFrom="paragraph">
                  <wp:posOffset>68580</wp:posOffset>
                </wp:positionV>
                <wp:extent cx="5303520" cy="733246"/>
                <wp:effectExtent l="0" t="0" r="11430" b="10160"/>
                <wp:wrapNone/>
                <wp:docPr id="64" name="Rectangle 64"/>
                <wp:cNvGraphicFramePr/>
                <a:graphic xmlns:a="http://schemas.openxmlformats.org/drawingml/2006/main">
                  <a:graphicData uri="http://schemas.microsoft.com/office/word/2010/wordprocessingShape">
                    <wps:wsp>
                      <wps:cNvSpPr/>
                      <wps:spPr>
                        <a:xfrm>
                          <a:off x="0" y="0"/>
                          <a:ext cx="5303520" cy="7332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E4DC1A" id="Rectangle 64" o:spid="_x0000_s1026" style="position:absolute;margin-left:0;margin-top:5.4pt;width:417.6pt;height:57.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vfoQIAAJE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" filled="f" strokecolor="#ae6852" strokeweight="1.15pt">
                <w10:wrap anchorx="margin"/>
              </v:rect>
            </w:pict>
          </mc:Fallback>
        </mc:AlternateContent>
      </w:r>
      <w:r>
        <w:rPr>
          <w:b w:val="0"/>
        </w:rPr>
        <w:br/>
      </w:r>
      <w:r w:rsidR="004734F9">
        <w:t>Example 2</w:t>
      </w:r>
    </w:p>
    <w:p w14:paraId="635DA279" w14:textId="548B0DBC" w:rsidR="004734F9" w:rsidRDefault="004734F9" w:rsidP="004734F9">
      <w:pPr>
        <w:pStyle w:val="ny-lesson-SFinsert"/>
      </w:pPr>
      <w:r>
        <w:t>A cell</w:t>
      </w:r>
      <w:r w:rsidR="00F346A7">
        <w:t>-</w:t>
      </w:r>
      <w:r>
        <w:t>phone company offer</w:t>
      </w:r>
      <w:r w:rsidR="00F346A7">
        <w:t>s</w:t>
      </w:r>
      <w:r>
        <w:t xml:space="preserve"> the following basic cell</w:t>
      </w:r>
      <w:r w:rsidR="00F346A7">
        <w:t>-</w:t>
      </w:r>
      <w:r>
        <w:t xml:space="preserve">phone plan to its customers:  A customer pays a monthly fee </w:t>
      </w:r>
      <w:proofErr w:type="gramStart"/>
      <w:r>
        <w:t xml:space="preserve">of </w:t>
      </w:r>
      <w:proofErr w:type="gramEnd"/>
      <m:oMath>
        <m:r>
          <m:rPr>
            <m:sty m:val="bi"/>
          </m:rPr>
          <w:rPr>
            <w:rFonts w:ascii="Cambria Math" w:hAnsi="Cambria Math"/>
          </w:rPr>
          <m:t>$40.00</m:t>
        </m:r>
      </m:oMath>
      <w:r>
        <w:t xml:space="preserve">.  In addition, the customer pays </w:t>
      </w:r>
      <m:oMath>
        <m:r>
          <m:rPr>
            <m:sty m:val="bi"/>
          </m:rPr>
          <w:rPr>
            <w:rFonts w:ascii="Cambria Math" w:hAnsi="Cambria Math"/>
          </w:rPr>
          <m:t>$0.15</m:t>
        </m:r>
      </m:oMath>
      <w:r>
        <w:t xml:space="preserve"> per text message sent from the cell phone.  There is no limit to the number of text messages per month</w:t>
      </w:r>
      <w:r w:rsidR="009605D3">
        <w:t xml:space="preserve"> that could be sent</w:t>
      </w:r>
      <w:r>
        <w:t>, and there is no charge for receiving text messages.</w:t>
      </w:r>
    </w:p>
    <w:p w14:paraId="1A2EE1F0" w14:textId="33A4CA51" w:rsidR="00B455EF" w:rsidRDefault="00B455EF" w:rsidP="004734F9">
      <w:pPr>
        <w:pStyle w:val="ny-lesson-SFinsert"/>
      </w:pPr>
    </w:p>
    <w:p w14:paraId="139E6FD5" w14:textId="77777777" w:rsidR="004734F9" w:rsidRDefault="004734F9" w:rsidP="004734F9">
      <w:pPr>
        <w:pStyle w:val="ny-lesson-hdr-1"/>
      </w:pPr>
      <w:r>
        <w:lastRenderedPageBreak/>
        <w:t>Exercises 3–9 (10–15 minutes)</w:t>
      </w:r>
    </w:p>
    <w:p w14:paraId="40350855" w14:textId="79EE3A69" w:rsidR="004734F9" w:rsidRDefault="004734F9" w:rsidP="004734F9">
      <w:pPr>
        <w:pStyle w:val="ny-lesson-paragraph"/>
      </w:pPr>
      <w:r>
        <w:t>These exercises build on earlier lessons in Module 6.  Provide time for students to develop answers to the exercises.  Then, confirm their answers as a class.</w:t>
      </w:r>
    </w:p>
    <w:p w14:paraId="2A294891" w14:textId="226917D2" w:rsidR="00E94913" w:rsidRDefault="007C0618" w:rsidP="00E94913">
      <w:pPr>
        <w:pStyle w:val="ny-lesson-SFinsert"/>
      </w:pPr>
      <w:r>
        <w:rPr>
          <w:noProof/>
        </w:rPr>
        <mc:AlternateContent>
          <mc:Choice Requires="wps">
            <w:drawing>
              <wp:anchor distT="0" distB="0" distL="114300" distR="114300" simplePos="0" relativeHeight="251645440" behindDoc="1" locked="0" layoutInCell="1" allowOverlap="1" wp14:anchorId="1F8BC790" wp14:editId="655A5A63">
                <wp:simplePos x="0" y="0"/>
                <wp:positionH relativeFrom="margin">
                  <wp:align>center</wp:align>
                </wp:positionH>
                <wp:positionV relativeFrom="paragraph">
                  <wp:posOffset>147955</wp:posOffset>
                </wp:positionV>
                <wp:extent cx="5303520" cy="6329238"/>
                <wp:effectExtent l="0" t="0" r="11430" b="14605"/>
                <wp:wrapNone/>
                <wp:docPr id="65" name="Rectangle 65"/>
                <wp:cNvGraphicFramePr/>
                <a:graphic xmlns:a="http://schemas.openxmlformats.org/drawingml/2006/main">
                  <a:graphicData uri="http://schemas.microsoft.com/office/word/2010/wordprocessingShape">
                    <wps:wsp>
                      <wps:cNvSpPr/>
                      <wps:spPr>
                        <a:xfrm>
                          <a:off x="0" y="0"/>
                          <a:ext cx="5303520" cy="63292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11.65pt;width:417.6pt;height:498.3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" filled="f" strokecolor="#ae6852" strokeweight="1.15pt">
                <w10:wrap anchorx="margin"/>
              </v:rect>
            </w:pict>
          </mc:Fallback>
        </mc:AlternateContent>
      </w:r>
    </w:p>
    <w:p w14:paraId="49DE3806" w14:textId="4F2A3CBE" w:rsidR="004734F9" w:rsidRDefault="004734F9" w:rsidP="004734F9">
      <w:pPr>
        <w:pStyle w:val="ny-lesson-SFinsert"/>
      </w:pPr>
      <w:r>
        <w:t>Exercises 3–</w:t>
      </w:r>
      <w:r w:rsidR="004335B5">
        <w:t>11</w:t>
      </w:r>
    </w:p>
    <w:p w14:paraId="6D1809B4" w14:textId="4B374944" w:rsidR="004734F9" w:rsidRPr="00EE51B9" w:rsidRDefault="00EC1599" w:rsidP="00EE51B9">
      <w:pPr>
        <w:pStyle w:val="ny-lesson-SFinsert-number-list"/>
        <w:rPr>
          <w:rStyle w:val="ny-lesson-SFinsert-number-listChar"/>
          <w:b/>
        </w:rPr>
      </w:pPr>
      <w:r>
        <w:rPr>
          <w:noProof/>
        </w:rPr>
        <mc:AlternateContent>
          <mc:Choice Requires="wps">
            <w:drawing>
              <wp:anchor distT="0" distB="0" distL="114300" distR="114300" simplePos="0" relativeHeight="251647488" behindDoc="0" locked="0" layoutInCell="1" allowOverlap="1" wp14:anchorId="7EA92862" wp14:editId="2E6F06DC">
                <wp:simplePos x="0" y="0"/>
                <wp:positionH relativeFrom="column">
                  <wp:posOffset>4114800</wp:posOffset>
                </wp:positionH>
                <wp:positionV relativeFrom="paragraph">
                  <wp:posOffset>5080</wp:posOffset>
                </wp:positionV>
                <wp:extent cx="2514600" cy="2000250"/>
                <wp:effectExtent l="0" t="0" r="19050" b="19050"/>
                <wp:wrapSquare wrapText="bothSides"/>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00250"/>
                        </a:xfrm>
                        <a:prstGeom prst="rect">
                          <a:avLst/>
                        </a:prstGeom>
                        <a:solidFill>
                          <a:srgbClr val="FFFFFF"/>
                        </a:solidFill>
                        <a:ln w="9525">
                          <a:solidFill>
                            <a:srgbClr val="00789C"/>
                          </a:solidFill>
                          <a:miter lim="800000"/>
                          <a:headEnd/>
                          <a:tailEnd/>
                        </a:ln>
                      </wps:spPr>
                      <wps:txbx>
                        <w:txbxContent>
                          <w:p w14:paraId="23F7DC7A" w14:textId="77777777" w:rsidR="00A108ED" w:rsidRDefault="00A108ED" w:rsidP="000F5937">
                            <w:pPr>
                              <w:spacing w:after="60" w:line="240" w:lineRule="auto"/>
                              <w:rPr>
                                <w:i/>
                                <w:color w:val="231F20"/>
                                <w:sz w:val="20"/>
                                <w:szCs w:val="20"/>
                              </w:rPr>
                            </w:pPr>
                            <w:r>
                              <w:rPr>
                                <w:i/>
                                <w:color w:val="231F20"/>
                                <w:sz w:val="20"/>
                                <w:szCs w:val="20"/>
                              </w:rPr>
                              <w:t>Scaffolding:</w:t>
                            </w:r>
                          </w:p>
                          <w:p w14:paraId="76D1EC97" w14:textId="2C606350" w:rsidR="00A108ED" w:rsidRDefault="00A108ED" w:rsidP="00B455EF">
                            <w:pPr>
                              <w:pStyle w:val="ny-lesson-bullet"/>
                              <w:numPr>
                                <w:ilvl w:val="0"/>
                                <w:numId w:val="0"/>
                              </w:numPr>
                              <w:spacing w:before="0" w:after="0" w:line="240" w:lineRule="auto"/>
                              <w:rPr>
                                <w:szCs w:val="20"/>
                              </w:rPr>
                            </w:pPr>
                            <w:r>
                              <w:rPr>
                                <w:szCs w:val="20"/>
                              </w:rPr>
                              <w:t>Using a table may help students better understand the relationship betwee</w:t>
                            </w:r>
                            <w:r w:rsidR="00481D8A">
                              <w:rPr>
                                <w:szCs w:val="20"/>
                              </w:rPr>
                              <w:t xml:space="preserve">n the number of text messages </w:t>
                            </w:r>
                            <w:r>
                              <w:rPr>
                                <w:szCs w:val="20"/>
                              </w:rPr>
                              <w:t>and</w:t>
                            </w:r>
                            <w:r w:rsidR="00481D8A">
                              <w:rPr>
                                <w:szCs w:val="20"/>
                              </w:rPr>
                              <w:t xml:space="preserve"> total monthly cost</w:t>
                            </w:r>
                            <w:r>
                              <w:rPr>
                                <w:szCs w:val="20"/>
                              </w:rPr>
                              <w:t>.</w:t>
                            </w:r>
                          </w:p>
                          <w:p w14:paraId="6E6E4680" w14:textId="1A2E1FC7" w:rsidR="00A108ED" w:rsidRDefault="00A108ED" w:rsidP="000F5937">
                            <w:pPr>
                              <w:pStyle w:val="ny-lesson-bullet"/>
                              <w:numPr>
                                <w:ilvl w:val="0"/>
                                <w:numId w:val="0"/>
                              </w:numPr>
                              <w:spacing w:before="0" w:after="0" w:line="240" w:lineRule="auto"/>
                              <w:rPr>
                                <w:szCs w:val="20"/>
                              </w:rPr>
                            </w:pPr>
                            <w:r>
                              <w:rPr>
                                <w:rFonts w:asciiTheme="minorHAnsi" w:eastAsiaTheme="minorHAnsi" w:hAnsiTheme="minorHAnsi" w:cstheme="minorBidi"/>
                                <w:noProof/>
                                <w:color w:val="auto"/>
                                <w:szCs w:val="20"/>
                              </w:rPr>
                              <w:drawing>
                                <wp:inline distT="0" distB="0" distL="0" distR="0" wp14:anchorId="03E9308A" wp14:editId="700C127C">
                                  <wp:extent cx="2312035" cy="117348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035" cy="1173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324pt;margin-top:.4pt;width:198pt;height:1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" strokecolor="#00789c">
                <v:textbox>
                  <w:txbxContent>
                    <w:p w14:paraId="23F7DC7A" w14:textId="77777777" w:rsidR="00A108ED" w:rsidRDefault="00A108ED" w:rsidP="000F5937">
                      <w:pPr>
                        <w:spacing w:after="60" w:line="240" w:lineRule="auto"/>
                        <w:rPr>
                          <w:i/>
                          <w:color w:val="231F20"/>
                          <w:sz w:val="20"/>
                          <w:szCs w:val="20"/>
                        </w:rPr>
                      </w:pPr>
                      <w:r>
                        <w:rPr>
                          <w:i/>
                          <w:color w:val="231F20"/>
                          <w:sz w:val="20"/>
                          <w:szCs w:val="20"/>
                        </w:rPr>
                        <w:t>Scaffolding:</w:t>
                      </w:r>
                    </w:p>
                    <w:p w14:paraId="76D1EC97" w14:textId="2C606350" w:rsidR="00A108ED" w:rsidRDefault="00A108ED" w:rsidP="00B455EF">
                      <w:pPr>
                        <w:pStyle w:val="ny-lesson-bullet"/>
                        <w:numPr>
                          <w:ilvl w:val="0"/>
                          <w:numId w:val="0"/>
                        </w:numPr>
                        <w:spacing w:before="0" w:after="0" w:line="240" w:lineRule="auto"/>
                        <w:rPr>
                          <w:szCs w:val="20"/>
                        </w:rPr>
                      </w:pPr>
                      <w:r>
                        <w:rPr>
                          <w:szCs w:val="20"/>
                        </w:rPr>
                        <w:t>Using a table may help students better understand the relationship betwee</w:t>
                      </w:r>
                      <w:r w:rsidR="00481D8A">
                        <w:rPr>
                          <w:szCs w:val="20"/>
                        </w:rPr>
                        <w:t xml:space="preserve">n the number of text messages </w:t>
                      </w:r>
                      <w:r>
                        <w:rPr>
                          <w:szCs w:val="20"/>
                        </w:rPr>
                        <w:t>and</w:t>
                      </w:r>
                      <w:r w:rsidR="00481D8A">
                        <w:rPr>
                          <w:szCs w:val="20"/>
                        </w:rPr>
                        <w:t xml:space="preserve"> total monthly cost</w:t>
                      </w:r>
                      <w:r>
                        <w:rPr>
                          <w:szCs w:val="20"/>
                        </w:rPr>
                        <w:t>.</w:t>
                      </w:r>
                    </w:p>
                    <w:p w14:paraId="6E6E4680" w14:textId="1A2E1FC7" w:rsidR="00A108ED" w:rsidRDefault="00A108ED" w:rsidP="000F5937">
                      <w:pPr>
                        <w:pStyle w:val="ny-lesson-bullet"/>
                        <w:numPr>
                          <w:ilvl w:val="0"/>
                          <w:numId w:val="0"/>
                        </w:numPr>
                        <w:spacing w:before="0" w:after="0" w:line="240" w:lineRule="auto"/>
                        <w:rPr>
                          <w:szCs w:val="20"/>
                        </w:rPr>
                      </w:pPr>
                      <w:r>
                        <w:rPr>
                          <w:rFonts w:asciiTheme="minorHAnsi" w:eastAsiaTheme="minorHAnsi" w:hAnsiTheme="minorHAnsi" w:cstheme="minorBidi"/>
                          <w:noProof/>
                          <w:color w:val="auto"/>
                          <w:szCs w:val="20"/>
                        </w:rPr>
                        <w:drawing>
                          <wp:inline distT="0" distB="0" distL="0" distR="0" wp14:anchorId="03E9308A" wp14:editId="700C127C">
                            <wp:extent cx="2312035" cy="117348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2035" cy="1173480"/>
                                    </a:xfrm>
                                    <a:prstGeom prst="rect">
                                      <a:avLst/>
                                    </a:prstGeom>
                                    <a:noFill/>
                                    <a:ln>
                                      <a:noFill/>
                                    </a:ln>
                                  </pic:spPr>
                                </pic:pic>
                              </a:graphicData>
                            </a:graphic>
                          </wp:inline>
                        </w:drawing>
                      </w:r>
                    </w:p>
                  </w:txbxContent>
                </v:textbox>
                <w10:wrap type="square"/>
              </v:rect>
            </w:pict>
          </mc:Fallback>
        </mc:AlternateContent>
      </w:r>
      <w:r w:rsidR="004734F9" w:rsidRPr="00EE51B9">
        <w:rPr>
          <w:rStyle w:val="ny-lesson-SFinsert-number-listChar"/>
          <w:b/>
        </w:rPr>
        <w:t>Determine the following:</w:t>
      </w:r>
    </w:p>
    <w:p w14:paraId="4E394230" w14:textId="77777777" w:rsidR="004734F9" w:rsidRPr="00EE51B9" w:rsidRDefault="004734F9" w:rsidP="00EE51B9">
      <w:pPr>
        <w:pStyle w:val="ny-lesson-SFinsert-number-list"/>
        <w:numPr>
          <w:ilvl w:val="1"/>
          <w:numId w:val="31"/>
        </w:numPr>
      </w:pPr>
      <w:r w:rsidRPr="00EE51B9">
        <w:rPr>
          <w:rStyle w:val="ny-lesson-SFinsert-number-listChar"/>
          <w:b/>
        </w:rPr>
        <w:t>Justin never sends a text message.  What would be his total monthly cost?</w:t>
      </w:r>
    </w:p>
    <w:p w14:paraId="05AD18C3" w14:textId="77777777" w:rsidR="004734F9" w:rsidRPr="00BF7AAC" w:rsidRDefault="004734F9" w:rsidP="00BF7AAC">
      <w:pPr>
        <w:pStyle w:val="ny-lesson-SFinsert-response"/>
        <w:ind w:left="1670"/>
      </w:pPr>
      <w:r w:rsidRPr="00BF7AAC">
        <w:t xml:space="preserve">Justin’s monthly cost would </w:t>
      </w:r>
      <w:proofErr w:type="gramStart"/>
      <w:r w:rsidRPr="00BF7AAC">
        <w:t xml:space="preserve">be </w:t>
      </w:r>
      <w:proofErr w:type="gramEnd"/>
      <m:oMath>
        <m:r>
          <m:rPr>
            <m:sty m:val="bi"/>
          </m:rPr>
          <w:rPr>
            <w:rFonts w:ascii="Cambria Math" w:hAnsi="Cambria Math"/>
          </w:rPr>
          <m:t>$40.00</m:t>
        </m:r>
      </m:oMath>
      <w:r w:rsidRPr="00BF7AAC">
        <w:t>.</w:t>
      </w:r>
    </w:p>
    <w:p w14:paraId="5C9BA4D7" w14:textId="77777777" w:rsidR="004734F9" w:rsidRDefault="004734F9" w:rsidP="00EE51B9">
      <w:pPr>
        <w:pStyle w:val="ny-lesson-SFinsert-number-list"/>
        <w:numPr>
          <w:ilvl w:val="0"/>
          <w:numId w:val="0"/>
        </w:numPr>
        <w:ind w:left="1224"/>
        <w:rPr>
          <w:rStyle w:val="ny-lesson-SFinsert-number-listChar"/>
          <w:i/>
        </w:rPr>
      </w:pPr>
    </w:p>
    <w:p w14:paraId="5A0FA831" w14:textId="77777777" w:rsidR="004734F9" w:rsidRPr="00EE51B9" w:rsidRDefault="004734F9" w:rsidP="00EE51B9">
      <w:pPr>
        <w:pStyle w:val="ny-lesson-SFinsert-number-list"/>
        <w:numPr>
          <w:ilvl w:val="1"/>
          <w:numId w:val="31"/>
        </w:numPr>
      </w:pPr>
      <w:r w:rsidRPr="00EE51B9">
        <w:rPr>
          <w:rStyle w:val="ny-lesson-SFinsert-number-listChar"/>
          <w:b/>
        </w:rPr>
        <w:t xml:space="preserve">During a typical month, Abbey sends </w:t>
      </w:r>
      <m:oMath>
        <m:r>
          <m:rPr>
            <m:sty m:val="b"/>
          </m:rPr>
          <w:rPr>
            <w:rStyle w:val="ny-lesson-SFinsert-number-listChar"/>
            <w:rFonts w:ascii="Cambria Math" w:hAnsi="Cambria Math"/>
          </w:rPr>
          <m:t>25</m:t>
        </m:r>
      </m:oMath>
      <w:r w:rsidRPr="00EE51B9">
        <w:rPr>
          <w:rStyle w:val="ny-lesson-SFinsert-number-listChar"/>
          <w:b/>
        </w:rPr>
        <w:t xml:space="preserve"> text messages.  What is her total cost for a typical month?</w:t>
      </w:r>
    </w:p>
    <w:p w14:paraId="25B442B5" w14:textId="02C05600" w:rsidR="004734F9" w:rsidRDefault="004734F9" w:rsidP="00BF7AAC">
      <w:pPr>
        <w:pStyle w:val="ny-lesson-SFinsert-response"/>
        <w:ind w:left="1670"/>
      </w:pPr>
      <w:r>
        <w:t xml:space="preserve">Abbey’s monthly cost would </w:t>
      </w:r>
      <w:proofErr w:type="gramStart"/>
      <w:r>
        <w:t xml:space="preserve">be </w:t>
      </w:r>
      <w:proofErr w:type="gramEnd"/>
      <m:oMath>
        <m:r>
          <m:rPr>
            <m:sty m:val="bi"/>
          </m:rPr>
          <w:rPr>
            <w:rFonts w:ascii="Cambria Math" w:hAnsi="Cambria Math"/>
          </w:rPr>
          <m:t>$40.00+$0.15</m:t>
        </m:r>
        <m:d>
          <m:dPr>
            <m:ctrlPr>
              <w:rPr>
                <w:rFonts w:ascii="Cambria Math" w:hAnsi="Cambria Math"/>
              </w:rPr>
            </m:ctrlPr>
          </m:dPr>
          <m:e>
            <m:r>
              <m:rPr>
                <m:sty m:val="bi"/>
              </m:rPr>
              <w:rPr>
                <w:rFonts w:ascii="Cambria Math" w:hAnsi="Cambria Math"/>
              </w:rPr>
              <m:t>25</m:t>
            </m:r>
          </m:e>
        </m:d>
      </m:oMath>
      <w:r>
        <w:t xml:space="preserve">, or </w:t>
      </w:r>
      <m:oMath>
        <m:r>
          <m:rPr>
            <m:sty m:val="bi"/>
          </m:rPr>
          <w:rPr>
            <w:rFonts w:ascii="Cambria Math" w:hAnsi="Cambria Math"/>
          </w:rPr>
          <m:t>$43.75.</m:t>
        </m:r>
      </m:oMath>
    </w:p>
    <w:p w14:paraId="0F6FEA9B" w14:textId="34DC88CE" w:rsidR="004734F9" w:rsidRDefault="004734F9" w:rsidP="004734F9">
      <w:pPr>
        <w:pStyle w:val="ny-lesson-SFinsert-number-list"/>
        <w:numPr>
          <w:ilvl w:val="0"/>
          <w:numId w:val="0"/>
        </w:numPr>
        <w:ind w:left="1670"/>
        <w:rPr>
          <w:rStyle w:val="ny-lesson-SFinsert-number-listChar"/>
          <w:i/>
        </w:rPr>
      </w:pPr>
    </w:p>
    <w:p w14:paraId="5387EF69" w14:textId="13E4C2DC" w:rsidR="004734F9" w:rsidRPr="00EE51B9" w:rsidRDefault="004734F9" w:rsidP="00EE51B9">
      <w:pPr>
        <w:pStyle w:val="ny-lesson-SFinsert-number-list"/>
        <w:numPr>
          <w:ilvl w:val="1"/>
          <w:numId w:val="31"/>
        </w:numPr>
      </w:pPr>
      <w:r w:rsidRPr="00EE51B9">
        <w:rPr>
          <w:rStyle w:val="ny-lesson-SFinsert-number-listChar"/>
          <w:b/>
        </w:rPr>
        <w:t xml:space="preserve">Robert sends at least </w:t>
      </w:r>
      <m:oMath>
        <m:r>
          <m:rPr>
            <m:sty m:val="b"/>
          </m:rPr>
          <w:rPr>
            <w:rStyle w:val="ny-lesson-SFinsert-number-listChar"/>
            <w:rFonts w:ascii="Cambria Math" w:hAnsi="Cambria Math"/>
          </w:rPr>
          <m:t>250</m:t>
        </m:r>
      </m:oMath>
      <w:r w:rsidRPr="00EE51B9">
        <w:rPr>
          <w:rStyle w:val="ny-lesson-SFinsert-number-listChar"/>
          <w:b/>
        </w:rPr>
        <w:t xml:space="preserve"> text messages a month.  What would be an estimate of the least his total monthly cost is likely to be?</w:t>
      </w:r>
    </w:p>
    <w:p w14:paraId="20F86457" w14:textId="20C789EA" w:rsidR="004734F9" w:rsidRDefault="004734F9" w:rsidP="00BF7AAC">
      <w:pPr>
        <w:pStyle w:val="ny-lesson-SFinsert-response"/>
        <w:ind w:left="1670"/>
      </w:pPr>
      <w:r>
        <w:t xml:space="preserve">Robert’s monthly cost would </w:t>
      </w:r>
      <w:proofErr w:type="gramStart"/>
      <w:r>
        <w:t xml:space="preserve">be </w:t>
      </w:r>
      <w:proofErr w:type="gramEnd"/>
      <m:oMath>
        <m:r>
          <m:rPr>
            <m:sty m:val="bi"/>
          </m:rPr>
          <w:rPr>
            <w:rFonts w:ascii="Cambria Math" w:hAnsi="Cambria Math"/>
          </w:rPr>
          <m:t>$40.00+$0.15</m:t>
        </m:r>
        <m:d>
          <m:dPr>
            <m:ctrlPr>
              <w:rPr>
                <w:rFonts w:ascii="Cambria Math" w:hAnsi="Cambria Math"/>
              </w:rPr>
            </m:ctrlPr>
          </m:dPr>
          <m:e>
            <m:r>
              <m:rPr>
                <m:sty m:val="bi"/>
              </m:rPr>
              <w:rPr>
                <w:rFonts w:ascii="Cambria Math" w:hAnsi="Cambria Math"/>
              </w:rPr>
              <m:t>250</m:t>
            </m:r>
          </m:e>
        </m:d>
      </m:oMath>
      <w:r>
        <w:t xml:space="preserve">, or </w:t>
      </w:r>
      <m:oMath>
        <m:r>
          <m:rPr>
            <m:sty m:val="bi"/>
          </m:rPr>
          <w:rPr>
            <w:rFonts w:ascii="Cambria Math" w:hAnsi="Cambria Math"/>
          </w:rPr>
          <m:t>$77.50</m:t>
        </m:r>
      </m:oMath>
      <w:r>
        <w:t>.</w:t>
      </w:r>
    </w:p>
    <w:p w14:paraId="742E253C" w14:textId="77777777" w:rsidR="004734F9" w:rsidRDefault="004734F9" w:rsidP="004734F9">
      <w:pPr>
        <w:pStyle w:val="ny-lesson-SFinsert-number-list"/>
        <w:numPr>
          <w:ilvl w:val="0"/>
          <w:numId w:val="0"/>
        </w:numPr>
        <w:ind w:left="1224"/>
      </w:pPr>
    </w:p>
    <w:p w14:paraId="29576184" w14:textId="4AE17F6E" w:rsidR="004734F9" w:rsidRPr="00EE51B9" w:rsidRDefault="00536B52" w:rsidP="00EE51B9">
      <w:pPr>
        <w:pStyle w:val="ny-lesson-SFinsert-number-list"/>
      </w:pPr>
      <w:r>
        <w:rPr>
          <w:rStyle w:val="ny-lesson-SFinsert-number-listChar"/>
          <w:b/>
        </w:rPr>
        <w:t>Use</w:t>
      </w:r>
      <w:r w:rsidRPr="00EE51B9">
        <w:rPr>
          <w:rStyle w:val="ny-lesson-SFinsert-number-listChar"/>
          <w:b/>
        </w:rPr>
        <w:t xml:space="preserve"> descriptive words </w:t>
      </w:r>
      <w:r>
        <w:rPr>
          <w:rStyle w:val="ny-lesson-SFinsert-number-listChar"/>
          <w:b/>
        </w:rPr>
        <w:t>to w</w:t>
      </w:r>
      <w:r w:rsidR="004734F9" w:rsidRPr="00EE51B9">
        <w:rPr>
          <w:rStyle w:val="ny-lesson-SFinsert-number-listChar"/>
          <w:b/>
        </w:rPr>
        <w:t>rite a linear model describing the relationship between the number of text messages sent and the total monthly cost.</w:t>
      </w:r>
    </w:p>
    <w:p w14:paraId="1844BC07" w14:textId="6203BA24" w:rsidR="004734F9" w:rsidRPr="0065598B" w:rsidRDefault="0065598B" w:rsidP="00BF7AAC">
      <w:pPr>
        <w:pStyle w:val="ny-lesson-SFinsert"/>
        <w:ind w:left="1224"/>
        <w:rPr>
          <w:color w:val="005A76"/>
        </w:rPr>
      </w:pPr>
      <m:oMathPara>
        <m:oMathParaPr>
          <m:jc m:val="left"/>
        </m:oMathParaPr>
        <m:oMath>
          <m:r>
            <m:rPr>
              <m:sty m:val="b"/>
            </m:rPr>
            <w:rPr>
              <w:rFonts w:ascii="Cambria Math" w:hAnsi="Cambria Math"/>
              <w:color w:val="005A76"/>
            </w:rPr>
            <m:t>Total monthly cost=$40.00+</m:t>
          </m:r>
          <m:d>
            <m:dPr>
              <m:ctrlPr>
                <w:rPr>
                  <w:rFonts w:ascii="Cambria Math" w:hAnsi="Cambria Math"/>
                  <w:color w:val="005A76"/>
                </w:rPr>
              </m:ctrlPr>
            </m:dPr>
            <m:e>
              <m:r>
                <m:rPr>
                  <m:sty m:val="b"/>
                </m:rPr>
                <w:rPr>
                  <w:rFonts w:ascii="Cambria Math" w:hAnsi="Cambria Math"/>
                  <w:color w:val="005A76"/>
                </w:rPr>
                <m:t>number of text messages</m:t>
              </m:r>
            </m:e>
          </m:d>
          <m:r>
            <m:rPr>
              <m:sty m:val="b"/>
            </m:rPr>
            <w:rPr>
              <w:rFonts w:ascii="Cambria Math" w:hAnsi="Cambria Math" w:cs="Monaco"/>
              <w:color w:val="005A76"/>
            </w:rPr>
            <m:t>⋅</m:t>
          </m:r>
          <m:r>
            <m:rPr>
              <m:sty m:val="b"/>
            </m:rPr>
            <w:rPr>
              <w:rFonts w:ascii="Cambria Math" w:hAnsi="Cambria Math"/>
              <w:color w:val="005A76"/>
            </w:rPr>
            <m:t>$0.15</m:t>
          </m:r>
        </m:oMath>
      </m:oMathPara>
    </w:p>
    <w:p w14:paraId="1FEE1F6D" w14:textId="77777777" w:rsidR="004734F9" w:rsidRDefault="004734F9" w:rsidP="004734F9">
      <w:pPr>
        <w:pStyle w:val="ny-lesson-SFinsert-number-list"/>
        <w:numPr>
          <w:ilvl w:val="0"/>
          <w:numId w:val="0"/>
        </w:numPr>
        <w:ind w:left="1224"/>
      </w:pPr>
    </w:p>
    <w:p w14:paraId="0D386BFF" w14:textId="77777777" w:rsidR="004734F9" w:rsidRPr="00EE51B9" w:rsidRDefault="004734F9" w:rsidP="00EE51B9">
      <w:pPr>
        <w:pStyle w:val="ny-lesson-SFinsert-number-list"/>
        <w:rPr>
          <w:rStyle w:val="ny-lesson-SFinsert-number-listChar"/>
          <w:b/>
        </w:rPr>
      </w:pPr>
      <w:r w:rsidRPr="00EE51B9">
        <w:rPr>
          <w:rStyle w:val="ny-lesson-SFinsert-number-listChar"/>
          <w:b/>
        </w:rPr>
        <w:t>Is the relationship between the number of text messages sent and the total monthly cost linear?  Explain your answer.</w:t>
      </w:r>
    </w:p>
    <w:p w14:paraId="4893CF7B" w14:textId="47E28922" w:rsidR="004734F9" w:rsidRDefault="004734F9" w:rsidP="00BF7AAC">
      <w:pPr>
        <w:pStyle w:val="ny-lesson-SFinsert-response"/>
        <w:ind w:left="1224"/>
      </w:pPr>
      <w:r>
        <w:t>Yes</w:t>
      </w:r>
      <w:r w:rsidR="00536B52">
        <w:t>,</w:t>
      </w:r>
      <w:r>
        <w:t xml:space="preserve"> for each text message, the total monthly cost goes up </w:t>
      </w:r>
      <w:proofErr w:type="gramStart"/>
      <w:r>
        <w:t xml:space="preserve">by </w:t>
      </w:r>
      <w:proofErr w:type="gramEnd"/>
      <m:oMath>
        <m:r>
          <m:rPr>
            <m:sty m:val="bi"/>
          </m:rPr>
          <w:rPr>
            <w:rFonts w:ascii="Cambria Math" w:hAnsi="Cambria Math"/>
          </w:rPr>
          <m:t>$0.15</m:t>
        </m:r>
      </m:oMath>
      <w:r>
        <w:t>.  From our previous work with linear functions, this would indicate a linear relationship.</w:t>
      </w:r>
    </w:p>
    <w:p w14:paraId="698B8436" w14:textId="77777777" w:rsidR="004734F9" w:rsidRDefault="004734F9" w:rsidP="004734F9">
      <w:pPr>
        <w:pStyle w:val="ny-lesson-SFinsert-number-list"/>
        <w:numPr>
          <w:ilvl w:val="0"/>
          <w:numId w:val="0"/>
        </w:numPr>
        <w:ind w:left="1224"/>
      </w:pPr>
    </w:p>
    <w:p w14:paraId="285C065A" w14:textId="0A275066" w:rsidR="004734F9" w:rsidRPr="00EE51B9" w:rsidRDefault="00EE51B9" w:rsidP="00EE51B9">
      <w:pPr>
        <w:pStyle w:val="ny-lesson-SFinsert-number-list"/>
      </w:pPr>
      <w:r w:rsidRPr="00EE51B9">
        <w:rPr>
          <w:noProof/>
        </w:rPr>
        <mc:AlternateContent>
          <mc:Choice Requires="wps">
            <w:drawing>
              <wp:anchor distT="0" distB="0" distL="114300" distR="114300" simplePos="0" relativeHeight="251671552" behindDoc="0" locked="0" layoutInCell="1" allowOverlap="1" wp14:anchorId="1DAABC24" wp14:editId="7466EBE7">
                <wp:simplePos x="0" y="0"/>
                <wp:positionH relativeFrom="column">
                  <wp:posOffset>-403225</wp:posOffset>
                </wp:positionH>
                <wp:positionV relativeFrom="paragraph">
                  <wp:posOffset>179705</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0C9FCD9" w14:textId="4694A80C" w:rsidR="00A108ED" w:rsidRDefault="00A108ED" w:rsidP="00EE51B9">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8" type="#_x0000_t202" style="position:absolute;left:0;text-align:left;margin-left:-31.75pt;margin-top:14.15pt;width:28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gthgIAAKkFAAAOAAAAZHJzL2Uyb0RvYy54bWysVF1P2zAUfZ+0/2D5faRpRc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" fillcolor="#00789c" strokecolor="#00789c">
                <v:path arrowok="t"/>
                <v:textbox inset="3pt,3pt,3pt,3pt">
                  <w:txbxContent>
                    <w:p w14:paraId="40C9FCD9" w14:textId="4694A80C" w:rsidR="00A108ED" w:rsidRDefault="00A108ED" w:rsidP="00EE51B9">
                      <w:pPr>
                        <w:pStyle w:val="ny-lesson-summary"/>
                        <w:spacing w:before="0" w:after="0" w:line="200" w:lineRule="exact"/>
                        <w:jc w:val="center"/>
                      </w:pPr>
                      <w:r>
                        <w:rPr>
                          <w:rFonts w:eastAsia="Calibri" w:hAnsi="Calibri"/>
                          <w:bCs/>
                          <w:color w:val="FFFFFF"/>
                          <w:kern w:val="24"/>
                          <w:sz w:val="20"/>
                          <w:szCs w:val="20"/>
                        </w:rPr>
                        <w:t>MP.4</w:t>
                      </w:r>
                    </w:p>
                  </w:txbxContent>
                </v:textbox>
              </v:shape>
            </w:pict>
          </mc:Fallback>
        </mc:AlternateContent>
      </w:r>
      <w:r w:rsidRPr="00EE51B9">
        <w:rPr>
          <w:noProof/>
        </w:rPr>
        <mc:AlternateContent>
          <mc:Choice Requires="wpg">
            <w:drawing>
              <wp:anchor distT="0" distB="0" distL="114300" distR="114300" simplePos="0" relativeHeight="251670528" behindDoc="0" locked="0" layoutInCell="1" allowOverlap="1" wp14:anchorId="7C0D4094" wp14:editId="2B74EFC9">
                <wp:simplePos x="0" y="0"/>
                <wp:positionH relativeFrom="column">
                  <wp:posOffset>-228600</wp:posOffset>
                </wp:positionH>
                <wp:positionV relativeFrom="paragraph">
                  <wp:posOffset>38735</wp:posOffset>
                </wp:positionV>
                <wp:extent cx="164592" cy="502920"/>
                <wp:effectExtent l="0" t="0" r="26035" b="11430"/>
                <wp:wrapNone/>
                <wp:docPr id="154" name="Group 16"/>
                <wp:cNvGraphicFramePr/>
                <a:graphic xmlns:a="http://schemas.openxmlformats.org/drawingml/2006/main">
                  <a:graphicData uri="http://schemas.microsoft.com/office/word/2010/wordprocessingGroup">
                    <wpg:wgp>
                      <wpg:cNvGrpSpPr/>
                      <wpg:grpSpPr>
                        <a:xfrm>
                          <a:off x="0" y="0"/>
                          <a:ext cx="164592" cy="5029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0AE51D" id="Group 16" o:spid="_x0000_s1026" style="position:absolute;margin-left:-18pt;margin-top:3.05pt;width:12.95pt;height:39.6pt;z-index:2516705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734F9" w:rsidRPr="00EE51B9">
        <w:rPr>
          <w:rStyle w:val="ny-lesson-SFinsert-number-listChar"/>
          <w:b/>
        </w:rPr>
        <w:t xml:space="preserve">Let </w:t>
      </w:r>
      <m:oMath>
        <m:r>
          <m:rPr>
            <m:sty m:val="bi"/>
          </m:rPr>
          <w:rPr>
            <w:rStyle w:val="ny-lesson-SFinsert-number-listChar"/>
            <w:rFonts w:ascii="Cambria Math" w:hAnsi="Cambria Math"/>
          </w:rPr>
          <m:t>x</m:t>
        </m:r>
      </m:oMath>
      <w:r w:rsidR="004734F9" w:rsidRPr="00EE51B9">
        <w:rPr>
          <w:rStyle w:val="ny-lesson-SFinsert-number-listChar"/>
          <w:b/>
        </w:rPr>
        <w:t xml:space="preserve"> represent the independent variable and </w:t>
      </w:r>
      <m:oMath>
        <m:r>
          <m:rPr>
            <m:sty m:val="bi"/>
          </m:rPr>
          <w:rPr>
            <w:rStyle w:val="ny-lesson-SFinsert-number-listChar"/>
            <w:rFonts w:ascii="Cambria Math" w:hAnsi="Cambria Math"/>
          </w:rPr>
          <m:t>y</m:t>
        </m:r>
      </m:oMath>
      <w:r w:rsidR="004734F9" w:rsidRPr="00EE51B9">
        <w:rPr>
          <w:rStyle w:val="ny-lesson-SFinsert-number-listChar"/>
          <w:b/>
        </w:rPr>
        <w:t xml:space="preserve"> represent the dependent variable.  </w:t>
      </w:r>
      <w:r w:rsidR="00536B52">
        <w:rPr>
          <w:rStyle w:val="ny-lesson-SFinsert-number-listChar"/>
          <w:b/>
        </w:rPr>
        <w:t>Use</w:t>
      </w:r>
      <w:r w:rsidR="00536B52" w:rsidRPr="00EE51B9">
        <w:rPr>
          <w:rStyle w:val="ny-lesson-SFinsert-number-listChar"/>
          <w:b/>
        </w:rPr>
        <w:t xml:space="preserve"> the variables </w:t>
      </w:r>
      <m:oMath>
        <m:r>
          <m:rPr>
            <m:sty m:val="bi"/>
          </m:rPr>
          <w:rPr>
            <w:rStyle w:val="ny-lesson-SFinsert-number-listChar"/>
            <w:rFonts w:ascii="Cambria Math" w:hAnsi="Cambria Math"/>
          </w:rPr>
          <m:t>x</m:t>
        </m:r>
      </m:oMath>
      <w:r w:rsidR="00536B52" w:rsidRPr="00EE51B9">
        <w:rPr>
          <w:rStyle w:val="ny-lesson-SFinsert-number-listChar"/>
          <w:b/>
        </w:rPr>
        <w:t xml:space="preserve"> and </w:t>
      </w:r>
      <m:oMath>
        <m:r>
          <m:rPr>
            <m:sty m:val="bi"/>
          </m:rPr>
          <w:rPr>
            <w:rStyle w:val="ny-lesson-SFinsert-number-listChar"/>
            <w:rFonts w:ascii="Cambria Math" w:hAnsi="Cambria Math"/>
          </w:rPr>
          <m:t>y</m:t>
        </m:r>
      </m:oMath>
      <w:r w:rsidR="00536B52" w:rsidRPr="00EE51B9">
        <w:rPr>
          <w:rStyle w:val="ny-lesson-SFinsert-number-listChar"/>
          <w:b/>
        </w:rPr>
        <w:t xml:space="preserve"> </w:t>
      </w:r>
      <w:r w:rsidR="00536B52">
        <w:rPr>
          <w:rStyle w:val="ny-lesson-SFinsert-number-listChar"/>
          <w:b/>
        </w:rPr>
        <w:t>to w</w:t>
      </w:r>
      <w:r w:rsidR="004734F9" w:rsidRPr="00EE51B9">
        <w:rPr>
          <w:rStyle w:val="ny-lesson-SFinsert-number-listChar"/>
          <w:b/>
        </w:rPr>
        <w:t>rite the function representing the relationship you indicated in Exercise 4.</w:t>
      </w:r>
    </w:p>
    <w:p w14:paraId="6D6C7266" w14:textId="6D08CCD2" w:rsidR="004734F9" w:rsidRPr="00EE51B9" w:rsidRDefault="004734F9" w:rsidP="00BF7AAC">
      <w:pPr>
        <w:pStyle w:val="ny-lesson-SFinsert-response"/>
        <w:ind w:left="1224"/>
      </w:pPr>
      <w:r w:rsidRPr="00EE51B9">
        <w:rPr>
          <w:noProof/>
        </w:rPr>
        <mc:AlternateContent>
          <mc:Choice Requires="wps">
            <w:drawing>
              <wp:anchor distT="0" distB="0" distL="114300" distR="114300" simplePos="0" relativeHeight="251654144" behindDoc="0" locked="0" layoutInCell="1" allowOverlap="1" wp14:anchorId="3EDCFC61" wp14:editId="401FB707">
                <wp:simplePos x="0" y="0"/>
                <wp:positionH relativeFrom="column">
                  <wp:posOffset>128270</wp:posOffset>
                </wp:positionH>
                <wp:positionV relativeFrom="paragraph">
                  <wp:posOffset>5313680</wp:posOffset>
                </wp:positionV>
                <wp:extent cx="355600" cy="555625"/>
                <wp:effectExtent l="0" t="0" r="635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5562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880C4"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1820C542"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3C3C3797"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9" type="#_x0000_t202" style="position:absolute;left:0;text-align:left;margin-left:10.1pt;margin-top:418.4pt;width:28pt;height:4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" fillcolor="#00789c" stroked="f">
                <v:textbox inset="3pt,3pt,3pt,3pt">
                  <w:txbxContent>
                    <w:p w14:paraId="646880C4"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1820C542"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3C3C3797"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v:textbox>
              </v:shape>
            </w:pict>
          </mc:Fallback>
        </mc:AlternateContent>
      </w:r>
      <w:r w:rsidRPr="00EE51B9">
        <w:rPr>
          <w:noProof/>
        </w:rPr>
        <mc:AlternateContent>
          <mc:Choice Requires="wps">
            <w:drawing>
              <wp:anchor distT="0" distB="0" distL="114300" distR="114300" simplePos="0" relativeHeight="251655168" behindDoc="0" locked="0" layoutInCell="1" allowOverlap="1" wp14:anchorId="3ECAD8D3" wp14:editId="1BBD6C8D">
                <wp:simplePos x="0" y="0"/>
                <wp:positionH relativeFrom="column">
                  <wp:posOffset>128270</wp:posOffset>
                </wp:positionH>
                <wp:positionV relativeFrom="paragraph">
                  <wp:posOffset>5313680</wp:posOffset>
                </wp:positionV>
                <wp:extent cx="355600" cy="555625"/>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5562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981DF"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64C7EEE6"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6524D1CF"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10.1pt;margin-top:418.4pt;width:28pt;height:4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" fillcolor="#00789c" stroked="f">
                <v:textbox inset="3pt,3pt,3pt,3pt">
                  <w:txbxContent>
                    <w:p w14:paraId="010981DF"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64C7EEE6"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6524D1CF"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v:textbox>
              </v:shape>
            </w:pict>
          </mc:Fallback>
        </mc:AlternateContent>
      </w:r>
      <w:r w:rsidRPr="00EE51B9">
        <w:rPr>
          <w:noProof/>
        </w:rPr>
        <mc:AlternateContent>
          <mc:Choice Requires="wps">
            <w:drawing>
              <wp:anchor distT="0" distB="0" distL="114300" distR="114300" simplePos="0" relativeHeight="251658240" behindDoc="0" locked="0" layoutInCell="1" allowOverlap="1" wp14:anchorId="06ECEA5A" wp14:editId="4CFA0B01">
                <wp:simplePos x="0" y="0"/>
                <wp:positionH relativeFrom="column">
                  <wp:posOffset>128270</wp:posOffset>
                </wp:positionH>
                <wp:positionV relativeFrom="paragraph">
                  <wp:posOffset>5313680</wp:posOffset>
                </wp:positionV>
                <wp:extent cx="355600" cy="555625"/>
                <wp:effectExtent l="0" t="0" r="635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5562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8F732"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526FDE07"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28A59A78"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10.1pt;margin-top:418.4pt;width:28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" fillcolor="#00789c" stroked="f">
                <v:textbox inset="3pt,3pt,3pt,3pt">
                  <w:txbxContent>
                    <w:p w14:paraId="0638F732"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526FDE07"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28A59A78"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v:textbox>
              </v:shape>
            </w:pict>
          </mc:Fallback>
        </mc:AlternateContent>
      </w:r>
      <w:r w:rsidRPr="00EE51B9">
        <w:rPr>
          <w:noProof/>
        </w:rPr>
        <mc:AlternateContent>
          <mc:Choice Requires="wps">
            <w:drawing>
              <wp:anchor distT="0" distB="0" distL="114300" distR="114300" simplePos="0" relativeHeight="251656192" behindDoc="0" locked="0" layoutInCell="1" allowOverlap="1" wp14:anchorId="49E72E0D" wp14:editId="2F84FE87">
                <wp:simplePos x="0" y="0"/>
                <wp:positionH relativeFrom="column">
                  <wp:posOffset>128270</wp:posOffset>
                </wp:positionH>
                <wp:positionV relativeFrom="paragraph">
                  <wp:posOffset>5313680</wp:posOffset>
                </wp:positionV>
                <wp:extent cx="355600" cy="555625"/>
                <wp:effectExtent l="0" t="0" r="635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5562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7E344"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2FE66FB6"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365861F3"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10.1pt;margin-top:418.4pt;width:28pt;height:4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" fillcolor="#00789c" stroked="f">
                <v:textbox inset="3pt,3pt,3pt,3pt">
                  <w:txbxContent>
                    <w:p w14:paraId="1B47E344"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MP.2</w:t>
                      </w:r>
                    </w:p>
                    <w:p w14:paraId="2FE66FB6"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&amp;</w:t>
                      </w:r>
                    </w:p>
                    <w:p w14:paraId="365861F3" w14:textId="77777777" w:rsidR="00A108ED" w:rsidRDefault="00A108ED" w:rsidP="004734F9">
                      <w:pPr>
                        <w:spacing w:after="0" w:line="240" w:lineRule="auto"/>
                        <w:jc w:val="center"/>
                        <w:rPr>
                          <w:b/>
                          <w:color w:val="FFFFFF" w:themeColor="background1"/>
                          <w:sz w:val="20"/>
                          <w:szCs w:val="20"/>
                        </w:rPr>
                      </w:pPr>
                      <w:r>
                        <w:rPr>
                          <w:b/>
                          <w:color w:val="FFFFFF" w:themeColor="background1"/>
                          <w:sz w:val="20"/>
                          <w:szCs w:val="20"/>
                        </w:rPr>
                        <w:t>MP.7</w:t>
                      </w:r>
                    </w:p>
                  </w:txbxContent>
                </v:textbox>
              </v:shape>
            </w:pict>
          </mc:Fallback>
        </mc:AlternateContent>
      </w:r>
      <w:r w:rsidRPr="00EE51B9">
        <w:t xml:space="preserve">Students show the process in developing a model of the relationship between the two variables. </w:t>
      </w:r>
      <m:oMath>
        <m:r>
          <m:rPr>
            <m:sty m:val="bi"/>
          </m:rPr>
          <w:rPr>
            <w:rFonts w:ascii="Cambria Math" w:hAnsi="Cambria Math"/>
          </w:rPr>
          <w:br/>
          <m:t>y=0.15</m:t>
        </m:r>
        <m:r>
          <m:rPr>
            <m:sty m:val="bi"/>
          </m:rPr>
          <w:rPr>
            <w:rFonts w:ascii="Cambria Math" w:hAnsi="Cambria Math"/>
          </w:rPr>
          <m:t xml:space="preserve">x+40 </m:t>
        </m:r>
      </m:oMath>
      <w:r w:rsidR="00EE51B9">
        <w:t xml:space="preserve"> </w:t>
      </w:r>
      <w:proofErr w:type="gramStart"/>
      <w:r w:rsidR="00EE51B9" w:rsidRPr="00EE51B9">
        <w:t>or</w:t>
      </w:r>
      <w:proofErr w:type="gramEnd"/>
      <w:r w:rsidR="00EE51B9">
        <w:t xml:space="preserve"> </w:t>
      </w:r>
      <w:r w:rsidR="00EE51B9" w:rsidRPr="00EE51B9">
        <w:t xml:space="preserve"> </w:t>
      </w:r>
      <m:oMath>
        <m:r>
          <m:rPr>
            <m:sty m:val="bi"/>
          </m:rPr>
          <w:rPr>
            <w:rFonts w:ascii="Cambria Math" w:hAnsi="Cambria Math"/>
          </w:rPr>
          <m:t>y=40+0.15</m:t>
        </m:r>
        <m:r>
          <m:rPr>
            <m:sty m:val="bi"/>
          </m:rPr>
          <w:rPr>
            <w:rFonts w:ascii="Cambria Math" w:hAnsi="Cambria Math"/>
          </w:rPr>
          <m:t>x</m:t>
        </m:r>
      </m:oMath>
    </w:p>
    <w:p w14:paraId="746DACBC" w14:textId="77777777" w:rsidR="004734F9" w:rsidRDefault="004734F9" w:rsidP="004734F9">
      <w:pPr>
        <w:pStyle w:val="ny-lesson-SFinsert-number-list"/>
        <w:numPr>
          <w:ilvl w:val="0"/>
          <w:numId w:val="0"/>
        </w:numPr>
        <w:ind w:left="1224"/>
      </w:pPr>
    </w:p>
    <w:p w14:paraId="2E88A7E7" w14:textId="16AD0708" w:rsidR="004734F9" w:rsidRPr="00127D3D" w:rsidRDefault="004734F9" w:rsidP="00127D3D">
      <w:pPr>
        <w:pStyle w:val="ny-lesson-SFinsert-number-list"/>
      </w:pPr>
      <w:r w:rsidRPr="00127D3D">
        <w:rPr>
          <w:rStyle w:val="ny-lesson-SFinsert-number-listChar"/>
          <w:b/>
        </w:rPr>
        <w:t>Explain what</w:t>
      </w:r>
      <m:oMath>
        <m:r>
          <m:rPr>
            <m:sty m:val="b"/>
          </m:rPr>
          <w:rPr>
            <w:rStyle w:val="ny-lesson-SFinsert-number-listChar"/>
            <w:rFonts w:ascii="Cambria Math" w:hAnsi="Cambria Math"/>
          </w:rPr>
          <m:t xml:space="preserve"> $0.15 </m:t>
        </m:r>
      </m:oMath>
      <w:r w:rsidRPr="00127D3D">
        <w:rPr>
          <w:rStyle w:val="ny-lesson-SFinsert-number-listChar"/>
          <w:b/>
        </w:rPr>
        <w:t>represents in this relationship.</w:t>
      </w:r>
    </w:p>
    <w:p w14:paraId="4B9E0948" w14:textId="299C74B6" w:rsidR="004734F9" w:rsidRDefault="004734F9" w:rsidP="00BF7AAC">
      <w:pPr>
        <w:pStyle w:val="ny-lesson-SFinsert-response"/>
        <w:ind w:left="1224"/>
      </w:pPr>
      <m:oMath>
        <m:r>
          <m:rPr>
            <m:sty m:val="bi"/>
          </m:rPr>
          <w:rPr>
            <w:rFonts w:ascii="Cambria Math" w:hAnsi="Cambria Math"/>
          </w:rPr>
          <m:t>$0.15</m:t>
        </m:r>
      </m:oMath>
      <w:r>
        <w:t xml:space="preserve"> </w:t>
      </w:r>
      <w:proofErr w:type="gramStart"/>
      <w:r>
        <w:t>represents</w:t>
      </w:r>
      <w:proofErr w:type="gramEnd"/>
      <w:r>
        <w:t xml:space="preserve"> the slope of the linear relationship or the change in the total monthly cost is </w:t>
      </w:r>
      <m:oMath>
        <m:r>
          <m:rPr>
            <m:sty m:val="bi"/>
          </m:rPr>
          <w:rPr>
            <w:rFonts w:ascii="Cambria Math" w:hAnsi="Cambria Math"/>
          </w:rPr>
          <m:t>$0.15</m:t>
        </m:r>
      </m:oMath>
      <w:r>
        <w:t xml:space="preserve"> for an increase of one text message.  (Students need to clearly explain that slope is the change in the dependent variable for a </w:t>
      </w:r>
      <m:oMath>
        <m:r>
          <m:rPr>
            <m:sty m:val="bi"/>
          </m:rPr>
          <w:rPr>
            <w:rFonts w:ascii="Cambria Math" w:hAnsi="Cambria Math"/>
          </w:rPr>
          <m:t>1</m:t>
        </m:r>
      </m:oMath>
      <w:r>
        <w:t>-unit increase in the independent variable.)</w:t>
      </w:r>
    </w:p>
    <w:p w14:paraId="08D6EA1F" w14:textId="77777777" w:rsidR="004734F9" w:rsidRDefault="004734F9" w:rsidP="004734F9">
      <w:pPr>
        <w:pStyle w:val="ny-lesson-SFinsert-number-list"/>
        <w:numPr>
          <w:ilvl w:val="0"/>
          <w:numId w:val="0"/>
        </w:numPr>
        <w:ind w:left="1224"/>
      </w:pPr>
    </w:p>
    <w:p w14:paraId="37E06E5F" w14:textId="77777777" w:rsidR="004734F9" w:rsidRPr="00127D3D" w:rsidRDefault="004734F9" w:rsidP="00127D3D">
      <w:pPr>
        <w:pStyle w:val="ny-lesson-SFinsert-number-list"/>
        <w:rPr>
          <w:rStyle w:val="ny-lesson-SFinsert-number-listChar"/>
          <w:b/>
        </w:rPr>
      </w:pPr>
      <w:r w:rsidRPr="00127D3D">
        <w:rPr>
          <w:rStyle w:val="ny-lesson-SFinsert-number-listChar"/>
          <w:b/>
        </w:rPr>
        <w:t xml:space="preserve">Explain what </w:t>
      </w:r>
      <m:oMath>
        <m:r>
          <m:rPr>
            <m:sty m:val="b"/>
          </m:rPr>
          <w:rPr>
            <w:rStyle w:val="ny-lesson-SFinsert-number-listChar"/>
            <w:rFonts w:ascii="Cambria Math" w:hAnsi="Cambria Math"/>
          </w:rPr>
          <m:t>$40.00</m:t>
        </m:r>
      </m:oMath>
      <w:r w:rsidRPr="00127D3D">
        <w:rPr>
          <w:rStyle w:val="ny-lesson-SFinsert-number-listChar"/>
          <w:b/>
        </w:rPr>
        <w:t xml:space="preserve"> represents in this relationship.</w:t>
      </w:r>
    </w:p>
    <w:p w14:paraId="37F6F473" w14:textId="6C02DFCB" w:rsidR="004734F9" w:rsidRDefault="004734F9" w:rsidP="00BF7AAC">
      <w:pPr>
        <w:pStyle w:val="ny-lesson-SFinsert-response"/>
        <w:ind w:left="1224"/>
      </w:pPr>
      <m:oMath>
        <m:r>
          <m:rPr>
            <m:sty m:val="bi"/>
          </m:rPr>
          <w:rPr>
            <w:rFonts w:ascii="Cambria Math" w:hAnsi="Cambria Math"/>
          </w:rPr>
          <m:t xml:space="preserve">$40.00 </m:t>
        </m:r>
      </m:oMath>
      <w:proofErr w:type="gramStart"/>
      <w:r>
        <w:t>represents</w:t>
      </w:r>
      <w:proofErr w:type="gramEnd"/>
      <w:r>
        <w:t xml:space="preserve"> the fixed monthly fee or the</w:t>
      </w:r>
      <w:r w:rsidR="009605D3">
        <w:t xml:space="preserve"> </w:t>
      </w:r>
      <m:oMath>
        <m:r>
          <m:rPr>
            <m:sty m:val="bi"/>
          </m:rPr>
          <w:rPr>
            <w:rFonts w:ascii="Cambria Math" w:hAnsi="Cambria Math"/>
          </w:rPr>
          <m:t>y</m:t>
        </m:r>
      </m:oMath>
      <w:r w:rsidR="009605D3">
        <w:t>-</w:t>
      </w:r>
      <w:r>
        <w:t xml:space="preserve">intercept of this relationship.  This is the value of the total monthly cost when the number of text messages </w:t>
      </w:r>
      <w:proofErr w:type="gramStart"/>
      <w:r>
        <w:t xml:space="preserve">is </w:t>
      </w:r>
      <w:proofErr w:type="gramEnd"/>
      <m:oMath>
        <m:r>
          <m:rPr>
            <m:sty m:val="bi"/>
          </m:rPr>
          <w:rPr>
            <w:rFonts w:ascii="Cambria Math" w:hAnsi="Cambria Math"/>
          </w:rPr>
          <m:t>0</m:t>
        </m:r>
      </m:oMath>
      <w:r>
        <w:t>.</w:t>
      </w:r>
    </w:p>
    <w:p w14:paraId="180CB3A0" w14:textId="56457328" w:rsidR="00B455EF" w:rsidRDefault="00B455EF">
      <w:pPr>
        <w:rPr>
          <w:rFonts w:ascii="Calibri" w:eastAsia="Myriad Pro" w:hAnsi="Calibri" w:cs="Myriad Pro"/>
          <w:b/>
          <w:color w:val="231F20"/>
          <w:sz w:val="16"/>
          <w:szCs w:val="18"/>
        </w:rPr>
      </w:pPr>
      <w:r>
        <w:br w:type="page"/>
      </w:r>
    </w:p>
    <w:p w14:paraId="3A53BE6B" w14:textId="4F23832C" w:rsidR="004734F9" w:rsidRPr="00127D3D" w:rsidRDefault="00B455EF" w:rsidP="00127D3D">
      <w:pPr>
        <w:pStyle w:val="ny-lesson-SFinsert-number-list"/>
      </w:pPr>
      <w:r w:rsidRPr="00127D3D">
        <w:rPr>
          <w:b w:val="0"/>
          <w:noProof/>
        </w:rPr>
        <w:lastRenderedPageBreak/>
        <mc:AlternateContent>
          <mc:Choice Requires="wps">
            <w:drawing>
              <wp:anchor distT="0" distB="0" distL="114300" distR="114300" simplePos="0" relativeHeight="251649024" behindDoc="1" locked="0" layoutInCell="1" allowOverlap="1" wp14:anchorId="56AF0747" wp14:editId="4C64D911">
                <wp:simplePos x="0" y="0"/>
                <wp:positionH relativeFrom="margin">
                  <wp:align>center</wp:align>
                </wp:positionH>
                <wp:positionV relativeFrom="paragraph">
                  <wp:posOffset>-46990</wp:posOffset>
                </wp:positionV>
                <wp:extent cx="5303520" cy="3450866"/>
                <wp:effectExtent l="0" t="0" r="11430" b="16510"/>
                <wp:wrapNone/>
                <wp:docPr id="66" name="Rectangle 66"/>
                <wp:cNvGraphicFramePr/>
                <a:graphic xmlns:a="http://schemas.openxmlformats.org/drawingml/2006/main">
                  <a:graphicData uri="http://schemas.microsoft.com/office/word/2010/wordprocessingShape">
                    <wps:wsp>
                      <wps:cNvSpPr/>
                      <wps:spPr>
                        <a:xfrm>
                          <a:off x="0" y="0"/>
                          <a:ext cx="5303520" cy="34508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3.7pt;width:417.6pt;height:271.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whoQIAAJI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" filled="f" strokecolor="#ae6852" strokeweight="1.15pt">
                <w10:wrap anchorx="margin"/>
              </v:rect>
            </w:pict>
          </mc:Fallback>
        </mc:AlternateContent>
      </w:r>
      <w:r w:rsidR="004734F9" w:rsidRPr="00127D3D">
        <w:rPr>
          <w:rStyle w:val="ny-lesson-SFinsert-number-listChar"/>
          <w:b/>
        </w:rPr>
        <w:t>Sketch a graph of this relationship on the following coordinate grid.  Clearly label the axes and include units in the labels.</w:t>
      </w:r>
      <w:r w:rsidR="004734F9" w:rsidRPr="00127D3D">
        <w:t xml:space="preserve"> </w:t>
      </w:r>
    </w:p>
    <w:p w14:paraId="39BCD8AD" w14:textId="2A6FB6EB" w:rsidR="004734F9" w:rsidRDefault="00D922FA" w:rsidP="00EC1599">
      <w:pPr>
        <w:pStyle w:val="ny-lesson-SFinsert-response"/>
        <w:ind w:left="1224"/>
      </w:pPr>
      <w:r>
        <w:rPr>
          <w:b w:val="0"/>
          <w:noProof/>
        </w:rPr>
        <w:drawing>
          <wp:anchor distT="0" distB="0" distL="114300" distR="114300" simplePos="0" relativeHeight="251672576" behindDoc="0" locked="0" layoutInCell="1" allowOverlap="1" wp14:anchorId="34BCA638" wp14:editId="5C7CB49B">
            <wp:simplePos x="0" y="0"/>
            <wp:positionH relativeFrom="margin">
              <wp:align>center</wp:align>
            </wp:positionH>
            <wp:positionV relativeFrom="paragraph">
              <wp:posOffset>902335</wp:posOffset>
            </wp:positionV>
            <wp:extent cx="3164205" cy="216217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0_1.png"/>
                    <pic:cNvPicPr/>
                  </pic:nvPicPr>
                  <pic:blipFill rotWithShape="1">
                    <a:blip r:embed="rId15">
                      <a:extLst>
                        <a:ext uri="{28A0092B-C50C-407E-A947-70E740481C1C}">
                          <a14:useLocalDpi xmlns:a14="http://schemas.microsoft.com/office/drawing/2010/main" val="0"/>
                        </a:ext>
                      </a:extLst>
                    </a:blip>
                    <a:srcRect r="1652" b="2513"/>
                    <a:stretch/>
                  </pic:blipFill>
                  <pic:spPr bwMode="auto">
                    <a:xfrm>
                      <a:off x="0" y="0"/>
                      <a:ext cx="3164205" cy="216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34F9">
        <w:t xml:space="preserve">Anticipated response:  Students label the </w:t>
      </w:r>
      <m:oMath>
        <m:r>
          <m:rPr>
            <m:sty m:val="bi"/>
          </m:rPr>
          <w:rPr>
            <w:rFonts w:ascii="Cambria Math" w:hAnsi="Cambria Math"/>
          </w:rPr>
          <m:t>x</m:t>
        </m:r>
      </m:oMath>
      <w:r w:rsidR="004734F9">
        <w:t xml:space="preserve">-axis as the number of text messages.  They label the </w:t>
      </w:r>
      <m:oMath>
        <m:r>
          <m:rPr>
            <m:sty m:val="bi"/>
          </m:rPr>
          <w:rPr>
            <w:rFonts w:ascii="Cambria Math" w:hAnsi="Cambria Math"/>
          </w:rPr>
          <m:t>y</m:t>
        </m:r>
      </m:oMath>
      <w:r w:rsidR="004734F9">
        <w:t xml:space="preserve">-axis as the total monthly cost.  Students use any two points they derived in Exercise 3.  The following graph uses the point of </w:t>
      </w:r>
      <m:oMath>
        <m:r>
          <m:rPr>
            <m:sty m:val="bi"/>
          </m:rPr>
          <w:rPr>
            <w:rFonts w:ascii="Cambria Math" w:hAnsi="Cambria Math"/>
          </w:rPr>
          <m:t>(0, 40)</m:t>
        </m:r>
      </m:oMath>
      <w:r w:rsidR="004734F9">
        <w:t xml:space="preserve"> for Justin and the point </w:t>
      </w:r>
      <m:oMath>
        <m:r>
          <m:rPr>
            <m:sty m:val="bi"/>
          </m:rPr>
          <w:rPr>
            <w:rFonts w:ascii="Cambria Math" w:hAnsi="Cambria Math"/>
          </w:rPr>
          <m:t xml:space="preserve">(250, 77.5) </m:t>
        </m:r>
      </m:oMath>
      <w:r w:rsidR="004734F9">
        <w:t xml:space="preserve">for Robert.  Highlight the intercept </w:t>
      </w:r>
      <w:proofErr w:type="gramStart"/>
      <w:r w:rsidR="004734F9">
        <w:t xml:space="preserve">of </w:t>
      </w:r>
      <w:proofErr w:type="gramEnd"/>
      <m:oMath>
        <m:r>
          <m:rPr>
            <m:sty m:val="bi"/>
          </m:rPr>
          <w:rPr>
            <w:rFonts w:ascii="Cambria Math" w:hAnsi="Cambria Math"/>
          </w:rPr>
          <m:t>(0,40)</m:t>
        </m:r>
      </m:oMath>
      <w:r w:rsidR="004734F9">
        <w:t xml:space="preserve">, along with the slope of the line they sketched.  Also, point out that the line the student </w:t>
      </w:r>
      <w:r w:rsidR="00E4747B">
        <w:t xml:space="preserve">draws </w:t>
      </w:r>
      <w:r w:rsidR="004734F9">
        <w:t>should be a dotted line (and not a solid line).  The number of text messages can only be whole numbers, and as a result, the line representing this relationship should indicate that values in</w:t>
      </w:r>
      <w:r w:rsidR="000F5937">
        <w:t xml:space="preserve"> </w:t>
      </w:r>
      <w:r w:rsidR="004734F9">
        <w:t>between the whole numbers representing the text messages are not part of the data.</w:t>
      </w:r>
    </w:p>
    <w:p w14:paraId="5041BE24" w14:textId="77777777" w:rsidR="00127D3D" w:rsidRDefault="00127D3D" w:rsidP="00151774">
      <w:pPr>
        <w:pStyle w:val="ny-lesson-paragraph"/>
      </w:pPr>
    </w:p>
    <w:p w14:paraId="7C22F817" w14:textId="6AAD5BE5" w:rsidR="004734F9" w:rsidRDefault="004734F9" w:rsidP="004734F9">
      <w:pPr>
        <w:pStyle w:val="ny-lesson-hdr-1"/>
      </w:pPr>
      <w:r>
        <w:t>Exercise 10 (5 minutes)</w:t>
      </w:r>
    </w:p>
    <w:p w14:paraId="649494AC" w14:textId="35A699DC" w:rsidR="004734F9" w:rsidRDefault="004734F9" w:rsidP="004734F9">
      <w:pPr>
        <w:pStyle w:val="ny-lesson-paragraph"/>
      </w:pPr>
      <w:r>
        <w:t xml:space="preserve">If time is running short, teachers may want to choose either Exercise 10 or 11 to develop in class and assign the other to the </w:t>
      </w:r>
      <w:r w:rsidR="00127D3D">
        <w:t>P</w:t>
      </w:r>
      <w:r>
        <w:t xml:space="preserve">roblem </w:t>
      </w:r>
      <w:r w:rsidR="00127D3D">
        <w:t>S</w:t>
      </w:r>
      <w:r>
        <w:t>et.  Let students continue to work with a partner</w:t>
      </w:r>
      <w:r w:rsidR="00E4747B">
        <w:t>,</w:t>
      </w:r>
      <w:r>
        <w:t xml:space="preserve"> and confirm answers as a class.</w:t>
      </w:r>
    </w:p>
    <w:p w14:paraId="4EC4C39D" w14:textId="33CC57DC" w:rsidR="00AD61E3" w:rsidRDefault="00AD61E3" w:rsidP="00AD61E3">
      <w:pPr>
        <w:pStyle w:val="ny-lesson-SFinsert-number-list"/>
        <w:numPr>
          <w:ilvl w:val="0"/>
          <w:numId w:val="0"/>
        </w:numPr>
        <w:ind w:left="1224"/>
      </w:pPr>
      <w:r>
        <w:rPr>
          <w:noProof/>
        </w:rPr>
        <mc:AlternateContent>
          <mc:Choice Requires="wps">
            <w:drawing>
              <wp:anchor distT="0" distB="0" distL="114300" distR="114300" simplePos="0" relativeHeight="251667968" behindDoc="0" locked="0" layoutInCell="1" allowOverlap="1" wp14:anchorId="22442A97" wp14:editId="05E2B4D3">
                <wp:simplePos x="0" y="0"/>
                <wp:positionH relativeFrom="margin">
                  <wp:align>center</wp:align>
                </wp:positionH>
                <wp:positionV relativeFrom="paragraph">
                  <wp:posOffset>97542</wp:posOffset>
                </wp:positionV>
                <wp:extent cx="5303520" cy="3291840"/>
                <wp:effectExtent l="0" t="0" r="11430" b="22860"/>
                <wp:wrapNone/>
                <wp:docPr id="67" name="Rectangle 67"/>
                <wp:cNvGraphicFramePr/>
                <a:graphic xmlns:a="http://schemas.openxmlformats.org/drawingml/2006/main">
                  <a:graphicData uri="http://schemas.microsoft.com/office/word/2010/wordprocessingShape">
                    <wps:wsp>
                      <wps:cNvSpPr/>
                      <wps:spPr>
                        <a:xfrm>
                          <a:off x="0" y="0"/>
                          <a:ext cx="5303520" cy="32918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7.7pt;width:417.6pt;height:259.2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v6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" filled="f" strokecolor="#ae6852" strokeweight="1.15pt">
                <w10:wrap anchorx="margin"/>
              </v:rect>
            </w:pict>
          </mc:Fallback>
        </mc:AlternateContent>
      </w:r>
    </w:p>
    <w:p w14:paraId="4B93C164" w14:textId="7D39A575" w:rsidR="004734F9" w:rsidRDefault="00F63042" w:rsidP="002A6CAB">
      <w:pPr>
        <w:pStyle w:val="ny-lesson-SFinsert-number-list"/>
        <w:spacing w:after="120"/>
      </w:pPr>
      <w:r>
        <w:rPr>
          <w:noProof/>
        </w:rPr>
        <mc:AlternateContent>
          <mc:Choice Requires="wpg">
            <w:drawing>
              <wp:anchor distT="0" distB="0" distL="114300" distR="114300" simplePos="0" relativeHeight="251651584" behindDoc="1" locked="0" layoutInCell="1" allowOverlap="1" wp14:anchorId="44DE7AC5" wp14:editId="555405CA">
                <wp:simplePos x="0" y="0"/>
                <wp:positionH relativeFrom="margin">
                  <wp:posOffset>1628775</wp:posOffset>
                </wp:positionH>
                <wp:positionV relativeFrom="paragraph">
                  <wp:posOffset>350520</wp:posOffset>
                </wp:positionV>
                <wp:extent cx="2980944" cy="539496"/>
                <wp:effectExtent l="0" t="0" r="10160" b="32385"/>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0944" cy="539496"/>
                          <a:chOff x="0" y="0"/>
                          <a:chExt cx="3163824" cy="571500"/>
                        </a:xfrm>
                      </wpg:grpSpPr>
                      <wpg:grpSp>
                        <wpg:cNvPr id="45" name="Group 45"/>
                        <wpg:cNvGrpSpPr/>
                        <wpg:grpSpPr>
                          <a:xfrm>
                            <a:off x="0" y="0"/>
                            <a:ext cx="2841459" cy="571500"/>
                            <a:chOff x="0" y="0"/>
                            <a:chExt cx="2841459" cy="571500"/>
                          </a:xfrm>
                        </wpg:grpSpPr>
                        <wps:wsp>
                          <wps:cNvPr id="20" name="Straight Connector 19"/>
                          <wps:cNvCnPr>
                            <a:cxnSpLocks/>
                          </wps:cNvCnPr>
                          <wps:spPr>
                            <a:xfrm>
                              <a:off x="2830664" y="0"/>
                              <a:ext cx="10795" cy="571500"/>
                            </a:xfrm>
                            <a:prstGeom prst="line">
                              <a:avLst/>
                            </a:prstGeom>
                            <a:noFill/>
                            <a:ln w="9525" cap="flat" cmpd="sng" algn="ctr">
                              <a:solidFill>
                                <a:schemeClr val="bg2">
                                  <a:lumMod val="50000"/>
                                </a:schemeClr>
                              </a:solidFill>
                              <a:prstDash val="solid"/>
                            </a:ln>
                            <a:effectLst/>
                          </wps:spPr>
                          <wps:bodyPr/>
                        </wps:wsp>
                        <wps:wsp>
                          <wps:cNvPr id="29" name="Straight Connector 29"/>
                          <wps:cNvCnPr>
                            <a:cxnSpLocks/>
                          </wps:cNvCnPr>
                          <wps:spPr>
                            <a:xfrm>
                              <a:off x="2520563" y="0"/>
                              <a:ext cx="5715" cy="571500"/>
                            </a:xfrm>
                            <a:prstGeom prst="line">
                              <a:avLst/>
                            </a:prstGeom>
                            <a:noFill/>
                            <a:ln w="9525" cap="flat" cmpd="sng" algn="ctr">
                              <a:solidFill>
                                <a:schemeClr val="bg2">
                                  <a:lumMod val="50000"/>
                                </a:schemeClr>
                              </a:solidFill>
                              <a:prstDash val="solid"/>
                            </a:ln>
                            <a:effectLst/>
                          </wps:spPr>
                          <wps:bodyPr/>
                        </wps:wsp>
                        <wps:wsp>
                          <wps:cNvPr id="23" name="Straight Connector 23"/>
                          <wps:cNvCnPr>
                            <a:cxnSpLocks/>
                          </wps:cNvCnPr>
                          <wps:spPr>
                            <a:xfrm>
                              <a:off x="0" y="286247"/>
                              <a:ext cx="2519680" cy="0"/>
                            </a:xfrm>
                            <a:prstGeom prst="line">
                              <a:avLst/>
                            </a:prstGeom>
                            <a:noFill/>
                            <a:ln w="9525" cap="flat" cmpd="sng" algn="ctr">
                              <a:solidFill>
                                <a:schemeClr val="bg2">
                                  <a:lumMod val="50000"/>
                                </a:schemeClr>
                              </a:solidFill>
                              <a:prstDash val="solid"/>
                            </a:ln>
                            <a:effectLst/>
                          </wps:spPr>
                          <wps:bodyPr/>
                        </wps:wsp>
                      </wpg:grpSp>
                      <wps:wsp>
                        <wps:cNvPr id="48" name="Rectangle 48"/>
                        <wps:cNvSpPr/>
                        <wps:spPr>
                          <a:xfrm>
                            <a:off x="0" y="0"/>
                            <a:ext cx="3163824" cy="571500"/>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38880A" id="Group 49" o:spid="_x0000_s1026" style="position:absolute;margin-left:128.25pt;margin-top:27.6pt;width:234.7pt;height:42.5pt;z-index:-251664896;mso-position-horizontal-relative:margin;mso-width-relative:margin;mso-height-relative:margin" coordsize="3163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">
                <v:group id="Group 45" o:spid="_x0000_s1027" style="position:absolute;width:28414;height:5715" coordsize="284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19" o:spid="_x0000_s1028" style="position:absolute;visibility:visible;mso-wrap-style:square" from="28306,0" to="2841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A578AAADbAAAADwAAAGRycy9kb3ducmV2LnhtbERPTYvCMBC9C/6HMII3m+jBXbrGIgVB&#10;vOh2RTzONrNt2WZSmqj135uD4PHxvlfZYFtxo943jjXMEwWCuHSm4UrD6Wc7+wThA7LB1jFpeJCH&#10;bD0erTA17s7fdCtCJWII+xQ11CF0qZS+rMmiT1xHHLk/11sMEfaVND3eY7ht5UKppbTYcGyosaO8&#10;pvK/uFoN9ux+VZE3BquDOl78HsP2Y6/1dDJsvkAEGsJb/HLvjIZFXB+/xB8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cEA578AAADbAAAADwAAAAAAAAAAAAAAAACh&#10;AgAAZHJzL2Rvd25yZXYueG1sUEsFBgAAAAAEAAQA+QAAAI0DAAAAAA==&#10;" strokecolor="#938953 [1614]">
                    <o:lock v:ext="edit" shapetype="f"/>
                  </v:line>
                  <v:line id="Straight Connector 29" o:spid="_x0000_s1029" style="position:absolute;visibility:visible;mso-wrap-style:square" from="25205,0" to="2526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upesIAAADbAAAADwAAAGRycy9kb3ducmV2LnhtbESPT4vCMBTE74LfITzBm03Wg3+qURZB&#10;WLyoVZY9Ppu3bdnmpTRZrd/eCILHYWZ+wyzXna3FlVpfOdbwkSgQxLkzFRcazqftaAbCB2SDtWPS&#10;cCcP61W/t8TUuBsf6ZqFQkQI+xQ1lCE0qZQ+L8miT1xDHL1f11oMUbaFNC3eItzWcqzURFqsOC6U&#10;2NCmpPwv+7ca7Le7qGxTGSz26vDjdxi2053Ww0H3uQARqAvv8Kv9ZTSM5/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upesIAAADbAAAADwAAAAAAAAAAAAAA&#10;AAChAgAAZHJzL2Rvd25yZXYueG1sUEsFBgAAAAAEAAQA+QAAAJADAAAAAA==&#10;" strokecolor="#938953 [1614]">
                    <o:lock v:ext="edit" shapetype="f"/>
                  </v:line>
                  <v:line id="Straight Connector 23" o:spid="_x0000_s1030" style="position:absolute;visibility:visible;mso-wrap-style:square" from="0,2862" to="25196,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ekMEAAADbAAAADwAAAGRycy9kb3ducmV2LnhtbESPQYvCMBSE74L/ITzBm01WQaUaZRGE&#10;xYtaZdnjs3nblm1eSpPV+u+NIHgcZuYbZrnubC2u1PrKsYaPRIEgzp2puNBwPm1HcxA+IBusHZOG&#10;O3lYr/q9JabG3fhI1ywUIkLYp6ihDKFJpfR5SRZ94hri6P261mKIsi2kafEW4baWY6Wm0mLFcaHE&#10;hjYl5X/Zv9Vgv91FZZvKYLFXhx+/w7Cd7bQeDrrPBYhAXXiHX+0vo2E8ge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E56QwQAAANsAAAAPAAAAAAAAAAAAAAAA&#10;AKECAABkcnMvZG93bnJldi54bWxQSwUGAAAAAAQABAD5AAAAjwMAAAAA&#10;" strokecolor="#938953 [1614]">
                    <o:lock v:ext="edit" shapetype="f"/>
                  </v:line>
                </v:group>
                <v:rect id="Rectangle 48" o:spid="_x0000_s1031" style="position:absolute;width:3163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eL8AA&#10;AADbAAAADwAAAGRycy9kb3ducmV2LnhtbERPTYvCMBC9C/sfwix4kTVVREo1yrIgKntSF/Q4NmNT&#10;bCYliVr//eYgeHy87/mys424kw+1YwWjYQaCuHS65krB32H1lYMIEVlj45gUPCnAcvHRm2Oh3YN3&#10;dN/HSqQQDgUqMDG2hZShNGQxDF1LnLiL8xZjgr6S2uMjhdtGjrNsKi3WnBoMtvRjqLzub1YBnbYn&#10;s92cvT3+5k0+WK/dtDwq1f/svmcgInXxLX65N1rBJI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TeL8AAAADbAAAADwAAAAAAAAAAAAAAAACYAgAAZHJzL2Rvd25y&#10;ZXYueG1sUEsFBgAAAAAEAAQA9QAAAIUDAAAAAA==&#10;" filled="f" strokecolor="#974706 [1609]" strokeweight="2pt"/>
                <w10:wrap type="topAndBottom" anchorx="margin"/>
              </v:group>
            </w:pict>
          </mc:Fallback>
        </mc:AlternateContent>
      </w:r>
      <w:proofErr w:type="spellStart"/>
      <w:r w:rsidR="004734F9">
        <w:t>LaMoyne</w:t>
      </w:r>
      <w:proofErr w:type="spellEnd"/>
      <w:r w:rsidR="004734F9">
        <w:t xml:space="preserve"> needs four more pieces of lumber for his scout project.  The pieces can be cut from one large piece of lumber according to the following pattern.</w:t>
      </w:r>
    </w:p>
    <w:p w14:paraId="7E6EF3C3" w14:textId="3C29A064" w:rsidR="004734F9" w:rsidRDefault="004734F9" w:rsidP="002A6CAB">
      <w:pPr>
        <w:pStyle w:val="ny-lesson-SFinsert-number-list"/>
        <w:numPr>
          <w:ilvl w:val="0"/>
          <w:numId w:val="0"/>
        </w:numPr>
        <w:spacing w:before="240"/>
        <w:ind w:left="1224"/>
      </w:pPr>
      <w:r>
        <w:t xml:space="preserve">The lumberyard will make the cuts for LaMoyne at a fixed cost of </w:t>
      </w:r>
      <m:oMath>
        <m:r>
          <m:rPr>
            <m:sty m:val="b"/>
          </m:rPr>
          <w:rPr>
            <w:rFonts w:ascii="Cambria Math" w:hAnsi="Cambria Math"/>
          </w:rPr>
          <m:t>$2.25</m:t>
        </m:r>
      </m:oMath>
      <w:r>
        <w:t xml:space="preserve"> plus an additional cost of </w:t>
      </w:r>
      <m:oMath>
        <m:r>
          <m:rPr>
            <m:sty m:val="b"/>
          </m:rPr>
          <w:rPr>
            <w:rFonts w:ascii="Cambria Math" w:hAnsi="Cambria Math"/>
          </w:rPr>
          <m:t xml:space="preserve">25 </m:t>
        </m:r>
      </m:oMath>
      <w:r>
        <w:t xml:space="preserve">cents per cut. One cut is free. </w:t>
      </w:r>
    </w:p>
    <w:p w14:paraId="018A8943" w14:textId="6C1C785C" w:rsidR="004734F9" w:rsidRPr="00F63042" w:rsidRDefault="004734F9" w:rsidP="00F63042">
      <w:pPr>
        <w:pStyle w:val="ny-lesson-SFinsert-number-list"/>
        <w:numPr>
          <w:ilvl w:val="1"/>
          <w:numId w:val="31"/>
        </w:numPr>
      </w:pPr>
      <w:r w:rsidRPr="00F63042">
        <w:t xml:space="preserve">What is the functional relationship between the total cost of cutting a piece of lumber and the number of cuts required?  What is the equation of this function?  Be sure to define the variables in the context of this problem. </w:t>
      </w:r>
    </w:p>
    <w:p w14:paraId="3AC087C3" w14:textId="2E8F5FA7" w:rsidR="004734F9" w:rsidRPr="00F63042" w:rsidRDefault="004734F9" w:rsidP="00F63042">
      <w:pPr>
        <w:pStyle w:val="ny-lesson-SFinsert-response"/>
        <w:ind w:left="1670"/>
      </w:pPr>
      <w:r w:rsidRPr="00F63042">
        <w:t>As students uncover the information in this problem, they should realize that the functional relationship between the total cost and number of cuts is linear.  Noting that one cut is free, the equation could be written in one of the following ways:</w:t>
      </w:r>
    </w:p>
    <w:p w14:paraId="57E61345" w14:textId="0A51D9E7" w:rsidR="00127D3D" w:rsidRPr="008C7BAE" w:rsidRDefault="008C7BAE" w:rsidP="008C7BAE">
      <w:pPr>
        <w:pStyle w:val="ny-lesson-SFinsert"/>
        <w:ind w:left="1670"/>
        <w:rPr>
          <w:i/>
          <w:color w:val="005A76"/>
        </w:rPr>
      </w:pPr>
      <m:oMathPara>
        <m:oMathParaPr>
          <m:jc m:val="left"/>
        </m:oMathParaPr>
        <m:oMath>
          <m:r>
            <m:rPr>
              <m:sty m:val="b"/>
            </m:rPr>
            <w:rPr>
              <w:rFonts w:ascii="Cambria Math" w:hAnsi="Cambria Math"/>
              <w:color w:val="005A76"/>
            </w:rPr>
            <m:t>Total cost for cutting=2.25</m:t>
          </m:r>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0.25</m:t>
              </m:r>
            </m:e>
          </m:d>
          <m:d>
            <m:dPr>
              <m:ctrlPr>
                <w:rPr>
                  <w:rFonts w:ascii="Cambria Math" w:hAnsi="Cambria Math"/>
                  <w:i/>
                  <w:color w:val="005A76"/>
                </w:rPr>
              </m:ctrlPr>
            </m:dPr>
            <m:e>
              <m:r>
                <m:rPr>
                  <m:sty m:val="b"/>
                </m:rPr>
                <w:rPr>
                  <w:rFonts w:ascii="Cambria Math" w:hAnsi="Cambria Math"/>
                  <w:color w:val="005A76"/>
                </w:rPr>
                <m:t>number of cuts</m:t>
              </m:r>
              <m:r>
                <m:rPr>
                  <m:sty m:val="bi"/>
                </m:rPr>
                <w:rPr>
                  <w:rFonts w:ascii="Cambria Math" w:hAnsi="Cambria Math"/>
                  <w:color w:val="005A76"/>
                </w:rPr>
                <m:t>-1</m:t>
              </m:r>
            </m:e>
          </m:d>
          <m:r>
            <m:rPr>
              <m:sty m:val="b"/>
            </m:rPr>
            <w:rPr>
              <w:color w:val="005A76"/>
            </w:rPr>
            <w:br/>
          </m:r>
        </m:oMath>
      </m:oMathPara>
      <m:oMath>
        <m:r>
          <m:rPr>
            <m:sty m:val="bi"/>
          </m:rPr>
          <w:rPr>
            <w:rFonts w:ascii="Cambria Math" w:hAnsi="Cambria Math"/>
            <w:color w:val="005A76"/>
          </w:rPr>
          <m:t>y=2.25+</m:t>
        </m:r>
        <m:d>
          <m:dPr>
            <m:ctrlPr>
              <w:rPr>
                <w:rFonts w:ascii="Cambria Math" w:hAnsi="Cambria Math"/>
                <w:i/>
                <w:color w:val="005A76"/>
              </w:rPr>
            </m:ctrlPr>
          </m:dPr>
          <m:e>
            <m:r>
              <m:rPr>
                <m:sty m:val="bi"/>
              </m:rPr>
              <w:rPr>
                <w:rFonts w:ascii="Cambria Math" w:hAnsi="Cambria Math"/>
                <w:color w:val="005A76"/>
              </w:rPr>
              <m:t>0.25</m:t>
            </m:r>
          </m:e>
        </m:d>
        <m:d>
          <m:dPr>
            <m:ctrlPr>
              <w:rPr>
                <w:rFonts w:ascii="Cambria Math" w:hAnsi="Cambria Math"/>
                <w:i/>
                <w:color w:val="005A76"/>
              </w:rPr>
            </m:ctrlPr>
          </m:dPr>
          <m:e>
            <m:r>
              <m:rPr>
                <m:sty m:val="bi"/>
              </m:rPr>
              <w:rPr>
                <w:rFonts w:ascii="Cambria Math" w:hAnsi="Cambria Math"/>
                <w:color w:val="005A76"/>
              </w:rPr>
              <m:t>x-1</m:t>
            </m:r>
          </m:e>
        </m:d>
      </m:oMath>
      <w:r w:rsidR="00127D3D" w:rsidRPr="008C7BAE">
        <w:rPr>
          <w:i/>
          <w:color w:val="005A76"/>
        </w:rPr>
        <w:t>,</w:t>
      </w:r>
      <w:r w:rsidR="004734F9" w:rsidRPr="008C7BAE">
        <w:rPr>
          <w:i/>
          <w:color w:val="005A76"/>
        </w:rPr>
        <w:t xml:space="preserve"> </w:t>
      </w:r>
      <w:proofErr w:type="gramStart"/>
      <w:r w:rsidR="004734F9" w:rsidRPr="008C7BAE">
        <w:rPr>
          <w:i/>
          <w:color w:val="005A76"/>
        </w:rPr>
        <w:t xml:space="preserve">where </w:t>
      </w:r>
      <w:proofErr w:type="gramEnd"/>
      <m:oMath>
        <m:r>
          <m:rPr>
            <m:sty m:val="bi"/>
          </m:rPr>
          <w:rPr>
            <w:rFonts w:ascii="Cambria Math" w:hAnsi="Cambria Math"/>
            <w:color w:val="005A76"/>
          </w:rPr>
          <m:t>x=</m:t>
        </m:r>
        <m:r>
          <m:rPr>
            <m:sty m:val="b"/>
          </m:rPr>
          <w:rPr>
            <w:rFonts w:ascii="Cambria Math" w:hAnsi="Cambria Math"/>
            <w:color w:val="005A76"/>
          </w:rPr>
          <m:t>number of cuts</m:t>
        </m:r>
      </m:oMath>
      <w:r w:rsidRPr="008C7BAE">
        <w:rPr>
          <w:i/>
          <w:color w:val="005A76"/>
        </w:rPr>
        <w:t>.</w:t>
      </w:r>
    </w:p>
    <w:p w14:paraId="05172F0D" w14:textId="23439B4B" w:rsidR="00127D3D" w:rsidRPr="008C7BAE" w:rsidRDefault="008C7BAE" w:rsidP="008C7BAE">
      <w:pPr>
        <w:pStyle w:val="ny-lesson-SFinsert"/>
        <w:ind w:left="1670"/>
        <w:rPr>
          <w:i/>
          <w:color w:val="005A76"/>
        </w:rPr>
      </w:pPr>
      <m:oMathPara>
        <m:oMathParaPr>
          <m:jc m:val="left"/>
        </m:oMathParaPr>
        <m:oMath>
          <m:r>
            <m:rPr>
              <m:sty m:val="b"/>
            </m:rPr>
            <w:rPr>
              <w:rFonts w:ascii="Cambria Math" w:hAnsi="Cambria Math"/>
              <w:color w:val="005A76"/>
            </w:rPr>
            <m:t>Total cost for cutting=2</m:t>
          </m:r>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0.25</m:t>
              </m:r>
            </m:e>
          </m:d>
          <m:d>
            <m:dPr>
              <m:ctrlPr>
                <w:rPr>
                  <w:rFonts w:ascii="Cambria Math" w:hAnsi="Cambria Math"/>
                  <w:i/>
                  <w:color w:val="005A76"/>
                </w:rPr>
              </m:ctrlPr>
            </m:dPr>
            <m:e>
              <m:r>
                <m:rPr>
                  <m:sty m:val="b"/>
                </m:rPr>
                <w:rPr>
                  <w:rFonts w:ascii="Cambria Math" w:hAnsi="Cambria Math"/>
                  <w:color w:val="005A76"/>
                </w:rPr>
                <m:t>number of cut</m:t>
              </m:r>
              <m:r>
                <m:rPr>
                  <m:sty m:val="b"/>
                </m:rPr>
                <w:rPr>
                  <w:rFonts w:ascii="Cambria Math" w:hAnsi="Cambria Math"/>
                  <w:color w:val="005A76"/>
                </w:rPr>
                <m:t>s</m:t>
              </m:r>
            </m:e>
          </m:d>
          <m:r>
            <m:rPr>
              <m:sty m:val="b"/>
            </m:rPr>
            <w:rPr>
              <w:rFonts w:ascii="Cambria Math" w:hAnsi="Cambria Math"/>
              <w:color w:val="005A76"/>
            </w:rPr>
            <w:br/>
          </m:r>
        </m:oMath>
      </m:oMathPara>
      <m:oMath>
        <m:r>
          <m:rPr>
            <m:sty m:val="bi"/>
          </m:rPr>
          <w:rPr>
            <w:rFonts w:ascii="Cambria Math" w:hAnsi="Cambria Math"/>
            <w:color w:val="005A76"/>
          </w:rPr>
          <m:t>y=2+0.25</m:t>
        </m:r>
        <m:r>
          <m:rPr>
            <m:sty m:val="bi"/>
          </m:rPr>
          <w:rPr>
            <w:rFonts w:ascii="Cambria Math" w:hAnsi="Cambria Math"/>
            <w:color w:val="005A76"/>
          </w:rPr>
          <m:t>x</m:t>
        </m:r>
      </m:oMath>
      <w:r w:rsidR="00127D3D" w:rsidRPr="008C7BAE">
        <w:rPr>
          <w:i/>
          <w:color w:val="005A76"/>
        </w:rPr>
        <w:t>,</w:t>
      </w:r>
      <w:r w:rsidR="004734F9" w:rsidRPr="008C7BAE">
        <w:rPr>
          <w:i/>
          <w:color w:val="005A76"/>
        </w:rPr>
        <w:t xml:space="preserve"> </w:t>
      </w:r>
      <w:proofErr w:type="gramStart"/>
      <w:r w:rsidR="004734F9" w:rsidRPr="008C7BAE">
        <w:rPr>
          <w:i/>
          <w:color w:val="005A76"/>
        </w:rPr>
        <w:t xml:space="preserve">where </w:t>
      </w:r>
      <w:proofErr w:type="gramEnd"/>
      <m:oMath>
        <m:r>
          <m:rPr>
            <m:sty m:val="bi"/>
          </m:rPr>
          <w:rPr>
            <w:rFonts w:ascii="Cambria Math" w:hAnsi="Cambria Math"/>
            <w:color w:val="005A76"/>
          </w:rPr>
          <m:t>x=</m:t>
        </m:r>
        <m:r>
          <m:rPr>
            <m:sty m:val="b"/>
          </m:rPr>
          <w:rPr>
            <w:rFonts w:ascii="Cambria Math" w:hAnsi="Cambria Math"/>
            <w:color w:val="005A76"/>
          </w:rPr>
          <m:t>number of cuts</m:t>
        </m:r>
      </m:oMath>
      <w:r w:rsidR="004734F9" w:rsidRPr="008C7BAE">
        <w:rPr>
          <w:i/>
          <w:color w:val="005A76"/>
        </w:rPr>
        <w:t>.</w:t>
      </w:r>
    </w:p>
    <w:p w14:paraId="06F8E04F" w14:textId="26E4818C" w:rsidR="004734F9" w:rsidRPr="008C7BAE" w:rsidRDefault="004D1181" w:rsidP="008C7BAE">
      <w:pPr>
        <w:pStyle w:val="ny-lesson-SFinsert"/>
        <w:ind w:left="1670"/>
        <w:rPr>
          <w:i/>
          <w:color w:val="005A76"/>
        </w:rPr>
      </w:pPr>
      <m:oMathPara>
        <m:oMathParaPr>
          <m:jc m:val="left"/>
        </m:oMathParaPr>
        <m:oMath>
          <m:r>
            <m:rPr>
              <m:sty m:val="b"/>
            </m:rPr>
            <w:rPr>
              <w:rFonts w:ascii="Cambria Math" w:hAnsi="Cambria Math"/>
              <w:color w:val="005A76"/>
            </w:rPr>
            <m:t>Total cost for cutting=2.25</m:t>
          </m:r>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0.25</m:t>
              </m:r>
            </m:e>
          </m:d>
          <m:d>
            <m:dPr>
              <m:ctrlPr>
                <w:rPr>
                  <w:rFonts w:ascii="Cambria Math" w:hAnsi="Cambria Math"/>
                  <w:i/>
                  <w:color w:val="005A76"/>
                </w:rPr>
              </m:ctrlPr>
            </m:dPr>
            <m:e>
              <m:r>
                <m:rPr>
                  <m:sty m:val="b"/>
                </m:rPr>
                <w:rPr>
                  <w:rFonts w:ascii="Cambria Math" w:hAnsi="Cambria Math"/>
                  <w:color w:val="005A76"/>
                </w:rPr>
                <m:t>number of paid cuts</m:t>
              </m:r>
            </m:e>
          </m:d>
          <m:r>
            <m:rPr>
              <m:sty m:val="b"/>
            </m:rPr>
            <w:rPr>
              <w:color w:val="005A76"/>
            </w:rPr>
            <w:br/>
          </m:r>
        </m:oMath>
      </m:oMathPara>
      <m:oMath>
        <m:r>
          <m:rPr>
            <m:sty m:val="bi"/>
          </m:rPr>
          <w:rPr>
            <w:rFonts w:ascii="Cambria Math" w:hAnsi="Cambria Math"/>
            <w:color w:val="005A76"/>
          </w:rPr>
          <m:t>y=2.25+0.25</m:t>
        </m:r>
        <m:r>
          <m:rPr>
            <m:sty m:val="bi"/>
          </m:rPr>
          <w:rPr>
            <w:rFonts w:ascii="Cambria Math" w:hAnsi="Cambria Math"/>
            <w:color w:val="005A76"/>
          </w:rPr>
          <m:t>x</m:t>
        </m:r>
      </m:oMath>
      <w:proofErr w:type="gramStart"/>
      <w:r w:rsidR="00127D3D" w:rsidRPr="008C7BAE">
        <w:rPr>
          <w:i/>
          <w:color w:val="005A76"/>
        </w:rPr>
        <w:t>,</w:t>
      </w:r>
      <w:proofErr w:type="gramEnd"/>
      <m:oMath>
        <m:r>
          <m:rPr>
            <m:sty m:val="bi"/>
          </m:rPr>
          <w:rPr>
            <w:rFonts w:ascii="Cambria Math" w:hAnsi="Cambria Math"/>
            <w:color w:val="005A76"/>
          </w:rPr>
          <m:t xml:space="preserve"> </m:t>
        </m:r>
      </m:oMath>
      <w:r w:rsidR="004734F9" w:rsidRPr="008C7BAE">
        <w:rPr>
          <w:i/>
          <w:color w:val="005A76"/>
        </w:rPr>
        <w:t xml:space="preserve">where </w:t>
      </w:r>
      <m:oMath>
        <m:r>
          <m:rPr>
            <m:sty m:val="bi"/>
          </m:rPr>
          <w:rPr>
            <w:rFonts w:ascii="Cambria Math" w:hAnsi="Cambria Math"/>
            <w:color w:val="005A76"/>
          </w:rPr>
          <m:t>x=</m:t>
        </m:r>
        <m:r>
          <m:rPr>
            <m:sty m:val="b"/>
          </m:rPr>
          <w:rPr>
            <w:rFonts w:ascii="Cambria Math" w:hAnsi="Cambria Math"/>
            <w:color w:val="005A76"/>
          </w:rPr>
          <m:t>number of paid cuts</m:t>
        </m:r>
      </m:oMath>
      <w:r w:rsidR="004734F9" w:rsidRPr="008C7BAE">
        <w:rPr>
          <w:i/>
          <w:color w:val="005A76"/>
        </w:rPr>
        <w:t>.</w:t>
      </w:r>
    </w:p>
    <w:p w14:paraId="14C1F92A" w14:textId="4C902A87" w:rsidR="004734F9" w:rsidRDefault="00787398" w:rsidP="00EC1599">
      <w:pPr>
        <w:pStyle w:val="ny-lesson-SFinsert-number-list"/>
        <w:numPr>
          <w:ilvl w:val="1"/>
          <w:numId w:val="31"/>
        </w:numPr>
      </w:pPr>
      <w:r>
        <w:rPr>
          <w:noProof/>
        </w:rPr>
        <w:lastRenderedPageBreak/>
        <mc:AlternateContent>
          <mc:Choice Requires="wps">
            <w:drawing>
              <wp:anchor distT="0" distB="0" distL="114300" distR="114300" simplePos="0" relativeHeight="251663872" behindDoc="1" locked="0" layoutInCell="1" allowOverlap="1" wp14:anchorId="51BC5562" wp14:editId="79CDA3E5">
                <wp:simplePos x="0" y="0"/>
                <wp:positionH relativeFrom="margin">
                  <wp:align>center</wp:align>
                </wp:positionH>
                <wp:positionV relativeFrom="paragraph">
                  <wp:posOffset>-68323</wp:posOffset>
                </wp:positionV>
                <wp:extent cx="5303520" cy="2011680"/>
                <wp:effectExtent l="0" t="0" r="11430" b="26670"/>
                <wp:wrapNone/>
                <wp:docPr id="75" name="Rectangle 75"/>
                <wp:cNvGraphicFramePr/>
                <a:graphic xmlns:a="http://schemas.openxmlformats.org/drawingml/2006/main">
                  <a:graphicData uri="http://schemas.microsoft.com/office/word/2010/wordprocessingShape">
                    <wps:wsp>
                      <wps:cNvSpPr/>
                      <wps:spPr>
                        <a:xfrm>
                          <a:off x="0" y="0"/>
                          <a:ext cx="5303520" cy="20116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5.4pt;width:417.6pt;height:158.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Z9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" filled="f" strokecolor="#ae6852" strokeweight="1.15pt">
                <w10:wrap anchorx="margin"/>
              </v:rect>
            </w:pict>
          </mc:Fallback>
        </mc:AlternateContent>
      </w:r>
      <w:r w:rsidR="004734F9">
        <w:t>Use the equation to determine LaMoyne’s total cost for cutting.</w:t>
      </w:r>
    </w:p>
    <w:p w14:paraId="70807827" w14:textId="530563F5" w:rsidR="004734F9" w:rsidRPr="00EC1599" w:rsidRDefault="004734F9" w:rsidP="00EC1599">
      <w:pPr>
        <w:pStyle w:val="ny-lesson-SFinsert-response"/>
        <w:ind w:left="1670"/>
      </w:pPr>
      <w:r w:rsidRPr="00EC1599">
        <w:t xml:space="preserve">LaMoyne requires three cuts, one of which is free.  Using any of the three forms given in part (a) yields </w:t>
      </w:r>
      <w:r w:rsidR="00787398" w:rsidRPr="00EC1599">
        <w:t>a</w:t>
      </w:r>
      <w:r w:rsidRPr="00EC1599">
        <w:t xml:space="preserve"> total cost for cutting </w:t>
      </w:r>
      <w:r w:rsidR="00787398" w:rsidRPr="00EC1599">
        <w:t xml:space="preserve">of </w:t>
      </w:r>
      <m:oMath>
        <m:r>
          <m:rPr>
            <m:sty m:val="bi"/>
          </m:rPr>
          <w:rPr>
            <w:rFonts w:ascii="Cambria Math" w:hAnsi="Cambria Math"/>
          </w:rPr>
          <m:t>$2.75</m:t>
        </m:r>
      </m:oMath>
      <w:r w:rsidRPr="00EC1599">
        <w:t xml:space="preserve">. </w:t>
      </w:r>
    </w:p>
    <w:p w14:paraId="5494F74B" w14:textId="77777777" w:rsidR="000F5937" w:rsidRDefault="000F5937" w:rsidP="00127D3D">
      <w:pPr>
        <w:pStyle w:val="ny-lesson-SFinsert-number-list"/>
        <w:numPr>
          <w:ilvl w:val="0"/>
          <w:numId w:val="0"/>
        </w:numPr>
        <w:ind w:left="1584"/>
      </w:pPr>
    </w:p>
    <w:p w14:paraId="6F9F9F1B" w14:textId="3812E93F" w:rsidR="004734F9" w:rsidRDefault="00BF68D0" w:rsidP="00EC1599">
      <w:pPr>
        <w:pStyle w:val="ny-lesson-SFinsert-number-list"/>
        <w:numPr>
          <w:ilvl w:val="1"/>
          <w:numId w:val="31"/>
        </w:numPr>
      </w:pPr>
      <w:r>
        <w:t>In the context of this problem, i</w:t>
      </w:r>
      <w:r w:rsidR="004734F9">
        <w:t>nterpret the slope of the equation in words.</w:t>
      </w:r>
    </w:p>
    <w:p w14:paraId="59A7BA1B" w14:textId="77777777" w:rsidR="004734F9" w:rsidRPr="00EC1599" w:rsidRDefault="004734F9" w:rsidP="00EC1599">
      <w:pPr>
        <w:pStyle w:val="ny-lesson-SFinsert-response"/>
        <w:ind w:left="1670"/>
      </w:pPr>
      <w:r w:rsidRPr="00EC1599">
        <w:t xml:space="preserve">Using any of the three forms, each additional cut beyond the free one adds </w:t>
      </w:r>
      <m:oMath>
        <m:r>
          <m:rPr>
            <m:sty m:val="bi"/>
          </m:rPr>
          <w:rPr>
            <w:rFonts w:ascii="Cambria Math" w:hAnsi="Cambria Math"/>
          </w:rPr>
          <m:t>$0.25</m:t>
        </m:r>
      </m:oMath>
      <w:r w:rsidRPr="00EC1599">
        <w:t xml:space="preserve"> to the total cost for cutting.</w:t>
      </w:r>
    </w:p>
    <w:p w14:paraId="71DFCBB7" w14:textId="77777777" w:rsidR="000F5937" w:rsidRDefault="000F5937" w:rsidP="00127D3D">
      <w:pPr>
        <w:pStyle w:val="ny-lesson-SFinsert-number-list"/>
        <w:numPr>
          <w:ilvl w:val="0"/>
          <w:numId w:val="0"/>
        </w:numPr>
        <w:ind w:left="1584"/>
      </w:pPr>
    </w:p>
    <w:p w14:paraId="71EAE5BB" w14:textId="3E60318D" w:rsidR="004734F9" w:rsidRDefault="004734F9" w:rsidP="00EC1599">
      <w:pPr>
        <w:pStyle w:val="ny-lesson-SFinsert-number-list"/>
        <w:numPr>
          <w:ilvl w:val="1"/>
          <w:numId w:val="31"/>
        </w:numPr>
      </w:pPr>
      <w:r>
        <w:t xml:space="preserve">Interpret the </w:t>
      </w:r>
      <m:oMath>
        <m:r>
          <m:rPr>
            <m:sty m:val="bi"/>
          </m:rPr>
          <w:rPr>
            <w:rFonts w:ascii="Cambria Math" w:hAnsi="Cambria Math"/>
          </w:rPr>
          <m:t>y</m:t>
        </m:r>
      </m:oMath>
      <w:r w:rsidR="009605D3">
        <w:t>-</w:t>
      </w:r>
      <w:r>
        <w:t>intercept of your equation in words in the context of this problem.  Does interpreting the intercept make sense in this problem?  Explain.</w:t>
      </w:r>
    </w:p>
    <w:p w14:paraId="5B7C3616" w14:textId="6C6DEDEC" w:rsidR="004734F9" w:rsidRPr="00EC1599" w:rsidRDefault="004734F9" w:rsidP="00EC1599">
      <w:pPr>
        <w:pStyle w:val="ny-lesson-SFinsert-response"/>
        <w:ind w:left="1670"/>
      </w:pPr>
      <w:r w:rsidRPr="00EC1599">
        <w:t>If no cuts are required, then there is no fixed cost for cutting</w:t>
      </w:r>
      <w:r w:rsidR="00787398" w:rsidRPr="00EC1599">
        <w:t>.  S</w:t>
      </w:r>
      <w:r w:rsidRPr="00EC1599">
        <w:t>o, it does not make sense to interpret the intercept in the context of this problem.</w:t>
      </w:r>
    </w:p>
    <w:p w14:paraId="4733CD46" w14:textId="395A6FDE" w:rsidR="004734F9" w:rsidRDefault="004734F9" w:rsidP="006E4853">
      <w:pPr>
        <w:pStyle w:val="ny-lesson-paragraph"/>
      </w:pPr>
    </w:p>
    <w:p w14:paraId="2956C3C2" w14:textId="77777777" w:rsidR="004734F9" w:rsidRDefault="004734F9" w:rsidP="004734F9">
      <w:pPr>
        <w:pStyle w:val="ny-lesson-hdr-1"/>
      </w:pPr>
      <w:r>
        <w:t>Exercise 11 (5–7 minutes)</w:t>
      </w:r>
    </w:p>
    <w:p w14:paraId="00A0AE57" w14:textId="77777777" w:rsidR="004734F9" w:rsidRDefault="004734F9" w:rsidP="004734F9">
      <w:pPr>
        <w:pStyle w:val="ny-lesson-paragraph"/>
      </w:pPr>
      <w:r>
        <w:t>Let students work with a partner.  Then, confirm answers as a class.</w:t>
      </w:r>
    </w:p>
    <w:p w14:paraId="616642AD" w14:textId="3C2B4A97" w:rsidR="000F5937" w:rsidRDefault="00CF714D" w:rsidP="00AD61E3">
      <w:pPr>
        <w:pStyle w:val="ny-lesson-SFinsert-number-list"/>
        <w:numPr>
          <w:ilvl w:val="0"/>
          <w:numId w:val="0"/>
        </w:numPr>
        <w:ind w:left="1224"/>
      </w:pPr>
      <w:r>
        <w:rPr>
          <w:noProof/>
        </w:rPr>
        <mc:AlternateContent>
          <mc:Choice Requires="wps">
            <w:drawing>
              <wp:anchor distT="0" distB="0" distL="114300" distR="114300" simplePos="0" relativeHeight="251670016" behindDoc="0" locked="0" layoutInCell="1" allowOverlap="1" wp14:anchorId="68148B9F" wp14:editId="0719755E">
                <wp:simplePos x="0" y="0"/>
                <wp:positionH relativeFrom="margin">
                  <wp:align>center</wp:align>
                </wp:positionH>
                <wp:positionV relativeFrom="paragraph">
                  <wp:posOffset>84151</wp:posOffset>
                </wp:positionV>
                <wp:extent cx="5303520" cy="4603805"/>
                <wp:effectExtent l="0" t="0" r="11430" b="25400"/>
                <wp:wrapNone/>
                <wp:docPr id="68" name="Rectangle 68"/>
                <wp:cNvGraphicFramePr/>
                <a:graphic xmlns:a="http://schemas.openxmlformats.org/drawingml/2006/main">
                  <a:graphicData uri="http://schemas.microsoft.com/office/word/2010/wordprocessingShape">
                    <wps:wsp>
                      <wps:cNvSpPr/>
                      <wps:spPr>
                        <a:xfrm>
                          <a:off x="0" y="0"/>
                          <a:ext cx="5303520" cy="46038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6.65pt;width:417.6pt;height:362.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" filled="f" strokecolor="#ae6852" strokeweight="1.15pt">
                <w10:wrap anchorx="margin"/>
              </v:rect>
            </w:pict>
          </mc:Fallback>
        </mc:AlternateContent>
      </w:r>
    </w:p>
    <w:p w14:paraId="35ABE317" w14:textId="51F19699" w:rsidR="004734F9" w:rsidRDefault="004734F9" w:rsidP="00D83F55">
      <w:pPr>
        <w:pStyle w:val="ny-lesson-SFinsert-number-list"/>
        <w:spacing w:after="120"/>
      </w:pPr>
      <w:r>
        <w:t>Omar and Olivia were curious about the size of coins.  They measured the diameter and circumference of several coins and found the following data.</w:t>
      </w:r>
    </w:p>
    <w:tbl>
      <w:tblPr>
        <w:tblStyle w:val="TableGrid"/>
        <w:tblW w:w="0" w:type="auto"/>
        <w:jc w:val="center"/>
        <w:tblLook w:val="04A0" w:firstRow="1" w:lastRow="0" w:firstColumn="1" w:lastColumn="0" w:noHBand="0" w:noVBand="1"/>
      </w:tblPr>
      <w:tblGrid>
        <w:gridCol w:w="924"/>
        <w:gridCol w:w="1584"/>
        <w:gridCol w:w="1584"/>
      </w:tblGrid>
      <w:tr w:rsidR="004734F9" w14:paraId="32000BFB" w14:textId="77777777" w:rsidTr="00BC4C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33A6E9" w14:textId="77777777" w:rsidR="004734F9" w:rsidRDefault="004734F9" w:rsidP="00BC4C97">
            <w:pPr>
              <w:pStyle w:val="ny-lesson-SFinsert-table"/>
              <w:jc w:val="center"/>
            </w:pPr>
            <w:r>
              <w:t>US Coin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E9707B2" w14:textId="77777777" w:rsidR="004734F9" w:rsidRDefault="004734F9" w:rsidP="00BC4C97">
            <w:pPr>
              <w:pStyle w:val="ny-lesson-SFinsert-table"/>
              <w:jc w:val="center"/>
            </w:pPr>
            <w:r>
              <w:t>Diameter (mm)</w:t>
            </w:r>
          </w:p>
        </w:tc>
        <w:tc>
          <w:tcPr>
            <w:tcW w:w="1584" w:type="dxa"/>
            <w:tcBorders>
              <w:top w:val="single" w:sz="4" w:space="0" w:color="auto"/>
              <w:left w:val="single" w:sz="4" w:space="0" w:color="auto"/>
              <w:bottom w:val="single" w:sz="4" w:space="0" w:color="auto"/>
              <w:right w:val="single" w:sz="4" w:space="0" w:color="auto"/>
            </w:tcBorders>
            <w:vAlign w:val="center"/>
            <w:hideMark/>
          </w:tcPr>
          <w:p w14:paraId="430F0357" w14:textId="77777777" w:rsidR="004734F9" w:rsidRDefault="004734F9" w:rsidP="00BC4C97">
            <w:pPr>
              <w:pStyle w:val="ny-lesson-SFinsert-table"/>
              <w:jc w:val="center"/>
            </w:pPr>
            <w:r>
              <w:t>Circumference (mm)</w:t>
            </w:r>
          </w:p>
        </w:tc>
      </w:tr>
      <w:tr w:rsidR="004734F9" w14:paraId="3658801D" w14:textId="77777777" w:rsidTr="00BC4C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D85AD3" w14:textId="77777777" w:rsidR="004734F9" w:rsidRDefault="004734F9" w:rsidP="00BC4C97">
            <w:pPr>
              <w:pStyle w:val="ny-lesson-SFinsert-table"/>
              <w:jc w:val="center"/>
            </w:pPr>
            <w:r>
              <w:t>Penny</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52124CB"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19.0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38D7F47"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59.7</m:t>
                </m:r>
              </m:oMath>
            </m:oMathPara>
          </w:p>
        </w:tc>
      </w:tr>
      <w:tr w:rsidR="004734F9" w14:paraId="7FE662C1" w14:textId="77777777" w:rsidTr="00BC4C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37B0A6" w14:textId="77777777" w:rsidR="004734F9" w:rsidRDefault="004734F9" w:rsidP="00BC4C97">
            <w:pPr>
              <w:pStyle w:val="ny-lesson-SFinsert-table"/>
              <w:jc w:val="center"/>
            </w:pPr>
            <w:r>
              <w:t>Nickel</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F80C185"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21.2</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098CF6D8"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66.6</m:t>
                </m:r>
              </m:oMath>
            </m:oMathPara>
          </w:p>
        </w:tc>
      </w:tr>
      <w:tr w:rsidR="004734F9" w14:paraId="5B2C0053" w14:textId="77777777" w:rsidTr="00BC4C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677F59" w14:textId="77777777" w:rsidR="004734F9" w:rsidRDefault="004734F9" w:rsidP="00BC4C97">
            <w:pPr>
              <w:pStyle w:val="ny-lesson-SFinsert-table"/>
              <w:jc w:val="center"/>
            </w:pPr>
            <w:r>
              <w:t>Dime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518D4F20"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17.9</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52157A4"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56.2</m:t>
                </m:r>
              </m:oMath>
            </m:oMathPara>
          </w:p>
        </w:tc>
      </w:tr>
      <w:tr w:rsidR="004734F9" w14:paraId="45AF5F34" w14:textId="77777777" w:rsidTr="00BC4C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155083" w14:textId="77777777" w:rsidR="004734F9" w:rsidRDefault="004734F9" w:rsidP="00BC4C97">
            <w:pPr>
              <w:pStyle w:val="ny-lesson-SFinsert-table"/>
              <w:jc w:val="center"/>
            </w:pPr>
            <w:r>
              <w:t>Quarter</w:t>
            </w:r>
          </w:p>
        </w:tc>
        <w:tc>
          <w:tcPr>
            <w:tcW w:w="1584" w:type="dxa"/>
            <w:tcBorders>
              <w:top w:val="single" w:sz="4" w:space="0" w:color="auto"/>
              <w:left w:val="single" w:sz="4" w:space="0" w:color="auto"/>
              <w:bottom w:val="single" w:sz="4" w:space="0" w:color="auto"/>
              <w:right w:val="single" w:sz="4" w:space="0" w:color="auto"/>
            </w:tcBorders>
            <w:vAlign w:val="center"/>
            <w:hideMark/>
          </w:tcPr>
          <w:p w14:paraId="46BE7BB2"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24.3</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49C27CB"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76.3</m:t>
                </m:r>
              </m:oMath>
            </m:oMathPara>
          </w:p>
        </w:tc>
      </w:tr>
      <w:tr w:rsidR="004734F9" w14:paraId="06DB456D" w14:textId="77777777" w:rsidTr="00BC4C9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E41A2A" w14:textId="77777777" w:rsidR="004734F9" w:rsidRDefault="004734F9" w:rsidP="00BC4C97">
            <w:pPr>
              <w:pStyle w:val="ny-lesson-SFinsert-table"/>
              <w:jc w:val="center"/>
            </w:pPr>
            <w:r>
              <w:t>Half Dollar</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0CCBA04"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30.6</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1908EF91" w14:textId="77777777" w:rsidR="004734F9" w:rsidRDefault="004734F9" w:rsidP="00BC4C97">
            <w:pPr>
              <w:pStyle w:val="ny-lesson-SFinsert-table"/>
              <w:jc w:val="center"/>
              <w:rPr>
                <w:rFonts w:ascii="Cambria Math" w:hAnsi="Cambria Math"/>
                <w:oMath/>
              </w:rPr>
            </w:pPr>
            <m:oMathPara>
              <m:oMath>
                <m:r>
                  <m:rPr>
                    <m:sty m:val="bi"/>
                  </m:rPr>
                  <w:rPr>
                    <w:rFonts w:ascii="Cambria Math" w:hAnsi="Cambria Math"/>
                  </w:rPr>
                  <m:t>96.1</m:t>
                </m:r>
              </m:oMath>
            </m:oMathPara>
          </w:p>
        </w:tc>
      </w:tr>
    </w:tbl>
    <w:p w14:paraId="03DB1344" w14:textId="583BE136" w:rsidR="004734F9" w:rsidRDefault="004734F9" w:rsidP="002664CC">
      <w:pPr>
        <w:pStyle w:val="ny-lesson-SFinsert-number-list"/>
        <w:numPr>
          <w:ilvl w:val="1"/>
          <w:numId w:val="31"/>
        </w:numPr>
        <w:spacing w:before="240"/>
      </w:pPr>
      <w:r>
        <w:t>Wondering if there was any relationship between diameter and circumference, they thought about drawing a picture.  Draw a scatter plot that displays circumference in terms of diameter.</w:t>
      </w:r>
    </w:p>
    <w:p w14:paraId="067ED4EC" w14:textId="4C436CF4" w:rsidR="004734F9" w:rsidRDefault="004734F9" w:rsidP="004734F9">
      <w:pPr>
        <w:pStyle w:val="ny-lesson-SFinsert-response"/>
        <w:ind w:left="1670"/>
      </w:pPr>
      <w:r>
        <w:t>Students may need some help in deciding which is the independent variable and which is the dependent variable.  Hopefully</w:t>
      </w:r>
      <w:r w:rsidR="00787398">
        <w:t>,</w:t>
      </w:r>
      <w:r>
        <w:t xml:space="preserve"> they have seen from previous problems that whenever one variable, say variable A, is to be expressed in terms of some variable B, then variable A is the dependent variable and variable B is the independent variable.  So, circumference is being taken as the dependent variable in this problem, and diameter is being taken as the independent variable.</w:t>
      </w:r>
    </w:p>
    <w:p w14:paraId="4ABB2492" w14:textId="75735C7F" w:rsidR="004734F9" w:rsidRDefault="004734F9" w:rsidP="004734F9">
      <w:pPr>
        <w:pStyle w:val="ny-lesson-SFinsert-response"/>
        <w:jc w:val="center"/>
      </w:pPr>
      <w:r>
        <w:rPr>
          <w:noProof/>
        </w:rPr>
        <w:drawing>
          <wp:inline distT="0" distB="0" distL="0" distR="0" wp14:anchorId="492D57E2" wp14:editId="117372F0">
            <wp:extent cx="3199348" cy="2135874"/>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4838" cy="2139539"/>
                    </a:xfrm>
                    <a:prstGeom prst="rect">
                      <a:avLst/>
                    </a:prstGeom>
                    <a:noFill/>
                    <a:ln>
                      <a:noFill/>
                    </a:ln>
                  </pic:spPr>
                </pic:pic>
              </a:graphicData>
            </a:graphic>
          </wp:inline>
        </w:drawing>
      </w:r>
    </w:p>
    <w:p w14:paraId="5DED2A5A" w14:textId="77777777" w:rsidR="00AD61E3" w:rsidRDefault="00AD61E3" w:rsidP="00AD61E3">
      <w:pPr>
        <w:pStyle w:val="ny-lesson-SFinsert-number-list"/>
        <w:numPr>
          <w:ilvl w:val="0"/>
          <w:numId w:val="0"/>
        </w:numPr>
        <w:ind w:left="1670"/>
      </w:pPr>
    </w:p>
    <w:p w14:paraId="510DDDDC" w14:textId="324531BB" w:rsidR="004734F9" w:rsidRDefault="00C6534C" w:rsidP="004734F9">
      <w:pPr>
        <w:pStyle w:val="ny-lesson-SFinsert-number-list"/>
        <w:numPr>
          <w:ilvl w:val="1"/>
          <w:numId w:val="31"/>
        </w:numPr>
      </w:pPr>
      <w:r>
        <w:rPr>
          <w:noProof/>
        </w:rPr>
        <w:lastRenderedPageBreak/>
        <mc:AlternateContent>
          <mc:Choice Requires="wps">
            <w:drawing>
              <wp:anchor distT="0" distB="0" distL="114300" distR="114300" simplePos="0" relativeHeight="251666432" behindDoc="0" locked="0" layoutInCell="1" allowOverlap="1" wp14:anchorId="4D4D99F6" wp14:editId="204B84BE">
                <wp:simplePos x="0" y="0"/>
                <wp:positionH relativeFrom="margin">
                  <wp:align>center</wp:align>
                </wp:positionH>
                <wp:positionV relativeFrom="paragraph">
                  <wp:posOffset>-62561</wp:posOffset>
                </wp:positionV>
                <wp:extent cx="5303520" cy="3895725"/>
                <wp:effectExtent l="0" t="0" r="11430" b="28575"/>
                <wp:wrapNone/>
                <wp:docPr id="69" name="Rectangle 69"/>
                <wp:cNvGraphicFramePr/>
                <a:graphic xmlns:a="http://schemas.openxmlformats.org/drawingml/2006/main">
                  <a:graphicData uri="http://schemas.microsoft.com/office/word/2010/wordprocessingShape">
                    <wps:wsp>
                      <wps:cNvSpPr/>
                      <wps:spPr>
                        <a:xfrm>
                          <a:off x="0" y="0"/>
                          <a:ext cx="5303520" cy="3895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4.95pt;width:417.6pt;height:30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YFog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" filled="f" strokecolor="#ae6852" strokeweight="1.15pt">
                <w10:wrap anchorx="margin"/>
              </v:rect>
            </w:pict>
          </mc:Fallback>
        </mc:AlternateContent>
      </w:r>
      <w:r w:rsidR="004734F9">
        <w:t>Do you think that circumference and diameter are related?  Explain.</w:t>
      </w:r>
    </w:p>
    <w:p w14:paraId="1C050F39" w14:textId="27142A3C" w:rsidR="004734F9" w:rsidRDefault="004734F9" w:rsidP="001A0E7D">
      <w:pPr>
        <w:pStyle w:val="ny-lesson-SFinsert-response"/>
        <w:spacing w:after="0"/>
        <w:ind w:left="1670"/>
      </w:pPr>
      <w:r>
        <w:t>You may need to point out to students that because the data are rounded to one decimal place, the points on the scatter plot</w:t>
      </w:r>
      <w:r w:rsidR="00787398">
        <w:t xml:space="preserve"> may not fall exactly on a line; however, </w:t>
      </w:r>
      <w:r>
        <w:t>they should.  Circumference and diameter are linearly related.</w:t>
      </w:r>
    </w:p>
    <w:p w14:paraId="0925D06E" w14:textId="77777777" w:rsidR="004734F9" w:rsidRPr="000A17CD" w:rsidRDefault="004734F9" w:rsidP="004734F9">
      <w:pPr>
        <w:pStyle w:val="ny-lesson-SFinsert-number-list"/>
        <w:numPr>
          <w:ilvl w:val="0"/>
          <w:numId w:val="0"/>
        </w:numPr>
        <w:ind w:left="1224"/>
        <w:rPr>
          <w:sz w:val="14"/>
          <w:szCs w:val="14"/>
        </w:rPr>
      </w:pPr>
    </w:p>
    <w:p w14:paraId="0AB9D3D2" w14:textId="77777777" w:rsidR="004734F9" w:rsidRDefault="004734F9" w:rsidP="004734F9">
      <w:pPr>
        <w:pStyle w:val="ny-lesson-SFinsert-number-list"/>
        <w:numPr>
          <w:ilvl w:val="1"/>
          <w:numId w:val="31"/>
        </w:numPr>
      </w:pPr>
      <w:r>
        <w:t>Find the equation of the function relating circumference to the diameter of a coin.</w:t>
      </w:r>
    </w:p>
    <w:p w14:paraId="15FFDA30" w14:textId="6EC90EAF" w:rsidR="004734F9" w:rsidRDefault="004734F9" w:rsidP="001A0E7D">
      <w:pPr>
        <w:pStyle w:val="ny-lesson-SFinsert-response"/>
        <w:spacing w:after="0"/>
        <w:ind w:left="1670"/>
      </w:pPr>
      <w:r>
        <w:t xml:space="preserve">Again, because of rounding error, equations that students find may be slightly different depending on which points they choose to do their calculations.  Hopefully, they all arrive at something close to a circumference </w:t>
      </w:r>
      <w:r w:rsidR="00787398" w:rsidRPr="00787398">
        <w:t>equal to</w:t>
      </w:r>
      <w:r w:rsidR="00787398">
        <w:t xml:space="preserve"> </w:t>
      </w:r>
      <m:oMath>
        <m:r>
          <m:rPr>
            <m:sty m:val="bi"/>
          </m:rPr>
          <w:rPr>
            <w:rFonts w:ascii="Cambria Math" w:hAnsi="Cambria Math"/>
          </w:rPr>
          <m:t>3.14</m:t>
        </m:r>
      </m:oMath>
      <w:r>
        <w:t xml:space="preserve"> </w:t>
      </w:r>
      <w:r w:rsidR="00787398">
        <w:t xml:space="preserve">(pi) </w:t>
      </w:r>
      <w:r>
        <w:t xml:space="preserve">multiplied by diameter. </w:t>
      </w:r>
    </w:p>
    <w:p w14:paraId="13620E13" w14:textId="39EE57B1" w:rsidR="004734F9" w:rsidRPr="002E04A1" w:rsidRDefault="004734F9" w:rsidP="001A0E7D">
      <w:pPr>
        <w:pStyle w:val="ny-lesson-SFinsert-response"/>
        <w:spacing w:before="60"/>
        <w:ind w:left="1670"/>
        <w:rPr>
          <w:sz w:val="20"/>
        </w:rPr>
      </w:pPr>
      <w:r>
        <w:t xml:space="preserve">For example, the slope between </w:t>
      </w:r>
      <m:oMath>
        <m:r>
          <m:rPr>
            <m:sty m:val="bi"/>
          </m:rPr>
          <w:rPr>
            <w:rFonts w:ascii="Cambria Math" w:hAnsi="Cambria Math"/>
          </w:rPr>
          <m:t>(19,59.7)</m:t>
        </m:r>
      </m:oMath>
      <w:r>
        <w:t xml:space="preserve"> and </w:t>
      </w:r>
      <m:oMath>
        <m:r>
          <m:rPr>
            <m:sty m:val="bi"/>
          </m:rPr>
          <w:rPr>
            <w:rFonts w:ascii="Cambria Math" w:hAnsi="Cambria Math"/>
          </w:rPr>
          <m:t>(30.6,96.1)</m:t>
        </m:r>
      </m:oMath>
      <w:r>
        <w:t xml:space="preserve"> is </w:t>
      </w:r>
      <m:oMath>
        <m:f>
          <m:fPr>
            <m:ctrlPr>
              <w:rPr>
                <w:rFonts w:ascii="Cambria Math" w:hAnsi="Cambria Math"/>
                <w:sz w:val="21"/>
                <w:szCs w:val="21"/>
              </w:rPr>
            </m:ctrlPr>
          </m:fPr>
          <m:num>
            <m:r>
              <m:rPr>
                <m:sty m:val="bi"/>
              </m:rPr>
              <w:rPr>
                <w:rFonts w:ascii="Cambria Math" w:hAnsi="Cambria Math"/>
                <w:sz w:val="21"/>
                <w:szCs w:val="21"/>
              </w:rPr>
              <m:t>96.1-59.7</m:t>
            </m:r>
          </m:num>
          <m:den>
            <m:r>
              <m:rPr>
                <m:sty m:val="bi"/>
              </m:rPr>
              <w:rPr>
                <w:rFonts w:ascii="Cambria Math" w:hAnsi="Cambria Math"/>
                <w:sz w:val="21"/>
                <w:szCs w:val="21"/>
              </w:rPr>
              <m:t>30.6-19</m:t>
            </m:r>
          </m:den>
        </m:f>
        <m:r>
          <m:rPr>
            <m:sty m:val="bi"/>
          </m:rPr>
          <w:rPr>
            <w:rFonts w:ascii="Cambria Math" w:hAnsi="Cambria Math"/>
            <w:szCs w:val="16"/>
          </w:rPr>
          <m:t>=3.1379</m:t>
        </m:r>
      </m:oMath>
      <w:r w:rsidR="00787398" w:rsidRPr="00787398">
        <w:rPr>
          <w:szCs w:val="16"/>
        </w:rPr>
        <w:t>,</w:t>
      </w:r>
      <w:r w:rsidRPr="00787398">
        <w:rPr>
          <w:szCs w:val="16"/>
        </w:rPr>
        <w:t xml:space="preserve"> </w:t>
      </w:r>
      <w:r>
        <w:t xml:space="preserve">which rounds to </w:t>
      </w:r>
      <m:oMath>
        <m:r>
          <m:rPr>
            <m:sty m:val="bi"/>
          </m:rPr>
          <w:rPr>
            <w:rFonts w:ascii="Cambria Math" w:hAnsi="Cambria Math"/>
          </w:rPr>
          <m:t>3.14</m:t>
        </m:r>
      </m:oMath>
      <w:r>
        <w:t xml:space="preserve">. </w:t>
      </w:r>
    </w:p>
    <w:p w14:paraId="33C2AFF1" w14:textId="6B81B139" w:rsidR="004734F9" w:rsidRDefault="004734F9" w:rsidP="004734F9">
      <w:pPr>
        <w:pStyle w:val="ny-lesson-SFinsert-response"/>
        <w:ind w:left="1670"/>
      </w:pPr>
      <w:r>
        <w:t>Th</w:t>
      </w:r>
      <w:r w:rsidR="0060106E">
        <w:t xml:space="preserve">e intercept may be found </w:t>
      </w:r>
      <w:proofErr w:type="gramStart"/>
      <w:r w:rsidR="0060106E">
        <w:t xml:space="preserve">using </w:t>
      </w:r>
      <w:proofErr w:type="gramEnd"/>
      <m:oMath>
        <m:r>
          <m:rPr>
            <m:sty m:val="bi"/>
          </m:rPr>
          <w:rPr>
            <w:rFonts w:ascii="Cambria Math" w:hAnsi="Cambria Math"/>
          </w:rPr>
          <m:t>59.7=a+(3.14)(19.0)</m:t>
        </m:r>
      </m:oMath>
      <w:r w:rsidR="00787398">
        <w:t>,</w:t>
      </w:r>
      <w:r>
        <w:t xml:space="preserve"> which yields </w:t>
      </w:r>
      <m:oMath>
        <m:r>
          <m:rPr>
            <m:sty m:val="bi"/>
          </m:rPr>
          <w:rPr>
            <w:rFonts w:ascii="Cambria Math" w:hAnsi="Cambria Math"/>
          </w:rPr>
          <m:t>a=0.04</m:t>
        </m:r>
      </m:oMath>
      <w:r w:rsidR="00A969E0">
        <w:t xml:space="preserve">, </w:t>
      </w:r>
      <w:r>
        <w:t xml:space="preserve">which rounds to </w:t>
      </w:r>
      <m:oMath>
        <m:r>
          <m:rPr>
            <m:sty m:val="bi"/>
          </m:rPr>
          <w:rPr>
            <w:rFonts w:ascii="Cambria Math" w:hAnsi="Cambria Math"/>
          </w:rPr>
          <m:t>0</m:t>
        </m:r>
      </m:oMath>
      <w:r>
        <w:t>.</w:t>
      </w:r>
    </w:p>
    <w:p w14:paraId="3FB89569" w14:textId="63865EC9" w:rsidR="00787398" w:rsidRDefault="00787398" w:rsidP="001A0E7D">
      <w:pPr>
        <w:pStyle w:val="ny-lesson-SFinsert-response"/>
        <w:spacing w:after="0"/>
        <w:ind w:left="1670"/>
      </w:pPr>
      <w:r>
        <w:t xml:space="preserve">Therefore, </w:t>
      </w:r>
      <m:oMath>
        <m:r>
          <m:rPr>
            <m:sty m:val="bi"/>
          </m:rPr>
          <w:rPr>
            <w:rFonts w:ascii="Cambria Math" w:hAnsi="Cambria Math"/>
          </w:rPr>
          <m:t>C=3.14</m:t>
        </m:r>
        <m:r>
          <m:rPr>
            <m:sty m:val="bi"/>
          </m:rPr>
          <w:rPr>
            <w:rFonts w:ascii="Cambria Math" w:hAnsi="Cambria Math"/>
          </w:rPr>
          <m:t>d+0=3.14</m:t>
        </m:r>
        <m:r>
          <m:rPr>
            <m:sty m:val="bi"/>
          </m:rPr>
          <w:rPr>
            <w:rFonts w:ascii="Cambria Math" w:hAnsi="Cambria Math"/>
          </w:rPr>
          <m:t>d</m:t>
        </m:r>
      </m:oMath>
      <w:r>
        <w:t>.</w:t>
      </w:r>
    </w:p>
    <w:p w14:paraId="2EAF863F" w14:textId="7190A1B7" w:rsidR="004734F9" w:rsidRPr="000A17CD" w:rsidRDefault="004734F9" w:rsidP="004734F9">
      <w:pPr>
        <w:pStyle w:val="ny-lesson-SFinsert-number-list"/>
        <w:numPr>
          <w:ilvl w:val="0"/>
          <w:numId w:val="0"/>
        </w:numPr>
        <w:ind w:left="1224"/>
        <w:rPr>
          <w:sz w:val="14"/>
          <w:szCs w:val="14"/>
        </w:rPr>
      </w:pPr>
    </w:p>
    <w:p w14:paraId="1EBDE433" w14:textId="59A7143B" w:rsidR="004734F9" w:rsidRPr="00787398" w:rsidRDefault="004734F9" w:rsidP="004734F9">
      <w:pPr>
        <w:pStyle w:val="ny-lesson-SFinsert-number-list"/>
        <w:numPr>
          <w:ilvl w:val="1"/>
          <w:numId w:val="31"/>
        </w:numPr>
        <w:rPr>
          <w:b w:val="0"/>
        </w:rPr>
      </w:pPr>
      <w:r w:rsidRPr="00787398">
        <w:rPr>
          <w:rStyle w:val="ny-lesson-SFinsert-number-listChar"/>
          <w:b/>
        </w:rPr>
        <w:t xml:space="preserve">The value of the slope is approximately equal to the value of </w:t>
      </w:r>
      <m:oMath>
        <m:r>
          <m:rPr>
            <m:sty m:val="bi"/>
          </m:rPr>
          <w:rPr>
            <w:rStyle w:val="ny-lesson-SFinsert-number-listChar"/>
            <w:rFonts w:ascii="Cambria Math" w:hAnsi="Cambria Math"/>
          </w:rPr>
          <m:t>π</m:t>
        </m:r>
      </m:oMath>
      <w:r w:rsidRPr="00787398">
        <w:rPr>
          <w:rStyle w:val="ny-lesson-SFinsert-number-listChar"/>
          <w:b/>
        </w:rPr>
        <w:t>.  Explain why this makes sense.</w:t>
      </w:r>
    </w:p>
    <w:p w14:paraId="75E82CAD" w14:textId="1506BC85" w:rsidR="004734F9" w:rsidRDefault="004734F9" w:rsidP="001A0E7D">
      <w:pPr>
        <w:pStyle w:val="ny-lesson-SFinsert-response"/>
        <w:spacing w:after="0"/>
        <w:ind w:left="1670"/>
      </w:pPr>
      <w:r>
        <w:t xml:space="preserve">The slope is identified as pi.  (Note:  Most students have previously studied the relationship between circumference and diameter of a circle.  </w:t>
      </w:r>
      <w:r w:rsidR="00787398">
        <w:t>However, i</w:t>
      </w:r>
      <w:r>
        <w:t xml:space="preserve">f students have not yet seen this result, you can discuss the interesting result that if the circumference of a circle is divided by its diameter, the result is a constant, namely </w:t>
      </w:r>
      <m:oMath>
        <m:r>
          <m:rPr>
            <m:sty m:val="bi"/>
          </m:rPr>
          <w:rPr>
            <w:rFonts w:ascii="Cambria Math" w:hAnsi="Cambria Math"/>
          </w:rPr>
          <m:t>3.14</m:t>
        </m:r>
      </m:oMath>
      <w:r>
        <w:t xml:space="preserve"> rounded to two decimal places, no matter what circle is being considered.)</w:t>
      </w:r>
    </w:p>
    <w:p w14:paraId="773BC49A" w14:textId="77777777" w:rsidR="000F5937" w:rsidRPr="000A17CD" w:rsidRDefault="000F5937" w:rsidP="000F5937">
      <w:pPr>
        <w:pStyle w:val="ny-lesson-SFinsert-number-list"/>
        <w:numPr>
          <w:ilvl w:val="0"/>
          <w:numId w:val="0"/>
        </w:numPr>
        <w:ind w:left="1670"/>
        <w:rPr>
          <w:rStyle w:val="ny-lesson-SFinsert-number-listChar"/>
          <w:sz w:val="14"/>
          <w:szCs w:val="14"/>
        </w:rPr>
      </w:pPr>
    </w:p>
    <w:p w14:paraId="0BD48FC1" w14:textId="1CF4F435" w:rsidR="004734F9" w:rsidRPr="00787398" w:rsidRDefault="004734F9" w:rsidP="004734F9">
      <w:pPr>
        <w:pStyle w:val="ny-lesson-SFinsert-number-list"/>
        <w:numPr>
          <w:ilvl w:val="1"/>
          <w:numId w:val="31"/>
        </w:numPr>
        <w:rPr>
          <w:rStyle w:val="ny-lesson-SFinsert-number-listChar"/>
          <w:b/>
        </w:rPr>
      </w:pPr>
      <w:r w:rsidRPr="00787398">
        <w:rPr>
          <w:rStyle w:val="ny-lesson-SFinsert-number-listChar"/>
          <w:b/>
        </w:rPr>
        <w:t xml:space="preserve">What is the value of the </w:t>
      </w:r>
      <w:r w:rsidR="009605D3">
        <w:rPr>
          <w:rStyle w:val="ny-lesson-SFinsert-number-listChar"/>
          <w:b/>
        </w:rPr>
        <w:t>y-</w:t>
      </w:r>
      <w:r w:rsidRPr="00787398">
        <w:rPr>
          <w:rStyle w:val="ny-lesson-SFinsert-number-listChar"/>
          <w:b/>
        </w:rPr>
        <w:t>intercept?  Explain why this makes sense.</w:t>
      </w:r>
    </w:p>
    <w:p w14:paraId="749B9150" w14:textId="67C71D0B" w:rsidR="004734F9" w:rsidRDefault="004734F9" w:rsidP="004734F9">
      <w:pPr>
        <w:pStyle w:val="ny-lesson-SFinsert-response"/>
        <w:ind w:left="1670"/>
      </w:pPr>
      <w:r>
        <w:t xml:space="preserve">If the diameter of a circle is </w:t>
      </w:r>
      <m:oMath>
        <m:r>
          <m:rPr>
            <m:sty m:val="bi"/>
          </m:rPr>
          <w:rPr>
            <w:rFonts w:ascii="Cambria Math" w:hAnsi="Cambria Math"/>
          </w:rPr>
          <m:t>0</m:t>
        </m:r>
      </m:oMath>
      <w:r>
        <w:t xml:space="preserve"> (a point), then according to the equation, its circumference is </w:t>
      </w:r>
      <m:oMath>
        <m:r>
          <m:rPr>
            <m:sty m:val="bi"/>
          </m:rPr>
          <w:rPr>
            <w:rFonts w:ascii="Cambria Math" w:hAnsi="Cambria Math"/>
          </w:rPr>
          <m:t>0</m:t>
        </m:r>
      </m:oMath>
      <w:r w:rsidR="00787398">
        <w:t>.  That i</w:t>
      </w:r>
      <w:r>
        <w:t xml:space="preserve">s true, so interpreting the intercept of </w:t>
      </w:r>
      <m:oMath>
        <m:r>
          <m:rPr>
            <m:sty m:val="bi"/>
          </m:rPr>
          <w:rPr>
            <w:rFonts w:ascii="Cambria Math" w:hAnsi="Cambria Math"/>
          </w:rPr>
          <m:t>0</m:t>
        </m:r>
      </m:oMath>
      <w:r>
        <w:t xml:space="preserve"> makes sense in this problem.</w:t>
      </w:r>
    </w:p>
    <w:p w14:paraId="0F229EBB" w14:textId="77777777" w:rsidR="004734F9" w:rsidRDefault="004734F9" w:rsidP="001A0E7D">
      <w:pPr>
        <w:pStyle w:val="ny-lesson-SFinsert"/>
      </w:pPr>
    </w:p>
    <w:p w14:paraId="3E30185E" w14:textId="77777777" w:rsidR="004734F9" w:rsidRDefault="004734F9" w:rsidP="004734F9">
      <w:pPr>
        <w:pStyle w:val="ny-lesson-hdr-1"/>
      </w:pPr>
      <w:r>
        <w:t>Closing (2–3 minutes)</w:t>
      </w:r>
    </w:p>
    <w:p w14:paraId="56239CF9" w14:textId="60F7616E" w:rsidR="004734F9" w:rsidRDefault="004734F9" w:rsidP="004734F9">
      <w:pPr>
        <w:pStyle w:val="ny-lesson-bullet"/>
        <w:numPr>
          <w:ilvl w:val="0"/>
          <w:numId w:val="36"/>
        </w:numPr>
        <w:ind w:left="806" w:hanging="403"/>
      </w:pPr>
      <w:r>
        <w:t xml:space="preserve">Think back to Exercise 10.  </w:t>
      </w:r>
      <w:r w:rsidR="00BF78E3">
        <w:t xml:space="preserve">If the equation that models </w:t>
      </w:r>
      <w:proofErr w:type="spellStart"/>
      <w:r w:rsidR="00BF78E3">
        <w:t>LaMoyne’s</w:t>
      </w:r>
      <w:proofErr w:type="spellEnd"/>
      <w:r w:rsidR="00BF78E3">
        <w:t xml:space="preserve"> total cost of cutting is given </w:t>
      </w:r>
      <w:proofErr w:type="gramStart"/>
      <w:r w:rsidR="00BF78E3">
        <w:t xml:space="preserve">by </w:t>
      </w:r>
      <w:proofErr w:type="gramEnd"/>
      <m:oMath>
        <m:r>
          <w:rPr>
            <w:rFonts w:ascii="Cambria Math" w:hAnsi="Cambria Math"/>
          </w:rPr>
          <m:t>y</m:t>
        </m:r>
        <m:r>
          <m:rPr>
            <m:sty m:val="p"/>
          </m:rPr>
          <w:rPr>
            <w:rFonts w:ascii="Cambria Math" w:hAnsi="Cambria Math"/>
          </w:rPr>
          <m:t>=2.25+0.25</m:t>
        </m:r>
        <m:r>
          <w:rPr>
            <w:rFonts w:ascii="Cambria Math" w:hAnsi="Cambria Math"/>
          </w:rPr>
          <m:t>x</m:t>
        </m:r>
      </m:oMath>
      <w:r w:rsidR="00BF78E3">
        <w:t xml:space="preserve">, what </w:t>
      </w:r>
      <w:r>
        <w:t>are the dependent and independent variables?</w:t>
      </w:r>
    </w:p>
    <w:p w14:paraId="2F49D998" w14:textId="77777777" w:rsidR="004734F9" w:rsidRDefault="004734F9" w:rsidP="004734F9">
      <w:pPr>
        <w:pStyle w:val="ny-lesson-bullet"/>
        <w:numPr>
          <w:ilvl w:val="1"/>
          <w:numId w:val="36"/>
        </w:numPr>
        <w:rPr>
          <w:i/>
        </w:rPr>
      </w:pPr>
      <w:r>
        <w:rPr>
          <w:i/>
        </w:rPr>
        <w:t>Independent variable is the number of paid cuts.  Dependent variable is the total cost for cutting.</w:t>
      </w:r>
    </w:p>
    <w:p w14:paraId="3F2D6D97" w14:textId="01E118A8" w:rsidR="004734F9" w:rsidRDefault="004734F9" w:rsidP="004734F9">
      <w:pPr>
        <w:pStyle w:val="ny-lesson-bullet"/>
        <w:numPr>
          <w:ilvl w:val="0"/>
          <w:numId w:val="36"/>
        </w:numPr>
        <w:ind w:left="806" w:hanging="403"/>
      </w:pPr>
      <w:r>
        <w:t xml:space="preserve">What are the meanings of the </w:t>
      </w:r>
      <m:oMath>
        <m:r>
          <w:rPr>
            <w:rFonts w:ascii="Cambria Math" w:hAnsi="Cambria Math"/>
          </w:rPr>
          <m:t>y</m:t>
        </m:r>
      </m:oMath>
      <w:r w:rsidR="009605D3">
        <w:t>-</w:t>
      </w:r>
      <w:r>
        <w:t xml:space="preserve">intercept and slope in context? </w:t>
      </w:r>
    </w:p>
    <w:p w14:paraId="4CD21DBC" w14:textId="329CE3A6" w:rsidR="004734F9" w:rsidRDefault="00787398" w:rsidP="004734F9">
      <w:pPr>
        <w:pStyle w:val="ny-lesson-bullet"/>
        <w:numPr>
          <w:ilvl w:val="1"/>
          <w:numId w:val="36"/>
        </w:numPr>
        <w:rPr>
          <w:i/>
        </w:rPr>
      </w:pPr>
      <w:r>
        <w:rPr>
          <w:i/>
        </w:rPr>
        <w:t xml:space="preserve">The </w:t>
      </w:r>
      <m:oMath>
        <m:r>
          <w:rPr>
            <w:rFonts w:ascii="Cambria Math" w:hAnsi="Cambria Math"/>
          </w:rPr>
          <m:t>y</m:t>
        </m:r>
      </m:oMath>
      <w:r w:rsidR="009605D3">
        <w:rPr>
          <w:i/>
        </w:rPr>
        <w:t>-</w:t>
      </w:r>
      <w:r>
        <w:rPr>
          <w:i/>
        </w:rPr>
        <w:t>intercept is t</w:t>
      </w:r>
      <w:r w:rsidR="004734F9">
        <w:rPr>
          <w:i/>
        </w:rPr>
        <w:t>he fee for the first cut</w:t>
      </w:r>
      <w:r w:rsidR="000A17CD">
        <w:rPr>
          <w:i/>
        </w:rPr>
        <w:t>; however, if no cuts are required then there is no fixed cost for cutting.  T</w:t>
      </w:r>
      <w:r>
        <w:rPr>
          <w:i/>
        </w:rPr>
        <w:t>he slope is</w:t>
      </w:r>
      <w:r w:rsidR="004734F9">
        <w:rPr>
          <w:i/>
        </w:rPr>
        <w:t xml:space="preserve"> the cost per cut after the first. </w:t>
      </w:r>
    </w:p>
    <w:p w14:paraId="33CB9402" w14:textId="77777777" w:rsidR="004734F9" w:rsidRDefault="004734F9" w:rsidP="004734F9">
      <w:pPr>
        <w:pStyle w:val="ny-lesson-bullet"/>
        <w:numPr>
          <w:ilvl w:val="0"/>
          <w:numId w:val="36"/>
        </w:numPr>
        <w:ind w:left="806" w:hanging="403"/>
      </w:pPr>
      <w:r>
        <w:t xml:space="preserve">How are these examples different from the data we have been studying before this lesson? </w:t>
      </w:r>
    </w:p>
    <w:p w14:paraId="23F9DAFC" w14:textId="42DCEF97" w:rsidR="004734F9" w:rsidRDefault="000A17CD" w:rsidP="004734F9">
      <w:pPr>
        <w:pStyle w:val="ny-lesson-bullet"/>
        <w:numPr>
          <w:ilvl w:val="1"/>
          <w:numId w:val="36"/>
        </w:numPr>
        <w:rPr>
          <w:i/>
        </w:rPr>
      </w:pPr>
      <w:r>
        <w:rPr>
          <w:noProof/>
        </w:rPr>
        <mc:AlternateContent>
          <mc:Choice Requires="wps">
            <w:drawing>
              <wp:anchor distT="0" distB="0" distL="114300" distR="114300" simplePos="0" relativeHeight="251667456" behindDoc="1" locked="0" layoutInCell="1" allowOverlap="1" wp14:anchorId="4B44E3AE" wp14:editId="31D30FF3">
                <wp:simplePos x="0" y="0"/>
                <wp:positionH relativeFrom="margin">
                  <wp:posOffset>459740</wp:posOffset>
                </wp:positionH>
                <wp:positionV relativeFrom="paragraph">
                  <wp:posOffset>267970</wp:posOffset>
                </wp:positionV>
                <wp:extent cx="5303520" cy="1431925"/>
                <wp:effectExtent l="0" t="0" r="30480" b="15875"/>
                <wp:wrapNone/>
                <wp:docPr id="70" name="Rectangle 70"/>
                <wp:cNvGraphicFramePr/>
                <a:graphic xmlns:a="http://schemas.openxmlformats.org/drawingml/2006/main">
                  <a:graphicData uri="http://schemas.microsoft.com/office/word/2010/wordprocessingShape">
                    <wps:wsp>
                      <wps:cNvSpPr/>
                      <wps:spPr>
                        <a:xfrm>
                          <a:off x="0" y="0"/>
                          <a:ext cx="5303520" cy="14319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754977" id="Rectangle 70" o:spid="_x0000_s1026" style="position:absolute;margin-left:36.2pt;margin-top:21.1pt;width:417.6pt;height:11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&#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2618AD70" wp14:editId="0917A0CB">
                <wp:simplePos x="0" y="0"/>
                <wp:positionH relativeFrom="margin">
                  <wp:posOffset>551180</wp:posOffset>
                </wp:positionH>
                <wp:positionV relativeFrom="paragraph">
                  <wp:posOffset>365760</wp:posOffset>
                </wp:positionV>
                <wp:extent cx="5120640" cy="1250315"/>
                <wp:effectExtent l="19050" t="19050" r="22860" b="26035"/>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50315"/>
                        </a:xfrm>
                        <a:prstGeom prst="rect">
                          <a:avLst/>
                        </a:prstGeom>
                        <a:solidFill>
                          <a:srgbClr val="FFFFFF"/>
                        </a:solidFill>
                        <a:ln w="38100" cmpd="dbl">
                          <a:solidFill>
                            <a:srgbClr val="00789C"/>
                          </a:solidFill>
                          <a:miter lim="800000"/>
                          <a:headEnd/>
                          <a:tailEnd/>
                        </a:ln>
                      </wps:spPr>
                      <wps:txbx>
                        <w:txbxContent>
                          <w:p w14:paraId="1380CB0F" w14:textId="77777777" w:rsidR="00A108ED" w:rsidRPr="001A0E7D" w:rsidRDefault="00A108ED" w:rsidP="001A0E7D">
                            <w:pPr>
                              <w:pStyle w:val="ny-lesson-summary"/>
                              <w:rPr>
                                <w:rStyle w:val="ny-chart-sq-grey"/>
                                <w:rFonts w:asciiTheme="minorHAnsi" w:eastAsiaTheme="minorHAnsi" w:hAnsiTheme="minorHAnsi" w:cstheme="minorBidi"/>
                                <w:spacing w:val="0"/>
                                <w:position w:val="0"/>
                                <w:sz w:val="18"/>
                                <w:szCs w:val="18"/>
                              </w:rPr>
                            </w:pPr>
                            <w:r w:rsidRPr="001A0E7D">
                              <w:rPr>
                                <w:rStyle w:val="ny-chart-sq-grey"/>
                                <w:rFonts w:asciiTheme="minorHAnsi" w:eastAsiaTheme="minorHAnsi" w:hAnsiTheme="minorHAnsi" w:cstheme="minorBidi"/>
                                <w:spacing w:val="0"/>
                                <w:position w:val="0"/>
                                <w:sz w:val="18"/>
                                <w:szCs w:val="18"/>
                              </w:rPr>
                              <w:t>Lesson Summary</w:t>
                            </w:r>
                          </w:p>
                          <w:p w14:paraId="4EFAC45B" w14:textId="61DCA4DC" w:rsidR="00A108ED" w:rsidRPr="001A0E7D" w:rsidRDefault="00A108ED" w:rsidP="004734F9">
                            <w:pPr>
                              <w:pStyle w:val="ny-lesson-bullet"/>
                              <w:numPr>
                                <w:ilvl w:val="0"/>
                                <w:numId w:val="36"/>
                              </w:numPr>
                              <w:ind w:left="806" w:hanging="403"/>
                              <w:rPr>
                                <w:b/>
                                <w:sz w:val="16"/>
                                <w:szCs w:val="16"/>
                              </w:rPr>
                            </w:pPr>
                            <w:r w:rsidRPr="001A0E7D">
                              <w:rPr>
                                <w:b/>
                                <w:sz w:val="16"/>
                                <w:szCs w:val="16"/>
                              </w:rPr>
                              <w:t xml:space="preserve">A linear functional relationship between a dependent and independent numerical variable has the form </w:t>
                            </w:r>
                            <m:oMath>
                              <m:r>
                                <m:rPr>
                                  <m:sty m:val="bi"/>
                                </m:rPr>
                                <w:rPr>
                                  <w:rStyle w:val="ny-lesson-paragraphChar"/>
                                  <w:rFonts w:ascii="Cambria Math" w:hAnsi="Cambria Math"/>
                                  <w:sz w:val="16"/>
                                  <w:szCs w:val="16"/>
                                </w:rPr>
                                <m:t>y=mx+b</m:t>
                              </m:r>
                            </m:oMath>
                            <w:r w:rsidRPr="001A0E7D">
                              <w:rPr>
                                <w:rStyle w:val="ny-lesson-paragraphChar"/>
                                <w:b/>
                                <w:sz w:val="16"/>
                                <w:szCs w:val="16"/>
                              </w:rPr>
                              <w:t xml:space="preserve"> </w:t>
                            </w:r>
                            <w:proofErr w:type="gramStart"/>
                            <w:r w:rsidRPr="001A0E7D">
                              <w:rPr>
                                <w:rStyle w:val="ny-lesson-paragraphChar"/>
                                <w:b/>
                                <w:sz w:val="16"/>
                                <w:szCs w:val="16"/>
                              </w:rPr>
                              <w:t xml:space="preserve">or </w:t>
                            </w:r>
                            <w:proofErr w:type="gramEnd"/>
                            <m:oMath>
                              <m:r>
                                <m:rPr>
                                  <m:sty m:val="bi"/>
                                </m:rPr>
                                <w:rPr>
                                  <w:rStyle w:val="ny-lesson-paragraphChar"/>
                                  <w:rFonts w:ascii="Cambria Math" w:hAnsi="Cambria Math"/>
                                  <w:sz w:val="16"/>
                                  <w:szCs w:val="16"/>
                                </w:rPr>
                                <m:t>y=a+bx</m:t>
                              </m:r>
                            </m:oMath>
                            <w:r>
                              <w:rPr>
                                <w:b/>
                                <w:sz w:val="16"/>
                                <w:szCs w:val="16"/>
                              </w:rPr>
                              <w:t>.</w:t>
                            </w:r>
                          </w:p>
                          <w:p w14:paraId="054BC2F6" w14:textId="77777777" w:rsidR="00A108ED" w:rsidRDefault="00A108ED" w:rsidP="004734F9">
                            <w:pPr>
                              <w:pStyle w:val="ny-lesson-bullet"/>
                              <w:numPr>
                                <w:ilvl w:val="0"/>
                                <w:numId w:val="36"/>
                              </w:numPr>
                              <w:ind w:left="806" w:hanging="403"/>
                              <w:rPr>
                                <w:b/>
                                <w:sz w:val="16"/>
                                <w:szCs w:val="16"/>
                              </w:rPr>
                            </w:pPr>
                            <w:r>
                              <w:rPr>
                                <w:b/>
                                <w:sz w:val="16"/>
                                <w:szCs w:val="16"/>
                              </w:rPr>
                              <w:t xml:space="preserve">In statistics, a dependent variable is one that is predicted and an independent variable is the one that is used to make the prediction. </w:t>
                            </w:r>
                          </w:p>
                          <w:p w14:paraId="4682FA0F" w14:textId="77777777" w:rsidR="00A108ED" w:rsidRDefault="00A108ED" w:rsidP="004734F9">
                            <w:pPr>
                              <w:pStyle w:val="ny-lesson-bullet"/>
                              <w:numPr>
                                <w:ilvl w:val="0"/>
                                <w:numId w:val="36"/>
                              </w:numPr>
                              <w:ind w:left="806" w:hanging="403"/>
                              <w:rPr>
                                <w:b/>
                                <w:sz w:val="16"/>
                                <w:szCs w:val="16"/>
                              </w:rPr>
                            </w:pPr>
                            <w:r>
                              <w:rPr>
                                <w:b/>
                                <w:sz w:val="16"/>
                                <w:szCs w:val="16"/>
                              </w:rPr>
                              <w:t xml:space="preserve">The graph of a linear function describing the relationship between two variables is a line. </w:t>
                            </w:r>
                          </w:p>
                          <w:p w14:paraId="29BFEF1C" w14:textId="77777777" w:rsidR="00A108ED" w:rsidRDefault="00A108ED" w:rsidP="004734F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43.4pt;margin-top:28.8pt;width:403.2pt;height:9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" strokecolor="#00789c" strokeweight="3pt">
                <v:stroke linestyle="thinThin"/>
                <v:textbox>
                  <w:txbxContent>
                    <w:p w14:paraId="1380CB0F" w14:textId="77777777" w:rsidR="00A108ED" w:rsidRPr="001A0E7D" w:rsidRDefault="00A108ED" w:rsidP="001A0E7D">
                      <w:pPr>
                        <w:pStyle w:val="ny-lesson-summary"/>
                        <w:rPr>
                          <w:rStyle w:val="ny-chart-sq-grey"/>
                          <w:rFonts w:asciiTheme="minorHAnsi" w:eastAsiaTheme="minorHAnsi" w:hAnsiTheme="minorHAnsi" w:cstheme="minorBidi"/>
                          <w:spacing w:val="0"/>
                          <w:position w:val="0"/>
                          <w:sz w:val="18"/>
                          <w:szCs w:val="18"/>
                        </w:rPr>
                      </w:pPr>
                      <w:r w:rsidRPr="001A0E7D">
                        <w:rPr>
                          <w:rStyle w:val="ny-chart-sq-grey"/>
                          <w:rFonts w:asciiTheme="minorHAnsi" w:eastAsiaTheme="minorHAnsi" w:hAnsiTheme="minorHAnsi" w:cstheme="minorBidi"/>
                          <w:spacing w:val="0"/>
                          <w:position w:val="0"/>
                          <w:sz w:val="18"/>
                          <w:szCs w:val="18"/>
                        </w:rPr>
                        <w:t>Lesson Summary</w:t>
                      </w:r>
                    </w:p>
                    <w:p w14:paraId="4EFAC45B" w14:textId="61DCA4DC" w:rsidR="00A108ED" w:rsidRPr="001A0E7D" w:rsidRDefault="00A108ED" w:rsidP="004734F9">
                      <w:pPr>
                        <w:pStyle w:val="ny-lesson-bullet"/>
                        <w:numPr>
                          <w:ilvl w:val="0"/>
                          <w:numId w:val="36"/>
                        </w:numPr>
                        <w:ind w:left="806" w:hanging="403"/>
                        <w:rPr>
                          <w:b/>
                          <w:sz w:val="16"/>
                          <w:szCs w:val="16"/>
                        </w:rPr>
                      </w:pPr>
                      <w:r w:rsidRPr="001A0E7D">
                        <w:rPr>
                          <w:b/>
                          <w:sz w:val="16"/>
                          <w:szCs w:val="16"/>
                        </w:rPr>
                        <w:t xml:space="preserve">A linear functional relationship between a dependent and independent numerical variable has the form </w:t>
                      </w:r>
                      <m:oMath>
                        <m:r>
                          <m:rPr>
                            <m:sty m:val="bi"/>
                          </m:rPr>
                          <w:rPr>
                            <w:rStyle w:val="ny-lesson-paragraphChar"/>
                            <w:rFonts w:ascii="Cambria Math" w:hAnsi="Cambria Math"/>
                            <w:sz w:val="16"/>
                            <w:szCs w:val="16"/>
                          </w:rPr>
                          <m:t>y=mx+b</m:t>
                        </m:r>
                      </m:oMath>
                      <w:r w:rsidRPr="001A0E7D">
                        <w:rPr>
                          <w:rStyle w:val="ny-lesson-paragraphChar"/>
                          <w:b/>
                          <w:sz w:val="16"/>
                          <w:szCs w:val="16"/>
                        </w:rPr>
                        <w:t xml:space="preserve"> </w:t>
                      </w:r>
                      <w:proofErr w:type="gramStart"/>
                      <w:r w:rsidRPr="001A0E7D">
                        <w:rPr>
                          <w:rStyle w:val="ny-lesson-paragraphChar"/>
                          <w:b/>
                          <w:sz w:val="16"/>
                          <w:szCs w:val="16"/>
                        </w:rPr>
                        <w:t xml:space="preserve">or </w:t>
                      </w:r>
                      <w:proofErr w:type="gramEnd"/>
                      <m:oMath>
                        <m:r>
                          <m:rPr>
                            <m:sty m:val="bi"/>
                          </m:rPr>
                          <w:rPr>
                            <w:rStyle w:val="ny-lesson-paragraphChar"/>
                            <w:rFonts w:ascii="Cambria Math" w:hAnsi="Cambria Math"/>
                            <w:sz w:val="16"/>
                            <w:szCs w:val="16"/>
                          </w:rPr>
                          <m:t>y=a+bx</m:t>
                        </m:r>
                      </m:oMath>
                      <w:r>
                        <w:rPr>
                          <w:b/>
                          <w:sz w:val="16"/>
                          <w:szCs w:val="16"/>
                        </w:rPr>
                        <w:t>.</w:t>
                      </w:r>
                    </w:p>
                    <w:p w14:paraId="054BC2F6" w14:textId="77777777" w:rsidR="00A108ED" w:rsidRDefault="00A108ED" w:rsidP="004734F9">
                      <w:pPr>
                        <w:pStyle w:val="ny-lesson-bullet"/>
                        <w:numPr>
                          <w:ilvl w:val="0"/>
                          <w:numId w:val="36"/>
                        </w:numPr>
                        <w:ind w:left="806" w:hanging="403"/>
                        <w:rPr>
                          <w:b/>
                          <w:sz w:val="16"/>
                          <w:szCs w:val="16"/>
                        </w:rPr>
                      </w:pPr>
                      <w:r>
                        <w:rPr>
                          <w:b/>
                          <w:sz w:val="16"/>
                          <w:szCs w:val="16"/>
                        </w:rPr>
                        <w:t xml:space="preserve">In statistics, a dependent variable is one that is predicted and an independent variable is the one that is used to make the prediction. </w:t>
                      </w:r>
                    </w:p>
                    <w:p w14:paraId="4682FA0F" w14:textId="77777777" w:rsidR="00A108ED" w:rsidRDefault="00A108ED" w:rsidP="004734F9">
                      <w:pPr>
                        <w:pStyle w:val="ny-lesson-bullet"/>
                        <w:numPr>
                          <w:ilvl w:val="0"/>
                          <w:numId w:val="36"/>
                        </w:numPr>
                        <w:ind w:left="806" w:hanging="403"/>
                        <w:rPr>
                          <w:b/>
                          <w:sz w:val="16"/>
                          <w:szCs w:val="16"/>
                        </w:rPr>
                      </w:pPr>
                      <w:r>
                        <w:rPr>
                          <w:b/>
                          <w:sz w:val="16"/>
                          <w:szCs w:val="16"/>
                        </w:rPr>
                        <w:t xml:space="preserve">The graph of a linear function describing the relationship between two variables is a line. </w:t>
                      </w:r>
                    </w:p>
                    <w:p w14:paraId="29BFEF1C" w14:textId="77777777" w:rsidR="00A108ED" w:rsidRDefault="00A108ED" w:rsidP="004734F9">
                      <w:pPr>
                        <w:pStyle w:val="ny-lesson-paragraph"/>
                      </w:pPr>
                    </w:p>
                  </w:txbxContent>
                </v:textbox>
                <w10:wrap type="topAndBottom" anchorx="margin"/>
              </v:rect>
            </w:pict>
          </mc:Fallback>
        </mc:AlternateContent>
      </w:r>
      <w:r w:rsidR="004734F9">
        <w:rPr>
          <w:i/>
        </w:rPr>
        <w:t>These examples are exact linear relationships.</w:t>
      </w:r>
    </w:p>
    <w:p w14:paraId="3CD1EE42" w14:textId="46AA8586" w:rsidR="004734F9" w:rsidRDefault="003E0E5E" w:rsidP="004734F9">
      <w:pPr>
        <w:pStyle w:val="ny-lesson-hdr-1"/>
        <w:rPr>
          <w:rFonts w:ascii="Calibri" w:hAnsi="Calibri"/>
        </w:rPr>
      </w:pPr>
      <w:r>
        <w:br/>
      </w:r>
      <w:r w:rsidR="004734F9">
        <w:t>Exit Ticket (5–7 minutes)</w:t>
      </w:r>
      <w:r w:rsidR="004734F9">
        <w:br w:type="page"/>
      </w:r>
    </w:p>
    <w:p w14:paraId="5CAE2953" w14:textId="77777777" w:rsidR="004734F9" w:rsidRDefault="004734F9" w:rsidP="004734F9">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20743CB5" w14:textId="76E841D0" w:rsidR="004734F9" w:rsidRDefault="004734F9" w:rsidP="004734F9">
      <w:pPr>
        <w:pStyle w:val="ny-lesson-header"/>
      </w:pPr>
      <w:r>
        <w:t xml:space="preserve">Lesson 10: </w:t>
      </w:r>
      <w:r w:rsidR="001A0E7D">
        <w:t xml:space="preserve"> </w:t>
      </w:r>
      <w:r>
        <w:t>Linear Models</w:t>
      </w:r>
    </w:p>
    <w:p w14:paraId="2649A048" w14:textId="77777777" w:rsidR="004734F9" w:rsidRDefault="004734F9" w:rsidP="004734F9">
      <w:pPr>
        <w:pStyle w:val="ny-callout-hdr"/>
      </w:pPr>
    </w:p>
    <w:p w14:paraId="7196AA4B" w14:textId="77777777" w:rsidR="004734F9" w:rsidRDefault="004734F9" w:rsidP="004734F9">
      <w:pPr>
        <w:pStyle w:val="ny-callout-hdr"/>
      </w:pPr>
      <w:r>
        <w:t>Exit Ticket</w:t>
      </w:r>
    </w:p>
    <w:p w14:paraId="3C0FEBAB" w14:textId="77777777" w:rsidR="004734F9" w:rsidRDefault="004734F9" w:rsidP="004734F9">
      <w:pPr>
        <w:pStyle w:val="ny-callout-hdr"/>
      </w:pPr>
    </w:p>
    <w:p w14:paraId="49D0D2AA" w14:textId="0D6198B9" w:rsidR="004734F9" w:rsidRDefault="004734F9" w:rsidP="004734F9">
      <w:pPr>
        <w:pStyle w:val="ny-lesson-paragraph"/>
      </w:pPr>
      <w:r>
        <w:t>Suppose that a cell</w:t>
      </w:r>
      <w:r w:rsidR="008871AF">
        <w:t>-</w:t>
      </w:r>
      <w:r>
        <w:t xml:space="preserve">phone monthly rate plan costs the user </w:t>
      </w:r>
      <m:oMath>
        <m:r>
          <w:rPr>
            <w:rFonts w:ascii="Cambria Math" w:hAnsi="Cambria Math"/>
          </w:rPr>
          <m:t>5</m:t>
        </m:r>
      </m:oMath>
      <w:r>
        <w:t xml:space="preserve"> cents per minute beyond a fixed monthly fee of </w:t>
      </w:r>
      <m:oMath>
        <m:r>
          <w:rPr>
            <w:rFonts w:ascii="Cambria Math" w:hAnsi="Cambria Math"/>
          </w:rPr>
          <m:t>$20.</m:t>
        </m:r>
      </m:oMath>
      <w:r>
        <w:t xml:space="preserve">  </w:t>
      </w:r>
      <w:proofErr w:type="gramStart"/>
      <w:r>
        <w:t>This</w:t>
      </w:r>
      <w:proofErr w:type="gramEnd"/>
      <w:r>
        <w:t xml:space="preserve"> implies that the relationship between monthly cost and monthly number of minutes is linear. </w:t>
      </w:r>
    </w:p>
    <w:p w14:paraId="6B2EB1E6" w14:textId="77777777" w:rsidR="004734F9" w:rsidRDefault="004734F9" w:rsidP="004734F9">
      <w:pPr>
        <w:pStyle w:val="ny-lesson-numbering"/>
        <w:numPr>
          <w:ilvl w:val="0"/>
          <w:numId w:val="38"/>
        </w:numPr>
      </w:pPr>
      <w:r>
        <w:t>Write an equation in words that relates total monthly cost to monthly minutes used.  Explain how you found your answer.</w:t>
      </w:r>
    </w:p>
    <w:p w14:paraId="796BC534" w14:textId="77777777" w:rsidR="004734F9" w:rsidRDefault="004734F9" w:rsidP="004734F9">
      <w:pPr>
        <w:pStyle w:val="ny-lesson-numbering"/>
        <w:numPr>
          <w:ilvl w:val="0"/>
          <w:numId w:val="0"/>
        </w:numPr>
        <w:ind w:left="360" w:hanging="360"/>
      </w:pPr>
    </w:p>
    <w:p w14:paraId="36795773" w14:textId="77777777" w:rsidR="004734F9" w:rsidRDefault="004734F9" w:rsidP="004734F9">
      <w:pPr>
        <w:pStyle w:val="ny-lesson-numbering"/>
        <w:numPr>
          <w:ilvl w:val="0"/>
          <w:numId w:val="0"/>
        </w:numPr>
        <w:ind w:left="360" w:hanging="360"/>
      </w:pPr>
    </w:p>
    <w:p w14:paraId="681C9E7B" w14:textId="77777777" w:rsidR="004734F9" w:rsidRDefault="004734F9" w:rsidP="004734F9">
      <w:pPr>
        <w:pStyle w:val="ny-lesson-numbering"/>
        <w:numPr>
          <w:ilvl w:val="0"/>
          <w:numId w:val="0"/>
        </w:numPr>
        <w:ind w:left="360" w:hanging="360"/>
      </w:pPr>
    </w:p>
    <w:p w14:paraId="2CF8CE5E" w14:textId="77777777" w:rsidR="004734F9" w:rsidRDefault="004734F9" w:rsidP="004734F9">
      <w:pPr>
        <w:pStyle w:val="ny-lesson-numbering"/>
        <w:numPr>
          <w:ilvl w:val="0"/>
          <w:numId w:val="0"/>
        </w:numPr>
        <w:ind w:left="360" w:hanging="360"/>
      </w:pPr>
    </w:p>
    <w:p w14:paraId="6011C563" w14:textId="77777777" w:rsidR="004734F9" w:rsidRDefault="004734F9" w:rsidP="004734F9">
      <w:pPr>
        <w:pStyle w:val="ny-lesson-numbering"/>
        <w:numPr>
          <w:ilvl w:val="0"/>
          <w:numId w:val="0"/>
        </w:numPr>
        <w:ind w:left="360" w:hanging="360"/>
      </w:pPr>
    </w:p>
    <w:p w14:paraId="739692BA" w14:textId="77777777" w:rsidR="001A0E7D" w:rsidRDefault="001A0E7D" w:rsidP="004734F9">
      <w:pPr>
        <w:pStyle w:val="ny-lesson-numbering"/>
        <w:numPr>
          <w:ilvl w:val="0"/>
          <w:numId w:val="0"/>
        </w:numPr>
        <w:ind w:left="360" w:hanging="360"/>
      </w:pPr>
    </w:p>
    <w:p w14:paraId="5ECD7464" w14:textId="77777777" w:rsidR="001A0E7D" w:rsidRDefault="001A0E7D" w:rsidP="004734F9">
      <w:pPr>
        <w:pStyle w:val="ny-lesson-numbering"/>
        <w:numPr>
          <w:ilvl w:val="0"/>
          <w:numId w:val="0"/>
        </w:numPr>
        <w:ind w:left="360" w:hanging="360"/>
      </w:pPr>
    </w:p>
    <w:p w14:paraId="24CE4D9E" w14:textId="77F09ADA" w:rsidR="004734F9" w:rsidRDefault="004734F9" w:rsidP="004734F9">
      <w:pPr>
        <w:pStyle w:val="ny-lesson-numbering"/>
        <w:numPr>
          <w:ilvl w:val="0"/>
          <w:numId w:val="38"/>
        </w:numPr>
      </w:pPr>
      <w:r>
        <w:t>Write an equation in symbols that relates the total month</w:t>
      </w:r>
      <w:r w:rsidR="00786B84">
        <w:t>ly</w:t>
      </w:r>
      <w:r>
        <w:t xml:space="preserve"> cost (</w:t>
      </w:r>
      <m:oMath>
        <m:r>
          <w:rPr>
            <w:rFonts w:ascii="Cambria Math" w:hAnsi="Cambria Math"/>
          </w:rPr>
          <m:t>y</m:t>
        </m:r>
      </m:oMath>
      <w:r w:rsidR="001A0E7D" w:rsidRPr="001A0E7D">
        <w:t>)</w:t>
      </w:r>
      <w:r>
        <w:t xml:space="preserve"> to monthly minutes used (</w:t>
      </w:r>
      <m:oMath>
        <m:r>
          <w:rPr>
            <w:rFonts w:ascii="Cambria Math" w:hAnsi="Cambria Math"/>
          </w:rPr>
          <m:t>x</m:t>
        </m:r>
      </m:oMath>
      <w:r>
        <w:t xml:space="preserve">). </w:t>
      </w:r>
    </w:p>
    <w:p w14:paraId="19847A65" w14:textId="77777777" w:rsidR="004734F9" w:rsidRDefault="004734F9" w:rsidP="00EC1599">
      <w:pPr>
        <w:pStyle w:val="ny-lesson-paragraph"/>
      </w:pPr>
    </w:p>
    <w:p w14:paraId="0A583FEC" w14:textId="77777777" w:rsidR="004734F9" w:rsidRDefault="004734F9" w:rsidP="00EC1599">
      <w:pPr>
        <w:pStyle w:val="ny-lesson-paragraph"/>
      </w:pPr>
    </w:p>
    <w:p w14:paraId="0AF70782" w14:textId="77777777" w:rsidR="001A0E7D" w:rsidRDefault="001A0E7D" w:rsidP="00EC1599">
      <w:pPr>
        <w:pStyle w:val="ny-lesson-paragraph"/>
      </w:pPr>
    </w:p>
    <w:p w14:paraId="7699024B" w14:textId="77777777" w:rsidR="004734F9" w:rsidRDefault="004734F9" w:rsidP="00EC1599">
      <w:pPr>
        <w:pStyle w:val="ny-lesson-paragraph"/>
      </w:pPr>
    </w:p>
    <w:p w14:paraId="66F9F4F9" w14:textId="77777777" w:rsidR="004734F9" w:rsidRDefault="004734F9" w:rsidP="00EC1599">
      <w:pPr>
        <w:pStyle w:val="ny-lesson-paragraph"/>
      </w:pPr>
    </w:p>
    <w:p w14:paraId="1E37ECB8" w14:textId="77777777" w:rsidR="004734F9" w:rsidRDefault="004734F9" w:rsidP="00EC1599">
      <w:pPr>
        <w:pStyle w:val="ny-lesson-paragraph"/>
      </w:pPr>
    </w:p>
    <w:p w14:paraId="628116C6" w14:textId="77777777" w:rsidR="004734F9" w:rsidRDefault="004734F9" w:rsidP="00EC1599">
      <w:pPr>
        <w:pStyle w:val="ny-lesson-paragraph"/>
      </w:pPr>
    </w:p>
    <w:p w14:paraId="0D539229" w14:textId="707FD631" w:rsidR="004734F9" w:rsidRDefault="004734F9" w:rsidP="004734F9">
      <w:pPr>
        <w:pStyle w:val="ny-lesson-numbering"/>
        <w:numPr>
          <w:ilvl w:val="0"/>
          <w:numId w:val="38"/>
        </w:numPr>
      </w:pPr>
      <w:r>
        <w:t xml:space="preserve">What </w:t>
      </w:r>
      <w:r w:rsidR="008871AF">
        <w:t>is</w:t>
      </w:r>
      <w:r>
        <w:t xml:space="preserve"> the cost for a month in which </w:t>
      </w:r>
      <m:oMath>
        <m:r>
          <w:rPr>
            <w:rFonts w:ascii="Cambria Math" w:hAnsi="Cambria Math"/>
          </w:rPr>
          <m:t>182</m:t>
        </m:r>
      </m:oMath>
      <w:r>
        <w:t xml:space="preserve"> minutes </w:t>
      </w:r>
      <w:r w:rsidR="008871AF">
        <w:t xml:space="preserve">are </w:t>
      </w:r>
      <w:r>
        <w:t>used?  Express your answer in words in the context of this problem.</w:t>
      </w:r>
    </w:p>
    <w:p w14:paraId="5A1AD568" w14:textId="77777777" w:rsidR="004734F9" w:rsidRDefault="004734F9" w:rsidP="004734F9">
      <w:pPr>
        <w:pStyle w:val="ny-lesson-numbering"/>
        <w:numPr>
          <w:ilvl w:val="0"/>
          <w:numId w:val="0"/>
        </w:numPr>
        <w:ind w:left="360"/>
      </w:pPr>
    </w:p>
    <w:p w14:paraId="5279DE8E" w14:textId="77777777" w:rsidR="004734F9" w:rsidRDefault="004734F9" w:rsidP="004734F9">
      <w:pPr>
        <w:pStyle w:val="ny-lesson-numbering"/>
        <w:numPr>
          <w:ilvl w:val="0"/>
          <w:numId w:val="0"/>
        </w:numPr>
        <w:ind w:left="360"/>
      </w:pPr>
    </w:p>
    <w:p w14:paraId="285BDD61" w14:textId="77777777" w:rsidR="004734F9" w:rsidRDefault="004734F9" w:rsidP="004734F9">
      <w:pPr>
        <w:pStyle w:val="ny-lesson-numbering"/>
        <w:numPr>
          <w:ilvl w:val="0"/>
          <w:numId w:val="0"/>
        </w:numPr>
        <w:ind w:left="360"/>
      </w:pPr>
    </w:p>
    <w:p w14:paraId="6748AC60" w14:textId="77777777" w:rsidR="004734F9" w:rsidRDefault="004734F9" w:rsidP="004734F9">
      <w:pPr>
        <w:pStyle w:val="ny-lesson-numbering"/>
        <w:numPr>
          <w:ilvl w:val="0"/>
          <w:numId w:val="0"/>
        </w:numPr>
        <w:ind w:left="360"/>
      </w:pPr>
    </w:p>
    <w:p w14:paraId="6A09CC6B" w14:textId="77777777" w:rsidR="004734F9" w:rsidRDefault="004734F9" w:rsidP="004734F9">
      <w:pPr>
        <w:pStyle w:val="ny-lesson-numbering"/>
        <w:numPr>
          <w:ilvl w:val="0"/>
          <w:numId w:val="0"/>
        </w:numPr>
        <w:ind w:left="360"/>
      </w:pPr>
    </w:p>
    <w:p w14:paraId="14F41424" w14:textId="77777777" w:rsidR="004734F9" w:rsidRDefault="004734F9" w:rsidP="004734F9">
      <w:pPr>
        <w:pStyle w:val="ny-lesson-numbering"/>
        <w:numPr>
          <w:ilvl w:val="0"/>
          <w:numId w:val="0"/>
        </w:numPr>
        <w:ind w:left="360"/>
      </w:pPr>
    </w:p>
    <w:p w14:paraId="72B578CD" w14:textId="77777777" w:rsidR="004734F9" w:rsidRDefault="004734F9" w:rsidP="004734F9">
      <w:pPr>
        <w:pStyle w:val="ny-lesson-numbering"/>
        <w:numPr>
          <w:ilvl w:val="0"/>
          <w:numId w:val="0"/>
        </w:numPr>
        <w:ind w:left="360"/>
      </w:pPr>
    </w:p>
    <w:p w14:paraId="36E83481" w14:textId="77777777" w:rsidR="004734F9" w:rsidRDefault="004734F9" w:rsidP="004734F9">
      <w:pPr>
        <w:pStyle w:val="ny-lesson-numbering"/>
        <w:numPr>
          <w:ilvl w:val="0"/>
          <w:numId w:val="0"/>
        </w:numPr>
        <w:ind w:left="360"/>
      </w:pPr>
    </w:p>
    <w:p w14:paraId="0532FF3A" w14:textId="77777777" w:rsidR="004734F9" w:rsidRDefault="004734F9" w:rsidP="004734F9">
      <w:pPr>
        <w:pStyle w:val="ny-callout-hdr"/>
      </w:pPr>
      <w:r>
        <w:rPr>
          <w:b w:val="0"/>
        </w:rPr>
        <w:br w:type="page"/>
      </w:r>
      <w:r>
        <w:lastRenderedPageBreak/>
        <w:t>Exit Ticket Sample Solutions</w:t>
      </w:r>
    </w:p>
    <w:p w14:paraId="188594A2" w14:textId="52D01949" w:rsidR="004734F9" w:rsidRDefault="000F5937" w:rsidP="004734F9">
      <w:pPr>
        <w:pStyle w:val="ny-lesson-SFinsert"/>
      </w:pPr>
      <w:r>
        <w:rPr>
          <w:noProof/>
        </w:rPr>
        <mc:AlternateContent>
          <mc:Choice Requires="wps">
            <w:drawing>
              <wp:anchor distT="0" distB="0" distL="114300" distR="114300" simplePos="0" relativeHeight="251668480" behindDoc="1" locked="0" layoutInCell="1" allowOverlap="1" wp14:anchorId="3533A364" wp14:editId="2C17EEF5">
                <wp:simplePos x="0" y="0"/>
                <wp:positionH relativeFrom="margin">
                  <wp:align>center</wp:align>
                </wp:positionH>
                <wp:positionV relativeFrom="paragraph">
                  <wp:posOffset>139065</wp:posOffset>
                </wp:positionV>
                <wp:extent cx="5303520" cy="3450866"/>
                <wp:effectExtent l="0" t="0" r="11430" b="16510"/>
                <wp:wrapNone/>
                <wp:docPr id="71" name="Rectangle 71"/>
                <wp:cNvGraphicFramePr/>
                <a:graphic xmlns:a="http://schemas.openxmlformats.org/drawingml/2006/main">
                  <a:graphicData uri="http://schemas.microsoft.com/office/word/2010/wordprocessingShape">
                    <wps:wsp>
                      <wps:cNvSpPr/>
                      <wps:spPr>
                        <a:xfrm>
                          <a:off x="0" y="0"/>
                          <a:ext cx="5303520" cy="34508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10.95pt;width:417.6pt;height:271.7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4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aU&#10;aNbiGz0ha0xvlCB4hwR1xhWo92webX9yuA3Z7qVtwx/zIPtI6mEkVew94Xg5P81P51PknqPsdDbP&#10;zxeL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" filled="f" strokecolor="#ae6852" strokeweight="1.15pt">
                <w10:wrap anchorx="margin"/>
              </v:rect>
            </w:pict>
          </mc:Fallback>
        </mc:AlternateContent>
      </w:r>
      <w:r w:rsidR="00EC1599">
        <w:br/>
      </w:r>
      <w:r w:rsidR="004734F9">
        <w:t>Suppose that a cell</w:t>
      </w:r>
      <w:r w:rsidR="008653FD">
        <w:t>-</w:t>
      </w:r>
      <w:r w:rsidR="004734F9">
        <w:t xml:space="preserve">phone monthly rate plan costs the user </w:t>
      </w:r>
      <m:oMath>
        <m:r>
          <m:rPr>
            <m:sty m:val="bi"/>
          </m:rPr>
          <w:rPr>
            <w:rFonts w:ascii="Cambria Math" w:hAnsi="Cambria Math"/>
          </w:rPr>
          <m:t>5</m:t>
        </m:r>
      </m:oMath>
      <w:r w:rsidR="004734F9">
        <w:t xml:space="preserve"> cents per minute beyond a fixed monthly fee of </w:t>
      </w:r>
      <m:oMath>
        <m:r>
          <m:rPr>
            <m:sty m:val="bi"/>
          </m:rPr>
          <w:rPr>
            <w:rFonts w:ascii="Cambria Math" w:hAnsi="Cambria Math"/>
          </w:rPr>
          <m:t>$20.</m:t>
        </m:r>
      </m:oMath>
      <w:r w:rsidR="004734F9">
        <w:t xml:space="preserve">  </w:t>
      </w:r>
      <w:proofErr w:type="gramStart"/>
      <w:r w:rsidR="004734F9">
        <w:t>This</w:t>
      </w:r>
      <w:proofErr w:type="gramEnd"/>
      <w:r w:rsidR="004734F9">
        <w:t xml:space="preserve"> implies that the relationship between monthly cost and monthly number of minutes is linear. </w:t>
      </w:r>
    </w:p>
    <w:p w14:paraId="57A3C465" w14:textId="77777777" w:rsidR="004734F9" w:rsidRDefault="004734F9" w:rsidP="000F5937">
      <w:pPr>
        <w:pStyle w:val="ny-lesson-SFinsert-number-list"/>
        <w:numPr>
          <w:ilvl w:val="0"/>
          <w:numId w:val="41"/>
        </w:numPr>
      </w:pPr>
      <w:r>
        <w:t>Write an equation in words that relates total monthly cost to monthly minutes used.  Explain how you arrived at your answer.</w:t>
      </w:r>
    </w:p>
    <w:p w14:paraId="40B243B6" w14:textId="47D62634" w:rsidR="004734F9" w:rsidRDefault="004734F9" w:rsidP="004734F9">
      <w:pPr>
        <w:pStyle w:val="ny-lesson-SFinsert-response"/>
        <w:ind w:left="1224"/>
      </w:pPr>
      <w:r>
        <w:t xml:space="preserve">The equation is given by total monthly cost </w:t>
      </w:r>
      <m:oMath>
        <m:r>
          <m:rPr>
            <m:sty m:val="bi"/>
          </m:rPr>
          <w:rPr>
            <w:rFonts w:ascii="Cambria Math" w:hAnsi="Cambria Math"/>
          </w:rPr>
          <m:t>=20+0.05</m:t>
        </m:r>
      </m:oMath>
      <w:r>
        <w:t xml:space="preserve"> (number of minutes used for a month). </w:t>
      </w:r>
    </w:p>
    <w:p w14:paraId="11DC81F9" w14:textId="5EBC0FE3" w:rsidR="004734F9" w:rsidRDefault="004734F9" w:rsidP="004734F9">
      <w:pPr>
        <w:pStyle w:val="ny-lesson-SFinsert-response"/>
        <w:ind w:left="1224"/>
      </w:pPr>
      <w:r>
        <w:t xml:space="preserve">The </w:t>
      </w:r>
      <m:oMath>
        <m:r>
          <m:rPr>
            <m:sty m:val="bi"/>
          </m:rPr>
          <w:rPr>
            <w:rFonts w:ascii="Cambria Math" w:hAnsi="Cambria Math"/>
          </w:rPr>
          <m:t>y</m:t>
        </m:r>
      </m:oMath>
      <w:r w:rsidR="009605D3">
        <w:t>-</w:t>
      </w:r>
      <w:r>
        <w:t>intercept in the equation is the fixed monthly cost</w:t>
      </w:r>
      <w:proofErr w:type="gramStart"/>
      <w:r>
        <w:t xml:space="preserve">, </w:t>
      </w:r>
      <w:proofErr w:type="gramEnd"/>
      <m:oMath>
        <m:r>
          <m:rPr>
            <m:sty m:val="bi"/>
          </m:rPr>
          <w:rPr>
            <w:rFonts w:ascii="Cambria Math" w:hAnsi="Cambria Math"/>
          </w:rPr>
          <m:t>$20</m:t>
        </m:r>
      </m:oMath>
      <w:r>
        <w:t xml:space="preserve">. </w:t>
      </w:r>
    </w:p>
    <w:p w14:paraId="5372F3AA" w14:textId="77777777" w:rsidR="004734F9" w:rsidRDefault="004734F9" w:rsidP="004734F9">
      <w:pPr>
        <w:pStyle w:val="ny-lesson-SFinsert-response"/>
        <w:ind w:left="1224"/>
      </w:pPr>
      <w:r>
        <w:t xml:space="preserve">The slope is the amount paid per minute of cell phone usage, or </w:t>
      </w:r>
      <m:oMath>
        <m:r>
          <m:rPr>
            <m:sty m:val="bi"/>
          </m:rPr>
          <w:rPr>
            <w:rFonts w:ascii="Cambria Math" w:hAnsi="Cambria Math"/>
          </w:rPr>
          <m:t>$0.05</m:t>
        </m:r>
      </m:oMath>
      <w:r>
        <w:t xml:space="preserve"> per minute. </w:t>
      </w:r>
    </w:p>
    <w:p w14:paraId="7BFAA229" w14:textId="00464E65" w:rsidR="004734F9" w:rsidRDefault="004734F9" w:rsidP="004734F9">
      <w:pPr>
        <w:pStyle w:val="ny-lesson-SFinsert-response"/>
        <w:ind w:left="1224"/>
      </w:pPr>
      <w:r>
        <w:t xml:space="preserve">The linear form is total monthly cost </w:t>
      </w:r>
      <m:oMath>
        <m:r>
          <m:rPr>
            <m:sty m:val="bi"/>
          </m:rPr>
          <w:rPr>
            <w:rFonts w:ascii="Cambria Math" w:hAnsi="Cambria Math"/>
          </w:rPr>
          <m:t xml:space="preserve">= </m:t>
        </m:r>
      </m:oMath>
      <w:r>
        <w:t xml:space="preserve">fixed cost </w:t>
      </w:r>
      <m:oMath>
        <m:r>
          <m:rPr>
            <m:sty m:val="bi"/>
          </m:rPr>
          <w:rPr>
            <w:rFonts w:ascii="Cambria Math" w:hAnsi="Cambria Math"/>
          </w:rPr>
          <m:t>+</m:t>
        </m:r>
      </m:oMath>
      <w:r>
        <w:t xml:space="preserve"> cost per minute (number of minutes </w:t>
      </w:r>
      <w:r w:rsidR="00B31529">
        <w:t>used for a</w:t>
      </w:r>
      <w:r>
        <w:t xml:space="preserve"> month).</w:t>
      </w:r>
    </w:p>
    <w:p w14:paraId="592C0431" w14:textId="77777777" w:rsidR="004734F9" w:rsidRDefault="004734F9" w:rsidP="004734F9">
      <w:pPr>
        <w:pStyle w:val="ny-lesson-SFinsert-number-list"/>
        <w:numPr>
          <w:ilvl w:val="0"/>
          <w:numId w:val="0"/>
        </w:numPr>
        <w:ind w:left="1224"/>
      </w:pPr>
    </w:p>
    <w:p w14:paraId="08A9AB0A" w14:textId="2A487AD3" w:rsidR="004734F9" w:rsidRDefault="004734F9" w:rsidP="004734F9">
      <w:pPr>
        <w:pStyle w:val="ny-lesson-SFinsert-number-list"/>
      </w:pPr>
      <w:r>
        <w:t>Write an equation in symbols that relates the total month</w:t>
      </w:r>
      <w:r w:rsidR="00E377A8">
        <w:t>ly</w:t>
      </w:r>
      <w:r>
        <w:t xml:space="preserve"> cost </w:t>
      </w:r>
      <w:r w:rsidR="001A0E7D" w:rsidRPr="001A0E7D">
        <w:t>(</w:t>
      </w:r>
      <m:oMath>
        <m:r>
          <m:rPr>
            <m:sty m:val="bi"/>
          </m:rPr>
          <w:rPr>
            <w:rFonts w:ascii="Cambria Math" w:hAnsi="Cambria Math"/>
          </w:rPr>
          <m:t>y</m:t>
        </m:r>
      </m:oMath>
      <w:r w:rsidR="001A0E7D" w:rsidRPr="001A0E7D">
        <w:t>)</w:t>
      </w:r>
      <w:r>
        <w:t xml:space="preserve"> to monthly minutes used </w:t>
      </w:r>
      <w:r w:rsidR="001A0E7D" w:rsidRPr="001A0E7D">
        <w:t>(</w:t>
      </w:r>
      <m:oMath>
        <m:r>
          <m:rPr>
            <m:sty m:val="bi"/>
          </m:rPr>
          <w:rPr>
            <w:rFonts w:ascii="Cambria Math" w:hAnsi="Cambria Math"/>
          </w:rPr>
          <m:t>x</m:t>
        </m:r>
      </m:oMath>
      <w:r w:rsidR="001A0E7D" w:rsidRPr="001A0E7D">
        <w:t>)</w:t>
      </w:r>
      <w:r>
        <w:t xml:space="preserve">. </w:t>
      </w:r>
    </w:p>
    <w:p w14:paraId="70134CF0" w14:textId="6C6B0ABC" w:rsidR="004734F9" w:rsidRDefault="004734F9" w:rsidP="004734F9">
      <w:pPr>
        <w:pStyle w:val="ny-lesson-SFinsert-response"/>
        <w:ind w:left="1224"/>
      </w:pPr>
      <w:r>
        <w:t xml:space="preserve">The equation is </w:t>
      </w:r>
      <m:oMath>
        <m:r>
          <m:rPr>
            <m:sty m:val="bi"/>
          </m:rPr>
          <w:rPr>
            <w:rFonts w:ascii="Cambria Math" w:hAnsi="Cambria Math"/>
          </w:rPr>
          <m:t>y=20+0 .05</m:t>
        </m:r>
        <m:r>
          <m:rPr>
            <m:sty m:val="bi"/>
          </m:rPr>
          <w:rPr>
            <w:rFonts w:ascii="Cambria Math" w:hAnsi="Cambria Math"/>
          </w:rPr>
          <m:t>x</m:t>
        </m:r>
      </m:oMath>
      <w:r w:rsidR="001A0E7D">
        <w:t>,</w:t>
      </w:r>
      <w:r>
        <w:t xml:space="preserve"> where </w:t>
      </w:r>
      <m:oMath>
        <m:r>
          <m:rPr>
            <m:sty m:val="bi"/>
          </m:rPr>
          <w:rPr>
            <w:rFonts w:ascii="Cambria Math" w:hAnsi="Cambria Math"/>
          </w:rPr>
          <m:t>y</m:t>
        </m:r>
      </m:oMath>
      <w:r>
        <w:t xml:space="preserve"> is the total cost for a month in dollars and </w:t>
      </w:r>
      <m:oMath>
        <m:r>
          <m:rPr>
            <m:sty m:val="bi"/>
          </m:rPr>
          <w:rPr>
            <w:rFonts w:ascii="Cambria Math" w:hAnsi="Cambria Math"/>
          </w:rPr>
          <m:t>x</m:t>
        </m:r>
      </m:oMath>
      <w:r>
        <w:t xml:space="preserve"> is cell phone usage for the month in minutes.</w:t>
      </w:r>
    </w:p>
    <w:p w14:paraId="2F7B76C5" w14:textId="77777777" w:rsidR="004734F9" w:rsidRDefault="004734F9" w:rsidP="004734F9">
      <w:pPr>
        <w:pStyle w:val="ny-lesson-SFinsert-number-list"/>
        <w:numPr>
          <w:ilvl w:val="0"/>
          <w:numId w:val="0"/>
        </w:numPr>
        <w:ind w:left="1224"/>
      </w:pPr>
    </w:p>
    <w:p w14:paraId="2E88267B" w14:textId="4BD2843A" w:rsidR="004734F9" w:rsidRDefault="004734F9" w:rsidP="004734F9">
      <w:pPr>
        <w:pStyle w:val="ny-lesson-SFinsert-number-list"/>
      </w:pPr>
      <w:r>
        <w:t xml:space="preserve">What </w:t>
      </w:r>
      <w:r w:rsidR="008653FD">
        <w:t>is</w:t>
      </w:r>
      <w:r>
        <w:t xml:space="preserve"> the cost for a month in which </w:t>
      </w:r>
      <m:oMath>
        <m:r>
          <m:rPr>
            <m:sty m:val="bi"/>
          </m:rPr>
          <w:rPr>
            <w:rFonts w:ascii="Cambria Math" w:hAnsi="Cambria Math"/>
          </w:rPr>
          <m:t>182</m:t>
        </m:r>
      </m:oMath>
      <w:r>
        <w:t xml:space="preserve"> minutes </w:t>
      </w:r>
      <w:r w:rsidR="008653FD">
        <w:t xml:space="preserve">are </w:t>
      </w:r>
      <w:r>
        <w:t>used?  Express your answer in words in the context of this problem.</w:t>
      </w:r>
    </w:p>
    <w:p w14:paraId="3838F807" w14:textId="471D88E2" w:rsidR="004734F9" w:rsidRDefault="004734F9" w:rsidP="004734F9">
      <w:pPr>
        <w:pStyle w:val="ny-lesson-SFinsert-response"/>
        <w:ind w:left="1224"/>
      </w:pPr>
      <w:r>
        <w:t xml:space="preserve">The total monthly cost in a month using </w:t>
      </w:r>
      <m:oMath>
        <m:r>
          <m:rPr>
            <m:sty m:val="bi"/>
          </m:rPr>
          <w:rPr>
            <w:rFonts w:ascii="Cambria Math" w:hAnsi="Cambria Math"/>
          </w:rPr>
          <m:t>182</m:t>
        </m:r>
      </m:oMath>
      <w:r>
        <w:t xml:space="preserve"> minutes would be </w:t>
      </w:r>
      <w:r w:rsidR="001A0E7D">
        <w:br/>
      </w:r>
      <m:oMath>
        <m:r>
          <m:rPr>
            <m:sty m:val="bi"/>
          </m:rPr>
          <w:rPr>
            <w:rFonts w:ascii="Cambria Math" w:hAnsi="Cambria Math"/>
          </w:rPr>
          <m:t xml:space="preserve">20 </m:t>
        </m:r>
      </m:oMath>
      <w:r w:rsidR="001A0E7D" w:rsidRPr="001A0E7D">
        <w:t>dollars</w:t>
      </w:r>
      <w:r w:rsidR="003E0E5E">
        <w:t xml:space="preserve"> </w:t>
      </w:r>
      <m:oMath>
        <m:r>
          <m:rPr>
            <m:sty m:val="bi"/>
          </m:rPr>
          <w:rPr>
            <w:rFonts w:ascii="Cambria Math" w:hAnsi="Cambria Math"/>
          </w:rPr>
          <m:t xml:space="preserve">+ (0.05 </m:t>
        </m:r>
      </m:oMath>
      <w:r w:rsidR="001A0E7D" w:rsidRPr="001A0E7D">
        <w:t>dollars per minute</w:t>
      </w:r>
      <m:oMath>
        <m:r>
          <m:rPr>
            <m:sty m:val="bi"/>
          </m:rPr>
          <w:rPr>
            <w:rFonts w:ascii="Cambria Math" w:hAnsi="Cambria Math"/>
          </w:rPr>
          <m:t xml:space="preserve">)(182 </m:t>
        </m:r>
      </m:oMath>
      <w:r w:rsidR="001A0E7D" w:rsidRPr="001A0E7D">
        <w:t>minutes</w:t>
      </w:r>
      <m:oMath>
        <m:r>
          <m:rPr>
            <m:sty m:val="bi"/>
          </m:rPr>
          <w:rPr>
            <w:rFonts w:ascii="Cambria Math" w:hAnsi="Cambria Math"/>
          </w:rPr>
          <m:t>)=$29.10</m:t>
        </m:r>
      </m:oMath>
      <w:r>
        <w:t xml:space="preserve">. </w:t>
      </w:r>
    </w:p>
    <w:p w14:paraId="7C8FF8FC" w14:textId="77777777" w:rsidR="004734F9" w:rsidRDefault="004734F9" w:rsidP="004734F9">
      <w:pPr>
        <w:pStyle w:val="ny-lesson-SFinsert-response"/>
        <w:ind w:left="1224"/>
      </w:pPr>
      <w:r>
        <w:t>Be sure students pay attention to the meanings of the units, noting that units on one side of the equation must be the same as units on the other side.</w:t>
      </w:r>
    </w:p>
    <w:p w14:paraId="3A4FD096" w14:textId="77777777" w:rsidR="004734F9" w:rsidRDefault="004734F9" w:rsidP="003C694C">
      <w:pPr>
        <w:pStyle w:val="ny-callout-hdr"/>
      </w:pPr>
    </w:p>
    <w:p w14:paraId="00423AF0" w14:textId="77777777" w:rsidR="00972957" w:rsidRDefault="00972957" w:rsidP="003C694C">
      <w:pPr>
        <w:pStyle w:val="ny-callout-hdr"/>
      </w:pPr>
    </w:p>
    <w:p w14:paraId="2301D9B2" w14:textId="77777777" w:rsidR="004734F9" w:rsidRDefault="004734F9" w:rsidP="004734F9">
      <w:pPr>
        <w:pStyle w:val="ny-callout-hdr"/>
      </w:pPr>
      <w:r>
        <w:t>Problem Set Sample Solutions</w:t>
      </w:r>
    </w:p>
    <w:p w14:paraId="190934EB" w14:textId="56C7B30C" w:rsidR="004734F9" w:rsidRDefault="00EC1599" w:rsidP="00EC1599">
      <w:pPr>
        <w:pStyle w:val="ny-lesson-SFinsert-number-list"/>
        <w:numPr>
          <w:ilvl w:val="0"/>
          <w:numId w:val="0"/>
        </w:numPr>
        <w:ind w:left="1224"/>
      </w:pPr>
      <w:r>
        <w:rPr>
          <w:noProof/>
        </w:rPr>
        <mc:AlternateContent>
          <mc:Choice Requires="wps">
            <w:drawing>
              <wp:anchor distT="0" distB="0" distL="114300" distR="114300" simplePos="0" relativeHeight="251659776" behindDoc="1" locked="0" layoutInCell="1" allowOverlap="1" wp14:anchorId="2BF0AEE7" wp14:editId="416BE22F">
                <wp:simplePos x="0" y="0"/>
                <wp:positionH relativeFrom="margin">
                  <wp:align>center</wp:align>
                </wp:positionH>
                <wp:positionV relativeFrom="paragraph">
                  <wp:posOffset>133985</wp:posOffset>
                </wp:positionV>
                <wp:extent cx="5303520" cy="2990088"/>
                <wp:effectExtent l="0" t="0" r="11430" b="20320"/>
                <wp:wrapNone/>
                <wp:docPr id="72" name="Rectangle 72"/>
                <wp:cNvGraphicFramePr/>
                <a:graphic xmlns:a="http://schemas.openxmlformats.org/drawingml/2006/main">
                  <a:graphicData uri="http://schemas.microsoft.com/office/word/2010/wordprocessingShape">
                    <wps:wsp>
                      <wps:cNvSpPr/>
                      <wps:spPr>
                        <a:xfrm>
                          <a:off x="0" y="0"/>
                          <a:ext cx="5303520" cy="29900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10.55pt;width:417.6pt;height:235.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" filled="f" strokecolor="#ae6852" strokeweight="1.15pt">
                <w10:wrap anchorx="margin"/>
              </v:rect>
            </w:pict>
          </mc:Fallback>
        </mc:AlternateContent>
      </w:r>
    </w:p>
    <w:p w14:paraId="113FD824" w14:textId="6EB95390" w:rsidR="004734F9" w:rsidRDefault="004734F9" w:rsidP="001A0E7D">
      <w:pPr>
        <w:pStyle w:val="ny-lesson-SFinsert-number-list"/>
        <w:numPr>
          <w:ilvl w:val="0"/>
          <w:numId w:val="42"/>
        </w:numPr>
      </w:pPr>
      <w:r>
        <w:t xml:space="preserve">The Mathematics Club at your school is having a meeting.  The advisor decides to bring bagels and his award-winning strawberry cream cheese.  To determine his cost, from past experience he figures </w:t>
      </w:r>
      <m:oMath>
        <m:r>
          <m:rPr>
            <m:sty m:val="b"/>
          </m:rPr>
          <w:rPr>
            <w:rFonts w:ascii="Cambria Math" w:hAnsi="Cambria Math"/>
          </w:rPr>
          <m:t>1.5</m:t>
        </m:r>
      </m:oMath>
      <w:r>
        <w:t xml:space="preserve"> bagels per student.  A bagel costs </w:t>
      </w:r>
      <m:oMath>
        <m:r>
          <m:rPr>
            <m:sty m:val="b"/>
          </m:rPr>
          <w:rPr>
            <w:rFonts w:ascii="Cambria Math" w:hAnsi="Cambria Math"/>
          </w:rPr>
          <m:t xml:space="preserve">65 </m:t>
        </m:r>
      </m:oMath>
      <w:r>
        <w:t xml:space="preserve">cents, and the special cream cheese costs </w:t>
      </w:r>
      <m:oMath>
        <m:r>
          <m:rPr>
            <m:sty m:val="b"/>
          </m:rPr>
          <w:rPr>
            <w:rFonts w:ascii="Cambria Math" w:hAnsi="Cambria Math"/>
          </w:rPr>
          <m:t>$3.85</m:t>
        </m:r>
      </m:oMath>
      <w:r>
        <w:t xml:space="preserve"> and will be able to serve all of the anticipated students attending the meeting</w:t>
      </w:r>
      <w:r w:rsidR="00EF5FF7">
        <w:t>.</w:t>
      </w:r>
    </w:p>
    <w:p w14:paraId="59539C77" w14:textId="77777777" w:rsidR="004734F9" w:rsidRDefault="004734F9" w:rsidP="004734F9">
      <w:pPr>
        <w:pStyle w:val="ny-lesson-SFinsert-number-list"/>
        <w:numPr>
          <w:ilvl w:val="1"/>
          <w:numId w:val="31"/>
        </w:numPr>
      </w:pPr>
      <w:r>
        <w:t xml:space="preserve">Find an equation that relates his total cost to the number of students he thinks will attend the meeting. </w:t>
      </w:r>
    </w:p>
    <w:p w14:paraId="77A674B1" w14:textId="172220F4" w:rsidR="004734F9" w:rsidRDefault="00EF5FF7" w:rsidP="004734F9">
      <w:pPr>
        <w:pStyle w:val="ny-lesson-SFinsert-response"/>
        <w:ind w:left="1670"/>
      </w:pPr>
      <w:r>
        <w:t>Encourage s</w:t>
      </w:r>
      <w:r w:rsidR="004734F9">
        <w:t xml:space="preserve">tudents to write a problem in words in its context.  For example, the advisor’s total cost </w:t>
      </w:r>
      <m:oMath>
        <m:r>
          <m:rPr>
            <m:sty m:val="bi"/>
          </m:rPr>
          <w:rPr>
            <w:rFonts w:ascii="Cambria Math" w:hAnsi="Cambria Math"/>
          </w:rPr>
          <m:t>=</m:t>
        </m:r>
      </m:oMath>
      <w:r w:rsidR="004734F9">
        <w:t xml:space="preserve"> cream cheese fixed cost </w:t>
      </w:r>
      <m:oMath>
        <m:r>
          <m:rPr>
            <m:sty m:val="bi"/>
          </m:rPr>
          <w:rPr>
            <w:rFonts w:ascii="Cambria Math" w:hAnsi="Cambria Math"/>
          </w:rPr>
          <m:t>+</m:t>
        </m:r>
      </m:oMath>
      <w:r w:rsidR="004734F9">
        <w:t xml:space="preserve"> cost of bagels.  The cost of bagels depends on the unit cost of a bagel times the number of bagels per student times the number of students.  So, </w:t>
      </w:r>
      <w:r w:rsidR="001A0E7D">
        <w:t xml:space="preserve">with </w:t>
      </w:r>
      <w:r w:rsidR="004734F9">
        <w:t xml:space="preserve">symbols, if </w:t>
      </w:r>
      <m:oMath>
        <m:r>
          <m:rPr>
            <m:sty m:val="bi"/>
          </m:rPr>
          <w:rPr>
            <w:rFonts w:ascii="Cambria Math" w:hAnsi="Cambria Math"/>
          </w:rPr>
          <m:t xml:space="preserve">c </m:t>
        </m:r>
      </m:oMath>
      <w:r w:rsidR="004734F9">
        <w:t>denotes the total cost</w:t>
      </w:r>
      <w:r w:rsidR="00AF50EA">
        <w:t xml:space="preserve"> in dollars</w:t>
      </w:r>
      <w:r w:rsidR="004734F9">
        <w:t xml:space="preserve"> and </w:t>
      </w:r>
      <m:oMath>
        <m:r>
          <m:rPr>
            <m:sty m:val="bi"/>
          </m:rPr>
          <w:rPr>
            <w:rFonts w:ascii="Cambria Math" w:hAnsi="Cambria Math"/>
          </w:rPr>
          <m:t>n</m:t>
        </m:r>
      </m:oMath>
      <w:r w:rsidR="004734F9">
        <w:t xml:space="preserve"> denotes the number of students, then </w:t>
      </w:r>
      <m:oMath>
        <m:r>
          <m:rPr>
            <m:sty m:val="bi"/>
          </m:rPr>
          <w:rPr>
            <w:rFonts w:ascii="Cambria Math" w:hAnsi="Cambria Math"/>
          </w:rPr>
          <m:t>c=3.85+(0.65)(1.5)(n)</m:t>
        </m:r>
      </m:oMath>
      <w:r w:rsidR="001A0E7D">
        <w:t>,</w:t>
      </w:r>
      <w:r w:rsidR="004734F9">
        <w:t xml:space="preserve"> or </w:t>
      </w:r>
      <m:oMath>
        <m:r>
          <m:rPr>
            <m:sty m:val="bi"/>
          </m:rPr>
          <w:rPr>
            <w:rFonts w:ascii="Cambria Math" w:hAnsi="Cambria Math"/>
          </w:rPr>
          <m:t>c= 3.85+0.975</m:t>
        </m:r>
        <m:r>
          <m:rPr>
            <m:sty m:val="bi"/>
          </m:rPr>
          <w:rPr>
            <w:rFonts w:ascii="Cambria Math" w:hAnsi="Cambria Math"/>
          </w:rPr>
          <m:t>n</m:t>
        </m:r>
      </m:oMath>
      <w:r w:rsidR="004734F9">
        <w:t>.</w:t>
      </w:r>
    </w:p>
    <w:p w14:paraId="47D7A6FB" w14:textId="77777777" w:rsidR="004734F9" w:rsidRDefault="004734F9" w:rsidP="004734F9">
      <w:pPr>
        <w:pStyle w:val="ny-lesson-SFinsert-number-list"/>
        <w:numPr>
          <w:ilvl w:val="0"/>
          <w:numId w:val="0"/>
        </w:numPr>
        <w:ind w:left="1224"/>
      </w:pPr>
    </w:p>
    <w:p w14:paraId="372DCE9D" w14:textId="090C9278" w:rsidR="004734F9" w:rsidRDefault="00EF5FF7" w:rsidP="004734F9">
      <w:pPr>
        <w:pStyle w:val="ny-lesson-SFinsert-number-list"/>
        <w:numPr>
          <w:ilvl w:val="1"/>
          <w:numId w:val="39"/>
        </w:numPr>
      </w:pPr>
      <w:r>
        <w:t>In the context of the problem, i</w:t>
      </w:r>
      <w:r w:rsidR="004734F9">
        <w:t>nterpret the slope of the equation in words.</w:t>
      </w:r>
    </w:p>
    <w:p w14:paraId="735C384C" w14:textId="6FA7C1F8" w:rsidR="004734F9" w:rsidRDefault="004734F9" w:rsidP="004734F9">
      <w:pPr>
        <w:pStyle w:val="ny-lesson-SFinsert-response"/>
        <w:ind w:left="1670"/>
      </w:pPr>
      <w:r>
        <w:t xml:space="preserve">For each additional student, the cost goes up by </w:t>
      </w:r>
      <m:oMath>
        <m:r>
          <m:rPr>
            <m:sty m:val="bi"/>
          </m:rPr>
          <w:rPr>
            <w:rFonts w:ascii="Cambria Math" w:hAnsi="Cambria Math"/>
          </w:rPr>
          <m:t>0.975</m:t>
        </m:r>
      </m:oMath>
      <w:r>
        <w:t xml:space="preserve"> dollars</w:t>
      </w:r>
      <w:r w:rsidR="001A0E7D">
        <w:t>,</w:t>
      </w:r>
      <w:r>
        <w:t xml:space="preserve"> or </w:t>
      </w:r>
      <m:oMath>
        <m:r>
          <m:rPr>
            <m:sty m:val="bi"/>
          </m:rPr>
          <w:rPr>
            <w:rFonts w:ascii="Cambria Math" w:hAnsi="Cambria Math"/>
          </w:rPr>
          <m:t>97.5</m:t>
        </m:r>
      </m:oMath>
      <w:r>
        <w:t xml:space="preserve"> cents.</w:t>
      </w:r>
    </w:p>
    <w:p w14:paraId="33E89E97" w14:textId="77777777" w:rsidR="004734F9" w:rsidRDefault="004734F9" w:rsidP="004734F9">
      <w:pPr>
        <w:pStyle w:val="ny-lesson-SFinsert-number-list"/>
        <w:numPr>
          <w:ilvl w:val="0"/>
          <w:numId w:val="0"/>
        </w:numPr>
        <w:ind w:left="1224"/>
      </w:pPr>
    </w:p>
    <w:p w14:paraId="7E18DEBE" w14:textId="05BE1947" w:rsidR="004734F9" w:rsidRDefault="00EF5FF7" w:rsidP="004734F9">
      <w:pPr>
        <w:pStyle w:val="ny-lesson-SFinsert-number-list"/>
        <w:numPr>
          <w:ilvl w:val="1"/>
          <w:numId w:val="39"/>
        </w:numPr>
      </w:pPr>
      <w:r>
        <w:t>In the context of the problem, i</w:t>
      </w:r>
      <w:r w:rsidR="004734F9">
        <w:t xml:space="preserve">nterpret the </w:t>
      </w:r>
      <m:oMath>
        <m:r>
          <m:rPr>
            <m:sty m:val="bi"/>
          </m:rPr>
          <w:rPr>
            <w:rFonts w:ascii="Cambria Math" w:hAnsi="Cambria Math"/>
          </w:rPr>
          <m:t>y</m:t>
        </m:r>
      </m:oMath>
      <w:r w:rsidR="009605D3">
        <w:t>-</w:t>
      </w:r>
      <w:r w:rsidR="004734F9">
        <w:t>intercept of the equation in words.  Does interpreting the intercept make sense?  Explain.</w:t>
      </w:r>
    </w:p>
    <w:p w14:paraId="1B2621B3" w14:textId="77777777" w:rsidR="004734F9" w:rsidRDefault="004734F9" w:rsidP="004734F9">
      <w:pPr>
        <w:pStyle w:val="ny-lesson-SFinsert-response"/>
        <w:ind w:left="1670"/>
      </w:pPr>
      <w:r>
        <w:t xml:space="preserve">If there are no students, the total cost is </w:t>
      </w:r>
      <m:oMath>
        <m:r>
          <m:rPr>
            <m:sty m:val="bi"/>
          </m:rPr>
          <w:rPr>
            <w:rFonts w:ascii="Cambria Math" w:hAnsi="Cambria Math"/>
          </w:rPr>
          <m:t>$3.85</m:t>
        </m:r>
      </m:oMath>
      <w:r>
        <w:t xml:space="preserve">.  Students could interpret this by saying that the meeting was called off before any bagels were bought, but the advisor had already made his award-winning cream cheese, so the cost is </w:t>
      </w:r>
      <m:oMath>
        <m:r>
          <m:rPr>
            <m:sty m:val="bi"/>
          </m:rPr>
          <w:rPr>
            <w:rFonts w:ascii="Cambria Math" w:hAnsi="Cambria Math"/>
          </w:rPr>
          <m:t>$3.85</m:t>
        </m:r>
      </m:oMath>
      <w:r>
        <w:t>.  The intercept makes sense.  Other students might argue otherwise.</w:t>
      </w:r>
    </w:p>
    <w:p w14:paraId="20E7A17A" w14:textId="5F6C681C" w:rsidR="00EC1599" w:rsidRDefault="00EC1599" w:rsidP="004734F9">
      <w:pPr>
        <w:pStyle w:val="ny-lesson-SFinsert-number-list"/>
        <w:numPr>
          <w:ilvl w:val="0"/>
          <w:numId w:val="0"/>
        </w:numPr>
        <w:ind w:left="1224"/>
      </w:pPr>
      <w:r>
        <w:br w:type="page"/>
      </w:r>
    </w:p>
    <w:p w14:paraId="07F57E6E" w14:textId="28FB8422" w:rsidR="004734F9" w:rsidRPr="002E04A1" w:rsidRDefault="00EC1599" w:rsidP="001A0E7D">
      <w:pPr>
        <w:pStyle w:val="ny-lesson-SFinsert-number-list"/>
        <w:rPr>
          <w:sz w:val="20"/>
        </w:rPr>
      </w:pPr>
      <w:r>
        <w:rPr>
          <w:noProof/>
        </w:rPr>
        <w:lastRenderedPageBreak/>
        <mc:AlternateContent>
          <mc:Choice Requires="wps">
            <w:drawing>
              <wp:anchor distT="0" distB="0" distL="114300" distR="114300" simplePos="0" relativeHeight="251660800" behindDoc="1" locked="0" layoutInCell="1" allowOverlap="1" wp14:anchorId="3E37DC04" wp14:editId="18C9F928">
                <wp:simplePos x="0" y="0"/>
                <wp:positionH relativeFrom="margin">
                  <wp:align>center</wp:align>
                </wp:positionH>
                <wp:positionV relativeFrom="paragraph">
                  <wp:posOffset>-70816</wp:posOffset>
                </wp:positionV>
                <wp:extent cx="5303520" cy="6750657"/>
                <wp:effectExtent l="0" t="0" r="11430" b="12700"/>
                <wp:wrapNone/>
                <wp:docPr id="73" name="Rectangle 73"/>
                <wp:cNvGraphicFramePr/>
                <a:graphic xmlns:a="http://schemas.openxmlformats.org/drawingml/2006/main">
                  <a:graphicData uri="http://schemas.microsoft.com/office/word/2010/wordprocessingShape">
                    <wps:wsp>
                      <wps:cNvSpPr/>
                      <wps:spPr>
                        <a:xfrm>
                          <a:off x="0" y="0"/>
                          <a:ext cx="5303520" cy="675065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5.6pt;width:417.6pt;height:531.5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" filled="f" strokecolor="#ae6852" strokeweight="1.15pt">
                <w10:wrap anchorx="margin"/>
              </v:rect>
            </w:pict>
          </mc:Fallback>
        </mc:AlternateContent>
      </w:r>
      <w:r w:rsidR="004734F9">
        <w:t>John, Dawn, and Ron</w:t>
      </w:r>
      <w:r w:rsidR="00E64014">
        <w:t>,</w:t>
      </w:r>
      <w:r w:rsidR="004734F9">
        <w:t xml:space="preserve"> get together to exercise (walk/jog) for </w:t>
      </w:r>
      <m:oMath>
        <m:r>
          <m:rPr>
            <m:sty m:val="bi"/>
          </m:rPr>
          <w:rPr>
            <w:rFonts w:ascii="Cambria Math" w:hAnsi="Cambria Math"/>
          </w:rPr>
          <m:t>45</m:t>
        </m:r>
      </m:oMath>
      <w:r w:rsidR="004734F9">
        <w:t xml:space="preserve"> minutes.  John has arthritic knees but manages to walk </w:t>
      </w:r>
      <m:oMath>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004734F9">
        <w:t xml:space="preserve"> miles.  Dawn walks </w:t>
      </w:r>
      <m:oMath>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oMath>
      <w:r w:rsidR="002E04A1">
        <w:rPr>
          <w:sz w:val="20"/>
        </w:rPr>
        <w:t xml:space="preserve"> </w:t>
      </w:r>
      <w:r w:rsidR="004734F9">
        <w:t xml:space="preserve">miles, while Ron manages to </w:t>
      </w:r>
      <w:r w:rsidR="00851CFD">
        <w:t>jog</w:t>
      </w:r>
      <w:r w:rsidR="004734F9">
        <w:t xml:space="preserve"> </w:t>
      </w:r>
      <m:oMath>
        <m:r>
          <m:rPr>
            <m:sty m:val="bi"/>
          </m:rPr>
          <w:rPr>
            <w:rFonts w:ascii="Cambria Math" w:hAnsi="Cambria Math"/>
          </w:rPr>
          <m:t>6</m:t>
        </m:r>
      </m:oMath>
      <w:r w:rsidR="004734F9">
        <w:t xml:space="preserve"> miles.</w:t>
      </w:r>
      <w:r w:rsidR="002E04A1">
        <w:t xml:space="preserve"> </w:t>
      </w:r>
    </w:p>
    <w:p w14:paraId="6FFFE64C" w14:textId="0E9B8962" w:rsidR="004734F9" w:rsidRDefault="004734F9" w:rsidP="000A17CD">
      <w:pPr>
        <w:pStyle w:val="ny-lesson-SFinsert-number-list"/>
        <w:numPr>
          <w:ilvl w:val="1"/>
          <w:numId w:val="31"/>
        </w:numPr>
      </w:pPr>
      <w:r>
        <w:t xml:space="preserve">Draw an appropriate graph and connect the points to show that there is a linear relationship between the </w:t>
      </w:r>
      <w:proofErr w:type="gramStart"/>
      <w:r>
        <w:t>distance</w:t>
      </w:r>
      <w:proofErr w:type="gramEnd"/>
      <w:r>
        <w:t xml:space="preserve"> that each traveled based on how fast each traveled (speed).  Note that the speed for a person who travels </w:t>
      </w:r>
      <m:oMath>
        <m:r>
          <m:rPr>
            <m:sty m:val="bi"/>
          </m:rPr>
          <w:rPr>
            <w:rFonts w:ascii="Cambria Math" w:hAnsi="Cambria Math"/>
          </w:rPr>
          <m:t>3</m:t>
        </m:r>
      </m:oMath>
      <w:r>
        <w:t xml:space="preserve"> miles in </w:t>
      </w:r>
      <m:oMath>
        <m:r>
          <m:rPr>
            <m:sty m:val="bi"/>
          </m:rPr>
          <w:rPr>
            <w:rFonts w:ascii="Cambria Math" w:hAnsi="Cambria Math"/>
          </w:rPr>
          <m:t>45</m:t>
        </m:r>
      </m:oMath>
      <w:r>
        <w:t xml:space="preserve"> minutes</w:t>
      </w:r>
      <w:r w:rsidR="000A17CD">
        <w:t xml:space="preserve">, or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001A0E7D" w:rsidRPr="001A0E7D">
        <w:t xml:space="preserve"> hours</w:t>
      </w:r>
      <w:r w:rsidR="000A17CD">
        <w:t>,</w:t>
      </w:r>
      <w:r>
        <w:t xml:space="preserve"> is </w:t>
      </w:r>
      <m:oMath>
        <m:r>
          <m:rPr>
            <m:sty m:val="bi"/>
          </m:rPr>
          <w:rPr>
            <w:rFonts w:ascii="Cambria Math" w:hAnsi="Cambria Math"/>
            <w:szCs w:val="16"/>
          </w:rPr>
          <m:t>3÷</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rPr>
          <m:t>=4</m:t>
        </m:r>
      </m:oMath>
      <w:r>
        <w:t xml:space="preserve"> miles per hour.  </w:t>
      </w:r>
    </w:p>
    <w:p w14:paraId="4732F57C" w14:textId="0B3D995B" w:rsidR="004734F9" w:rsidRPr="002E04A1" w:rsidRDefault="00EC1599" w:rsidP="004734F9">
      <w:pPr>
        <w:pStyle w:val="ny-lesson-SFinsert-response"/>
        <w:ind w:left="1670"/>
        <w:rPr>
          <w:sz w:val="20"/>
        </w:rPr>
      </w:pPr>
      <w:r>
        <w:rPr>
          <w:noProof/>
        </w:rPr>
        <w:drawing>
          <wp:anchor distT="0" distB="0" distL="114300" distR="114300" simplePos="0" relativeHeight="251664896" behindDoc="0" locked="0" layoutInCell="1" allowOverlap="1" wp14:anchorId="506EE6EC" wp14:editId="22E32C3B">
            <wp:simplePos x="0" y="0"/>
            <wp:positionH relativeFrom="margin">
              <wp:align>center</wp:align>
            </wp:positionH>
            <wp:positionV relativeFrom="paragraph">
              <wp:posOffset>776605</wp:posOffset>
            </wp:positionV>
            <wp:extent cx="3522345" cy="2226310"/>
            <wp:effectExtent l="0" t="0" r="190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CA7B3.tmp"/>
                    <pic:cNvPicPr/>
                  </pic:nvPicPr>
                  <pic:blipFill>
                    <a:blip r:embed="rId17">
                      <a:extLst>
                        <a:ext uri="{28A0092B-C50C-407E-A947-70E740481C1C}">
                          <a14:useLocalDpi xmlns:a14="http://schemas.microsoft.com/office/drawing/2010/main" val="0"/>
                        </a:ext>
                      </a:extLst>
                    </a:blip>
                    <a:stretch>
                      <a:fillRect/>
                    </a:stretch>
                  </pic:blipFill>
                  <pic:spPr>
                    <a:xfrm>
                      <a:off x="0" y="0"/>
                      <a:ext cx="3522345" cy="2226310"/>
                    </a:xfrm>
                    <a:prstGeom prst="rect">
                      <a:avLst/>
                    </a:prstGeom>
                  </pic:spPr>
                </pic:pic>
              </a:graphicData>
            </a:graphic>
          </wp:anchor>
        </w:drawing>
      </w:r>
      <w:r w:rsidR="004734F9">
        <w:t xml:space="preserve">John’s speed is </w:t>
      </w:r>
      <m:oMath>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e>
        </m:d>
        <m:r>
          <m:rPr>
            <m:sty m:val="bi"/>
          </m:rPr>
          <w:rPr>
            <w:rFonts w:ascii="Cambria Math" w:hAnsi="Cambria Math"/>
          </w:rPr>
          <m:t>=2</m:t>
        </m:r>
      </m:oMath>
      <w:r w:rsidR="004734F9">
        <w:t xml:space="preserve"> miles per hour, Dawn’s speed is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rPr>
          <m:t>=3</m:t>
        </m:r>
      </m:oMath>
      <w:r w:rsidR="004734F9">
        <w:t xml:space="preserve"> miles per hour, and Ron’s speed is </w:t>
      </w:r>
      <m:oMath>
        <m:r>
          <m:rPr>
            <m:sty m:val="bi"/>
          </m:rPr>
          <w:rPr>
            <w:rFonts w:ascii="Cambria Math" w:hAnsi="Cambria Math"/>
          </w:rPr>
          <m:t>6÷</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rPr>
          <m:t>=8</m:t>
        </m:r>
      </m:oMath>
      <w:r w:rsidR="004734F9">
        <w:t xml:space="preserve"> miles per hour.  Students may draw the scatter plot incorrectly.  Note that distance is to be expressed in terms of speed so that distance is the dependent variable on the vertical axis, and speed is the independent variable on the horizontal axis.</w:t>
      </w:r>
      <w:r w:rsidR="002E04A1">
        <w:t xml:space="preserve"> </w:t>
      </w:r>
    </w:p>
    <w:p w14:paraId="6F053DD4" w14:textId="2A08B71A" w:rsidR="004734F9" w:rsidRDefault="004734F9" w:rsidP="00EC1599">
      <w:pPr>
        <w:pStyle w:val="ny-lesson-SFinsert-number-list"/>
        <w:numPr>
          <w:ilvl w:val="0"/>
          <w:numId w:val="0"/>
        </w:numPr>
        <w:ind w:left="1224"/>
      </w:pPr>
    </w:p>
    <w:p w14:paraId="3721CE99" w14:textId="308953A9" w:rsidR="004734F9" w:rsidRDefault="004734F9" w:rsidP="000A17CD">
      <w:pPr>
        <w:pStyle w:val="ny-lesson-SFinsert-number-list"/>
        <w:numPr>
          <w:ilvl w:val="1"/>
          <w:numId w:val="31"/>
        </w:numPr>
      </w:pPr>
      <w:r>
        <w:t>Find an equation that expresses distance in terms of speed (how fast one goes).</w:t>
      </w:r>
    </w:p>
    <w:p w14:paraId="26FFA2AB" w14:textId="747DF6A2" w:rsidR="004734F9" w:rsidRDefault="004734F9" w:rsidP="004734F9">
      <w:pPr>
        <w:pStyle w:val="ny-lesson-SFinsert-response"/>
        <w:ind w:left="1670"/>
      </w:pPr>
      <w:r>
        <w:t xml:space="preserve">The slope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6-1.5</m:t>
            </m:r>
          </m:num>
          <m:den>
            <m:r>
              <m:rPr>
                <m:sty m:val="bi"/>
              </m:rPr>
              <w:rPr>
                <w:rFonts w:ascii="Cambria Math" w:hAnsi="Cambria Math"/>
                <w:sz w:val="21"/>
                <w:szCs w:val="21"/>
              </w:rPr>
              <m:t>8-2</m:t>
            </m:r>
          </m:den>
        </m:f>
        <m:r>
          <m:rPr>
            <m:sty m:val="bi"/>
          </m:rPr>
          <w:rPr>
            <w:rFonts w:ascii="Cambria Math" w:hAnsi="Cambria Math"/>
            <w:szCs w:val="16"/>
          </w:rPr>
          <m:t>=0.75</m:t>
        </m:r>
      </m:oMath>
      <w:r w:rsidR="000A17CD" w:rsidRPr="000A17CD">
        <w:rPr>
          <w:szCs w:val="16"/>
        </w:rPr>
        <w:t>,</w:t>
      </w:r>
      <w:r>
        <w:t xml:space="preserve"> so the equation of the line through these points is </w:t>
      </w:r>
      <w:r w:rsidR="000A17CD">
        <w:br/>
      </w:r>
      <w:r w:rsidR="000A17CD" w:rsidRPr="000A17CD">
        <w:t xml:space="preserve">distance </w:t>
      </w:r>
      <m:oMath>
        <m:r>
          <m:rPr>
            <m:sty m:val="bi"/>
          </m:rPr>
          <w:rPr>
            <w:rFonts w:ascii="Cambria Math" w:hAnsi="Cambria Math"/>
          </w:rPr>
          <m:t>=a+(0.75)(</m:t>
        </m:r>
      </m:oMath>
      <w:r w:rsidR="000A17CD" w:rsidRPr="000A17CD">
        <w:t>speed</w:t>
      </w:r>
      <m:oMath>
        <m:r>
          <m:rPr>
            <m:sty m:val="bi"/>
          </m:rPr>
          <w:rPr>
            <w:rFonts w:ascii="Cambria Math" w:hAnsi="Cambria Math"/>
          </w:rPr>
          <m:t>)</m:t>
        </m:r>
      </m:oMath>
      <w:r>
        <w:t xml:space="preserve">. </w:t>
      </w:r>
    </w:p>
    <w:p w14:paraId="381040DB" w14:textId="4B549A7E" w:rsidR="004734F9" w:rsidRDefault="004734F9" w:rsidP="004734F9">
      <w:pPr>
        <w:pStyle w:val="ny-lesson-SFinsert-response"/>
        <w:ind w:left="1670"/>
      </w:pPr>
      <w:r>
        <w:t xml:space="preserve">Next, find the intercept.  For example, solve </w:t>
      </w:r>
      <m:oMath>
        <m:r>
          <m:rPr>
            <m:sty m:val="bi"/>
          </m:rPr>
          <w:rPr>
            <w:rFonts w:ascii="Cambria Math" w:hAnsi="Cambria Math"/>
          </w:rPr>
          <m:t>6=a+(0.75)(8)</m:t>
        </m:r>
      </m:oMath>
      <w:r>
        <w:t xml:space="preserve"> </w:t>
      </w:r>
      <w:proofErr w:type="gramStart"/>
      <w:r>
        <w:t xml:space="preserve">for </w:t>
      </w:r>
      <w:proofErr w:type="gramEnd"/>
      <m:oMath>
        <m:r>
          <m:rPr>
            <m:sty m:val="bi"/>
          </m:rPr>
          <w:rPr>
            <w:rFonts w:ascii="Cambria Math" w:hAnsi="Cambria Math"/>
          </w:rPr>
          <m:t>a</m:t>
        </m:r>
      </m:oMath>
      <w:r>
        <w:t xml:space="preserve">, which yields </w:t>
      </w:r>
      <m:oMath>
        <m:r>
          <m:rPr>
            <m:sty m:val="bi"/>
          </m:rPr>
          <w:rPr>
            <w:rFonts w:ascii="Cambria Math" w:hAnsi="Cambria Math"/>
          </w:rPr>
          <m:t>a=0</m:t>
        </m:r>
      </m:oMath>
      <w:r>
        <w:t xml:space="preserve">.  </w:t>
      </w:r>
    </w:p>
    <w:p w14:paraId="6294D704" w14:textId="57C8564D" w:rsidR="004734F9" w:rsidRDefault="004734F9" w:rsidP="004734F9">
      <w:pPr>
        <w:pStyle w:val="ny-lesson-SFinsert-response"/>
        <w:ind w:left="1670"/>
      </w:pPr>
      <w:r>
        <w:t xml:space="preserve">So, the equation is </w:t>
      </w:r>
      <w:r w:rsidR="000A17CD" w:rsidRPr="000A17CD">
        <w:t>distance</w:t>
      </w:r>
      <m:oMath>
        <m:r>
          <m:rPr>
            <m:sty m:val="bi"/>
          </m:rPr>
          <w:rPr>
            <w:rFonts w:ascii="Cambria Math" w:hAnsi="Cambria Math"/>
          </w:rPr>
          <m:t xml:space="preserve"> =0.75(</m:t>
        </m:r>
      </m:oMath>
      <w:r w:rsidR="000A17CD" w:rsidRPr="000A17CD">
        <w:t>speed</w:t>
      </w:r>
      <m:oMath>
        <m:r>
          <m:rPr>
            <m:sty m:val="bi"/>
          </m:rPr>
          <w:rPr>
            <w:rFonts w:ascii="Cambria Math" w:hAnsi="Cambria Math"/>
          </w:rPr>
          <m:t>).</m:t>
        </m:r>
      </m:oMath>
    </w:p>
    <w:p w14:paraId="03099CE8" w14:textId="77777777" w:rsidR="004734F9" w:rsidRDefault="004734F9" w:rsidP="004734F9">
      <w:pPr>
        <w:pStyle w:val="ny-lesson-SFinsert-number-list"/>
        <w:numPr>
          <w:ilvl w:val="0"/>
          <w:numId w:val="0"/>
        </w:numPr>
        <w:ind w:left="1224"/>
      </w:pPr>
    </w:p>
    <w:p w14:paraId="22D52BB4" w14:textId="64FB59E1" w:rsidR="004734F9" w:rsidRDefault="00E64014" w:rsidP="000A17CD">
      <w:pPr>
        <w:pStyle w:val="ny-lesson-SFinsert-number-list"/>
        <w:numPr>
          <w:ilvl w:val="1"/>
          <w:numId w:val="31"/>
        </w:numPr>
      </w:pPr>
      <w:r>
        <w:t>In the context of the problem, i</w:t>
      </w:r>
      <w:r w:rsidR="004734F9">
        <w:t>nterpret the slope of the equation in words.</w:t>
      </w:r>
    </w:p>
    <w:p w14:paraId="66FA4D71" w14:textId="29BD9E1B" w:rsidR="004734F9" w:rsidRDefault="004734F9" w:rsidP="004734F9">
      <w:pPr>
        <w:pStyle w:val="ny-lesson-SFinsert-response"/>
        <w:ind w:left="1670"/>
      </w:pPr>
      <w:r>
        <w:t xml:space="preserve">If </w:t>
      </w:r>
      <w:r w:rsidR="00E64014">
        <w:t xml:space="preserve">someone increases his or her </w:t>
      </w:r>
      <w:r>
        <w:t xml:space="preserve">speed by </w:t>
      </w:r>
      <m:oMath>
        <m:r>
          <m:rPr>
            <m:sty m:val="bi"/>
          </m:rPr>
          <w:rPr>
            <w:rFonts w:ascii="Cambria Math" w:hAnsi="Cambria Math"/>
          </w:rPr>
          <m:t>1</m:t>
        </m:r>
      </m:oMath>
      <w:r>
        <w:t xml:space="preserve"> mile per hour, then that person travels </w:t>
      </w:r>
      <m:oMath>
        <m:r>
          <m:rPr>
            <m:sty m:val="bi"/>
          </m:rPr>
          <w:rPr>
            <w:rFonts w:ascii="Cambria Math" w:hAnsi="Cambria Math"/>
          </w:rPr>
          <m:t>0.75</m:t>
        </m:r>
      </m:oMath>
      <w:r>
        <w:t xml:space="preserve"> additional miles</w:t>
      </w:r>
      <w:r w:rsidR="003E0E5E">
        <w:t xml:space="preserve"> in </w:t>
      </w:r>
      <m:oMath>
        <m:r>
          <m:rPr>
            <m:sty m:val="bi"/>
          </m:rPr>
          <w:rPr>
            <w:rFonts w:ascii="Cambria Math" w:hAnsi="Cambria Math"/>
          </w:rPr>
          <m:t>45</m:t>
        </m:r>
      </m:oMath>
      <w:r w:rsidR="003E0E5E">
        <w:t xml:space="preserve"> minutes</w:t>
      </w:r>
      <w:r>
        <w:t>.</w:t>
      </w:r>
    </w:p>
    <w:p w14:paraId="2B79C99C" w14:textId="77777777" w:rsidR="004734F9" w:rsidRDefault="004734F9" w:rsidP="004734F9">
      <w:pPr>
        <w:pStyle w:val="ny-lesson-SFinsert-number-list"/>
        <w:numPr>
          <w:ilvl w:val="0"/>
          <w:numId w:val="0"/>
        </w:numPr>
        <w:ind w:left="1224"/>
      </w:pPr>
    </w:p>
    <w:p w14:paraId="7A382C2D" w14:textId="0F3D3B91" w:rsidR="004734F9" w:rsidRDefault="00D27D68" w:rsidP="000A17CD">
      <w:pPr>
        <w:pStyle w:val="ny-lesson-SFinsert-number-list"/>
        <w:numPr>
          <w:ilvl w:val="1"/>
          <w:numId w:val="31"/>
        </w:numPr>
      </w:pPr>
      <w:r>
        <w:t>I</w:t>
      </w:r>
      <w:r w:rsidR="00E64014">
        <w:t>n the context of the problem, i</w:t>
      </w:r>
      <w:r w:rsidR="004734F9">
        <w:t xml:space="preserve">nterpret the </w:t>
      </w:r>
      <m:oMath>
        <m:r>
          <m:rPr>
            <m:sty m:val="bi"/>
          </m:rPr>
          <w:rPr>
            <w:rFonts w:ascii="Cambria Math" w:hAnsi="Cambria Math"/>
          </w:rPr>
          <m:t>y</m:t>
        </m:r>
      </m:oMath>
      <w:r w:rsidR="009605D3">
        <w:t>-</w:t>
      </w:r>
      <w:r w:rsidR="004734F9">
        <w:t>intercept of the equation in words.  Does interpreting the intercept make sense?  Explain.</w:t>
      </w:r>
    </w:p>
    <w:p w14:paraId="5803B7A0" w14:textId="74504BFB" w:rsidR="004734F9" w:rsidRDefault="004734F9" w:rsidP="004734F9">
      <w:pPr>
        <w:pStyle w:val="ny-lesson-SFinsert-response"/>
        <w:ind w:left="1670"/>
      </w:pPr>
      <w:r>
        <w:t xml:space="preserve">The intercept of </w:t>
      </w:r>
      <m:oMath>
        <m:r>
          <m:rPr>
            <m:sty m:val="bi"/>
          </m:rPr>
          <w:rPr>
            <w:rFonts w:ascii="Cambria Math" w:hAnsi="Cambria Math"/>
          </w:rPr>
          <m:t>0</m:t>
        </m:r>
      </m:oMath>
      <w:r>
        <w:t xml:space="preserve"> makes sense </w:t>
      </w:r>
      <w:r w:rsidR="000A17CD">
        <w:t>because</w:t>
      </w:r>
      <w:r>
        <w:t xml:space="preserve"> if </w:t>
      </w:r>
      <w:r w:rsidR="000A17CD">
        <w:t xml:space="preserve">the </w:t>
      </w:r>
      <w:r>
        <w:t xml:space="preserve">speed is </w:t>
      </w:r>
      <m:oMath>
        <m:r>
          <m:rPr>
            <m:sty m:val="bi"/>
          </m:rPr>
          <w:rPr>
            <w:rFonts w:ascii="Cambria Math" w:hAnsi="Cambria Math"/>
          </w:rPr>
          <m:t>0</m:t>
        </m:r>
      </m:oMath>
      <w:r>
        <w:t xml:space="preserve"> miles per hour, then the person is not moving</w:t>
      </w:r>
      <w:r w:rsidR="000A17CD">
        <w:t>.  S</w:t>
      </w:r>
      <w:r>
        <w:t>o, the person travels no distance.</w:t>
      </w:r>
    </w:p>
    <w:p w14:paraId="21A869F1" w14:textId="77777777" w:rsidR="004734F9" w:rsidRDefault="004734F9" w:rsidP="004734F9">
      <w:pPr>
        <w:pStyle w:val="ny-lesson-SFinsert"/>
      </w:pPr>
    </w:p>
    <w:p w14:paraId="54F4FCD8" w14:textId="52BB563D" w:rsidR="004734F9" w:rsidRDefault="004734F9" w:rsidP="004734F9">
      <w:pPr>
        <w:pStyle w:val="ny-lesson-paragraph"/>
      </w:pPr>
      <w:r>
        <w:t xml:space="preserve">Note:  Simple interest is developed in the next </w:t>
      </w:r>
      <w:r w:rsidR="000A17CD">
        <w:t>two</w:t>
      </w:r>
      <w:r>
        <w:t xml:space="preserve"> problems.  It is an excellent example of an application of a linear function.  If students have not worked previously with finance problems of this type, then you may need to carefully explain simple interest as stated in the problem.  It is an important discussion to have with students if time permits.  If this discussion is not possible and students have not worked previously with any financial applications, then omit these problems.</w:t>
      </w:r>
    </w:p>
    <w:p w14:paraId="490D876C" w14:textId="5DF50401" w:rsidR="004734F9" w:rsidRDefault="00CE605C" w:rsidP="000D3917">
      <w:pPr>
        <w:pStyle w:val="ny-lesson-SFinsert-number-list"/>
      </w:pPr>
      <w:r>
        <w:rPr>
          <w:noProof/>
        </w:rPr>
        <w:lastRenderedPageBreak/>
        <mc:AlternateContent>
          <mc:Choice Requires="wps">
            <w:drawing>
              <wp:anchor distT="0" distB="0" distL="114300" distR="114300" simplePos="0" relativeHeight="251669504" behindDoc="1" locked="0" layoutInCell="1" allowOverlap="1" wp14:anchorId="1C19D568" wp14:editId="4D15A11D">
                <wp:simplePos x="0" y="0"/>
                <wp:positionH relativeFrom="margin">
                  <wp:posOffset>469900</wp:posOffset>
                </wp:positionH>
                <wp:positionV relativeFrom="paragraph">
                  <wp:posOffset>-70181</wp:posOffset>
                </wp:positionV>
                <wp:extent cx="5303520" cy="6694805"/>
                <wp:effectExtent l="0" t="0" r="11430" b="10795"/>
                <wp:wrapNone/>
                <wp:docPr id="74" name="Rectangle 74"/>
                <wp:cNvGraphicFramePr/>
                <a:graphic xmlns:a="http://schemas.openxmlformats.org/drawingml/2006/main">
                  <a:graphicData uri="http://schemas.microsoft.com/office/word/2010/wordprocessingShape">
                    <wps:wsp>
                      <wps:cNvSpPr/>
                      <wps:spPr>
                        <a:xfrm>
                          <a:off x="0" y="0"/>
                          <a:ext cx="5303520" cy="66948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37pt;margin-top:-5.55pt;width:417.6pt;height:527.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" filled="f" strokecolor="#ae6852" strokeweight="1.15pt">
                <w10:wrap anchorx="margin"/>
              </v:rect>
            </w:pict>
          </mc:Fallback>
        </mc:AlternateContent>
      </w:r>
      <w:r w:rsidR="004734F9">
        <w:t xml:space="preserve">Simple interest is money that is paid on a loan.  Simple interest is calculated by taking the amount of the loan and multiplying it by the rate of interest per year and the number of years the loan is outstanding.  For college, Jodie’s older brother has taken out a student loan for </w:t>
      </w:r>
      <m:oMath>
        <m:r>
          <m:rPr>
            <m:sty m:val="bi"/>
          </m:rPr>
          <w:rPr>
            <w:rFonts w:ascii="Cambria Math" w:hAnsi="Cambria Math"/>
          </w:rPr>
          <m:t>$4,500</m:t>
        </m:r>
      </m:oMath>
      <w:r w:rsidR="004734F9">
        <w:t xml:space="preserve"> at an interest rate of </w:t>
      </w:r>
      <m:oMath>
        <m:r>
          <m:rPr>
            <m:sty m:val="bi"/>
          </m:rPr>
          <w:rPr>
            <w:rFonts w:ascii="Cambria Math" w:hAnsi="Cambria Math"/>
          </w:rPr>
          <m:t>5.6%</m:t>
        </m:r>
      </m:oMath>
      <w:r w:rsidR="000A17CD">
        <w:t>,</w:t>
      </w:r>
      <w:r w:rsidR="004734F9">
        <w:t xml:space="preserve"> or </w:t>
      </w:r>
      <m:oMath>
        <m:r>
          <m:rPr>
            <m:sty m:val="bi"/>
          </m:rPr>
          <w:rPr>
            <w:rFonts w:ascii="Cambria Math" w:hAnsi="Cambria Math"/>
          </w:rPr>
          <m:t>0.056</m:t>
        </m:r>
      </m:oMath>
      <w:r w:rsidR="004734F9">
        <w:t xml:space="preserve">.  When he graduates in four years, he will have to pay back the loan amount plus interest for four years.  Jodie is curious as to how much her brother will have to pay. </w:t>
      </w:r>
    </w:p>
    <w:p w14:paraId="27110431" w14:textId="4C0ACF94" w:rsidR="004734F9" w:rsidRDefault="004734F9" w:rsidP="00660541">
      <w:pPr>
        <w:pStyle w:val="ny-lesson-SFinsert-number-list"/>
        <w:numPr>
          <w:ilvl w:val="1"/>
          <w:numId w:val="31"/>
        </w:numPr>
      </w:pPr>
      <w:r>
        <w:t xml:space="preserve">Jodie claims that his brother will have to pay a total </w:t>
      </w:r>
      <w:proofErr w:type="gramStart"/>
      <w:r>
        <w:t xml:space="preserve">of </w:t>
      </w:r>
      <w:proofErr w:type="gramEnd"/>
      <m:oMath>
        <m:r>
          <m:rPr>
            <m:sty m:val="bi"/>
          </m:rPr>
          <w:rPr>
            <w:rFonts w:ascii="Cambria Math" w:hAnsi="Cambria Math"/>
          </w:rPr>
          <m:t>$5,508</m:t>
        </m:r>
      </m:oMath>
      <w:r>
        <w:t xml:space="preserve">.  Do you agree?  Explain.  As an example, </w:t>
      </w:r>
      <m:oMath>
        <m:r>
          <m:rPr>
            <m:sty m:val="bi"/>
          </m:rPr>
          <w:rPr>
            <w:rFonts w:ascii="Cambria Math" w:hAnsi="Cambria Math"/>
          </w:rPr>
          <m:t>8%</m:t>
        </m:r>
      </m:oMath>
      <w:r>
        <w:t xml:space="preserve"> simple interest on </w:t>
      </w:r>
      <m:oMath>
        <m:r>
          <m:rPr>
            <m:sty m:val="bi"/>
          </m:rPr>
          <w:rPr>
            <w:rFonts w:ascii="Cambria Math" w:hAnsi="Cambria Math"/>
          </w:rPr>
          <m:t>$1,200</m:t>
        </m:r>
      </m:oMath>
      <w:r>
        <w:t xml:space="preserve"> for one year </w:t>
      </w:r>
      <w:proofErr w:type="gramStart"/>
      <w:r>
        <w:t xml:space="preserve">is </w:t>
      </w:r>
      <w:proofErr w:type="gramEnd"/>
      <m:oMath>
        <m:r>
          <m:rPr>
            <m:sty m:val="bi"/>
          </m:rPr>
          <w:rPr>
            <w:rFonts w:ascii="Cambria Math" w:hAnsi="Cambria Math"/>
          </w:rPr>
          <m:t>(0.08)(1200)=$96</m:t>
        </m:r>
      </m:oMath>
      <w:r w:rsidR="00820BE2">
        <w:t xml:space="preserve">.  </w:t>
      </w:r>
      <w:r>
        <w:t xml:space="preserve">The interest for two years would be </w:t>
      </w:r>
      <m:oMath>
        <m:r>
          <m:rPr>
            <m:sty m:val="bi"/>
          </m:rPr>
          <w:rPr>
            <w:rFonts w:ascii="Cambria Math" w:hAnsi="Cambria Math"/>
          </w:rPr>
          <m:t>2×$96</m:t>
        </m:r>
      </m:oMath>
      <w:r w:rsidR="00966A0E">
        <w:t>,</w:t>
      </w:r>
      <w:r>
        <w:t xml:space="preserve"> or </w:t>
      </w:r>
      <m:oMath>
        <m:r>
          <m:rPr>
            <m:sty m:val="bi"/>
          </m:rPr>
          <w:rPr>
            <w:rFonts w:ascii="Cambria Math" w:hAnsi="Cambria Math"/>
          </w:rPr>
          <m:t>$192.</m:t>
        </m:r>
      </m:oMath>
    </w:p>
    <w:p w14:paraId="52DA89FE" w14:textId="49C9AFE8" w:rsidR="004734F9" w:rsidRDefault="004734F9" w:rsidP="004734F9">
      <w:pPr>
        <w:pStyle w:val="ny-lesson-SFinsert-response"/>
        <w:ind w:left="1670"/>
      </w:pPr>
      <w:r>
        <w:t xml:space="preserve">The </w:t>
      </w:r>
      <w:r w:rsidR="000A17CD" w:rsidRPr="000A17CD">
        <w:t>total cost to repay</w:t>
      </w:r>
      <w:r w:rsidR="000A17CD">
        <w:t xml:space="preserve"> </w:t>
      </w:r>
      <m:oMath>
        <m:r>
          <m:rPr>
            <m:sty m:val="bi"/>
          </m:rPr>
          <w:rPr>
            <w:rFonts w:ascii="Cambria Math" w:hAnsi="Cambria Math"/>
          </w:rPr>
          <m:t>=</m:t>
        </m:r>
      </m:oMath>
      <w:r w:rsidR="000A17CD">
        <w:t xml:space="preserve"> </w:t>
      </w:r>
      <w:r w:rsidR="000A17CD" w:rsidRPr="000A17CD">
        <w:t>amount of loan</w:t>
      </w:r>
      <w:r w:rsidR="000A17CD">
        <w:t xml:space="preserve"> </w:t>
      </w:r>
      <m:oMath>
        <m:r>
          <m:rPr>
            <m:sty m:val="bi"/>
          </m:rPr>
          <w:rPr>
            <w:rFonts w:ascii="Cambria Math" w:hAnsi="Cambria Math"/>
          </w:rPr>
          <m:t>+</m:t>
        </m:r>
      </m:oMath>
      <w:r w:rsidR="000A17CD">
        <w:t xml:space="preserve"> </w:t>
      </w:r>
      <w:r w:rsidR="000A17CD" w:rsidRPr="000A17CD">
        <w:t>interest on the loan</w:t>
      </w:r>
      <w:r>
        <w:t xml:space="preserve">. </w:t>
      </w:r>
    </w:p>
    <w:p w14:paraId="24ECA5F9" w14:textId="77777777" w:rsidR="004734F9" w:rsidRDefault="004734F9" w:rsidP="004734F9">
      <w:pPr>
        <w:pStyle w:val="ny-lesson-SFinsert-response"/>
        <w:ind w:left="1670"/>
      </w:pPr>
      <w:r>
        <w:t xml:space="preserve">Interest on the loan is the amount of simple interest for one year times the number of years the loan is outstanding. </w:t>
      </w:r>
    </w:p>
    <w:p w14:paraId="25A80CFD" w14:textId="0E30BB11" w:rsidR="004734F9" w:rsidRDefault="004734F9" w:rsidP="004734F9">
      <w:pPr>
        <w:pStyle w:val="ny-lesson-SFinsert-response"/>
        <w:ind w:left="1670"/>
      </w:pPr>
      <w:r>
        <w:t>The an</w:t>
      </w:r>
      <w:r w:rsidR="000A17CD">
        <w:t xml:space="preserve">nual simple interest amount is </w:t>
      </w:r>
      <m:oMath>
        <m:r>
          <m:rPr>
            <m:sty m:val="bi"/>
          </m:rPr>
          <w:rPr>
            <w:rFonts w:ascii="Cambria Math" w:hAnsi="Cambria Math"/>
          </w:rPr>
          <m:t>(0.056)(</m:t>
        </m:r>
        <m:r>
          <m:rPr>
            <m:sty m:val="bi"/>
          </m:rPr>
          <w:rPr>
            <w:rFonts w:ascii="Cambria Math" w:hAnsi="Cambria Math"/>
          </w:rPr>
          <m:t>$</m:t>
        </m:r>
        <m:r>
          <m:rPr>
            <m:sty m:val="bi"/>
          </m:rPr>
          <w:rPr>
            <w:rFonts w:ascii="Cambria Math" w:hAnsi="Cambria Math"/>
          </w:rPr>
          <m:t>4500)=$252</m:t>
        </m:r>
      </m:oMath>
      <w:r>
        <w:t xml:space="preserve"> per year. </w:t>
      </w:r>
    </w:p>
    <w:p w14:paraId="3B06FCFC" w14:textId="136217AD" w:rsidR="004734F9" w:rsidRDefault="004734F9" w:rsidP="004734F9">
      <w:pPr>
        <w:pStyle w:val="ny-lesson-SFinsert-response"/>
        <w:ind w:left="1670"/>
      </w:pPr>
      <w:r>
        <w:t xml:space="preserve">For four years, the interest amount </w:t>
      </w:r>
      <w:proofErr w:type="gramStart"/>
      <w:r>
        <w:t xml:space="preserve">is </w:t>
      </w:r>
      <w:proofErr w:type="gramEnd"/>
      <m:oMath>
        <m:r>
          <m:rPr>
            <m:sty m:val="bi"/>
          </m:rPr>
          <w:rPr>
            <w:rFonts w:ascii="Cambria Math" w:hAnsi="Cambria Math"/>
          </w:rPr>
          <m:t>4</m:t>
        </m:r>
        <m:d>
          <m:dPr>
            <m:ctrlPr>
              <w:rPr>
                <w:rFonts w:ascii="Cambria Math" w:hAnsi="Cambria Math"/>
              </w:rPr>
            </m:ctrlPr>
          </m:dPr>
          <m:e>
            <m:r>
              <m:rPr>
                <m:sty m:val="bi"/>
              </m:rPr>
              <w:rPr>
                <w:rFonts w:ascii="Cambria Math" w:hAnsi="Cambria Math"/>
              </w:rPr>
              <m:t>$</m:t>
            </m:r>
            <m:r>
              <m:rPr>
                <m:sty m:val="bi"/>
              </m:rPr>
              <w:rPr>
                <w:rFonts w:ascii="Cambria Math" w:hAnsi="Cambria Math"/>
              </w:rPr>
              <m:t>252</m:t>
            </m:r>
          </m:e>
        </m:d>
        <m:r>
          <m:rPr>
            <m:sty m:val="bi"/>
          </m:rPr>
          <w:rPr>
            <w:rFonts w:ascii="Cambria Math" w:hAnsi="Cambria Math"/>
          </w:rPr>
          <m:t>=$1008</m:t>
        </m:r>
      </m:oMath>
      <w:r>
        <w:t xml:space="preserve">. </w:t>
      </w:r>
    </w:p>
    <w:p w14:paraId="1624166F" w14:textId="55A4658D" w:rsidR="004734F9" w:rsidRDefault="004734F9" w:rsidP="004734F9">
      <w:pPr>
        <w:pStyle w:val="ny-lesson-SFinsert-response"/>
        <w:ind w:left="1670"/>
      </w:pPr>
      <w:r>
        <w:t xml:space="preserve">So, the </w:t>
      </w:r>
      <w:r w:rsidR="000A17CD" w:rsidRPr="000A17CD">
        <w:t>total cost to repay the loan is</w:t>
      </w:r>
      <m:oMath>
        <m:r>
          <m:rPr>
            <m:sty m:val="bi"/>
          </m:rPr>
          <w:rPr>
            <w:rFonts w:ascii="Cambria Math" w:hAnsi="Cambria Math"/>
          </w:rPr>
          <m:t xml:space="preserve"> </m:t>
        </m:r>
        <m:r>
          <m:rPr>
            <m:sty m:val="bi"/>
          </m:rPr>
          <w:rPr>
            <w:rFonts w:ascii="Cambria Math" w:hAnsi="Cambria Math"/>
          </w:rPr>
          <m:t>$</m:t>
        </m:r>
        <m:r>
          <m:rPr>
            <m:sty m:val="bi"/>
          </m:rPr>
          <w:rPr>
            <w:rFonts w:ascii="Cambria Math" w:hAnsi="Cambria Math"/>
          </w:rPr>
          <m:t>4500+</m:t>
        </m:r>
        <m:r>
          <m:rPr>
            <m:sty m:val="bi"/>
          </m:rPr>
          <w:rPr>
            <w:rFonts w:ascii="Cambria Math" w:hAnsi="Cambria Math"/>
          </w:rPr>
          <m:t>$</m:t>
        </m:r>
        <m:r>
          <m:rPr>
            <m:sty m:val="bi"/>
          </m:rPr>
          <w:rPr>
            <w:rFonts w:ascii="Cambria Math" w:hAnsi="Cambria Math"/>
          </w:rPr>
          <m:t>1008=$5508</m:t>
        </m:r>
      </m:oMath>
      <w:r>
        <w:t>.  Jodie is right.</w:t>
      </w:r>
    </w:p>
    <w:p w14:paraId="017D4D5C" w14:textId="77777777" w:rsidR="004734F9" w:rsidRDefault="004734F9" w:rsidP="004734F9">
      <w:pPr>
        <w:pStyle w:val="ny-lesson-SFinsert-number-list"/>
        <w:numPr>
          <w:ilvl w:val="0"/>
          <w:numId w:val="0"/>
        </w:numPr>
        <w:ind w:left="1670"/>
      </w:pPr>
    </w:p>
    <w:p w14:paraId="3F0D7C44" w14:textId="00D77A46" w:rsidR="004734F9" w:rsidRDefault="004734F9" w:rsidP="00660541">
      <w:pPr>
        <w:pStyle w:val="ny-lesson-SFinsert-number-list"/>
        <w:numPr>
          <w:ilvl w:val="1"/>
          <w:numId w:val="31"/>
        </w:numPr>
      </w:pPr>
      <w:r>
        <w:t xml:space="preserve">Write an equation for the total cost to repay a loan of </w:t>
      </w:r>
      <m:oMath>
        <m:r>
          <m:rPr>
            <m:sty m:val="bi"/>
          </m:rPr>
          <w:rPr>
            <w:rFonts w:ascii="Cambria Math" w:hAnsi="Cambria Math"/>
          </w:rPr>
          <m:t>$P</m:t>
        </m:r>
      </m:oMath>
      <w:r>
        <w:t xml:space="preserve"> if the rate of interest for a year is </w:t>
      </w:r>
      <m:oMath>
        <m:r>
          <m:rPr>
            <m:sty m:val="bi"/>
          </m:rPr>
          <w:rPr>
            <w:rFonts w:ascii="Cambria Math" w:hAnsi="Cambria Math"/>
          </w:rPr>
          <m:t xml:space="preserve">r </m:t>
        </m:r>
      </m:oMath>
      <w:r>
        <w:t xml:space="preserve">(expressed as a decimal) for a time span of </w:t>
      </w:r>
      <m:oMath>
        <m:r>
          <m:rPr>
            <m:sty m:val="bi"/>
          </m:rPr>
          <w:rPr>
            <w:rFonts w:ascii="Cambria Math" w:hAnsi="Cambria Math"/>
          </w:rPr>
          <m:t>t</m:t>
        </m:r>
      </m:oMath>
      <w:r>
        <w:t xml:space="preserve"> years.</w:t>
      </w:r>
    </w:p>
    <w:p w14:paraId="03651F3D" w14:textId="05F6A870" w:rsidR="004734F9" w:rsidRDefault="004734F9" w:rsidP="004734F9">
      <w:pPr>
        <w:pStyle w:val="ny-lesson-SFinsert-response"/>
        <w:ind w:left="1670"/>
      </w:pPr>
      <w:r>
        <w:t xml:space="preserve">Note:  Work with students in identifying variables to represent the values discussed in this exercise.  For example, the total cost to repay a loan is </w:t>
      </w:r>
      <m:oMath>
        <m:r>
          <m:rPr>
            <m:sty m:val="bi"/>
          </m:rPr>
          <w:rPr>
            <w:rFonts w:ascii="Cambria Math" w:hAnsi="Cambria Math"/>
          </w:rPr>
          <m:t>P+</m:t>
        </m:r>
      </m:oMath>
      <w:r>
        <w:t xml:space="preserve"> the amount of interest on </w:t>
      </w:r>
      <m:oMath>
        <m:r>
          <m:rPr>
            <m:sty m:val="bi"/>
          </m:rPr>
          <w:rPr>
            <w:rFonts w:ascii="Cambria Math" w:hAnsi="Cambria Math"/>
          </w:rPr>
          <m:t>P</m:t>
        </m:r>
      </m:oMath>
      <w:r>
        <w:t xml:space="preserve"> for </w:t>
      </w:r>
      <m:oMath>
        <m:r>
          <m:rPr>
            <m:sty m:val="bi"/>
          </m:rPr>
          <w:rPr>
            <w:rFonts w:ascii="Cambria Math" w:hAnsi="Cambria Math"/>
          </w:rPr>
          <m:t>t</m:t>
        </m:r>
      </m:oMath>
      <w:r>
        <w:t xml:space="preserve"> years, or </w:t>
      </w:r>
      <m:oMath>
        <m:r>
          <m:rPr>
            <m:sty m:val="bi"/>
          </m:rPr>
          <w:rPr>
            <w:rFonts w:ascii="Cambria Math" w:hAnsi="Cambria Math"/>
          </w:rPr>
          <m:t>P+I</m:t>
        </m:r>
      </m:oMath>
      <w:r w:rsidR="000A17CD">
        <w:t>,</w:t>
      </w:r>
      <w:r>
        <w:t xml:space="preserve"> where </w:t>
      </w:r>
      <w:r w:rsidR="000A17CD">
        <w:br/>
      </w:r>
      <m:oMath>
        <m:r>
          <m:rPr>
            <m:sty m:val="bi"/>
          </m:rPr>
          <w:rPr>
            <w:rFonts w:ascii="Cambria Math" w:hAnsi="Cambria Math"/>
          </w:rPr>
          <m:t>I=</m:t>
        </m:r>
      </m:oMath>
      <w:r>
        <w:t xml:space="preserve"> interest.</w:t>
      </w:r>
    </w:p>
    <w:p w14:paraId="596C20A1" w14:textId="77777777" w:rsidR="004734F9" w:rsidRDefault="004734F9" w:rsidP="004734F9">
      <w:pPr>
        <w:pStyle w:val="ny-lesson-SFinsert-response"/>
        <w:ind w:left="1670"/>
      </w:pPr>
      <w:r>
        <w:t xml:space="preserve">The amount of interest per year is </w:t>
      </w:r>
      <m:oMath>
        <m:r>
          <m:rPr>
            <m:sty m:val="bi"/>
          </m:rPr>
          <w:rPr>
            <w:rFonts w:ascii="Cambria Math" w:hAnsi="Cambria Math"/>
          </w:rPr>
          <m:t>P</m:t>
        </m:r>
      </m:oMath>
      <w:r>
        <w:t xml:space="preserve"> times the annual interest.  Let </w:t>
      </w:r>
      <m:oMath>
        <m:r>
          <m:rPr>
            <m:sty m:val="bi"/>
          </m:rPr>
          <w:rPr>
            <w:rFonts w:ascii="Cambria Math" w:hAnsi="Cambria Math"/>
          </w:rPr>
          <m:t>r</m:t>
        </m:r>
      </m:oMath>
      <w:r>
        <w:t xml:space="preserve"> represent the interest rate per year as a decimal.</w:t>
      </w:r>
    </w:p>
    <w:p w14:paraId="242CA68B" w14:textId="62A87819" w:rsidR="004734F9" w:rsidRDefault="004734F9" w:rsidP="004734F9">
      <w:pPr>
        <w:pStyle w:val="ny-lesson-SFinsert-response"/>
        <w:ind w:left="1670"/>
      </w:pPr>
      <w:r>
        <w:t xml:space="preserve">The total amount of simple interest for </w:t>
      </w:r>
      <m:oMath>
        <m:r>
          <m:rPr>
            <m:sty m:val="bi"/>
          </m:rPr>
          <w:rPr>
            <w:rFonts w:ascii="Cambria Math" w:hAnsi="Cambria Math"/>
          </w:rPr>
          <m:t>t</m:t>
        </m:r>
      </m:oMath>
      <w:r>
        <w:t xml:space="preserve"> years is </w:t>
      </w:r>
      <m:oMath>
        <m:r>
          <m:rPr>
            <m:sty m:val="bi"/>
          </m:rPr>
          <w:rPr>
            <w:rFonts w:ascii="Cambria Math" w:hAnsi="Cambria Math"/>
          </w:rPr>
          <m:t>rt</m:t>
        </m:r>
      </m:oMath>
      <w:r w:rsidR="000A17CD">
        <w:t>,</w:t>
      </w:r>
      <w:r>
        <w:t xml:space="preserve"> where </w:t>
      </w:r>
      <m:oMath>
        <m:r>
          <m:rPr>
            <m:sty m:val="bi"/>
          </m:rPr>
          <w:rPr>
            <w:rFonts w:ascii="Cambria Math" w:hAnsi="Cambria Math"/>
          </w:rPr>
          <m:t>r</m:t>
        </m:r>
      </m:oMath>
      <w:r>
        <w:t xml:space="preserve"> is the annual rate as a decimal (e.g., </w:t>
      </w:r>
      <m:oMath>
        <m:r>
          <m:rPr>
            <m:sty m:val="bi"/>
          </m:rPr>
          <w:rPr>
            <w:rFonts w:ascii="Cambria Math" w:hAnsi="Cambria Math"/>
          </w:rPr>
          <m:t>5%</m:t>
        </m:r>
      </m:oMath>
      <w:r>
        <w:t xml:space="preserve"> is </w:t>
      </w:r>
      <m:oMath>
        <m:r>
          <m:rPr>
            <m:sty m:val="bi"/>
          </m:rPr>
          <w:rPr>
            <w:rFonts w:ascii="Cambria Math" w:hAnsi="Cambria Math"/>
          </w:rPr>
          <m:t>0.05</m:t>
        </m:r>
      </m:oMath>
      <w:r>
        <w:t xml:space="preserve">). </w:t>
      </w:r>
    </w:p>
    <w:p w14:paraId="5FFDE51B" w14:textId="6AA913F3" w:rsidR="004734F9" w:rsidRDefault="004734F9" w:rsidP="004734F9">
      <w:pPr>
        <w:pStyle w:val="ny-lesson-SFinsert-response"/>
        <w:ind w:left="1670"/>
      </w:pPr>
      <w:r>
        <w:t xml:space="preserve">So, if </w:t>
      </w:r>
      <m:oMath>
        <m:r>
          <m:rPr>
            <m:sty m:val="bi"/>
          </m:rPr>
          <w:rPr>
            <w:rFonts w:ascii="Cambria Math" w:hAnsi="Cambria Math"/>
          </w:rPr>
          <m:t>c</m:t>
        </m:r>
      </m:oMath>
      <w:r>
        <w:t xml:space="preserve"> denotes the total cost to repay the loan, then </w:t>
      </w:r>
      <m:oMath>
        <m:r>
          <m:rPr>
            <m:sty m:val="bi"/>
          </m:rPr>
          <w:rPr>
            <w:rFonts w:ascii="Cambria Math" w:hAnsi="Cambria Math"/>
          </w:rPr>
          <m:t>c=P+(rt)P</m:t>
        </m:r>
      </m:oMath>
      <w:r>
        <w:t xml:space="preserve">. </w:t>
      </w:r>
    </w:p>
    <w:p w14:paraId="2A4B2902" w14:textId="77777777" w:rsidR="004734F9" w:rsidRDefault="004734F9" w:rsidP="004734F9">
      <w:pPr>
        <w:pStyle w:val="ny-lesson-SFinsert-number-list"/>
        <w:numPr>
          <w:ilvl w:val="0"/>
          <w:numId w:val="0"/>
        </w:numPr>
        <w:ind w:left="1224"/>
      </w:pPr>
    </w:p>
    <w:p w14:paraId="2070F04B" w14:textId="538A6F2A" w:rsidR="004734F9" w:rsidRDefault="004734F9" w:rsidP="00660541">
      <w:pPr>
        <w:pStyle w:val="ny-lesson-SFinsert-number-list"/>
        <w:numPr>
          <w:ilvl w:val="1"/>
          <w:numId w:val="31"/>
        </w:numPr>
      </w:pPr>
      <w:r>
        <w:t xml:space="preserve">If </w:t>
      </w:r>
      <m:oMath>
        <m:r>
          <m:rPr>
            <m:sty m:val="bi"/>
          </m:rPr>
          <w:rPr>
            <w:rFonts w:ascii="Cambria Math" w:hAnsi="Cambria Math"/>
          </w:rPr>
          <m:t>P</m:t>
        </m:r>
      </m:oMath>
      <w:r>
        <w:t xml:space="preserve"> and </w:t>
      </w:r>
      <m:oMath>
        <m:r>
          <m:rPr>
            <m:sty m:val="bi"/>
          </m:rPr>
          <w:rPr>
            <w:rFonts w:ascii="Cambria Math" w:hAnsi="Cambria Math"/>
          </w:rPr>
          <m:t>r</m:t>
        </m:r>
      </m:oMath>
      <w:r>
        <w:t xml:space="preserve"> are known, is the equation a linear equation?</w:t>
      </w:r>
    </w:p>
    <w:p w14:paraId="27BF3A6D" w14:textId="2A502862" w:rsidR="004734F9" w:rsidRDefault="004734F9" w:rsidP="004734F9">
      <w:pPr>
        <w:pStyle w:val="ny-lesson-SFinsert-response"/>
        <w:ind w:left="1670"/>
      </w:pPr>
      <w:r>
        <w:t xml:space="preserve">If </w:t>
      </w:r>
      <m:oMath>
        <m:r>
          <m:rPr>
            <m:sty m:val="bi"/>
          </m:rPr>
          <w:rPr>
            <w:rFonts w:ascii="Cambria Math" w:hAnsi="Cambria Math"/>
          </w:rPr>
          <m:t>P</m:t>
        </m:r>
      </m:oMath>
      <w:r>
        <w:t xml:space="preserve"> and </w:t>
      </w:r>
      <m:oMath>
        <m:r>
          <m:rPr>
            <m:sty m:val="bi"/>
          </m:rPr>
          <w:rPr>
            <w:rFonts w:ascii="Cambria Math" w:hAnsi="Cambria Math"/>
          </w:rPr>
          <m:t xml:space="preserve">r </m:t>
        </m:r>
      </m:oMath>
      <w:r>
        <w:t xml:space="preserve">are known, then the equation should be written as </w:t>
      </w:r>
      <m:oMath>
        <m:r>
          <m:rPr>
            <m:sty m:val="bi"/>
          </m:rPr>
          <w:rPr>
            <w:rFonts w:ascii="Cambria Math" w:hAnsi="Cambria Math"/>
          </w:rPr>
          <m:t>c=P+</m:t>
        </m:r>
        <m:d>
          <m:dPr>
            <m:ctrlPr>
              <w:rPr>
                <w:rFonts w:ascii="Cambria Math" w:hAnsi="Cambria Math"/>
              </w:rPr>
            </m:ctrlPr>
          </m:dPr>
          <m:e>
            <m:r>
              <m:rPr>
                <m:sty m:val="bi"/>
              </m:rPr>
              <w:rPr>
                <w:rFonts w:ascii="Cambria Math" w:hAnsi="Cambria Math"/>
              </w:rPr>
              <m:t>rP</m:t>
            </m:r>
          </m:e>
        </m:d>
        <m:r>
          <m:rPr>
            <m:sty m:val="bi"/>
          </m:rPr>
          <w:rPr>
            <w:rFonts w:ascii="Cambria Math" w:hAnsi="Cambria Math"/>
          </w:rPr>
          <m:t>t</m:t>
        </m:r>
      </m:oMath>
      <w:r w:rsidR="000A17CD" w:rsidRPr="000A17CD">
        <w:t>,</w:t>
      </w:r>
      <w:r>
        <w:t xml:space="preserve"> which is the linear form where </w:t>
      </w:r>
      <m:oMath>
        <m:r>
          <m:rPr>
            <m:sty m:val="bi"/>
          </m:rPr>
          <w:rPr>
            <w:rFonts w:ascii="Cambria Math" w:hAnsi="Cambria Math"/>
          </w:rPr>
          <m:t xml:space="preserve">c </m:t>
        </m:r>
      </m:oMath>
      <w:r>
        <w:t xml:space="preserve">is the dependent variable and </w:t>
      </w:r>
      <m:oMath>
        <m:r>
          <m:rPr>
            <m:sty m:val="bi"/>
          </m:rPr>
          <w:rPr>
            <w:rFonts w:ascii="Cambria Math" w:hAnsi="Cambria Math"/>
          </w:rPr>
          <m:t>t</m:t>
        </m:r>
      </m:oMath>
      <w:r>
        <w:t xml:space="preserve"> is the independent variable. </w:t>
      </w:r>
    </w:p>
    <w:p w14:paraId="6E311E85" w14:textId="77777777" w:rsidR="004734F9" w:rsidRDefault="004734F9" w:rsidP="004734F9">
      <w:pPr>
        <w:pStyle w:val="ny-lesson-SFinsert-number-list"/>
        <w:numPr>
          <w:ilvl w:val="0"/>
          <w:numId w:val="0"/>
        </w:numPr>
        <w:ind w:left="1224"/>
      </w:pPr>
    </w:p>
    <w:p w14:paraId="6D6CB39F" w14:textId="0C4B853C" w:rsidR="004734F9" w:rsidRDefault="00D27D68" w:rsidP="00660541">
      <w:pPr>
        <w:pStyle w:val="ny-lesson-SFinsert-number-list"/>
        <w:numPr>
          <w:ilvl w:val="1"/>
          <w:numId w:val="31"/>
        </w:numPr>
      </w:pPr>
      <w:r>
        <w:t xml:space="preserve">In the context of this problem, interpret </w:t>
      </w:r>
      <w:r w:rsidR="004734F9">
        <w:t>the slope of the equation in words.</w:t>
      </w:r>
    </w:p>
    <w:p w14:paraId="7E33DCC2" w14:textId="3F826AFE" w:rsidR="004734F9" w:rsidRDefault="004734F9" w:rsidP="004734F9">
      <w:pPr>
        <w:pStyle w:val="ny-lesson-SFinsert-response"/>
        <w:ind w:left="1670"/>
      </w:pPr>
      <w:r>
        <w:t xml:space="preserve">For each additional year that the loan is outstanding, the total cost to repay the loan is increased by </w:t>
      </w:r>
      <m:oMath>
        <m:r>
          <m:rPr>
            <m:sty m:val="bi"/>
          </m:rPr>
          <w:rPr>
            <w:rFonts w:ascii="Cambria Math" w:hAnsi="Cambria Math"/>
          </w:rPr>
          <m:t>$rP</m:t>
        </m:r>
      </m:oMath>
      <w:r>
        <w:t xml:space="preserve">. </w:t>
      </w:r>
    </w:p>
    <w:p w14:paraId="26A90460" w14:textId="4A0207CE" w:rsidR="004734F9" w:rsidRDefault="004734F9" w:rsidP="004734F9">
      <w:pPr>
        <w:pStyle w:val="ny-lesson-SFinsert-response"/>
        <w:ind w:left="1670"/>
      </w:pPr>
      <w:r>
        <w:t xml:space="preserve">As an example, consider Jodie’s brother’s equation for </w:t>
      </w:r>
      <m:oMath>
        <m:r>
          <m:rPr>
            <m:sty m:val="bi"/>
          </m:rPr>
          <w:rPr>
            <w:rFonts w:ascii="Cambria Math" w:hAnsi="Cambria Math"/>
          </w:rPr>
          <m:t>t</m:t>
        </m:r>
      </m:oMath>
      <w:r>
        <w:t xml:space="preserve"> years</w:t>
      </w:r>
      <w:proofErr w:type="gramStart"/>
      <w:r>
        <w:t xml:space="preserve">:  </w:t>
      </w:r>
      <w:proofErr w:type="gramEnd"/>
      <m:oMath>
        <m:r>
          <m:rPr>
            <m:sty m:val="bi"/>
          </m:rPr>
          <w:rPr>
            <w:rFonts w:ascii="Cambria Math" w:hAnsi="Cambria Math"/>
          </w:rPr>
          <m:t>c=4500+(0.056)(4500)t</m:t>
        </m:r>
      </m:oMath>
      <w:r>
        <w:t xml:space="preserve">, or </w:t>
      </w:r>
      <m:oMath>
        <m:r>
          <m:rPr>
            <m:sty m:val="bi"/>
          </m:rPr>
          <w:rPr>
            <w:rFonts w:ascii="Cambria Math" w:hAnsi="Cambria Math"/>
          </w:rPr>
          <m:t>c=4500+252</m:t>
        </m:r>
        <m:r>
          <m:rPr>
            <m:sty m:val="bi"/>
          </m:rPr>
          <w:rPr>
            <w:rFonts w:ascii="Cambria Math" w:hAnsi="Cambria Math"/>
          </w:rPr>
          <m:t>t</m:t>
        </m:r>
      </m:oMath>
      <w:r>
        <w:t xml:space="preserve">.  For each additional year that the loan is not paid off, the total cost increases by </w:t>
      </w:r>
      <m:oMath>
        <m:r>
          <m:rPr>
            <m:sty m:val="bi"/>
          </m:rPr>
          <w:rPr>
            <w:rFonts w:ascii="Cambria Math" w:hAnsi="Cambria Math"/>
          </w:rPr>
          <m:t>$252</m:t>
        </m:r>
      </m:oMath>
      <w:r>
        <w:t>.</w:t>
      </w:r>
      <w:bookmarkStart w:id="0" w:name="_GoBack"/>
      <w:bookmarkEnd w:id="0"/>
    </w:p>
    <w:p w14:paraId="3D19A121" w14:textId="77777777" w:rsidR="004734F9" w:rsidRDefault="004734F9" w:rsidP="004734F9">
      <w:pPr>
        <w:pStyle w:val="ny-lesson-SFinsert-number-list"/>
        <w:numPr>
          <w:ilvl w:val="0"/>
          <w:numId w:val="0"/>
        </w:numPr>
        <w:ind w:left="1670"/>
      </w:pPr>
    </w:p>
    <w:p w14:paraId="1B47490E" w14:textId="4D003182" w:rsidR="004734F9" w:rsidRDefault="00D27D68" w:rsidP="00660541">
      <w:pPr>
        <w:pStyle w:val="ny-lesson-SFinsert-number-list"/>
        <w:numPr>
          <w:ilvl w:val="1"/>
          <w:numId w:val="31"/>
        </w:numPr>
      </w:pPr>
      <w:r>
        <w:t>In the context of this problem, i</w:t>
      </w:r>
      <w:r w:rsidR="004734F9">
        <w:t>nterpret the intercept of the equation in words.  Does interpreting the intercept make sense?  Explain.</w:t>
      </w:r>
    </w:p>
    <w:p w14:paraId="4B710DDE" w14:textId="732AA894" w:rsidR="007A0FF8" w:rsidRPr="0094044B" w:rsidRDefault="004734F9" w:rsidP="00660541">
      <w:pPr>
        <w:pStyle w:val="ny-lesson-SFinsert-response"/>
        <w:ind w:left="1670"/>
      </w:pPr>
      <w:r>
        <w:t xml:space="preserve">The </w:t>
      </w:r>
      <m:oMath>
        <m:r>
          <m:rPr>
            <m:sty m:val="bi"/>
          </m:rPr>
          <w:rPr>
            <w:rFonts w:ascii="Cambria Math" w:hAnsi="Cambria Math"/>
          </w:rPr>
          <m:t>0</m:t>
        </m:r>
      </m:oMath>
      <w:r>
        <w:t xml:space="preserve"> value of time </w:t>
      </w:r>
      <m:oMath>
        <m:r>
          <m:rPr>
            <m:sty m:val="bi"/>
          </m:rPr>
          <w:rPr>
            <w:rFonts w:ascii="Cambria Math" w:hAnsi="Cambria Math"/>
          </w:rPr>
          <m:t xml:space="preserve">t </m:t>
        </m:r>
      </m:oMath>
      <w:r>
        <w:t xml:space="preserve">means at the time the loan was taken out.  At that time, no interest has been accumulated, so the intercept of </w:t>
      </w:r>
      <m:oMath>
        <m:r>
          <m:rPr>
            <m:sty m:val="bi"/>
          </m:rPr>
          <w:rPr>
            <w:rFonts w:ascii="Cambria Math" w:hAnsi="Cambria Math"/>
          </w:rPr>
          <m:t>$4,500</m:t>
        </m:r>
      </m:oMath>
      <w:r>
        <w:t xml:space="preserve"> as the cost to repay the loan after </w:t>
      </w:r>
      <m:oMath>
        <m:r>
          <m:rPr>
            <m:sty m:val="bi"/>
          </m:rPr>
          <w:rPr>
            <w:rFonts w:ascii="Cambria Math" w:hAnsi="Cambria Math"/>
          </w:rPr>
          <m:t>0</m:t>
        </m:r>
      </m:oMath>
      <w:r>
        <w:t xml:space="preserve"> years makes sense.</w:t>
      </w:r>
    </w:p>
    <w:sectPr w:rsidR="007A0FF8" w:rsidRPr="0094044B" w:rsidSect="004335B5">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128"/>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249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7F08" w14:textId="77777777" w:rsidR="0062369E" w:rsidRDefault="0062369E">
      <w:pPr>
        <w:spacing w:after="0" w:line="240" w:lineRule="auto"/>
      </w:pPr>
      <w:r>
        <w:separator/>
      </w:r>
    </w:p>
  </w:endnote>
  <w:endnote w:type="continuationSeparator" w:id="0">
    <w:p w14:paraId="32497287" w14:textId="77777777" w:rsidR="0062369E" w:rsidRDefault="0062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8505585" w:rsidR="00A108ED" w:rsidRPr="002E1463" w:rsidRDefault="00A108ED" w:rsidP="002E1463">
    <w:pPr>
      <w:pStyle w:val="Footer"/>
    </w:pPr>
    <w:r>
      <w:rPr>
        <w:noProof/>
      </w:rPr>
      <mc:AlternateContent>
        <mc:Choice Requires="wps">
          <w:drawing>
            <wp:anchor distT="0" distB="0" distL="114300" distR="114300" simplePos="0" relativeHeight="251788288" behindDoc="0" locked="0" layoutInCell="1" allowOverlap="1" wp14:anchorId="6C2D71FF" wp14:editId="267B3DF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12E007" w14:textId="79A3B9F8" w:rsidR="00A108ED" w:rsidRDefault="00A108ED" w:rsidP="0081344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Models </w:t>
                          </w:r>
                        </w:p>
                        <w:p w14:paraId="652964BA" w14:textId="3F280F26" w:rsidR="00A108ED" w:rsidRPr="002273E5" w:rsidRDefault="00A108ED" w:rsidP="0081344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762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00A1AE7" w14:textId="77777777" w:rsidR="00A108ED" w:rsidRPr="002273E5" w:rsidRDefault="00A108ED" w:rsidP="0081344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BZlA418QIA&#10;ABsGAAAOAAAAAAAAAAAAAAAAAC4CAABkcnMvZTJvRG9jLnhtbFBLAQItABQABgAIAAAAIQBYQ6iV&#10;3gAAAAoBAAAPAAAAAAAAAAAAAAAAAEsFAABkcnMvZG93bnJldi54bWxQSwUGAAAAAAQABADzAAAA&#10;VgYAAAAA&#10;" filled="f" stroked="f">
              <v:textbox inset="0,0,0,0">
                <w:txbxContent>
                  <w:p w14:paraId="6E12E007" w14:textId="79A3B9F8" w:rsidR="00A108ED" w:rsidRDefault="00A108ED" w:rsidP="0081344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Models </w:t>
                    </w:r>
                  </w:p>
                  <w:p w14:paraId="652964BA" w14:textId="3F280F26" w:rsidR="00A108ED" w:rsidRPr="002273E5" w:rsidRDefault="00A108ED" w:rsidP="0081344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762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00A1AE7" w14:textId="77777777" w:rsidR="00A108ED" w:rsidRPr="002273E5" w:rsidRDefault="00A108ED" w:rsidP="0081344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61062AF0" wp14:editId="44AA281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6FE7A2"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A5Mg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4AtA5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DqcAA&#10;AADbAAAADwAAAGRycy9kb3ducmV2LnhtbESP3YrCMBCF7xd8hzCCN4umdUG0GosIglfqdvcBxmZs&#10;is2kNFHr25sFYS8P5+fjrPLeNuJOna8dK0gnCQji0umaKwW/P7vxHIQPyBobx6TgSR7y9eBjhZl2&#10;D/6mexEqEUfYZ6jAhNBmUvrSkEU/cS1x9C6usxii7CqpO3zEcdvIaZLMpMWaI8FgS1tD5bW42Qj5&#10;Op4Oz2JxMGf7aQi5mGG/VWo07DdLEIH68B9+t/dawTyF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Dq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4ED080E0" wp14:editId="2FECE3A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DE61BB7" wp14:editId="6FC20F19">
              <wp:simplePos x="0" y="0"/>
              <wp:positionH relativeFrom="column">
                <wp:posOffset>3745865</wp:posOffset>
              </wp:positionH>
              <wp:positionV relativeFrom="paragraph">
                <wp:posOffset>757555</wp:posOffset>
              </wp:positionV>
              <wp:extent cx="3472180" cy="182880"/>
              <wp:effectExtent l="0" t="0" r="13970" b="7620"/>
              <wp:wrapNone/>
              <wp:docPr id="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0DA2" w14:textId="77777777" w:rsidR="00A108ED" w:rsidRPr="00B81D46" w:rsidRDefault="00A108ED" w:rsidP="0081344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7+b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wD+Z6cSGYluBaVa60hvB3ts1LY9J9KAe2eGu0EazU6qtUcNgf3OO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127+bsgIAALUF&#10;AAAOAAAAAAAAAAAAAAAAAC4CAABkcnMvZTJvRG9jLnhtbFBLAQItABQABgAIAAAAIQAJTgD54QAA&#10;AAwBAAAPAAAAAAAAAAAAAAAAAAwFAABkcnMvZG93bnJldi54bWxQSwUGAAAAAAQABADzAAAAGgYA&#10;AAAA&#10;" filled="f" stroked="f">
              <v:textbox inset="0,0,0,0">
                <w:txbxContent>
                  <w:p w14:paraId="61790DA2" w14:textId="77777777" w:rsidR="0013266A" w:rsidRPr="00B81D46" w:rsidRDefault="0013266A" w:rsidP="0081344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rsidR="00E67EB6">
                      <w:fldChar w:fldCharType="begin"/>
                    </w:r>
                    <w:r w:rsidR="00E67EB6">
                      <w:instrText xml:space="preserve"> HYPERLINK "http://creativecommons.org/licenses/by-nc-sa/3.0/deed.en_US" </w:instrText>
                    </w:r>
                    <w:ins w:id="208" w:author="Kate Colacino" w:date="2014-11-15T11:23:00Z"/>
                    <w:r w:rsidR="00E67EB6">
                      <w:fldChar w:fldCharType="separate"/>
                    </w:r>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r w:rsidR="00E67EB6">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02CA2733" wp14:editId="204E7F6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0" name="Picture 9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7E7A953E" wp14:editId="3FBC61E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174E" w14:textId="77777777" w:rsidR="00A108ED" w:rsidRPr="006A4B5D" w:rsidRDefault="00A108ED" w:rsidP="0081344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60FB9">
                            <w:rPr>
                              <w:rFonts w:ascii="Calibri" w:eastAsia="Myriad Pro Black" w:hAnsi="Calibri" w:cs="Myriad Pro Black"/>
                              <w:b/>
                              <w:bCs/>
                              <w:noProof/>
                              <w:color w:val="B67764"/>
                              <w:position w:val="1"/>
                            </w:rPr>
                            <w:t>138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3"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7Ge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o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C+Q9G5HEMHDLS9taTVgzys9KYcK/lALaPTXa8tVQdCSrHnaDHY3FNAY7UT4C&#10;gaUAggEXYe+BUAv5E6MedkiK1Y8DkRSj5iOHITALZxLkJOwmgfACnqZYYzSKGz0upkMn2b4G5HHM&#10;uFjBoFTMkthM1BjFabxgL9hcTjvMLJ7n/9bqsmm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rvsZ6yAgAAsQUA&#10;AA4AAAAAAAAAAAAAAAAALgIAAGRycy9lMm9Eb2MueG1sUEsBAi0AFAAGAAgAAAAhACuQAujgAAAA&#10;DAEAAA8AAAAAAAAAAAAAAAAADAUAAGRycy9kb3ducmV2LnhtbFBLBQYAAAAABAAEAPMAAAAZBgAA&#10;AAA=&#10;" filled="f" stroked="f">
              <v:textbox inset="0,0,0,0">
                <w:txbxContent>
                  <w:p w14:paraId="18B1174E" w14:textId="77777777" w:rsidR="00A108ED" w:rsidRPr="006A4B5D" w:rsidRDefault="00A108ED" w:rsidP="0081344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60FB9">
                      <w:rPr>
                        <w:rFonts w:ascii="Calibri" w:eastAsia="Myriad Pro Black" w:hAnsi="Calibri" w:cs="Myriad Pro Black"/>
                        <w:b/>
                        <w:bCs/>
                        <w:noProof/>
                        <w:color w:val="B67764"/>
                        <w:position w:val="1"/>
                      </w:rPr>
                      <w:t>138</w:t>
                    </w:r>
                    <w:r w:rsidRPr="006A4B5D">
                      <w:rPr>
                        <w:rFonts w:ascii="Calibri" w:hAnsi="Calibri"/>
                        <w:b/>
                        <w:color w:val="B67764"/>
                      </w:rPr>
                      <w:fldChar w:fldCharType="end"/>
                    </w:r>
                  </w:p>
                </w:txbxContent>
              </v:textbox>
              <w10:wrap type="through"/>
            </v:shape>
          </w:pict>
        </mc:Fallback>
      </mc:AlternateContent>
    </w:r>
    <w:r w:rsidRPr="00560D41">
      <w:rPr>
        <w:noProof/>
        <w:color w:val="76923C"/>
      </w:rPr>
      <mc:AlternateContent>
        <mc:Choice Requires="wpg">
          <w:drawing>
            <wp:anchor distT="0" distB="0" distL="114300" distR="114300" simplePos="0" relativeHeight="251792384" behindDoc="0" locked="0" layoutInCell="1" allowOverlap="1" wp14:anchorId="3905012F" wp14:editId="100B443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EAF624E"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NP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wRANP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Q4MUA&#10;AADbAAAADwAAAGRycy9kb3ducmV2LnhtbESPQWvCQBSE70L/w/IKXqRuLFh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lDg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1B459BAC" wp14:editId="5871E23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12790F"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kX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9uK5Fz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94sEA&#10;AADbAAAADwAAAGRycy9kb3ducmV2LnhtbERPy4rCMBTdC/5DuMLsNNWFlNooIggunIIPcHunuTYd&#10;m5vSZGydr58sBlwezjvfDLYRT+p87VjBfJaAIC6drrlScL3spykIH5A1No5JwYs8bNbjUY6Zdj2f&#10;6HkOlYgh7DNUYEJoMyl9aciin7mWOHJ311kMEXaV1B32Mdw2cpEkS2mx5thgsKWdofJx/rEKfg+f&#10;t7T4uhbH4vv1WM57c2+2J6U+JsN2BSLQEN7if/dBK0j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feL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4000B75" wp14:editId="30C4592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BA813" w14:textId="77777777" w:rsidR="00A108ED" w:rsidRPr="002273E5" w:rsidRDefault="00A108ED" w:rsidP="0081344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d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n64/drwIAALAFAAAOAAAA&#10;AAAAAAAAAAAAAC4CAABkcnMvZTJvRG9jLnhtbFBLAQItABQABgAIAAAAIQDyDHDp3gAAAAoBAAAP&#10;AAAAAAAAAAAAAAAAAAkFAABkcnMvZG93bnJldi54bWxQSwUGAAAAAAQABADzAAAAFAYAAAAA&#10;" filled="f" stroked="f">
              <v:textbox inset="0,0,0,0">
                <w:txbxContent>
                  <w:p w14:paraId="5E1BA813" w14:textId="77777777" w:rsidR="0013266A" w:rsidRPr="002273E5" w:rsidRDefault="0013266A" w:rsidP="0081344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r w:rsidR="00E67EB6">
                      <w:fldChar w:fldCharType="begin"/>
                    </w:r>
                    <w:r w:rsidR="00E67EB6">
                      <w:instrText xml:space="preserve"> HYPERLINK "http://creativecommons.org/licenses/by-nc-sa/3.0/deed.en_US" </w:instrText>
                    </w:r>
                    <w:ins w:id="210" w:author="Kate Colacino" w:date="2014-11-15T11:23:00Z"/>
                    <w:r w:rsidR="00E67EB6">
                      <w:fldChar w:fldCharType="separate"/>
                    </w:r>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r w:rsidR="00E67EB6">
                      <w:rPr>
                        <w:rStyle w:val="Hyperlink"/>
                        <w:color w:val="41343A"/>
                        <w:spacing w:val="-4"/>
                        <w:sz w:val="12"/>
                        <w:szCs w:val="12"/>
                        <w:u w:val="none"/>
                      </w:rPr>
                      <w:fldChar w:fldCharType="end"/>
                    </w:r>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779DECBC" wp14:editId="008FDCE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A108ED" w:rsidRPr="00C47034" w:rsidRDefault="00A108ED"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465FD0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5D5759"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472A51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91613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A108ED" w:rsidRDefault="00A108E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95E253" w:rsidR="00A108ED" w:rsidRPr="002273E5" w:rsidRDefault="00A108E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762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A108ED" w:rsidRPr="002273E5" w:rsidRDefault="00A108E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108ED" w:rsidRDefault="00A108E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95E253" w:rsidR="00A108ED" w:rsidRPr="002273E5" w:rsidRDefault="00A108E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762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A108ED" w:rsidRPr="002273E5" w:rsidRDefault="00A108E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108ED" w:rsidRPr="00797610" w:rsidRDefault="00A108E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13266A" w:rsidRPr="00797610" w:rsidRDefault="0013266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108ED" w:rsidRPr="002273E5" w:rsidRDefault="00A108E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13266A" w:rsidRPr="002273E5" w:rsidRDefault="0013266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00E67EB6">
                      <w:fldChar w:fldCharType="begin"/>
                    </w:r>
                    <w:r w:rsidR="00E67EB6">
                      <w:instrText xml:space="preserve"> HYPERLINK "http://creativecommons.org/licenses/by-nc-sa/3.0/deed.en_US" </w:instrText>
                    </w:r>
                    <w:ins w:id="220" w:author="Kate Colacino" w:date="2014-11-15T11:23:00Z"/>
                    <w:r w:rsidR="00E67EB6">
                      <w:fldChar w:fldCharType="separate"/>
                    </w:r>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r w:rsidR="00E67EB6">
                      <w:rPr>
                        <w:rStyle w:val="Hyperlink"/>
                        <w:rFonts w:ascii="Calibri" w:eastAsia="Myriad Pro" w:hAnsi="Calibri" w:cs="Myriad Pro"/>
                        <w:color w:val="41343A"/>
                        <w:spacing w:val="-4"/>
                        <w:sz w:val="12"/>
                        <w:szCs w:val="12"/>
                        <w:u w:val="none"/>
                      </w:rPr>
                      <w:fldChar w:fldCharType="end"/>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108ED" w:rsidRPr="00854DA7" w:rsidRDefault="00A108E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5"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13266A" w:rsidRPr="00854DA7" w:rsidRDefault="0013266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r w:rsidR="00E67EB6">
                      <w:fldChar w:fldCharType="begin"/>
                    </w:r>
                    <w:r w:rsidR="00E67EB6">
                      <w:instrText xml:space="preserve"> HYPERLINK "http://creativecommons.org/licenses/by-nc-sa/3.0/deed.en_US" </w:instrText>
                    </w:r>
                    <w:ins w:id="222" w:author="Kate Colacino" w:date="2014-11-15T11:23:00Z"/>
                    <w:r w:rsidR="00E67EB6">
                      <w:fldChar w:fldCharType="separate"/>
                    </w:r>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r w:rsidR="00E67EB6">
                      <w:rPr>
                        <w:rFonts w:cstheme="minorHAnsi"/>
                        <w:color w:val="0000FF"/>
                        <w:sz w:val="12"/>
                        <w:szCs w:val="20"/>
                        <w:u w:val="single"/>
                        <w:lang w:val="en"/>
                      </w:rPr>
                      <w:fldChar w:fldCharType="end"/>
                    </w:r>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8D356" w14:textId="77777777" w:rsidR="0062369E" w:rsidRDefault="0062369E">
      <w:pPr>
        <w:spacing w:after="0" w:line="240" w:lineRule="auto"/>
      </w:pPr>
      <w:r>
        <w:separator/>
      </w:r>
    </w:p>
  </w:footnote>
  <w:footnote w:type="continuationSeparator" w:id="0">
    <w:p w14:paraId="2CF39F63" w14:textId="77777777" w:rsidR="0062369E" w:rsidRDefault="00623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A108ED" w:rsidRDefault="00A108ED"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1BA5EBF" w:rsidR="00A108ED" w:rsidRPr="00701388" w:rsidRDefault="00A108ED" w:rsidP="00FA5208">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54563DB1" w14:textId="11BA5EBF" w:rsidR="0013266A" w:rsidRPr="00701388" w:rsidRDefault="0013266A" w:rsidP="00FA5208">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6845837" w:rsidR="00A108ED" w:rsidRPr="002273E5" w:rsidRDefault="00A108E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B898386" w14:textId="06845837" w:rsidR="0013266A" w:rsidRPr="002273E5" w:rsidRDefault="0013266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A108ED" w:rsidRPr="002273E5" w:rsidRDefault="00A108E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35876573" w14:textId="77777777" w:rsidR="0013266A" w:rsidRPr="002273E5" w:rsidRDefault="0013266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A108ED" w:rsidRDefault="00A108ED" w:rsidP="00FA5208">
                          <w:pPr>
                            <w:jc w:val="center"/>
                          </w:pPr>
                        </w:p>
                        <w:p w14:paraId="44518A19" w14:textId="77777777" w:rsidR="00A108ED" w:rsidRDefault="00A108ED" w:rsidP="00FA5208">
                          <w:pPr>
                            <w:jc w:val="center"/>
                          </w:pPr>
                        </w:p>
                        <w:p w14:paraId="072BA86B" w14:textId="77777777" w:rsidR="00A108ED" w:rsidRDefault="00A108ED"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3"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13266A" w:rsidRDefault="0013266A" w:rsidP="00FA5208">
                    <w:pPr>
                      <w:jc w:val="center"/>
                    </w:pPr>
                  </w:p>
                  <w:p w14:paraId="44518A19" w14:textId="77777777" w:rsidR="0013266A" w:rsidRDefault="0013266A" w:rsidP="00FA5208">
                    <w:pPr>
                      <w:jc w:val="center"/>
                    </w:pPr>
                  </w:p>
                  <w:p w14:paraId="072BA86B" w14:textId="77777777" w:rsidR="0013266A" w:rsidRDefault="0013266A"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A108ED" w:rsidRDefault="00A108ED"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4"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13266A" w:rsidRDefault="0013266A" w:rsidP="00FA5208">
                    <w:pPr>
                      <w:jc w:val="center"/>
                    </w:pPr>
                    <w:r>
                      <w:t xml:space="preserve">  </w:t>
                    </w:r>
                  </w:p>
                </w:txbxContent>
              </v:textbox>
              <w10:wrap type="through"/>
            </v:shape>
          </w:pict>
        </mc:Fallback>
      </mc:AlternateContent>
    </w:r>
  </w:p>
  <w:p w14:paraId="15F2E021" w14:textId="77777777" w:rsidR="00A108ED" w:rsidRPr="00015AD5" w:rsidRDefault="0062369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A108ED" w:rsidRPr="005920C2" w:rsidRDefault="00A108ED" w:rsidP="00FA5208">
    <w:pPr>
      <w:pStyle w:val="Header"/>
    </w:pPr>
  </w:p>
  <w:p w14:paraId="3BDDA378" w14:textId="77777777" w:rsidR="00A108ED" w:rsidRPr="006C5A78" w:rsidRDefault="00A108ED" w:rsidP="00FA5208">
    <w:pPr>
      <w:pStyle w:val="Header"/>
    </w:pPr>
  </w:p>
  <w:p w14:paraId="4B710DE6" w14:textId="77777777" w:rsidR="00A108ED" w:rsidRPr="00FA5208" w:rsidRDefault="00A108ED"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A108ED" w:rsidRDefault="00A108E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108ED" w:rsidRPr="00701388" w:rsidRDefault="00A108E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7"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VcXyGEMCAAA+BAAA&#10;DgAAAAAAAAAAAAAAAAAuAgAAZHJzL2Uyb0RvYy54bWxQSwECLQAUAAYACAAAACEA623ObtwAAAAI&#10;AQAADwAAAAAAAAAAAAAAAACdBAAAZHJzL2Rvd25yZXYueG1sUEsFBgAAAAAEAAQA8wAAAKYFAAAA&#10;AA==&#10;" filled="f" stroked="f">
              <v:textbox inset="6e-5mm,0,0,0">
                <w:txbxContent>
                  <w:p w14:paraId="63FE84B0" w14:textId="2F829091" w:rsidR="0013266A" w:rsidRPr="00701388" w:rsidRDefault="0013266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108ED" w:rsidRPr="002273E5" w:rsidRDefault="00A108E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8"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H2XmEACAAA8BAAA&#10;DgAAAAAAAAAAAAAAAAAuAgAAZHJzL2Uyb0RvYy54bWxQSwECLQAUAAYACAAAACEAYBE7eN8AAAAJ&#10;AQAADwAAAAAAAAAAAAAAAACaBAAAZHJzL2Rvd25yZXYueG1sUEsFBgAAAAAEAAQA8wAAAKYFAAAA&#10;AA==&#10;" filled="f" stroked="f">
              <v:textbox inset="0,0,0,0">
                <w:txbxContent>
                  <w:p w14:paraId="36353DBD" w14:textId="77777777" w:rsidR="0013266A" w:rsidRPr="002273E5" w:rsidRDefault="0013266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108ED" w:rsidRPr="002273E5" w:rsidRDefault="00A108E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JL0fvRAAgAAPwQAAA4A&#10;AAAAAAAAAAAAAAAALgIAAGRycy9lMm9Eb2MueG1sUEsBAi0AFAAGAAgAAAAhADE0jJzdAAAACAEA&#10;AA8AAAAAAAAAAAAAAAAAmgQAAGRycy9kb3ducmV2LnhtbFBLBQYAAAAABAAEAPMAAACkBQAAAAA=&#10;" filled="f" stroked="f">
              <v:textbox inset="0,0,0,0">
                <w:txbxContent>
                  <w:p w14:paraId="338E416B" w14:textId="77777777" w:rsidR="0013266A" w:rsidRPr="002273E5" w:rsidRDefault="0013266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108ED" w:rsidRDefault="00A108ED" w:rsidP="00E815D3">
                          <w:pPr>
                            <w:jc w:val="center"/>
                          </w:pPr>
                        </w:p>
                        <w:p w14:paraId="3E7E53AD" w14:textId="77777777" w:rsidR="00A108ED" w:rsidRDefault="00A108ED" w:rsidP="00E815D3">
                          <w:pPr>
                            <w:jc w:val="center"/>
                          </w:pPr>
                        </w:p>
                        <w:p w14:paraId="0F5CF0D6" w14:textId="77777777" w:rsidR="00A108ED" w:rsidRDefault="00A108E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9"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lQgsSJ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3266A" w:rsidRDefault="0013266A" w:rsidP="00E815D3">
                    <w:pPr>
                      <w:jc w:val="center"/>
                    </w:pPr>
                  </w:p>
                  <w:p w14:paraId="3E7E53AD" w14:textId="77777777" w:rsidR="0013266A" w:rsidRDefault="0013266A" w:rsidP="00E815D3">
                    <w:pPr>
                      <w:jc w:val="center"/>
                    </w:pPr>
                  </w:p>
                  <w:p w14:paraId="0F5CF0D6" w14:textId="77777777" w:rsidR="0013266A" w:rsidRDefault="0013266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108ED" w:rsidRDefault="00A108E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1"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KjhQMAADU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DfaEKjhQMAADU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3266A" w:rsidRDefault="0013266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AA866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A108ED" w:rsidRPr="00015AD5" w:rsidRDefault="00A108ED" w:rsidP="00E815D3">
    <w:pPr>
      <w:pStyle w:val="Header"/>
    </w:pPr>
  </w:p>
  <w:p w14:paraId="333A60C1" w14:textId="77777777" w:rsidR="00A108ED" w:rsidRPr="005920C2" w:rsidRDefault="00A108ED" w:rsidP="00E815D3">
    <w:pPr>
      <w:pStyle w:val="Header"/>
    </w:pPr>
  </w:p>
  <w:p w14:paraId="619EA4E7" w14:textId="77777777" w:rsidR="00A108ED" w:rsidRPr="006C5A78" w:rsidRDefault="00A108ED" w:rsidP="00E815D3">
    <w:pPr>
      <w:pStyle w:val="Header"/>
    </w:pPr>
  </w:p>
  <w:p w14:paraId="4B710DEB" w14:textId="77777777" w:rsidR="00A108ED" w:rsidRPr="00E815D3" w:rsidRDefault="00A108E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D636963"/>
    <w:multiLevelType w:val="multilevel"/>
    <w:tmpl w:val="AB2E92BC"/>
    <w:lvl w:ilvl="0">
      <w:start w:val="1"/>
      <w:numFmt w:val="lowerLetter"/>
      <w:lvlText w:val="%1."/>
      <w:lvlJc w:val="left"/>
      <w:pPr>
        <w:ind w:left="1584" w:hanging="360"/>
      </w:pPr>
      <w:rPr>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lvl>
    <w:lvl w:ilvl="4">
      <w:start w:val="1"/>
      <w:numFmt w:val="lowerLetter"/>
      <w:lvlText w:val="%5."/>
      <w:lvlJc w:val="left"/>
      <w:pPr>
        <w:ind w:left="6034" w:hanging="360"/>
      </w:pPr>
    </w:lvl>
    <w:lvl w:ilvl="5">
      <w:start w:val="1"/>
      <w:numFmt w:val="lowerRoman"/>
      <w:lvlText w:val="%6."/>
      <w:lvlJc w:val="right"/>
      <w:pPr>
        <w:ind w:left="6754" w:hanging="180"/>
      </w:pPr>
    </w:lvl>
    <w:lvl w:ilvl="6">
      <w:start w:val="1"/>
      <w:numFmt w:val="decimal"/>
      <w:lvlText w:val="%7."/>
      <w:lvlJc w:val="left"/>
      <w:pPr>
        <w:ind w:left="7474" w:hanging="360"/>
      </w:pPr>
    </w:lvl>
    <w:lvl w:ilvl="7">
      <w:start w:val="1"/>
      <w:numFmt w:val="lowerLetter"/>
      <w:lvlText w:val="%8."/>
      <w:lvlJc w:val="left"/>
      <w:pPr>
        <w:ind w:left="8194" w:hanging="360"/>
      </w:pPr>
    </w:lvl>
    <w:lvl w:ilvl="8">
      <w:start w:val="1"/>
      <w:numFmt w:val="lowerRoman"/>
      <w:lvlText w:val="%9."/>
      <w:lvlJc w:val="right"/>
      <w:pPr>
        <w:ind w:left="8914"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5"/>
  </w:num>
  <w:num w:numId="35">
    <w:abstractNumId w:val="0"/>
    <w:lvlOverride w:ilvl="0">
      <w:startOverride w:val="1"/>
      <w:lvl w:ilvl="0">
        <w:start w:val="1"/>
        <w:numFmt w:val="decimal"/>
        <w:pStyle w:val="ny-lesson-numbering"/>
        <w:lvlText w:val="%1."/>
        <w:lvlJc w:val="left"/>
        <w:pPr>
          <w:ind w:left="360" w:hanging="360"/>
        </w:pPr>
        <w:rPr>
          <w:rFonts w:ascii="Calibri" w:hAnsi="Calibri" w:hint="default"/>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9">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lyn Colacino">
    <w15:presenceInfo w15:providerId="None" w15:userId="Katelyn Colac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A17CD"/>
    <w:rsid w:val="000B02EC"/>
    <w:rsid w:val="000B17D3"/>
    <w:rsid w:val="000C0A8D"/>
    <w:rsid w:val="000C1FCA"/>
    <w:rsid w:val="000C3173"/>
    <w:rsid w:val="000C753A"/>
    <w:rsid w:val="000D15FA"/>
    <w:rsid w:val="000D2CA0"/>
    <w:rsid w:val="000D3917"/>
    <w:rsid w:val="000D5FE7"/>
    <w:rsid w:val="000D7537"/>
    <w:rsid w:val="000F5937"/>
    <w:rsid w:val="000F6068"/>
    <w:rsid w:val="00105599"/>
    <w:rsid w:val="00106020"/>
    <w:rsid w:val="0010729D"/>
    <w:rsid w:val="00112553"/>
    <w:rsid w:val="0011336A"/>
    <w:rsid w:val="00121972"/>
    <w:rsid w:val="001223D7"/>
    <w:rsid w:val="00127D3D"/>
    <w:rsid w:val="00127D70"/>
    <w:rsid w:val="00130993"/>
    <w:rsid w:val="0013266A"/>
    <w:rsid w:val="001362BF"/>
    <w:rsid w:val="0014009D"/>
    <w:rsid w:val="001420D9"/>
    <w:rsid w:val="00151774"/>
    <w:rsid w:val="00151E7B"/>
    <w:rsid w:val="0015384F"/>
    <w:rsid w:val="00161C21"/>
    <w:rsid w:val="001625A1"/>
    <w:rsid w:val="001646DD"/>
    <w:rsid w:val="00166701"/>
    <w:rsid w:val="00167950"/>
    <w:rsid w:val="001764B3"/>
    <w:rsid w:val="001768C7"/>
    <w:rsid w:val="00177886"/>
    <w:rsid w:val="001818F0"/>
    <w:rsid w:val="00186A90"/>
    <w:rsid w:val="00190322"/>
    <w:rsid w:val="001A044A"/>
    <w:rsid w:val="001A0E7D"/>
    <w:rsid w:val="001A2208"/>
    <w:rsid w:val="001A69F1"/>
    <w:rsid w:val="001A6D21"/>
    <w:rsid w:val="001B07CF"/>
    <w:rsid w:val="001B4CD6"/>
    <w:rsid w:val="001C1F15"/>
    <w:rsid w:val="001C7361"/>
    <w:rsid w:val="001D60EC"/>
    <w:rsid w:val="001D7C1E"/>
    <w:rsid w:val="001E22AC"/>
    <w:rsid w:val="001E62F0"/>
    <w:rsid w:val="001E7628"/>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64CC"/>
    <w:rsid w:val="00276D82"/>
    <w:rsid w:val="002823C1"/>
    <w:rsid w:val="0028284C"/>
    <w:rsid w:val="00285186"/>
    <w:rsid w:val="00285E0E"/>
    <w:rsid w:val="00290AD4"/>
    <w:rsid w:val="002912DC"/>
    <w:rsid w:val="0029160D"/>
    <w:rsid w:val="00293211"/>
    <w:rsid w:val="002941DA"/>
    <w:rsid w:val="0029737A"/>
    <w:rsid w:val="002A1393"/>
    <w:rsid w:val="002A6CAB"/>
    <w:rsid w:val="002A76EC"/>
    <w:rsid w:val="002A7B31"/>
    <w:rsid w:val="002B1C36"/>
    <w:rsid w:val="002B5E88"/>
    <w:rsid w:val="002B6515"/>
    <w:rsid w:val="002C2562"/>
    <w:rsid w:val="002C6BA9"/>
    <w:rsid w:val="002C6F36"/>
    <w:rsid w:val="002C6F93"/>
    <w:rsid w:val="002D2BE1"/>
    <w:rsid w:val="002E04A1"/>
    <w:rsid w:val="002E1463"/>
    <w:rsid w:val="002E1AAB"/>
    <w:rsid w:val="002E3CCD"/>
    <w:rsid w:val="002E6CFA"/>
    <w:rsid w:val="002F398B"/>
    <w:rsid w:val="002F500C"/>
    <w:rsid w:val="002F675A"/>
    <w:rsid w:val="00302860"/>
    <w:rsid w:val="00305DF2"/>
    <w:rsid w:val="00313843"/>
    <w:rsid w:val="00316CEC"/>
    <w:rsid w:val="003220FF"/>
    <w:rsid w:val="00325B75"/>
    <w:rsid w:val="0033420C"/>
    <w:rsid w:val="00334A20"/>
    <w:rsid w:val="00335194"/>
    <w:rsid w:val="00335B59"/>
    <w:rsid w:val="00344B26"/>
    <w:rsid w:val="003452D4"/>
    <w:rsid w:val="00345680"/>
    <w:rsid w:val="00346D22"/>
    <w:rsid w:val="00350C0E"/>
    <w:rsid w:val="003525BA"/>
    <w:rsid w:val="00356634"/>
    <w:rsid w:val="003578B1"/>
    <w:rsid w:val="00370A6A"/>
    <w:rsid w:val="003744D9"/>
    <w:rsid w:val="00380B56"/>
    <w:rsid w:val="00380FA9"/>
    <w:rsid w:val="00382805"/>
    <w:rsid w:val="003830CF"/>
    <w:rsid w:val="00384E01"/>
    <w:rsid w:val="00384E82"/>
    <w:rsid w:val="00385363"/>
    <w:rsid w:val="00385D7A"/>
    <w:rsid w:val="003A2C99"/>
    <w:rsid w:val="003B22A3"/>
    <w:rsid w:val="003B5569"/>
    <w:rsid w:val="003B55C8"/>
    <w:rsid w:val="003C045E"/>
    <w:rsid w:val="003C602C"/>
    <w:rsid w:val="003C694C"/>
    <w:rsid w:val="003C6C89"/>
    <w:rsid w:val="003C71EC"/>
    <w:rsid w:val="003C729E"/>
    <w:rsid w:val="003C7556"/>
    <w:rsid w:val="003D1001"/>
    <w:rsid w:val="003D327D"/>
    <w:rsid w:val="003D5A1B"/>
    <w:rsid w:val="003E0E5E"/>
    <w:rsid w:val="003E3DB2"/>
    <w:rsid w:val="003E44BC"/>
    <w:rsid w:val="003E52FE"/>
    <w:rsid w:val="003E65B7"/>
    <w:rsid w:val="003F0BC1"/>
    <w:rsid w:val="003F1398"/>
    <w:rsid w:val="003F4615"/>
    <w:rsid w:val="003F4AA9"/>
    <w:rsid w:val="003F4B00"/>
    <w:rsid w:val="003F769B"/>
    <w:rsid w:val="00411D71"/>
    <w:rsid w:val="00413BE9"/>
    <w:rsid w:val="004269AD"/>
    <w:rsid w:val="004335B5"/>
    <w:rsid w:val="00440CF6"/>
    <w:rsid w:val="00441D83"/>
    <w:rsid w:val="00442684"/>
    <w:rsid w:val="004507DB"/>
    <w:rsid w:val="00450835"/>
    <w:rsid w:val="004508CD"/>
    <w:rsid w:val="0045553B"/>
    <w:rsid w:val="00465D77"/>
    <w:rsid w:val="004734F9"/>
    <w:rsid w:val="00475140"/>
    <w:rsid w:val="00476870"/>
    <w:rsid w:val="00481D8A"/>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1181"/>
    <w:rsid w:val="004D201C"/>
    <w:rsid w:val="004D3EE8"/>
    <w:rsid w:val="004E4B45"/>
    <w:rsid w:val="005026DA"/>
    <w:rsid w:val="005028AF"/>
    <w:rsid w:val="005073ED"/>
    <w:rsid w:val="00511E7C"/>
    <w:rsid w:val="00512914"/>
    <w:rsid w:val="00515CEB"/>
    <w:rsid w:val="00520E13"/>
    <w:rsid w:val="0052261F"/>
    <w:rsid w:val="00535FF9"/>
    <w:rsid w:val="00536B52"/>
    <w:rsid w:val="005406AC"/>
    <w:rsid w:val="00553927"/>
    <w:rsid w:val="00556816"/>
    <w:rsid w:val="005570D6"/>
    <w:rsid w:val="00560D41"/>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0106E"/>
    <w:rsid w:val="0061064A"/>
    <w:rsid w:val="006128AD"/>
    <w:rsid w:val="00616206"/>
    <w:rsid w:val="0062369E"/>
    <w:rsid w:val="006256DC"/>
    <w:rsid w:val="00637CC0"/>
    <w:rsid w:val="00642705"/>
    <w:rsid w:val="00644336"/>
    <w:rsid w:val="006443DE"/>
    <w:rsid w:val="00647EDC"/>
    <w:rsid w:val="00651667"/>
    <w:rsid w:val="00653041"/>
    <w:rsid w:val="0065598B"/>
    <w:rsid w:val="00660541"/>
    <w:rsid w:val="00660FB9"/>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097"/>
    <w:rsid w:val="006C381F"/>
    <w:rsid w:val="006C40D8"/>
    <w:rsid w:val="006D0D93"/>
    <w:rsid w:val="006D15A6"/>
    <w:rsid w:val="006D2E63"/>
    <w:rsid w:val="006D42C4"/>
    <w:rsid w:val="006D4FFB"/>
    <w:rsid w:val="006E0065"/>
    <w:rsid w:val="006E4853"/>
    <w:rsid w:val="006F6494"/>
    <w:rsid w:val="006F7963"/>
    <w:rsid w:val="00702D37"/>
    <w:rsid w:val="007035CB"/>
    <w:rsid w:val="0070388F"/>
    <w:rsid w:val="00705643"/>
    <w:rsid w:val="00706994"/>
    <w:rsid w:val="00712F20"/>
    <w:rsid w:val="007168BC"/>
    <w:rsid w:val="00736A54"/>
    <w:rsid w:val="0074210F"/>
    <w:rsid w:val="007421CE"/>
    <w:rsid w:val="00742CCC"/>
    <w:rsid w:val="0075317C"/>
    <w:rsid w:val="00753A34"/>
    <w:rsid w:val="00770965"/>
    <w:rsid w:val="0077191F"/>
    <w:rsid w:val="007737F8"/>
    <w:rsid w:val="00776E81"/>
    <w:rsid w:val="007771F4"/>
    <w:rsid w:val="00777ED7"/>
    <w:rsid w:val="00777F13"/>
    <w:rsid w:val="007853DC"/>
    <w:rsid w:val="00785D64"/>
    <w:rsid w:val="00786B84"/>
    <w:rsid w:val="00787398"/>
    <w:rsid w:val="007879FA"/>
    <w:rsid w:val="0079015E"/>
    <w:rsid w:val="00793154"/>
    <w:rsid w:val="00796842"/>
    <w:rsid w:val="007A0FF8"/>
    <w:rsid w:val="007A37B9"/>
    <w:rsid w:val="007A5467"/>
    <w:rsid w:val="007A701B"/>
    <w:rsid w:val="007B3B8C"/>
    <w:rsid w:val="007B4412"/>
    <w:rsid w:val="007B7A58"/>
    <w:rsid w:val="007C0618"/>
    <w:rsid w:val="007C32B5"/>
    <w:rsid w:val="007C453C"/>
    <w:rsid w:val="007C712B"/>
    <w:rsid w:val="007E4DFD"/>
    <w:rsid w:val="007F03EB"/>
    <w:rsid w:val="007F48BF"/>
    <w:rsid w:val="007F5AFF"/>
    <w:rsid w:val="007F6708"/>
    <w:rsid w:val="00801FFD"/>
    <w:rsid w:val="00806A32"/>
    <w:rsid w:val="0081344A"/>
    <w:rsid w:val="008153BC"/>
    <w:rsid w:val="00820BE2"/>
    <w:rsid w:val="008234E2"/>
    <w:rsid w:val="0082425E"/>
    <w:rsid w:val="008244D5"/>
    <w:rsid w:val="00826165"/>
    <w:rsid w:val="00830ED9"/>
    <w:rsid w:val="0083356D"/>
    <w:rsid w:val="0083526A"/>
    <w:rsid w:val="0084179F"/>
    <w:rsid w:val="0084300E"/>
    <w:rsid w:val="008453E1"/>
    <w:rsid w:val="00851CFD"/>
    <w:rsid w:val="00854ECE"/>
    <w:rsid w:val="00855A7C"/>
    <w:rsid w:val="00856535"/>
    <w:rsid w:val="008567FF"/>
    <w:rsid w:val="008607EF"/>
    <w:rsid w:val="00861293"/>
    <w:rsid w:val="00863B0B"/>
    <w:rsid w:val="008653FD"/>
    <w:rsid w:val="00871C29"/>
    <w:rsid w:val="008721EA"/>
    <w:rsid w:val="00873364"/>
    <w:rsid w:val="0087640E"/>
    <w:rsid w:val="00877AAB"/>
    <w:rsid w:val="0088150F"/>
    <w:rsid w:val="00884C1C"/>
    <w:rsid w:val="008871AF"/>
    <w:rsid w:val="008A0025"/>
    <w:rsid w:val="008A44AE"/>
    <w:rsid w:val="008A76B7"/>
    <w:rsid w:val="008B48DB"/>
    <w:rsid w:val="008C09A4"/>
    <w:rsid w:val="008C696F"/>
    <w:rsid w:val="008C7BAE"/>
    <w:rsid w:val="008D1016"/>
    <w:rsid w:val="008D2F66"/>
    <w:rsid w:val="008E1047"/>
    <w:rsid w:val="008E1E35"/>
    <w:rsid w:val="008E225E"/>
    <w:rsid w:val="008E260A"/>
    <w:rsid w:val="008E36F3"/>
    <w:rsid w:val="008F2532"/>
    <w:rsid w:val="008F3345"/>
    <w:rsid w:val="008F6CBC"/>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05D3"/>
    <w:rsid w:val="00962902"/>
    <w:rsid w:val="009654C8"/>
    <w:rsid w:val="009663B8"/>
    <w:rsid w:val="00966A0E"/>
    <w:rsid w:val="00972405"/>
    <w:rsid w:val="00972957"/>
    <w:rsid w:val="00976FB2"/>
    <w:rsid w:val="00987C6F"/>
    <w:rsid w:val="009A2CD0"/>
    <w:rsid w:val="009A4E30"/>
    <w:rsid w:val="009B4149"/>
    <w:rsid w:val="009B702E"/>
    <w:rsid w:val="009D05D1"/>
    <w:rsid w:val="009D52F7"/>
    <w:rsid w:val="009E1635"/>
    <w:rsid w:val="009E4AB3"/>
    <w:rsid w:val="009E5049"/>
    <w:rsid w:val="009F24D9"/>
    <w:rsid w:val="009F285F"/>
    <w:rsid w:val="00A00C15"/>
    <w:rsid w:val="00A01A40"/>
    <w:rsid w:val="00A108ED"/>
    <w:rsid w:val="00A12973"/>
    <w:rsid w:val="00A35E03"/>
    <w:rsid w:val="00A3783B"/>
    <w:rsid w:val="00A40A9B"/>
    <w:rsid w:val="00A517DC"/>
    <w:rsid w:val="00A5634D"/>
    <w:rsid w:val="00A604B7"/>
    <w:rsid w:val="00A6481D"/>
    <w:rsid w:val="00A64867"/>
    <w:rsid w:val="00A676F6"/>
    <w:rsid w:val="00A70B62"/>
    <w:rsid w:val="00A716E5"/>
    <w:rsid w:val="00A71DCC"/>
    <w:rsid w:val="00A7696D"/>
    <w:rsid w:val="00A777F6"/>
    <w:rsid w:val="00A83F04"/>
    <w:rsid w:val="00A84BDF"/>
    <w:rsid w:val="00A86E17"/>
    <w:rsid w:val="00A87852"/>
    <w:rsid w:val="00A908BE"/>
    <w:rsid w:val="00A90B21"/>
    <w:rsid w:val="00A94A7C"/>
    <w:rsid w:val="00A969E0"/>
    <w:rsid w:val="00AA223E"/>
    <w:rsid w:val="00AA3CE7"/>
    <w:rsid w:val="00AA4E4F"/>
    <w:rsid w:val="00AA7916"/>
    <w:rsid w:val="00AB0512"/>
    <w:rsid w:val="00AB0651"/>
    <w:rsid w:val="00AB2DE3"/>
    <w:rsid w:val="00AB4203"/>
    <w:rsid w:val="00AB7548"/>
    <w:rsid w:val="00AB76BC"/>
    <w:rsid w:val="00AC5C23"/>
    <w:rsid w:val="00AC6496"/>
    <w:rsid w:val="00AD4036"/>
    <w:rsid w:val="00AD61E3"/>
    <w:rsid w:val="00AE1603"/>
    <w:rsid w:val="00AE19D0"/>
    <w:rsid w:val="00AE5353"/>
    <w:rsid w:val="00AE60AE"/>
    <w:rsid w:val="00AF1516"/>
    <w:rsid w:val="00AF26CE"/>
    <w:rsid w:val="00AF50EA"/>
    <w:rsid w:val="00AF612D"/>
    <w:rsid w:val="00B0361C"/>
    <w:rsid w:val="00B06291"/>
    <w:rsid w:val="00B10853"/>
    <w:rsid w:val="00B13EEA"/>
    <w:rsid w:val="00B16196"/>
    <w:rsid w:val="00B27DDF"/>
    <w:rsid w:val="00B3060F"/>
    <w:rsid w:val="00B31529"/>
    <w:rsid w:val="00B33A03"/>
    <w:rsid w:val="00B3472F"/>
    <w:rsid w:val="00B34D63"/>
    <w:rsid w:val="00B3523F"/>
    <w:rsid w:val="00B3709C"/>
    <w:rsid w:val="00B419E2"/>
    <w:rsid w:val="00B42ACE"/>
    <w:rsid w:val="00B455EF"/>
    <w:rsid w:val="00B45FC7"/>
    <w:rsid w:val="00B56158"/>
    <w:rsid w:val="00B5741C"/>
    <w:rsid w:val="00B61F45"/>
    <w:rsid w:val="00B65645"/>
    <w:rsid w:val="00B72B3D"/>
    <w:rsid w:val="00B77EAE"/>
    <w:rsid w:val="00B82F05"/>
    <w:rsid w:val="00B82FC0"/>
    <w:rsid w:val="00B86947"/>
    <w:rsid w:val="00B97CCA"/>
    <w:rsid w:val="00BA5E1F"/>
    <w:rsid w:val="00BB718E"/>
    <w:rsid w:val="00BC321A"/>
    <w:rsid w:val="00BC4AF6"/>
    <w:rsid w:val="00BC4C97"/>
    <w:rsid w:val="00BD4AD1"/>
    <w:rsid w:val="00BD6086"/>
    <w:rsid w:val="00BE30A6"/>
    <w:rsid w:val="00BE3990"/>
    <w:rsid w:val="00BE3C08"/>
    <w:rsid w:val="00BE5C12"/>
    <w:rsid w:val="00BE608E"/>
    <w:rsid w:val="00BF43B4"/>
    <w:rsid w:val="00BF68D0"/>
    <w:rsid w:val="00BF707B"/>
    <w:rsid w:val="00BF78E3"/>
    <w:rsid w:val="00BF7AAC"/>
    <w:rsid w:val="00C01232"/>
    <w:rsid w:val="00C01267"/>
    <w:rsid w:val="00C1088A"/>
    <w:rsid w:val="00C20419"/>
    <w:rsid w:val="00C231DF"/>
    <w:rsid w:val="00C23D6D"/>
    <w:rsid w:val="00C31653"/>
    <w:rsid w:val="00C33236"/>
    <w:rsid w:val="00C344BC"/>
    <w:rsid w:val="00C36678"/>
    <w:rsid w:val="00C41AF6"/>
    <w:rsid w:val="00C432F5"/>
    <w:rsid w:val="00C4543F"/>
    <w:rsid w:val="00C47034"/>
    <w:rsid w:val="00C476E0"/>
    <w:rsid w:val="00C6350A"/>
    <w:rsid w:val="00C639B4"/>
    <w:rsid w:val="00C6534C"/>
    <w:rsid w:val="00C70DDE"/>
    <w:rsid w:val="00C71F3D"/>
    <w:rsid w:val="00C724FC"/>
    <w:rsid w:val="00C80637"/>
    <w:rsid w:val="00C81251"/>
    <w:rsid w:val="00C86B2E"/>
    <w:rsid w:val="00C944D6"/>
    <w:rsid w:val="00C95729"/>
    <w:rsid w:val="00C96403"/>
    <w:rsid w:val="00C97EBE"/>
    <w:rsid w:val="00C97F58"/>
    <w:rsid w:val="00CC5DAB"/>
    <w:rsid w:val="00CD56D7"/>
    <w:rsid w:val="00CE34B3"/>
    <w:rsid w:val="00CE605C"/>
    <w:rsid w:val="00CF1AE5"/>
    <w:rsid w:val="00CF200C"/>
    <w:rsid w:val="00CF574C"/>
    <w:rsid w:val="00CF714D"/>
    <w:rsid w:val="00D0235F"/>
    <w:rsid w:val="00D038C2"/>
    <w:rsid w:val="00D04092"/>
    <w:rsid w:val="00D047C7"/>
    <w:rsid w:val="00D0682D"/>
    <w:rsid w:val="00D11A02"/>
    <w:rsid w:val="00D250DE"/>
    <w:rsid w:val="00D27D68"/>
    <w:rsid w:val="00D30E9B"/>
    <w:rsid w:val="00D34FEC"/>
    <w:rsid w:val="00D353E3"/>
    <w:rsid w:val="00D46936"/>
    <w:rsid w:val="00D51BDF"/>
    <w:rsid w:val="00D52A95"/>
    <w:rsid w:val="00D5362C"/>
    <w:rsid w:val="00D604EA"/>
    <w:rsid w:val="00D735F4"/>
    <w:rsid w:val="00D77641"/>
    <w:rsid w:val="00D77FFE"/>
    <w:rsid w:val="00D83E48"/>
    <w:rsid w:val="00D83F55"/>
    <w:rsid w:val="00D84B4E"/>
    <w:rsid w:val="00D91247"/>
    <w:rsid w:val="00D922FA"/>
    <w:rsid w:val="00D9236D"/>
    <w:rsid w:val="00D95F8B"/>
    <w:rsid w:val="00DA0076"/>
    <w:rsid w:val="00DA2915"/>
    <w:rsid w:val="00DA58BB"/>
    <w:rsid w:val="00DB1C6C"/>
    <w:rsid w:val="00DB46F8"/>
    <w:rsid w:val="00DB5C94"/>
    <w:rsid w:val="00DC7E4D"/>
    <w:rsid w:val="00DD490A"/>
    <w:rsid w:val="00DD7B52"/>
    <w:rsid w:val="00DE00FA"/>
    <w:rsid w:val="00DE2443"/>
    <w:rsid w:val="00DE4E23"/>
    <w:rsid w:val="00DF59B8"/>
    <w:rsid w:val="00E038E1"/>
    <w:rsid w:val="00E07B74"/>
    <w:rsid w:val="00E07CA9"/>
    <w:rsid w:val="00E108E5"/>
    <w:rsid w:val="00E1411E"/>
    <w:rsid w:val="00E152D5"/>
    <w:rsid w:val="00E16777"/>
    <w:rsid w:val="00E24E5B"/>
    <w:rsid w:val="00E276F4"/>
    <w:rsid w:val="00E33038"/>
    <w:rsid w:val="00E3426F"/>
    <w:rsid w:val="00E34D2C"/>
    <w:rsid w:val="00E377A8"/>
    <w:rsid w:val="00E411E9"/>
    <w:rsid w:val="00E43975"/>
    <w:rsid w:val="00E44AAD"/>
    <w:rsid w:val="00E46836"/>
    <w:rsid w:val="00E473B9"/>
    <w:rsid w:val="00E4747B"/>
    <w:rsid w:val="00E50256"/>
    <w:rsid w:val="00E53898"/>
    <w:rsid w:val="00E53979"/>
    <w:rsid w:val="00E64014"/>
    <w:rsid w:val="00E6624D"/>
    <w:rsid w:val="00E67EB6"/>
    <w:rsid w:val="00E71AC6"/>
    <w:rsid w:val="00E71E15"/>
    <w:rsid w:val="00E752A2"/>
    <w:rsid w:val="00E7765C"/>
    <w:rsid w:val="00E815D3"/>
    <w:rsid w:val="00E84216"/>
    <w:rsid w:val="00E91E6C"/>
    <w:rsid w:val="00E94913"/>
    <w:rsid w:val="00E95BB7"/>
    <w:rsid w:val="00EB2D31"/>
    <w:rsid w:val="00EC1599"/>
    <w:rsid w:val="00EC4DC5"/>
    <w:rsid w:val="00ED0A74"/>
    <w:rsid w:val="00EE51B9"/>
    <w:rsid w:val="00EE6D8B"/>
    <w:rsid w:val="00EE735F"/>
    <w:rsid w:val="00EF03CE"/>
    <w:rsid w:val="00EF22F0"/>
    <w:rsid w:val="00EF5FF7"/>
    <w:rsid w:val="00F0049A"/>
    <w:rsid w:val="00F05108"/>
    <w:rsid w:val="00F10777"/>
    <w:rsid w:val="00F229A0"/>
    <w:rsid w:val="00F23374"/>
    <w:rsid w:val="00F24782"/>
    <w:rsid w:val="00F27393"/>
    <w:rsid w:val="00F330D0"/>
    <w:rsid w:val="00F346A7"/>
    <w:rsid w:val="00F36805"/>
    <w:rsid w:val="00F36AE4"/>
    <w:rsid w:val="00F44B22"/>
    <w:rsid w:val="00F50032"/>
    <w:rsid w:val="00F517AB"/>
    <w:rsid w:val="00F53876"/>
    <w:rsid w:val="00F563F0"/>
    <w:rsid w:val="00F568C1"/>
    <w:rsid w:val="00F57C61"/>
    <w:rsid w:val="00F60F75"/>
    <w:rsid w:val="00F61073"/>
    <w:rsid w:val="00F6107E"/>
    <w:rsid w:val="00F62289"/>
    <w:rsid w:val="00F63042"/>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B3A98"/>
    <w:rsid w:val="00FC4DA1"/>
    <w:rsid w:val="00FD1517"/>
    <w:rsid w:val="00FE1D68"/>
    <w:rsid w:val="00FE46A5"/>
    <w:rsid w:val="00FE7040"/>
    <w:rsid w:val="00FF4146"/>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E51B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E51B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308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tmp"/><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ntTable" Target="fontTable.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5" Type="http://schemas.openxmlformats.org/officeDocument/2006/relationships/image" Target="media/image9.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8.png"/><Relationship Id="rId1" Type="http://schemas.openxmlformats.org/officeDocument/2006/relationships/hyperlink" Target="http://creativecommons.org/licenses/by-nc-sa/3.0/deed.en_US" TargetMode="External"/><Relationship Id="rId6" Type="http://schemas.openxmlformats.org/officeDocument/2006/relationships/image" Target="media/image9.jpeg"/><Relationship Id="rId5" Type="http://schemas.openxmlformats.org/officeDocument/2006/relationships/hyperlink" Target="http://creativecommons.org/licenses/by-nc-sa/3.0/deed.en_US" TargetMode="External"/><Relationship Id="rId4"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heavy proofread complete - TH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40F7F-561C-43BF-9B6B-483B14ED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79</cp:revision>
  <cp:lastPrinted>2014-11-15T16:23:00Z</cp:lastPrinted>
  <dcterms:created xsi:type="dcterms:W3CDTF">2014-11-08T18:47:00Z</dcterms:created>
  <dcterms:modified xsi:type="dcterms:W3CDTF">2014-11-25T00:31:00Z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