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5B45D326" wp14:editId="292C809D">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183309E" w14:textId="77777777" w:rsidR="004C489B" w:rsidRPr="00D0546C" w:rsidRDefault="004C489B" w:rsidP="004C489B">
      <w:pPr>
        <w:pStyle w:val="ny-lesson-header"/>
      </w:pPr>
      <w:r>
        <w:t>Lesson 8</w:t>
      </w:r>
      <w:r w:rsidRPr="00D0546C">
        <w:t>:</w:t>
      </w:r>
      <w:r>
        <w:t xml:space="preserve"> </w:t>
      </w:r>
      <w:r w:rsidRPr="00D0546C">
        <w:t xml:space="preserve"> </w:t>
      </w:r>
      <w:r>
        <w:t>Informally Fitting a Line</w:t>
      </w:r>
    </w:p>
    <w:p w14:paraId="00ED1789" w14:textId="77777777" w:rsidR="004C489B" w:rsidRDefault="004C489B" w:rsidP="004C489B">
      <w:pPr>
        <w:pStyle w:val="ny-callout-hdr"/>
      </w:pPr>
    </w:p>
    <w:p w14:paraId="22AC9918" w14:textId="77777777" w:rsidR="004C489B" w:rsidRPr="00ED29FB" w:rsidRDefault="004C489B" w:rsidP="004C489B">
      <w:pPr>
        <w:pStyle w:val="ny-callout-hdr"/>
      </w:pPr>
      <w:r w:rsidRPr="00ED29FB">
        <w:t>Student Outcomes</w:t>
      </w:r>
    </w:p>
    <w:p w14:paraId="5279FBA5" w14:textId="77777777" w:rsidR="004C489B" w:rsidRDefault="004C489B" w:rsidP="004C489B">
      <w:pPr>
        <w:pStyle w:val="ny-lesson-bullet"/>
        <w:numPr>
          <w:ilvl w:val="0"/>
          <w:numId w:val="16"/>
        </w:numPr>
        <w:ind w:left="806" w:hanging="403"/>
      </w:pPr>
      <w:r>
        <w:t>Students informally fit a straight line to data displayed in a scatter plot.</w:t>
      </w:r>
    </w:p>
    <w:p w14:paraId="2CB7CAB0" w14:textId="77777777" w:rsidR="004C489B" w:rsidRDefault="004C489B" w:rsidP="004C489B">
      <w:pPr>
        <w:pStyle w:val="ny-lesson-bullet"/>
        <w:numPr>
          <w:ilvl w:val="0"/>
          <w:numId w:val="16"/>
        </w:numPr>
        <w:ind w:left="806" w:hanging="403"/>
      </w:pPr>
      <w:r>
        <w:t>Students make predictions based on the graph of a line that has been fit to data.</w:t>
      </w:r>
    </w:p>
    <w:p w14:paraId="21E786B9" w14:textId="77777777" w:rsidR="004C489B" w:rsidRDefault="004C489B" w:rsidP="004C489B">
      <w:pPr>
        <w:pStyle w:val="ny-lesson-paragraph"/>
      </w:pPr>
    </w:p>
    <w:p w14:paraId="4A28374E" w14:textId="77777777" w:rsidR="004C489B" w:rsidRDefault="004C489B" w:rsidP="004C489B">
      <w:pPr>
        <w:pStyle w:val="ny-callout-hdr"/>
      </w:pPr>
      <w:r>
        <w:t>Lesson Notes</w:t>
      </w:r>
    </w:p>
    <w:p w14:paraId="03DE8BD9" w14:textId="29511B07" w:rsidR="004C489B" w:rsidRPr="00803974" w:rsidRDefault="004C489B" w:rsidP="004C489B">
      <w:pPr>
        <w:pStyle w:val="ny-lesson-paragraph"/>
        <w:rPr>
          <w:b/>
          <w:color w:val="auto"/>
          <w:szCs w:val="20"/>
        </w:rPr>
      </w:pPr>
      <w:r>
        <w:t>In this lesson, students investigate scatter plots of data and informally fit a line to the pattern observed in the plot.</w:t>
      </w:r>
      <w:r w:rsidR="006F468C">
        <w:t xml:space="preserve"> </w:t>
      </w:r>
      <w:r>
        <w:t xml:space="preserve"> Students then make predictions based on their line.  Students informally evaluate their predictions based on the fit of the line to the data.</w:t>
      </w:r>
    </w:p>
    <w:p w14:paraId="0BA7B583" w14:textId="77777777" w:rsidR="004C489B" w:rsidRDefault="004C489B" w:rsidP="004C489B">
      <w:pPr>
        <w:pStyle w:val="ny-lesson-paragraph"/>
      </w:pPr>
    </w:p>
    <w:p w14:paraId="3BEB267A" w14:textId="77777777" w:rsidR="004C489B" w:rsidRDefault="004C489B" w:rsidP="004C489B">
      <w:pPr>
        <w:pStyle w:val="ny-callout-hdr"/>
        <w:spacing w:after="60"/>
      </w:pPr>
      <w:r>
        <w:t>Class</w:t>
      </w:r>
      <w:r w:rsidRPr="002941DA">
        <w:t>wor</w:t>
      </w:r>
      <w:r>
        <w:t xml:space="preserve">k </w:t>
      </w:r>
    </w:p>
    <w:p w14:paraId="472FDF86" w14:textId="325283E0" w:rsidR="004C489B" w:rsidRPr="00DA2EFC" w:rsidRDefault="004C489B" w:rsidP="004C489B">
      <w:pPr>
        <w:pStyle w:val="ny-lesson-example"/>
        <w:rPr>
          <w:rStyle w:val="ny-lesson-hdr-3"/>
          <w:b w:val="0"/>
        </w:rPr>
      </w:pPr>
      <w:r w:rsidRPr="00DA2EFC">
        <w:rPr>
          <w:rStyle w:val="ny-lesson-hdr-3"/>
        </w:rPr>
        <w:t>Example 1</w:t>
      </w:r>
      <w:r>
        <w:rPr>
          <w:rStyle w:val="ny-lesson-hdr-3"/>
        </w:rPr>
        <w:t xml:space="preserve"> (2–3 min</w:t>
      </w:r>
      <w:r w:rsidR="005E5A97">
        <w:rPr>
          <w:rStyle w:val="ny-lesson-hdr-3"/>
        </w:rPr>
        <w:t>utes</w:t>
      </w:r>
      <w:r>
        <w:rPr>
          <w:rStyle w:val="ny-lesson-hdr-3"/>
        </w:rPr>
        <w:t xml:space="preserve">):  </w:t>
      </w:r>
      <w:r w:rsidRPr="00DA2EFC">
        <w:rPr>
          <w:rStyle w:val="ny-lesson-hdr-3"/>
        </w:rPr>
        <w:t>Housing Costs</w:t>
      </w:r>
    </w:p>
    <w:p w14:paraId="129F0348" w14:textId="4B6BE062" w:rsidR="004C489B" w:rsidRDefault="0026365B" w:rsidP="004C489B">
      <w:pPr>
        <w:pStyle w:val="ny-lesson-paragraph"/>
      </w:pPr>
      <w:r w:rsidRPr="005E5A97">
        <w:rPr>
          <w:rFonts w:ascii="Calibri Bold" w:hAnsi="Calibri Bold"/>
          <w:noProof/>
        </w:rPr>
        <mc:AlternateContent>
          <mc:Choice Requires="wps">
            <w:drawing>
              <wp:anchor distT="0" distB="0" distL="114300" distR="114300" simplePos="0" relativeHeight="251667456" behindDoc="0" locked="0" layoutInCell="1" allowOverlap="1" wp14:anchorId="341B082F" wp14:editId="795D13FC">
                <wp:simplePos x="0" y="0"/>
                <wp:positionH relativeFrom="column">
                  <wp:posOffset>4803140</wp:posOffset>
                </wp:positionH>
                <wp:positionV relativeFrom="paragraph">
                  <wp:posOffset>-1270</wp:posOffset>
                </wp:positionV>
                <wp:extent cx="1828800" cy="1271905"/>
                <wp:effectExtent l="0" t="0" r="19050" b="23495"/>
                <wp:wrapSquare wrapText="bothSides"/>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1905"/>
                        </a:xfrm>
                        <a:prstGeom prst="rect">
                          <a:avLst/>
                        </a:prstGeom>
                        <a:solidFill>
                          <a:srgbClr val="FFFFFF"/>
                        </a:solidFill>
                        <a:ln w="9525">
                          <a:solidFill>
                            <a:srgbClr val="00789C"/>
                          </a:solidFill>
                          <a:miter lim="800000"/>
                          <a:headEnd/>
                          <a:tailEnd/>
                        </a:ln>
                      </wps:spPr>
                      <wps:txbx>
                        <w:txbxContent>
                          <w:p w14:paraId="625FF418" w14:textId="77777777" w:rsidR="000E6D4D" w:rsidRPr="002B1C36" w:rsidRDefault="000E6D4D" w:rsidP="004C489B">
                            <w:pPr>
                              <w:spacing w:after="60" w:line="240" w:lineRule="auto"/>
                              <w:rPr>
                                <w:i/>
                                <w:color w:val="231F20"/>
                                <w:sz w:val="20"/>
                                <w:szCs w:val="20"/>
                              </w:rPr>
                            </w:pPr>
                            <w:r w:rsidRPr="002B1C36">
                              <w:rPr>
                                <w:i/>
                                <w:color w:val="231F20"/>
                                <w:sz w:val="20"/>
                                <w:szCs w:val="20"/>
                              </w:rPr>
                              <w:t>Scaffolding:</w:t>
                            </w:r>
                          </w:p>
                          <w:p w14:paraId="16241CEE" w14:textId="185B1B5F" w:rsidR="000E6D4D" w:rsidRDefault="000E6D4D" w:rsidP="0026365B">
                            <w:pPr>
                              <w:pStyle w:val="ny-lesson-bullet"/>
                              <w:numPr>
                                <w:ilvl w:val="0"/>
                                <w:numId w:val="1"/>
                              </w:numPr>
                              <w:spacing w:before="0" w:line="240" w:lineRule="auto"/>
                              <w:ind w:left="374" w:hanging="288"/>
                              <w:rPr>
                                <w:szCs w:val="20"/>
                              </w:rPr>
                            </w:pPr>
                            <w:r>
                              <w:rPr>
                                <w:szCs w:val="20"/>
                              </w:rPr>
                              <w:t xml:space="preserve">The terms </w:t>
                            </w:r>
                            <w:r w:rsidRPr="00733EE7">
                              <w:rPr>
                                <w:i/>
                                <w:szCs w:val="20"/>
                              </w:rPr>
                              <w:t>house</w:t>
                            </w:r>
                            <w:r>
                              <w:rPr>
                                <w:szCs w:val="20"/>
                              </w:rPr>
                              <w:t xml:space="preserve"> and </w:t>
                            </w:r>
                            <w:r w:rsidRPr="00733EE7">
                              <w:rPr>
                                <w:i/>
                                <w:szCs w:val="20"/>
                              </w:rPr>
                              <w:t>home</w:t>
                            </w:r>
                            <w:r>
                              <w:rPr>
                                <w:szCs w:val="20"/>
                              </w:rPr>
                              <w:t xml:space="preserve"> are used interchangeably throughout the example.</w:t>
                            </w:r>
                          </w:p>
                          <w:p w14:paraId="027692A2" w14:textId="77777777" w:rsidR="000E6D4D" w:rsidRPr="00BB1BE1" w:rsidRDefault="000E6D4D" w:rsidP="004C489B">
                            <w:pPr>
                              <w:pStyle w:val="ny-lesson-bullet"/>
                              <w:numPr>
                                <w:ilvl w:val="0"/>
                                <w:numId w:val="1"/>
                              </w:numPr>
                              <w:spacing w:before="0" w:after="0" w:line="240" w:lineRule="auto"/>
                              <w:ind w:left="374" w:hanging="284"/>
                              <w:rPr>
                                <w:szCs w:val="20"/>
                              </w:rPr>
                            </w:pPr>
                            <w:r>
                              <w:rPr>
                                <w:szCs w:val="20"/>
                              </w:rPr>
                              <w:t>This may be confusing for ELL students and should be clarified.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78.2pt;margin-top:-.1pt;width:2in;height:10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" strokecolor="#00789c">
                <v:textbox>
                  <w:txbxContent>
                    <w:p w14:paraId="625FF418" w14:textId="77777777" w:rsidR="000E6D4D" w:rsidRPr="002B1C36" w:rsidRDefault="000E6D4D" w:rsidP="004C489B">
                      <w:pPr>
                        <w:spacing w:after="60" w:line="240" w:lineRule="auto"/>
                        <w:rPr>
                          <w:i/>
                          <w:color w:val="231F20"/>
                          <w:sz w:val="20"/>
                          <w:szCs w:val="20"/>
                        </w:rPr>
                      </w:pPr>
                      <w:r w:rsidRPr="002B1C36">
                        <w:rPr>
                          <w:i/>
                          <w:color w:val="231F20"/>
                          <w:sz w:val="20"/>
                          <w:szCs w:val="20"/>
                        </w:rPr>
                        <w:t>Scaffolding:</w:t>
                      </w:r>
                    </w:p>
                    <w:p w14:paraId="16241CEE" w14:textId="185B1B5F" w:rsidR="000E6D4D" w:rsidRDefault="000E6D4D" w:rsidP="0026365B">
                      <w:pPr>
                        <w:pStyle w:val="ny-lesson-bullet"/>
                        <w:numPr>
                          <w:ilvl w:val="0"/>
                          <w:numId w:val="1"/>
                        </w:numPr>
                        <w:spacing w:before="0" w:line="240" w:lineRule="auto"/>
                        <w:ind w:left="374" w:hanging="288"/>
                        <w:rPr>
                          <w:szCs w:val="20"/>
                        </w:rPr>
                      </w:pPr>
                      <w:r>
                        <w:rPr>
                          <w:szCs w:val="20"/>
                        </w:rPr>
                        <w:t xml:space="preserve">The terms </w:t>
                      </w:r>
                      <w:r w:rsidRPr="00733EE7">
                        <w:rPr>
                          <w:i/>
                          <w:szCs w:val="20"/>
                        </w:rPr>
                        <w:t>house</w:t>
                      </w:r>
                      <w:r>
                        <w:rPr>
                          <w:szCs w:val="20"/>
                        </w:rPr>
                        <w:t xml:space="preserve"> and </w:t>
                      </w:r>
                      <w:r w:rsidRPr="00733EE7">
                        <w:rPr>
                          <w:i/>
                          <w:szCs w:val="20"/>
                        </w:rPr>
                        <w:t>home</w:t>
                      </w:r>
                      <w:r>
                        <w:rPr>
                          <w:szCs w:val="20"/>
                        </w:rPr>
                        <w:t xml:space="preserve"> are used interchangeably throughout the example.</w:t>
                      </w:r>
                    </w:p>
                    <w:p w14:paraId="027692A2" w14:textId="77777777" w:rsidR="000E6D4D" w:rsidRPr="00BB1BE1" w:rsidRDefault="000E6D4D" w:rsidP="004C489B">
                      <w:pPr>
                        <w:pStyle w:val="ny-lesson-bullet"/>
                        <w:numPr>
                          <w:ilvl w:val="0"/>
                          <w:numId w:val="1"/>
                        </w:numPr>
                        <w:spacing w:before="0" w:after="0" w:line="240" w:lineRule="auto"/>
                        <w:ind w:left="374" w:hanging="284"/>
                        <w:rPr>
                          <w:szCs w:val="20"/>
                        </w:rPr>
                      </w:pPr>
                      <w:r>
                        <w:rPr>
                          <w:szCs w:val="20"/>
                        </w:rPr>
                        <w:t>This may be confusing for ELL students and should be clarified.</w:t>
                      </w:r>
                    </w:p>
                  </w:txbxContent>
                </v:textbox>
                <w10:wrap type="square"/>
              </v:rect>
            </w:pict>
          </mc:Fallback>
        </mc:AlternateContent>
      </w:r>
      <w:r w:rsidR="004C489B">
        <w:t>Introduce the data presented in the table and the scatter plot of the data.  Ask students</w:t>
      </w:r>
      <w:r w:rsidR="002124CD">
        <w:t xml:space="preserve"> the following</w:t>
      </w:r>
      <w:r w:rsidR="004C489B">
        <w:t>:</w:t>
      </w:r>
      <w:r w:rsidR="004C489B" w:rsidRPr="00AD11C2">
        <w:rPr>
          <w:rStyle w:val="ny-lesson-hdr-1Char"/>
          <w:b w:val="0"/>
          <w:noProof/>
        </w:rPr>
        <w:t xml:space="preserve"> </w:t>
      </w:r>
    </w:p>
    <w:p w14:paraId="794D8E56" w14:textId="06D33E9D" w:rsidR="004C489B" w:rsidRPr="00725046" w:rsidRDefault="002124CD" w:rsidP="004C489B">
      <w:pPr>
        <w:pStyle w:val="ny-lesson-bullet"/>
        <w:numPr>
          <w:ilvl w:val="0"/>
          <w:numId w:val="16"/>
        </w:numPr>
        <w:ind w:left="806" w:hanging="403"/>
      </w:pPr>
      <w:r>
        <w:rPr>
          <w:noProof/>
        </w:rPr>
        <mc:AlternateContent>
          <mc:Choice Requires="wpg">
            <w:drawing>
              <wp:anchor distT="0" distB="0" distL="114300" distR="114300" simplePos="0" relativeHeight="251715584" behindDoc="0" locked="0" layoutInCell="1" allowOverlap="1" wp14:anchorId="7115C1C8" wp14:editId="2C5FE5D0">
                <wp:simplePos x="0" y="0"/>
                <wp:positionH relativeFrom="column">
                  <wp:posOffset>-404633</wp:posOffset>
                </wp:positionH>
                <wp:positionV relativeFrom="paragraph">
                  <wp:posOffset>19243</wp:posOffset>
                </wp:positionV>
                <wp:extent cx="356235" cy="685800"/>
                <wp:effectExtent l="0" t="0" r="24765" b="19050"/>
                <wp:wrapNone/>
                <wp:docPr id="37" name="Group 37"/>
                <wp:cNvGraphicFramePr/>
                <a:graphic xmlns:a="http://schemas.openxmlformats.org/drawingml/2006/main">
                  <a:graphicData uri="http://schemas.microsoft.com/office/word/2010/wordprocessingGroup">
                    <wpg:wgp>
                      <wpg:cNvGrpSpPr/>
                      <wpg:grpSpPr>
                        <a:xfrm>
                          <a:off x="0" y="0"/>
                          <a:ext cx="356235" cy="685800"/>
                          <a:chOff x="0" y="0"/>
                          <a:chExt cx="356235" cy="685800"/>
                        </a:xfrm>
                      </wpg:grpSpPr>
                      <wpg:grpSp>
                        <wpg:cNvPr id="13" name="Group 13"/>
                        <wpg:cNvGrpSpPr>
                          <a:grpSpLocks/>
                        </wpg:cNvGrpSpPr>
                        <wpg:grpSpPr>
                          <a:xfrm>
                            <a:off x="174929" y="0"/>
                            <a:ext cx="164465" cy="685800"/>
                            <a:chOff x="177800" y="0"/>
                            <a:chExt cx="164592" cy="1005840"/>
                          </a:xfrm>
                        </wpg:grpSpPr>
                        <wps:wsp>
                          <wps:cNvPr id="18" name="Straight Connector 1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4" name="Group 24"/>
                          <wpg:cNvGrpSpPr/>
                          <wpg:grpSpPr>
                            <a:xfrm>
                              <a:off x="177800" y="0"/>
                              <a:ext cx="164592" cy="1005840"/>
                              <a:chOff x="177800" y="0"/>
                              <a:chExt cx="164592" cy="1005840"/>
                            </a:xfrm>
                          </wpg:grpSpPr>
                          <wps:wsp>
                            <wps:cNvPr id="32" name="Straight Connector 3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76" name="Text Box 76"/>
                        <wps:cNvSpPr txBox="1">
                          <a:spLocks/>
                        </wps:cNvSpPr>
                        <wps:spPr>
                          <a:xfrm>
                            <a:off x="0" y="95416"/>
                            <a:ext cx="356235" cy="48450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4CD4656" w14:textId="77777777" w:rsidR="000E6D4D" w:rsidRDefault="000E6D4D" w:rsidP="004C489B">
                              <w:pPr>
                                <w:pStyle w:val="ny-lesson-summary"/>
                                <w:spacing w:before="0" w:after="0" w:line="200" w:lineRule="exact"/>
                                <w:jc w:val="center"/>
                              </w:pPr>
                              <w:r>
                                <w:rPr>
                                  <w:rFonts w:eastAsia="Calibri" w:hAnsi="Calibri"/>
                                  <w:bCs/>
                                  <w:color w:val="FFFFFF"/>
                                  <w:kern w:val="24"/>
                                  <w:sz w:val="20"/>
                                  <w:szCs w:val="20"/>
                                </w:rPr>
                                <w:t>MP.2</w:t>
                              </w:r>
                            </w:p>
                            <w:p w14:paraId="52100850" w14:textId="77777777" w:rsidR="000E6D4D" w:rsidRDefault="000E6D4D" w:rsidP="004C489B">
                              <w:pPr>
                                <w:pStyle w:val="ny-lesson-summary"/>
                                <w:spacing w:before="0" w:after="0" w:line="200" w:lineRule="exact"/>
                                <w:jc w:val="center"/>
                              </w:pPr>
                              <w:r>
                                <w:rPr>
                                  <w:rFonts w:eastAsia="Calibri" w:hAnsi="Calibri"/>
                                  <w:bCs/>
                                  <w:color w:val="FFFFFF"/>
                                  <w:kern w:val="24"/>
                                  <w:sz w:val="20"/>
                                  <w:szCs w:val="20"/>
                                </w:rPr>
                                <w:t>&amp;</w:t>
                              </w:r>
                            </w:p>
                            <w:p w14:paraId="4C1BD24F" w14:textId="77777777" w:rsidR="000E6D4D" w:rsidRDefault="000E6D4D" w:rsidP="004C489B">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37" o:spid="_x0000_s1027" style="position:absolute;left:0;text-align:left;margin-left:-31.85pt;margin-top:1.5pt;width:28.05pt;height:54pt;z-index:251715584" coordsize="356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">
                <v:group id="Group 13" o:spid="_x0000_s1028" style="position:absolute;left:1749;width:1644;height:68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18" o:spid="_x0000_s102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qxU8UAAADbAAAADwAAAGRycy9kb3ducmV2LnhtbESPzW7CQAyE75X6DitX4lY2UIlCyoIQ&#10;orSHHPi7cLOyJoma9UbZDQlvXx8q9WZrxjOfl+vB1epObag8G5iME1DEubcVFwYu58/XOagQkS3W&#10;nsnAgwKsV89PS0yt7/lI91MslIRwSNFAGWOTah3ykhyGsW+IRbv51mGUtS20bbGXcFfraZLMtMOK&#10;paHEhrYl5T+nzhnYXQ+TW/dG2aziRf316LNu/54ZM3oZNh+gIg3x3/x3/W0FX2D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qxU8UAAADbAAAADwAAAAAAAAAA&#10;AAAAAAChAgAAZHJzL2Rvd25yZXYueG1sUEsFBgAAAAAEAAQA+QAAAJMDAAAAAA==&#10;" strokecolor="#00789c" strokeweight=".5pt"/>
                  <v:group id="Group 24" o:spid="_x0000_s103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32" o:spid="_x0000_s103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fa2cQAAADbAAAADwAAAGRycy9kb3ducmV2LnhtbESPT4vCMBTE74LfITzBm6Yq6G41ioh/&#10;9tDDrrsXb4/m2Rabl9Kktn77jSB4HGbmN8xq05lS3Kl2hWUFk3EEgji1uuBMwd/vYfQBwnlkjaVl&#10;UvAgB5t1v7fCWNuWf+h+9pkIEHYxKsi9r2IpXZqTQTe2FXHwrrY26IOsM6lrbAPclHIaRXNpsOCw&#10;kGNFu5zS27kxCvaX78m1mVEyL/izPD3apDkuEqWGg267BOGp8+/wq/2lFcym8PwSf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x9rZxAAAANsAAAAPAAAAAAAAAAAA&#10;AAAAAKECAABkcnMvZG93bnJldi54bWxQSwUGAAAAAAQABAD5AAAAkgMAAAAA&#10;" strokecolor="#00789c" strokeweight=".5pt"/>
                    <v:line id="Straight Connector 34"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LnNsUAAADbAAAADwAAAGRycy9kb3ducmV2LnhtbESPS2vDMBCE74X+B7GF3mo5D/Jwo4QS&#10;2iYHH/K69LZYG9vUWhlLjp1/HwUCOQ4z8w2zWPWmEhdqXGlZwSCKQRBnVpecKzgdfz5mIJxH1lhZ&#10;JgVXcrBavr4sMNG24z1dDj4XAcIuQQWF93UipcsKMugiWxMH72wbgz7IJpe6wS7ATSWHcTyRBksO&#10;CwXWtC4o+z+0RsH3325wbkeUTkqeV5trl7a/01Sp97f+6xOEp94/w4/2VisYjeH+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LnNsUAAADbAAAADwAAAAAAAAAA&#10;AAAAAAChAgAAZHJzL2Rvd25yZXYueG1sUEsFBgAAAAAEAAQA+QAAAJMDAAAAAA==&#10;" strokecolor="#00789c" strokeweight=".5pt"/>
                  </v:group>
                </v:group>
                <v:shapetype id="_x0000_t202" coordsize="21600,21600" o:spt="202" path="m,l,21600r21600,l21600,xe">
                  <v:stroke joinstyle="miter"/>
                  <v:path gradientshapeok="t" o:connecttype="rect"/>
                </v:shapetype>
                <v:shape id="Text Box 76" o:spid="_x0000_s1033" type="#_x0000_t202" style="position:absolute;top:954;width:3562;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A0sUA&#10;AADbAAAADwAAAGRycy9kb3ducmV2LnhtbESPzWrDMBCE74W+g9hCb43cUNzgWA6hodCWUMjPIcfF&#10;2thKrJWR1MR9+ygQyHGYmW+YcjbYTpzIB+NYwesoA0FcO224UbDdfL5MQISIrLFzTAr+KcCsenwo&#10;sdDuzCs6rWMjEoRDgQraGPtCylC3ZDGMXE+cvL3zFmOSvpHa4znBbSfHWZZLi4bTQos9fbRUH9d/&#10;VsHv9nsxn3hcvpkdHXauzzNz/FHq+WmYT0FEGuI9fGt/aQXvOVy/pB8g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6EDSxQAAANsAAAAPAAAAAAAAAAAAAAAAAJgCAABkcnMv&#10;ZG93bnJldi54bWxQSwUGAAAAAAQABAD1AAAAigMAAAAA&#10;" fillcolor="#00789c" strokecolor="#00789c">
                  <v:path arrowok="t"/>
                  <v:textbox inset="3pt,3pt,3pt,3pt">
                    <w:txbxContent>
                      <w:p w14:paraId="04CD4656" w14:textId="77777777" w:rsidR="000E6D4D" w:rsidRDefault="000E6D4D" w:rsidP="004C489B">
                        <w:pPr>
                          <w:pStyle w:val="ny-lesson-summary"/>
                          <w:spacing w:before="0" w:after="0" w:line="200" w:lineRule="exact"/>
                          <w:jc w:val="center"/>
                        </w:pPr>
                        <w:r>
                          <w:rPr>
                            <w:rFonts w:eastAsia="Calibri" w:hAnsi="Calibri"/>
                            <w:bCs/>
                            <w:color w:val="FFFFFF"/>
                            <w:kern w:val="24"/>
                            <w:sz w:val="20"/>
                            <w:szCs w:val="20"/>
                          </w:rPr>
                          <w:t>MP.2</w:t>
                        </w:r>
                      </w:p>
                      <w:p w14:paraId="52100850" w14:textId="77777777" w:rsidR="000E6D4D" w:rsidRDefault="000E6D4D" w:rsidP="004C489B">
                        <w:pPr>
                          <w:pStyle w:val="ny-lesson-summary"/>
                          <w:spacing w:before="0" w:after="0" w:line="200" w:lineRule="exact"/>
                          <w:jc w:val="center"/>
                        </w:pPr>
                        <w:r>
                          <w:rPr>
                            <w:rFonts w:eastAsia="Calibri" w:hAnsi="Calibri"/>
                            <w:bCs/>
                            <w:color w:val="FFFFFF"/>
                            <w:kern w:val="24"/>
                            <w:sz w:val="20"/>
                            <w:szCs w:val="20"/>
                          </w:rPr>
                          <w:t>&amp;</w:t>
                        </w:r>
                      </w:p>
                      <w:p w14:paraId="4C1BD24F" w14:textId="77777777" w:rsidR="000E6D4D" w:rsidRDefault="000E6D4D" w:rsidP="004C489B">
                        <w:pPr>
                          <w:pStyle w:val="ny-lesson-summary"/>
                          <w:spacing w:before="0" w:after="0" w:line="200" w:lineRule="exact"/>
                          <w:jc w:val="center"/>
                        </w:pPr>
                        <w:r>
                          <w:rPr>
                            <w:rFonts w:eastAsia="Calibri" w:hAnsi="Calibri"/>
                            <w:bCs/>
                            <w:color w:val="FFFFFF"/>
                            <w:kern w:val="24"/>
                            <w:sz w:val="20"/>
                            <w:szCs w:val="20"/>
                          </w:rPr>
                          <w:t>MP.7</w:t>
                        </w:r>
                      </w:p>
                    </w:txbxContent>
                  </v:textbox>
                </v:shape>
              </v:group>
            </w:pict>
          </mc:Fallback>
        </mc:AlternateContent>
      </w:r>
      <w:r w:rsidR="004C489B" w:rsidRPr="00725046">
        <w:t xml:space="preserve">Examine the scatter plot. </w:t>
      </w:r>
      <w:r w:rsidR="004C489B">
        <w:t xml:space="preserve"> </w:t>
      </w:r>
      <w:r w:rsidR="004C489B" w:rsidRPr="00725046">
        <w:t xml:space="preserve">What trend </w:t>
      </w:r>
      <w:r w:rsidR="004C489B">
        <w:t>do</w:t>
      </w:r>
      <w:r w:rsidR="004C489B" w:rsidRPr="00725046">
        <w:t xml:space="preserve"> you see</w:t>
      </w:r>
      <w:r w:rsidR="004C489B">
        <w:t>?  How would you</w:t>
      </w:r>
      <w:r w:rsidR="004C489B" w:rsidRPr="00725046">
        <w:t xml:space="preserve"> describe </w:t>
      </w:r>
      <w:r w:rsidR="004C489B">
        <w:t>this trend</w:t>
      </w:r>
      <w:r w:rsidR="004C489B" w:rsidRPr="00725046">
        <w:t>?</w:t>
      </w:r>
      <w:r w:rsidR="004C489B">
        <w:t xml:space="preserve"> </w:t>
      </w:r>
    </w:p>
    <w:p w14:paraId="343855AC" w14:textId="49BC7A04" w:rsidR="005E5A97" w:rsidRPr="005E5A97" w:rsidRDefault="005E5A97" w:rsidP="004C489B">
      <w:pPr>
        <w:pStyle w:val="ny-lesson-bullet"/>
        <w:numPr>
          <w:ilvl w:val="1"/>
          <w:numId w:val="16"/>
        </w:numPr>
        <w:rPr>
          <w:i/>
        </w:rPr>
      </w:pPr>
      <w:r w:rsidRPr="005E5A97">
        <w:rPr>
          <w:i/>
        </w:rPr>
        <w:t>It a</w:t>
      </w:r>
      <w:r w:rsidR="004C489B" w:rsidRPr="005E5A97">
        <w:rPr>
          <w:i/>
        </w:rPr>
        <w:t xml:space="preserve">ppears to be a positive linear trend. </w:t>
      </w:r>
      <w:r w:rsidR="008033A6">
        <w:rPr>
          <w:i/>
        </w:rPr>
        <w:t xml:space="preserve"> </w:t>
      </w:r>
      <w:r w:rsidR="004C489B" w:rsidRPr="005E5A97">
        <w:rPr>
          <w:i/>
        </w:rPr>
        <w:t>The scatter</w:t>
      </w:r>
      <w:r w:rsidR="0026365B">
        <w:rPr>
          <w:i/>
        </w:rPr>
        <w:t xml:space="preserve"> plot</w:t>
      </w:r>
      <w:r w:rsidR="004C489B" w:rsidRPr="005E5A97">
        <w:rPr>
          <w:i/>
        </w:rPr>
        <w:t xml:space="preserve"> indicates that the larger the size, the higher the price.</w:t>
      </w:r>
      <w:r w:rsidR="004C489B">
        <w:rPr>
          <w:rFonts w:asciiTheme="minorHAnsi" w:hAnsiTheme="minorHAnsi"/>
        </w:rPr>
        <w:t xml:space="preserve">  </w:t>
      </w:r>
    </w:p>
    <w:p w14:paraId="359DE1AC" w14:textId="77777777" w:rsidR="005E5A97" w:rsidRPr="005E5A97" w:rsidRDefault="005E5A97" w:rsidP="005E5A97">
      <w:pPr>
        <w:pStyle w:val="ny-lesson-bullet"/>
        <w:numPr>
          <w:ilvl w:val="0"/>
          <w:numId w:val="0"/>
        </w:numPr>
        <w:ind w:left="1440"/>
        <w:rPr>
          <w:i/>
        </w:rPr>
      </w:pPr>
    </w:p>
    <w:p w14:paraId="2F5A6763" w14:textId="7067450A" w:rsidR="004C489B" w:rsidRPr="00F31E7B" w:rsidRDefault="004C489B" w:rsidP="005E5A97">
      <w:pPr>
        <w:pStyle w:val="ny-lesson-paragraph"/>
        <w:rPr>
          <w:i/>
        </w:rPr>
      </w:pPr>
      <w:r>
        <w:t xml:space="preserve">(Note:  </w:t>
      </w:r>
      <w:r w:rsidR="008033A6">
        <w:t xml:space="preserve">Make sure to give </w:t>
      </w:r>
      <w:r>
        <w:t xml:space="preserve">students an opportunity to explain why they think there is a positive linear trend between </w:t>
      </w:r>
      <w:proofErr w:type="gramStart"/>
      <w:r>
        <w:t>price</w:t>
      </w:r>
      <w:proofErr w:type="gramEnd"/>
      <w:r>
        <w:t xml:space="preserve"> and size.)</w:t>
      </w:r>
    </w:p>
    <w:p w14:paraId="554B61BB" w14:textId="7246ABAB" w:rsidR="004C489B" w:rsidRDefault="009E44A3" w:rsidP="004C489B">
      <w:pPr>
        <w:pStyle w:val="ny-lesson-SFinsert"/>
      </w:pPr>
      <w:r>
        <w:rPr>
          <w:noProof/>
        </w:rPr>
        <mc:AlternateContent>
          <mc:Choice Requires="wps">
            <w:drawing>
              <wp:anchor distT="0" distB="0" distL="114300" distR="114300" simplePos="0" relativeHeight="251679744" behindDoc="1" locked="0" layoutInCell="1" allowOverlap="1" wp14:anchorId="2FD85F36" wp14:editId="68CF22F3">
                <wp:simplePos x="0" y="0"/>
                <wp:positionH relativeFrom="margin">
                  <wp:align>center</wp:align>
                </wp:positionH>
                <wp:positionV relativeFrom="paragraph">
                  <wp:posOffset>82274</wp:posOffset>
                </wp:positionV>
                <wp:extent cx="5303520" cy="2048256"/>
                <wp:effectExtent l="0" t="0" r="11430" b="28575"/>
                <wp:wrapNone/>
                <wp:docPr id="77" name="Rectangle 77"/>
                <wp:cNvGraphicFramePr/>
                <a:graphic xmlns:a="http://schemas.openxmlformats.org/drawingml/2006/main">
                  <a:graphicData uri="http://schemas.microsoft.com/office/word/2010/wordprocessingShape">
                    <wps:wsp>
                      <wps:cNvSpPr/>
                      <wps:spPr>
                        <a:xfrm>
                          <a:off x="0" y="0"/>
                          <a:ext cx="5303520" cy="204825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0;margin-top:6.5pt;width:417.6pt;height:161.3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" filled="f" strokecolor="#ae6852" strokeweight="1.15pt">
                <w10:wrap anchorx="margin"/>
              </v:rect>
            </w:pict>
          </mc:Fallback>
        </mc:AlternateContent>
      </w:r>
      <w:r>
        <w:br/>
      </w:r>
      <w:r w:rsidR="004C489B">
        <w:t>Example 1:  Housing Costs</w:t>
      </w:r>
    </w:p>
    <w:p w14:paraId="47F129F6" w14:textId="6F78419F" w:rsidR="004C489B" w:rsidRPr="00DA2EFC" w:rsidRDefault="004C489B" w:rsidP="005203AF">
      <w:pPr>
        <w:pStyle w:val="ny-lesson-SFinsert"/>
      </w:pPr>
      <w:r w:rsidRPr="00DA2EFC">
        <w:t xml:space="preserve">Let’s look at some data from one </w:t>
      </w:r>
      <w:r w:rsidR="00112EFC">
        <w:t>M</w:t>
      </w:r>
      <w:r w:rsidRPr="00DA2EFC">
        <w:t xml:space="preserve">idwestern city </w:t>
      </w:r>
      <w:r>
        <w:t xml:space="preserve">that indicates the sizes and sale prices of various houses sold in this city.  </w:t>
      </w:r>
    </w:p>
    <w:tbl>
      <w:tblPr>
        <w:tblStyle w:val="TableGrid"/>
        <w:tblW w:w="0" w:type="auto"/>
        <w:jc w:val="center"/>
        <w:tblInd w:w="408" w:type="dxa"/>
        <w:tblLook w:val="04A0" w:firstRow="1" w:lastRow="0" w:firstColumn="1" w:lastColumn="0" w:noHBand="0" w:noVBand="1"/>
      </w:tblPr>
      <w:tblGrid>
        <w:gridCol w:w="1845"/>
        <w:gridCol w:w="1845"/>
        <w:gridCol w:w="236"/>
        <w:gridCol w:w="1843"/>
        <w:gridCol w:w="1843"/>
      </w:tblGrid>
      <w:tr w:rsidR="004C489B" w:rsidRPr="00DA2EFC" w14:paraId="72E1D2C3" w14:textId="77777777" w:rsidTr="001F4742">
        <w:trPr>
          <w:jc w:val="center"/>
        </w:trPr>
        <w:tc>
          <w:tcPr>
            <w:tcW w:w="1845" w:type="dxa"/>
            <w:vAlign w:val="center"/>
          </w:tcPr>
          <w:p w14:paraId="09E392D8" w14:textId="77777777" w:rsidR="004C489B" w:rsidRPr="00DA2EFC" w:rsidRDefault="004C489B" w:rsidP="00694AC6">
            <w:pPr>
              <w:pStyle w:val="ny-lesson-SFinsert-table"/>
              <w:jc w:val="center"/>
            </w:pPr>
            <w:r w:rsidRPr="00DA2EFC">
              <w:t>Size (square feet)</w:t>
            </w:r>
          </w:p>
        </w:tc>
        <w:tc>
          <w:tcPr>
            <w:tcW w:w="1845" w:type="dxa"/>
            <w:vAlign w:val="center"/>
          </w:tcPr>
          <w:p w14:paraId="7A851F17" w14:textId="77777777" w:rsidR="004C489B" w:rsidRPr="00DA2EFC" w:rsidRDefault="004C489B" w:rsidP="00694AC6">
            <w:pPr>
              <w:pStyle w:val="ny-lesson-SFinsert-table"/>
              <w:jc w:val="center"/>
            </w:pPr>
            <w:r w:rsidRPr="00DA2EFC">
              <w:t>Price (dollars)</w:t>
            </w:r>
          </w:p>
        </w:tc>
        <w:tc>
          <w:tcPr>
            <w:tcW w:w="236" w:type="dxa"/>
            <w:tcBorders>
              <w:top w:val="nil"/>
              <w:bottom w:val="nil"/>
            </w:tcBorders>
            <w:vAlign w:val="center"/>
          </w:tcPr>
          <w:p w14:paraId="60069F27" w14:textId="77777777" w:rsidR="004C489B" w:rsidRPr="00C52381" w:rsidRDefault="004C489B" w:rsidP="00694AC6">
            <w:pPr>
              <w:pStyle w:val="ny-lesson-SFinsert-table"/>
              <w:jc w:val="center"/>
              <w:rPr>
                <w:highlight w:val="lightGray"/>
              </w:rPr>
            </w:pPr>
          </w:p>
        </w:tc>
        <w:tc>
          <w:tcPr>
            <w:tcW w:w="1843" w:type="dxa"/>
            <w:vAlign w:val="center"/>
          </w:tcPr>
          <w:p w14:paraId="79148749" w14:textId="77777777" w:rsidR="004C489B" w:rsidRPr="00DA2EFC" w:rsidRDefault="004C489B" w:rsidP="00694AC6">
            <w:pPr>
              <w:pStyle w:val="ny-lesson-SFinsert-table"/>
              <w:jc w:val="center"/>
            </w:pPr>
            <w:r w:rsidRPr="00DA2EFC">
              <w:t>Size (square feet)</w:t>
            </w:r>
          </w:p>
        </w:tc>
        <w:tc>
          <w:tcPr>
            <w:tcW w:w="1843" w:type="dxa"/>
            <w:vAlign w:val="center"/>
          </w:tcPr>
          <w:p w14:paraId="2396FFD8" w14:textId="77777777" w:rsidR="004C489B" w:rsidRPr="00DA2EFC" w:rsidRDefault="004C489B" w:rsidP="00694AC6">
            <w:pPr>
              <w:pStyle w:val="ny-lesson-SFinsert-table"/>
              <w:jc w:val="center"/>
            </w:pPr>
            <w:r w:rsidRPr="00DA2EFC">
              <w:t>Price (dollars)</w:t>
            </w:r>
          </w:p>
        </w:tc>
      </w:tr>
      <w:tr w:rsidR="004C489B" w:rsidRPr="00DA2EFC" w14:paraId="7ADF1159" w14:textId="77777777" w:rsidTr="001F4742">
        <w:trPr>
          <w:jc w:val="center"/>
        </w:trPr>
        <w:tc>
          <w:tcPr>
            <w:tcW w:w="1845" w:type="dxa"/>
            <w:vAlign w:val="center"/>
          </w:tcPr>
          <w:p w14:paraId="5C5F861D"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5,232</m:t>
                </m:r>
              </m:oMath>
            </m:oMathPara>
          </w:p>
        </w:tc>
        <w:tc>
          <w:tcPr>
            <w:tcW w:w="1845" w:type="dxa"/>
            <w:vAlign w:val="center"/>
          </w:tcPr>
          <w:p w14:paraId="57A8E95D"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1,050,000</m:t>
                </m:r>
              </m:oMath>
            </m:oMathPara>
          </w:p>
        </w:tc>
        <w:tc>
          <w:tcPr>
            <w:tcW w:w="236" w:type="dxa"/>
            <w:tcBorders>
              <w:top w:val="nil"/>
              <w:bottom w:val="nil"/>
            </w:tcBorders>
            <w:vAlign w:val="center"/>
          </w:tcPr>
          <w:p w14:paraId="060D8508" w14:textId="77777777" w:rsidR="004C489B" w:rsidRPr="006D7908" w:rsidRDefault="004C489B" w:rsidP="00694AC6">
            <w:pPr>
              <w:pStyle w:val="ny-lesson-SFinsert-table"/>
              <w:jc w:val="center"/>
              <w:rPr>
                <w:rFonts w:ascii="Cambria Math" w:hAnsi="Cambria Math"/>
                <w:highlight w:val="lightGray"/>
                <w:oMath/>
              </w:rPr>
            </w:pPr>
          </w:p>
        </w:tc>
        <w:tc>
          <w:tcPr>
            <w:tcW w:w="1843" w:type="dxa"/>
            <w:vAlign w:val="center"/>
          </w:tcPr>
          <w:p w14:paraId="4FB53B21"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1,196</m:t>
                </m:r>
              </m:oMath>
            </m:oMathPara>
          </w:p>
        </w:tc>
        <w:tc>
          <w:tcPr>
            <w:tcW w:w="1843" w:type="dxa"/>
            <w:vAlign w:val="center"/>
          </w:tcPr>
          <w:p w14:paraId="76AA35CE"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144,900</m:t>
                </m:r>
              </m:oMath>
            </m:oMathPara>
          </w:p>
        </w:tc>
      </w:tr>
      <w:tr w:rsidR="004C489B" w:rsidRPr="00DA2EFC" w14:paraId="25FB453A" w14:textId="77777777" w:rsidTr="001F4742">
        <w:trPr>
          <w:jc w:val="center"/>
        </w:trPr>
        <w:tc>
          <w:tcPr>
            <w:tcW w:w="1845" w:type="dxa"/>
            <w:vAlign w:val="center"/>
          </w:tcPr>
          <w:p w14:paraId="5AA98ABA"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1,875</m:t>
                </m:r>
              </m:oMath>
            </m:oMathPara>
          </w:p>
        </w:tc>
        <w:tc>
          <w:tcPr>
            <w:tcW w:w="1845" w:type="dxa"/>
            <w:vAlign w:val="center"/>
          </w:tcPr>
          <w:p w14:paraId="353BE41A"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179,900</m:t>
                </m:r>
              </m:oMath>
            </m:oMathPara>
          </w:p>
        </w:tc>
        <w:tc>
          <w:tcPr>
            <w:tcW w:w="236" w:type="dxa"/>
            <w:tcBorders>
              <w:top w:val="nil"/>
              <w:bottom w:val="nil"/>
            </w:tcBorders>
            <w:vAlign w:val="center"/>
          </w:tcPr>
          <w:p w14:paraId="55AA8DD0" w14:textId="77777777" w:rsidR="004C489B" w:rsidRPr="006D7908" w:rsidRDefault="004C489B" w:rsidP="00694AC6">
            <w:pPr>
              <w:pStyle w:val="ny-lesson-SFinsert-table"/>
              <w:jc w:val="center"/>
              <w:rPr>
                <w:rFonts w:ascii="Cambria Math" w:hAnsi="Cambria Math"/>
                <w:highlight w:val="lightGray"/>
                <w:oMath/>
              </w:rPr>
            </w:pPr>
          </w:p>
        </w:tc>
        <w:tc>
          <w:tcPr>
            <w:tcW w:w="1843" w:type="dxa"/>
            <w:vAlign w:val="center"/>
          </w:tcPr>
          <w:p w14:paraId="0B0F52A3"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1,719</m:t>
                </m:r>
              </m:oMath>
            </m:oMathPara>
          </w:p>
        </w:tc>
        <w:tc>
          <w:tcPr>
            <w:tcW w:w="1843" w:type="dxa"/>
            <w:vAlign w:val="center"/>
          </w:tcPr>
          <w:p w14:paraId="65E1E42B"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149,900</m:t>
                </m:r>
              </m:oMath>
            </m:oMathPara>
          </w:p>
        </w:tc>
      </w:tr>
      <w:tr w:rsidR="004C489B" w:rsidRPr="00DA2EFC" w14:paraId="1C11489E" w14:textId="77777777" w:rsidTr="001F4742">
        <w:trPr>
          <w:jc w:val="center"/>
        </w:trPr>
        <w:tc>
          <w:tcPr>
            <w:tcW w:w="1845" w:type="dxa"/>
            <w:vAlign w:val="center"/>
          </w:tcPr>
          <w:p w14:paraId="339B825C"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1,031</m:t>
                </m:r>
              </m:oMath>
            </m:oMathPara>
          </w:p>
        </w:tc>
        <w:tc>
          <w:tcPr>
            <w:tcW w:w="1845" w:type="dxa"/>
            <w:vAlign w:val="center"/>
          </w:tcPr>
          <w:p w14:paraId="6FE4D76A"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84,900</m:t>
                </m:r>
              </m:oMath>
            </m:oMathPara>
          </w:p>
        </w:tc>
        <w:tc>
          <w:tcPr>
            <w:tcW w:w="236" w:type="dxa"/>
            <w:tcBorders>
              <w:top w:val="nil"/>
              <w:bottom w:val="nil"/>
            </w:tcBorders>
            <w:vAlign w:val="center"/>
          </w:tcPr>
          <w:p w14:paraId="3928EF1A" w14:textId="77777777" w:rsidR="004C489B" w:rsidRPr="006D7908" w:rsidRDefault="004C489B" w:rsidP="00694AC6">
            <w:pPr>
              <w:pStyle w:val="ny-lesson-SFinsert-table"/>
              <w:jc w:val="center"/>
              <w:rPr>
                <w:rFonts w:ascii="Cambria Math" w:hAnsi="Cambria Math"/>
                <w:highlight w:val="lightGray"/>
                <w:oMath/>
              </w:rPr>
            </w:pPr>
          </w:p>
        </w:tc>
        <w:tc>
          <w:tcPr>
            <w:tcW w:w="1843" w:type="dxa"/>
            <w:vAlign w:val="center"/>
          </w:tcPr>
          <w:p w14:paraId="72697A01"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956</m:t>
                </m:r>
              </m:oMath>
            </m:oMathPara>
          </w:p>
        </w:tc>
        <w:tc>
          <w:tcPr>
            <w:tcW w:w="1843" w:type="dxa"/>
            <w:vAlign w:val="center"/>
          </w:tcPr>
          <w:p w14:paraId="537A7618"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59,900</m:t>
                </m:r>
              </m:oMath>
            </m:oMathPara>
          </w:p>
        </w:tc>
      </w:tr>
      <w:tr w:rsidR="004C489B" w:rsidRPr="00DA2EFC" w14:paraId="52AB85D6" w14:textId="77777777" w:rsidTr="001F4742">
        <w:trPr>
          <w:jc w:val="center"/>
        </w:trPr>
        <w:tc>
          <w:tcPr>
            <w:tcW w:w="1845" w:type="dxa"/>
            <w:vAlign w:val="center"/>
          </w:tcPr>
          <w:p w14:paraId="5E1B9D54"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1,437</m:t>
                </m:r>
              </m:oMath>
            </m:oMathPara>
          </w:p>
        </w:tc>
        <w:tc>
          <w:tcPr>
            <w:tcW w:w="1845" w:type="dxa"/>
            <w:vAlign w:val="center"/>
          </w:tcPr>
          <w:p w14:paraId="646F87BD"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269,900</m:t>
                </m:r>
              </m:oMath>
            </m:oMathPara>
          </w:p>
        </w:tc>
        <w:tc>
          <w:tcPr>
            <w:tcW w:w="236" w:type="dxa"/>
            <w:tcBorders>
              <w:top w:val="nil"/>
              <w:bottom w:val="nil"/>
            </w:tcBorders>
            <w:vAlign w:val="center"/>
          </w:tcPr>
          <w:p w14:paraId="25B750E7" w14:textId="77777777" w:rsidR="004C489B" w:rsidRPr="006D7908" w:rsidRDefault="004C489B" w:rsidP="00694AC6">
            <w:pPr>
              <w:pStyle w:val="ny-lesson-SFinsert-table"/>
              <w:jc w:val="center"/>
              <w:rPr>
                <w:rFonts w:ascii="Cambria Math" w:hAnsi="Cambria Math"/>
                <w:highlight w:val="lightGray"/>
                <w:oMath/>
              </w:rPr>
            </w:pPr>
          </w:p>
        </w:tc>
        <w:tc>
          <w:tcPr>
            <w:tcW w:w="1843" w:type="dxa"/>
            <w:vAlign w:val="center"/>
          </w:tcPr>
          <w:p w14:paraId="04A76F56"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991</m:t>
                </m:r>
              </m:oMath>
            </m:oMathPara>
          </w:p>
        </w:tc>
        <w:tc>
          <w:tcPr>
            <w:tcW w:w="1843" w:type="dxa"/>
            <w:vAlign w:val="center"/>
          </w:tcPr>
          <w:p w14:paraId="2666D94F"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149,900</m:t>
                </m:r>
              </m:oMath>
            </m:oMathPara>
          </w:p>
        </w:tc>
      </w:tr>
      <w:tr w:rsidR="004C489B" w:rsidRPr="00DA2EFC" w14:paraId="60183357" w14:textId="77777777" w:rsidTr="001F4742">
        <w:trPr>
          <w:jc w:val="center"/>
        </w:trPr>
        <w:tc>
          <w:tcPr>
            <w:tcW w:w="1845" w:type="dxa"/>
            <w:vAlign w:val="center"/>
          </w:tcPr>
          <w:p w14:paraId="193A504A"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4,400</m:t>
                </m:r>
              </m:oMath>
            </m:oMathPara>
          </w:p>
        </w:tc>
        <w:tc>
          <w:tcPr>
            <w:tcW w:w="1845" w:type="dxa"/>
            <w:vAlign w:val="center"/>
          </w:tcPr>
          <w:p w14:paraId="6D26EFC9"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799,900</m:t>
                </m:r>
              </m:oMath>
            </m:oMathPara>
          </w:p>
        </w:tc>
        <w:tc>
          <w:tcPr>
            <w:tcW w:w="236" w:type="dxa"/>
            <w:tcBorders>
              <w:top w:val="nil"/>
              <w:bottom w:val="nil"/>
            </w:tcBorders>
            <w:vAlign w:val="center"/>
          </w:tcPr>
          <w:p w14:paraId="09C9E81C" w14:textId="77777777" w:rsidR="004C489B" w:rsidRPr="006D7908" w:rsidRDefault="004C489B" w:rsidP="00694AC6">
            <w:pPr>
              <w:pStyle w:val="ny-lesson-SFinsert-table"/>
              <w:jc w:val="center"/>
              <w:rPr>
                <w:rFonts w:ascii="Cambria Math" w:hAnsi="Cambria Math"/>
                <w:highlight w:val="lightGray"/>
                <w:oMath/>
              </w:rPr>
            </w:pPr>
          </w:p>
        </w:tc>
        <w:tc>
          <w:tcPr>
            <w:tcW w:w="1843" w:type="dxa"/>
            <w:vAlign w:val="center"/>
          </w:tcPr>
          <w:p w14:paraId="21DA37D7"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1,312</m:t>
                </m:r>
              </m:oMath>
            </m:oMathPara>
          </w:p>
        </w:tc>
        <w:tc>
          <w:tcPr>
            <w:tcW w:w="1843" w:type="dxa"/>
            <w:vAlign w:val="center"/>
          </w:tcPr>
          <w:p w14:paraId="4B9CF963"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154,900</m:t>
                </m:r>
              </m:oMath>
            </m:oMathPara>
          </w:p>
        </w:tc>
      </w:tr>
      <w:tr w:rsidR="004C489B" w:rsidRPr="00DA2EFC" w14:paraId="38D59E54" w14:textId="77777777" w:rsidTr="001F4742">
        <w:trPr>
          <w:jc w:val="center"/>
        </w:trPr>
        <w:tc>
          <w:tcPr>
            <w:tcW w:w="1845" w:type="dxa"/>
            <w:vAlign w:val="center"/>
          </w:tcPr>
          <w:p w14:paraId="1B766B6C"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2,000</m:t>
                </m:r>
              </m:oMath>
            </m:oMathPara>
          </w:p>
        </w:tc>
        <w:tc>
          <w:tcPr>
            <w:tcW w:w="1845" w:type="dxa"/>
            <w:vAlign w:val="center"/>
          </w:tcPr>
          <w:p w14:paraId="2903C768"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209,900</m:t>
                </m:r>
              </m:oMath>
            </m:oMathPara>
          </w:p>
        </w:tc>
        <w:tc>
          <w:tcPr>
            <w:tcW w:w="236" w:type="dxa"/>
            <w:tcBorders>
              <w:top w:val="nil"/>
              <w:bottom w:val="nil"/>
            </w:tcBorders>
            <w:vAlign w:val="center"/>
          </w:tcPr>
          <w:p w14:paraId="1105AAF7" w14:textId="77777777" w:rsidR="004C489B" w:rsidRPr="006D7908" w:rsidRDefault="004C489B" w:rsidP="00694AC6">
            <w:pPr>
              <w:pStyle w:val="ny-lesson-SFinsert-table"/>
              <w:jc w:val="center"/>
              <w:rPr>
                <w:rFonts w:ascii="Cambria Math" w:hAnsi="Cambria Math"/>
                <w:highlight w:val="lightGray"/>
                <w:oMath/>
              </w:rPr>
            </w:pPr>
          </w:p>
        </w:tc>
        <w:tc>
          <w:tcPr>
            <w:tcW w:w="1843" w:type="dxa"/>
            <w:vAlign w:val="center"/>
          </w:tcPr>
          <w:p w14:paraId="217C7277"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4,417</m:t>
                </m:r>
              </m:oMath>
            </m:oMathPara>
          </w:p>
        </w:tc>
        <w:tc>
          <w:tcPr>
            <w:tcW w:w="1843" w:type="dxa"/>
            <w:vAlign w:val="center"/>
          </w:tcPr>
          <w:p w14:paraId="3E400391"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659,999</m:t>
                </m:r>
              </m:oMath>
            </m:oMathPara>
          </w:p>
        </w:tc>
      </w:tr>
      <w:tr w:rsidR="004C489B" w:rsidRPr="00DA2EFC" w14:paraId="72EEA70B" w14:textId="77777777" w:rsidTr="001F4742">
        <w:trPr>
          <w:jc w:val="center"/>
        </w:trPr>
        <w:tc>
          <w:tcPr>
            <w:tcW w:w="1845" w:type="dxa"/>
            <w:vAlign w:val="center"/>
          </w:tcPr>
          <w:p w14:paraId="7627CF62"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2,132</m:t>
                </m:r>
              </m:oMath>
            </m:oMathPara>
          </w:p>
        </w:tc>
        <w:tc>
          <w:tcPr>
            <w:tcW w:w="1845" w:type="dxa"/>
            <w:vAlign w:val="center"/>
          </w:tcPr>
          <w:p w14:paraId="704BDEC1"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224,900</m:t>
                </m:r>
              </m:oMath>
            </m:oMathPara>
          </w:p>
        </w:tc>
        <w:tc>
          <w:tcPr>
            <w:tcW w:w="236" w:type="dxa"/>
            <w:tcBorders>
              <w:top w:val="nil"/>
              <w:bottom w:val="nil"/>
            </w:tcBorders>
            <w:vAlign w:val="center"/>
          </w:tcPr>
          <w:p w14:paraId="29AD9191" w14:textId="77777777" w:rsidR="004C489B" w:rsidRPr="006D7908" w:rsidRDefault="004C489B" w:rsidP="00694AC6">
            <w:pPr>
              <w:pStyle w:val="ny-lesson-SFinsert-table"/>
              <w:jc w:val="center"/>
              <w:rPr>
                <w:rFonts w:ascii="Cambria Math" w:hAnsi="Cambria Math"/>
                <w:highlight w:val="lightGray"/>
                <w:oMath/>
              </w:rPr>
            </w:pPr>
          </w:p>
        </w:tc>
        <w:tc>
          <w:tcPr>
            <w:tcW w:w="1843" w:type="dxa"/>
            <w:vAlign w:val="center"/>
          </w:tcPr>
          <w:p w14:paraId="02B64078"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3,664</m:t>
                </m:r>
              </m:oMath>
            </m:oMathPara>
          </w:p>
        </w:tc>
        <w:tc>
          <w:tcPr>
            <w:tcW w:w="1843" w:type="dxa"/>
            <w:vAlign w:val="center"/>
          </w:tcPr>
          <w:p w14:paraId="24D3F870"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669,000</m:t>
                </m:r>
              </m:oMath>
            </m:oMathPara>
          </w:p>
        </w:tc>
      </w:tr>
      <w:tr w:rsidR="004C489B" w:rsidRPr="00DA2EFC" w14:paraId="3103DAEB" w14:textId="77777777" w:rsidTr="001F4742">
        <w:trPr>
          <w:jc w:val="center"/>
        </w:trPr>
        <w:tc>
          <w:tcPr>
            <w:tcW w:w="1845" w:type="dxa"/>
            <w:vAlign w:val="center"/>
          </w:tcPr>
          <w:p w14:paraId="488B5758"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1,591</m:t>
                </m:r>
              </m:oMath>
            </m:oMathPara>
          </w:p>
        </w:tc>
        <w:tc>
          <w:tcPr>
            <w:tcW w:w="1845" w:type="dxa"/>
            <w:vAlign w:val="center"/>
          </w:tcPr>
          <w:p w14:paraId="24A298AC"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179,900</m:t>
                </m:r>
              </m:oMath>
            </m:oMathPara>
          </w:p>
        </w:tc>
        <w:tc>
          <w:tcPr>
            <w:tcW w:w="236" w:type="dxa"/>
            <w:tcBorders>
              <w:top w:val="nil"/>
              <w:bottom w:val="nil"/>
            </w:tcBorders>
            <w:vAlign w:val="center"/>
          </w:tcPr>
          <w:p w14:paraId="0CC7BFD3" w14:textId="77777777" w:rsidR="004C489B" w:rsidRPr="006D7908" w:rsidRDefault="004C489B" w:rsidP="00694AC6">
            <w:pPr>
              <w:pStyle w:val="ny-lesson-SFinsert-table"/>
              <w:jc w:val="center"/>
              <w:rPr>
                <w:rFonts w:ascii="Cambria Math" w:hAnsi="Cambria Math"/>
                <w:highlight w:val="lightGray"/>
                <w:oMath/>
              </w:rPr>
            </w:pPr>
          </w:p>
        </w:tc>
        <w:tc>
          <w:tcPr>
            <w:tcW w:w="1843" w:type="dxa"/>
            <w:vAlign w:val="center"/>
          </w:tcPr>
          <w:p w14:paraId="6616C41D"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2,421</m:t>
                </m:r>
              </m:oMath>
            </m:oMathPara>
          </w:p>
        </w:tc>
        <w:tc>
          <w:tcPr>
            <w:tcW w:w="1843" w:type="dxa"/>
            <w:vAlign w:val="center"/>
          </w:tcPr>
          <w:p w14:paraId="126E6ACC" w14:textId="77777777" w:rsidR="004C489B" w:rsidRPr="006D7908" w:rsidRDefault="004C489B" w:rsidP="00694AC6">
            <w:pPr>
              <w:pStyle w:val="ny-lesson-SFinsert-table"/>
              <w:jc w:val="center"/>
              <w:rPr>
                <w:rFonts w:ascii="Cambria Math" w:hAnsi="Cambria Math"/>
                <w:oMath/>
              </w:rPr>
            </w:pPr>
            <m:oMathPara>
              <m:oMath>
                <m:r>
                  <m:rPr>
                    <m:sty m:val="bi"/>
                  </m:rPr>
                  <w:rPr>
                    <w:rFonts w:ascii="Cambria Math" w:hAnsi="Cambria Math"/>
                  </w:rPr>
                  <m:t>269,900</m:t>
                </m:r>
              </m:oMath>
            </m:oMathPara>
          </w:p>
        </w:tc>
      </w:tr>
    </w:tbl>
    <w:p w14:paraId="7BF235CB" w14:textId="5298E32C" w:rsidR="004C489B" w:rsidRPr="00DA2EFC" w:rsidRDefault="004C489B" w:rsidP="004C489B">
      <w:pPr>
        <w:pStyle w:val="ny-lesson-SFinsert"/>
        <w:jc w:val="center"/>
      </w:pPr>
      <w:r w:rsidRPr="00DA2EFC">
        <w:t xml:space="preserve">Data Source:  </w:t>
      </w:r>
      <w:hyperlink r:id="rId13" w:history="1">
        <w:r w:rsidRPr="00DA2EFC">
          <w:rPr>
            <w:color w:val="0000FF" w:themeColor="hyperlink"/>
            <w:u w:val="single"/>
          </w:rPr>
          <w:t>http://www.trulia.com/for_sale/Milwaukee,WI/5_p</w:t>
        </w:r>
      </w:hyperlink>
    </w:p>
    <w:p w14:paraId="1606B771" w14:textId="77777777" w:rsidR="004C489B" w:rsidRDefault="004C489B" w:rsidP="004C489B">
      <w:pPr>
        <w:pStyle w:val="ny-lesson-SFinsert"/>
      </w:pPr>
      <w:r>
        <w:br w:type="page"/>
      </w:r>
    </w:p>
    <w:p w14:paraId="1AB825EC" w14:textId="0B661742" w:rsidR="004C489B" w:rsidRPr="00DA2EFC" w:rsidRDefault="00EC7A8B" w:rsidP="004C489B">
      <w:pPr>
        <w:pStyle w:val="ny-lesson-SFinsert"/>
      </w:pPr>
      <w:r>
        <w:rPr>
          <w:noProof/>
        </w:rPr>
        <w:lastRenderedPageBreak/>
        <mc:AlternateContent>
          <mc:Choice Requires="wps">
            <w:drawing>
              <wp:anchor distT="0" distB="0" distL="114300" distR="114300" simplePos="0" relativeHeight="251681792" behindDoc="0" locked="0" layoutInCell="1" allowOverlap="1" wp14:anchorId="6696E783" wp14:editId="1D334C9C">
                <wp:simplePos x="0" y="0"/>
                <wp:positionH relativeFrom="margin">
                  <wp:align>center</wp:align>
                </wp:positionH>
                <wp:positionV relativeFrom="paragraph">
                  <wp:posOffset>-64590</wp:posOffset>
                </wp:positionV>
                <wp:extent cx="5303520" cy="2365375"/>
                <wp:effectExtent l="0" t="0" r="11430" b="15875"/>
                <wp:wrapNone/>
                <wp:docPr id="78" name="Rectangle 78"/>
                <wp:cNvGraphicFramePr/>
                <a:graphic xmlns:a="http://schemas.openxmlformats.org/drawingml/2006/main">
                  <a:graphicData uri="http://schemas.microsoft.com/office/word/2010/wordprocessingShape">
                    <wps:wsp>
                      <wps:cNvSpPr/>
                      <wps:spPr>
                        <a:xfrm>
                          <a:off x="0" y="0"/>
                          <a:ext cx="5303520" cy="23653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0;margin-top:-5.1pt;width:417.6pt;height:186.2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" filled="f" strokecolor="#ae6852" strokeweight="1.15pt">
                <w10:wrap anchorx="margin"/>
              </v:rect>
            </w:pict>
          </mc:Fallback>
        </mc:AlternateContent>
      </w:r>
      <w:r w:rsidR="004C489B" w:rsidRPr="00DA2EFC">
        <w:t>A scatter plot of the data is given below.</w:t>
      </w:r>
    </w:p>
    <w:p w14:paraId="2593873B" w14:textId="77777777" w:rsidR="004C489B" w:rsidRPr="006D7908" w:rsidRDefault="004C489B" w:rsidP="004C489B">
      <w:pPr>
        <w:pStyle w:val="ny-lesson-SFinsert"/>
        <w:jc w:val="center"/>
      </w:pPr>
      <w:r w:rsidRPr="006D7908">
        <w:rPr>
          <w:noProof/>
        </w:rPr>
        <w:drawing>
          <wp:inline distT="0" distB="0" distL="0" distR="0" wp14:anchorId="5204195C" wp14:editId="482F7A03">
            <wp:extent cx="3199022" cy="2068139"/>
            <wp:effectExtent l="0" t="0" r="1905"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2882"/>
                    <a:stretch/>
                  </pic:blipFill>
                  <pic:spPr bwMode="auto">
                    <a:xfrm>
                      <a:off x="0" y="0"/>
                      <a:ext cx="3200400" cy="2069030"/>
                    </a:xfrm>
                    <a:prstGeom prst="rect">
                      <a:avLst/>
                    </a:prstGeom>
                    <a:noFill/>
                    <a:ln>
                      <a:noFill/>
                    </a:ln>
                    <a:extLst>
                      <a:ext uri="{53640926-AAD7-44D8-BBD7-CCE9431645EC}">
                        <a14:shadowObscured xmlns:a14="http://schemas.microsoft.com/office/drawing/2010/main"/>
                      </a:ext>
                    </a:extLst>
                  </pic:spPr>
                </pic:pic>
              </a:graphicData>
            </a:graphic>
          </wp:inline>
        </w:drawing>
      </w:r>
    </w:p>
    <w:p w14:paraId="27B7BAA0" w14:textId="77777777" w:rsidR="004C489B" w:rsidRPr="0026365B" w:rsidRDefault="004C489B" w:rsidP="00F32A8C">
      <w:pPr>
        <w:pStyle w:val="ny-lesson-paragraph"/>
      </w:pPr>
    </w:p>
    <w:p w14:paraId="4E7F5DF2" w14:textId="1C83FC83" w:rsidR="004C489B" w:rsidRDefault="004C489B" w:rsidP="004C489B">
      <w:pPr>
        <w:pStyle w:val="ny-lesson-hdr-1"/>
        <w:rPr>
          <w:noProof/>
        </w:rPr>
      </w:pPr>
      <w:r>
        <w:rPr>
          <w:noProof/>
        </w:rPr>
        <mc:AlternateContent>
          <mc:Choice Requires="wpg">
            <w:drawing>
              <wp:anchor distT="0" distB="0" distL="114300" distR="114300" simplePos="0" relativeHeight="251671552" behindDoc="0" locked="0" layoutInCell="1" allowOverlap="1" wp14:anchorId="0C15C3B3" wp14:editId="483B6F06">
                <wp:simplePos x="0" y="0"/>
                <wp:positionH relativeFrom="column">
                  <wp:posOffset>-228600</wp:posOffset>
                </wp:positionH>
                <wp:positionV relativeFrom="paragraph">
                  <wp:posOffset>247015</wp:posOffset>
                </wp:positionV>
                <wp:extent cx="164592" cy="338328"/>
                <wp:effectExtent l="0" t="0" r="26035" b="2413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338328"/>
                          <a:chOff x="177800" y="0"/>
                          <a:chExt cx="164592" cy="1005840"/>
                        </a:xfrm>
                      </wpg:grpSpPr>
                      <wps:wsp>
                        <wps:cNvPr id="47" name="Straight Connector 4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8" name="Group 48"/>
                        <wpg:cNvGrpSpPr/>
                        <wpg:grpSpPr>
                          <a:xfrm>
                            <a:off x="177800" y="0"/>
                            <a:ext cx="164592" cy="1005840"/>
                            <a:chOff x="177800" y="0"/>
                            <a:chExt cx="164592" cy="1005840"/>
                          </a:xfrm>
                        </wpg:grpSpPr>
                        <wps:wsp>
                          <wps:cNvPr id="49" name="Straight Connector 4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group id="Group 46" o:spid="_x0000_s1026" style="position:absolute;margin-left:-18pt;margin-top:19.45pt;width:12.95pt;height:26.65pt;z-index:251671552;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">
                <v:line id="Straight Connector 4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group id="Group 4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Straight Connector 4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71cUAAADbAAAADwAAAGRycy9kb3ducmV2LnhtbESPT2vCQBTE74V+h+UVems2tmJ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U71cUAAADbAAAADwAAAAAAAAAA&#10;AAAAAAChAgAAZHJzL2Rvd25yZXYueG1sUEsFBgAAAAAEAAQA+QAAAJMDAAAAAA==&#10;" strokecolor="#00789c" strokeweight=".5pt"/>
                  <v:line id="Straight Connector 5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ElcIAAADbAAAADwAAAGRycy9kb3ducmV2LnhtbERPu27CMBTdkfgH61ZiAweqpm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YElcIAAADbAAAADwAAAAAAAAAAAAAA&#10;AAChAgAAZHJzL2Rvd25yZXYueG1sUEsFBgAAAAAEAAQA+QAAAJADAAAAAA==&#10;" strokecolor="#00789c" strokeweight=".5pt"/>
                </v:group>
              </v:group>
            </w:pict>
          </mc:Fallback>
        </mc:AlternateContent>
      </w:r>
      <w:r>
        <w:rPr>
          <w:noProof/>
        </w:rPr>
        <w:t>Exercises 1–6 (15 minutes)</w:t>
      </w:r>
    </w:p>
    <w:p w14:paraId="0743F43E" w14:textId="3B45708D" w:rsidR="004C489B" w:rsidRDefault="004C489B" w:rsidP="004C489B">
      <w:pPr>
        <w:pStyle w:val="ny-lesson-paragraph"/>
      </w:pPr>
      <w:r w:rsidRPr="005E5A97">
        <w:rPr>
          <w:noProof/>
        </w:rPr>
        <mc:AlternateContent>
          <mc:Choice Requires="wps">
            <w:drawing>
              <wp:anchor distT="0" distB="0" distL="114300" distR="114300" simplePos="0" relativeHeight="251672576" behindDoc="0" locked="0" layoutInCell="1" allowOverlap="1" wp14:anchorId="3A016E96" wp14:editId="6A11671C">
                <wp:simplePos x="0" y="0"/>
                <wp:positionH relativeFrom="column">
                  <wp:posOffset>-400898</wp:posOffset>
                </wp:positionH>
                <wp:positionV relativeFrom="paragraph">
                  <wp:posOffset>46990</wp:posOffset>
                </wp:positionV>
                <wp:extent cx="356616" cy="219456"/>
                <wp:effectExtent l="0" t="0" r="24765"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AB505A1" w14:textId="77777777" w:rsidR="000E6D4D" w:rsidRDefault="000E6D4D" w:rsidP="004C489B">
                            <w:pPr>
                              <w:pStyle w:val="ny-lesson-summary"/>
                              <w:spacing w:before="0" w:after="0" w:line="200" w:lineRule="exact"/>
                              <w:jc w:val="center"/>
                            </w:pPr>
                            <w:r>
                              <w:rPr>
                                <w:rFonts w:eastAsia="Calibri" w:hAnsi="Calibri"/>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margin-left:-31.55pt;margin-top:3.7pt;width:28.1pt;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" fillcolor="#00789c" strokecolor="#00789c">
                <v:path arrowok="t"/>
                <v:textbox inset="3pt,3pt,3pt,3pt">
                  <w:txbxContent>
                    <w:p w14:paraId="5AB505A1" w14:textId="77777777" w:rsidR="000E6D4D" w:rsidRDefault="000E6D4D" w:rsidP="004C489B">
                      <w:pPr>
                        <w:pStyle w:val="ny-lesson-summary"/>
                        <w:spacing w:before="0" w:after="0" w:line="200" w:lineRule="exact"/>
                        <w:jc w:val="center"/>
                      </w:pPr>
                      <w:r>
                        <w:rPr>
                          <w:rFonts w:eastAsia="Calibri" w:hAnsi="Calibri"/>
                          <w:bCs/>
                          <w:color w:val="FFFFFF"/>
                          <w:kern w:val="24"/>
                          <w:sz w:val="20"/>
                          <w:szCs w:val="20"/>
                        </w:rPr>
                        <w:t>MP.6</w:t>
                      </w:r>
                    </w:p>
                  </w:txbxContent>
                </v:textbox>
              </v:shape>
            </w:pict>
          </mc:Fallback>
        </mc:AlternateContent>
      </w:r>
      <w:r w:rsidRPr="005E5A97">
        <w:t xml:space="preserve">In </w:t>
      </w:r>
      <w:r w:rsidR="005E5A97" w:rsidRPr="005E5A97">
        <w:t>these exercises</w:t>
      </w:r>
      <w:r w:rsidRPr="005E5A97">
        <w:t xml:space="preserve">, be sure that students retain the units as they write and discuss the </w:t>
      </w:r>
      <w:r w:rsidR="005E5A97" w:rsidRPr="005E5A97">
        <w:t>solutions</w:t>
      </w:r>
      <w:r w:rsidRPr="005E5A97">
        <w:t>, being mindful of the mathematical practice standard of attending to precision.</w:t>
      </w:r>
      <w:r>
        <w:t xml:space="preserve">  </w:t>
      </w:r>
      <w:r w:rsidR="005E5A97">
        <w:t>S</w:t>
      </w:r>
      <w:r w:rsidRPr="00F31E7B">
        <w:t>tudents might use a transparent ruler or a piece of uncooked spaghetti</w:t>
      </w:r>
      <w:r w:rsidR="005E5A97" w:rsidRPr="005E5A97">
        <w:t xml:space="preserve"> </w:t>
      </w:r>
      <w:r w:rsidR="005E5A97">
        <w:t>t</w:t>
      </w:r>
      <w:r w:rsidR="005E5A97" w:rsidRPr="00F31E7B">
        <w:t xml:space="preserve">o </w:t>
      </w:r>
      <w:r w:rsidR="005E5A97">
        <w:t xml:space="preserve">help </w:t>
      </w:r>
      <w:r w:rsidR="005E5A97" w:rsidRPr="00F31E7B">
        <w:t xml:space="preserve">draw </w:t>
      </w:r>
      <w:r w:rsidR="005E5A97">
        <w:t xml:space="preserve">and decide where to place </w:t>
      </w:r>
      <w:r w:rsidR="005E5A97" w:rsidRPr="00F31E7B">
        <w:t>their line</w:t>
      </w:r>
      <w:r w:rsidR="005E5A97">
        <w:t>s</w:t>
      </w:r>
      <w:r>
        <w:t xml:space="preserve">.  To avoid problems with </w:t>
      </w:r>
      <w:r w:rsidRPr="00F31E7B">
        <w:t>the size of the numbers</w:t>
      </w:r>
      <w:r>
        <w:t xml:space="preserve"> and to have students focus on drawing their lines</w:t>
      </w:r>
      <w:r w:rsidRPr="00F31E7B">
        <w:t xml:space="preserve">, </w:t>
      </w:r>
      <w:r>
        <w:t>the teacher should</w:t>
      </w:r>
      <w:r w:rsidRPr="00F31E7B">
        <w:t xml:space="preserve"> </w:t>
      </w:r>
      <w:r>
        <w:t>provide</w:t>
      </w:r>
      <w:r w:rsidRPr="00F31E7B">
        <w:t xml:space="preserve"> </w:t>
      </w:r>
      <w:r>
        <w:t xml:space="preserve">a worksheet for </w:t>
      </w:r>
      <w:r w:rsidRPr="00F31E7B">
        <w:t xml:space="preserve">students with the points </w:t>
      </w:r>
      <w:r>
        <w:t xml:space="preserve">already </w:t>
      </w:r>
      <w:r w:rsidRPr="00F31E7B">
        <w:t>plotted on a grid</w:t>
      </w:r>
      <w:r>
        <w:t>.  Students should</w:t>
      </w:r>
      <w:r w:rsidRPr="00F31E7B">
        <w:t xml:space="preserve"> concentrate on </w:t>
      </w:r>
      <w:r>
        <w:t xml:space="preserve">the general form of the scatter plot </w:t>
      </w:r>
      <w:r w:rsidRPr="00F31E7B">
        <w:t xml:space="preserve">rather than </w:t>
      </w:r>
      <w:r>
        <w:t xml:space="preserve">worrying too much about the exact placement of points in the </w:t>
      </w:r>
      <w:r w:rsidRPr="00F31E7B">
        <w:t>scatter plot.  The primary focus of the work</w:t>
      </w:r>
      <w:r>
        <w:t xml:space="preserve"> in these exercises</w:t>
      </w:r>
      <w:r w:rsidRPr="00F31E7B">
        <w:t xml:space="preserve"> is </w:t>
      </w:r>
      <w:r>
        <w:t>to have students think</w:t>
      </w:r>
      <w:r w:rsidRPr="00F31E7B">
        <w:t xml:space="preserve"> about the trend</w:t>
      </w:r>
      <w:r>
        <w:t>,</w:t>
      </w:r>
      <w:r w:rsidRPr="00F31E7B">
        <w:t xml:space="preserve"> use </w:t>
      </w:r>
      <w:r>
        <w:t>a line</w:t>
      </w:r>
      <w:r w:rsidRPr="00F31E7B">
        <w:t xml:space="preserve"> to </w:t>
      </w:r>
      <w:r>
        <w:t xml:space="preserve">describe the trend, and </w:t>
      </w:r>
      <w:r w:rsidRPr="00F31E7B">
        <w:t xml:space="preserve">make predictions based on the </w:t>
      </w:r>
      <w:r>
        <w:t>line</w:t>
      </w:r>
      <w:r w:rsidRPr="00F31E7B">
        <w:t xml:space="preserve">. </w:t>
      </w:r>
    </w:p>
    <w:p w14:paraId="54FDB481" w14:textId="77777777" w:rsidR="004C489B" w:rsidRDefault="004C489B" w:rsidP="004C489B">
      <w:pPr>
        <w:pStyle w:val="ny-lesson-paragraph"/>
      </w:pPr>
      <w:r>
        <w:t>Work through the exercises as a class, allowing time to discuss multiple responses.</w:t>
      </w:r>
    </w:p>
    <w:p w14:paraId="1582E9DF" w14:textId="458CE135" w:rsidR="004C489B" w:rsidRDefault="00EC7A8B" w:rsidP="005E5A97">
      <w:pPr>
        <w:pStyle w:val="ny-lesson-SFinsert"/>
      </w:pPr>
      <w:r>
        <w:rPr>
          <w:noProof/>
        </w:rPr>
        <mc:AlternateContent>
          <mc:Choice Requires="wps">
            <w:drawing>
              <wp:anchor distT="0" distB="0" distL="114300" distR="114300" simplePos="0" relativeHeight="251683840" behindDoc="0" locked="0" layoutInCell="1" allowOverlap="1" wp14:anchorId="6E6E59CB" wp14:editId="24D70489">
                <wp:simplePos x="0" y="0"/>
                <wp:positionH relativeFrom="margin">
                  <wp:align>center</wp:align>
                </wp:positionH>
                <wp:positionV relativeFrom="paragraph">
                  <wp:posOffset>67297</wp:posOffset>
                </wp:positionV>
                <wp:extent cx="5303520" cy="2385391"/>
                <wp:effectExtent l="0" t="0" r="11430" b="15240"/>
                <wp:wrapNone/>
                <wp:docPr id="79" name="Rectangle 79"/>
                <wp:cNvGraphicFramePr/>
                <a:graphic xmlns:a="http://schemas.openxmlformats.org/drawingml/2006/main">
                  <a:graphicData uri="http://schemas.microsoft.com/office/word/2010/wordprocessingShape">
                    <wps:wsp>
                      <wps:cNvSpPr/>
                      <wps:spPr>
                        <a:xfrm>
                          <a:off x="0" y="0"/>
                          <a:ext cx="5303520" cy="238539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0;margin-top:5.3pt;width:417.6pt;height:187.8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" filled="f" strokecolor="#ae6852" strokeweight="1.15pt">
                <w10:wrap anchorx="margin"/>
              </v:rect>
            </w:pict>
          </mc:Fallback>
        </mc:AlternateContent>
      </w:r>
      <w:r w:rsidR="005E5A97">
        <w:br/>
      </w:r>
      <w:r w:rsidR="004C489B">
        <w:t>Exercises</w:t>
      </w:r>
      <w:r w:rsidR="00ED0DF2">
        <w:t xml:space="preserve"> 1–6</w:t>
      </w:r>
    </w:p>
    <w:p w14:paraId="5A52C7AF" w14:textId="77777777" w:rsidR="004C489B" w:rsidRDefault="004C489B" w:rsidP="004C489B">
      <w:pPr>
        <w:pStyle w:val="ny-lesson-SFinsert-number-list"/>
        <w:numPr>
          <w:ilvl w:val="0"/>
          <w:numId w:val="36"/>
        </w:numPr>
      </w:pPr>
      <w:r w:rsidRPr="00DA2EFC">
        <w:t xml:space="preserve">What can you tell about the price of large homes compared to the price of small </w:t>
      </w:r>
      <w:r>
        <w:t>homes</w:t>
      </w:r>
      <w:r w:rsidRPr="00DA2EFC">
        <w:t xml:space="preserve"> from the table?</w:t>
      </w:r>
    </w:p>
    <w:p w14:paraId="34C35CD7" w14:textId="226115C0" w:rsidR="004C489B" w:rsidRPr="00C04E69" w:rsidRDefault="005E5A97" w:rsidP="00C04E69">
      <w:pPr>
        <w:pStyle w:val="ny-lesson-SFinsert-response"/>
        <w:ind w:left="1224"/>
      </w:pPr>
      <w:r w:rsidRPr="00C04E69">
        <w:t>Answers will vary.  S</w:t>
      </w:r>
      <w:r w:rsidR="004C489B" w:rsidRPr="00C04E69">
        <w:t xml:space="preserve">tudents </w:t>
      </w:r>
      <w:r w:rsidRPr="00C04E69">
        <w:t xml:space="preserve">should make the observation </w:t>
      </w:r>
      <w:r w:rsidR="004C489B" w:rsidRPr="00C04E69">
        <w:t xml:space="preserve">that, overall, the larger homes cost more and the smaller homes cost less.  However, it is hard to generalize because one of the smaller homes costs </w:t>
      </w:r>
      <w:proofErr w:type="gramStart"/>
      <w:r w:rsidR="004C489B" w:rsidRPr="00C04E69">
        <w:t xml:space="preserve">nearly </w:t>
      </w:r>
      <w:proofErr w:type="gramEnd"/>
      <m:oMath>
        <m:r>
          <m:rPr>
            <m:sty m:val="bi"/>
          </m:rPr>
          <w:rPr>
            <w:rFonts w:ascii="Cambria Math" w:hAnsi="Cambria Math"/>
          </w:rPr>
          <m:t>$150,000</m:t>
        </m:r>
      </m:oMath>
      <w:r w:rsidR="004C489B" w:rsidRPr="00C04E69">
        <w:t>.</w:t>
      </w:r>
    </w:p>
    <w:p w14:paraId="45CD7CE5" w14:textId="77777777" w:rsidR="004C489B" w:rsidRPr="00DA2EFC" w:rsidRDefault="004C489B" w:rsidP="004C489B">
      <w:pPr>
        <w:pStyle w:val="ny-lesson-SFinsert-number-list"/>
        <w:numPr>
          <w:ilvl w:val="0"/>
          <w:numId w:val="0"/>
        </w:numPr>
        <w:ind w:left="1224"/>
      </w:pPr>
    </w:p>
    <w:p w14:paraId="773D4065" w14:textId="77777777" w:rsidR="004C489B" w:rsidRPr="00DA2EFC" w:rsidRDefault="004C489B" w:rsidP="004C489B">
      <w:pPr>
        <w:pStyle w:val="ny-lesson-SFinsert-number-list"/>
        <w:numPr>
          <w:ilvl w:val="0"/>
          <w:numId w:val="36"/>
        </w:numPr>
        <w:rPr>
          <w:noProof/>
        </w:rPr>
      </w:pPr>
      <w:r w:rsidRPr="00DA2EFC">
        <w:rPr>
          <w:noProof/>
        </w:rPr>
        <w:t>Use the scatter plot to answer the following questions.</w:t>
      </w:r>
    </w:p>
    <w:p w14:paraId="03DC4F6B" w14:textId="1E5AEAF3" w:rsidR="004C489B" w:rsidRDefault="004C489B" w:rsidP="004C489B">
      <w:pPr>
        <w:pStyle w:val="ny-lesson-SFinsert-number-list"/>
        <w:numPr>
          <w:ilvl w:val="1"/>
          <w:numId w:val="36"/>
        </w:numPr>
      </w:pPr>
      <w:r w:rsidRPr="00DA2EFC">
        <w:t xml:space="preserve">Does the </w:t>
      </w:r>
      <w:r w:rsidR="008E42DF">
        <w:t xml:space="preserve">scatter </w:t>
      </w:r>
      <w:r w:rsidRPr="00DA2EFC">
        <w:t>plot seem to support the statement that larger houses tend to cost more?  Explain your thinking.</w:t>
      </w:r>
    </w:p>
    <w:p w14:paraId="35DF5E90" w14:textId="77777777" w:rsidR="004C489B" w:rsidRPr="00C04E69" w:rsidRDefault="004C489B" w:rsidP="00C04E69">
      <w:pPr>
        <w:pStyle w:val="ny-lesson-SFinsert-response"/>
        <w:ind w:left="1670"/>
      </w:pPr>
      <w:r w:rsidRPr="00C04E69">
        <w:t>Yes, because the trend is positive; the larger the size of the house, the more the house tends to cost.</w:t>
      </w:r>
    </w:p>
    <w:p w14:paraId="328FAFD2" w14:textId="77777777" w:rsidR="00ED0DF2" w:rsidRDefault="00ED0DF2" w:rsidP="00ED0DF2">
      <w:pPr>
        <w:pStyle w:val="ny-lesson-SFinsert-number-list"/>
        <w:numPr>
          <w:ilvl w:val="0"/>
          <w:numId w:val="0"/>
        </w:numPr>
        <w:ind w:left="1670"/>
      </w:pPr>
    </w:p>
    <w:p w14:paraId="6A42073E" w14:textId="77777777" w:rsidR="004C489B" w:rsidRDefault="004C489B" w:rsidP="004C489B">
      <w:pPr>
        <w:pStyle w:val="ny-lesson-SFinsert-number-list"/>
        <w:numPr>
          <w:ilvl w:val="1"/>
          <w:numId w:val="36"/>
        </w:numPr>
      </w:pPr>
      <w:r w:rsidRPr="00DA2EFC">
        <w:t>What is the cost of the most expensive house</w:t>
      </w:r>
      <w:r>
        <w:t>,</w:t>
      </w:r>
      <w:r w:rsidRPr="00DA2EFC">
        <w:t xml:space="preserve"> and where is that point on the scatter plot?</w:t>
      </w:r>
    </w:p>
    <w:p w14:paraId="021CC2EC" w14:textId="7AB3C840" w:rsidR="004C489B" w:rsidRPr="00C04E69" w:rsidRDefault="004C489B" w:rsidP="00C04E69">
      <w:pPr>
        <w:pStyle w:val="ny-lesson-SFinsert-response"/>
        <w:ind w:left="1670"/>
      </w:pPr>
      <w:r w:rsidRPr="00C04E69">
        <w:t xml:space="preserve">The house with a size of </w:t>
      </w:r>
      <m:oMath>
        <m:r>
          <m:rPr>
            <m:sty m:val="bi"/>
          </m:rPr>
          <w:rPr>
            <w:rFonts w:ascii="Cambria Math" w:hAnsi="Cambria Math"/>
          </w:rPr>
          <m:t>5,232</m:t>
        </m:r>
      </m:oMath>
      <w:r w:rsidRPr="00C04E69">
        <w:t xml:space="preserve"> square feet </w:t>
      </w:r>
      <w:proofErr w:type="gramStart"/>
      <w:r w:rsidRPr="00C04E69">
        <w:t xml:space="preserve">costs </w:t>
      </w:r>
      <w:proofErr w:type="gramEnd"/>
      <m:oMath>
        <m:r>
          <m:rPr>
            <m:sty m:val="bi"/>
          </m:rPr>
          <w:rPr>
            <w:rFonts w:ascii="Cambria Math" w:hAnsi="Cambria Math"/>
          </w:rPr>
          <m:t>$1,050,000</m:t>
        </m:r>
      </m:oMath>
      <w:r w:rsidR="005E5A97" w:rsidRPr="00C04E69">
        <w:t>, which is the most expensive</w:t>
      </w:r>
      <w:r w:rsidRPr="00C04E69">
        <w:t>.  It is in the upper right corner of the scatter plot.</w:t>
      </w:r>
    </w:p>
    <w:p w14:paraId="6E3E05C9" w14:textId="28034BC7" w:rsidR="005E5A97" w:rsidRDefault="005E5A97" w:rsidP="005E5A97">
      <w:pPr>
        <w:pStyle w:val="ny-lesson-SFinsert-number-list"/>
        <w:numPr>
          <w:ilvl w:val="0"/>
          <w:numId w:val="0"/>
        </w:numPr>
        <w:ind w:left="1670"/>
        <w:rPr>
          <w:lang w:eastAsia="ja-JP"/>
        </w:rPr>
      </w:pPr>
    </w:p>
    <w:p w14:paraId="254C9286" w14:textId="77777777" w:rsidR="00C04E69" w:rsidRDefault="00C04E69" w:rsidP="005E5A97">
      <w:pPr>
        <w:pStyle w:val="ny-lesson-SFinsert-number-list"/>
        <w:numPr>
          <w:ilvl w:val="0"/>
          <w:numId w:val="0"/>
        </w:numPr>
        <w:ind w:left="1670"/>
        <w:rPr>
          <w:lang w:eastAsia="ja-JP"/>
        </w:rPr>
      </w:pPr>
    </w:p>
    <w:p w14:paraId="059DD72E" w14:textId="77777777" w:rsidR="00C04E69" w:rsidRDefault="00C04E69" w:rsidP="005E5A97">
      <w:pPr>
        <w:pStyle w:val="ny-lesson-SFinsert-number-list"/>
        <w:numPr>
          <w:ilvl w:val="0"/>
          <w:numId w:val="0"/>
        </w:numPr>
        <w:ind w:left="1670"/>
        <w:rPr>
          <w:lang w:eastAsia="ja-JP"/>
        </w:rPr>
      </w:pPr>
    </w:p>
    <w:p w14:paraId="1354B18B" w14:textId="77777777" w:rsidR="00C04E69" w:rsidRDefault="00C04E69" w:rsidP="005E5A97">
      <w:pPr>
        <w:pStyle w:val="ny-lesson-SFinsert-number-list"/>
        <w:numPr>
          <w:ilvl w:val="0"/>
          <w:numId w:val="0"/>
        </w:numPr>
        <w:ind w:left="1670"/>
        <w:rPr>
          <w:lang w:eastAsia="ja-JP"/>
        </w:rPr>
      </w:pPr>
    </w:p>
    <w:p w14:paraId="332BCCF5" w14:textId="77777777" w:rsidR="00C04E69" w:rsidRDefault="00C04E69" w:rsidP="005E5A97">
      <w:pPr>
        <w:pStyle w:val="ny-lesson-SFinsert-number-list"/>
        <w:numPr>
          <w:ilvl w:val="0"/>
          <w:numId w:val="0"/>
        </w:numPr>
        <w:ind w:left="1670"/>
        <w:rPr>
          <w:lang w:eastAsia="ja-JP"/>
        </w:rPr>
      </w:pPr>
    </w:p>
    <w:p w14:paraId="40FEDB5C" w14:textId="7D1CA7D0" w:rsidR="004C489B" w:rsidRPr="00DA2EFC" w:rsidRDefault="00C04E69" w:rsidP="004C489B">
      <w:pPr>
        <w:pStyle w:val="ny-lesson-SFinsert-number-list"/>
        <w:numPr>
          <w:ilvl w:val="1"/>
          <w:numId w:val="36"/>
        </w:numPr>
        <w:rPr>
          <w:lang w:eastAsia="ja-JP"/>
        </w:rPr>
      </w:pPr>
      <w:r>
        <w:rPr>
          <w:noProof/>
        </w:rPr>
        <w:lastRenderedPageBreak/>
        <mc:AlternateContent>
          <mc:Choice Requires="wps">
            <w:drawing>
              <wp:anchor distT="0" distB="0" distL="114300" distR="114300" simplePos="0" relativeHeight="251685888" behindDoc="0" locked="0" layoutInCell="1" allowOverlap="1" wp14:anchorId="5C3137AB" wp14:editId="4B499384">
                <wp:simplePos x="0" y="0"/>
                <wp:positionH relativeFrom="margin">
                  <wp:align>center</wp:align>
                </wp:positionH>
                <wp:positionV relativeFrom="paragraph">
                  <wp:posOffset>-70816</wp:posOffset>
                </wp:positionV>
                <wp:extent cx="5303520" cy="5931673"/>
                <wp:effectExtent l="0" t="0" r="11430" b="12065"/>
                <wp:wrapNone/>
                <wp:docPr id="80" name="Rectangle 80"/>
                <wp:cNvGraphicFramePr/>
                <a:graphic xmlns:a="http://schemas.openxmlformats.org/drawingml/2006/main">
                  <a:graphicData uri="http://schemas.microsoft.com/office/word/2010/wordprocessingShape">
                    <wps:wsp>
                      <wps:cNvSpPr/>
                      <wps:spPr>
                        <a:xfrm>
                          <a:off x="0" y="0"/>
                          <a:ext cx="5303520" cy="593167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0;margin-top:-5.6pt;width:417.6pt;height:467.0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" filled="f" strokecolor="#ae6852" strokeweight="1.15pt">
                <w10:wrap anchorx="margin"/>
              </v:rect>
            </w:pict>
          </mc:Fallback>
        </mc:AlternateContent>
      </w:r>
      <w:r w:rsidR="004C489B" w:rsidRPr="00DA2EFC">
        <w:rPr>
          <w:lang w:eastAsia="ja-JP"/>
        </w:rPr>
        <w:t xml:space="preserve">Some people might </w:t>
      </w:r>
      <w:r w:rsidR="004C489B">
        <w:rPr>
          <w:lang w:eastAsia="ja-JP"/>
        </w:rPr>
        <w:t>consider</w:t>
      </w:r>
      <w:r w:rsidR="004C489B" w:rsidRPr="00DA2EFC">
        <w:rPr>
          <w:lang w:eastAsia="ja-JP"/>
        </w:rPr>
        <w:t xml:space="preserve"> a given amount of money and then predict </w:t>
      </w:r>
      <w:r w:rsidR="004C489B">
        <w:rPr>
          <w:lang w:eastAsia="ja-JP"/>
        </w:rPr>
        <w:t>what size</w:t>
      </w:r>
      <w:r w:rsidR="004C489B" w:rsidRPr="00DA2EFC">
        <w:rPr>
          <w:lang w:eastAsia="ja-JP"/>
        </w:rPr>
        <w:t xml:space="preserve"> house they could buy.  Others might </w:t>
      </w:r>
      <w:r w:rsidR="004C489B">
        <w:rPr>
          <w:lang w:eastAsia="ja-JP"/>
        </w:rPr>
        <w:t>consider</w:t>
      </w:r>
      <w:r w:rsidR="004C489B" w:rsidRPr="00DA2EFC">
        <w:rPr>
          <w:lang w:eastAsia="ja-JP"/>
        </w:rPr>
        <w:t xml:space="preserve"> </w:t>
      </w:r>
      <w:r w:rsidR="004C489B">
        <w:rPr>
          <w:lang w:eastAsia="ja-JP"/>
        </w:rPr>
        <w:t>what size</w:t>
      </w:r>
      <w:r w:rsidR="004C489B" w:rsidRPr="00DA2EFC">
        <w:rPr>
          <w:lang w:eastAsia="ja-JP"/>
        </w:rPr>
        <w:t xml:space="preserve"> house they want and then predict how much it would cost. </w:t>
      </w:r>
      <w:r w:rsidR="004C489B">
        <w:rPr>
          <w:lang w:eastAsia="ja-JP"/>
        </w:rPr>
        <w:t xml:space="preserve"> How would you use the above scatter plot? </w:t>
      </w:r>
    </w:p>
    <w:p w14:paraId="4D58DA90" w14:textId="18CFE611" w:rsidR="00ED0DF2" w:rsidRDefault="005E5A97" w:rsidP="00DE04E3">
      <w:pPr>
        <w:pStyle w:val="ny-lesson-SFinsert-response"/>
        <w:ind w:left="1670"/>
        <w:rPr>
          <w:lang w:eastAsia="ja-JP"/>
        </w:rPr>
      </w:pPr>
      <w:r>
        <w:rPr>
          <w:lang w:eastAsia="ja-JP"/>
        </w:rPr>
        <w:t xml:space="preserve">Answers will vary. </w:t>
      </w:r>
      <w:r w:rsidR="004C489B" w:rsidRPr="00F31E7B">
        <w:rPr>
          <w:lang w:eastAsia="ja-JP"/>
        </w:rPr>
        <w:t xml:space="preserve"> </w:t>
      </w:r>
      <w:r>
        <w:rPr>
          <w:lang w:eastAsia="ja-JP"/>
        </w:rPr>
        <w:t xml:space="preserve">Since </w:t>
      </w:r>
      <w:r w:rsidR="004C489B" w:rsidRPr="00F31E7B">
        <w:rPr>
          <w:lang w:eastAsia="ja-JP"/>
        </w:rPr>
        <w:t>the size of the house is on the horizontal axis and the price is on the vertical axis, the scatter plot is set up with price as the dependent variable and size as the independent variable</w:t>
      </w:r>
      <w:r w:rsidR="004C489B">
        <w:rPr>
          <w:lang w:eastAsia="ja-JP"/>
        </w:rPr>
        <w:t xml:space="preserve">.  </w:t>
      </w:r>
      <w:r w:rsidR="004C489B" w:rsidRPr="00F31E7B">
        <w:rPr>
          <w:lang w:eastAsia="ja-JP"/>
        </w:rPr>
        <w:t>This is the way you would set it up if you wanted to predict price based on size.</w:t>
      </w:r>
      <w:r w:rsidR="004C489B">
        <w:rPr>
          <w:lang w:eastAsia="ja-JP"/>
        </w:rPr>
        <w:t xml:space="preserve">  Although various answers are appropriate, move the discussion along using size to predict price.</w:t>
      </w:r>
    </w:p>
    <w:p w14:paraId="67D5D408" w14:textId="77777777" w:rsidR="00C04E69" w:rsidRDefault="00C04E69" w:rsidP="00C04E69">
      <w:pPr>
        <w:pStyle w:val="ny-lesson-SFinsert"/>
        <w:rPr>
          <w:lang w:eastAsia="ja-JP"/>
        </w:rPr>
      </w:pPr>
    </w:p>
    <w:p w14:paraId="3F9BCD1E" w14:textId="3E9BE13D" w:rsidR="004C489B" w:rsidRPr="00DA2EFC" w:rsidRDefault="004C489B" w:rsidP="00DE04E3">
      <w:pPr>
        <w:pStyle w:val="ny-lesson-SFinsert-number-list"/>
        <w:numPr>
          <w:ilvl w:val="1"/>
          <w:numId w:val="36"/>
        </w:numPr>
      </w:pPr>
      <w:r w:rsidRPr="00DA2EFC">
        <w:t xml:space="preserve">Estimate the cost of a </w:t>
      </w:r>
      <m:oMath>
        <m:r>
          <m:rPr>
            <m:sty m:val="bi"/>
          </m:rPr>
          <w:rPr>
            <w:rFonts w:ascii="Cambria Math" w:hAnsi="Cambria Math"/>
          </w:rPr>
          <m:t>3,000</m:t>
        </m:r>
      </m:oMath>
      <w:r w:rsidRPr="00DA2EFC">
        <w:t xml:space="preserve"> square foot house.</w:t>
      </w:r>
    </w:p>
    <w:p w14:paraId="5718CEE4" w14:textId="07EEE4C8" w:rsidR="004C489B" w:rsidRPr="00C04E69" w:rsidRDefault="004C489B" w:rsidP="00C04E69">
      <w:pPr>
        <w:pStyle w:val="ny-lesson-SFinsert-response"/>
        <w:ind w:left="1670"/>
      </w:pPr>
      <w:r w:rsidRPr="00C04E69">
        <w:t>Answers will vary</w:t>
      </w:r>
      <w:r w:rsidR="00DE04E3" w:rsidRPr="00C04E69">
        <w:t>.  R</w:t>
      </w:r>
      <w:r w:rsidRPr="00C04E69">
        <w:t xml:space="preserve">easonable answers </w:t>
      </w:r>
      <w:r w:rsidR="00DE04E3" w:rsidRPr="00C04E69">
        <w:t xml:space="preserve">range </w:t>
      </w:r>
      <w:r w:rsidRPr="00C04E69">
        <w:t xml:space="preserve">between </w:t>
      </w:r>
      <m:oMath>
        <m:r>
          <m:rPr>
            <m:sty m:val="bi"/>
          </m:rPr>
          <w:rPr>
            <w:rFonts w:ascii="Cambria Math" w:hAnsi="Cambria Math"/>
          </w:rPr>
          <m:t>$300,000</m:t>
        </m:r>
      </m:oMath>
      <w:r w:rsidRPr="00C04E69">
        <w:t xml:space="preserve"> </w:t>
      </w:r>
      <w:proofErr w:type="gramStart"/>
      <w:r w:rsidRPr="00C04E69">
        <w:t>and</w:t>
      </w:r>
      <w:r w:rsidR="00DE04E3" w:rsidRPr="00C04E69">
        <w:t xml:space="preserve"> </w:t>
      </w:r>
      <w:proofErr w:type="gramEnd"/>
      <m:oMath>
        <m:r>
          <m:rPr>
            <m:sty m:val="bi"/>
          </m:rPr>
          <w:rPr>
            <w:rFonts w:ascii="Cambria Math" w:hAnsi="Cambria Math"/>
          </w:rPr>
          <m:t>$600,000</m:t>
        </m:r>
      </m:oMath>
      <w:r w:rsidRPr="00C04E69">
        <w:t>.</w:t>
      </w:r>
    </w:p>
    <w:p w14:paraId="64C5B548" w14:textId="77777777" w:rsidR="00ED0DF2" w:rsidRDefault="00ED0DF2" w:rsidP="00DE04E3">
      <w:pPr>
        <w:pStyle w:val="ny-lesson-SFinsert-number-list"/>
        <w:numPr>
          <w:ilvl w:val="0"/>
          <w:numId w:val="0"/>
        </w:numPr>
        <w:ind w:left="1670"/>
      </w:pPr>
    </w:p>
    <w:p w14:paraId="59B90B6C" w14:textId="179C8236" w:rsidR="004C489B" w:rsidRPr="00140174" w:rsidRDefault="004C489B" w:rsidP="00DE04E3">
      <w:pPr>
        <w:pStyle w:val="ny-lesson-SFinsert-number-list"/>
        <w:numPr>
          <w:ilvl w:val="1"/>
          <w:numId w:val="34"/>
        </w:numPr>
      </w:pPr>
      <w:r>
        <w:t xml:space="preserve">Do you think a line would provide a reasonable way to describe how price and size are related?  </w:t>
      </w:r>
      <w:r w:rsidRPr="00140174">
        <w:t xml:space="preserve">How could you </w:t>
      </w:r>
      <w:r>
        <w:t xml:space="preserve">use a line to predict the price of </w:t>
      </w:r>
      <w:r w:rsidR="00330D6B">
        <w:t xml:space="preserve">a </w:t>
      </w:r>
      <w:r>
        <w:t>house if</w:t>
      </w:r>
      <w:r w:rsidRPr="00140174">
        <w:t xml:space="preserve"> you are given</w:t>
      </w:r>
      <w:r>
        <w:t xml:space="preserve"> its</w:t>
      </w:r>
      <w:r w:rsidRPr="00140174">
        <w:t xml:space="preserve"> size</w:t>
      </w:r>
      <w:r>
        <w:t>?</w:t>
      </w:r>
    </w:p>
    <w:p w14:paraId="2AF814AA" w14:textId="1D70E0AF" w:rsidR="004C489B" w:rsidRPr="00C04E69" w:rsidRDefault="004C489B" w:rsidP="00C04E69">
      <w:pPr>
        <w:pStyle w:val="ny-lesson-SFinsert-response"/>
        <w:ind w:left="1670"/>
      </w:pPr>
      <w:r w:rsidRPr="00C04E69">
        <w:t>Answer will vary; however, use this question to develop the idea that a line would provide a way to estimate the cost given the size of a house.  The challenge is how to make that line.  Note:  Students are encouraged in the next exercise to first make a line</w:t>
      </w:r>
      <w:r w:rsidR="00DE04E3" w:rsidRPr="00C04E69">
        <w:t>,</w:t>
      </w:r>
      <w:r w:rsidRPr="00C04E69">
        <w:t xml:space="preserve"> and then evaluate whether or not it fits the data</w:t>
      </w:r>
      <w:r w:rsidR="00DE04E3" w:rsidRPr="00C04E69">
        <w:t>.  T</w:t>
      </w:r>
      <w:r w:rsidRPr="00C04E69">
        <w:t>his will provide a reasonabl</w:t>
      </w:r>
      <w:r w:rsidR="00DE04E3" w:rsidRPr="00C04E69">
        <w:t>e</w:t>
      </w:r>
      <w:r w:rsidRPr="00C04E69">
        <w:t xml:space="preserve"> estimate of the cost of a house in relation to its size.</w:t>
      </w:r>
    </w:p>
    <w:p w14:paraId="0A3D7CDA" w14:textId="0E6861E2" w:rsidR="004C489B" w:rsidRDefault="00E33441" w:rsidP="004C489B">
      <w:pPr>
        <w:pStyle w:val="ny-lesson-SFinsert-number-list"/>
        <w:numPr>
          <w:ilvl w:val="0"/>
          <w:numId w:val="0"/>
        </w:numPr>
        <w:ind w:left="1224"/>
      </w:pPr>
      <w:r w:rsidRPr="00C04E69">
        <w:rPr>
          <w:noProof/>
        </w:rPr>
        <mc:AlternateContent>
          <mc:Choice Requires="wps">
            <w:drawing>
              <wp:anchor distT="0" distB="0" distL="114300" distR="114300" simplePos="0" relativeHeight="251686912" behindDoc="0" locked="0" layoutInCell="1" allowOverlap="1" wp14:anchorId="63FC520C" wp14:editId="24C5A2B0">
                <wp:simplePos x="0" y="0"/>
                <wp:positionH relativeFrom="column">
                  <wp:posOffset>4800600</wp:posOffset>
                </wp:positionH>
                <wp:positionV relativeFrom="paragraph">
                  <wp:posOffset>635</wp:posOffset>
                </wp:positionV>
                <wp:extent cx="1828800" cy="3511296"/>
                <wp:effectExtent l="0" t="0" r="19050" b="13335"/>
                <wp:wrapSquare wrapText="bothSides"/>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511296"/>
                        </a:xfrm>
                        <a:prstGeom prst="rect">
                          <a:avLst/>
                        </a:prstGeom>
                        <a:solidFill>
                          <a:srgbClr val="FFFFFF"/>
                        </a:solidFill>
                        <a:ln w="9525">
                          <a:solidFill>
                            <a:srgbClr val="00789C"/>
                          </a:solidFill>
                          <a:miter lim="800000"/>
                          <a:headEnd/>
                          <a:tailEnd/>
                        </a:ln>
                      </wps:spPr>
                      <wps:txbx>
                        <w:txbxContent>
                          <w:p w14:paraId="0EEE8ABD" w14:textId="77777777" w:rsidR="000E6D4D" w:rsidRPr="002B1C36" w:rsidRDefault="000E6D4D" w:rsidP="004C489B">
                            <w:pPr>
                              <w:spacing w:after="60" w:line="240" w:lineRule="auto"/>
                              <w:rPr>
                                <w:i/>
                                <w:color w:val="231F20"/>
                                <w:sz w:val="20"/>
                                <w:szCs w:val="20"/>
                              </w:rPr>
                            </w:pPr>
                            <w:r w:rsidRPr="002B1C36">
                              <w:rPr>
                                <w:i/>
                                <w:color w:val="231F20"/>
                                <w:sz w:val="20"/>
                                <w:szCs w:val="20"/>
                              </w:rPr>
                              <w:t>Scaffolding:</w:t>
                            </w:r>
                          </w:p>
                          <w:p w14:paraId="704D35C5" w14:textId="1D22D846" w:rsidR="000E6D4D" w:rsidRDefault="000E6D4D" w:rsidP="00C65816">
                            <w:pPr>
                              <w:pStyle w:val="ny-lesson-bullet"/>
                              <w:numPr>
                                <w:ilvl w:val="0"/>
                                <w:numId w:val="1"/>
                              </w:numPr>
                              <w:spacing w:before="0" w:line="240" w:lineRule="auto"/>
                              <w:ind w:left="374" w:hanging="288"/>
                              <w:rPr>
                                <w:szCs w:val="20"/>
                              </w:rPr>
                            </w:pPr>
                            <w:r>
                              <w:rPr>
                                <w:szCs w:val="20"/>
                              </w:rPr>
                              <w:t xml:space="preserve">Point out to students that the word </w:t>
                            </w:r>
                            <w:r w:rsidRPr="00213603">
                              <w:rPr>
                                <w:i/>
                                <w:szCs w:val="20"/>
                              </w:rPr>
                              <w:t>trend</w:t>
                            </w:r>
                            <w:r>
                              <w:rPr>
                                <w:szCs w:val="20"/>
                              </w:rPr>
                              <w:t xml:space="preserve"> is not connected to the use of this word in describing fashion or music.  (For example, “the trend in music is for more use of drums.”)</w:t>
                            </w:r>
                          </w:p>
                          <w:p w14:paraId="5D14C0D9" w14:textId="27306B34" w:rsidR="000E6D4D" w:rsidRDefault="000E6D4D" w:rsidP="00C65816">
                            <w:pPr>
                              <w:pStyle w:val="ny-lesson-bullet"/>
                              <w:numPr>
                                <w:ilvl w:val="0"/>
                                <w:numId w:val="1"/>
                              </w:numPr>
                              <w:spacing w:before="0" w:line="240" w:lineRule="auto"/>
                              <w:ind w:left="374" w:hanging="288"/>
                              <w:rPr>
                                <w:szCs w:val="20"/>
                              </w:rPr>
                            </w:pPr>
                            <w:r>
                              <w:rPr>
                                <w:szCs w:val="20"/>
                              </w:rPr>
                              <w:t xml:space="preserve">In this lesson, </w:t>
                            </w:r>
                            <w:r w:rsidRPr="00213603">
                              <w:rPr>
                                <w:i/>
                                <w:szCs w:val="20"/>
                              </w:rPr>
                              <w:t>trend</w:t>
                            </w:r>
                            <w:r>
                              <w:rPr>
                                <w:szCs w:val="20"/>
                              </w:rPr>
                              <w:t xml:space="preserve"> describes the pattern or lack of a pattern in the scatter plot.</w:t>
                            </w:r>
                          </w:p>
                          <w:p w14:paraId="00372F76" w14:textId="77777777" w:rsidR="000E6D4D" w:rsidRDefault="000E6D4D" w:rsidP="00C65816">
                            <w:pPr>
                              <w:pStyle w:val="ny-lesson-bullet"/>
                              <w:numPr>
                                <w:ilvl w:val="0"/>
                                <w:numId w:val="1"/>
                              </w:numPr>
                              <w:spacing w:before="0" w:line="240" w:lineRule="auto"/>
                              <w:ind w:left="374" w:hanging="288"/>
                              <w:rPr>
                                <w:szCs w:val="20"/>
                              </w:rPr>
                            </w:pPr>
                            <w:r>
                              <w:rPr>
                                <w:szCs w:val="20"/>
                              </w:rPr>
                              <w:t>Ask students to highlight words that they think would describe a trend in the scatter plots that are examined in this lesson.</w:t>
                            </w:r>
                          </w:p>
                          <w:p w14:paraId="60246130" w14:textId="01419939" w:rsidR="000E6D4D" w:rsidRPr="002B1C36" w:rsidRDefault="000E6D4D" w:rsidP="00C65816">
                            <w:pPr>
                              <w:pStyle w:val="ny-lesson-bullet"/>
                              <w:numPr>
                                <w:ilvl w:val="0"/>
                                <w:numId w:val="1"/>
                              </w:numPr>
                              <w:spacing w:before="0" w:line="240" w:lineRule="auto"/>
                              <w:ind w:left="374" w:hanging="288"/>
                              <w:rPr>
                                <w:szCs w:val="20"/>
                              </w:rPr>
                            </w:pPr>
                            <w:r>
                              <w:rPr>
                                <w:szCs w:val="20"/>
                              </w:rPr>
                              <w:t xml:space="preserve">Explain to ELL students that </w:t>
                            </w:r>
                            <w:r w:rsidRPr="00213603">
                              <w:rPr>
                                <w:i/>
                                <w:szCs w:val="20"/>
                              </w:rPr>
                              <w:t>scatter plot</w:t>
                            </w:r>
                            <w:r>
                              <w:rPr>
                                <w:szCs w:val="20"/>
                              </w:rPr>
                              <w:t xml:space="preserve"> may be referred to as just </w:t>
                            </w:r>
                            <w:r w:rsidRPr="00213603">
                              <w:rPr>
                                <w:i/>
                                <w:szCs w:val="20"/>
                              </w:rPr>
                              <w:t>plot</w:t>
                            </w: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5" style="position:absolute;left:0;text-align:left;margin-left:378pt;margin-top:.05pt;width:2in;height:2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" strokecolor="#00789c">
                <v:textbox>
                  <w:txbxContent>
                    <w:p w14:paraId="0EEE8ABD" w14:textId="77777777" w:rsidR="000E6D4D" w:rsidRPr="002B1C36" w:rsidRDefault="000E6D4D" w:rsidP="004C489B">
                      <w:pPr>
                        <w:spacing w:after="60" w:line="240" w:lineRule="auto"/>
                        <w:rPr>
                          <w:i/>
                          <w:color w:val="231F20"/>
                          <w:sz w:val="20"/>
                          <w:szCs w:val="20"/>
                        </w:rPr>
                      </w:pPr>
                      <w:r w:rsidRPr="002B1C36">
                        <w:rPr>
                          <w:i/>
                          <w:color w:val="231F20"/>
                          <w:sz w:val="20"/>
                          <w:szCs w:val="20"/>
                        </w:rPr>
                        <w:t>Scaffolding:</w:t>
                      </w:r>
                    </w:p>
                    <w:p w14:paraId="704D35C5" w14:textId="1D22D846" w:rsidR="000E6D4D" w:rsidRDefault="000E6D4D" w:rsidP="00C65816">
                      <w:pPr>
                        <w:pStyle w:val="ny-lesson-bullet"/>
                        <w:numPr>
                          <w:ilvl w:val="0"/>
                          <w:numId w:val="1"/>
                        </w:numPr>
                        <w:spacing w:before="0" w:line="240" w:lineRule="auto"/>
                        <w:ind w:left="374" w:hanging="288"/>
                        <w:rPr>
                          <w:szCs w:val="20"/>
                        </w:rPr>
                      </w:pPr>
                      <w:r>
                        <w:rPr>
                          <w:szCs w:val="20"/>
                        </w:rPr>
                        <w:t xml:space="preserve">Point out to students that the word </w:t>
                      </w:r>
                      <w:r w:rsidRPr="00213603">
                        <w:rPr>
                          <w:i/>
                          <w:szCs w:val="20"/>
                        </w:rPr>
                        <w:t>trend</w:t>
                      </w:r>
                      <w:r>
                        <w:rPr>
                          <w:szCs w:val="20"/>
                        </w:rPr>
                        <w:t xml:space="preserve"> is not connected to the use of this word in describing fashion or music.  (For example, “the trend in music is for more use of drums.”)</w:t>
                      </w:r>
                    </w:p>
                    <w:p w14:paraId="5D14C0D9" w14:textId="27306B34" w:rsidR="000E6D4D" w:rsidRDefault="000E6D4D" w:rsidP="00C65816">
                      <w:pPr>
                        <w:pStyle w:val="ny-lesson-bullet"/>
                        <w:numPr>
                          <w:ilvl w:val="0"/>
                          <w:numId w:val="1"/>
                        </w:numPr>
                        <w:spacing w:before="0" w:line="240" w:lineRule="auto"/>
                        <w:ind w:left="374" w:hanging="288"/>
                        <w:rPr>
                          <w:szCs w:val="20"/>
                        </w:rPr>
                      </w:pPr>
                      <w:r>
                        <w:rPr>
                          <w:szCs w:val="20"/>
                        </w:rPr>
                        <w:t xml:space="preserve">In this lesson, </w:t>
                      </w:r>
                      <w:r w:rsidRPr="00213603">
                        <w:rPr>
                          <w:i/>
                          <w:szCs w:val="20"/>
                        </w:rPr>
                        <w:t>trend</w:t>
                      </w:r>
                      <w:r>
                        <w:rPr>
                          <w:szCs w:val="20"/>
                        </w:rPr>
                        <w:t xml:space="preserve"> describes the pattern or lack of a pattern in the scatter plot.</w:t>
                      </w:r>
                    </w:p>
                    <w:p w14:paraId="00372F76" w14:textId="77777777" w:rsidR="000E6D4D" w:rsidRDefault="000E6D4D" w:rsidP="00C65816">
                      <w:pPr>
                        <w:pStyle w:val="ny-lesson-bullet"/>
                        <w:numPr>
                          <w:ilvl w:val="0"/>
                          <w:numId w:val="1"/>
                        </w:numPr>
                        <w:spacing w:before="0" w:line="240" w:lineRule="auto"/>
                        <w:ind w:left="374" w:hanging="288"/>
                        <w:rPr>
                          <w:szCs w:val="20"/>
                        </w:rPr>
                      </w:pPr>
                      <w:r>
                        <w:rPr>
                          <w:szCs w:val="20"/>
                        </w:rPr>
                        <w:t>Ask students to highlight words that they think would describe a trend in the scatter plots that are examined in this lesson.</w:t>
                      </w:r>
                    </w:p>
                    <w:p w14:paraId="60246130" w14:textId="01419939" w:rsidR="000E6D4D" w:rsidRPr="002B1C36" w:rsidRDefault="000E6D4D" w:rsidP="00C65816">
                      <w:pPr>
                        <w:pStyle w:val="ny-lesson-bullet"/>
                        <w:numPr>
                          <w:ilvl w:val="0"/>
                          <w:numId w:val="1"/>
                        </w:numPr>
                        <w:spacing w:before="0" w:line="240" w:lineRule="auto"/>
                        <w:ind w:left="374" w:hanging="288"/>
                        <w:rPr>
                          <w:szCs w:val="20"/>
                        </w:rPr>
                      </w:pPr>
                      <w:r>
                        <w:rPr>
                          <w:szCs w:val="20"/>
                        </w:rPr>
                        <w:t xml:space="preserve">Explain to ELL students that </w:t>
                      </w:r>
                      <w:r w:rsidRPr="00213603">
                        <w:rPr>
                          <w:i/>
                          <w:szCs w:val="20"/>
                        </w:rPr>
                        <w:t>scatter plot</w:t>
                      </w:r>
                      <w:r>
                        <w:rPr>
                          <w:szCs w:val="20"/>
                        </w:rPr>
                        <w:t xml:space="preserve"> may be referred to as just </w:t>
                      </w:r>
                      <w:r w:rsidRPr="00213603">
                        <w:rPr>
                          <w:i/>
                          <w:szCs w:val="20"/>
                        </w:rPr>
                        <w:t>plot</w:t>
                      </w:r>
                      <w:r>
                        <w:rPr>
                          <w:szCs w:val="20"/>
                        </w:rPr>
                        <w:t>.</w:t>
                      </w:r>
                    </w:p>
                  </w:txbxContent>
                </v:textbox>
                <w10:wrap type="square"/>
              </v:rect>
            </w:pict>
          </mc:Fallback>
        </mc:AlternateContent>
      </w:r>
    </w:p>
    <w:p w14:paraId="73EB686C" w14:textId="7994F6BD" w:rsidR="004C489B" w:rsidRDefault="004C489B" w:rsidP="004C489B">
      <w:pPr>
        <w:pStyle w:val="ny-lesson-SFinsert-number-list"/>
        <w:numPr>
          <w:ilvl w:val="0"/>
          <w:numId w:val="34"/>
        </w:numPr>
      </w:pPr>
      <w:r w:rsidRPr="00DA2EFC">
        <w:t>Draw a line in the plot that you think would fit the trend in the data.</w:t>
      </w:r>
    </w:p>
    <w:p w14:paraId="2911DE0A" w14:textId="0C4FBD2C" w:rsidR="004C489B" w:rsidRPr="00C04E69" w:rsidRDefault="00C04E69" w:rsidP="00C04E69">
      <w:pPr>
        <w:pStyle w:val="ny-lesson-SFinsert-response"/>
        <w:ind w:left="1224"/>
      </w:pPr>
      <w:r w:rsidRPr="00C04E69">
        <w:rPr>
          <w:noProof/>
        </w:rPr>
        <mc:AlternateContent>
          <mc:Choice Requires="wpg">
            <w:drawing>
              <wp:anchor distT="0" distB="0" distL="114300" distR="114300" simplePos="0" relativeHeight="251673600" behindDoc="0" locked="0" layoutInCell="1" allowOverlap="1" wp14:anchorId="61E4833A" wp14:editId="7DE72DF7">
                <wp:simplePos x="0" y="0"/>
                <wp:positionH relativeFrom="column">
                  <wp:posOffset>-228600</wp:posOffset>
                </wp:positionH>
                <wp:positionV relativeFrom="paragraph">
                  <wp:posOffset>767080</wp:posOffset>
                </wp:positionV>
                <wp:extent cx="164465" cy="548640"/>
                <wp:effectExtent l="0" t="0" r="26035" b="2286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548640"/>
                          <a:chOff x="177800" y="0"/>
                          <a:chExt cx="164592" cy="1005840"/>
                        </a:xfrm>
                      </wpg:grpSpPr>
                      <wps:wsp>
                        <wps:cNvPr id="39" name="Straight Connector 3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0" name="Group 40"/>
                        <wpg:cNvGrpSpPr/>
                        <wpg:grpSpPr>
                          <a:xfrm>
                            <a:off x="177800" y="0"/>
                            <a:ext cx="164592" cy="1005840"/>
                            <a:chOff x="177800" y="0"/>
                            <a:chExt cx="164592" cy="1005840"/>
                          </a:xfrm>
                        </wpg:grpSpPr>
                        <wps:wsp>
                          <wps:cNvPr id="52" name="Straight Connector 5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33" name="Straight Connector 1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id="Group 38" o:spid="_x0000_s1026" style="position:absolute;margin-left:-18pt;margin-top:60.4pt;width:12.95pt;height:43.2pt;z-index:251673600;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">
                <v:line id="Straight Connector 39"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IqMQAAADbAAAADwAAAGRycy9kb3ducmV2LnhtbESPS4vCQBCE7wv+h6EFb+vEFVyNjiKy&#10;Pg45+Lp4azJtEsz0hMzExH/vLCzssaiqr6jFqjOleFLtCssKRsMIBHFqdcGZgutl+zkF4TyyxtIy&#10;KXiRg9Wy97HAWNuWT/Q8+0wECLsYFeTeV7GULs3JoBvaijh4d1sb9EHWmdQ1tgFuSvkVRRNpsOCw&#10;kGNFm5zSx7kxCn5ux9G9GVMyKXhW7l9t0uy+E6UG/W49B+Gp8//hv/ZBKxjP4P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0ioxAAAANsAAAAPAAAAAAAAAAAA&#10;AAAAAKECAABkcnMvZG93bnJldi54bWxQSwUGAAAAAAQABAD5AAAAkgMAAAAA&#10;" strokecolor="#00789c" strokeweight=".5pt"/>
                <v:group id="Group 40"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52"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ecUAAADbAAAADwAAAGRycy9kb3ducmV2LnhtbESPQWvCQBSE7wX/w/IEb81GRVujq4jY&#10;1kMOrfXi7ZF9JsHs25DdmPjv3YLQ4zAz3zCrTW8qcaPGlZYVjKMYBHFmdcm5gtPvx+s7COeRNVaW&#10;ScGdHGzWg5cVJtp2/EO3o89FgLBLUEHhfZ1I6bKCDLrI1sTBu9jGoA+yyaVusAtwU8lJHM+lwZLD&#10;QoE17QrKrsfWKNifv8eXdkrpvORF9XXv0vbzLVVqNOy3SxCeev8ffrYPWsFsA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g/ecUAAADbAAAADwAAAAAAAAAA&#10;AAAAAAChAgAAZHJzL2Rvd25yZXYueG1sUEsFBgAAAAAEAAQA+QAAAJMDAAAAAA==&#10;" strokecolor="#00789c" strokeweight=".5pt"/>
                  <v:line id="Straight Connector 133"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Lo38MAAADcAAAADwAAAGRycy9kb3ducmV2LnhtbERPS2vCQBC+C/6HZYTe6sYGbI1upJS+&#10;DjnY6MXbkJ08MDsbshsT/323UPA2H99zdvvJtOJKvWssK1gtIxDEhdUNVwpOx4/HFxDOI2tsLZOC&#10;GznYp/PZDhNtR/6ha+4rEULYJaig9r5LpHRFTQbd0nbEgSttb9AH2FdS9ziGcNPKpyhaS4MNh4Ya&#10;O3qrqbjkg1Hwfj6syiGmbN3wpv26jdnw+Zwp9bCYXrcgPE3+Lv53f+swP47h75lwgU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C6N/DAAAA3AAAAA8AAAAAAAAAAAAA&#10;AAAAoQIAAGRycy9kb3ducmV2LnhtbFBLBQYAAAAABAAEAPkAAACRAwAAAAA=&#10;" strokecolor="#00789c" strokeweight=".5pt"/>
                </v:group>
              </v:group>
            </w:pict>
          </mc:Fallback>
        </mc:AlternateContent>
      </w:r>
      <w:r w:rsidR="00DE04E3" w:rsidRPr="00C04E69">
        <w:rPr>
          <w:noProof/>
        </w:rPr>
        <mc:AlternateContent>
          <mc:Choice Requires="wps">
            <w:drawing>
              <wp:anchor distT="0" distB="0" distL="114300" distR="114300" simplePos="0" relativeHeight="251674624" behindDoc="0" locked="0" layoutInCell="1" allowOverlap="1" wp14:anchorId="168B455A" wp14:editId="28DB56A4">
                <wp:simplePos x="0" y="0"/>
                <wp:positionH relativeFrom="column">
                  <wp:posOffset>-403860</wp:posOffset>
                </wp:positionH>
                <wp:positionV relativeFrom="paragraph">
                  <wp:posOffset>932180</wp:posOffset>
                </wp:positionV>
                <wp:extent cx="356235" cy="219075"/>
                <wp:effectExtent l="0" t="0" r="24765" b="2857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1C170C5" w14:textId="77777777" w:rsidR="000E6D4D" w:rsidRDefault="000E6D4D" w:rsidP="004C489B">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9" o:spid="_x0000_s1036" type="#_x0000_t202" style="position:absolute;left:0;text-align:left;margin-left:-31.8pt;margin-top:73.4pt;width:28.0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" fillcolor="#00789c" strokecolor="#00789c">
                <v:path arrowok="t"/>
                <v:textbox inset="3pt,3pt,3pt,3pt">
                  <w:txbxContent>
                    <w:p w14:paraId="21C170C5" w14:textId="77777777" w:rsidR="000E6D4D" w:rsidRDefault="000E6D4D" w:rsidP="004C489B">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w:r w:rsidR="004C489B" w:rsidRPr="00C04E69">
        <w:t>Answers will vary.  Discuss several of the lines students have drawn by encouraging students to share their lines with the class.  At this point, do not evaluate the lines as good or bad.  Students may want to know a precise procedure or process to draw their lines.  If that question comes up, indicate to students that a procedure will be developed in their future work (</w:t>
      </w:r>
      <w:r w:rsidR="00213603" w:rsidRPr="00C04E69">
        <w:t>Algebra I</w:t>
      </w:r>
      <w:r w:rsidR="004C489B" w:rsidRPr="00C04E69">
        <w:t>) with statistics.  For now, the goal is to simply draw a line that can be used to describe the relationship between the size of a home and its cost.  Indicate that strategies for drawing a line will be explored in Exercise 5.  Use the lines provided by students to evaluate the predictions in the following exercise.  These predictions will be used to develop a strategy for drawing a line</w:t>
      </w:r>
      <w:r w:rsidR="006F468C" w:rsidRPr="00C04E69">
        <w:t xml:space="preserve">.  </w:t>
      </w:r>
      <w:r w:rsidR="004C489B" w:rsidRPr="00C04E69">
        <w:t>Use the line drawn by students to highlight their understanding of the data.</w:t>
      </w:r>
    </w:p>
    <w:p w14:paraId="2D7FE134" w14:textId="77777777" w:rsidR="004C489B" w:rsidRDefault="004C489B" w:rsidP="004C489B">
      <w:pPr>
        <w:pStyle w:val="ny-lesson-SFinsert-number-list"/>
        <w:numPr>
          <w:ilvl w:val="0"/>
          <w:numId w:val="0"/>
        </w:numPr>
        <w:ind w:left="1224"/>
      </w:pPr>
    </w:p>
    <w:p w14:paraId="1DEF4AE1" w14:textId="77777777" w:rsidR="004C489B" w:rsidRPr="0081417E" w:rsidRDefault="004C489B" w:rsidP="004C489B">
      <w:pPr>
        <w:pStyle w:val="ny-lesson-SFinsert-number-list"/>
        <w:numPr>
          <w:ilvl w:val="0"/>
          <w:numId w:val="36"/>
        </w:numPr>
      </w:pPr>
      <w:r w:rsidRPr="0081417E">
        <w:t>Use your line to answer the following questions:</w:t>
      </w:r>
    </w:p>
    <w:p w14:paraId="00185C0E" w14:textId="77777777" w:rsidR="004C489B" w:rsidRDefault="004C489B" w:rsidP="004C489B">
      <w:pPr>
        <w:pStyle w:val="ny-lesson-SFinsert-number-list"/>
        <w:numPr>
          <w:ilvl w:val="1"/>
          <w:numId w:val="36"/>
        </w:numPr>
      </w:pPr>
      <w:r>
        <w:t>What is your</w:t>
      </w:r>
      <w:r w:rsidRPr="00DA2EFC">
        <w:t xml:space="preserve"> </w:t>
      </w:r>
      <w:r>
        <w:t>prediction</w:t>
      </w:r>
      <w:r w:rsidRPr="00DA2EFC">
        <w:t xml:space="preserve"> </w:t>
      </w:r>
      <w:r>
        <w:t xml:space="preserve">of </w:t>
      </w:r>
      <w:r w:rsidRPr="00DA2EFC">
        <w:t xml:space="preserve">the price of a </w:t>
      </w:r>
      <m:oMath>
        <m:r>
          <m:rPr>
            <m:sty m:val="b"/>
          </m:rPr>
          <w:rPr>
            <w:rFonts w:ascii="Cambria Math" w:hAnsi="Cambria Math"/>
          </w:rPr>
          <m:t>3,000</m:t>
        </m:r>
      </m:oMath>
      <w:r>
        <w:t xml:space="preserve"> square foot house?</w:t>
      </w:r>
    </w:p>
    <w:p w14:paraId="41902F0C" w14:textId="77777777" w:rsidR="004C489B" w:rsidRPr="00C04E69" w:rsidRDefault="004C489B" w:rsidP="00C04E69">
      <w:pPr>
        <w:pStyle w:val="ny-lesson-SFinsert-response"/>
        <w:ind w:left="1670"/>
      </w:pPr>
      <w:r w:rsidRPr="00C04E69">
        <w:t xml:space="preserve">Answers will vary.  A reasonable prediction is </w:t>
      </w:r>
      <w:proofErr w:type="gramStart"/>
      <w:r w:rsidRPr="00C04E69">
        <w:t xml:space="preserve">around </w:t>
      </w:r>
      <w:proofErr w:type="gramEnd"/>
      <m:oMath>
        <m:r>
          <m:rPr>
            <m:sty m:val="bi"/>
          </m:rPr>
          <w:rPr>
            <w:rFonts w:ascii="Cambria Math" w:hAnsi="Cambria Math"/>
          </w:rPr>
          <m:t>$500,000</m:t>
        </m:r>
      </m:oMath>
      <w:r w:rsidRPr="00C04E69">
        <w:t xml:space="preserve">. </w:t>
      </w:r>
    </w:p>
    <w:p w14:paraId="5369AE69" w14:textId="77777777" w:rsidR="004C489B" w:rsidRDefault="004C489B" w:rsidP="004C489B">
      <w:pPr>
        <w:pStyle w:val="ny-lesson-SFinsert-number-list"/>
        <w:numPr>
          <w:ilvl w:val="0"/>
          <w:numId w:val="0"/>
        </w:numPr>
        <w:ind w:left="1670"/>
      </w:pPr>
    </w:p>
    <w:p w14:paraId="1854CB76" w14:textId="77777777" w:rsidR="004C489B" w:rsidRPr="00DA2EFC" w:rsidRDefault="004C489B" w:rsidP="004C489B">
      <w:pPr>
        <w:pStyle w:val="ny-lesson-SFinsert-number-list"/>
        <w:numPr>
          <w:ilvl w:val="1"/>
          <w:numId w:val="36"/>
        </w:numPr>
      </w:pPr>
      <w:r>
        <w:t>What is the prediction of the price of</w:t>
      </w:r>
      <w:r w:rsidRPr="00DA2EFC">
        <w:t xml:space="preserve"> a </w:t>
      </w:r>
      <m:oMath>
        <m:r>
          <m:rPr>
            <m:sty m:val="b"/>
          </m:rPr>
          <w:rPr>
            <w:rFonts w:ascii="Cambria Math" w:hAnsi="Cambria Math"/>
          </w:rPr>
          <m:t>1,500</m:t>
        </m:r>
      </m:oMath>
      <w:r w:rsidRPr="00DA2EFC">
        <w:t xml:space="preserve"> square foot house?</w:t>
      </w:r>
    </w:p>
    <w:p w14:paraId="080E3521" w14:textId="77777777" w:rsidR="004C489B" w:rsidRPr="00C04E69" w:rsidRDefault="004C489B" w:rsidP="00C04E69">
      <w:pPr>
        <w:pStyle w:val="ny-lesson-SFinsert-response"/>
        <w:ind w:left="1670"/>
      </w:pPr>
      <w:r w:rsidRPr="00C04E69">
        <w:t xml:space="preserve">Answers will vary.  A reasonable prediction is </w:t>
      </w:r>
      <w:proofErr w:type="gramStart"/>
      <w:r w:rsidRPr="00C04E69">
        <w:t xml:space="preserve">around </w:t>
      </w:r>
      <w:proofErr w:type="gramEnd"/>
      <m:oMath>
        <m:r>
          <m:rPr>
            <m:sty m:val="bi"/>
          </m:rPr>
          <w:rPr>
            <w:rFonts w:ascii="Cambria Math" w:hAnsi="Cambria Math"/>
          </w:rPr>
          <m:t>$200,000</m:t>
        </m:r>
      </m:oMath>
      <w:r w:rsidRPr="00C04E69">
        <w:t>.</w:t>
      </w:r>
    </w:p>
    <w:p w14:paraId="2418DC80" w14:textId="77777777" w:rsidR="004C489B" w:rsidRPr="00850458" w:rsidRDefault="004C489B">
      <w:pPr>
        <w:pStyle w:val="ny-lesson-SFinsert"/>
      </w:pPr>
    </w:p>
    <w:p w14:paraId="68CFE61A" w14:textId="77777777" w:rsidR="004C489B" w:rsidRDefault="004C489B" w:rsidP="00543F1F">
      <w:pPr>
        <w:pStyle w:val="ny-lesson-paragraph"/>
        <w:spacing w:after="200"/>
      </w:pPr>
      <w:r>
        <w:t>Display</w:t>
      </w:r>
      <w:r w:rsidRPr="00B445C2">
        <w:t xml:space="preserve"> various </w:t>
      </w:r>
      <w:r>
        <w:t>predictions</w:t>
      </w:r>
      <w:r w:rsidRPr="00B445C2">
        <w:t xml:space="preserve"> students found for these two examples.  </w:t>
      </w:r>
      <w:r>
        <w:t>You might u</w:t>
      </w:r>
      <w:r w:rsidRPr="00B445C2">
        <w:t>se a chart similar to the following to discuss</w:t>
      </w:r>
      <w:r>
        <w:t xml:space="preserve"> the different predictions.</w:t>
      </w:r>
    </w:p>
    <w:tbl>
      <w:tblPr>
        <w:tblStyle w:val="TableGrid"/>
        <w:tblW w:w="0" w:type="auto"/>
        <w:tblInd w:w="1728" w:type="dxa"/>
        <w:tblLook w:val="00A0" w:firstRow="1" w:lastRow="0" w:firstColumn="1" w:lastColumn="0" w:noHBand="0" w:noVBand="0"/>
      </w:tblPr>
      <w:tblGrid>
        <w:gridCol w:w="1098"/>
        <w:gridCol w:w="2520"/>
        <w:gridCol w:w="2520"/>
      </w:tblGrid>
      <w:tr w:rsidR="00DE04E3" w:rsidRPr="00C440F9" w14:paraId="5069F29E" w14:textId="77777777" w:rsidTr="0026365B">
        <w:tc>
          <w:tcPr>
            <w:tcW w:w="1098" w:type="dxa"/>
            <w:vAlign w:val="center"/>
          </w:tcPr>
          <w:p w14:paraId="0ABB57DA" w14:textId="77777777" w:rsidR="004C489B" w:rsidRPr="0026365B" w:rsidRDefault="004C489B" w:rsidP="00543F1F">
            <w:pPr>
              <w:pStyle w:val="ny-lesson-SFinsert-response"/>
              <w:spacing w:before="60" w:after="60"/>
              <w:ind w:left="0" w:right="0"/>
              <w:jc w:val="center"/>
              <w:rPr>
                <w:i w:val="0"/>
                <w:color w:val="231F20"/>
                <w:sz w:val="20"/>
              </w:rPr>
            </w:pPr>
            <w:r w:rsidRPr="0026365B">
              <w:rPr>
                <w:i w:val="0"/>
                <w:color w:val="231F20"/>
                <w:sz w:val="20"/>
              </w:rPr>
              <w:t>Student</w:t>
            </w:r>
          </w:p>
        </w:tc>
        <w:tc>
          <w:tcPr>
            <w:tcW w:w="2520" w:type="dxa"/>
            <w:vAlign w:val="center"/>
          </w:tcPr>
          <w:p w14:paraId="502608F5" w14:textId="0DE7D26C" w:rsidR="004C489B" w:rsidRPr="0026365B" w:rsidRDefault="004C489B" w:rsidP="00543F1F">
            <w:pPr>
              <w:pStyle w:val="ny-lesson-SFinsert-response"/>
              <w:spacing w:before="60" w:after="60"/>
              <w:ind w:left="0" w:right="-18"/>
              <w:jc w:val="center"/>
              <w:rPr>
                <w:i w:val="0"/>
                <w:color w:val="231F20"/>
                <w:sz w:val="20"/>
              </w:rPr>
            </w:pPr>
            <w:r w:rsidRPr="0026365B">
              <w:rPr>
                <w:i w:val="0"/>
                <w:color w:val="231F20"/>
                <w:sz w:val="20"/>
              </w:rPr>
              <w:t xml:space="preserve">Estimate of the price for a </w:t>
            </w:r>
            <m:oMath>
              <m:r>
                <m:rPr>
                  <m:sty m:val="bi"/>
                </m:rPr>
                <w:rPr>
                  <w:rFonts w:ascii="Cambria Math" w:hAnsi="Cambria Math"/>
                  <w:color w:val="231F20"/>
                  <w:sz w:val="20"/>
                </w:rPr>
                <m:t>3,000</m:t>
              </m:r>
            </m:oMath>
            <w:r w:rsidRPr="0026365B">
              <w:rPr>
                <w:i w:val="0"/>
                <w:color w:val="231F20"/>
                <w:sz w:val="20"/>
              </w:rPr>
              <w:t xml:space="preserve"> square foot house</w:t>
            </w:r>
          </w:p>
        </w:tc>
        <w:tc>
          <w:tcPr>
            <w:tcW w:w="2520" w:type="dxa"/>
            <w:vAlign w:val="center"/>
          </w:tcPr>
          <w:p w14:paraId="5E3272C6" w14:textId="19E082E0" w:rsidR="004C489B" w:rsidRPr="0026365B" w:rsidRDefault="004C489B" w:rsidP="00543F1F">
            <w:pPr>
              <w:pStyle w:val="ny-lesson-SFinsert-response"/>
              <w:spacing w:before="60" w:after="60"/>
              <w:ind w:left="0" w:right="72"/>
              <w:jc w:val="center"/>
              <w:rPr>
                <w:i w:val="0"/>
                <w:color w:val="231F20"/>
                <w:sz w:val="20"/>
              </w:rPr>
            </w:pPr>
            <w:r w:rsidRPr="0026365B">
              <w:rPr>
                <w:i w:val="0"/>
                <w:color w:val="231F20"/>
                <w:sz w:val="20"/>
              </w:rPr>
              <w:t xml:space="preserve">Estimate of the price for a </w:t>
            </w:r>
            <m:oMath>
              <m:r>
                <m:rPr>
                  <m:sty m:val="bi"/>
                </m:rPr>
                <w:rPr>
                  <w:rFonts w:ascii="Cambria Math" w:hAnsi="Cambria Math"/>
                  <w:color w:val="231F20"/>
                  <w:sz w:val="20"/>
                </w:rPr>
                <m:t>1,500</m:t>
              </m:r>
            </m:oMath>
            <w:r w:rsidRPr="0026365B">
              <w:rPr>
                <w:i w:val="0"/>
                <w:color w:val="231F20"/>
                <w:sz w:val="20"/>
              </w:rPr>
              <w:t xml:space="preserve"> square foot house</w:t>
            </w:r>
          </w:p>
        </w:tc>
      </w:tr>
      <w:tr w:rsidR="00DE04E3" w:rsidRPr="00C440F9" w14:paraId="3549498D" w14:textId="77777777" w:rsidTr="0026365B">
        <w:tc>
          <w:tcPr>
            <w:tcW w:w="1098" w:type="dxa"/>
            <w:vAlign w:val="center"/>
          </w:tcPr>
          <w:p w14:paraId="0B8D6554" w14:textId="77777777" w:rsidR="004C489B" w:rsidRPr="0026365B" w:rsidRDefault="004C489B" w:rsidP="00543F1F">
            <w:pPr>
              <w:pStyle w:val="ny-lesson-SFinsert-response"/>
              <w:spacing w:before="60" w:after="60"/>
              <w:ind w:left="0" w:right="0"/>
              <w:jc w:val="center"/>
              <w:rPr>
                <w:b w:val="0"/>
                <w:i w:val="0"/>
                <w:color w:val="231F20"/>
                <w:sz w:val="20"/>
              </w:rPr>
            </w:pPr>
            <w:r w:rsidRPr="0026365B">
              <w:rPr>
                <w:b w:val="0"/>
                <w:i w:val="0"/>
                <w:color w:val="231F20"/>
                <w:sz w:val="20"/>
              </w:rPr>
              <w:t>Student 1</w:t>
            </w:r>
          </w:p>
        </w:tc>
        <w:tc>
          <w:tcPr>
            <w:tcW w:w="2520" w:type="dxa"/>
            <w:vAlign w:val="center"/>
          </w:tcPr>
          <w:p w14:paraId="4A74F765" w14:textId="5E48E30B" w:rsidR="004C489B" w:rsidRPr="001F44E4" w:rsidRDefault="001F44E4" w:rsidP="001F44E4">
            <w:pPr>
              <w:pStyle w:val="ny-table-lesson"/>
            </w:pPr>
            <m:oMathPara>
              <m:oMath>
                <m:r>
                  <m:rPr>
                    <m:sty m:val="p"/>
                  </m:rPr>
                  <w:rPr>
                    <w:rFonts w:ascii="Cambria Math" w:hAnsi="Cambria Math"/>
                  </w:rPr>
                  <m:t>$</m:t>
                </m:r>
                <m:r>
                  <m:rPr>
                    <m:sty m:val="p"/>
                  </m:rPr>
                  <w:rPr>
                    <w:rFonts w:ascii="Cambria Math" w:hAnsi="Cambria Math"/>
                  </w:rPr>
                  <m:t>300</m:t>
                </m:r>
                <m:r>
                  <m:rPr>
                    <m:sty m:val="p"/>
                  </m:rPr>
                  <w:rPr>
                    <w:rFonts w:ascii="Cambria Math" w:hAnsi="Cambria Math"/>
                  </w:rPr>
                  <m:t>,</m:t>
                </m:r>
                <m:r>
                  <m:rPr>
                    <m:sty m:val="p"/>
                  </m:rPr>
                  <w:rPr>
                    <w:rFonts w:ascii="Cambria Math" w:hAnsi="Cambria Math"/>
                  </w:rPr>
                  <m:t>000</m:t>
                </m:r>
              </m:oMath>
            </m:oMathPara>
          </w:p>
        </w:tc>
        <w:tc>
          <w:tcPr>
            <w:tcW w:w="2520" w:type="dxa"/>
            <w:vAlign w:val="center"/>
          </w:tcPr>
          <w:p w14:paraId="0443BA28" w14:textId="24A81A41" w:rsidR="004C489B" w:rsidRPr="001F44E4" w:rsidRDefault="001F44E4" w:rsidP="001F44E4">
            <w:pPr>
              <w:pStyle w:val="ny-table-lesson"/>
            </w:pPr>
            <m:oMathPara>
              <m:oMath>
                <m:r>
                  <m:rPr>
                    <m:sty m:val="p"/>
                  </m:rPr>
                  <w:rPr>
                    <w:rFonts w:ascii="Cambria Math" w:hAnsi="Cambria Math"/>
                  </w:rPr>
                  <m:t>$</m:t>
                </m:r>
                <m:r>
                  <m:rPr>
                    <m:sty m:val="p"/>
                  </m:rPr>
                  <w:rPr>
                    <w:rFonts w:ascii="Cambria Math" w:hAnsi="Cambria Math"/>
                  </w:rPr>
                  <m:t>100</m:t>
                </m:r>
                <m:r>
                  <m:rPr>
                    <m:sty m:val="p"/>
                  </m:rPr>
                  <w:rPr>
                    <w:rFonts w:ascii="Cambria Math" w:hAnsi="Cambria Math"/>
                  </w:rPr>
                  <m:t>,</m:t>
                </m:r>
                <m:r>
                  <m:rPr>
                    <m:sty m:val="p"/>
                  </m:rPr>
                  <w:rPr>
                    <w:rFonts w:ascii="Cambria Math" w:hAnsi="Cambria Math"/>
                  </w:rPr>
                  <m:t>000</m:t>
                </m:r>
              </m:oMath>
            </m:oMathPara>
          </w:p>
        </w:tc>
      </w:tr>
      <w:tr w:rsidR="00DE04E3" w:rsidRPr="00C440F9" w14:paraId="373FE3A3" w14:textId="77777777" w:rsidTr="0026365B">
        <w:tc>
          <w:tcPr>
            <w:tcW w:w="1098" w:type="dxa"/>
            <w:vAlign w:val="center"/>
          </w:tcPr>
          <w:p w14:paraId="579788D4" w14:textId="438ADF81" w:rsidR="004C489B" w:rsidRPr="0026365B" w:rsidRDefault="004C489B" w:rsidP="00543F1F">
            <w:pPr>
              <w:pStyle w:val="ny-lesson-SFinsert-response"/>
              <w:spacing w:before="60" w:after="60"/>
              <w:ind w:left="0" w:right="0"/>
              <w:jc w:val="center"/>
              <w:rPr>
                <w:b w:val="0"/>
                <w:i w:val="0"/>
                <w:color w:val="231F20"/>
                <w:sz w:val="20"/>
              </w:rPr>
            </w:pPr>
            <w:r w:rsidRPr="0026365B">
              <w:rPr>
                <w:b w:val="0"/>
                <w:i w:val="0"/>
                <w:color w:val="231F20"/>
                <w:sz w:val="20"/>
              </w:rPr>
              <w:t>Student 2</w:t>
            </w:r>
          </w:p>
        </w:tc>
        <w:tc>
          <w:tcPr>
            <w:tcW w:w="2520" w:type="dxa"/>
            <w:vAlign w:val="center"/>
          </w:tcPr>
          <w:p w14:paraId="6B69085A" w14:textId="276AFD7F" w:rsidR="004C489B" w:rsidRPr="001F44E4" w:rsidRDefault="001F44E4" w:rsidP="001F44E4">
            <w:pPr>
              <w:pStyle w:val="ny-table-lesson"/>
            </w:pPr>
            <m:oMathPara>
              <m:oMath>
                <m:r>
                  <m:rPr>
                    <m:sty m:val="p"/>
                  </m:rPr>
                  <w:rPr>
                    <w:rFonts w:ascii="Cambria Math" w:hAnsi="Cambria Math"/>
                  </w:rPr>
                  <m:t>$</m:t>
                </m:r>
                <m:r>
                  <m:rPr>
                    <m:sty m:val="p"/>
                  </m:rPr>
                  <w:rPr>
                    <w:rFonts w:ascii="Cambria Math" w:hAnsi="Cambria Math"/>
                  </w:rPr>
                  <m:t>600</m:t>
                </m:r>
                <m:r>
                  <m:rPr>
                    <m:sty m:val="p"/>
                  </m:rPr>
                  <w:rPr>
                    <w:rFonts w:ascii="Cambria Math" w:hAnsi="Cambria Math"/>
                  </w:rPr>
                  <m:t>,</m:t>
                </m:r>
                <m:r>
                  <m:rPr>
                    <m:sty m:val="p"/>
                  </m:rPr>
                  <w:rPr>
                    <w:rFonts w:ascii="Cambria Math" w:hAnsi="Cambria Math"/>
                  </w:rPr>
                  <m:t>000</m:t>
                </m:r>
              </m:oMath>
            </m:oMathPara>
          </w:p>
        </w:tc>
        <w:tc>
          <w:tcPr>
            <w:tcW w:w="2520" w:type="dxa"/>
            <w:vAlign w:val="center"/>
          </w:tcPr>
          <w:p w14:paraId="37724EA5" w14:textId="038D46D6" w:rsidR="004C489B" w:rsidRPr="001F44E4" w:rsidRDefault="001F44E4" w:rsidP="001F44E4">
            <w:pPr>
              <w:pStyle w:val="ny-table-lesson"/>
            </w:pPr>
            <m:oMathPara>
              <m:oMath>
                <m:r>
                  <m:rPr>
                    <m:sty m:val="p"/>
                  </m:rPr>
                  <w:rPr>
                    <w:rFonts w:ascii="Cambria Math" w:hAnsi="Cambria Math"/>
                  </w:rPr>
                  <m:t>$</m:t>
                </m:r>
                <m:r>
                  <m:rPr>
                    <m:sty m:val="p"/>
                  </m:rPr>
                  <w:rPr>
                    <w:rFonts w:ascii="Cambria Math" w:hAnsi="Cambria Math"/>
                  </w:rPr>
                  <m:t>400</m:t>
                </m:r>
                <m:r>
                  <m:rPr>
                    <m:sty m:val="p"/>
                  </m:rPr>
                  <w:rPr>
                    <w:rFonts w:ascii="Cambria Math" w:hAnsi="Cambria Math"/>
                  </w:rPr>
                  <m:t>,</m:t>
                </m:r>
                <m:r>
                  <m:rPr>
                    <m:sty m:val="p"/>
                  </m:rPr>
                  <w:rPr>
                    <w:rFonts w:ascii="Cambria Math" w:hAnsi="Cambria Math"/>
                  </w:rPr>
                  <m:t>000</m:t>
                </m:r>
              </m:oMath>
            </m:oMathPara>
          </w:p>
        </w:tc>
      </w:tr>
    </w:tbl>
    <w:p w14:paraId="0C0B199A" w14:textId="024EA965" w:rsidR="00694AC6" w:rsidRDefault="00E33441" w:rsidP="00543F1F">
      <w:pPr>
        <w:pStyle w:val="ny-lesson-paragraph"/>
        <w:spacing w:before="200"/>
      </w:pPr>
      <w:r>
        <w:rPr>
          <w:noProof/>
        </w:rPr>
        <w:lastRenderedPageBreak/>
        <mc:AlternateContent>
          <mc:Choice Requires="wpg">
            <w:drawing>
              <wp:anchor distT="0" distB="0" distL="114300" distR="114300" simplePos="0" relativeHeight="251676672" behindDoc="0" locked="0" layoutInCell="1" allowOverlap="1" wp14:anchorId="1EC52A03" wp14:editId="59022C4A">
                <wp:simplePos x="0" y="0"/>
                <wp:positionH relativeFrom="column">
                  <wp:posOffset>-404495</wp:posOffset>
                </wp:positionH>
                <wp:positionV relativeFrom="paragraph">
                  <wp:posOffset>331</wp:posOffset>
                </wp:positionV>
                <wp:extent cx="356235" cy="337820"/>
                <wp:effectExtent l="0" t="0" r="24765" b="24130"/>
                <wp:wrapNone/>
                <wp:docPr id="134" name="Group 134"/>
                <wp:cNvGraphicFramePr/>
                <a:graphic xmlns:a="http://schemas.openxmlformats.org/drawingml/2006/main">
                  <a:graphicData uri="http://schemas.microsoft.com/office/word/2010/wordprocessingGroup">
                    <wpg:wgp>
                      <wpg:cNvGrpSpPr/>
                      <wpg:grpSpPr>
                        <a:xfrm>
                          <a:off x="0" y="0"/>
                          <a:ext cx="356235" cy="337820"/>
                          <a:chOff x="0" y="0"/>
                          <a:chExt cx="356235" cy="337820"/>
                        </a:xfrm>
                      </wpg:grpSpPr>
                      <wpg:grpSp>
                        <wpg:cNvPr id="70" name="Group 70"/>
                        <wpg:cNvGrpSpPr>
                          <a:grpSpLocks/>
                        </wpg:cNvGrpSpPr>
                        <wpg:grpSpPr>
                          <a:xfrm>
                            <a:off x="174929" y="0"/>
                            <a:ext cx="164465" cy="337820"/>
                            <a:chOff x="177800" y="0"/>
                            <a:chExt cx="164592" cy="1005840"/>
                          </a:xfrm>
                        </wpg:grpSpPr>
                        <wps:wsp>
                          <wps:cNvPr id="71" name="Straight Connector 7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72" name="Group 72"/>
                          <wpg:cNvGrpSpPr/>
                          <wpg:grpSpPr>
                            <a:xfrm>
                              <a:off x="177800" y="0"/>
                              <a:ext cx="164592" cy="1005840"/>
                              <a:chOff x="177800" y="0"/>
                              <a:chExt cx="164592" cy="1005840"/>
                            </a:xfrm>
                          </wpg:grpSpPr>
                          <wps:wsp>
                            <wps:cNvPr id="73" name="Straight Connector 7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75" name="Text Box 75"/>
                        <wps:cNvSpPr txBox="1">
                          <a:spLocks/>
                        </wps:cNvSpPr>
                        <wps:spPr>
                          <a:xfrm>
                            <a:off x="0" y="55659"/>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E1BA04B" w14:textId="77777777" w:rsidR="000E6D4D" w:rsidRDefault="000E6D4D" w:rsidP="004C489B">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134" o:spid="_x0000_s1037" style="position:absolute;margin-left:-31.85pt;margin-top:.05pt;width:28.05pt;height:26.6pt;z-index:251676672" coordsize="356235,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">
                <v:group id="Group 70" o:spid="_x0000_s1038" style="position:absolute;left:174929;width:164465;height:33782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Straight Connector 71" o:spid="_x0000_s103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bsUAAADbAAAADwAAAGRycy9kb3ducmV2LnhtbESPS2vDMBCE74X+B7GF3hrZDeThRg4h&#10;NG0OPuR1yW2x1g9qrYwlx86/rwKFHoeZ+YZZrUfTiBt1rrasIJ5EIIhzq2suFVzOu7cFCOeRNTaW&#10;ScGdHKzT56cVJtoOfKTbyZciQNglqKDyvk2kdHlFBt3EtsTBK2xn0AfZlVJ3OAS4aeR7FM2kwZrD&#10;QoUtbSvKf069UfB5PcRFP6VsVvOy+b4PWf81z5R6fRk3HyA8jf4//NfeawXzGB5fw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9bsUAAADbAAAADwAAAAAAAAAA&#10;AAAAAAChAgAAZHJzL2Rvd25yZXYueG1sUEsFBgAAAAAEAAQA+QAAAJMDAAAAAA==&#10;" strokecolor="#00789c" strokeweight=".5pt"/>
                  <v:group id="Group 72" o:spid="_x0000_s104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line id="Straight Connector 73" o:spid="_x0000_s104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HGgsQAAADbAAAADwAAAGRycy9kb3ducmV2LnhtbESPS4vCQBCE7wv+h6EFb+tEBR/RUUR2&#10;XQ85+Lp4azJtEsz0hMzExH+/Iyzssaiqr6jVpjOleFLtCssKRsMIBHFqdcGZguvl+3MOwnlkjaVl&#10;UvAiB5t172OFsbYtn+h59pkIEHYxKsi9r2IpXZqTQTe0FXHw7rY26IOsM6lrbAPclHIcRVNpsOCw&#10;kGNFu5zSx7kxCr5ux9G9mVAyLXhR/rzapNnPEqUG/W67BOGp8//hv/ZBK5hN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4caCxAAAANsAAAAPAAAAAAAAAAAA&#10;AAAAAKECAABkcnMvZG93bnJldi54bWxQSwUGAAAAAAQABAD5AAAAkgMAAAAA&#10;" strokecolor="#00789c" strokeweight=".5pt"/>
                    <v:line id="Straight Connector 74" o:spid="_x0000_s104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he9sUAAADbAAAADwAAAGRycy9kb3ducmV2LnhtbESPT2vCQBTE7wW/w/IEb3VjLaZNs0oR&#10;tR5yaNVLb4/syx+afRuyGxO/fbcg9DjMzG+YdDOaRlypc7VlBYt5BII4t7rmUsHlvH98AeE8ssbG&#10;Mim4kYPNevKQYqLtwF90PflSBAi7BBVU3reJlC6vyKCb25Y4eIXtDPogu1LqDocAN418iqKVNFhz&#10;WKiwpW1F+c+pNwp235+Lol9Stqr5tfm4DVl/iDOlZtPx/Q2Ep9H/h+/to1YQP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he9sUAAADbAAAADwAAAAAAAAAA&#10;AAAAAAChAgAAZHJzL2Rvd25yZXYueG1sUEsFBgAAAAAEAAQA+QAAAJMDAAAAAA==&#10;" strokecolor="#00789c" strokeweight=".5pt"/>
                  </v:group>
                </v:group>
                <v:shapetype id="_x0000_t202" coordsize="21600,21600" o:spt="202" path="m,l,21600r21600,l21600,xe">
                  <v:stroke joinstyle="miter"/>
                  <v:path gradientshapeok="t" o:connecttype="rect"/>
                </v:shapetype>
                <v:shape id="Text Box 75" o:spid="_x0000_s1043" type="#_x0000_t202" style="position:absolute;top:55659;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epcMA&#10;AADbAAAADwAAAGRycy9kb3ducmV2LnhtbESPQWsCMRSE70L/Q3gFb5qtVCurUaRSaIsIVQ8eH5vn&#10;bnTzsiRR13/fCILHYWa+Yabz1tbiQj4Yxwre+hkI4sJpw6WC3farNwYRIrLG2jEpuFGA+eylM8Vc&#10;uyv/0WUTS5EgHHJUUMXY5FKGoiKLoe8a4uQdnLcYk/Sl1B6vCW5rOciykbRoOC1U2NBnRcVpc7YK&#10;1ruf5WLscfVu9nTcu2aUmdOvUt3XdjEBEamNz/Cj/a0VfAzh/iX9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epcMAAADbAAAADwAAAAAAAAAAAAAAAACYAgAAZHJzL2Rv&#10;d25yZXYueG1sUEsFBgAAAAAEAAQA9QAAAIgDAAAAAA==&#10;" fillcolor="#00789c" strokecolor="#00789c">
                  <v:path arrowok="t"/>
                  <v:textbox inset="3pt,3pt,3pt,3pt">
                    <w:txbxContent>
                      <w:p w14:paraId="1E1BA04B" w14:textId="77777777" w:rsidR="000E6D4D" w:rsidRDefault="000E6D4D" w:rsidP="004C489B">
                        <w:pPr>
                          <w:pStyle w:val="ny-lesson-summary"/>
                          <w:spacing w:before="0" w:after="0" w:line="200" w:lineRule="exact"/>
                          <w:jc w:val="center"/>
                        </w:pPr>
                        <w:r>
                          <w:rPr>
                            <w:rFonts w:eastAsia="Calibri" w:hAnsi="Calibri"/>
                            <w:bCs/>
                            <w:color w:val="FFFFFF"/>
                            <w:kern w:val="24"/>
                            <w:sz w:val="20"/>
                            <w:szCs w:val="20"/>
                          </w:rPr>
                          <w:t>MP.1</w:t>
                        </w:r>
                      </w:p>
                    </w:txbxContent>
                  </v:textbox>
                </v:shape>
              </v:group>
            </w:pict>
          </mc:Fallback>
        </mc:AlternateContent>
      </w:r>
      <w:r w:rsidR="004C489B" w:rsidRPr="00694AC6">
        <w:t>Discuss that predictions vary as a result of the different lines that students used to describe the pattern in the scatter plot.  What line makes the most sense for this data?</w:t>
      </w:r>
      <w:r w:rsidR="004C489B">
        <w:t xml:space="preserve">  </w:t>
      </w:r>
    </w:p>
    <w:p w14:paraId="290CB9EF" w14:textId="4C9FDD4C" w:rsidR="004C489B" w:rsidRDefault="004C489B" w:rsidP="004C489B">
      <w:pPr>
        <w:pStyle w:val="ny-lesson-paragraph"/>
      </w:pPr>
      <w:r>
        <w:t xml:space="preserve">Before you </w:t>
      </w:r>
      <w:r w:rsidRPr="002A50E2">
        <w:t>discuss answers to</w:t>
      </w:r>
      <w:r>
        <w:t xml:space="preserve"> that question, e</w:t>
      </w:r>
      <w:r w:rsidRPr="004E08CC">
        <w:t xml:space="preserve">ncourage </w:t>
      </w:r>
      <w:r>
        <w:t>students</w:t>
      </w:r>
      <w:r>
        <w:rPr>
          <w:b/>
          <w:i/>
        </w:rPr>
        <w:t xml:space="preserve"> </w:t>
      </w:r>
      <w:r w:rsidRPr="004E08CC">
        <w:t>to explain how they drew their line</w:t>
      </w:r>
      <w:r>
        <w:rPr>
          <w:b/>
          <w:i/>
        </w:rPr>
        <w:t xml:space="preserve"> </w:t>
      </w:r>
      <w:r w:rsidRPr="002A50E2">
        <w:t xml:space="preserve">and why their </w:t>
      </w:r>
      <w:r>
        <w:t>predictions</w:t>
      </w:r>
      <w:r w:rsidRPr="002A50E2">
        <w:t xml:space="preserve"> </w:t>
      </w:r>
      <w:r>
        <w:t>might have been</w:t>
      </w:r>
      <w:r w:rsidRPr="002A50E2">
        <w:t xml:space="preserve"> higher (or lower) than other students.</w:t>
      </w:r>
      <w:r>
        <w:t xml:space="preserve">  For example, </w:t>
      </w:r>
      <w:r w:rsidR="00694AC6">
        <w:t xml:space="preserve">students with </w:t>
      </w:r>
      <w:r>
        <w:t xml:space="preserve">lines that are visibly above most of the points may </w:t>
      </w:r>
      <w:r w:rsidR="00694AC6">
        <w:t xml:space="preserve">have </w:t>
      </w:r>
      <w:r>
        <w:t xml:space="preserve">predictions that are higher than </w:t>
      </w:r>
      <w:r w:rsidR="00694AC6">
        <w:t xml:space="preserve">the predictions of </w:t>
      </w:r>
      <w:r>
        <w:t xml:space="preserve">students </w:t>
      </w:r>
      <w:r w:rsidR="00694AC6">
        <w:t xml:space="preserve">with </w:t>
      </w:r>
      <w:r>
        <w:t xml:space="preserve">lines below several of the points.  Ask students to summarize their </w:t>
      </w:r>
      <w:r w:rsidR="00694AC6">
        <w:t>theories of</w:t>
      </w:r>
      <w:r w:rsidR="00EF5901">
        <w:t xml:space="preserve"> how to draw a line as </w:t>
      </w:r>
      <w:r w:rsidR="00213603">
        <w:t xml:space="preserve">a </w:t>
      </w:r>
      <w:r w:rsidRPr="00213603">
        <w:rPr>
          <w:i/>
        </w:rPr>
        <w:t>strategy</w:t>
      </w:r>
      <w:r>
        <w:t xml:space="preserve"> for drawing a line.  After they provide their own descriptions, provide students an opportunity to think about the following strategies that might have been used to draw a line.</w:t>
      </w:r>
    </w:p>
    <w:p w14:paraId="24D4A1B5" w14:textId="03E065DE" w:rsidR="00ED6157" w:rsidRDefault="00116D19" w:rsidP="00ED6157">
      <w:pPr>
        <w:pStyle w:val="ny-lesson-SFinsert"/>
      </w:pPr>
      <w:r>
        <w:rPr>
          <w:noProof/>
        </w:rPr>
        <mc:AlternateContent>
          <mc:Choice Requires="wps">
            <w:drawing>
              <wp:anchor distT="0" distB="0" distL="114300" distR="114300" simplePos="0" relativeHeight="251688960" behindDoc="0" locked="0" layoutInCell="1" allowOverlap="1" wp14:anchorId="13946FF4" wp14:editId="2794365A">
                <wp:simplePos x="0" y="0"/>
                <wp:positionH relativeFrom="margin">
                  <wp:posOffset>469900</wp:posOffset>
                </wp:positionH>
                <wp:positionV relativeFrom="paragraph">
                  <wp:posOffset>135559</wp:posOffset>
                </wp:positionV>
                <wp:extent cx="5303520" cy="4627245"/>
                <wp:effectExtent l="0" t="0" r="11430" b="20955"/>
                <wp:wrapNone/>
                <wp:docPr id="81" name="Rectangle 81"/>
                <wp:cNvGraphicFramePr/>
                <a:graphic xmlns:a="http://schemas.openxmlformats.org/drawingml/2006/main">
                  <a:graphicData uri="http://schemas.microsoft.com/office/word/2010/wordprocessingShape">
                    <wps:wsp>
                      <wps:cNvSpPr/>
                      <wps:spPr>
                        <a:xfrm>
                          <a:off x="0" y="0"/>
                          <a:ext cx="5303520" cy="462724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style="position:absolute;margin-left:37pt;margin-top:10.65pt;width:417.6pt;height:364.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" filled="f" strokecolor="#ae6852" strokeweight="1.15pt">
                <w10:wrap anchorx="margin"/>
              </v:rect>
            </w:pict>
          </mc:Fallback>
        </mc:AlternateContent>
      </w:r>
    </w:p>
    <w:p w14:paraId="5A775BE1" w14:textId="11730055" w:rsidR="004C489B" w:rsidRPr="00DA2EFC" w:rsidRDefault="004C489B" w:rsidP="00694AC6">
      <w:pPr>
        <w:pStyle w:val="ny-lesson-SFinsert-number-list"/>
      </w:pPr>
      <w:r>
        <w:t>Consider the</w:t>
      </w:r>
      <w:r w:rsidRPr="00DA2EFC">
        <w:t xml:space="preserve"> following general strategies </w:t>
      </w:r>
      <w:r>
        <w:t xml:space="preserve">used by students </w:t>
      </w:r>
      <w:r w:rsidRPr="00DA2EFC">
        <w:t xml:space="preserve">for </w:t>
      </w:r>
      <w:r>
        <w:t>drawing a line</w:t>
      </w:r>
      <w:r w:rsidRPr="00DA2EFC">
        <w:t>.</w:t>
      </w:r>
      <w:r>
        <w:t xml:space="preserve">  Do you think they represent a good strategy </w:t>
      </w:r>
      <w:r w:rsidR="00734D83">
        <w:t xml:space="preserve">for </w:t>
      </w:r>
      <w:r>
        <w:t>drawing a line that will fit the data?  Explain why or why not, or draw a line for the scatter plot using the strategy that would indicate why it is or why it is not a good strategy.</w:t>
      </w:r>
    </w:p>
    <w:p w14:paraId="300CA6B9" w14:textId="77777777" w:rsidR="004C489B" w:rsidRDefault="004C489B" w:rsidP="004C489B">
      <w:pPr>
        <w:pStyle w:val="ny-lesson-SFinsert-number-list"/>
        <w:numPr>
          <w:ilvl w:val="1"/>
          <w:numId w:val="36"/>
        </w:numPr>
      </w:pPr>
      <w:r>
        <w:t xml:space="preserve">Laure thought she might </w:t>
      </w:r>
      <w:r w:rsidRPr="00DA2EFC">
        <w:t xml:space="preserve">draw her line using the very first point (farthest to the left) and the very last point (farthest to the right) in the scatter plot.  </w:t>
      </w:r>
    </w:p>
    <w:p w14:paraId="7064D4D5" w14:textId="77777777" w:rsidR="004C489B" w:rsidRPr="00ED6157" w:rsidRDefault="004C489B" w:rsidP="00ED6157">
      <w:pPr>
        <w:pStyle w:val="ny-lesson-SFinsert-response"/>
        <w:ind w:left="1670"/>
      </w:pPr>
      <w:r w:rsidRPr="00ED6157">
        <w:t>Answers will vary.  This may work in some cases, but those points might not capture the trend in the data.  For example, the first point in the lower left might not be in line with the other points.</w:t>
      </w:r>
    </w:p>
    <w:p w14:paraId="597E5A66" w14:textId="77777777" w:rsidR="007D77F0" w:rsidRPr="00A9366F" w:rsidRDefault="007D77F0" w:rsidP="007D77F0">
      <w:pPr>
        <w:pStyle w:val="ny-lesson-SFinsert-number-list"/>
        <w:numPr>
          <w:ilvl w:val="0"/>
          <w:numId w:val="0"/>
        </w:numPr>
        <w:ind w:left="1670"/>
        <w:rPr>
          <w:sz w:val="15"/>
          <w:szCs w:val="15"/>
        </w:rPr>
      </w:pPr>
    </w:p>
    <w:p w14:paraId="7C4DAF30" w14:textId="77777777" w:rsidR="004C489B" w:rsidRDefault="004C489B" w:rsidP="004C489B">
      <w:pPr>
        <w:pStyle w:val="ny-lesson-SFinsert-number-list"/>
        <w:numPr>
          <w:ilvl w:val="1"/>
          <w:numId w:val="36"/>
        </w:numPr>
      </w:pPr>
      <w:r w:rsidRPr="00DA2EFC">
        <w:t>Phil wants to be sure that he has the same number of points above and below the line.</w:t>
      </w:r>
    </w:p>
    <w:p w14:paraId="4B46CFA7" w14:textId="77777777" w:rsidR="004C489B" w:rsidRPr="00ED6157" w:rsidRDefault="004C489B" w:rsidP="00ED6157">
      <w:pPr>
        <w:pStyle w:val="ny-lesson-SFinsert-response"/>
        <w:ind w:left="1670"/>
      </w:pPr>
      <w:r w:rsidRPr="00ED6157">
        <w:t>Answers will vary.  You could draw a nearly horizontal line that has half of the points above and half below, but that might not represent the trend in the data at all.  Note:  For many students just starting out, this seems like a reasonable strategy, but it often can result in lines that clearly do not fit the data.  As indicated, drawing a nearly horizontal line is a good way to indicate that this is not a good strategy.</w:t>
      </w:r>
    </w:p>
    <w:p w14:paraId="7699263C" w14:textId="77777777" w:rsidR="004C489B" w:rsidRPr="00A9366F" w:rsidRDefault="004C489B" w:rsidP="007D77F0">
      <w:pPr>
        <w:pStyle w:val="ny-lesson-SFinsert-number-list"/>
        <w:numPr>
          <w:ilvl w:val="0"/>
          <w:numId w:val="0"/>
        </w:numPr>
        <w:ind w:left="1670"/>
        <w:rPr>
          <w:sz w:val="15"/>
          <w:szCs w:val="15"/>
        </w:rPr>
      </w:pPr>
    </w:p>
    <w:p w14:paraId="6C5CD391" w14:textId="77777777" w:rsidR="004C489B" w:rsidRDefault="004C489B" w:rsidP="004C489B">
      <w:pPr>
        <w:pStyle w:val="ny-lesson-SFinsert-number-list"/>
        <w:numPr>
          <w:ilvl w:val="1"/>
          <w:numId w:val="36"/>
        </w:numPr>
      </w:pPr>
      <w:proofErr w:type="spellStart"/>
      <w:r w:rsidRPr="00DA2EFC">
        <w:t>Sandie</w:t>
      </w:r>
      <w:proofErr w:type="spellEnd"/>
      <w:r w:rsidRPr="00DA2EFC">
        <w:t xml:space="preserve"> thought she might try to get a line that had the most </w:t>
      </w:r>
      <w:proofErr w:type="gramStart"/>
      <w:r w:rsidRPr="00DA2EFC">
        <w:t>points</w:t>
      </w:r>
      <w:proofErr w:type="gramEnd"/>
      <w:r w:rsidRPr="00DA2EFC">
        <w:t xml:space="preserve"> right on it.</w:t>
      </w:r>
    </w:p>
    <w:p w14:paraId="402D409C" w14:textId="31CA8485" w:rsidR="004C489B" w:rsidRPr="00ED6157" w:rsidRDefault="004C489B" w:rsidP="00ED6157">
      <w:pPr>
        <w:pStyle w:val="ny-lesson-SFinsert-response"/>
        <w:ind w:left="1670"/>
      </w:pPr>
      <w:r w:rsidRPr="00ED6157">
        <w:t>Answers will vary.  That might result in, perhaps, three points on the line (knowing it only takes two to make a line), but the others could be anywhere.  The line might even go in the wrong direction.  Note:  For students just beginning to think of how to draw a line, this seems like a reasonable goal</w:t>
      </w:r>
      <w:r w:rsidR="00694AC6" w:rsidRPr="00ED6157">
        <w:t>; however, p</w:t>
      </w:r>
      <w:r w:rsidRPr="00ED6157">
        <w:t>oint out that this strategy may result in lines that are not good for predicting price.</w:t>
      </w:r>
    </w:p>
    <w:p w14:paraId="23147FE8" w14:textId="77777777" w:rsidR="004C489B" w:rsidRPr="00A9366F" w:rsidRDefault="004C489B" w:rsidP="007D77F0">
      <w:pPr>
        <w:pStyle w:val="ny-lesson-SFinsert-number-list"/>
        <w:numPr>
          <w:ilvl w:val="0"/>
          <w:numId w:val="0"/>
        </w:numPr>
        <w:ind w:left="1670"/>
        <w:rPr>
          <w:sz w:val="15"/>
          <w:szCs w:val="15"/>
        </w:rPr>
      </w:pPr>
    </w:p>
    <w:p w14:paraId="647BBBF3" w14:textId="77777777" w:rsidR="004C489B" w:rsidRPr="00DA2EFC" w:rsidRDefault="004C489B" w:rsidP="004C489B">
      <w:pPr>
        <w:pStyle w:val="ny-lesson-SFinsert-number-list"/>
        <w:numPr>
          <w:ilvl w:val="1"/>
          <w:numId w:val="36"/>
        </w:numPr>
      </w:pPr>
      <w:r w:rsidRPr="00DA2EFC">
        <w:t>Maree decided to get her line as close to as many of the points as possible.</w:t>
      </w:r>
    </w:p>
    <w:p w14:paraId="79E63CDB" w14:textId="77777777" w:rsidR="004C489B" w:rsidRPr="00ED6157" w:rsidRDefault="004C489B" w:rsidP="00ED6157">
      <w:pPr>
        <w:pStyle w:val="ny-lesson-SFinsert-response"/>
        <w:ind w:left="1670"/>
      </w:pPr>
      <w:r w:rsidRPr="00ED6157">
        <w:t>Answers will vary.  If you can figure out how to do this, Maree’s approach seems like a reasonable way to find a line that takes all of the points into account.</w:t>
      </w:r>
    </w:p>
    <w:p w14:paraId="10B986C3" w14:textId="77777777" w:rsidR="004C489B" w:rsidRPr="00DA2EFC" w:rsidRDefault="004C489B" w:rsidP="004C489B">
      <w:pPr>
        <w:pStyle w:val="ny-lesson-SFinsert-number-list"/>
        <w:numPr>
          <w:ilvl w:val="0"/>
          <w:numId w:val="0"/>
        </w:numPr>
        <w:ind w:left="1224"/>
      </w:pPr>
    </w:p>
    <w:p w14:paraId="38739B37" w14:textId="28E463F3" w:rsidR="004C489B" w:rsidRPr="00646C4E" w:rsidRDefault="004C489B" w:rsidP="004C489B">
      <w:pPr>
        <w:pStyle w:val="ny-lesson-SFinsert-number-list"/>
        <w:numPr>
          <w:ilvl w:val="0"/>
          <w:numId w:val="36"/>
        </w:numPr>
      </w:pPr>
      <w:r w:rsidRPr="00646C4E">
        <w:t xml:space="preserve">Based </w:t>
      </w:r>
      <w:r>
        <w:t>on the strategies discussed in E</w:t>
      </w:r>
      <w:r w:rsidRPr="00646C4E">
        <w:t xml:space="preserve">xercise 5, would you change how you draw </w:t>
      </w:r>
      <w:r w:rsidR="00694AC6">
        <w:t>a</w:t>
      </w:r>
      <w:r w:rsidRPr="00646C4E">
        <w:t xml:space="preserve"> line through the points?  Explain your answer.</w:t>
      </w:r>
    </w:p>
    <w:p w14:paraId="4616658C" w14:textId="6DCDA0F7" w:rsidR="004C489B" w:rsidRPr="00ED6157" w:rsidRDefault="004C489B" w:rsidP="00ED6157">
      <w:pPr>
        <w:pStyle w:val="ny-lesson-SFinsert-response"/>
        <w:ind w:left="1224"/>
      </w:pPr>
      <w:r w:rsidRPr="00ED6157">
        <w:t xml:space="preserve">Answers will vary based on how a student drew his or her original line.  Summarize that the goal is to draw a line that is as close as possible to the points in the scatter plot.  More precise methods are developed in </w:t>
      </w:r>
      <w:r w:rsidR="00694AC6" w:rsidRPr="00ED6157">
        <w:t>Algebra I</w:t>
      </w:r>
      <w:r w:rsidRPr="00ED6157">
        <w:t>.</w:t>
      </w:r>
    </w:p>
    <w:p w14:paraId="64427A28" w14:textId="69711B14" w:rsidR="004C489B" w:rsidRPr="00ED6157" w:rsidRDefault="004C489B" w:rsidP="00ED6157">
      <w:pPr>
        <w:pStyle w:val="ny-lesson-paragraph"/>
        <w:rPr>
          <w:rStyle w:val="ny-lesson-hdr-3"/>
          <w:b w:val="0"/>
          <w:color w:val="231F20"/>
          <w:sz w:val="20"/>
          <w:szCs w:val="22"/>
          <w:bdr w:val="none" w:sz="0" w:space="0" w:color="auto"/>
          <w:shd w:val="clear" w:color="auto" w:fill="auto"/>
        </w:rPr>
      </w:pPr>
    </w:p>
    <w:p w14:paraId="6555499D" w14:textId="14181F9B" w:rsidR="004C489B" w:rsidRPr="002B34C1" w:rsidRDefault="00543F1F" w:rsidP="004C489B">
      <w:pPr>
        <w:spacing w:before="120" w:after="120" w:line="260" w:lineRule="exact"/>
        <w:rPr>
          <w:rStyle w:val="ny-lesson-hdr-3"/>
          <w:b w:val="0"/>
        </w:rPr>
      </w:pPr>
      <w:r>
        <w:rPr>
          <w:rStyle w:val="ny-lesson-hdr-3"/>
        </w:rPr>
        <w:t>Example 2 (2–3 minutes):  Deep W</w:t>
      </w:r>
      <w:r w:rsidR="004C489B" w:rsidRPr="002B34C1">
        <w:rPr>
          <w:rStyle w:val="ny-lesson-hdr-3"/>
        </w:rPr>
        <w:t>ater</w:t>
      </w:r>
    </w:p>
    <w:p w14:paraId="13F5FA42" w14:textId="414AA66D" w:rsidR="004C489B" w:rsidRDefault="004C489B" w:rsidP="004C489B">
      <w:pPr>
        <w:pStyle w:val="ny-lesson-paragraph"/>
      </w:pPr>
      <w:r>
        <w:t>Introduce students to the data in the table.  Pose the questions in the text and allow for multiple responses.</w:t>
      </w:r>
    </w:p>
    <w:p w14:paraId="198CEC03" w14:textId="6CE32BEA" w:rsidR="004C489B" w:rsidRDefault="00A9366F" w:rsidP="004C489B">
      <w:pPr>
        <w:pStyle w:val="ny-lesson-SFinsert"/>
      </w:pPr>
      <w:r>
        <w:rPr>
          <w:noProof/>
        </w:rPr>
        <mc:AlternateContent>
          <mc:Choice Requires="wps">
            <w:drawing>
              <wp:anchor distT="0" distB="0" distL="114300" distR="114300" simplePos="0" relativeHeight="251691008" behindDoc="0" locked="0" layoutInCell="1" allowOverlap="1" wp14:anchorId="5FB50FC2" wp14:editId="38EFB967">
                <wp:simplePos x="0" y="0"/>
                <wp:positionH relativeFrom="margin">
                  <wp:align>center</wp:align>
                </wp:positionH>
                <wp:positionV relativeFrom="paragraph">
                  <wp:posOffset>71968</wp:posOffset>
                </wp:positionV>
                <wp:extent cx="5303520" cy="588397"/>
                <wp:effectExtent l="0" t="0" r="11430" b="21590"/>
                <wp:wrapNone/>
                <wp:docPr id="82" name="Rectangle 82"/>
                <wp:cNvGraphicFramePr/>
                <a:graphic xmlns:a="http://schemas.openxmlformats.org/drawingml/2006/main">
                  <a:graphicData uri="http://schemas.microsoft.com/office/word/2010/wordprocessingShape">
                    <wps:wsp>
                      <wps:cNvSpPr/>
                      <wps:spPr>
                        <a:xfrm>
                          <a:off x="0" y="0"/>
                          <a:ext cx="5303520" cy="58839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2" o:spid="_x0000_s1026" style="position:absolute;margin-left:0;margin-top:5.65pt;width:417.6pt;height:46.3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" filled="f" strokecolor="#ae6852" strokeweight="1.15pt">
                <w10:wrap anchorx="margin"/>
              </v:rect>
            </w:pict>
          </mc:Fallback>
        </mc:AlternateContent>
      </w:r>
      <w:r w:rsidR="00694AC6">
        <w:br/>
      </w:r>
      <w:r w:rsidR="004C489B">
        <w:t>Example 2:  Deep Water</w:t>
      </w:r>
    </w:p>
    <w:p w14:paraId="4E46F021" w14:textId="48007E03" w:rsidR="004C489B" w:rsidRPr="006A316C" w:rsidRDefault="004C489B" w:rsidP="00694AC6">
      <w:pPr>
        <w:pStyle w:val="ny-lesson-SFinsert"/>
        <w:spacing w:after="0"/>
      </w:pPr>
      <w:r w:rsidRPr="006A316C">
        <w:t>Does the current in</w:t>
      </w:r>
      <w:r w:rsidR="00A9366F">
        <w:t xml:space="preserve"> the</w:t>
      </w:r>
      <w:r w:rsidRPr="006A316C">
        <w:t xml:space="preserve"> water go faster or slower when the water is shallow?  </w:t>
      </w:r>
      <w:proofErr w:type="gramStart"/>
      <w:r w:rsidRPr="006A316C">
        <w:t xml:space="preserve">The data on the depth and speed of the Columbia River at various locations in Washington </w:t>
      </w:r>
      <w:r>
        <w:t>s</w:t>
      </w:r>
      <w:r w:rsidRPr="006A316C">
        <w:t>tate</w:t>
      </w:r>
      <w:proofErr w:type="gramEnd"/>
      <w:r w:rsidRPr="006A316C">
        <w:t xml:space="preserve"> </w:t>
      </w:r>
      <w:r w:rsidR="00A9366F">
        <w:t xml:space="preserve">listed below </w:t>
      </w:r>
      <w:r w:rsidRPr="006A316C">
        <w:t>can help you think about the answer.</w:t>
      </w:r>
    </w:p>
    <w:p w14:paraId="1276EEF1" w14:textId="721EB795" w:rsidR="004C489B" w:rsidRPr="000D6D4A" w:rsidRDefault="000D6D4A" w:rsidP="000D6D4A">
      <w:pPr>
        <w:pStyle w:val="ny-lesson-SFinsert"/>
      </w:pPr>
      <w:r w:rsidRPr="000D6D4A">
        <w:rPr>
          <w:noProof/>
        </w:rPr>
        <w:lastRenderedPageBreak/>
        <mc:AlternateContent>
          <mc:Choice Requires="wps">
            <w:drawing>
              <wp:anchor distT="0" distB="0" distL="114300" distR="114300" simplePos="0" relativeHeight="251711488" behindDoc="0" locked="0" layoutInCell="1" allowOverlap="1" wp14:anchorId="25CC4C46" wp14:editId="670A8B53">
                <wp:simplePos x="0" y="0"/>
                <wp:positionH relativeFrom="margin">
                  <wp:align>center</wp:align>
                </wp:positionH>
                <wp:positionV relativeFrom="paragraph">
                  <wp:posOffset>-71479</wp:posOffset>
                </wp:positionV>
                <wp:extent cx="5303520" cy="3466768"/>
                <wp:effectExtent l="0" t="0" r="11430" b="19685"/>
                <wp:wrapNone/>
                <wp:docPr id="33" name="Rectangle 33"/>
                <wp:cNvGraphicFramePr/>
                <a:graphic xmlns:a="http://schemas.openxmlformats.org/drawingml/2006/main">
                  <a:graphicData uri="http://schemas.microsoft.com/office/word/2010/wordprocessingShape">
                    <wps:wsp>
                      <wps:cNvSpPr/>
                      <wps:spPr>
                        <a:xfrm>
                          <a:off x="0" y="0"/>
                          <a:ext cx="5303520" cy="346676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0;margin-top:-5.65pt;width:417.6pt;height:272.9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" filled="f" strokecolor="#ae6852" strokeweight="1.15pt">
                <w10:wrap anchorx="margin"/>
              </v:rect>
            </w:pict>
          </mc:Fallback>
        </mc:AlternateContent>
      </w:r>
      <w:r w:rsidRPr="000D6D4A">
        <w:rPr>
          <w:noProof/>
        </w:rPr>
        <mc:AlternateContent>
          <mc:Choice Requires="wps">
            <w:drawing>
              <wp:anchor distT="0" distB="0" distL="114300" distR="114300" simplePos="0" relativeHeight="251718656" behindDoc="0" locked="0" layoutInCell="1" allowOverlap="1" wp14:anchorId="706E1D0F" wp14:editId="1F75D57A">
                <wp:simplePos x="0" y="0"/>
                <wp:positionH relativeFrom="column">
                  <wp:posOffset>4803140</wp:posOffset>
                </wp:positionH>
                <wp:positionV relativeFrom="paragraph">
                  <wp:posOffset>-10160</wp:posOffset>
                </wp:positionV>
                <wp:extent cx="1828800" cy="1901825"/>
                <wp:effectExtent l="0" t="0" r="19050" b="22225"/>
                <wp:wrapSquare wrapText="bothSides"/>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01825"/>
                        </a:xfrm>
                        <a:prstGeom prst="rect">
                          <a:avLst/>
                        </a:prstGeom>
                        <a:solidFill>
                          <a:srgbClr val="FFFFFF"/>
                        </a:solidFill>
                        <a:ln w="9525">
                          <a:solidFill>
                            <a:srgbClr val="00789C"/>
                          </a:solidFill>
                          <a:miter lim="800000"/>
                          <a:headEnd/>
                          <a:tailEnd/>
                        </a:ln>
                      </wps:spPr>
                      <wps:txbx>
                        <w:txbxContent>
                          <w:p w14:paraId="69459B23" w14:textId="77777777" w:rsidR="000E6D4D" w:rsidRPr="002B1C36" w:rsidRDefault="000E6D4D" w:rsidP="004C489B">
                            <w:pPr>
                              <w:spacing w:after="60" w:line="240" w:lineRule="auto"/>
                              <w:rPr>
                                <w:i/>
                                <w:color w:val="231F20"/>
                                <w:sz w:val="20"/>
                                <w:szCs w:val="20"/>
                              </w:rPr>
                            </w:pPr>
                            <w:r w:rsidRPr="002B1C36">
                              <w:rPr>
                                <w:i/>
                                <w:color w:val="231F20"/>
                                <w:sz w:val="20"/>
                                <w:szCs w:val="20"/>
                              </w:rPr>
                              <w:t>Scaffolding:</w:t>
                            </w:r>
                          </w:p>
                          <w:p w14:paraId="2E5D6F59" w14:textId="2FE14C11" w:rsidR="000E6D4D" w:rsidRDefault="000E6D4D" w:rsidP="00F32A8C">
                            <w:pPr>
                              <w:pStyle w:val="ny-lesson-bullet"/>
                              <w:numPr>
                                <w:ilvl w:val="0"/>
                                <w:numId w:val="1"/>
                              </w:numPr>
                              <w:spacing w:before="0" w:line="240" w:lineRule="auto"/>
                              <w:ind w:left="374" w:hanging="288"/>
                              <w:rPr>
                                <w:szCs w:val="20"/>
                              </w:rPr>
                            </w:pPr>
                            <w:r>
                              <w:rPr>
                                <w:szCs w:val="20"/>
                              </w:rPr>
                              <w:t xml:space="preserve">The word </w:t>
                            </w:r>
                            <w:r w:rsidRPr="00F32A8C">
                              <w:rPr>
                                <w:i/>
                                <w:szCs w:val="20"/>
                              </w:rPr>
                              <w:t>current</w:t>
                            </w:r>
                            <w:r>
                              <w:rPr>
                                <w:szCs w:val="20"/>
                              </w:rPr>
                              <w:t xml:space="preserve"> has multiple meanings that ELL students may be familiar with from a social studies class (current events) or from a science class (electrical current).</w:t>
                            </w:r>
                          </w:p>
                          <w:p w14:paraId="518576CF" w14:textId="193F8CD2" w:rsidR="000E6D4D" w:rsidRPr="00BB1BE1" w:rsidRDefault="000E6D4D" w:rsidP="004C489B">
                            <w:pPr>
                              <w:pStyle w:val="ny-lesson-bullet"/>
                              <w:numPr>
                                <w:ilvl w:val="0"/>
                                <w:numId w:val="1"/>
                              </w:numPr>
                              <w:spacing w:before="0" w:after="0" w:line="240" w:lineRule="auto"/>
                              <w:ind w:left="374" w:hanging="284"/>
                              <w:rPr>
                                <w:szCs w:val="20"/>
                              </w:rPr>
                            </w:pPr>
                            <w:r>
                              <w:rPr>
                                <w:szCs w:val="20"/>
                              </w:rPr>
                              <w:t xml:space="preserve">In this example, </w:t>
                            </w:r>
                            <w:r w:rsidRPr="00F32A8C">
                              <w:rPr>
                                <w:i/>
                                <w:szCs w:val="20"/>
                              </w:rPr>
                              <w:t>current</w:t>
                            </w:r>
                            <w:r>
                              <w:rPr>
                                <w:szCs w:val="20"/>
                              </w:rPr>
                              <w:t xml:space="preserve"> refers to the flow of the river.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4" style="position:absolute;left:0;text-align:left;margin-left:378.2pt;margin-top:-.8pt;width:2in;height:14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" strokecolor="#00789c">
                <v:textbox>
                  <w:txbxContent>
                    <w:p w14:paraId="69459B23" w14:textId="77777777" w:rsidR="000E6D4D" w:rsidRPr="002B1C36" w:rsidRDefault="000E6D4D" w:rsidP="004C489B">
                      <w:pPr>
                        <w:spacing w:after="60" w:line="240" w:lineRule="auto"/>
                        <w:rPr>
                          <w:i/>
                          <w:color w:val="231F20"/>
                          <w:sz w:val="20"/>
                          <w:szCs w:val="20"/>
                        </w:rPr>
                      </w:pPr>
                      <w:r w:rsidRPr="002B1C36">
                        <w:rPr>
                          <w:i/>
                          <w:color w:val="231F20"/>
                          <w:sz w:val="20"/>
                          <w:szCs w:val="20"/>
                        </w:rPr>
                        <w:t>Scaffolding:</w:t>
                      </w:r>
                    </w:p>
                    <w:p w14:paraId="2E5D6F59" w14:textId="2FE14C11" w:rsidR="000E6D4D" w:rsidRDefault="000E6D4D" w:rsidP="00F32A8C">
                      <w:pPr>
                        <w:pStyle w:val="ny-lesson-bullet"/>
                        <w:numPr>
                          <w:ilvl w:val="0"/>
                          <w:numId w:val="1"/>
                        </w:numPr>
                        <w:spacing w:before="0" w:line="240" w:lineRule="auto"/>
                        <w:ind w:left="374" w:hanging="288"/>
                        <w:rPr>
                          <w:szCs w:val="20"/>
                        </w:rPr>
                      </w:pPr>
                      <w:r>
                        <w:rPr>
                          <w:szCs w:val="20"/>
                        </w:rPr>
                        <w:t xml:space="preserve">The word </w:t>
                      </w:r>
                      <w:r w:rsidRPr="00F32A8C">
                        <w:rPr>
                          <w:i/>
                          <w:szCs w:val="20"/>
                        </w:rPr>
                        <w:t>current</w:t>
                      </w:r>
                      <w:r>
                        <w:rPr>
                          <w:szCs w:val="20"/>
                        </w:rPr>
                        <w:t xml:space="preserve"> has multiple meanings that ELL students may be familiar with from a social studies class (current events) or from a science class (electrical current).</w:t>
                      </w:r>
                    </w:p>
                    <w:p w14:paraId="518576CF" w14:textId="193F8CD2" w:rsidR="000E6D4D" w:rsidRPr="00BB1BE1" w:rsidRDefault="000E6D4D" w:rsidP="004C489B">
                      <w:pPr>
                        <w:pStyle w:val="ny-lesson-bullet"/>
                        <w:numPr>
                          <w:ilvl w:val="0"/>
                          <w:numId w:val="1"/>
                        </w:numPr>
                        <w:spacing w:before="0" w:after="0" w:line="240" w:lineRule="auto"/>
                        <w:ind w:left="374" w:hanging="284"/>
                        <w:rPr>
                          <w:szCs w:val="20"/>
                        </w:rPr>
                      </w:pPr>
                      <w:r>
                        <w:rPr>
                          <w:szCs w:val="20"/>
                        </w:rPr>
                        <w:t xml:space="preserve">In this example, </w:t>
                      </w:r>
                      <w:r w:rsidRPr="00F32A8C">
                        <w:rPr>
                          <w:i/>
                          <w:szCs w:val="20"/>
                        </w:rPr>
                        <w:t>current</w:t>
                      </w:r>
                      <w:r>
                        <w:rPr>
                          <w:szCs w:val="20"/>
                        </w:rPr>
                        <w:t xml:space="preserve"> refers to the flow of the river. </w:t>
                      </w:r>
                    </w:p>
                  </w:txbxContent>
                </v:textbox>
                <w10:wrap type="square"/>
              </v:rect>
            </w:pict>
          </mc:Fallback>
        </mc:AlternateContent>
      </w:r>
      <w:r>
        <w:tab/>
        <w:t xml:space="preserve">        </w:t>
      </w:r>
      <w:r w:rsidR="004C489B" w:rsidRPr="000D6D4A">
        <w:t xml:space="preserve">Depth and Velocity in the Columbia River, Washington </w:t>
      </w:r>
      <w:r w:rsidR="00694AC6" w:rsidRPr="000D6D4A">
        <w:t>S</w:t>
      </w:r>
      <w:r w:rsidR="004C489B" w:rsidRPr="000D6D4A">
        <w:t>tate</w:t>
      </w:r>
    </w:p>
    <w:tbl>
      <w:tblPr>
        <w:tblStyle w:val="TableGrid"/>
        <w:tblW w:w="0" w:type="auto"/>
        <w:jc w:val="center"/>
        <w:tblLook w:val="04A0" w:firstRow="1" w:lastRow="0" w:firstColumn="1" w:lastColumn="0" w:noHBand="0" w:noVBand="1"/>
      </w:tblPr>
      <w:tblGrid>
        <w:gridCol w:w="1728"/>
        <w:gridCol w:w="1728"/>
      </w:tblGrid>
      <w:tr w:rsidR="004C489B" w:rsidRPr="006A316C" w14:paraId="6FB3E3F0" w14:textId="77777777" w:rsidTr="000D6D4A">
        <w:trPr>
          <w:jc w:val="center"/>
        </w:trPr>
        <w:tc>
          <w:tcPr>
            <w:tcW w:w="1728" w:type="dxa"/>
            <w:vAlign w:val="center"/>
          </w:tcPr>
          <w:p w14:paraId="77B95BEE" w14:textId="77777777" w:rsidR="004C489B" w:rsidRPr="006A316C" w:rsidRDefault="004C489B" w:rsidP="00A9366F">
            <w:pPr>
              <w:jc w:val="center"/>
              <w:rPr>
                <w:rFonts w:ascii="Calibri" w:eastAsia="Myriad Pro" w:hAnsi="Calibri" w:cs="Times New Roman"/>
                <w:b/>
                <w:color w:val="231F20"/>
                <w:sz w:val="16"/>
                <w:szCs w:val="16"/>
              </w:rPr>
            </w:pPr>
            <w:r w:rsidRPr="006A316C">
              <w:rPr>
                <w:rFonts w:ascii="Calibri" w:eastAsia="Myriad Pro" w:hAnsi="Calibri" w:cs="Times New Roman"/>
                <w:b/>
                <w:color w:val="231F20"/>
                <w:sz w:val="16"/>
                <w:szCs w:val="16"/>
              </w:rPr>
              <w:t>Depth (feet)</w:t>
            </w:r>
          </w:p>
        </w:tc>
        <w:tc>
          <w:tcPr>
            <w:tcW w:w="1728" w:type="dxa"/>
            <w:vAlign w:val="center"/>
          </w:tcPr>
          <w:p w14:paraId="1D08A523" w14:textId="77777777" w:rsidR="004C489B" w:rsidRPr="006A316C" w:rsidRDefault="004C489B" w:rsidP="00A9366F">
            <w:pPr>
              <w:jc w:val="center"/>
              <w:rPr>
                <w:rFonts w:ascii="Calibri" w:eastAsia="Myriad Pro" w:hAnsi="Calibri" w:cs="Times New Roman"/>
                <w:b/>
                <w:color w:val="231F20"/>
                <w:sz w:val="16"/>
                <w:szCs w:val="16"/>
              </w:rPr>
            </w:pPr>
            <w:r w:rsidRPr="006A316C">
              <w:rPr>
                <w:rFonts w:ascii="Calibri" w:eastAsia="Myriad Pro" w:hAnsi="Calibri" w:cs="Times New Roman"/>
                <w:b/>
                <w:color w:val="231F20"/>
                <w:sz w:val="16"/>
                <w:szCs w:val="16"/>
              </w:rPr>
              <w:t>Velocity (feet/second)</w:t>
            </w:r>
          </w:p>
        </w:tc>
      </w:tr>
      <w:tr w:rsidR="004C489B" w:rsidRPr="006A316C" w14:paraId="3C8D1596" w14:textId="77777777" w:rsidTr="000D6D4A">
        <w:trPr>
          <w:jc w:val="center"/>
        </w:trPr>
        <w:tc>
          <w:tcPr>
            <w:tcW w:w="1728" w:type="dxa"/>
            <w:vAlign w:val="center"/>
          </w:tcPr>
          <w:p w14:paraId="633C5F2D" w14:textId="77777777" w:rsidR="004C489B" w:rsidRPr="00BE0B0B" w:rsidRDefault="004C489B" w:rsidP="00A9366F">
            <w:pPr>
              <w:pStyle w:val="ny-lesson-SFinsert-table"/>
              <w:jc w:val="center"/>
              <w:rPr>
                <w:rFonts w:ascii="Cambria Math" w:hAnsi="Cambria Math"/>
                <w:oMath/>
              </w:rPr>
            </w:pPr>
            <m:oMathPara>
              <m:oMath>
                <m:r>
                  <m:rPr>
                    <m:sty m:val="b"/>
                  </m:rPr>
                  <w:rPr>
                    <w:rFonts w:ascii="Cambria Math" w:hAnsi="Cambria Math"/>
                  </w:rPr>
                  <m:t>0.7</m:t>
                </m:r>
              </m:oMath>
            </m:oMathPara>
          </w:p>
        </w:tc>
        <w:tc>
          <w:tcPr>
            <w:tcW w:w="1728" w:type="dxa"/>
            <w:vAlign w:val="center"/>
          </w:tcPr>
          <w:p w14:paraId="1E1C3E41" w14:textId="77777777" w:rsidR="004C489B" w:rsidRPr="00BE0B0B" w:rsidRDefault="004C489B" w:rsidP="00A9366F">
            <w:pPr>
              <w:pStyle w:val="ny-lesson-SFinsert-table"/>
              <w:jc w:val="center"/>
              <w:rPr>
                <w:rFonts w:ascii="Cambria Math" w:hAnsi="Cambria Math"/>
                <w:oMath/>
              </w:rPr>
            </w:pPr>
            <m:oMathPara>
              <m:oMath>
                <m:r>
                  <m:rPr>
                    <m:sty m:val="b"/>
                  </m:rPr>
                  <w:rPr>
                    <w:rFonts w:ascii="Cambria Math" w:hAnsi="Cambria Math"/>
                  </w:rPr>
                  <m:t>1.55</m:t>
                </m:r>
              </m:oMath>
            </m:oMathPara>
          </w:p>
        </w:tc>
      </w:tr>
      <w:tr w:rsidR="004C489B" w:rsidRPr="006A316C" w14:paraId="20408994" w14:textId="77777777" w:rsidTr="000D6D4A">
        <w:trPr>
          <w:jc w:val="center"/>
        </w:trPr>
        <w:tc>
          <w:tcPr>
            <w:tcW w:w="1728" w:type="dxa"/>
            <w:vAlign w:val="center"/>
          </w:tcPr>
          <w:p w14:paraId="0B81EA65" w14:textId="77777777" w:rsidR="004C489B" w:rsidRPr="00BE0B0B" w:rsidRDefault="004C489B" w:rsidP="00A9366F">
            <w:pPr>
              <w:pStyle w:val="ny-lesson-SFinsert-table"/>
              <w:jc w:val="center"/>
              <w:rPr>
                <w:rFonts w:ascii="Cambria Math" w:hAnsi="Cambria Math"/>
                <w:oMath/>
              </w:rPr>
            </w:pPr>
            <m:oMathPara>
              <m:oMath>
                <m:r>
                  <m:rPr>
                    <m:sty m:val="b"/>
                  </m:rPr>
                  <w:rPr>
                    <w:rFonts w:ascii="Cambria Math" w:hAnsi="Cambria Math"/>
                  </w:rPr>
                  <m:t>2.0</m:t>
                </m:r>
              </m:oMath>
            </m:oMathPara>
          </w:p>
        </w:tc>
        <w:tc>
          <w:tcPr>
            <w:tcW w:w="1728" w:type="dxa"/>
            <w:vAlign w:val="center"/>
          </w:tcPr>
          <w:p w14:paraId="1209E26F" w14:textId="77777777" w:rsidR="004C489B" w:rsidRPr="00BE0B0B" w:rsidRDefault="004C489B" w:rsidP="00A9366F">
            <w:pPr>
              <w:pStyle w:val="ny-lesson-SFinsert-table"/>
              <w:jc w:val="center"/>
              <w:rPr>
                <w:rFonts w:ascii="Cambria Math" w:hAnsi="Cambria Math"/>
                <w:oMath/>
              </w:rPr>
            </w:pPr>
            <m:oMathPara>
              <m:oMath>
                <m:r>
                  <m:rPr>
                    <m:sty m:val="b"/>
                  </m:rPr>
                  <w:rPr>
                    <w:rFonts w:ascii="Cambria Math" w:hAnsi="Cambria Math"/>
                  </w:rPr>
                  <m:t>1.11</m:t>
                </m:r>
              </m:oMath>
            </m:oMathPara>
          </w:p>
        </w:tc>
      </w:tr>
      <w:tr w:rsidR="004C489B" w:rsidRPr="006A316C" w14:paraId="7F4A585A" w14:textId="77777777" w:rsidTr="000D6D4A">
        <w:trPr>
          <w:jc w:val="center"/>
        </w:trPr>
        <w:tc>
          <w:tcPr>
            <w:tcW w:w="1728" w:type="dxa"/>
            <w:vAlign w:val="center"/>
          </w:tcPr>
          <w:p w14:paraId="66EAB0A8" w14:textId="77777777" w:rsidR="004C489B" w:rsidRPr="00BE0B0B" w:rsidRDefault="004C489B" w:rsidP="00A9366F">
            <w:pPr>
              <w:pStyle w:val="ny-lesson-SFinsert-table"/>
              <w:jc w:val="center"/>
              <w:rPr>
                <w:rFonts w:ascii="Cambria Math" w:hAnsi="Cambria Math"/>
                <w:oMath/>
              </w:rPr>
            </w:pPr>
            <m:oMathPara>
              <m:oMath>
                <m:r>
                  <m:rPr>
                    <m:sty m:val="b"/>
                  </m:rPr>
                  <w:rPr>
                    <w:rFonts w:ascii="Cambria Math" w:hAnsi="Cambria Math"/>
                  </w:rPr>
                  <m:t>2.6</m:t>
                </m:r>
              </m:oMath>
            </m:oMathPara>
          </w:p>
        </w:tc>
        <w:tc>
          <w:tcPr>
            <w:tcW w:w="1728" w:type="dxa"/>
            <w:vAlign w:val="center"/>
          </w:tcPr>
          <w:p w14:paraId="5487F838" w14:textId="77777777" w:rsidR="004C489B" w:rsidRPr="00BE0B0B" w:rsidRDefault="004C489B" w:rsidP="00A9366F">
            <w:pPr>
              <w:pStyle w:val="ny-lesson-SFinsert-table"/>
              <w:jc w:val="center"/>
              <w:rPr>
                <w:rFonts w:ascii="Cambria Math" w:hAnsi="Cambria Math"/>
                <w:oMath/>
              </w:rPr>
            </w:pPr>
            <m:oMathPara>
              <m:oMath>
                <m:r>
                  <m:rPr>
                    <m:sty m:val="b"/>
                  </m:rPr>
                  <w:rPr>
                    <w:rFonts w:ascii="Cambria Math" w:hAnsi="Cambria Math"/>
                  </w:rPr>
                  <m:t>1.42</m:t>
                </m:r>
              </m:oMath>
            </m:oMathPara>
          </w:p>
        </w:tc>
      </w:tr>
      <w:tr w:rsidR="004C489B" w:rsidRPr="006A316C" w14:paraId="025A9846" w14:textId="77777777" w:rsidTr="000D6D4A">
        <w:trPr>
          <w:jc w:val="center"/>
        </w:trPr>
        <w:tc>
          <w:tcPr>
            <w:tcW w:w="1728" w:type="dxa"/>
            <w:vAlign w:val="center"/>
          </w:tcPr>
          <w:p w14:paraId="622C76FE" w14:textId="77777777" w:rsidR="004C489B" w:rsidRPr="00BE0B0B" w:rsidRDefault="004C489B" w:rsidP="00A9366F">
            <w:pPr>
              <w:pStyle w:val="ny-lesson-SFinsert-table"/>
              <w:jc w:val="center"/>
              <w:rPr>
                <w:rFonts w:ascii="Cambria Math" w:hAnsi="Cambria Math"/>
                <w:oMath/>
              </w:rPr>
            </w:pPr>
            <m:oMathPara>
              <m:oMath>
                <m:r>
                  <m:rPr>
                    <m:sty m:val="b"/>
                  </m:rPr>
                  <w:rPr>
                    <w:rFonts w:ascii="Cambria Math" w:hAnsi="Cambria Math"/>
                  </w:rPr>
                  <m:t>3.3</m:t>
                </m:r>
              </m:oMath>
            </m:oMathPara>
          </w:p>
        </w:tc>
        <w:tc>
          <w:tcPr>
            <w:tcW w:w="1728" w:type="dxa"/>
            <w:vAlign w:val="center"/>
          </w:tcPr>
          <w:p w14:paraId="5EDDE9AE" w14:textId="77777777" w:rsidR="004C489B" w:rsidRPr="00BE0B0B" w:rsidRDefault="004C489B" w:rsidP="00A9366F">
            <w:pPr>
              <w:pStyle w:val="ny-lesson-SFinsert-table"/>
              <w:jc w:val="center"/>
              <w:rPr>
                <w:rFonts w:ascii="Cambria Math" w:hAnsi="Cambria Math"/>
                <w:oMath/>
              </w:rPr>
            </w:pPr>
            <m:oMathPara>
              <m:oMath>
                <m:r>
                  <m:rPr>
                    <m:sty m:val="b"/>
                  </m:rPr>
                  <w:rPr>
                    <w:rFonts w:ascii="Cambria Math" w:hAnsi="Cambria Math"/>
                  </w:rPr>
                  <m:t>1.39</m:t>
                </m:r>
              </m:oMath>
            </m:oMathPara>
          </w:p>
        </w:tc>
      </w:tr>
      <w:tr w:rsidR="004C489B" w:rsidRPr="006A316C" w14:paraId="328155B0" w14:textId="77777777" w:rsidTr="000D6D4A">
        <w:trPr>
          <w:jc w:val="center"/>
        </w:trPr>
        <w:tc>
          <w:tcPr>
            <w:tcW w:w="1728" w:type="dxa"/>
            <w:vAlign w:val="center"/>
          </w:tcPr>
          <w:p w14:paraId="689063A9" w14:textId="77777777" w:rsidR="004C489B" w:rsidRPr="00BE0B0B" w:rsidRDefault="004C489B" w:rsidP="00A9366F">
            <w:pPr>
              <w:pStyle w:val="ny-lesson-SFinsert-table"/>
              <w:jc w:val="center"/>
              <w:rPr>
                <w:rFonts w:ascii="Cambria Math" w:hAnsi="Cambria Math"/>
                <w:oMath/>
              </w:rPr>
            </w:pPr>
            <m:oMathPara>
              <m:oMath>
                <m:r>
                  <m:rPr>
                    <m:sty m:val="b"/>
                  </m:rPr>
                  <w:rPr>
                    <w:rFonts w:ascii="Cambria Math" w:hAnsi="Cambria Math"/>
                  </w:rPr>
                  <m:t>4.6</m:t>
                </m:r>
              </m:oMath>
            </m:oMathPara>
          </w:p>
        </w:tc>
        <w:tc>
          <w:tcPr>
            <w:tcW w:w="1728" w:type="dxa"/>
            <w:vAlign w:val="center"/>
          </w:tcPr>
          <w:p w14:paraId="064C2703" w14:textId="77777777" w:rsidR="004C489B" w:rsidRPr="00BE0B0B" w:rsidRDefault="004C489B" w:rsidP="00A9366F">
            <w:pPr>
              <w:pStyle w:val="ny-lesson-SFinsert-table"/>
              <w:jc w:val="center"/>
              <w:rPr>
                <w:rFonts w:ascii="Cambria Math" w:hAnsi="Cambria Math"/>
                <w:oMath/>
              </w:rPr>
            </w:pPr>
            <m:oMathPara>
              <m:oMath>
                <m:r>
                  <m:rPr>
                    <m:sty m:val="b"/>
                  </m:rPr>
                  <w:rPr>
                    <w:rFonts w:ascii="Cambria Math" w:hAnsi="Cambria Math"/>
                  </w:rPr>
                  <m:t>1.39</m:t>
                </m:r>
              </m:oMath>
            </m:oMathPara>
          </w:p>
        </w:tc>
      </w:tr>
      <w:tr w:rsidR="004C489B" w:rsidRPr="006A316C" w14:paraId="16555696" w14:textId="77777777" w:rsidTr="000D6D4A">
        <w:trPr>
          <w:jc w:val="center"/>
        </w:trPr>
        <w:tc>
          <w:tcPr>
            <w:tcW w:w="1728" w:type="dxa"/>
            <w:vAlign w:val="center"/>
          </w:tcPr>
          <w:p w14:paraId="26C1123D" w14:textId="77777777" w:rsidR="004C489B" w:rsidRPr="00BE0B0B" w:rsidRDefault="004C489B" w:rsidP="00A9366F">
            <w:pPr>
              <w:pStyle w:val="ny-lesson-SFinsert-table"/>
              <w:jc w:val="center"/>
              <w:rPr>
                <w:rFonts w:ascii="Cambria Math" w:hAnsi="Cambria Math"/>
                <w:oMath/>
              </w:rPr>
            </w:pPr>
            <m:oMathPara>
              <m:oMath>
                <m:r>
                  <m:rPr>
                    <m:sty m:val="b"/>
                  </m:rPr>
                  <w:rPr>
                    <w:rFonts w:ascii="Cambria Math" w:hAnsi="Cambria Math"/>
                  </w:rPr>
                  <m:t>5.9</m:t>
                </m:r>
              </m:oMath>
            </m:oMathPara>
          </w:p>
        </w:tc>
        <w:tc>
          <w:tcPr>
            <w:tcW w:w="1728" w:type="dxa"/>
            <w:vAlign w:val="center"/>
          </w:tcPr>
          <w:p w14:paraId="57E564B5" w14:textId="77777777" w:rsidR="004C489B" w:rsidRPr="00BE0B0B" w:rsidRDefault="004C489B" w:rsidP="00A9366F">
            <w:pPr>
              <w:pStyle w:val="ny-lesson-SFinsert-table"/>
              <w:jc w:val="center"/>
              <w:rPr>
                <w:rFonts w:ascii="Cambria Math" w:hAnsi="Cambria Math"/>
                <w:oMath/>
              </w:rPr>
            </w:pPr>
            <m:oMathPara>
              <m:oMath>
                <m:r>
                  <m:rPr>
                    <m:sty m:val="b"/>
                  </m:rPr>
                  <w:rPr>
                    <w:rFonts w:ascii="Cambria Math" w:hAnsi="Cambria Math"/>
                  </w:rPr>
                  <m:t>1.14</m:t>
                </m:r>
              </m:oMath>
            </m:oMathPara>
          </w:p>
        </w:tc>
      </w:tr>
      <w:tr w:rsidR="004C489B" w:rsidRPr="006A316C" w14:paraId="0A8417E8" w14:textId="77777777" w:rsidTr="000D6D4A">
        <w:trPr>
          <w:jc w:val="center"/>
        </w:trPr>
        <w:tc>
          <w:tcPr>
            <w:tcW w:w="1728" w:type="dxa"/>
            <w:vAlign w:val="center"/>
          </w:tcPr>
          <w:p w14:paraId="62E7825F" w14:textId="77777777" w:rsidR="004C489B" w:rsidRPr="00BE0B0B" w:rsidRDefault="004C489B" w:rsidP="00A9366F">
            <w:pPr>
              <w:pStyle w:val="ny-lesson-SFinsert-table"/>
              <w:jc w:val="center"/>
              <w:rPr>
                <w:rFonts w:ascii="Cambria Math" w:hAnsi="Cambria Math"/>
                <w:oMath/>
              </w:rPr>
            </w:pPr>
            <m:oMathPara>
              <m:oMath>
                <m:r>
                  <m:rPr>
                    <m:sty m:val="b"/>
                  </m:rPr>
                  <w:rPr>
                    <w:rFonts w:ascii="Cambria Math" w:hAnsi="Cambria Math"/>
                  </w:rPr>
                  <m:t>7.3</m:t>
                </m:r>
              </m:oMath>
            </m:oMathPara>
          </w:p>
        </w:tc>
        <w:tc>
          <w:tcPr>
            <w:tcW w:w="1728" w:type="dxa"/>
            <w:vAlign w:val="center"/>
          </w:tcPr>
          <w:p w14:paraId="66815418" w14:textId="77777777" w:rsidR="004C489B" w:rsidRPr="00BE0B0B" w:rsidRDefault="004C489B" w:rsidP="00A9366F">
            <w:pPr>
              <w:pStyle w:val="ny-lesson-SFinsert-table"/>
              <w:jc w:val="center"/>
              <w:rPr>
                <w:rFonts w:ascii="Cambria Math" w:hAnsi="Cambria Math"/>
                <w:oMath/>
              </w:rPr>
            </w:pPr>
            <m:oMathPara>
              <m:oMath>
                <m:r>
                  <m:rPr>
                    <m:sty m:val="b"/>
                  </m:rPr>
                  <w:rPr>
                    <w:rFonts w:ascii="Cambria Math" w:hAnsi="Cambria Math"/>
                  </w:rPr>
                  <m:t>0.91</m:t>
                </m:r>
              </m:oMath>
            </m:oMathPara>
          </w:p>
        </w:tc>
      </w:tr>
      <w:tr w:rsidR="004C489B" w:rsidRPr="006A316C" w14:paraId="4AE52EA0" w14:textId="77777777" w:rsidTr="000D6D4A">
        <w:trPr>
          <w:jc w:val="center"/>
        </w:trPr>
        <w:tc>
          <w:tcPr>
            <w:tcW w:w="1728" w:type="dxa"/>
            <w:vAlign w:val="center"/>
          </w:tcPr>
          <w:p w14:paraId="0895C413" w14:textId="77777777" w:rsidR="004C489B" w:rsidRPr="00BE0B0B" w:rsidRDefault="004C489B" w:rsidP="00A9366F">
            <w:pPr>
              <w:pStyle w:val="ny-lesson-SFinsert-table"/>
              <w:jc w:val="center"/>
              <w:rPr>
                <w:rFonts w:ascii="Cambria Math" w:hAnsi="Cambria Math"/>
                <w:oMath/>
              </w:rPr>
            </w:pPr>
            <m:oMathPara>
              <m:oMath>
                <m:r>
                  <m:rPr>
                    <m:sty m:val="b"/>
                  </m:rPr>
                  <w:rPr>
                    <w:rFonts w:ascii="Cambria Math" w:hAnsi="Cambria Math"/>
                  </w:rPr>
                  <m:t>8.6</m:t>
                </m:r>
              </m:oMath>
            </m:oMathPara>
          </w:p>
        </w:tc>
        <w:tc>
          <w:tcPr>
            <w:tcW w:w="1728" w:type="dxa"/>
            <w:vAlign w:val="center"/>
          </w:tcPr>
          <w:p w14:paraId="748FC77E" w14:textId="77777777" w:rsidR="004C489B" w:rsidRPr="00BE0B0B" w:rsidRDefault="004C489B" w:rsidP="00A9366F">
            <w:pPr>
              <w:pStyle w:val="ny-lesson-SFinsert-table"/>
              <w:jc w:val="center"/>
              <w:rPr>
                <w:rFonts w:ascii="Cambria Math" w:hAnsi="Cambria Math"/>
                <w:oMath/>
              </w:rPr>
            </w:pPr>
            <m:oMathPara>
              <m:oMath>
                <m:r>
                  <m:rPr>
                    <m:sty m:val="b"/>
                  </m:rPr>
                  <w:rPr>
                    <w:rFonts w:ascii="Cambria Math" w:hAnsi="Cambria Math"/>
                  </w:rPr>
                  <m:t>0.59</m:t>
                </m:r>
              </m:oMath>
            </m:oMathPara>
          </w:p>
        </w:tc>
      </w:tr>
      <w:tr w:rsidR="004C489B" w:rsidRPr="006A316C" w14:paraId="58ADBAD5" w14:textId="77777777" w:rsidTr="000D6D4A">
        <w:trPr>
          <w:jc w:val="center"/>
        </w:trPr>
        <w:tc>
          <w:tcPr>
            <w:tcW w:w="1728" w:type="dxa"/>
            <w:vAlign w:val="center"/>
          </w:tcPr>
          <w:p w14:paraId="553A81B9" w14:textId="77777777" w:rsidR="004C489B" w:rsidRPr="00BE0B0B" w:rsidRDefault="004C489B" w:rsidP="00A9366F">
            <w:pPr>
              <w:pStyle w:val="ny-lesson-SFinsert-table"/>
              <w:jc w:val="center"/>
              <w:rPr>
                <w:rFonts w:ascii="Cambria Math" w:hAnsi="Cambria Math"/>
                <w:oMath/>
              </w:rPr>
            </w:pPr>
            <m:oMathPara>
              <m:oMath>
                <m:r>
                  <m:rPr>
                    <m:sty m:val="b"/>
                  </m:rPr>
                  <w:rPr>
                    <w:rFonts w:ascii="Cambria Math" w:hAnsi="Cambria Math"/>
                  </w:rPr>
                  <m:t>9.9</m:t>
                </m:r>
              </m:oMath>
            </m:oMathPara>
          </w:p>
        </w:tc>
        <w:tc>
          <w:tcPr>
            <w:tcW w:w="1728" w:type="dxa"/>
            <w:vAlign w:val="center"/>
          </w:tcPr>
          <w:p w14:paraId="408F68A1" w14:textId="77777777" w:rsidR="004C489B" w:rsidRPr="00BE0B0B" w:rsidRDefault="004C489B" w:rsidP="00A9366F">
            <w:pPr>
              <w:pStyle w:val="ny-lesson-SFinsert-table"/>
              <w:jc w:val="center"/>
              <w:rPr>
                <w:rFonts w:ascii="Cambria Math" w:hAnsi="Cambria Math"/>
                <w:oMath/>
              </w:rPr>
            </w:pPr>
            <m:oMathPara>
              <m:oMath>
                <m:r>
                  <m:rPr>
                    <m:sty m:val="b"/>
                  </m:rPr>
                  <w:rPr>
                    <w:rFonts w:ascii="Cambria Math" w:hAnsi="Cambria Math"/>
                  </w:rPr>
                  <m:t>0.59</m:t>
                </m:r>
              </m:oMath>
            </m:oMathPara>
          </w:p>
        </w:tc>
      </w:tr>
      <w:tr w:rsidR="004C489B" w:rsidRPr="006A316C" w14:paraId="22D052F7" w14:textId="77777777" w:rsidTr="000D6D4A">
        <w:trPr>
          <w:jc w:val="center"/>
        </w:trPr>
        <w:tc>
          <w:tcPr>
            <w:tcW w:w="1728" w:type="dxa"/>
            <w:vAlign w:val="center"/>
          </w:tcPr>
          <w:p w14:paraId="1BE56F1F" w14:textId="6DF50C3B" w:rsidR="004C489B" w:rsidRPr="00BE0B0B" w:rsidRDefault="004C489B" w:rsidP="00A9366F">
            <w:pPr>
              <w:pStyle w:val="ny-lesson-SFinsert-table"/>
              <w:jc w:val="center"/>
              <w:rPr>
                <w:rFonts w:ascii="Cambria Math" w:hAnsi="Cambria Math"/>
                <w:oMath/>
              </w:rPr>
            </w:pPr>
            <m:oMathPara>
              <m:oMath>
                <m:r>
                  <m:rPr>
                    <m:sty m:val="b"/>
                  </m:rPr>
                  <w:rPr>
                    <w:rFonts w:ascii="Cambria Math" w:hAnsi="Cambria Math"/>
                  </w:rPr>
                  <m:t>10.6</m:t>
                </m:r>
              </m:oMath>
            </m:oMathPara>
          </w:p>
        </w:tc>
        <w:tc>
          <w:tcPr>
            <w:tcW w:w="1728" w:type="dxa"/>
            <w:vAlign w:val="center"/>
          </w:tcPr>
          <w:p w14:paraId="4BE4C7C3" w14:textId="77777777" w:rsidR="004C489B" w:rsidRPr="00BE0B0B" w:rsidRDefault="004C489B" w:rsidP="00A9366F">
            <w:pPr>
              <w:pStyle w:val="ny-lesson-SFinsert-table"/>
              <w:jc w:val="center"/>
              <w:rPr>
                <w:rFonts w:ascii="Cambria Math" w:hAnsi="Cambria Math"/>
                <w:oMath/>
              </w:rPr>
            </w:pPr>
            <m:oMathPara>
              <m:oMath>
                <m:r>
                  <m:rPr>
                    <m:sty m:val="b"/>
                  </m:rPr>
                  <w:rPr>
                    <w:rFonts w:ascii="Cambria Math" w:hAnsi="Cambria Math"/>
                  </w:rPr>
                  <m:t>0.41</m:t>
                </m:r>
              </m:oMath>
            </m:oMathPara>
          </w:p>
        </w:tc>
      </w:tr>
      <w:tr w:rsidR="004C489B" w:rsidRPr="006A316C" w14:paraId="54383301" w14:textId="77777777" w:rsidTr="000D6D4A">
        <w:trPr>
          <w:jc w:val="center"/>
        </w:trPr>
        <w:tc>
          <w:tcPr>
            <w:tcW w:w="1728" w:type="dxa"/>
            <w:vAlign w:val="center"/>
          </w:tcPr>
          <w:p w14:paraId="2D0BA061" w14:textId="77777777" w:rsidR="004C489B" w:rsidRPr="00BE0B0B" w:rsidRDefault="004C489B" w:rsidP="00A9366F">
            <w:pPr>
              <w:pStyle w:val="ny-lesson-SFinsert-table"/>
              <w:jc w:val="center"/>
              <w:rPr>
                <w:rFonts w:ascii="Cambria Math" w:hAnsi="Cambria Math"/>
                <w:oMath/>
              </w:rPr>
            </w:pPr>
            <m:oMathPara>
              <m:oMath>
                <m:r>
                  <m:rPr>
                    <m:sty m:val="b"/>
                  </m:rPr>
                  <w:rPr>
                    <w:rFonts w:ascii="Cambria Math" w:hAnsi="Cambria Math"/>
                  </w:rPr>
                  <m:t>11.2</m:t>
                </m:r>
              </m:oMath>
            </m:oMathPara>
          </w:p>
        </w:tc>
        <w:tc>
          <w:tcPr>
            <w:tcW w:w="1728" w:type="dxa"/>
            <w:vAlign w:val="center"/>
          </w:tcPr>
          <w:p w14:paraId="32146A21" w14:textId="77777777" w:rsidR="004C489B" w:rsidRPr="00BE0B0B" w:rsidRDefault="004C489B" w:rsidP="00A9366F">
            <w:pPr>
              <w:pStyle w:val="ny-lesson-SFinsert-table"/>
              <w:jc w:val="center"/>
              <w:rPr>
                <w:rFonts w:ascii="Cambria Math" w:hAnsi="Cambria Math"/>
                <w:oMath/>
              </w:rPr>
            </w:pPr>
            <m:oMathPara>
              <m:oMath>
                <m:r>
                  <m:rPr>
                    <m:sty m:val="b"/>
                  </m:rPr>
                  <w:rPr>
                    <w:rFonts w:ascii="Cambria Math" w:hAnsi="Cambria Math"/>
                  </w:rPr>
                  <m:t>0.22</m:t>
                </m:r>
              </m:oMath>
            </m:oMathPara>
          </w:p>
        </w:tc>
      </w:tr>
    </w:tbl>
    <w:p w14:paraId="0B097DFD" w14:textId="77777777" w:rsidR="004C489B" w:rsidRDefault="004C489B" w:rsidP="00F32A8C">
      <w:pPr>
        <w:pStyle w:val="ny-lesson-SFinsert"/>
        <w:tabs>
          <w:tab w:val="center" w:pos="3600"/>
        </w:tabs>
        <w:rPr>
          <w:rFonts w:cs="Times New Roman"/>
          <w:sz w:val="20"/>
          <w:szCs w:val="20"/>
        </w:rPr>
      </w:pPr>
      <w:r>
        <w:rPr>
          <w:rFonts w:cs="Times New Roman"/>
          <w:szCs w:val="16"/>
        </w:rPr>
        <w:tab/>
      </w:r>
      <w:r w:rsidRPr="006A316C">
        <w:rPr>
          <w:rFonts w:cs="Times New Roman"/>
          <w:szCs w:val="16"/>
        </w:rPr>
        <w:t>Data Source</w:t>
      </w:r>
      <w:r>
        <w:rPr>
          <w:rFonts w:cs="Times New Roman"/>
          <w:szCs w:val="16"/>
        </w:rPr>
        <w:t xml:space="preserve">:  </w:t>
      </w:r>
      <w:hyperlink r:id="rId15" w:history="1">
        <w:r w:rsidRPr="006A316C">
          <w:rPr>
            <w:rFonts w:cs="Times New Roman"/>
            <w:color w:val="0000FF" w:themeColor="hyperlink"/>
            <w:szCs w:val="16"/>
            <w:u w:val="single"/>
          </w:rPr>
          <w:t>www.seattlecentral.edu/qelp/sets/011/011.html</w:t>
        </w:r>
      </w:hyperlink>
      <w:r w:rsidRPr="006A316C">
        <w:rPr>
          <w:rFonts w:cs="Times New Roman"/>
          <w:sz w:val="20"/>
          <w:szCs w:val="20"/>
        </w:rPr>
        <w:t xml:space="preserve">  </w:t>
      </w:r>
    </w:p>
    <w:p w14:paraId="71183826" w14:textId="19491930" w:rsidR="004C489B" w:rsidRPr="006A316C" w:rsidRDefault="004C489B" w:rsidP="000D6D4A">
      <w:pPr>
        <w:pStyle w:val="ny-lesson-SFinsert-number-list"/>
        <w:numPr>
          <w:ilvl w:val="1"/>
          <w:numId w:val="34"/>
        </w:numPr>
        <w:spacing w:before="240"/>
        <w:rPr>
          <w:lang w:eastAsia="ja-JP"/>
        </w:rPr>
      </w:pPr>
      <w:r w:rsidRPr="006A316C">
        <w:rPr>
          <w:lang w:eastAsia="ja-JP"/>
        </w:rPr>
        <w:t>What can you tell about the relationship between the depth and velocity by looking at the numbers in the table?</w:t>
      </w:r>
    </w:p>
    <w:p w14:paraId="492EF6AD" w14:textId="359EAF27" w:rsidR="004C489B" w:rsidRPr="00BE0B0B" w:rsidRDefault="004C489B" w:rsidP="004C489B">
      <w:pPr>
        <w:pStyle w:val="ny-lesson-SFinsert-response"/>
        <w:ind w:left="1670"/>
      </w:pPr>
      <w:r w:rsidRPr="00BE0B0B">
        <w:t xml:space="preserve">Answers will vary.  </w:t>
      </w:r>
      <w:r w:rsidR="00670E28">
        <w:t>According to the table, as the depth increases, the velocity appears to decrease.</w:t>
      </w:r>
    </w:p>
    <w:p w14:paraId="6F6F0B90" w14:textId="77777777" w:rsidR="00ED0DF2" w:rsidRDefault="00ED0DF2" w:rsidP="00ED0DF2">
      <w:pPr>
        <w:pStyle w:val="ny-lesson-SFinsert-number-list"/>
        <w:numPr>
          <w:ilvl w:val="0"/>
          <w:numId w:val="0"/>
        </w:numPr>
        <w:ind w:left="1670"/>
        <w:rPr>
          <w:lang w:eastAsia="ja-JP"/>
        </w:rPr>
      </w:pPr>
    </w:p>
    <w:p w14:paraId="64B10A86" w14:textId="77777777" w:rsidR="004C489B" w:rsidRPr="006A316C" w:rsidRDefault="004C489B" w:rsidP="004C489B">
      <w:pPr>
        <w:pStyle w:val="ny-lesson-SFinsert-number-list"/>
        <w:numPr>
          <w:ilvl w:val="1"/>
          <w:numId w:val="34"/>
        </w:numPr>
        <w:rPr>
          <w:lang w:eastAsia="ja-JP"/>
        </w:rPr>
      </w:pPr>
      <w:r w:rsidRPr="006A316C">
        <w:rPr>
          <w:lang w:eastAsia="ja-JP"/>
        </w:rPr>
        <w:t>If you were to make a scatter plot of the data, which variable would you put on the horizontal axis and why?</w:t>
      </w:r>
    </w:p>
    <w:p w14:paraId="76ED9337" w14:textId="77777777" w:rsidR="004C489B" w:rsidRPr="00BE0B0B" w:rsidRDefault="004C489B" w:rsidP="004C489B">
      <w:pPr>
        <w:pStyle w:val="ny-lesson-SFinsert-response"/>
        <w:ind w:left="1670"/>
      </w:pPr>
      <w:r w:rsidRPr="00BE0B0B">
        <w:t>Answers will vary.  It might be easier to measure the depth and use that information to predict the velocity of the water, so the depth should go on the horizontal axis.</w:t>
      </w:r>
    </w:p>
    <w:p w14:paraId="13358B56" w14:textId="77777777" w:rsidR="004C489B" w:rsidRDefault="004C489B" w:rsidP="000D6D4A">
      <w:pPr>
        <w:pStyle w:val="ny-lesson-paragraph"/>
        <w:rPr>
          <w:lang w:eastAsia="ja-JP"/>
        </w:rPr>
      </w:pPr>
    </w:p>
    <w:p w14:paraId="082F1A5E" w14:textId="77777777" w:rsidR="004C489B" w:rsidRDefault="004C489B" w:rsidP="004C489B">
      <w:pPr>
        <w:pStyle w:val="ny-lesson-hdr-1"/>
        <w:rPr>
          <w:lang w:eastAsia="ja-JP"/>
        </w:rPr>
      </w:pPr>
      <w:r>
        <w:rPr>
          <w:lang w:eastAsia="ja-JP"/>
        </w:rPr>
        <w:t>Exercises 7–9 (12–15 minutes)</w:t>
      </w:r>
    </w:p>
    <w:p w14:paraId="12133D80" w14:textId="6F55B771" w:rsidR="004C489B" w:rsidRDefault="008C22D1" w:rsidP="004C489B">
      <w:pPr>
        <w:pStyle w:val="ny-lesson-paragraph"/>
      </w:pPr>
      <w:r>
        <w:rPr>
          <w:rFonts w:ascii="Calibri Bold" w:hAnsi="Calibri Bold"/>
          <w:noProof/>
        </w:rPr>
        <mc:AlternateContent>
          <mc:Choice Requires="wps">
            <w:drawing>
              <wp:anchor distT="0" distB="0" distL="114300" distR="114300" simplePos="0" relativeHeight="251695104" behindDoc="0" locked="0" layoutInCell="1" allowOverlap="1" wp14:anchorId="1E5AB10F" wp14:editId="274DB4BF">
                <wp:simplePos x="0" y="0"/>
                <wp:positionH relativeFrom="column">
                  <wp:posOffset>4800600</wp:posOffset>
                </wp:positionH>
                <wp:positionV relativeFrom="paragraph">
                  <wp:posOffset>474980</wp:posOffset>
                </wp:positionV>
                <wp:extent cx="1828800" cy="932688"/>
                <wp:effectExtent l="0" t="0" r="19050" b="20320"/>
                <wp:wrapSquare wrapText="bothSides"/>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2688"/>
                        </a:xfrm>
                        <a:prstGeom prst="rect">
                          <a:avLst/>
                        </a:prstGeom>
                        <a:solidFill>
                          <a:srgbClr val="FFFFFF"/>
                        </a:solidFill>
                        <a:ln w="9525">
                          <a:solidFill>
                            <a:srgbClr val="00789C"/>
                          </a:solidFill>
                          <a:miter lim="800000"/>
                          <a:headEnd/>
                          <a:tailEnd/>
                        </a:ln>
                      </wps:spPr>
                      <wps:txbx>
                        <w:txbxContent>
                          <w:p w14:paraId="3BF049BC" w14:textId="77777777" w:rsidR="000E6D4D" w:rsidRPr="002B1C36" w:rsidRDefault="000E6D4D" w:rsidP="004C489B">
                            <w:pPr>
                              <w:spacing w:after="60" w:line="240" w:lineRule="auto"/>
                              <w:rPr>
                                <w:i/>
                                <w:color w:val="231F20"/>
                                <w:sz w:val="20"/>
                                <w:szCs w:val="20"/>
                              </w:rPr>
                            </w:pPr>
                            <w:r w:rsidRPr="002B1C36">
                              <w:rPr>
                                <w:i/>
                                <w:color w:val="231F20"/>
                                <w:sz w:val="20"/>
                                <w:szCs w:val="20"/>
                              </w:rPr>
                              <w:t>Scaffolding:</w:t>
                            </w:r>
                          </w:p>
                          <w:p w14:paraId="0C49952E" w14:textId="29C9802F" w:rsidR="000E6D4D" w:rsidRPr="00BB1BE1" w:rsidRDefault="000E6D4D" w:rsidP="004C489B">
                            <w:pPr>
                              <w:pStyle w:val="ny-lesson-bullet"/>
                              <w:numPr>
                                <w:ilvl w:val="0"/>
                                <w:numId w:val="0"/>
                              </w:numPr>
                              <w:spacing w:before="0" w:after="0" w:line="240" w:lineRule="auto"/>
                              <w:rPr>
                                <w:szCs w:val="20"/>
                              </w:rPr>
                            </w:pPr>
                            <w:r>
                              <w:rPr>
                                <w:szCs w:val="20"/>
                              </w:rPr>
                              <w:t xml:space="preserve">ELL students may need support in recognizing the relationship between the words </w:t>
                            </w:r>
                            <w:r w:rsidRPr="00F32A8C">
                              <w:rPr>
                                <w:i/>
                                <w:szCs w:val="20"/>
                              </w:rPr>
                              <w:t>depth</w:t>
                            </w:r>
                            <w:r>
                              <w:rPr>
                                <w:szCs w:val="20"/>
                              </w:rPr>
                              <w:t xml:space="preserve"> and </w:t>
                            </w:r>
                            <w:r w:rsidRPr="00F32A8C">
                              <w:rPr>
                                <w:i/>
                                <w:szCs w:val="20"/>
                              </w:rPr>
                              <w:t>deep</w:t>
                            </w: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5" style="position:absolute;margin-left:378pt;margin-top:37.4pt;width:2in;height:7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" strokecolor="#00789c">
                <v:textbox>
                  <w:txbxContent>
                    <w:p w14:paraId="3BF049BC" w14:textId="77777777" w:rsidR="000E6D4D" w:rsidRPr="002B1C36" w:rsidRDefault="000E6D4D" w:rsidP="004C489B">
                      <w:pPr>
                        <w:spacing w:after="60" w:line="240" w:lineRule="auto"/>
                        <w:rPr>
                          <w:i/>
                          <w:color w:val="231F20"/>
                          <w:sz w:val="20"/>
                          <w:szCs w:val="20"/>
                        </w:rPr>
                      </w:pPr>
                      <w:r w:rsidRPr="002B1C36">
                        <w:rPr>
                          <w:i/>
                          <w:color w:val="231F20"/>
                          <w:sz w:val="20"/>
                          <w:szCs w:val="20"/>
                        </w:rPr>
                        <w:t>Scaffolding:</w:t>
                      </w:r>
                    </w:p>
                    <w:p w14:paraId="0C49952E" w14:textId="29C9802F" w:rsidR="000E6D4D" w:rsidRPr="00BB1BE1" w:rsidRDefault="000E6D4D" w:rsidP="004C489B">
                      <w:pPr>
                        <w:pStyle w:val="ny-lesson-bullet"/>
                        <w:numPr>
                          <w:ilvl w:val="0"/>
                          <w:numId w:val="0"/>
                        </w:numPr>
                        <w:spacing w:before="0" w:after="0" w:line="240" w:lineRule="auto"/>
                        <w:rPr>
                          <w:szCs w:val="20"/>
                        </w:rPr>
                      </w:pPr>
                      <w:r>
                        <w:rPr>
                          <w:szCs w:val="20"/>
                        </w:rPr>
                        <w:t xml:space="preserve">ELL students may need support in recognizing the relationship between the words </w:t>
                      </w:r>
                      <w:r w:rsidRPr="00F32A8C">
                        <w:rPr>
                          <w:i/>
                          <w:szCs w:val="20"/>
                        </w:rPr>
                        <w:t>depth</w:t>
                      </w:r>
                      <w:r>
                        <w:rPr>
                          <w:szCs w:val="20"/>
                        </w:rPr>
                        <w:t xml:space="preserve"> and </w:t>
                      </w:r>
                      <w:r w:rsidRPr="00F32A8C">
                        <w:rPr>
                          <w:i/>
                          <w:szCs w:val="20"/>
                        </w:rPr>
                        <w:t>deep</w:t>
                      </w:r>
                      <w:r>
                        <w:rPr>
                          <w:szCs w:val="20"/>
                        </w:rPr>
                        <w:t>.</w:t>
                      </w:r>
                    </w:p>
                  </w:txbxContent>
                </v:textbox>
                <w10:wrap type="square"/>
              </v:rect>
            </w:pict>
          </mc:Fallback>
        </mc:AlternateContent>
      </w:r>
      <w:r w:rsidR="004C489B">
        <w:rPr>
          <w:noProof/>
        </w:rPr>
        <mc:AlternateContent>
          <mc:Choice Requires="wps">
            <w:drawing>
              <wp:anchor distT="0" distB="0" distL="114300" distR="114300" simplePos="0" relativeHeight="251664384" behindDoc="0" locked="0" layoutInCell="1" allowOverlap="1" wp14:anchorId="4B5DAA74" wp14:editId="26553DE6">
                <wp:simplePos x="0" y="0"/>
                <wp:positionH relativeFrom="column">
                  <wp:posOffset>-404708</wp:posOffset>
                </wp:positionH>
                <wp:positionV relativeFrom="paragraph">
                  <wp:posOffset>138430</wp:posOffset>
                </wp:positionV>
                <wp:extent cx="355600" cy="221615"/>
                <wp:effectExtent l="0" t="0" r="25400" b="260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FF1C677" w14:textId="77777777" w:rsidR="000E6D4D" w:rsidRDefault="000E6D4D" w:rsidP="004C489B">
                            <w:pPr>
                              <w:pStyle w:val="ny-lesson-summary"/>
                              <w:spacing w:before="0" w:after="0" w:line="200" w:lineRule="exact"/>
                              <w:jc w:val="center"/>
                            </w:pPr>
                            <w:r>
                              <w:rPr>
                                <w:rFonts w:eastAsia="Calibri" w:hAnsi="Calibri"/>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6" type="#_x0000_t202" style="position:absolute;margin-left:-31.85pt;margin-top:10.9pt;width:28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" fillcolor="#00789c" strokecolor="#00789c">
                <v:path arrowok="t"/>
                <v:textbox inset="3pt,3pt,3pt,3pt">
                  <w:txbxContent>
                    <w:p w14:paraId="0FF1C677" w14:textId="77777777" w:rsidR="000E6D4D" w:rsidRDefault="000E6D4D" w:rsidP="004C489B">
                      <w:pPr>
                        <w:pStyle w:val="ny-lesson-summary"/>
                        <w:spacing w:before="0" w:after="0" w:line="200" w:lineRule="exact"/>
                        <w:jc w:val="center"/>
                      </w:pPr>
                      <w:r>
                        <w:rPr>
                          <w:rFonts w:eastAsia="Calibri" w:hAnsi="Calibri"/>
                          <w:bCs/>
                          <w:color w:val="FFFFFF"/>
                          <w:kern w:val="24"/>
                          <w:sz w:val="20"/>
                          <w:szCs w:val="20"/>
                        </w:rPr>
                        <w:t>MP.6</w:t>
                      </w:r>
                    </w:p>
                  </w:txbxContent>
                </v:textbox>
              </v:shape>
            </w:pict>
          </mc:Fallback>
        </mc:AlternateContent>
      </w:r>
      <w:r w:rsidR="004C489B">
        <w:rPr>
          <w:noProof/>
        </w:rPr>
        <mc:AlternateContent>
          <mc:Choice Requires="wpg">
            <w:drawing>
              <wp:anchor distT="0" distB="0" distL="114300" distR="114300" simplePos="0" relativeHeight="251663360" behindDoc="0" locked="0" layoutInCell="1" allowOverlap="1" wp14:anchorId="63611475" wp14:editId="0FB4D53F">
                <wp:simplePos x="0" y="0"/>
                <wp:positionH relativeFrom="column">
                  <wp:posOffset>-228600</wp:posOffset>
                </wp:positionH>
                <wp:positionV relativeFrom="paragraph">
                  <wp:posOffset>12700</wp:posOffset>
                </wp:positionV>
                <wp:extent cx="164592" cy="475488"/>
                <wp:effectExtent l="0" t="0" r="26035" b="2032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475488"/>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54" o:spid="_x0000_s1026" style="position:absolute;margin-left:-18pt;margin-top:1pt;width:12.95pt;height:37.45pt;z-index:25166336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4C489B">
        <w:t xml:space="preserve">These </w:t>
      </w:r>
      <w:r w:rsidR="004C489B" w:rsidRPr="00A9366F">
        <w:t>exercises engage students in a context where the trend has a negative slope.  Again, students should pay careful attention to units and interpretation of rate of change.  They evaluate the line by assessing its closeness to the data points.</w:t>
      </w:r>
      <w:r w:rsidR="004C489B">
        <w:rPr>
          <w:rFonts w:cstheme="minorHAnsi"/>
          <w:szCs w:val="28"/>
        </w:rPr>
        <w:t xml:space="preserve">  </w:t>
      </w:r>
      <w:r w:rsidR="004C489B">
        <w:t>Let students work with a partner.  If time allows, discuss</w:t>
      </w:r>
      <w:r w:rsidR="00A9366F">
        <w:t xml:space="preserve"> the</w:t>
      </w:r>
      <w:r w:rsidR="004C489B">
        <w:t xml:space="preserve"> answers as a class.</w:t>
      </w:r>
    </w:p>
    <w:p w14:paraId="121B8176" w14:textId="2CBB3E64" w:rsidR="00ED0DF2" w:rsidRDefault="00A9366F" w:rsidP="00A9366F">
      <w:pPr>
        <w:pStyle w:val="ny-lesson-SFinsert"/>
      </w:pPr>
      <w:r>
        <w:rPr>
          <w:noProof/>
        </w:rPr>
        <mc:AlternateContent>
          <mc:Choice Requires="wps">
            <w:drawing>
              <wp:anchor distT="0" distB="0" distL="114300" distR="114300" simplePos="0" relativeHeight="251694080" behindDoc="0" locked="0" layoutInCell="1" allowOverlap="1" wp14:anchorId="4E9F8F71" wp14:editId="444593A0">
                <wp:simplePos x="0" y="0"/>
                <wp:positionH relativeFrom="margin">
                  <wp:align>center</wp:align>
                </wp:positionH>
                <wp:positionV relativeFrom="paragraph">
                  <wp:posOffset>80783</wp:posOffset>
                </wp:positionV>
                <wp:extent cx="5303520" cy="3069204"/>
                <wp:effectExtent l="0" t="0" r="11430" b="17145"/>
                <wp:wrapNone/>
                <wp:docPr id="83" name="Rectangle 83"/>
                <wp:cNvGraphicFramePr/>
                <a:graphic xmlns:a="http://schemas.openxmlformats.org/drawingml/2006/main">
                  <a:graphicData uri="http://schemas.microsoft.com/office/word/2010/wordprocessingShape">
                    <wps:wsp>
                      <wps:cNvSpPr/>
                      <wps:spPr>
                        <a:xfrm>
                          <a:off x="0" y="0"/>
                          <a:ext cx="5303520" cy="306920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0;margin-top:6.35pt;width:417.6pt;height:241.6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" filled="f" strokecolor="#ae6852" strokeweight="1.15pt">
                <w10:wrap anchorx="margin"/>
              </v:rect>
            </w:pict>
          </mc:Fallback>
        </mc:AlternateContent>
      </w:r>
      <w:r>
        <w:br/>
      </w:r>
      <w:r w:rsidR="00ED0DF2">
        <w:t>Exercises 7–9</w:t>
      </w:r>
    </w:p>
    <w:p w14:paraId="1B33D4C5" w14:textId="1FD64602" w:rsidR="004C489B" w:rsidRPr="0081417E" w:rsidRDefault="004C489B" w:rsidP="004C489B">
      <w:pPr>
        <w:pStyle w:val="ny-lesson-SFinsert-number-list"/>
        <w:numPr>
          <w:ilvl w:val="0"/>
          <w:numId w:val="36"/>
        </w:numPr>
      </w:pPr>
      <w:r w:rsidRPr="0081417E">
        <w:t xml:space="preserve">A scatter plot of the </w:t>
      </w:r>
      <w:r w:rsidR="00A9366F">
        <w:t xml:space="preserve">Columbia River </w:t>
      </w:r>
      <w:r w:rsidRPr="0081417E">
        <w:t xml:space="preserve">data is </w:t>
      </w:r>
      <w:r w:rsidR="00A9366F">
        <w:t xml:space="preserve">shown </w:t>
      </w:r>
      <w:r w:rsidRPr="0081417E">
        <w:t>below.</w:t>
      </w:r>
    </w:p>
    <w:p w14:paraId="2E763ACC" w14:textId="77777777" w:rsidR="004C489B" w:rsidRPr="00BE0B0B" w:rsidRDefault="004C489B" w:rsidP="008C22D1">
      <w:pPr>
        <w:pStyle w:val="ny-lesson-SFinsert"/>
        <w:ind w:left="1710"/>
        <w:jc w:val="center"/>
      </w:pPr>
      <w:r w:rsidRPr="00BE0B0B">
        <w:rPr>
          <w:noProof/>
        </w:rPr>
        <w:drawing>
          <wp:inline distT="0" distB="0" distL="0" distR="0" wp14:anchorId="7BD0866E" wp14:editId="09C21F01">
            <wp:extent cx="2976245" cy="19754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6245" cy="1975485"/>
                    </a:xfrm>
                    <a:prstGeom prst="rect">
                      <a:avLst/>
                    </a:prstGeom>
                    <a:noFill/>
                    <a:ln>
                      <a:noFill/>
                    </a:ln>
                  </pic:spPr>
                </pic:pic>
              </a:graphicData>
            </a:graphic>
          </wp:inline>
        </w:drawing>
      </w:r>
    </w:p>
    <w:p w14:paraId="71B030CA" w14:textId="67DF81B5" w:rsidR="004C489B" w:rsidRPr="00C2530B" w:rsidRDefault="004C489B" w:rsidP="004C489B">
      <w:pPr>
        <w:pStyle w:val="ny-lesson-SFinsert-number-list"/>
        <w:numPr>
          <w:ilvl w:val="1"/>
          <w:numId w:val="36"/>
        </w:numPr>
      </w:pPr>
      <w:r w:rsidRPr="00C2530B">
        <w:t xml:space="preserve">Choose </w:t>
      </w:r>
      <w:r w:rsidR="00155760">
        <w:t>a data</w:t>
      </w:r>
      <w:r w:rsidR="00155760" w:rsidRPr="00C2530B">
        <w:t xml:space="preserve"> </w:t>
      </w:r>
      <w:r w:rsidRPr="00C2530B">
        <w:t>point in the scatter plot and describe what it means in terms of the context.</w:t>
      </w:r>
      <w:r w:rsidRPr="00E34BDC">
        <w:rPr>
          <w:rStyle w:val="ny-lesson-hdr-1Char"/>
          <w:b/>
          <w:noProof/>
        </w:rPr>
        <w:t xml:space="preserve"> </w:t>
      </w:r>
    </w:p>
    <w:p w14:paraId="0F4C9EBC" w14:textId="26BEF360" w:rsidR="004C489B" w:rsidRPr="00207CC5" w:rsidRDefault="004C489B" w:rsidP="00207CC5">
      <w:pPr>
        <w:pStyle w:val="ny-lesson-SFinsert"/>
        <w:ind w:left="1670"/>
        <w:rPr>
          <w:i/>
          <w:color w:val="005A76"/>
          <w:lang w:eastAsia="ja-JP"/>
        </w:rPr>
      </w:pPr>
      <w:r w:rsidRPr="00207CC5">
        <w:rPr>
          <w:i/>
          <w:color w:val="005A76"/>
          <w:lang w:eastAsia="ja-JP"/>
        </w:rPr>
        <w:t>Answers will vary.  For example</w:t>
      </w:r>
      <w:proofErr w:type="gramStart"/>
      <w:r w:rsidRPr="00207CC5">
        <w:rPr>
          <w:i/>
          <w:color w:val="005A76"/>
          <w:lang w:eastAsia="ja-JP"/>
        </w:rPr>
        <w:t>,</w:t>
      </w:r>
      <w:proofErr w:type="gramEnd"/>
      <m:oMath>
        <m:r>
          <m:rPr>
            <m:sty m:val="bi"/>
          </m:rPr>
          <w:rPr>
            <w:rFonts w:ascii="Cambria Math" w:hAnsi="Cambria Math"/>
            <w:color w:val="005A76"/>
            <w:lang w:eastAsia="ja-JP"/>
          </w:rPr>
          <m:t xml:space="preserve"> (4.6, 1.39) </m:t>
        </m:r>
      </m:oMath>
      <w:r w:rsidRPr="00207CC5">
        <w:rPr>
          <w:i/>
          <w:color w:val="005A76"/>
          <w:lang w:eastAsia="ja-JP"/>
        </w:rPr>
        <w:t xml:space="preserve">would represent a place in the river that was </w:t>
      </w:r>
      <m:oMath>
        <m:r>
          <m:rPr>
            <m:sty m:val="bi"/>
          </m:rPr>
          <w:rPr>
            <w:rFonts w:ascii="Cambria Math" w:hAnsi="Cambria Math"/>
            <w:color w:val="005A76"/>
            <w:lang w:eastAsia="ja-JP"/>
          </w:rPr>
          <m:t>4.6</m:t>
        </m:r>
      </m:oMath>
      <w:r w:rsidRPr="00207CC5">
        <w:rPr>
          <w:i/>
          <w:color w:val="005A76"/>
          <w:lang w:eastAsia="ja-JP"/>
        </w:rPr>
        <w:t xml:space="preserve"> feet deep and had a velocity of </w:t>
      </w:r>
      <m:oMath>
        <m:r>
          <m:rPr>
            <m:sty m:val="bi"/>
          </m:rPr>
          <w:rPr>
            <w:rFonts w:ascii="Cambria Math" w:hAnsi="Cambria Math"/>
            <w:color w:val="005A76"/>
            <w:lang w:eastAsia="ja-JP"/>
          </w:rPr>
          <m:t xml:space="preserve">1.39 </m:t>
        </m:r>
        <m:r>
          <m:rPr>
            <m:sty m:val="b"/>
          </m:rPr>
          <w:rPr>
            <w:rFonts w:ascii="Cambria Math" w:hAnsi="Cambria Math"/>
            <w:color w:val="005A76"/>
            <w:lang w:eastAsia="ja-JP"/>
          </w:rPr>
          <m:t>ft/sec</m:t>
        </m:r>
      </m:oMath>
      <w:r w:rsidR="00207CC5" w:rsidRPr="00207CC5">
        <w:rPr>
          <w:i/>
          <w:color w:val="005A76"/>
          <w:lang w:eastAsia="ja-JP"/>
        </w:rPr>
        <w:t>.</w:t>
      </w:r>
    </w:p>
    <w:p w14:paraId="0224B500" w14:textId="49B4088D" w:rsidR="004C489B" w:rsidRPr="00C2530B" w:rsidRDefault="00F964A0" w:rsidP="004C489B">
      <w:pPr>
        <w:pStyle w:val="ny-lesson-SFinsert-number-list"/>
        <w:numPr>
          <w:ilvl w:val="1"/>
          <w:numId w:val="36"/>
        </w:numPr>
      </w:pPr>
      <w:r>
        <w:rPr>
          <w:noProof/>
        </w:rPr>
        <w:lastRenderedPageBreak/>
        <mc:AlternateContent>
          <mc:Choice Requires="wps">
            <w:drawing>
              <wp:anchor distT="0" distB="0" distL="114300" distR="114300" simplePos="0" relativeHeight="251697152" behindDoc="1" locked="0" layoutInCell="1" allowOverlap="1" wp14:anchorId="45414279" wp14:editId="0F080293">
                <wp:simplePos x="0" y="0"/>
                <wp:positionH relativeFrom="margin">
                  <wp:align>center</wp:align>
                </wp:positionH>
                <wp:positionV relativeFrom="paragraph">
                  <wp:posOffset>-55964</wp:posOffset>
                </wp:positionV>
                <wp:extent cx="5303520" cy="7100515"/>
                <wp:effectExtent l="0" t="0" r="11430" b="24765"/>
                <wp:wrapNone/>
                <wp:docPr id="84" name="Rectangle 84"/>
                <wp:cNvGraphicFramePr/>
                <a:graphic xmlns:a="http://schemas.openxmlformats.org/drawingml/2006/main">
                  <a:graphicData uri="http://schemas.microsoft.com/office/word/2010/wordprocessingShape">
                    <wps:wsp>
                      <wps:cNvSpPr/>
                      <wps:spPr>
                        <a:xfrm>
                          <a:off x="0" y="0"/>
                          <a:ext cx="5303520" cy="710051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26" style="position:absolute;margin-left:0;margin-top:-4.4pt;width:417.6pt;height:559.1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" filled="f" strokecolor="#ae6852" strokeweight="1.15pt">
                <w10:wrap anchorx="margin"/>
              </v:rect>
            </w:pict>
          </mc:Fallback>
        </mc:AlternateContent>
      </w:r>
      <w:r w:rsidR="004C489B" w:rsidRPr="00C2530B">
        <w:t>Based on the scatter plot, describe the relationship between velocity and depth.</w:t>
      </w:r>
    </w:p>
    <w:p w14:paraId="554069AF" w14:textId="77777777" w:rsidR="004C489B" w:rsidRPr="00BE0B0B" w:rsidRDefault="004C489B" w:rsidP="004C489B">
      <w:pPr>
        <w:pStyle w:val="ny-lesson-SFinsert-response"/>
        <w:ind w:left="1670"/>
      </w:pPr>
      <w:r w:rsidRPr="00BE0B0B">
        <w:t>The deeper the water, the slower the current tends to be.</w:t>
      </w:r>
    </w:p>
    <w:p w14:paraId="66EABC4F" w14:textId="77777777" w:rsidR="00ED0DF2" w:rsidRDefault="00ED0DF2" w:rsidP="00ED0DF2">
      <w:pPr>
        <w:pStyle w:val="ny-lesson-SFinsert-number-list"/>
        <w:numPr>
          <w:ilvl w:val="0"/>
          <w:numId w:val="0"/>
        </w:numPr>
        <w:ind w:left="1670"/>
      </w:pPr>
    </w:p>
    <w:p w14:paraId="1CD8996A" w14:textId="3E70AF4A" w:rsidR="004C489B" w:rsidRDefault="004C489B" w:rsidP="004C489B">
      <w:pPr>
        <w:pStyle w:val="ny-lesson-SFinsert-number-list"/>
        <w:numPr>
          <w:ilvl w:val="1"/>
          <w:numId w:val="36"/>
        </w:numPr>
      </w:pPr>
      <w:r>
        <w:t>How would you explain the relationship between the velocity and depth</w:t>
      </w:r>
      <w:r w:rsidR="008C22D1" w:rsidRPr="008C22D1">
        <w:t xml:space="preserve"> </w:t>
      </w:r>
      <w:r w:rsidR="008C22D1">
        <w:t>of the water</w:t>
      </w:r>
      <w:r>
        <w:t>?</w:t>
      </w:r>
    </w:p>
    <w:p w14:paraId="3C822D15" w14:textId="54F206C8" w:rsidR="004C489B" w:rsidRPr="00BE0B0B" w:rsidRDefault="008C22D1" w:rsidP="004C489B">
      <w:pPr>
        <w:pStyle w:val="ny-lesson-SFinsert-response"/>
        <w:ind w:left="1670"/>
      </w:pPr>
      <w:r>
        <w:t>Answers will vary</w:t>
      </w:r>
      <w:r w:rsidR="006F468C">
        <w:t xml:space="preserve">.  </w:t>
      </w:r>
      <w:r>
        <w:t>Sample r</w:t>
      </w:r>
      <w:r w:rsidR="004C489B" w:rsidRPr="00BE0B0B">
        <w:t xml:space="preserve">esponse: </w:t>
      </w:r>
      <w:r w:rsidR="004C489B">
        <w:t xml:space="preserve"> </w:t>
      </w:r>
      <w:r w:rsidR="004C489B" w:rsidRPr="00BE0B0B">
        <w:t xml:space="preserve">Velocity may be a result of the volume of water. </w:t>
      </w:r>
      <w:r w:rsidR="004C489B">
        <w:t xml:space="preserve"> </w:t>
      </w:r>
      <w:r w:rsidR="004C489B" w:rsidRPr="00BE0B0B">
        <w:t>Sh</w:t>
      </w:r>
      <w:r>
        <w:t>allow water has less volume, and</w:t>
      </w:r>
      <w:r w:rsidR="004C489B" w:rsidRPr="00BE0B0B">
        <w:t xml:space="preserve"> as a result, the water runs faster.  Note: </w:t>
      </w:r>
      <w:r w:rsidR="004C489B">
        <w:t xml:space="preserve"> </w:t>
      </w:r>
      <w:r w:rsidR="004C489B" w:rsidRPr="00BE0B0B">
        <w:t>Students may have several explanations</w:t>
      </w:r>
      <w:r>
        <w:t>.  F</w:t>
      </w:r>
      <w:r w:rsidR="004C489B">
        <w:t>or example</w:t>
      </w:r>
      <w:r w:rsidR="004C489B" w:rsidRPr="00BE0B0B">
        <w:t xml:space="preserve">, </w:t>
      </w:r>
      <w:r w:rsidR="004C489B">
        <w:t xml:space="preserve">they may say </w:t>
      </w:r>
      <w:r w:rsidR="004C489B" w:rsidRPr="00BE0B0B">
        <w:t>that depth is a result of less water runoff</w:t>
      </w:r>
      <w:r>
        <w:t>;</w:t>
      </w:r>
      <w:r w:rsidR="004C489B" w:rsidRPr="00BE0B0B">
        <w:t xml:space="preserve"> therefore, water</w:t>
      </w:r>
      <w:r w:rsidR="004C489B">
        <w:t xml:space="preserve"> depth</w:t>
      </w:r>
      <w:r w:rsidR="004C489B" w:rsidRPr="00BE0B0B">
        <w:t xml:space="preserve"> </w:t>
      </w:r>
      <w:r w:rsidR="004C489B">
        <w:t>increases.</w:t>
      </w:r>
      <w:r w:rsidR="004C489B" w:rsidRPr="00BE0B0B">
        <w:t xml:space="preserve"> </w:t>
      </w:r>
    </w:p>
    <w:p w14:paraId="69085398" w14:textId="77777777" w:rsidR="004C489B" w:rsidRDefault="004C489B" w:rsidP="004C489B">
      <w:pPr>
        <w:pStyle w:val="ny-lesson-SFinsert-number-list"/>
        <w:numPr>
          <w:ilvl w:val="0"/>
          <w:numId w:val="0"/>
        </w:numPr>
        <w:ind w:left="1620"/>
        <w:rPr>
          <w:lang w:eastAsia="ja-JP"/>
        </w:rPr>
      </w:pPr>
    </w:p>
    <w:p w14:paraId="7F7BEDAB" w14:textId="7A909BD0" w:rsidR="004C489B" w:rsidRPr="00C2530B" w:rsidRDefault="004C489B" w:rsidP="004C489B">
      <w:pPr>
        <w:pStyle w:val="ny-lesson-SFinsert-number-list"/>
        <w:numPr>
          <w:ilvl w:val="1"/>
          <w:numId w:val="36"/>
        </w:numPr>
      </w:pPr>
      <w:r w:rsidRPr="00C2530B">
        <w:t xml:space="preserve">If the river </w:t>
      </w:r>
      <w:r>
        <w:t xml:space="preserve">is two </w:t>
      </w:r>
      <w:r w:rsidRPr="00C2530B">
        <w:t>f</w:t>
      </w:r>
      <w:r w:rsidR="008C22D1">
        <w:t>ee</w:t>
      </w:r>
      <w:r w:rsidRPr="00C2530B">
        <w:t>t deep at a certain spot, how fast do you think the current would be?  Explain your reasoning.</w:t>
      </w:r>
    </w:p>
    <w:p w14:paraId="5059B833" w14:textId="3B95FA59" w:rsidR="004C489B" w:rsidRPr="00F964A0" w:rsidRDefault="004C489B" w:rsidP="00F964A0">
      <w:pPr>
        <w:pStyle w:val="ny-lesson-SFinsert"/>
        <w:ind w:left="1670"/>
        <w:rPr>
          <w:i/>
          <w:color w:val="005A76"/>
        </w:rPr>
      </w:pPr>
      <w:r w:rsidRPr="00F964A0">
        <w:rPr>
          <w:i/>
          <w:color w:val="005A76"/>
        </w:rPr>
        <w:t xml:space="preserve">Answers will vary.  </w:t>
      </w:r>
      <w:r w:rsidR="00722418" w:rsidRPr="00F964A0">
        <w:rPr>
          <w:i/>
          <w:color w:val="005A76"/>
        </w:rPr>
        <w:t>Based on the data, i</w:t>
      </w:r>
      <w:r w:rsidRPr="00F964A0">
        <w:rPr>
          <w:i/>
          <w:color w:val="005A76"/>
        </w:rPr>
        <w:t xml:space="preserve">t could be around </w:t>
      </w:r>
      <m:oMath>
        <m:r>
          <m:rPr>
            <m:sty m:val="bi"/>
          </m:rPr>
          <w:rPr>
            <w:rFonts w:ascii="Cambria Math" w:hAnsi="Cambria Math"/>
            <w:color w:val="005A76"/>
          </w:rPr>
          <m:t xml:space="preserve">1.11 </m:t>
        </m:r>
        <m:r>
          <m:rPr>
            <m:sty m:val="b"/>
          </m:rPr>
          <w:rPr>
            <w:rFonts w:ascii="Cambria Math" w:hAnsi="Cambria Math"/>
            <w:color w:val="005A76"/>
          </w:rPr>
          <m:t>ft/sec</m:t>
        </m:r>
      </m:oMath>
      <w:r w:rsidRPr="00F964A0">
        <w:rPr>
          <w:i/>
          <w:color w:val="005A76"/>
        </w:rPr>
        <w:t xml:space="preserve"> or it could be closer </w:t>
      </w:r>
      <w:proofErr w:type="gramStart"/>
      <w:r w:rsidRPr="00F964A0">
        <w:rPr>
          <w:i/>
          <w:color w:val="005A76"/>
        </w:rPr>
        <w:t xml:space="preserve">to </w:t>
      </w:r>
      <w:proofErr w:type="gramEnd"/>
      <m:oMath>
        <m:r>
          <m:rPr>
            <m:sty m:val="bi"/>
          </m:rPr>
          <w:rPr>
            <w:rFonts w:ascii="Cambria Math" w:hAnsi="Cambria Math"/>
            <w:color w:val="005A76"/>
          </w:rPr>
          <m:t xml:space="preserve">1.42 </m:t>
        </m:r>
        <m:r>
          <m:rPr>
            <m:sty m:val="b"/>
          </m:rPr>
          <w:rPr>
            <w:rFonts w:ascii="Cambria Math" w:hAnsi="Cambria Math"/>
            <w:color w:val="005A76"/>
          </w:rPr>
          <m:t>ft/sec</m:t>
        </m:r>
      </m:oMath>
      <w:r w:rsidR="00F964A0" w:rsidRPr="00F964A0">
        <w:rPr>
          <w:i/>
          <w:color w:val="005A76"/>
        </w:rPr>
        <w:t>,</w:t>
      </w:r>
      <w:r w:rsidRPr="00F964A0">
        <w:rPr>
          <w:i/>
          <w:color w:val="005A76"/>
        </w:rPr>
        <w:t xml:space="preserve"> which is more in line with the pattern for the other points.</w:t>
      </w:r>
    </w:p>
    <w:p w14:paraId="1CEE5433" w14:textId="77777777" w:rsidR="00F964A0" w:rsidRPr="00BE0B0B" w:rsidRDefault="00F964A0" w:rsidP="00F964A0">
      <w:pPr>
        <w:pStyle w:val="ny-lesson-SFinsert"/>
      </w:pPr>
    </w:p>
    <w:p w14:paraId="17E621AF" w14:textId="240AB44F" w:rsidR="004C489B" w:rsidRPr="00C2530B" w:rsidRDefault="004C489B" w:rsidP="004C489B">
      <w:pPr>
        <w:pStyle w:val="ny-lesson-SFinsert-number-list"/>
        <w:numPr>
          <w:ilvl w:val="0"/>
          <w:numId w:val="36"/>
        </w:numPr>
      </w:pPr>
      <w:r>
        <w:t>Consider the following questions:</w:t>
      </w:r>
    </w:p>
    <w:p w14:paraId="72A6FF2D" w14:textId="38274D94" w:rsidR="004C489B" w:rsidRPr="00C2530B" w:rsidRDefault="004C489B" w:rsidP="004C489B">
      <w:pPr>
        <w:pStyle w:val="ny-lesson-SFinsert-number-list"/>
        <w:numPr>
          <w:ilvl w:val="1"/>
          <w:numId w:val="36"/>
        </w:numPr>
      </w:pPr>
      <w:r w:rsidRPr="00C2530B">
        <w:t xml:space="preserve">If you draw a line </w:t>
      </w:r>
      <w:r>
        <w:t>to</w:t>
      </w:r>
      <w:r w:rsidRPr="00C2530B">
        <w:t xml:space="preserve"> represent the trend in the plot, </w:t>
      </w:r>
      <w:r w:rsidR="00722418">
        <w:t>would</w:t>
      </w:r>
      <w:r w:rsidR="00722418" w:rsidRPr="00C2530B">
        <w:t xml:space="preserve"> </w:t>
      </w:r>
      <w:r w:rsidRPr="00C2530B">
        <w:t>it make it easier to predict the velocity of the water if you know the depth?  Why or why not?</w:t>
      </w:r>
    </w:p>
    <w:p w14:paraId="0B9861EE" w14:textId="08994125" w:rsidR="004C489B" w:rsidRPr="00F964A0" w:rsidRDefault="004C489B" w:rsidP="00F964A0">
      <w:pPr>
        <w:pStyle w:val="ny-lesson-SFinsert"/>
        <w:ind w:left="1670"/>
        <w:rPr>
          <w:i/>
          <w:color w:val="005A76"/>
          <w:lang w:eastAsia="ja-JP"/>
        </w:rPr>
      </w:pPr>
      <w:r w:rsidRPr="00F964A0">
        <w:rPr>
          <w:i/>
          <w:color w:val="005A76"/>
          <w:lang w:eastAsia="ja-JP"/>
        </w:rPr>
        <w:t xml:space="preserve">Answers will vary.  A line will help you </w:t>
      </w:r>
      <w:r w:rsidR="008C22D1" w:rsidRPr="00F964A0">
        <w:rPr>
          <w:i/>
          <w:color w:val="005A76"/>
          <w:lang w:eastAsia="ja-JP"/>
        </w:rPr>
        <w:t xml:space="preserve">determine a better prediction </w:t>
      </w:r>
      <w:r w:rsidRPr="00F964A0">
        <w:rPr>
          <w:i/>
          <w:color w:val="005A76"/>
          <w:lang w:eastAsia="ja-JP"/>
        </w:rPr>
        <w:t xml:space="preserve">for </w:t>
      </w:r>
      <m:oMath>
        <m:r>
          <m:rPr>
            <m:sty m:val="bi"/>
          </m:rPr>
          <w:rPr>
            <w:rFonts w:ascii="Cambria Math" w:hAnsi="Cambria Math"/>
            <w:color w:val="005A76"/>
            <w:lang w:eastAsia="ja-JP"/>
          </w:rPr>
          <m:t xml:space="preserve">1.5 </m:t>
        </m:r>
        <m:r>
          <m:rPr>
            <m:sty m:val="b"/>
          </m:rPr>
          <w:rPr>
            <w:rFonts w:ascii="Cambria Math" w:hAnsi="Cambria Math"/>
            <w:color w:val="005A76"/>
            <w:lang w:eastAsia="ja-JP"/>
          </w:rPr>
          <m:t>ft</m:t>
        </m:r>
        <m:r>
          <m:rPr>
            <m:sty m:val="bi"/>
          </m:rPr>
          <w:rPr>
            <w:rFonts w:ascii="Cambria Math" w:hAnsi="Cambria Math"/>
            <w:color w:val="005A76"/>
            <w:lang w:eastAsia="ja-JP"/>
          </w:rPr>
          <m:t>.</m:t>
        </m:r>
      </m:oMath>
      <w:r w:rsidRPr="00F964A0">
        <w:rPr>
          <w:i/>
          <w:color w:val="005A76"/>
          <w:lang w:eastAsia="ja-JP"/>
        </w:rPr>
        <w:t xml:space="preserve"> </w:t>
      </w:r>
      <w:proofErr w:type="gramStart"/>
      <w:r w:rsidRPr="00F964A0">
        <w:rPr>
          <w:i/>
          <w:color w:val="005A76"/>
          <w:lang w:eastAsia="ja-JP"/>
        </w:rPr>
        <w:t xml:space="preserve">or </w:t>
      </w:r>
      <w:proofErr w:type="gramEnd"/>
      <m:oMath>
        <m:r>
          <m:rPr>
            <m:sty m:val="bi"/>
          </m:rPr>
          <w:rPr>
            <w:rFonts w:ascii="Cambria Math" w:hAnsi="Cambria Math"/>
            <w:color w:val="005A76"/>
            <w:lang w:eastAsia="ja-JP"/>
          </w:rPr>
          <m:t xml:space="preserve">5 </m:t>
        </m:r>
        <m:r>
          <m:rPr>
            <m:sty m:val="b"/>
          </m:rPr>
          <w:rPr>
            <w:rFonts w:ascii="Cambria Math" w:hAnsi="Cambria Math"/>
            <w:color w:val="005A76"/>
            <w:lang w:eastAsia="ja-JP"/>
          </w:rPr>
          <m:t>ft</m:t>
        </m:r>
        <m:r>
          <m:rPr>
            <m:sty m:val="bi"/>
          </m:rPr>
          <w:rPr>
            <w:rFonts w:ascii="Cambria Math" w:hAnsi="Cambria Math"/>
            <w:color w:val="005A76"/>
            <w:lang w:eastAsia="ja-JP"/>
          </w:rPr>
          <m:t>.</m:t>
        </m:r>
      </m:oMath>
      <w:r w:rsidRPr="00F964A0">
        <w:rPr>
          <w:i/>
          <w:color w:val="005A76"/>
          <w:lang w:eastAsia="ja-JP"/>
        </w:rPr>
        <w:t>, where the points are a bit scattered.</w:t>
      </w:r>
    </w:p>
    <w:p w14:paraId="14F738C5" w14:textId="77777777" w:rsidR="00ED0DF2" w:rsidRDefault="00ED0DF2" w:rsidP="00ED0DF2">
      <w:pPr>
        <w:pStyle w:val="ny-lesson-SFinsert-number-list"/>
        <w:numPr>
          <w:ilvl w:val="0"/>
          <w:numId w:val="0"/>
        </w:numPr>
        <w:ind w:left="1670"/>
      </w:pPr>
    </w:p>
    <w:p w14:paraId="21114F09" w14:textId="6910B421" w:rsidR="004C489B" w:rsidRPr="00C2530B" w:rsidRDefault="004C489B" w:rsidP="004C489B">
      <w:pPr>
        <w:pStyle w:val="ny-lesson-SFinsert-number-list"/>
        <w:numPr>
          <w:ilvl w:val="1"/>
          <w:numId w:val="36"/>
        </w:numPr>
      </w:pPr>
      <w:r w:rsidRPr="00C2530B">
        <w:t>Draw a line that you think does a reasonable job of modeling the trend</w:t>
      </w:r>
      <w:r w:rsidR="008C22D1" w:rsidRPr="008C22D1">
        <w:t xml:space="preserve"> </w:t>
      </w:r>
      <w:r w:rsidR="008C22D1" w:rsidRPr="00C2530B">
        <w:t>on the scatter plot above</w:t>
      </w:r>
      <w:r>
        <w:t xml:space="preserve">.  </w:t>
      </w:r>
      <w:r w:rsidRPr="00C2530B">
        <w:t xml:space="preserve">Use </w:t>
      </w:r>
      <w:r>
        <w:t>the line</w:t>
      </w:r>
      <w:r w:rsidRPr="00C2530B">
        <w:t xml:space="preserve"> to predict the velocity when the water is </w:t>
      </w:r>
      <m:oMath>
        <m:r>
          <m:rPr>
            <m:sty m:val="bi"/>
          </m:rPr>
          <w:rPr>
            <w:rFonts w:ascii="Cambria Math" w:hAnsi="Cambria Math"/>
          </w:rPr>
          <m:t>8</m:t>
        </m:r>
      </m:oMath>
      <w:r>
        <w:t xml:space="preserve"> </w:t>
      </w:r>
      <w:r w:rsidRPr="00C2530B">
        <w:t>feet deep.</w:t>
      </w:r>
    </w:p>
    <w:p w14:paraId="3011DC5F" w14:textId="556119A5" w:rsidR="004C489B" w:rsidRPr="00F964A0" w:rsidRDefault="004C489B" w:rsidP="00F964A0">
      <w:pPr>
        <w:pStyle w:val="ny-lesson-SFinsert"/>
        <w:ind w:left="1670"/>
        <w:rPr>
          <w:i/>
          <w:color w:val="005A76"/>
          <w:lang w:eastAsia="ja-JP"/>
        </w:rPr>
      </w:pPr>
      <w:r w:rsidRPr="00F964A0">
        <w:rPr>
          <w:i/>
          <w:color w:val="005A76"/>
          <w:lang w:eastAsia="ja-JP"/>
        </w:rPr>
        <w:t xml:space="preserve">Answers will vary.  A line is drawn in the following graph.  Using this line, when the water is </w:t>
      </w:r>
      <m:oMath>
        <m:r>
          <m:rPr>
            <m:sty m:val="b"/>
          </m:rPr>
          <w:rPr>
            <w:rFonts w:ascii="Cambria Math" w:hAnsi="Cambria Math"/>
            <w:color w:val="005A76"/>
            <w:lang w:eastAsia="ja-JP"/>
          </w:rPr>
          <m:t>8 ft.</m:t>
        </m:r>
      </m:oMath>
      <w:r w:rsidRPr="00F964A0">
        <w:rPr>
          <w:i/>
          <w:color w:val="005A76"/>
          <w:lang w:eastAsia="ja-JP"/>
        </w:rPr>
        <w:t xml:space="preserve"> deep, the velocity is predicted to </w:t>
      </w:r>
      <w:proofErr w:type="gramStart"/>
      <w:r w:rsidRPr="00F964A0">
        <w:rPr>
          <w:i/>
          <w:color w:val="005A76"/>
          <w:lang w:eastAsia="ja-JP"/>
        </w:rPr>
        <w:t xml:space="preserve">be </w:t>
      </w:r>
      <w:proofErr w:type="gramEnd"/>
      <m:oMath>
        <m:r>
          <m:rPr>
            <m:sty m:val="bi"/>
          </m:rPr>
          <w:rPr>
            <w:rFonts w:ascii="Cambria Math" w:hAnsi="Cambria Math"/>
            <w:color w:val="005A76"/>
            <w:lang w:eastAsia="ja-JP"/>
          </w:rPr>
          <m:t xml:space="preserve">0.76 </m:t>
        </m:r>
        <m:r>
          <m:rPr>
            <m:sty m:val="b"/>
          </m:rPr>
          <w:rPr>
            <w:rFonts w:ascii="Cambria Math" w:hAnsi="Cambria Math"/>
            <w:color w:val="005A76"/>
            <w:lang w:eastAsia="ja-JP"/>
          </w:rPr>
          <m:t>ft/sec</m:t>
        </m:r>
      </m:oMath>
      <w:r w:rsidR="00F964A0" w:rsidRPr="00F964A0">
        <w:rPr>
          <w:i/>
          <w:color w:val="005A76"/>
          <w:lang w:eastAsia="ja-JP"/>
        </w:rPr>
        <w:t>.</w:t>
      </w:r>
    </w:p>
    <w:p w14:paraId="383FE2A8" w14:textId="77777777" w:rsidR="004C489B" w:rsidRPr="00D30C9D" w:rsidRDefault="004C489B" w:rsidP="008C22D1">
      <w:pPr>
        <w:pStyle w:val="ny-lesson-SFinsert-response"/>
        <w:ind w:left="810"/>
        <w:jc w:val="center"/>
        <w:rPr>
          <w:rStyle w:val="ny-lesson-SFinsertChar"/>
        </w:rPr>
      </w:pPr>
      <w:r w:rsidRPr="00D30C9D">
        <w:rPr>
          <w:rStyle w:val="ny-lesson-SFinsertChar"/>
          <w:noProof/>
        </w:rPr>
        <w:drawing>
          <wp:inline distT="0" distB="0" distL="0" distR="0" wp14:anchorId="772C2920" wp14:editId="7432A091">
            <wp:extent cx="3200400" cy="21393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2139315"/>
                    </a:xfrm>
                    <a:prstGeom prst="rect">
                      <a:avLst/>
                    </a:prstGeom>
                    <a:noFill/>
                    <a:ln>
                      <a:noFill/>
                    </a:ln>
                  </pic:spPr>
                </pic:pic>
              </a:graphicData>
            </a:graphic>
          </wp:inline>
        </w:drawing>
      </w:r>
    </w:p>
    <w:p w14:paraId="05E71F13" w14:textId="77777777" w:rsidR="004C489B" w:rsidRDefault="004C489B" w:rsidP="004C489B">
      <w:pPr>
        <w:pStyle w:val="ny-lesson-SFinsert-number-list"/>
        <w:numPr>
          <w:ilvl w:val="0"/>
          <w:numId w:val="0"/>
        </w:numPr>
        <w:ind w:left="1224"/>
      </w:pPr>
    </w:p>
    <w:p w14:paraId="0E9FDFCA" w14:textId="77777777" w:rsidR="004C489B" w:rsidRPr="00C2530B" w:rsidRDefault="004C489B" w:rsidP="004C489B">
      <w:pPr>
        <w:pStyle w:val="ny-lesson-SFinsert-number-list"/>
        <w:numPr>
          <w:ilvl w:val="0"/>
          <w:numId w:val="36"/>
        </w:numPr>
      </w:pPr>
      <w:r>
        <w:t>Use the line to predict</w:t>
      </w:r>
      <w:r w:rsidRPr="00C2530B">
        <w:t xml:space="preserve"> the velocity for a depth of </w:t>
      </w:r>
      <m:oMath>
        <m:r>
          <m:rPr>
            <m:sty m:val="b"/>
          </m:rPr>
          <w:rPr>
            <w:rFonts w:ascii="Cambria Math" w:hAnsi="Cambria Math"/>
          </w:rPr>
          <m:t>8.6</m:t>
        </m:r>
      </m:oMath>
      <w:r w:rsidRPr="00C2530B">
        <w:t xml:space="preserve"> feet.  How far off was your prediction from the actual observed velocity for the location that had a depth of </w:t>
      </w:r>
      <m:oMath>
        <m:r>
          <m:rPr>
            <m:sty m:val="b"/>
          </m:rPr>
          <w:rPr>
            <w:rFonts w:ascii="Cambria Math" w:hAnsi="Cambria Math"/>
          </w:rPr>
          <m:t>8.6</m:t>
        </m:r>
      </m:oMath>
      <w:r w:rsidRPr="00C2530B">
        <w:t xml:space="preserve"> feet?</w:t>
      </w:r>
    </w:p>
    <w:p w14:paraId="26591197" w14:textId="4A3BA695" w:rsidR="004C489B" w:rsidRPr="00E905CC" w:rsidRDefault="004C489B" w:rsidP="00E905CC">
      <w:pPr>
        <w:pStyle w:val="ny-lesson-SFinsert"/>
        <w:ind w:left="1224"/>
        <w:rPr>
          <w:i/>
          <w:color w:val="005A76"/>
          <w:lang w:eastAsia="ja-JP"/>
        </w:rPr>
      </w:pPr>
      <w:r w:rsidRPr="00E905CC">
        <w:rPr>
          <w:i/>
          <w:color w:val="005A76"/>
          <w:lang w:eastAsia="ja-JP"/>
        </w:rPr>
        <w:t xml:space="preserve">Answers will vary.  Sample response:  The current would be moving </w:t>
      </w:r>
      <w:proofErr w:type="gramStart"/>
      <w:r w:rsidRPr="00E905CC">
        <w:rPr>
          <w:i/>
          <w:color w:val="005A76"/>
          <w:lang w:eastAsia="ja-JP"/>
        </w:rPr>
        <w:t xml:space="preserve">at </w:t>
      </w:r>
      <w:proofErr w:type="gramEnd"/>
      <m:oMath>
        <m:r>
          <m:rPr>
            <m:sty m:val="bi"/>
          </m:rPr>
          <w:rPr>
            <w:rFonts w:ascii="Cambria Math" w:hAnsi="Cambria Math"/>
            <w:color w:val="005A76"/>
            <w:lang w:eastAsia="ja-JP"/>
          </w:rPr>
          <m:t>0.68</m:t>
        </m:r>
        <m:r>
          <m:rPr>
            <m:sty m:val="b"/>
          </m:rPr>
          <w:rPr>
            <w:rFonts w:ascii="Cambria Math" w:hAnsi="Cambria Math"/>
            <w:color w:val="005A76"/>
            <w:lang w:eastAsia="ja-JP"/>
          </w:rPr>
          <m:t xml:space="preserve"> ft/sec</m:t>
        </m:r>
      </m:oMath>
      <w:r w:rsidRPr="00E905CC">
        <w:rPr>
          <w:i/>
          <w:color w:val="005A76"/>
          <w:lang w:eastAsia="ja-JP"/>
        </w:rPr>
        <w:t xml:space="preserve">.  The observed velocity </w:t>
      </w:r>
      <w:proofErr w:type="gramStart"/>
      <w:r w:rsidRPr="00E905CC">
        <w:rPr>
          <w:i/>
          <w:color w:val="005A76"/>
          <w:lang w:eastAsia="ja-JP"/>
        </w:rPr>
        <w:t xml:space="preserve">was </w:t>
      </w:r>
      <w:proofErr w:type="gramEnd"/>
      <m:oMath>
        <m:r>
          <m:rPr>
            <m:sty m:val="bi"/>
          </m:rPr>
          <w:rPr>
            <w:rFonts w:ascii="Cambria Math" w:hAnsi="Cambria Math"/>
            <w:color w:val="005A76"/>
            <w:lang w:eastAsia="ja-JP"/>
          </w:rPr>
          <m:t>0.</m:t>
        </m:r>
        <m:r>
          <m:rPr>
            <m:sty m:val="b"/>
          </m:rPr>
          <w:rPr>
            <w:rFonts w:ascii="Cambria Math" w:hAnsi="Cambria Math"/>
            <w:color w:val="005A76"/>
            <w:lang w:eastAsia="ja-JP"/>
          </w:rPr>
          <m:t>59 ft/sec</m:t>
        </m:r>
      </m:oMath>
      <w:r w:rsidRPr="00E905CC">
        <w:rPr>
          <w:i/>
          <w:color w:val="005A76"/>
          <w:lang w:eastAsia="ja-JP"/>
        </w:rPr>
        <w:t xml:space="preserve">, so the line predicted a velocity that was </w:t>
      </w:r>
      <m:oMath>
        <m:r>
          <m:rPr>
            <m:sty m:val="bi"/>
          </m:rPr>
          <w:rPr>
            <w:rFonts w:ascii="Cambria Math" w:hAnsi="Cambria Math"/>
            <w:color w:val="005A76"/>
            <w:lang w:eastAsia="ja-JP"/>
          </w:rPr>
          <m:t xml:space="preserve">0.09 </m:t>
        </m:r>
        <m:r>
          <m:rPr>
            <m:sty m:val="b"/>
          </m:rPr>
          <w:rPr>
            <w:rFonts w:ascii="Cambria Math" w:hAnsi="Cambria Math"/>
            <w:color w:val="005A76"/>
            <w:lang w:eastAsia="ja-JP"/>
          </w:rPr>
          <m:t>ft/sec</m:t>
        </m:r>
        <m:r>
          <m:rPr>
            <m:sty m:val="bi"/>
          </m:rPr>
          <w:rPr>
            <w:rFonts w:ascii="Cambria Math" w:hAnsi="Cambria Math"/>
            <w:color w:val="005A76"/>
            <w:lang w:eastAsia="ja-JP"/>
          </w:rPr>
          <m:t xml:space="preserve"> </m:t>
        </m:r>
      </m:oMath>
      <w:r w:rsidR="009403E0" w:rsidRPr="00E905CC">
        <w:rPr>
          <w:i/>
          <w:color w:val="005A76"/>
          <w:lang w:eastAsia="ja-JP"/>
        </w:rPr>
        <w:t>faster</w:t>
      </w:r>
      <w:r w:rsidRPr="00E905CC">
        <w:rPr>
          <w:i/>
          <w:color w:val="005A76"/>
          <w:lang w:eastAsia="ja-JP"/>
        </w:rPr>
        <w:t xml:space="preserve"> than the observed value.</w:t>
      </w:r>
    </w:p>
    <w:p w14:paraId="42049317" w14:textId="77777777" w:rsidR="004C489B" w:rsidRDefault="004C489B" w:rsidP="0026365B">
      <w:pPr>
        <w:pStyle w:val="ny-lesson-SFinsert"/>
        <w:rPr>
          <w:lang w:eastAsia="ja-JP"/>
        </w:rPr>
      </w:pPr>
    </w:p>
    <w:p w14:paraId="41577EB2" w14:textId="77777777" w:rsidR="00E905CC" w:rsidRDefault="00E905CC" w:rsidP="0026365B">
      <w:pPr>
        <w:pStyle w:val="ny-lesson-SFinsert"/>
        <w:rPr>
          <w:lang w:eastAsia="ja-JP"/>
        </w:rPr>
      </w:pPr>
    </w:p>
    <w:p w14:paraId="54A43C78" w14:textId="77777777" w:rsidR="00E905CC" w:rsidRDefault="00E905CC" w:rsidP="0026365B">
      <w:pPr>
        <w:pStyle w:val="ny-lesson-SFinsert"/>
        <w:rPr>
          <w:lang w:eastAsia="ja-JP"/>
        </w:rPr>
      </w:pPr>
    </w:p>
    <w:p w14:paraId="448BACE7" w14:textId="77777777" w:rsidR="004C489B" w:rsidRDefault="004C489B" w:rsidP="004C489B">
      <w:pPr>
        <w:pStyle w:val="ny-lesson-hdr-1"/>
      </w:pPr>
      <w:r>
        <w:lastRenderedPageBreak/>
        <w:t>Closing (5 minutes)</w:t>
      </w:r>
    </w:p>
    <w:p w14:paraId="3D74E1B3" w14:textId="77777777" w:rsidR="004C489B" w:rsidRPr="00C2530B" w:rsidRDefault="004C489B" w:rsidP="004C489B">
      <w:pPr>
        <w:pStyle w:val="ny-lesson-paragraph"/>
        <w:rPr>
          <w:rFonts w:ascii="Calibri Bold" w:hAnsi="Calibri Bold"/>
          <w:sz w:val="22"/>
        </w:rPr>
      </w:pPr>
      <w:r w:rsidRPr="00862871">
        <w:t>Consider posing</w:t>
      </w:r>
      <w:r w:rsidRPr="00862871">
        <w:rPr>
          <w:b/>
        </w:rPr>
        <w:t xml:space="preserve"> </w:t>
      </w:r>
      <w:r w:rsidRPr="00862871">
        <w:t>the following questions; allow a</w:t>
      </w:r>
      <w:r>
        <w:t xml:space="preserve"> few student responses for each.</w:t>
      </w:r>
    </w:p>
    <w:p w14:paraId="48036A51" w14:textId="56A5B1BB" w:rsidR="004C489B" w:rsidRPr="00C03305" w:rsidRDefault="004C489B" w:rsidP="004C489B">
      <w:pPr>
        <w:pStyle w:val="ny-lesson-bullet"/>
        <w:numPr>
          <w:ilvl w:val="0"/>
          <w:numId w:val="16"/>
        </w:numPr>
        <w:ind w:left="806" w:hanging="403"/>
      </w:pPr>
      <w:r w:rsidRPr="00C03305">
        <w:t xml:space="preserve">How </w:t>
      </w:r>
      <w:r w:rsidR="008C22D1">
        <w:t xml:space="preserve">do </w:t>
      </w:r>
      <w:r w:rsidRPr="00C03305">
        <w:t>scatter plots</w:t>
      </w:r>
      <w:r>
        <w:t xml:space="preserve"> </w:t>
      </w:r>
      <w:r w:rsidR="008C22D1">
        <w:t>and</w:t>
      </w:r>
      <w:r w:rsidRPr="00C03305">
        <w:t xml:space="preserve"> table</w:t>
      </w:r>
      <w:r w:rsidR="008C22D1">
        <w:t>s</w:t>
      </w:r>
      <w:r w:rsidRPr="00C03305">
        <w:t xml:space="preserve"> of data </w:t>
      </w:r>
      <w:r w:rsidR="008C22D1">
        <w:t xml:space="preserve">differ </w:t>
      </w:r>
      <w:r w:rsidRPr="00C03305">
        <w:t xml:space="preserve">in helping you understand the “story” </w:t>
      </w:r>
      <w:r w:rsidR="008C22D1">
        <w:t xml:space="preserve">when looking at </w:t>
      </w:r>
      <w:r>
        <w:t>bivariate numerical</w:t>
      </w:r>
      <w:r w:rsidRPr="00C03305">
        <w:t xml:space="preserve"> data?</w:t>
      </w:r>
    </w:p>
    <w:p w14:paraId="46127A8B" w14:textId="777D5B98" w:rsidR="004C489B" w:rsidRPr="00762CBD" w:rsidRDefault="004C489B" w:rsidP="004C489B">
      <w:pPr>
        <w:pStyle w:val="ny-lesson-bullet"/>
        <w:numPr>
          <w:ilvl w:val="1"/>
          <w:numId w:val="16"/>
        </w:numPr>
        <w:rPr>
          <w:i/>
        </w:rPr>
      </w:pPr>
      <w:r w:rsidRPr="00762CBD">
        <w:rPr>
          <w:i/>
        </w:rPr>
        <w:t xml:space="preserve">The numbers in </w:t>
      </w:r>
      <w:r w:rsidR="008C22D1">
        <w:rPr>
          <w:i/>
        </w:rPr>
        <w:t>a</w:t>
      </w:r>
      <w:r w:rsidRPr="00762CBD">
        <w:rPr>
          <w:i/>
        </w:rPr>
        <w:t xml:space="preserve"> table can give you a sense of how big or small the values are, but it is easier to see a relationship between the variables in a scatter plot.</w:t>
      </w:r>
    </w:p>
    <w:p w14:paraId="4DF40D86" w14:textId="09A37A96" w:rsidR="004C489B" w:rsidRPr="00C03305" w:rsidRDefault="004C489B" w:rsidP="004C489B">
      <w:pPr>
        <w:pStyle w:val="ny-lesson-bullet"/>
        <w:numPr>
          <w:ilvl w:val="0"/>
          <w:numId w:val="16"/>
        </w:numPr>
        <w:ind w:left="806" w:hanging="403"/>
      </w:pPr>
      <w:r w:rsidRPr="00C03305">
        <w:t xml:space="preserve">What </w:t>
      </w:r>
      <w:r>
        <w:t>is</w:t>
      </w:r>
      <w:r w:rsidRPr="00C03305">
        <w:t xml:space="preserve"> the difference between </w:t>
      </w:r>
      <w:r>
        <w:t>predicting</w:t>
      </w:r>
      <w:r w:rsidRPr="00C03305">
        <w:t xml:space="preserve"> an outcome </w:t>
      </w:r>
      <w:r>
        <w:t>by</w:t>
      </w:r>
      <w:r w:rsidRPr="00C03305">
        <w:t xml:space="preserve"> looking at </w:t>
      </w:r>
      <w:r w:rsidR="008C22D1">
        <w:t>a</w:t>
      </w:r>
      <w:r w:rsidRPr="00C03305">
        <w:t xml:space="preserve"> scatter plot and predicting the outcome using a line that models the trend?</w:t>
      </w:r>
    </w:p>
    <w:p w14:paraId="26B79E28" w14:textId="1D069FBD" w:rsidR="004C489B" w:rsidRPr="00762CBD" w:rsidRDefault="004C489B" w:rsidP="004C489B">
      <w:pPr>
        <w:pStyle w:val="ny-lesson-bullet"/>
        <w:numPr>
          <w:ilvl w:val="1"/>
          <w:numId w:val="16"/>
        </w:numPr>
        <w:rPr>
          <w:i/>
        </w:rPr>
      </w:pPr>
      <w:r w:rsidRPr="00762CBD">
        <w:rPr>
          <w:i/>
        </w:rPr>
        <w:t xml:space="preserve">When you look at the plot, the points are </w:t>
      </w:r>
      <w:r>
        <w:rPr>
          <w:i/>
        </w:rPr>
        <w:t xml:space="preserve">sometimes </w:t>
      </w:r>
      <w:r w:rsidRPr="00762CBD">
        <w:rPr>
          <w:i/>
        </w:rPr>
        <w:t xml:space="preserve">very </w:t>
      </w:r>
      <w:r w:rsidR="007F53C7">
        <w:rPr>
          <w:i/>
        </w:rPr>
        <w:t>spread out</w:t>
      </w:r>
      <w:r w:rsidR="008C22D1">
        <w:rPr>
          <w:i/>
        </w:rPr>
        <w:t>,</w:t>
      </w:r>
      <w:r w:rsidRPr="00762CBD">
        <w:rPr>
          <w:i/>
        </w:rPr>
        <w:t xml:space="preserve"> and for a given value of an independent variable, some values you might be interested in may not be included in the data set.</w:t>
      </w:r>
      <w:r w:rsidR="006F468C">
        <w:rPr>
          <w:i/>
        </w:rPr>
        <w:t xml:space="preserve"> </w:t>
      </w:r>
      <w:r w:rsidRPr="00762CBD">
        <w:rPr>
          <w:i/>
        </w:rPr>
        <w:t xml:space="preserve"> Using a line takes all of the points into consideration</w:t>
      </w:r>
      <w:r>
        <w:rPr>
          <w:i/>
        </w:rPr>
        <w:t>,</w:t>
      </w:r>
      <w:r w:rsidRPr="00762CBD">
        <w:rPr>
          <w:i/>
        </w:rPr>
        <w:t xml:space="preserve"> and your </w:t>
      </w:r>
      <w:r>
        <w:rPr>
          <w:i/>
        </w:rPr>
        <w:t>prediction</w:t>
      </w:r>
      <w:r w:rsidRPr="00762CBD">
        <w:rPr>
          <w:i/>
        </w:rPr>
        <w:t xml:space="preserve"> is based on an overall pattern rather than just one or two points.</w:t>
      </w:r>
    </w:p>
    <w:p w14:paraId="6D3B1B27" w14:textId="5DD0BB9E" w:rsidR="004C489B" w:rsidRPr="008E7BF6" w:rsidRDefault="004C489B" w:rsidP="004C489B">
      <w:pPr>
        <w:pStyle w:val="ny-lesson-bullet"/>
        <w:numPr>
          <w:ilvl w:val="0"/>
          <w:numId w:val="16"/>
        </w:numPr>
        <w:ind w:left="806" w:hanging="403"/>
      </w:pPr>
      <w:r>
        <w:t>In a scatter plot,</w:t>
      </w:r>
      <w:r w:rsidRPr="008E7BF6">
        <w:t xml:space="preserve"> which variable goes on the horizontal axis and which </w:t>
      </w:r>
      <w:r w:rsidR="008C22D1">
        <w:t xml:space="preserve">goes </w:t>
      </w:r>
      <w:r w:rsidRPr="008E7BF6">
        <w:t>on the vertical</w:t>
      </w:r>
      <w:r>
        <w:t xml:space="preserve"> axis</w:t>
      </w:r>
      <w:r w:rsidRPr="008E7BF6">
        <w:t xml:space="preserve">?  </w:t>
      </w:r>
    </w:p>
    <w:p w14:paraId="0F8D90F8" w14:textId="025CD56D" w:rsidR="004C489B" w:rsidRPr="00762CBD" w:rsidRDefault="007D77F0" w:rsidP="004C489B">
      <w:pPr>
        <w:pStyle w:val="ny-lesson-bullet"/>
        <w:numPr>
          <w:ilvl w:val="1"/>
          <w:numId w:val="16"/>
        </w:numPr>
        <w:rPr>
          <w:i/>
        </w:rPr>
      </w:pPr>
      <w:r>
        <w:rPr>
          <w:noProof/>
        </w:rPr>
        <mc:AlternateContent>
          <mc:Choice Requires="wps">
            <w:drawing>
              <wp:anchor distT="0" distB="0" distL="114300" distR="114300" simplePos="0" relativeHeight="251699200" behindDoc="0" locked="0" layoutInCell="1" allowOverlap="1" wp14:anchorId="3D8305C6" wp14:editId="560D7EFD">
                <wp:simplePos x="0" y="0"/>
                <wp:positionH relativeFrom="margin">
                  <wp:align>center</wp:align>
                </wp:positionH>
                <wp:positionV relativeFrom="paragraph">
                  <wp:posOffset>683020</wp:posOffset>
                </wp:positionV>
                <wp:extent cx="5303520" cy="2087593"/>
                <wp:effectExtent l="0" t="0" r="11430" b="27305"/>
                <wp:wrapNone/>
                <wp:docPr id="85" name="Rectangle 85"/>
                <wp:cNvGraphicFramePr/>
                <a:graphic xmlns:a="http://schemas.openxmlformats.org/drawingml/2006/main">
                  <a:graphicData uri="http://schemas.microsoft.com/office/word/2010/wordprocessingShape">
                    <wps:wsp>
                      <wps:cNvSpPr/>
                      <wps:spPr>
                        <a:xfrm>
                          <a:off x="0" y="0"/>
                          <a:ext cx="5303520" cy="208759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85" o:spid="_x0000_s1026" style="position:absolute;margin-left:0;margin-top:53.8pt;width:417.6pt;height:164.4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" filled="f" strokecolor="#ae6852" strokeweight="1.15pt">
                <w10:wrap anchorx="margin"/>
              </v:rect>
            </w:pict>
          </mc:Fallback>
        </mc:AlternateContent>
      </w:r>
      <w:r w:rsidR="004C489B" w:rsidRPr="00762CBD">
        <w:rPr>
          <w:i/>
        </w:rPr>
        <w:t>The independent variable</w:t>
      </w:r>
      <w:r w:rsidR="004C489B">
        <w:rPr>
          <w:i/>
        </w:rPr>
        <w:t xml:space="preserve"> (or the variable not changed by other variables)</w:t>
      </w:r>
      <w:r w:rsidR="004C489B" w:rsidRPr="00762CBD">
        <w:rPr>
          <w:i/>
        </w:rPr>
        <w:t xml:space="preserve"> goes on the horizontal axis and </w:t>
      </w:r>
      <w:r w:rsidR="004C489B">
        <w:rPr>
          <w:i/>
        </w:rPr>
        <w:t xml:space="preserve">the dependent variable (or </w:t>
      </w:r>
      <w:r w:rsidR="004C489B" w:rsidRPr="00762CBD">
        <w:rPr>
          <w:i/>
        </w:rPr>
        <w:t xml:space="preserve">the </w:t>
      </w:r>
      <w:r w:rsidR="004C489B">
        <w:rPr>
          <w:i/>
        </w:rPr>
        <w:t>variable</w:t>
      </w:r>
      <w:r w:rsidR="004C489B" w:rsidRPr="00762CBD">
        <w:rPr>
          <w:i/>
        </w:rPr>
        <w:t xml:space="preserve"> to be predicted</w:t>
      </w:r>
      <w:r w:rsidR="004C489B">
        <w:rPr>
          <w:i/>
        </w:rPr>
        <w:t xml:space="preserve"> by the independent variable)</w:t>
      </w:r>
      <w:r w:rsidR="004C489B" w:rsidRPr="00762CBD">
        <w:rPr>
          <w:i/>
        </w:rPr>
        <w:t xml:space="preserve"> goes on the vertical axis.  </w:t>
      </w:r>
    </w:p>
    <w:p w14:paraId="291FC3C4" w14:textId="77777777" w:rsidR="00ED0DF2" w:rsidRDefault="00ED0DF2" w:rsidP="007204B0">
      <w:pPr>
        <w:pStyle w:val="ny-lesson-paragraph"/>
        <w:spacing w:after="200"/>
      </w:pPr>
      <w:r>
        <w:rPr>
          <w:noProof/>
        </w:rPr>
        <mc:AlternateContent>
          <mc:Choice Requires="wps">
            <w:drawing>
              <wp:anchor distT="0" distB="0" distL="114300" distR="114300" simplePos="0" relativeHeight="251677696" behindDoc="0" locked="0" layoutInCell="1" allowOverlap="1" wp14:anchorId="18475D26" wp14:editId="1E873EE4">
                <wp:simplePos x="0" y="0"/>
                <wp:positionH relativeFrom="margin">
                  <wp:align>center</wp:align>
                </wp:positionH>
                <wp:positionV relativeFrom="paragraph">
                  <wp:posOffset>214630</wp:posOffset>
                </wp:positionV>
                <wp:extent cx="5120640" cy="1923415"/>
                <wp:effectExtent l="19050" t="19050" r="22860" b="19685"/>
                <wp:wrapTopAndBottom/>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923415"/>
                        </a:xfrm>
                        <a:prstGeom prst="rect">
                          <a:avLst/>
                        </a:prstGeom>
                        <a:solidFill>
                          <a:srgbClr val="FFFFFF"/>
                        </a:solidFill>
                        <a:ln w="38100" cmpd="dbl">
                          <a:solidFill>
                            <a:srgbClr val="00789C"/>
                          </a:solidFill>
                          <a:miter lim="800000"/>
                          <a:headEnd/>
                          <a:tailEnd/>
                        </a:ln>
                      </wps:spPr>
                      <wps:txbx>
                        <w:txbxContent>
                          <w:p w14:paraId="7E440FB3" w14:textId="77777777" w:rsidR="000E6D4D" w:rsidRPr="00D30C9D" w:rsidRDefault="000E6D4D" w:rsidP="004C489B">
                            <w:pPr>
                              <w:pStyle w:val="ny-lesson-summary"/>
                              <w:rPr>
                                <w:rStyle w:val="ny-chart-sq-grey"/>
                                <w:b w:val="0"/>
                              </w:rPr>
                            </w:pPr>
                            <w:r w:rsidRPr="00D30C9D">
                              <w:rPr>
                                <w:rStyle w:val="ny-chart-sq-grey"/>
                                <w:rFonts w:asciiTheme="minorHAnsi" w:eastAsiaTheme="minorHAnsi" w:hAnsiTheme="minorHAnsi" w:cstheme="minorBidi"/>
                                <w:spacing w:val="0"/>
                                <w:position w:val="0"/>
                                <w:sz w:val="18"/>
                                <w:szCs w:val="22"/>
                              </w:rPr>
                              <w:t>Lesson Summary</w:t>
                            </w:r>
                          </w:p>
                          <w:p w14:paraId="141B4688" w14:textId="645C041A" w:rsidR="000E6D4D" w:rsidRPr="00D30C9D" w:rsidRDefault="000E6D4D" w:rsidP="004C489B">
                            <w:pPr>
                              <w:pStyle w:val="ny-lesson-bullet"/>
                              <w:numPr>
                                <w:ilvl w:val="0"/>
                                <w:numId w:val="16"/>
                              </w:numPr>
                              <w:ind w:left="806" w:hanging="403"/>
                              <w:rPr>
                                <w:b/>
                                <w:sz w:val="16"/>
                                <w:lang w:eastAsia="ja-JP"/>
                              </w:rPr>
                            </w:pPr>
                            <w:r w:rsidRPr="00D30C9D">
                              <w:rPr>
                                <w:b/>
                                <w:sz w:val="16"/>
                                <w:lang w:eastAsia="ja-JP"/>
                              </w:rPr>
                              <w:t>When constructing a scatter plot, the variable that you want to predict (</w:t>
                            </w:r>
                            <w:r>
                              <w:rPr>
                                <w:b/>
                                <w:sz w:val="16"/>
                                <w:lang w:eastAsia="ja-JP"/>
                              </w:rPr>
                              <w:t xml:space="preserve">i.e., </w:t>
                            </w:r>
                            <w:r w:rsidRPr="00D30C9D">
                              <w:rPr>
                                <w:b/>
                                <w:sz w:val="16"/>
                                <w:lang w:eastAsia="ja-JP"/>
                              </w:rPr>
                              <w:t>the dependent or response variable) goes on the vertical axis.  The independent variable</w:t>
                            </w:r>
                            <w:r>
                              <w:rPr>
                                <w:b/>
                                <w:sz w:val="16"/>
                                <w:lang w:eastAsia="ja-JP"/>
                              </w:rPr>
                              <w:t xml:space="preserve"> (i.e., the variable not changed by other variables)</w:t>
                            </w:r>
                            <w:r w:rsidRPr="00D30C9D">
                              <w:rPr>
                                <w:b/>
                                <w:sz w:val="16"/>
                                <w:lang w:eastAsia="ja-JP"/>
                              </w:rPr>
                              <w:t xml:space="preserve"> goes on the horizontal axis.</w:t>
                            </w:r>
                          </w:p>
                          <w:p w14:paraId="756D96A9" w14:textId="77777777" w:rsidR="000E6D4D" w:rsidRPr="00D30C9D" w:rsidRDefault="000E6D4D" w:rsidP="004C489B">
                            <w:pPr>
                              <w:pStyle w:val="ny-lesson-bullet"/>
                              <w:numPr>
                                <w:ilvl w:val="0"/>
                                <w:numId w:val="16"/>
                              </w:numPr>
                              <w:ind w:left="806" w:hanging="403"/>
                              <w:rPr>
                                <w:b/>
                                <w:sz w:val="16"/>
                                <w:lang w:eastAsia="ja-JP"/>
                              </w:rPr>
                            </w:pPr>
                            <w:r w:rsidRPr="00D30C9D">
                              <w:rPr>
                                <w:b/>
                                <w:sz w:val="16"/>
                                <w:lang w:eastAsia="ja-JP"/>
                              </w:rPr>
                              <w:t>When the pattern in a scatter plot is approximately linear, a line can be used to describe the linear relationship.</w:t>
                            </w:r>
                          </w:p>
                          <w:p w14:paraId="0839C7A3" w14:textId="77777777" w:rsidR="000E6D4D" w:rsidRPr="00D30C9D" w:rsidRDefault="000E6D4D" w:rsidP="004C489B">
                            <w:pPr>
                              <w:pStyle w:val="ny-lesson-bullet"/>
                              <w:numPr>
                                <w:ilvl w:val="0"/>
                                <w:numId w:val="16"/>
                              </w:numPr>
                              <w:ind w:left="806" w:hanging="403"/>
                              <w:rPr>
                                <w:b/>
                                <w:sz w:val="16"/>
                                <w:lang w:eastAsia="ja-JP"/>
                              </w:rPr>
                            </w:pPr>
                            <w:r w:rsidRPr="00D30C9D">
                              <w:rPr>
                                <w:b/>
                                <w:sz w:val="16"/>
                                <w:lang w:eastAsia="ja-JP"/>
                              </w:rPr>
                              <w:t>A line that describes the relationship between a dependent variable and an independent variable can be used to make predictions of the value of the dependent variable given a value of the independent variable.</w:t>
                            </w:r>
                          </w:p>
                          <w:p w14:paraId="2BAC5D75" w14:textId="3DCF94AD" w:rsidR="000E6D4D" w:rsidRPr="00D30C9D" w:rsidRDefault="000E6D4D" w:rsidP="004C489B">
                            <w:pPr>
                              <w:pStyle w:val="ny-lesson-bullet"/>
                              <w:numPr>
                                <w:ilvl w:val="0"/>
                                <w:numId w:val="16"/>
                              </w:numPr>
                              <w:ind w:left="806" w:hanging="403"/>
                              <w:rPr>
                                <w:b/>
                                <w:sz w:val="16"/>
                                <w:lang w:eastAsia="ja-JP"/>
                              </w:rPr>
                            </w:pPr>
                            <w:r w:rsidRPr="00D30C9D">
                              <w:rPr>
                                <w:b/>
                                <w:sz w:val="16"/>
                                <w:lang w:eastAsia="ja-JP"/>
                              </w:rPr>
                              <w:t>When informally fitting a line, you want to find a line for which the points in the scatter p</w:t>
                            </w:r>
                            <w:r w:rsidR="00206961">
                              <w:rPr>
                                <w:b/>
                                <w:sz w:val="16"/>
                                <w:lang w:eastAsia="ja-JP"/>
                              </w:rPr>
                              <w:t>lot tend to be closest</w:t>
                            </w:r>
                            <w:r w:rsidRPr="00D30C9D">
                              <w:rPr>
                                <w:b/>
                                <w:sz w:val="16"/>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7" style="position:absolute;margin-left:0;margin-top:16.9pt;width:403.2pt;height:151.4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" strokecolor="#00789c" strokeweight="3pt">
                <v:stroke linestyle="thinThin"/>
                <v:textbox>
                  <w:txbxContent>
                    <w:p w14:paraId="7E440FB3" w14:textId="77777777" w:rsidR="000E6D4D" w:rsidRPr="00D30C9D" w:rsidRDefault="000E6D4D" w:rsidP="004C489B">
                      <w:pPr>
                        <w:pStyle w:val="ny-lesson-summary"/>
                        <w:rPr>
                          <w:rStyle w:val="ny-chart-sq-grey"/>
                          <w:b w:val="0"/>
                        </w:rPr>
                      </w:pPr>
                      <w:r w:rsidRPr="00D30C9D">
                        <w:rPr>
                          <w:rStyle w:val="ny-chart-sq-grey"/>
                          <w:rFonts w:asciiTheme="minorHAnsi" w:eastAsiaTheme="minorHAnsi" w:hAnsiTheme="minorHAnsi" w:cstheme="minorBidi"/>
                          <w:spacing w:val="0"/>
                          <w:position w:val="0"/>
                          <w:sz w:val="18"/>
                          <w:szCs w:val="22"/>
                        </w:rPr>
                        <w:t>Lesson Summary</w:t>
                      </w:r>
                    </w:p>
                    <w:p w14:paraId="141B4688" w14:textId="645C041A" w:rsidR="000E6D4D" w:rsidRPr="00D30C9D" w:rsidRDefault="000E6D4D" w:rsidP="004C489B">
                      <w:pPr>
                        <w:pStyle w:val="ny-lesson-bullet"/>
                        <w:numPr>
                          <w:ilvl w:val="0"/>
                          <w:numId w:val="16"/>
                        </w:numPr>
                        <w:ind w:left="806" w:hanging="403"/>
                        <w:rPr>
                          <w:b/>
                          <w:sz w:val="16"/>
                          <w:lang w:eastAsia="ja-JP"/>
                        </w:rPr>
                      </w:pPr>
                      <w:r w:rsidRPr="00D30C9D">
                        <w:rPr>
                          <w:b/>
                          <w:sz w:val="16"/>
                          <w:lang w:eastAsia="ja-JP"/>
                        </w:rPr>
                        <w:t>When constructing a scatter plot, the variable that you want to predict (</w:t>
                      </w:r>
                      <w:r>
                        <w:rPr>
                          <w:b/>
                          <w:sz w:val="16"/>
                          <w:lang w:eastAsia="ja-JP"/>
                        </w:rPr>
                        <w:t xml:space="preserve">i.e., </w:t>
                      </w:r>
                      <w:r w:rsidRPr="00D30C9D">
                        <w:rPr>
                          <w:b/>
                          <w:sz w:val="16"/>
                          <w:lang w:eastAsia="ja-JP"/>
                        </w:rPr>
                        <w:t>the dependent or response variable) goes on the vertical axis.  The independent variable</w:t>
                      </w:r>
                      <w:r>
                        <w:rPr>
                          <w:b/>
                          <w:sz w:val="16"/>
                          <w:lang w:eastAsia="ja-JP"/>
                        </w:rPr>
                        <w:t xml:space="preserve"> (i.e., the variable not changed by other variables)</w:t>
                      </w:r>
                      <w:r w:rsidRPr="00D30C9D">
                        <w:rPr>
                          <w:b/>
                          <w:sz w:val="16"/>
                          <w:lang w:eastAsia="ja-JP"/>
                        </w:rPr>
                        <w:t xml:space="preserve"> goes on the horizontal axis.</w:t>
                      </w:r>
                    </w:p>
                    <w:p w14:paraId="756D96A9" w14:textId="77777777" w:rsidR="000E6D4D" w:rsidRPr="00D30C9D" w:rsidRDefault="000E6D4D" w:rsidP="004C489B">
                      <w:pPr>
                        <w:pStyle w:val="ny-lesson-bullet"/>
                        <w:numPr>
                          <w:ilvl w:val="0"/>
                          <w:numId w:val="16"/>
                        </w:numPr>
                        <w:ind w:left="806" w:hanging="403"/>
                        <w:rPr>
                          <w:b/>
                          <w:sz w:val="16"/>
                          <w:lang w:eastAsia="ja-JP"/>
                        </w:rPr>
                      </w:pPr>
                      <w:r w:rsidRPr="00D30C9D">
                        <w:rPr>
                          <w:b/>
                          <w:sz w:val="16"/>
                          <w:lang w:eastAsia="ja-JP"/>
                        </w:rPr>
                        <w:t>When the pattern in a scatter plot is approximately linear, a line can be used to describe the linear relationship.</w:t>
                      </w:r>
                    </w:p>
                    <w:p w14:paraId="0839C7A3" w14:textId="77777777" w:rsidR="000E6D4D" w:rsidRPr="00D30C9D" w:rsidRDefault="000E6D4D" w:rsidP="004C489B">
                      <w:pPr>
                        <w:pStyle w:val="ny-lesson-bullet"/>
                        <w:numPr>
                          <w:ilvl w:val="0"/>
                          <w:numId w:val="16"/>
                        </w:numPr>
                        <w:ind w:left="806" w:hanging="403"/>
                        <w:rPr>
                          <w:b/>
                          <w:sz w:val="16"/>
                          <w:lang w:eastAsia="ja-JP"/>
                        </w:rPr>
                      </w:pPr>
                      <w:r w:rsidRPr="00D30C9D">
                        <w:rPr>
                          <w:b/>
                          <w:sz w:val="16"/>
                          <w:lang w:eastAsia="ja-JP"/>
                        </w:rPr>
                        <w:t>A line that describes the relationship between a dependent variable and an independent variable can be used to make predictions of the value of the dependent variable given a value of the independent variable.</w:t>
                      </w:r>
                    </w:p>
                    <w:p w14:paraId="2BAC5D75" w14:textId="3DCF94AD" w:rsidR="000E6D4D" w:rsidRPr="00D30C9D" w:rsidRDefault="000E6D4D" w:rsidP="004C489B">
                      <w:pPr>
                        <w:pStyle w:val="ny-lesson-bullet"/>
                        <w:numPr>
                          <w:ilvl w:val="0"/>
                          <w:numId w:val="16"/>
                        </w:numPr>
                        <w:ind w:left="806" w:hanging="403"/>
                        <w:rPr>
                          <w:b/>
                          <w:sz w:val="16"/>
                          <w:lang w:eastAsia="ja-JP"/>
                        </w:rPr>
                      </w:pPr>
                      <w:r w:rsidRPr="00D30C9D">
                        <w:rPr>
                          <w:b/>
                          <w:sz w:val="16"/>
                          <w:lang w:eastAsia="ja-JP"/>
                        </w:rPr>
                        <w:t>When informally fitting a line, you want to find a line for which the points in the scatter p</w:t>
                      </w:r>
                      <w:r w:rsidR="00206961">
                        <w:rPr>
                          <w:b/>
                          <w:sz w:val="16"/>
                          <w:lang w:eastAsia="ja-JP"/>
                        </w:rPr>
                        <w:t>lot tend to be closest</w:t>
                      </w:r>
                      <w:r w:rsidRPr="00D30C9D">
                        <w:rPr>
                          <w:b/>
                          <w:sz w:val="16"/>
                          <w:lang w:eastAsia="ja-JP"/>
                        </w:rPr>
                        <w:t>.</w:t>
                      </w:r>
                    </w:p>
                  </w:txbxContent>
                </v:textbox>
                <w10:wrap type="topAndBottom" anchorx="margin"/>
              </v:rect>
            </w:pict>
          </mc:Fallback>
        </mc:AlternateContent>
      </w:r>
    </w:p>
    <w:p w14:paraId="5BDF0BD4" w14:textId="42A5EED9" w:rsidR="004C489B" w:rsidRPr="00D30C9D" w:rsidRDefault="004C489B" w:rsidP="00ED0DF2">
      <w:pPr>
        <w:pStyle w:val="ny-lesson-hdr-1"/>
      </w:pPr>
      <w:r w:rsidRPr="00D30C9D">
        <w:t xml:space="preserve">Exit Ticket (5 minutes) </w:t>
      </w:r>
      <w:r w:rsidRPr="00D30C9D">
        <w:br w:type="page"/>
      </w:r>
    </w:p>
    <w:p w14:paraId="16D5A0EE" w14:textId="63CD422B" w:rsidR="004C489B" w:rsidRPr="00C258BC" w:rsidRDefault="004C489B" w:rsidP="004C489B">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1C8B86EE" w14:textId="77777777" w:rsidR="004C489B" w:rsidRPr="0095733F" w:rsidRDefault="004C489B" w:rsidP="004C489B">
      <w:pPr>
        <w:pStyle w:val="ny-lesson-header"/>
      </w:pPr>
      <w:r>
        <w:t>Lesson 8:  Informally Fitting a Line</w:t>
      </w:r>
    </w:p>
    <w:p w14:paraId="2FC42257" w14:textId="77777777" w:rsidR="004C489B" w:rsidRDefault="004C489B" w:rsidP="004C489B">
      <w:pPr>
        <w:pStyle w:val="ny-callout-hdr"/>
      </w:pPr>
    </w:p>
    <w:p w14:paraId="12664132" w14:textId="77777777" w:rsidR="004C489B" w:rsidRDefault="004C489B" w:rsidP="004C489B">
      <w:pPr>
        <w:pStyle w:val="ny-callout-hdr"/>
      </w:pPr>
      <w:r>
        <w:t>Exit Ticket</w:t>
      </w:r>
    </w:p>
    <w:p w14:paraId="77DFC99E" w14:textId="77777777" w:rsidR="004C489B" w:rsidRDefault="004C489B" w:rsidP="004C489B">
      <w:pPr>
        <w:pStyle w:val="ny-callout-hdr"/>
      </w:pPr>
    </w:p>
    <w:p w14:paraId="5F46A3EA" w14:textId="02C24FA5" w:rsidR="004C489B" w:rsidRPr="006C1924" w:rsidRDefault="004C489B" w:rsidP="00B045A7">
      <w:pPr>
        <w:pStyle w:val="ny-lesson-paragraph"/>
      </w:pPr>
      <w:r w:rsidRPr="006C1924">
        <w:t xml:space="preserve">The plot below is a scatter plot of mean temperature in July and mean inches of rain per year for a sample of </w:t>
      </w:r>
      <w:r w:rsidR="0078091D">
        <w:t>M</w:t>
      </w:r>
      <w:r w:rsidRPr="006C1924">
        <w:t>idwestern cities.  A line is drawn to fit the data.</w:t>
      </w:r>
    </w:p>
    <w:p w14:paraId="340B290A" w14:textId="418C0827" w:rsidR="004C489B" w:rsidRPr="00B045A7" w:rsidRDefault="00066176" w:rsidP="00B045A7">
      <w:pPr>
        <w:pStyle w:val="ny-lesson-paragraph"/>
        <w:jc w:val="center"/>
        <w:rPr>
          <w:b/>
        </w:rPr>
      </w:pPr>
      <w:r w:rsidRPr="00B045A7">
        <w:rPr>
          <w:b/>
          <w:noProof/>
          <w:sz w:val="22"/>
        </w:rPr>
        <w:drawing>
          <wp:anchor distT="0" distB="0" distL="114300" distR="114300" simplePos="0" relativeHeight="251716608" behindDoc="0" locked="0" layoutInCell="1" allowOverlap="1" wp14:anchorId="008BE1A7" wp14:editId="130407CA">
            <wp:simplePos x="0" y="0"/>
            <wp:positionH relativeFrom="margin">
              <wp:align>center</wp:align>
            </wp:positionH>
            <wp:positionV relativeFrom="paragraph">
              <wp:posOffset>244475</wp:posOffset>
            </wp:positionV>
            <wp:extent cx="3823970" cy="2527935"/>
            <wp:effectExtent l="0" t="0" r="5080" b="5715"/>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8_1.png"/>
                    <pic:cNvPicPr/>
                  </pic:nvPicPr>
                  <pic:blipFill rotWithShape="1">
                    <a:blip r:embed="rId18">
                      <a:extLst>
                        <a:ext uri="{28A0092B-C50C-407E-A947-70E740481C1C}">
                          <a14:useLocalDpi xmlns:a14="http://schemas.microsoft.com/office/drawing/2010/main" val="0"/>
                        </a:ext>
                      </a:extLst>
                    </a:blip>
                    <a:srcRect t="1" r="947" b="1852"/>
                    <a:stretch/>
                  </pic:blipFill>
                  <pic:spPr bwMode="auto">
                    <a:xfrm>
                      <a:off x="0" y="0"/>
                      <a:ext cx="3827366" cy="25303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489B" w:rsidRPr="00B045A7">
        <w:rPr>
          <w:b/>
        </w:rPr>
        <w:t xml:space="preserve">July </w:t>
      </w:r>
      <w:r w:rsidR="00ED0DF2" w:rsidRPr="00B045A7">
        <w:rPr>
          <w:b/>
        </w:rPr>
        <w:t>T</w:t>
      </w:r>
      <w:r w:rsidR="004C489B" w:rsidRPr="00B045A7">
        <w:rPr>
          <w:b/>
        </w:rPr>
        <w:t xml:space="preserve">emperatures and </w:t>
      </w:r>
      <w:r w:rsidR="00ED0DF2" w:rsidRPr="00B045A7">
        <w:rPr>
          <w:b/>
        </w:rPr>
        <w:t>R</w:t>
      </w:r>
      <w:r w:rsidR="004C489B" w:rsidRPr="00B045A7">
        <w:rPr>
          <w:b/>
        </w:rPr>
        <w:t xml:space="preserve">ainfall in </w:t>
      </w:r>
      <w:r w:rsidR="00ED0DF2" w:rsidRPr="00B045A7">
        <w:rPr>
          <w:b/>
        </w:rPr>
        <w:t>S</w:t>
      </w:r>
      <w:r w:rsidR="004C489B" w:rsidRPr="00B045A7">
        <w:rPr>
          <w:b/>
        </w:rPr>
        <w:t xml:space="preserve">elected </w:t>
      </w:r>
      <w:r w:rsidR="00ED0DF2" w:rsidRPr="00B045A7">
        <w:rPr>
          <w:b/>
        </w:rPr>
        <w:t>M</w:t>
      </w:r>
      <w:r w:rsidR="004C489B" w:rsidRPr="00B045A7">
        <w:rPr>
          <w:b/>
        </w:rPr>
        <w:t xml:space="preserve">idwestern </w:t>
      </w:r>
      <w:r w:rsidR="00ED0DF2" w:rsidRPr="00B045A7">
        <w:rPr>
          <w:b/>
        </w:rPr>
        <w:t>C</w:t>
      </w:r>
      <w:r w:rsidR="004C489B" w:rsidRPr="00B045A7">
        <w:rPr>
          <w:b/>
        </w:rPr>
        <w:t>ities</w:t>
      </w:r>
    </w:p>
    <w:p w14:paraId="42DE0AC2" w14:textId="77777777" w:rsidR="004C489B" w:rsidRPr="00762CBD" w:rsidRDefault="004C489B" w:rsidP="00066176">
      <w:pPr>
        <w:spacing w:before="120"/>
        <w:jc w:val="center"/>
        <w:rPr>
          <w:rFonts w:ascii="Calibri" w:hAnsi="Calibri"/>
          <w:sz w:val="20"/>
        </w:rPr>
      </w:pPr>
      <w:r w:rsidRPr="00762CBD">
        <w:rPr>
          <w:rFonts w:ascii="Calibri" w:hAnsi="Calibri"/>
          <w:sz w:val="20"/>
        </w:rPr>
        <w:t>Data Source</w:t>
      </w:r>
      <w:r>
        <w:rPr>
          <w:rFonts w:ascii="Calibri" w:hAnsi="Calibri"/>
          <w:sz w:val="20"/>
        </w:rPr>
        <w:t xml:space="preserve">:  </w:t>
      </w:r>
      <w:hyperlink r:id="rId19" w:history="1">
        <w:r w:rsidRPr="00E97DAE">
          <w:rPr>
            <w:rStyle w:val="Hyperlink"/>
            <w:rFonts w:ascii="Calibri" w:hAnsi="Calibri"/>
            <w:sz w:val="20"/>
          </w:rPr>
          <w:t>http://countrystudies.us/united-states/weather/</w:t>
        </w:r>
      </w:hyperlink>
    </w:p>
    <w:p w14:paraId="5B4F804D" w14:textId="77777777" w:rsidR="004C489B" w:rsidRDefault="004C489B" w:rsidP="004C489B">
      <w:pPr>
        <w:pStyle w:val="ny-lesson-numbering"/>
        <w:numPr>
          <w:ilvl w:val="0"/>
          <w:numId w:val="35"/>
        </w:numPr>
      </w:pPr>
      <w:r w:rsidRPr="00C649C0">
        <w:t xml:space="preserve">Choose a point </w:t>
      </w:r>
      <w:r>
        <w:t>in</w:t>
      </w:r>
      <w:r w:rsidRPr="00C649C0">
        <w:t xml:space="preserve"> the</w:t>
      </w:r>
      <w:r>
        <w:t xml:space="preserve"> scatter</w:t>
      </w:r>
      <w:r w:rsidRPr="00C649C0">
        <w:t xml:space="preserve"> plot and explain what it represents.</w:t>
      </w:r>
    </w:p>
    <w:p w14:paraId="13FA0349" w14:textId="77777777" w:rsidR="004C489B" w:rsidRDefault="004C489B" w:rsidP="004C489B">
      <w:pPr>
        <w:pStyle w:val="ny-lesson-numbering"/>
        <w:numPr>
          <w:ilvl w:val="0"/>
          <w:numId w:val="0"/>
        </w:numPr>
        <w:ind w:left="360"/>
      </w:pPr>
    </w:p>
    <w:p w14:paraId="795CBDEA" w14:textId="77777777" w:rsidR="004C489B" w:rsidRDefault="004C489B" w:rsidP="004C489B">
      <w:pPr>
        <w:pStyle w:val="ny-lesson-numbering"/>
        <w:numPr>
          <w:ilvl w:val="0"/>
          <w:numId w:val="0"/>
        </w:numPr>
        <w:ind w:left="360"/>
      </w:pPr>
    </w:p>
    <w:p w14:paraId="75EEB543" w14:textId="77777777" w:rsidR="004C489B" w:rsidRDefault="004C489B" w:rsidP="004C489B">
      <w:pPr>
        <w:pStyle w:val="ny-lesson-numbering"/>
        <w:numPr>
          <w:ilvl w:val="0"/>
          <w:numId w:val="0"/>
        </w:numPr>
        <w:ind w:left="360"/>
      </w:pPr>
    </w:p>
    <w:p w14:paraId="3BE4326F" w14:textId="501D786D" w:rsidR="004C489B" w:rsidRDefault="004C489B" w:rsidP="007204B0">
      <w:pPr>
        <w:pStyle w:val="ny-lesson-numbering"/>
        <w:numPr>
          <w:ilvl w:val="0"/>
          <w:numId w:val="35"/>
        </w:numPr>
      </w:pPr>
      <w:r>
        <w:t xml:space="preserve">Use the line </w:t>
      </w:r>
      <w:r w:rsidR="007204B0">
        <w:t>provided</w:t>
      </w:r>
      <w:r>
        <w:t xml:space="preserve"> to</w:t>
      </w:r>
      <w:r w:rsidRPr="00C649C0">
        <w:t xml:space="preserve"> predict the mean number of inches of rain per year </w:t>
      </w:r>
      <w:r>
        <w:t>for</w:t>
      </w:r>
      <w:r w:rsidRPr="00C649C0">
        <w:t xml:space="preserve"> a city </w:t>
      </w:r>
      <w:r>
        <w:t xml:space="preserve">that </w:t>
      </w:r>
      <w:r w:rsidRPr="00C649C0">
        <w:t xml:space="preserve">has a mean temperature of </w:t>
      </w:r>
      <m:oMath>
        <m:r>
          <w:rPr>
            <w:rFonts w:ascii="Cambria Math" w:hAnsi="Cambria Math"/>
          </w:rPr>
          <m:t>70°</m:t>
        </m:r>
        <m:r>
          <m:rPr>
            <m:sty m:val="p"/>
          </m:rPr>
          <w:rPr>
            <w:rFonts w:ascii="Cambria Math" w:hAnsi="Cambria Math"/>
          </w:rPr>
          <m:t>F</m:t>
        </m:r>
      </m:oMath>
      <w:r w:rsidR="007204B0">
        <w:t xml:space="preserve"> in </w:t>
      </w:r>
      <w:r w:rsidR="007204B0" w:rsidRPr="00C649C0">
        <w:t>July</w:t>
      </w:r>
      <w:r w:rsidR="007204B0">
        <w:t>.</w:t>
      </w:r>
    </w:p>
    <w:p w14:paraId="3C6FAB09" w14:textId="77777777" w:rsidR="004C489B" w:rsidRDefault="004C489B" w:rsidP="004C489B">
      <w:pPr>
        <w:pStyle w:val="ny-lesson-numbering"/>
        <w:numPr>
          <w:ilvl w:val="0"/>
          <w:numId w:val="0"/>
        </w:numPr>
        <w:ind w:left="360"/>
      </w:pPr>
    </w:p>
    <w:p w14:paraId="52D6A2B6" w14:textId="77777777" w:rsidR="007204B0" w:rsidRDefault="007204B0" w:rsidP="004C489B">
      <w:pPr>
        <w:pStyle w:val="ny-lesson-numbering"/>
        <w:numPr>
          <w:ilvl w:val="0"/>
          <w:numId w:val="0"/>
        </w:numPr>
        <w:ind w:left="360"/>
      </w:pPr>
    </w:p>
    <w:p w14:paraId="38FFD940" w14:textId="77777777" w:rsidR="006C1924" w:rsidRDefault="006C1924" w:rsidP="004C489B">
      <w:pPr>
        <w:pStyle w:val="ny-lesson-numbering"/>
        <w:numPr>
          <w:ilvl w:val="0"/>
          <w:numId w:val="0"/>
        </w:numPr>
        <w:ind w:left="360"/>
      </w:pPr>
    </w:p>
    <w:p w14:paraId="23014287" w14:textId="37CB0438" w:rsidR="004C489B" w:rsidRDefault="004C489B" w:rsidP="004C489B">
      <w:pPr>
        <w:pStyle w:val="ny-lesson-numbering"/>
        <w:numPr>
          <w:ilvl w:val="0"/>
          <w:numId w:val="35"/>
        </w:numPr>
      </w:pPr>
      <w:r>
        <w:t xml:space="preserve">Do you think the line </w:t>
      </w:r>
      <w:r w:rsidR="007204B0">
        <w:t>provided</w:t>
      </w:r>
      <w:r>
        <w:t xml:space="preserve"> is a good one for this scatter plot?  Explain your answer.</w:t>
      </w:r>
    </w:p>
    <w:p w14:paraId="0261E8BF" w14:textId="77777777" w:rsidR="004C489B" w:rsidRDefault="004C489B" w:rsidP="004C489B">
      <w:pPr>
        <w:pStyle w:val="ny-lesson-numbering"/>
        <w:numPr>
          <w:ilvl w:val="0"/>
          <w:numId w:val="0"/>
        </w:numPr>
        <w:ind w:left="360"/>
      </w:pPr>
    </w:p>
    <w:p w14:paraId="2651BEE1" w14:textId="77777777" w:rsidR="00066176" w:rsidRDefault="00066176" w:rsidP="004C489B">
      <w:pPr>
        <w:pStyle w:val="ny-lesson-numbering"/>
        <w:numPr>
          <w:ilvl w:val="0"/>
          <w:numId w:val="0"/>
        </w:numPr>
        <w:ind w:left="360"/>
      </w:pPr>
    </w:p>
    <w:p w14:paraId="4FCA94CD" w14:textId="77777777" w:rsidR="00B045A7" w:rsidRDefault="00B045A7" w:rsidP="004C489B">
      <w:pPr>
        <w:pStyle w:val="ny-lesson-numbering"/>
        <w:numPr>
          <w:ilvl w:val="0"/>
          <w:numId w:val="0"/>
        </w:numPr>
        <w:ind w:left="360"/>
      </w:pPr>
    </w:p>
    <w:p w14:paraId="4B42B5CE" w14:textId="5314D2E8" w:rsidR="004C489B" w:rsidDel="009B69D2" w:rsidRDefault="004C489B" w:rsidP="004C489B">
      <w:pPr>
        <w:pStyle w:val="ny-callout-hdr"/>
      </w:pPr>
      <w:r>
        <w:lastRenderedPageBreak/>
        <w:t>Exit Ticket Sample Solutions</w:t>
      </w:r>
    </w:p>
    <w:p w14:paraId="572EEC7A" w14:textId="769E0C02" w:rsidR="004C489B" w:rsidRDefault="00235479" w:rsidP="00940916">
      <w:pPr>
        <w:pStyle w:val="ny-lesson-SFinsert"/>
      </w:pPr>
      <w:r>
        <w:rPr>
          <w:b w:val="0"/>
          <w:noProof/>
        </w:rPr>
        <mc:AlternateContent>
          <mc:Choice Requires="wps">
            <w:drawing>
              <wp:anchor distT="0" distB="0" distL="114300" distR="114300" simplePos="0" relativeHeight="251701248" behindDoc="0" locked="0" layoutInCell="1" allowOverlap="1" wp14:anchorId="0D69C517" wp14:editId="3C3D87C1">
                <wp:simplePos x="0" y="0"/>
                <wp:positionH relativeFrom="margin">
                  <wp:posOffset>469900</wp:posOffset>
                </wp:positionH>
                <wp:positionV relativeFrom="paragraph">
                  <wp:posOffset>140031</wp:posOffset>
                </wp:positionV>
                <wp:extent cx="5303520" cy="4619625"/>
                <wp:effectExtent l="0" t="0" r="11430" b="28575"/>
                <wp:wrapNone/>
                <wp:docPr id="86" name="Rectangle 86"/>
                <wp:cNvGraphicFramePr/>
                <a:graphic xmlns:a="http://schemas.openxmlformats.org/drawingml/2006/main">
                  <a:graphicData uri="http://schemas.microsoft.com/office/word/2010/wordprocessingShape">
                    <wps:wsp>
                      <wps:cNvSpPr/>
                      <wps:spPr>
                        <a:xfrm>
                          <a:off x="0" y="0"/>
                          <a:ext cx="5303520" cy="46196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6" o:spid="_x0000_s1026" style="position:absolute;margin-left:37pt;margin-top:11.05pt;width:417.6pt;height:363.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" filled="f" strokecolor="#ae6852" strokeweight="1.15pt">
                <w10:wrap anchorx="margin"/>
              </v:rect>
            </w:pict>
          </mc:Fallback>
        </mc:AlternateContent>
      </w:r>
      <w:r w:rsidR="00850458">
        <w:br/>
      </w:r>
      <w:r w:rsidR="004C489B" w:rsidRPr="00C649C0">
        <w:t xml:space="preserve">The plot below is </w:t>
      </w:r>
      <w:r w:rsidR="004C489B">
        <w:t xml:space="preserve">a scatter plot of </w:t>
      </w:r>
      <w:r w:rsidR="004C489B" w:rsidRPr="00C649C0">
        <w:t>mean temperature</w:t>
      </w:r>
      <w:r w:rsidR="004C489B">
        <w:t xml:space="preserve"> in July and</w:t>
      </w:r>
      <w:r w:rsidR="004C489B" w:rsidRPr="00C649C0">
        <w:t xml:space="preserve"> mean inches of rain</w:t>
      </w:r>
      <w:r w:rsidR="004C489B">
        <w:t xml:space="preserve"> per year</w:t>
      </w:r>
      <w:r w:rsidR="004C489B" w:rsidRPr="00C649C0">
        <w:t xml:space="preserve"> for </w:t>
      </w:r>
      <w:r w:rsidR="004C489B">
        <w:t>a sample of</w:t>
      </w:r>
      <w:r w:rsidR="004C489B" w:rsidRPr="00C649C0">
        <w:t xml:space="preserve"> </w:t>
      </w:r>
      <w:r w:rsidR="0078091D">
        <w:t>M</w:t>
      </w:r>
      <w:r w:rsidR="004C489B" w:rsidRPr="00C649C0">
        <w:t>idwestern cities.</w:t>
      </w:r>
    </w:p>
    <w:p w14:paraId="3E32F9CF" w14:textId="12E54AC8" w:rsidR="004C489B" w:rsidRPr="00762CBD" w:rsidRDefault="005B0962" w:rsidP="00940916">
      <w:pPr>
        <w:spacing w:before="120" w:after="120"/>
        <w:jc w:val="center"/>
        <w:rPr>
          <w:rFonts w:ascii="Calibri" w:hAnsi="Calibri"/>
          <w:b/>
          <w:sz w:val="16"/>
          <w:szCs w:val="16"/>
        </w:rPr>
      </w:pPr>
      <w:r>
        <w:rPr>
          <w:noProof/>
        </w:rPr>
        <w:drawing>
          <wp:anchor distT="0" distB="0" distL="114300" distR="114300" simplePos="0" relativeHeight="251717632" behindDoc="0" locked="0" layoutInCell="1" allowOverlap="1" wp14:anchorId="295219BC" wp14:editId="38F0DFFB">
            <wp:simplePos x="0" y="0"/>
            <wp:positionH relativeFrom="margin">
              <wp:align>center</wp:align>
            </wp:positionH>
            <wp:positionV relativeFrom="paragraph">
              <wp:posOffset>220980</wp:posOffset>
            </wp:positionV>
            <wp:extent cx="2687320" cy="1780540"/>
            <wp:effectExtent l="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8_1.png"/>
                    <pic:cNvPicPr/>
                  </pic:nvPicPr>
                  <pic:blipFill rotWithShape="1">
                    <a:blip r:embed="rId18">
                      <a:extLst>
                        <a:ext uri="{28A0092B-C50C-407E-A947-70E740481C1C}">
                          <a14:useLocalDpi xmlns:a14="http://schemas.microsoft.com/office/drawing/2010/main" val="0"/>
                        </a:ext>
                      </a:extLst>
                    </a:blip>
                    <a:srcRect r="1745" b="2416"/>
                    <a:stretch/>
                  </pic:blipFill>
                  <pic:spPr bwMode="auto">
                    <a:xfrm>
                      <a:off x="0" y="0"/>
                      <a:ext cx="2687242" cy="1780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0DF2">
        <w:rPr>
          <w:rFonts w:ascii="Calibri" w:hAnsi="Calibri"/>
          <w:b/>
          <w:sz w:val="16"/>
          <w:szCs w:val="16"/>
        </w:rPr>
        <w:t>July Temperatures and Rainfall in S</w:t>
      </w:r>
      <w:r w:rsidR="004C489B" w:rsidRPr="00762CBD">
        <w:rPr>
          <w:rFonts w:ascii="Calibri" w:hAnsi="Calibri"/>
          <w:b/>
          <w:sz w:val="16"/>
          <w:szCs w:val="16"/>
        </w:rPr>
        <w:t xml:space="preserve">elected </w:t>
      </w:r>
      <w:r w:rsidR="00ED0DF2">
        <w:rPr>
          <w:rFonts w:ascii="Calibri" w:hAnsi="Calibri"/>
          <w:b/>
          <w:sz w:val="16"/>
          <w:szCs w:val="16"/>
        </w:rPr>
        <w:t>Midwestern C</w:t>
      </w:r>
      <w:r w:rsidR="004C489B" w:rsidRPr="00762CBD">
        <w:rPr>
          <w:rFonts w:ascii="Calibri" w:hAnsi="Calibri"/>
          <w:b/>
          <w:sz w:val="16"/>
          <w:szCs w:val="16"/>
        </w:rPr>
        <w:t>ities</w:t>
      </w:r>
    </w:p>
    <w:p w14:paraId="3ADEE1B8" w14:textId="77777777" w:rsidR="004C489B" w:rsidRDefault="004C489B" w:rsidP="00AC2A78">
      <w:pPr>
        <w:spacing w:before="120"/>
        <w:jc w:val="center"/>
        <w:rPr>
          <w:rFonts w:ascii="Calibri" w:hAnsi="Calibri"/>
          <w:b/>
          <w:sz w:val="16"/>
          <w:szCs w:val="16"/>
        </w:rPr>
      </w:pPr>
      <w:r w:rsidRPr="00762CBD">
        <w:rPr>
          <w:rFonts w:ascii="Calibri" w:hAnsi="Calibri"/>
          <w:b/>
          <w:sz w:val="16"/>
          <w:szCs w:val="16"/>
        </w:rPr>
        <w:t>Data Source</w:t>
      </w:r>
      <w:r>
        <w:rPr>
          <w:rFonts w:ascii="Calibri" w:hAnsi="Calibri"/>
          <w:b/>
          <w:sz w:val="16"/>
          <w:szCs w:val="16"/>
        </w:rPr>
        <w:t xml:space="preserve">:  </w:t>
      </w:r>
      <w:hyperlink r:id="rId20" w:history="1">
        <w:r w:rsidRPr="00374845">
          <w:rPr>
            <w:rStyle w:val="Hyperlink"/>
            <w:rFonts w:ascii="Calibri" w:hAnsi="Calibri"/>
            <w:b/>
            <w:sz w:val="16"/>
            <w:szCs w:val="16"/>
          </w:rPr>
          <w:t>http://countrystudies.us/united-states/weather/</w:t>
        </w:r>
      </w:hyperlink>
    </w:p>
    <w:p w14:paraId="1EB49C55" w14:textId="77777777" w:rsidR="004C489B" w:rsidRPr="00C649C0" w:rsidRDefault="004C489B" w:rsidP="004C489B">
      <w:pPr>
        <w:pStyle w:val="ny-lesson-SFinsert-number-list"/>
        <w:numPr>
          <w:ilvl w:val="0"/>
          <w:numId w:val="0"/>
        </w:numPr>
        <w:tabs>
          <w:tab w:val="left" w:pos="1260"/>
        </w:tabs>
        <w:ind w:left="900"/>
      </w:pPr>
      <w:r>
        <w:t>1.</w:t>
      </w:r>
      <w:r>
        <w:tab/>
      </w:r>
      <w:r w:rsidRPr="00C649C0">
        <w:t xml:space="preserve">Choose a point </w:t>
      </w:r>
      <w:r>
        <w:t>in</w:t>
      </w:r>
      <w:r w:rsidRPr="00C649C0">
        <w:t xml:space="preserve"> the</w:t>
      </w:r>
      <w:r>
        <w:t xml:space="preserve"> scatter</w:t>
      </w:r>
      <w:r w:rsidRPr="00C649C0">
        <w:t xml:space="preserve"> plot and explain what it represents.</w:t>
      </w:r>
    </w:p>
    <w:p w14:paraId="11DE2D71" w14:textId="0AD3B39C" w:rsidR="004C489B" w:rsidRPr="009C354D" w:rsidRDefault="004C489B" w:rsidP="009C354D">
      <w:pPr>
        <w:pStyle w:val="ny-lesson-SFinsert"/>
        <w:ind w:left="1260"/>
        <w:rPr>
          <w:i/>
          <w:color w:val="005A76"/>
        </w:rPr>
      </w:pPr>
      <w:r w:rsidRPr="009C354D">
        <w:rPr>
          <w:i/>
          <w:color w:val="005A76"/>
        </w:rPr>
        <w:t xml:space="preserve">Answers will vary.  Sample response:  The point at about </w:t>
      </w:r>
      <m:oMath>
        <m:d>
          <m:dPr>
            <m:ctrlPr>
              <w:rPr>
                <w:rFonts w:ascii="Cambria Math" w:hAnsi="Cambria Math"/>
                <w:i/>
                <w:color w:val="005A76"/>
              </w:rPr>
            </m:ctrlPr>
          </m:dPr>
          <m:e>
            <m:r>
              <m:rPr>
                <m:sty m:val="bi"/>
              </m:rPr>
              <w:rPr>
                <w:rFonts w:ascii="Cambria Math" w:hAnsi="Cambria Math"/>
                <w:color w:val="005A76"/>
              </w:rPr>
              <m:t>72, 35</m:t>
            </m:r>
          </m:e>
        </m:d>
      </m:oMath>
      <w:r w:rsidR="0078091D">
        <w:rPr>
          <w:i/>
          <w:color w:val="005A76"/>
        </w:rPr>
        <w:t xml:space="preserve"> represents a M</w:t>
      </w:r>
      <w:r w:rsidRPr="009C354D">
        <w:rPr>
          <w:i/>
          <w:color w:val="005A76"/>
        </w:rPr>
        <w:t xml:space="preserve">idwestern city where the mean temperature in July is about </w:t>
      </w:r>
      <m:oMath>
        <m:r>
          <m:rPr>
            <m:sty m:val="bi"/>
          </m:rPr>
          <w:rPr>
            <w:rFonts w:ascii="Cambria Math" w:hAnsi="Cambria Math"/>
            <w:color w:val="005A76"/>
          </w:rPr>
          <m:t>72°</m:t>
        </m:r>
        <m:r>
          <m:rPr>
            <m:sty m:val="b"/>
          </m:rPr>
          <w:rPr>
            <w:rFonts w:ascii="Cambria Math" w:hAnsi="Cambria Math"/>
            <w:color w:val="005A76"/>
          </w:rPr>
          <m:t>F</m:t>
        </m:r>
      </m:oMath>
      <w:r w:rsidRPr="009C354D">
        <w:rPr>
          <w:i/>
          <w:color w:val="005A76"/>
        </w:rPr>
        <w:t xml:space="preserve"> and where the rainfall per year is about </w:t>
      </w:r>
      <m:oMath>
        <m:r>
          <m:rPr>
            <m:sty m:val="bi"/>
          </m:rPr>
          <w:rPr>
            <w:rFonts w:ascii="Cambria Math" w:hAnsi="Cambria Math"/>
            <w:color w:val="005A76"/>
          </w:rPr>
          <m:t>35</m:t>
        </m:r>
      </m:oMath>
      <w:r w:rsidRPr="009C354D">
        <w:rPr>
          <w:i/>
          <w:color w:val="005A76"/>
        </w:rPr>
        <w:t xml:space="preserve"> inches.</w:t>
      </w:r>
    </w:p>
    <w:p w14:paraId="1382033F" w14:textId="77777777" w:rsidR="004C489B" w:rsidRPr="00C649C0" w:rsidRDefault="004C489B" w:rsidP="004C489B">
      <w:pPr>
        <w:pStyle w:val="ny-lesson-SFinsert-number-list"/>
        <w:numPr>
          <w:ilvl w:val="0"/>
          <w:numId w:val="0"/>
        </w:numPr>
        <w:ind w:left="1224"/>
      </w:pPr>
    </w:p>
    <w:p w14:paraId="7DC34E64" w14:textId="5D143C0F" w:rsidR="004C489B" w:rsidRPr="00C649C0" w:rsidRDefault="004C489B" w:rsidP="004C489B">
      <w:pPr>
        <w:pStyle w:val="ny-lesson-SFinsert-number-list"/>
        <w:numPr>
          <w:ilvl w:val="0"/>
          <w:numId w:val="0"/>
        </w:numPr>
        <w:tabs>
          <w:tab w:val="left" w:pos="1260"/>
        </w:tabs>
        <w:ind w:left="1260" w:hanging="396"/>
      </w:pPr>
      <w:r>
        <w:t>2.</w:t>
      </w:r>
      <w:r>
        <w:tab/>
        <w:t xml:space="preserve">Use the line </w:t>
      </w:r>
      <w:r w:rsidR="007204B0">
        <w:t>provided</w:t>
      </w:r>
      <w:r>
        <w:t xml:space="preserve"> to</w:t>
      </w:r>
      <w:r w:rsidRPr="00C649C0">
        <w:t xml:space="preserve"> predict the mean number of inches of rain per year </w:t>
      </w:r>
      <w:r>
        <w:t>for</w:t>
      </w:r>
      <w:r w:rsidRPr="00C649C0">
        <w:t xml:space="preserve"> a city </w:t>
      </w:r>
      <w:r>
        <w:t xml:space="preserve">that </w:t>
      </w:r>
      <w:r w:rsidRPr="00C649C0">
        <w:t xml:space="preserve">has a mean temperature of </w:t>
      </w:r>
      <m:oMath>
        <m:r>
          <m:rPr>
            <m:sty m:val="bi"/>
          </m:rPr>
          <w:rPr>
            <w:rFonts w:ascii="Cambria Math" w:hAnsi="Cambria Math"/>
          </w:rPr>
          <m:t>70°</m:t>
        </m:r>
        <m:r>
          <m:rPr>
            <m:sty m:val="b"/>
          </m:rPr>
          <w:rPr>
            <w:rFonts w:ascii="Cambria Math" w:hAnsi="Cambria Math"/>
          </w:rPr>
          <m:t>F</m:t>
        </m:r>
      </m:oMath>
      <w:r w:rsidR="007204B0" w:rsidRPr="007204B0">
        <w:t xml:space="preserve"> </w:t>
      </w:r>
      <w:r w:rsidR="007204B0">
        <w:t xml:space="preserve">in </w:t>
      </w:r>
      <w:r w:rsidR="007204B0" w:rsidRPr="00C649C0">
        <w:t>July</w:t>
      </w:r>
      <w:r w:rsidR="007204B0">
        <w:t>.</w:t>
      </w:r>
    </w:p>
    <w:p w14:paraId="48A34F9C" w14:textId="3C05ADFF" w:rsidR="004C489B" w:rsidRDefault="004C489B" w:rsidP="00ED0DF2">
      <w:pPr>
        <w:pStyle w:val="ny-lesson-SFinsert-response"/>
        <w:ind w:left="1260"/>
      </w:pPr>
      <w:r>
        <w:t>Predicted r</w:t>
      </w:r>
      <w:r w:rsidRPr="00C649C0">
        <w:t xml:space="preserve">ainfall </w:t>
      </w:r>
      <m:oMath>
        <m:r>
          <m:rPr>
            <m:sty m:val="bi"/>
          </m:rPr>
          <w:rPr>
            <w:rFonts w:ascii="Cambria Math" w:hAnsi="Cambria Math"/>
          </w:rPr>
          <m:t>=33</m:t>
        </m:r>
      </m:oMath>
      <w:r w:rsidRPr="00C649C0">
        <w:t xml:space="preserve"> inches of rain per year.</w:t>
      </w:r>
      <w:r>
        <w:t xml:space="preserve">  (Some students will state approximately </w:t>
      </w:r>
      <m:oMath>
        <m:r>
          <m:rPr>
            <m:sty m:val="bi"/>
          </m:rPr>
          <w:rPr>
            <w:rFonts w:ascii="Cambria Math" w:hAnsi="Cambria Math"/>
          </w:rPr>
          <m:t>33.5</m:t>
        </m:r>
      </m:oMath>
      <w:r>
        <w:t xml:space="preserve"> inches of rain.)</w:t>
      </w:r>
    </w:p>
    <w:p w14:paraId="3C31E21F" w14:textId="77777777" w:rsidR="004C489B" w:rsidRPr="00C649C0" w:rsidRDefault="004C489B" w:rsidP="004C489B">
      <w:pPr>
        <w:pStyle w:val="ny-lesson-SFinsert-number-list"/>
        <w:numPr>
          <w:ilvl w:val="0"/>
          <w:numId w:val="0"/>
        </w:numPr>
        <w:ind w:left="1224"/>
      </w:pPr>
    </w:p>
    <w:p w14:paraId="60BC9FEB" w14:textId="08F86689" w:rsidR="004C489B" w:rsidRDefault="004C489B" w:rsidP="004C489B">
      <w:pPr>
        <w:pStyle w:val="ny-lesson-SFinsert-number-list"/>
        <w:numPr>
          <w:ilvl w:val="0"/>
          <w:numId w:val="0"/>
        </w:numPr>
        <w:tabs>
          <w:tab w:val="left" w:pos="1260"/>
        </w:tabs>
        <w:ind w:left="864"/>
      </w:pPr>
      <w:r>
        <w:t>3.</w:t>
      </w:r>
      <w:r>
        <w:tab/>
        <w:t xml:space="preserve">Do you think the line </w:t>
      </w:r>
      <w:r w:rsidR="007204B0">
        <w:t>provided</w:t>
      </w:r>
      <w:r>
        <w:t xml:space="preserve"> is a good one for this scatter plot?  Explain your answer.</w:t>
      </w:r>
    </w:p>
    <w:p w14:paraId="3F4FE059" w14:textId="40F0D28C" w:rsidR="004C489B" w:rsidRPr="000D07F4" w:rsidRDefault="004C489B" w:rsidP="00ED0DF2">
      <w:pPr>
        <w:pStyle w:val="ny-lesson-SFinsert-response"/>
        <w:ind w:left="1260"/>
      </w:pPr>
      <w:r w:rsidRPr="000D07F4">
        <w:t xml:space="preserve">Yes, the line </w:t>
      </w:r>
      <w:r>
        <w:t>follows the general pattern in the scatter plot, and it does not look like there is another area in the scatterplot where the points would be any closer to the line.</w:t>
      </w:r>
    </w:p>
    <w:p w14:paraId="765E9856" w14:textId="77777777" w:rsidR="004C489B" w:rsidRPr="00D30C9D" w:rsidRDefault="004C489B" w:rsidP="004C489B">
      <w:pPr>
        <w:pStyle w:val="ny-lesson-SFinsert"/>
      </w:pPr>
      <w:r w:rsidRPr="00D30C9D">
        <w:br w:type="page"/>
      </w:r>
    </w:p>
    <w:p w14:paraId="26070B90" w14:textId="77777777" w:rsidR="004C489B" w:rsidRDefault="004C489B" w:rsidP="004C489B">
      <w:pPr>
        <w:pStyle w:val="ny-callout-hdr"/>
      </w:pPr>
      <w:r>
        <w:lastRenderedPageBreak/>
        <w:t>Problem Set Sample Solutions</w:t>
      </w:r>
    </w:p>
    <w:p w14:paraId="3EF2D8A9" w14:textId="77777777" w:rsidR="007204B0" w:rsidRDefault="007D77F0" w:rsidP="0026365B">
      <w:pPr>
        <w:pStyle w:val="ny-lesson-SFinsert-number-list"/>
        <w:numPr>
          <w:ilvl w:val="0"/>
          <w:numId w:val="0"/>
        </w:numPr>
        <w:ind w:left="1224"/>
      </w:pPr>
      <w:r>
        <w:rPr>
          <w:noProof/>
        </w:rPr>
        <mc:AlternateContent>
          <mc:Choice Requires="wps">
            <w:drawing>
              <wp:anchor distT="0" distB="0" distL="114300" distR="114300" simplePos="0" relativeHeight="251703296" behindDoc="1" locked="0" layoutInCell="1" allowOverlap="1" wp14:anchorId="21D41EF8" wp14:editId="21627965">
                <wp:simplePos x="0" y="0"/>
                <wp:positionH relativeFrom="margin">
                  <wp:align>center</wp:align>
                </wp:positionH>
                <wp:positionV relativeFrom="paragraph">
                  <wp:posOffset>132908</wp:posOffset>
                </wp:positionV>
                <wp:extent cx="5303520" cy="7124369"/>
                <wp:effectExtent l="0" t="0" r="11430" b="19685"/>
                <wp:wrapNone/>
                <wp:docPr id="88" name="Rectangle 88"/>
                <wp:cNvGraphicFramePr/>
                <a:graphic xmlns:a="http://schemas.openxmlformats.org/drawingml/2006/main">
                  <a:graphicData uri="http://schemas.microsoft.com/office/word/2010/wordprocessingShape">
                    <wps:wsp>
                      <wps:cNvSpPr/>
                      <wps:spPr>
                        <a:xfrm>
                          <a:off x="0" y="0"/>
                          <a:ext cx="5303520" cy="712436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26" style="position:absolute;margin-left:0;margin-top:10.45pt;width:417.6pt;height:560.95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" filled="f" strokecolor="#ae6852" strokeweight="1.15pt">
                <w10:wrap anchorx="margin"/>
              </v:rect>
            </w:pict>
          </mc:Fallback>
        </mc:AlternateContent>
      </w:r>
    </w:p>
    <w:p w14:paraId="526D726E" w14:textId="056EB127" w:rsidR="004C489B" w:rsidRPr="00347E4B" w:rsidRDefault="004C489B" w:rsidP="003403A2">
      <w:pPr>
        <w:pStyle w:val="ny-lesson-SFinsert-number-list"/>
        <w:numPr>
          <w:ilvl w:val="0"/>
          <w:numId w:val="40"/>
        </w:numPr>
        <w:spacing w:after="120"/>
      </w:pPr>
      <w:r w:rsidRPr="00347E4B">
        <w:t xml:space="preserve">The table below shows the mean temperature in July and the mean amount of rainfall per year for </w:t>
      </w:r>
      <m:oMath>
        <m:r>
          <m:rPr>
            <m:sty m:val="b"/>
          </m:rPr>
          <w:rPr>
            <w:rFonts w:ascii="Cambria Math" w:hAnsi="Cambria Math"/>
          </w:rPr>
          <m:t>14</m:t>
        </m:r>
      </m:oMath>
      <w:r w:rsidRPr="00347E4B">
        <w:t xml:space="preserve"> cities in the Midwest. </w:t>
      </w:r>
    </w:p>
    <w:tbl>
      <w:tblPr>
        <w:tblW w:w="0" w:type="auto"/>
        <w:jc w:val="center"/>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2160"/>
        <w:gridCol w:w="2160"/>
      </w:tblGrid>
      <w:tr w:rsidR="004C489B" w:rsidRPr="00762CBD" w14:paraId="1E42788B" w14:textId="77777777" w:rsidTr="0026365B">
        <w:trPr>
          <w:trHeight w:val="629"/>
          <w:jc w:val="center"/>
        </w:trPr>
        <w:tc>
          <w:tcPr>
            <w:tcW w:w="2160" w:type="dxa"/>
            <w:vAlign w:val="center"/>
          </w:tcPr>
          <w:p w14:paraId="4BCBD3BB" w14:textId="77777777" w:rsidR="004C489B" w:rsidRPr="00762CBD" w:rsidRDefault="004C489B" w:rsidP="00694AC6">
            <w:pPr>
              <w:pStyle w:val="ny-lesson-SFinsert-table"/>
            </w:pPr>
            <w:r w:rsidRPr="00762CBD">
              <w:t>City</w:t>
            </w:r>
          </w:p>
        </w:tc>
        <w:tc>
          <w:tcPr>
            <w:tcW w:w="2160" w:type="dxa"/>
            <w:vAlign w:val="center"/>
          </w:tcPr>
          <w:p w14:paraId="65868ABE" w14:textId="77777777" w:rsidR="004C489B" w:rsidRPr="00762CBD" w:rsidRDefault="004C489B" w:rsidP="00694AC6">
            <w:pPr>
              <w:pStyle w:val="ny-lesson-SFinsert-table"/>
              <w:jc w:val="center"/>
            </w:pPr>
            <w:r w:rsidRPr="00762CBD">
              <w:t>Mean Temperature in July</w:t>
            </w:r>
            <w:r>
              <w:br/>
            </w:r>
            <w:r w:rsidRPr="00762CBD">
              <w:t>(Degrees Fahrenheit)</w:t>
            </w:r>
          </w:p>
        </w:tc>
        <w:tc>
          <w:tcPr>
            <w:tcW w:w="2160" w:type="dxa"/>
            <w:vAlign w:val="center"/>
          </w:tcPr>
          <w:p w14:paraId="758584BF" w14:textId="78463B5B" w:rsidR="004C489B" w:rsidRPr="00762CBD" w:rsidRDefault="004C489B" w:rsidP="00052951">
            <w:pPr>
              <w:pStyle w:val="ny-lesson-SFinsert-table"/>
              <w:jc w:val="center"/>
            </w:pPr>
            <w:r>
              <w:t>Mean Rainfall per Year</w:t>
            </w:r>
            <w:r>
              <w:br/>
            </w:r>
            <w:r w:rsidRPr="00762CBD">
              <w:t>(</w:t>
            </w:r>
            <w:r w:rsidR="00052951">
              <w:t>I</w:t>
            </w:r>
            <w:r w:rsidR="00052951" w:rsidRPr="00762CBD">
              <w:t>nches</w:t>
            </w:r>
            <w:r w:rsidRPr="00762CBD">
              <w:t>)</w:t>
            </w:r>
          </w:p>
        </w:tc>
      </w:tr>
      <w:tr w:rsidR="004C489B" w:rsidRPr="00762CBD" w14:paraId="2BA0D9C5" w14:textId="77777777" w:rsidTr="0026365B">
        <w:trPr>
          <w:trHeight w:val="211"/>
          <w:jc w:val="center"/>
        </w:trPr>
        <w:tc>
          <w:tcPr>
            <w:tcW w:w="2160" w:type="dxa"/>
            <w:vAlign w:val="center"/>
          </w:tcPr>
          <w:p w14:paraId="77172836" w14:textId="6F85A1DD" w:rsidR="004C489B" w:rsidRPr="00762CBD" w:rsidRDefault="004C489B" w:rsidP="00694AC6">
            <w:pPr>
              <w:pStyle w:val="ny-lesson-SFinsert-table"/>
            </w:pPr>
            <w:r w:rsidRPr="00762CBD">
              <w:t>Chicago</w:t>
            </w:r>
            <w:r w:rsidR="007204B0">
              <w:t>,</w:t>
            </w:r>
            <w:r w:rsidRPr="00762CBD">
              <w:t xml:space="preserve"> IL</w:t>
            </w:r>
          </w:p>
        </w:tc>
        <w:tc>
          <w:tcPr>
            <w:tcW w:w="2160" w:type="dxa"/>
            <w:vAlign w:val="center"/>
          </w:tcPr>
          <w:p w14:paraId="4E6E96E7"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73.3</m:t>
                </m:r>
              </m:oMath>
            </m:oMathPara>
          </w:p>
        </w:tc>
        <w:tc>
          <w:tcPr>
            <w:tcW w:w="2160" w:type="dxa"/>
            <w:vAlign w:val="center"/>
          </w:tcPr>
          <w:p w14:paraId="039FFC5B"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36.27</m:t>
                </m:r>
              </m:oMath>
            </m:oMathPara>
          </w:p>
        </w:tc>
      </w:tr>
      <w:tr w:rsidR="004C489B" w:rsidRPr="00762CBD" w14:paraId="5FEFF15F" w14:textId="77777777" w:rsidTr="0026365B">
        <w:trPr>
          <w:trHeight w:val="211"/>
          <w:jc w:val="center"/>
        </w:trPr>
        <w:tc>
          <w:tcPr>
            <w:tcW w:w="2160" w:type="dxa"/>
            <w:vAlign w:val="center"/>
          </w:tcPr>
          <w:p w14:paraId="54CF2292" w14:textId="749F932B" w:rsidR="004C489B" w:rsidRPr="00762CBD" w:rsidRDefault="004C489B" w:rsidP="00694AC6">
            <w:pPr>
              <w:pStyle w:val="ny-lesson-SFinsert-table"/>
            </w:pPr>
            <w:r w:rsidRPr="00762CBD">
              <w:t>Cleveland</w:t>
            </w:r>
            <w:r w:rsidR="007204B0">
              <w:t>,</w:t>
            </w:r>
            <w:r w:rsidRPr="00762CBD">
              <w:t xml:space="preserve"> OH</w:t>
            </w:r>
          </w:p>
        </w:tc>
        <w:tc>
          <w:tcPr>
            <w:tcW w:w="2160" w:type="dxa"/>
            <w:vAlign w:val="center"/>
          </w:tcPr>
          <w:p w14:paraId="296E2A3C"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71.9</m:t>
                </m:r>
              </m:oMath>
            </m:oMathPara>
          </w:p>
        </w:tc>
        <w:tc>
          <w:tcPr>
            <w:tcW w:w="2160" w:type="dxa"/>
            <w:vAlign w:val="center"/>
          </w:tcPr>
          <w:p w14:paraId="0257088E"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38.71</m:t>
                </m:r>
              </m:oMath>
            </m:oMathPara>
          </w:p>
        </w:tc>
      </w:tr>
      <w:tr w:rsidR="004C489B" w:rsidRPr="00762CBD" w14:paraId="11F9CAAD" w14:textId="77777777" w:rsidTr="0026365B">
        <w:trPr>
          <w:trHeight w:val="211"/>
          <w:jc w:val="center"/>
        </w:trPr>
        <w:tc>
          <w:tcPr>
            <w:tcW w:w="2160" w:type="dxa"/>
            <w:vAlign w:val="center"/>
          </w:tcPr>
          <w:p w14:paraId="130BB5CA" w14:textId="77777777" w:rsidR="004C489B" w:rsidRPr="00762CBD" w:rsidRDefault="004C489B" w:rsidP="00694AC6">
            <w:pPr>
              <w:pStyle w:val="ny-lesson-SFinsert-table"/>
            </w:pPr>
            <w:r w:rsidRPr="00762CBD">
              <w:t>Columbus, OH</w:t>
            </w:r>
          </w:p>
        </w:tc>
        <w:tc>
          <w:tcPr>
            <w:tcW w:w="2160" w:type="dxa"/>
            <w:vAlign w:val="center"/>
          </w:tcPr>
          <w:p w14:paraId="4349BC8E"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75.1</m:t>
                </m:r>
              </m:oMath>
            </m:oMathPara>
          </w:p>
        </w:tc>
        <w:tc>
          <w:tcPr>
            <w:tcW w:w="2160" w:type="dxa"/>
            <w:vAlign w:val="center"/>
          </w:tcPr>
          <w:p w14:paraId="7ED379EF"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38.52</m:t>
                </m:r>
              </m:oMath>
            </m:oMathPara>
          </w:p>
        </w:tc>
      </w:tr>
      <w:tr w:rsidR="004C489B" w:rsidRPr="00762CBD" w14:paraId="568C4491" w14:textId="77777777" w:rsidTr="0026365B">
        <w:trPr>
          <w:trHeight w:val="211"/>
          <w:jc w:val="center"/>
        </w:trPr>
        <w:tc>
          <w:tcPr>
            <w:tcW w:w="2160" w:type="dxa"/>
            <w:vAlign w:val="center"/>
          </w:tcPr>
          <w:p w14:paraId="36E10446" w14:textId="28DDCA70" w:rsidR="004C489B" w:rsidRPr="00762CBD" w:rsidRDefault="004C489B" w:rsidP="00694AC6">
            <w:pPr>
              <w:pStyle w:val="ny-lesson-SFinsert-table"/>
            </w:pPr>
            <w:r w:rsidRPr="00762CBD">
              <w:t>Des Moines</w:t>
            </w:r>
            <w:r w:rsidR="007204B0">
              <w:t>,</w:t>
            </w:r>
            <w:r w:rsidRPr="00762CBD">
              <w:t xml:space="preserve"> IA</w:t>
            </w:r>
          </w:p>
        </w:tc>
        <w:tc>
          <w:tcPr>
            <w:tcW w:w="2160" w:type="dxa"/>
            <w:vAlign w:val="center"/>
          </w:tcPr>
          <w:p w14:paraId="716DB876"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76.1</m:t>
                </m:r>
              </m:oMath>
            </m:oMathPara>
          </w:p>
        </w:tc>
        <w:tc>
          <w:tcPr>
            <w:tcW w:w="2160" w:type="dxa"/>
            <w:vAlign w:val="center"/>
          </w:tcPr>
          <w:p w14:paraId="194A6834"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34.72</m:t>
                </m:r>
              </m:oMath>
            </m:oMathPara>
          </w:p>
        </w:tc>
      </w:tr>
      <w:tr w:rsidR="004C489B" w:rsidRPr="00762CBD" w14:paraId="64D56295" w14:textId="77777777" w:rsidTr="0026365B">
        <w:trPr>
          <w:trHeight w:val="211"/>
          <w:jc w:val="center"/>
        </w:trPr>
        <w:tc>
          <w:tcPr>
            <w:tcW w:w="2160" w:type="dxa"/>
            <w:vAlign w:val="center"/>
          </w:tcPr>
          <w:p w14:paraId="5E2F58EC" w14:textId="5FAC013A" w:rsidR="004C489B" w:rsidRPr="00762CBD" w:rsidRDefault="004C489B" w:rsidP="00694AC6">
            <w:pPr>
              <w:pStyle w:val="ny-lesson-SFinsert-table"/>
            </w:pPr>
            <w:r w:rsidRPr="00762CBD">
              <w:t>Detroit</w:t>
            </w:r>
            <w:r w:rsidR="007204B0">
              <w:t>,</w:t>
            </w:r>
            <w:r w:rsidRPr="00762CBD">
              <w:t xml:space="preserve"> MI</w:t>
            </w:r>
          </w:p>
        </w:tc>
        <w:tc>
          <w:tcPr>
            <w:tcW w:w="2160" w:type="dxa"/>
            <w:vAlign w:val="center"/>
          </w:tcPr>
          <w:p w14:paraId="5973454D"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73.5</m:t>
                </m:r>
              </m:oMath>
            </m:oMathPara>
          </w:p>
        </w:tc>
        <w:tc>
          <w:tcPr>
            <w:tcW w:w="2160" w:type="dxa"/>
            <w:vAlign w:val="center"/>
          </w:tcPr>
          <w:p w14:paraId="36368692"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32.89</m:t>
                </m:r>
              </m:oMath>
            </m:oMathPara>
          </w:p>
        </w:tc>
      </w:tr>
      <w:tr w:rsidR="004C489B" w:rsidRPr="00762CBD" w14:paraId="479ACA65" w14:textId="77777777" w:rsidTr="0026365B">
        <w:trPr>
          <w:trHeight w:val="211"/>
          <w:jc w:val="center"/>
        </w:trPr>
        <w:tc>
          <w:tcPr>
            <w:tcW w:w="2160" w:type="dxa"/>
            <w:vAlign w:val="center"/>
          </w:tcPr>
          <w:p w14:paraId="6933DC45" w14:textId="64B80667" w:rsidR="004C489B" w:rsidRPr="00762CBD" w:rsidRDefault="004C489B" w:rsidP="00694AC6">
            <w:pPr>
              <w:pStyle w:val="ny-lesson-SFinsert-table"/>
            </w:pPr>
            <w:r w:rsidRPr="00762CBD">
              <w:t>Duluth</w:t>
            </w:r>
            <w:r w:rsidR="007204B0">
              <w:t>,</w:t>
            </w:r>
            <w:r w:rsidRPr="00762CBD">
              <w:t xml:space="preserve"> MN</w:t>
            </w:r>
          </w:p>
        </w:tc>
        <w:tc>
          <w:tcPr>
            <w:tcW w:w="2160" w:type="dxa"/>
            <w:vAlign w:val="center"/>
          </w:tcPr>
          <w:p w14:paraId="059643B9"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65.5</m:t>
                </m:r>
              </m:oMath>
            </m:oMathPara>
          </w:p>
        </w:tc>
        <w:tc>
          <w:tcPr>
            <w:tcW w:w="2160" w:type="dxa"/>
            <w:vAlign w:val="center"/>
          </w:tcPr>
          <w:p w14:paraId="70B0BEF6"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31.00</m:t>
                </m:r>
              </m:oMath>
            </m:oMathPara>
          </w:p>
        </w:tc>
      </w:tr>
      <w:tr w:rsidR="004C489B" w:rsidRPr="00762CBD" w14:paraId="22C97B1E" w14:textId="77777777" w:rsidTr="0026365B">
        <w:trPr>
          <w:trHeight w:val="211"/>
          <w:jc w:val="center"/>
        </w:trPr>
        <w:tc>
          <w:tcPr>
            <w:tcW w:w="2160" w:type="dxa"/>
            <w:vAlign w:val="center"/>
          </w:tcPr>
          <w:p w14:paraId="1853553E" w14:textId="02DA92AF" w:rsidR="004C489B" w:rsidRPr="00762CBD" w:rsidRDefault="004C489B" w:rsidP="00694AC6">
            <w:pPr>
              <w:pStyle w:val="ny-lesson-SFinsert-table"/>
            </w:pPr>
            <w:r w:rsidRPr="00762CBD">
              <w:t>Grand Rapids</w:t>
            </w:r>
            <w:r w:rsidR="007204B0">
              <w:t>,</w:t>
            </w:r>
            <w:r w:rsidRPr="00762CBD">
              <w:t xml:space="preserve"> MI</w:t>
            </w:r>
          </w:p>
        </w:tc>
        <w:tc>
          <w:tcPr>
            <w:tcW w:w="2160" w:type="dxa"/>
            <w:vAlign w:val="center"/>
          </w:tcPr>
          <w:p w14:paraId="4FF9E91D"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71.4</m:t>
                </m:r>
              </m:oMath>
            </m:oMathPara>
          </w:p>
        </w:tc>
        <w:tc>
          <w:tcPr>
            <w:tcW w:w="2160" w:type="dxa"/>
            <w:vAlign w:val="center"/>
          </w:tcPr>
          <w:p w14:paraId="4170E337"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37.13</m:t>
                </m:r>
              </m:oMath>
            </m:oMathPara>
          </w:p>
        </w:tc>
      </w:tr>
      <w:tr w:rsidR="004C489B" w:rsidRPr="00762CBD" w14:paraId="435B2419" w14:textId="77777777" w:rsidTr="0026365B">
        <w:trPr>
          <w:trHeight w:val="211"/>
          <w:jc w:val="center"/>
        </w:trPr>
        <w:tc>
          <w:tcPr>
            <w:tcW w:w="2160" w:type="dxa"/>
            <w:vAlign w:val="center"/>
          </w:tcPr>
          <w:p w14:paraId="2684E1FA" w14:textId="163A0151" w:rsidR="004C489B" w:rsidRPr="00762CBD" w:rsidRDefault="004C489B" w:rsidP="00694AC6">
            <w:pPr>
              <w:pStyle w:val="ny-lesson-SFinsert-table"/>
            </w:pPr>
            <w:r w:rsidRPr="00762CBD">
              <w:t>Indianapolis</w:t>
            </w:r>
            <w:r w:rsidR="007204B0">
              <w:t>,</w:t>
            </w:r>
            <w:r w:rsidRPr="00762CBD">
              <w:t xml:space="preserve"> IN</w:t>
            </w:r>
          </w:p>
        </w:tc>
        <w:tc>
          <w:tcPr>
            <w:tcW w:w="2160" w:type="dxa"/>
            <w:vAlign w:val="center"/>
          </w:tcPr>
          <w:p w14:paraId="52DDF083"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75.4</m:t>
                </m:r>
              </m:oMath>
            </m:oMathPara>
          </w:p>
        </w:tc>
        <w:tc>
          <w:tcPr>
            <w:tcW w:w="2160" w:type="dxa"/>
            <w:vAlign w:val="center"/>
          </w:tcPr>
          <w:p w14:paraId="2760B060"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40.95</m:t>
                </m:r>
              </m:oMath>
            </m:oMathPara>
          </w:p>
        </w:tc>
      </w:tr>
      <w:tr w:rsidR="004C489B" w:rsidRPr="00762CBD" w14:paraId="6CE0B1BD" w14:textId="77777777" w:rsidTr="0026365B">
        <w:trPr>
          <w:trHeight w:val="211"/>
          <w:jc w:val="center"/>
        </w:trPr>
        <w:tc>
          <w:tcPr>
            <w:tcW w:w="2160" w:type="dxa"/>
            <w:vAlign w:val="center"/>
          </w:tcPr>
          <w:p w14:paraId="1A84A907" w14:textId="4A514DAE" w:rsidR="004C489B" w:rsidRPr="00762CBD" w:rsidRDefault="004C489B" w:rsidP="00694AC6">
            <w:pPr>
              <w:pStyle w:val="ny-lesson-SFinsert-table"/>
            </w:pPr>
            <w:r w:rsidRPr="00762CBD">
              <w:t>Marquette</w:t>
            </w:r>
            <w:r w:rsidR="007204B0">
              <w:t>,</w:t>
            </w:r>
            <w:r w:rsidRPr="00762CBD">
              <w:t xml:space="preserve"> MI</w:t>
            </w:r>
          </w:p>
        </w:tc>
        <w:tc>
          <w:tcPr>
            <w:tcW w:w="2160" w:type="dxa"/>
            <w:vAlign w:val="center"/>
          </w:tcPr>
          <w:p w14:paraId="6E553221"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71.6</m:t>
                </m:r>
              </m:oMath>
            </m:oMathPara>
          </w:p>
        </w:tc>
        <w:tc>
          <w:tcPr>
            <w:tcW w:w="2160" w:type="dxa"/>
            <w:vAlign w:val="center"/>
          </w:tcPr>
          <w:p w14:paraId="55710BDB"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32.95</m:t>
                </m:r>
              </m:oMath>
            </m:oMathPara>
          </w:p>
        </w:tc>
      </w:tr>
      <w:tr w:rsidR="004C489B" w:rsidRPr="00762CBD" w14:paraId="01A0FF21" w14:textId="77777777" w:rsidTr="0026365B">
        <w:trPr>
          <w:trHeight w:val="211"/>
          <w:jc w:val="center"/>
        </w:trPr>
        <w:tc>
          <w:tcPr>
            <w:tcW w:w="2160" w:type="dxa"/>
            <w:vAlign w:val="center"/>
          </w:tcPr>
          <w:p w14:paraId="030F900E" w14:textId="2C1DE11B" w:rsidR="004C489B" w:rsidRPr="00762CBD" w:rsidRDefault="004C489B" w:rsidP="00694AC6">
            <w:pPr>
              <w:pStyle w:val="ny-lesson-SFinsert-table"/>
            </w:pPr>
            <w:r w:rsidRPr="00762CBD">
              <w:t>Milwaukee</w:t>
            </w:r>
            <w:r w:rsidR="007204B0">
              <w:t>,</w:t>
            </w:r>
            <w:r w:rsidRPr="00762CBD">
              <w:t xml:space="preserve"> WI</w:t>
            </w:r>
          </w:p>
        </w:tc>
        <w:tc>
          <w:tcPr>
            <w:tcW w:w="2160" w:type="dxa"/>
            <w:vAlign w:val="center"/>
          </w:tcPr>
          <w:p w14:paraId="07162E40"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72.0</m:t>
                </m:r>
              </m:oMath>
            </m:oMathPara>
          </w:p>
        </w:tc>
        <w:tc>
          <w:tcPr>
            <w:tcW w:w="2160" w:type="dxa"/>
            <w:vAlign w:val="center"/>
          </w:tcPr>
          <w:p w14:paraId="78F8F376"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34.81</m:t>
                </m:r>
              </m:oMath>
            </m:oMathPara>
          </w:p>
        </w:tc>
      </w:tr>
      <w:tr w:rsidR="004C489B" w:rsidRPr="00762CBD" w14:paraId="04ACC029" w14:textId="77777777" w:rsidTr="0026365B">
        <w:trPr>
          <w:trHeight w:val="211"/>
          <w:jc w:val="center"/>
        </w:trPr>
        <w:tc>
          <w:tcPr>
            <w:tcW w:w="2160" w:type="dxa"/>
            <w:vAlign w:val="center"/>
          </w:tcPr>
          <w:p w14:paraId="1868568E" w14:textId="11519AEF" w:rsidR="004C489B" w:rsidRPr="00762CBD" w:rsidRDefault="004C489B" w:rsidP="00694AC6">
            <w:pPr>
              <w:pStyle w:val="ny-lesson-SFinsert-table"/>
            </w:pPr>
            <w:r w:rsidRPr="00762CBD">
              <w:t>Minneapolis</w:t>
            </w:r>
            <w:r>
              <w:t>–</w:t>
            </w:r>
            <w:r w:rsidRPr="00762CBD">
              <w:t>St. Paul</w:t>
            </w:r>
            <w:r w:rsidR="007204B0">
              <w:t>,</w:t>
            </w:r>
            <w:r>
              <w:t xml:space="preserve"> MN</w:t>
            </w:r>
          </w:p>
        </w:tc>
        <w:tc>
          <w:tcPr>
            <w:tcW w:w="2160" w:type="dxa"/>
            <w:vAlign w:val="center"/>
          </w:tcPr>
          <w:p w14:paraId="75CD3696"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73.2</m:t>
                </m:r>
              </m:oMath>
            </m:oMathPara>
          </w:p>
        </w:tc>
        <w:tc>
          <w:tcPr>
            <w:tcW w:w="2160" w:type="dxa"/>
            <w:vAlign w:val="center"/>
          </w:tcPr>
          <w:p w14:paraId="5CB41C41"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29.41</m:t>
                </m:r>
              </m:oMath>
            </m:oMathPara>
          </w:p>
        </w:tc>
      </w:tr>
      <w:tr w:rsidR="004C489B" w:rsidRPr="00762CBD" w14:paraId="58E16809" w14:textId="77777777" w:rsidTr="0026365B">
        <w:trPr>
          <w:trHeight w:val="211"/>
          <w:jc w:val="center"/>
        </w:trPr>
        <w:tc>
          <w:tcPr>
            <w:tcW w:w="2160" w:type="dxa"/>
            <w:vAlign w:val="center"/>
          </w:tcPr>
          <w:p w14:paraId="72549080" w14:textId="02B1794D" w:rsidR="004C489B" w:rsidRPr="00762CBD" w:rsidRDefault="004C489B" w:rsidP="00694AC6">
            <w:pPr>
              <w:pStyle w:val="ny-lesson-SFinsert-table"/>
            </w:pPr>
            <w:r w:rsidRPr="00762CBD">
              <w:t>Springfield</w:t>
            </w:r>
            <w:r w:rsidR="007204B0">
              <w:t>,</w:t>
            </w:r>
            <w:r w:rsidRPr="00762CBD">
              <w:t xml:space="preserve"> MO</w:t>
            </w:r>
          </w:p>
        </w:tc>
        <w:tc>
          <w:tcPr>
            <w:tcW w:w="2160" w:type="dxa"/>
            <w:vAlign w:val="center"/>
          </w:tcPr>
          <w:p w14:paraId="313873C4"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76.3</m:t>
                </m:r>
              </m:oMath>
            </m:oMathPara>
          </w:p>
        </w:tc>
        <w:tc>
          <w:tcPr>
            <w:tcW w:w="2160" w:type="dxa"/>
            <w:vAlign w:val="center"/>
          </w:tcPr>
          <w:p w14:paraId="5DBDE404"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35.56</m:t>
                </m:r>
              </m:oMath>
            </m:oMathPara>
          </w:p>
        </w:tc>
      </w:tr>
      <w:tr w:rsidR="004C489B" w:rsidRPr="00762CBD" w14:paraId="3B5E542E" w14:textId="77777777" w:rsidTr="0026365B">
        <w:trPr>
          <w:trHeight w:val="211"/>
          <w:jc w:val="center"/>
        </w:trPr>
        <w:tc>
          <w:tcPr>
            <w:tcW w:w="2160" w:type="dxa"/>
            <w:vAlign w:val="center"/>
          </w:tcPr>
          <w:p w14:paraId="5A610167" w14:textId="6D873478" w:rsidR="004C489B" w:rsidRPr="00762CBD" w:rsidRDefault="004C489B" w:rsidP="00694AC6">
            <w:pPr>
              <w:pStyle w:val="ny-lesson-SFinsert-table"/>
            </w:pPr>
            <w:r w:rsidRPr="00762CBD">
              <w:t>St. Louis</w:t>
            </w:r>
            <w:r w:rsidR="007204B0">
              <w:t>,</w:t>
            </w:r>
            <w:r w:rsidRPr="00762CBD">
              <w:t xml:space="preserve"> MO</w:t>
            </w:r>
          </w:p>
        </w:tc>
        <w:tc>
          <w:tcPr>
            <w:tcW w:w="2160" w:type="dxa"/>
            <w:vAlign w:val="center"/>
          </w:tcPr>
          <w:p w14:paraId="567FA7FB"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80.2</m:t>
                </m:r>
              </m:oMath>
            </m:oMathPara>
          </w:p>
        </w:tc>
        <w:tc>
          <w:tcPr>
            <w:tcW w:w="2160" w:type="dxa"/>
            <w:vAlign w:val="center"/>
          </w:tcPr>
          <w:p w14:paraId="7A5C20AC"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38.75</m:t>
                </m:r>
              </m:oMath>
            </m:oMathPara>
          </w:p>
        </w:tc>
      </w:tr>
      <w:tr w:rsidR="004C489B" w:rsidRPr="00762CBD" w14:paraId="5C87283E" w14:textId="77777777" w:rsidTr="0026365B">
        <w:trPr>
          <w:trHeight w:val="211"/>
          <w:jc w:val="center"/>
        </w:trPr>
        <w:tc>
          <w:tcPr>
            <w:tcW w:w="2160" w:type="dxa"/>
            <w:vAlign w:val="center"/>
          </w:tcPr>
          <w:p w14:paraId="2CD03F8E" w14:textId="76F4D3F5" w:rsidR="004C489B" w:rsidRPr="00762CBD" w:rsidRDefault="004C489B" w:rsidP="00694AC6">
            <w:pPr>
              <w:pStyle w:val="ny-lesson-SFinsert-table"/>
            </w:pPr>
            <w:r w:rsidRPr="00762CBD">
              <w:t>Rapid City</w:t>
            </w:r>
            <w:r w:rsidR="007204B0">
              <w:t>,</w:t>
            </w:r>
            <w:r w:rsidRPr="00762CBD">
              <w:t xml:space="preserve"> SD</w:t>
            </w:r>
          </w:p>
        </w:tc>
        <w:tc>
          <w:tcPr>
            <w:tcW w:w="2160" w:type="dxa"/>
            <w:vAlign w:val="center"/>
          </w:tcPr>
          <w:p w14:paraId="4C22F211"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73.0</m:t>
                </m:r>
              </m:oMath>
            </m:oMathPara>
          </w:p>
        </w:tc>
        <w:tc>
          <w:tcPr>
            <w:tcW w:w="2160" w:type="dxa"/>
            <w:vAlign w:val="center"/>
          </w:tcPr>
          <w:p w14:paraId="73AD5AF4" w14:textId="77777777" w:rsidR="004C489B" w:rsidRPr="00D30C9D" w:rsidRDefault="004C489B" w:rsidP="00694AC6">
            <w:pPr>
              <w:pStyle w:val="ny-lesson-SFinsert-table"/>
              <w:rPr>
                <w:rFonts w:ascii="Cambria Math" w:hAnsi="Cambria Math"/>
                <w:oMath/>
              </w:rPr>
            </w:pPr>
            <m:oMathPara>
              <m:oMath>
                <m:r>
                  <m:rPr>
                    <m:sty m:val="bi"/>
                  </m:rPr>
                  <w:rPr>
                    <w:rFonts w:ascii="Cambria Math" w:hAnsi="Cambria Math"/>
                  </w:rPr>
                  <m:t>33.21</m:t>
                </m:r>
              </m:oMath>
            </m:oMathPara>
          </w:p>
        </w:tc>
      </w:tr>
    </w:tbl>
    <w:p w14:paraId="481FB80D" w14:textId="77777777" w:rsidR="004C489B" w:rsidRDefault="004C489B" w:rsidP="00AC4EE6">
      <w:pPr>
        <w:spacing w:before="120" w:after="240" w:line="260" w:lineRule="exact"/>
        <w:jc w:val="center"/>
        <w:rPr>
          <w:rFonts w:ascii="Calibri" w:eastAsia="Myriad Pro" w:hAnsi="Calibri" w:cs="Times New Roman"/>
          <w:b/>
          <w:color w:val="231F20"/>
          <w:sz w:val="16"/>
          <w:szCs w:val="16"/>
        </w:rPr>
      </w:pPr>
      <w:r w:rsidRPr="00762CBD">
        <w:rPr>
          <w:rFonts w:ascii="Calibri" w:eastAsia="Myriad Pro" w:hAnsi="Calibri" w:cs="Times New Roman"/>
          <w:b/>
          <w:color w:val="231F20"/>
          <w:sz w:val="16"/>
          <w:szCs w:val="16"/>
        </w:rPr>
        <w:t>Data Source</w:t>
      </w:r>
      <w:r>
        <w:rPr>
          <w:rFonts w:ascii="Calibri" w:eastAsia="Myriad Pro" w:hAnsi="Calibri" w:cs="Times New Roman"/>
          <w:b/>
          <w:color w:val="231F20"/>
          <w:sz w:val="16"/>
          <w:szCs w:val="16"/>
        </w:rPr>
        <w:t xml:space="preserve">:  </w:t>
      </w:r>
      <w:hyperlink r:id="rId21" w:history="1">
        <w:r w:rsidRPr="00374845">
          <w:rPr>
            <w:rStyle w:val="Hyperlink"/>
            <w:rFonts w:ascii="Calibri" w:eastAsia="Myriad Pro" w:hAnsi="Calibri" w:cs="Times New Roman"/>
            <w:b/>
            <w:sz w:val="16"/>
            <w:szCs w:val="16"/>
          </w:rPr>
          <w:t>http://countrystudies.us/united-states/weather/</w:t>
        </w:r>
      </w:hyperlink>
    </w:p>
    <w:p w14:paraId="763F11D5" w14:textId="77777777" w:rsidR="004C489B" w:rsidRPr="00347E4B" w:rsidRDefault="004C489B" w:rsidP="004C489B">
      <w:pPr>
        <w:pStyle w:val="ny-lesson-SFinsert-number-list"/>
        <w:numPr>
          <w:ilvl w:val="1"/>
          <w:numId w:val="34"/>
        </w:numPr>
      </w:pPr>
      <w:r w:rsidRPr="00347E4B">
        <w:t>What do you observe from looking at the data in the table?</w:t>
      </w:r>
    </w:p>
    <w:p w14:paraId="6C9C210C" w14:textId="6E82FDB1" w:rsidR="004C489B" w:rsidRDefault="004C489B" w:rsidP="004C489B">
      <w:pPr>
        <w:pStyle w:val="ny-lesson-SFinsert-response"/>
        <w:ind w:left="1670"/>
      </w:pPr>
      <w:r w:rsidRPr="00645515">
        <w:t>Answers will vary.</w:t>
      </w:r>
      <w:r>
        <w:rPr>
          <w:rFonts w:ascii="Calibri" w:hAnsi="Calibri"/>
          <w:color w:val="231F20"/>
          <w:sz w:val="20"/>
        </w:rPr>
        <w:t xml:space="preserve">  </w:t>
      </w:r>
      <w:r w:rsidRPr="009764F8">
        <w:t xml:space="preserve">Many of the temperatures were in the </w:t>
      </w:r>
      <m:oMath>
        <m:r>
          <m:rPr>
            <m:sty m:val="bi"/>
          </m:rPr>
          <w:rPr>
            <w:rFonts w:ascii="Cambria Math" w:hAnsi="Cambria Math"/>
          </w:rPr>
          <m:t>70</m:t>
        </m:r>
      </m:oMath>
      <w:r w:rsidRPr="009764F8">
        <w:t>s</w:t>
      </w:r>
      <w:r>
        <w:t>,</w:t>
      </w:r>
      <w:r w:rsidRPr="009764F8">
        <w:t xml:space="preserve"> and many of the mean inches of rain </w:t>
      </w:r>
      <w:r>
        <w:t xml:space="preserve">were </w:t>
      </w:r>
      <w:r w:rsidRPr="009764F8">
        <w:t xml:space="preserve">in the </w:t>
      </w:r>
      <m:oMath>
        <m:r>
          <m:rPr>
            <m:sty m:val="bi"/>
          </m:rPr>
          <w:rPr>
            <w:rFonts w:ascii="Cambria Math" w:hAnsi="Cambria Math"/>
          </w:rPr>
          <m:t>30</m:t>
        </m:r>
      </m:oMath>
      <w:r w:rsidRPr="009764F8">
        <w:t>s.</w:t>
      </w:r>
      <w:r>
        <w:t xml:space="preserve">  It also appears that, in general, as the rainfall increased, the mean temperature also increased.</w:t>
      </w:r>
    </w:p>
    <w:p w14:paraId="3CACAF30" w14:textId="77777777" w:rsidR="004C489B" w:rsidRDefault="004C489B" w:rsidP="004C489B">
      <w:pPr>
        <w:pStyle w:val="ny-lesson-SFinsert-number-list"/>
        <w:numPr>
          <w:ilvl w:val="0"/>
          <w:numId w:val="0"/>
        </w:numPr>
        <w:ind w:left="1670"/>
      </w:pPr>
    </w:p>
    <w:p w14:paraId="47C99895" w14:textId="380B1AA5" w:rsidR="004C489B" w:rsidRPr="00090C5D" w:rsidRDefault="004C489B" w:rsidP="00090C5D">
      <w:pPr>
        <w:pStyle w:val="ny-lesson-SFinsert-number-list"/>
        <w:numPr>
          <w:ilvl w:val="1"/>
          <w:numId w:val="31"/>
        </w:numPr>
      </w:pPr>
      <w:r w:rsidRPr="00090C5D">
        <w:t xml:space="preserve">Look at the scatter plot below.  A line is drawn to </w:t>
      </w:r>
      <w:r w:rsidR="007204B0" w:rsidRPr="00090C5D">
        <w:t>fit the data.  The plot in the E</w:t>
      </w:r>
      <w:r w:rsidRPr="00090C5D">
        <w:t xml:space="preserve">xit </w:t>
      </w:r>
      <w:r w:rsidR="007204B0" w:rsidRPr="00090C5D">
        <w:t>T</w:t>
      </w:r>
      <w:r w:rsidRPr="00090C5D">
        <w:t xml:space="preserve">icket had the mean July temperatures for the cities on the horizontal axis.  How </w:t>
      </w:r>
      <w:proofErr w:type="gramStart"/>
      <w:r w:rsidRPr="00090C5D">
        <w:t>is this</w:t>
      </w:r>
      <w:proofErr w:type="gramEnd"/>
      <w:r w:rsidRPr="00090C5D">
        <w:t xml:space="preserve"> plot different, and what does it mean for the way you think about the relationship between the two variables, </w:t>
      </w:r>
      <w:r w:rsidR="006F468C" w:rsidRPr="00090C5D">
        <w:t>temperature</w:t>
      </w:r>
      <w:r w:rsidR="007C4AEE" w:rsidRPr="00090C5D">
        <w:t xml:space="preserve"> </w:t>
      </w:r>
      <w:r w:rsidRPr="00090C5D">
        <w:t>and rain?</w:t>
      </w:r>
    </w:p>
    <w:p w14:paraId="4A0DCDEE" w14:textId="712FDB30" w:rsidR="004C489B" w:rsidRPr="00762CBD" w:rsidRDefault="004C489B" w:rsidP="007204B0">
      <w:pPr>
        <w:tabs>
          <w:tab w:val="left" w:pos="403"/>
        </w:tabs>
        <w:spacing w:before="120" w:after="60" w:line="252" w:lineRule="auto"/>
        <w:ind w:left="360"/>
        <w:jc w:val="center"/>
        <w:rPr>
          <w:rFonts w:ascii="Calibri" w:eastAsia="Myriad Pro" w:hAnsi="Calibri" w:cs="Myriad Pro"/>
          <w:b/>
          <w:color w:val="231F20"/>
          <w:sz w:val="16"/>
          <w:szCs w:val="16"/>
        </w:rPr>
      </w:pPr>
      <w:r w:rsidRPr="00762CBD">
        <w:rPr>
          <w:rFonts w:ascii="Calibri" w:eastAsia="Myriad Pro" w:hAnsi="Calibri" w:cs="Myriad Pro"/>
          <w:b/>
          <w:color w:val="231F20"/>
          <w:sz w:val="16"/>
          <w:szCs w:val="16"/>
        </w:rPr>
        <w:t xml:space="preserve">July </w:t>
      </w:r>
      <w:r w:rsidR="00D150AF">
        <w:rPr>
          <w:rFonts w:ascii="Calibri" w:eastAsia="Myriad Pro" w:hAnsi="Calibri" w:cs="Myriad Pro"/>
          <w:b/>
          <w:color w:val="231F20"/>
          <w:sz w:val="16"/>
          <w:szCs w:val="16"/>
        </w:rPr>
        <w:t>R</w:t>
      </w:r>
      <w:r w:rsidRPr="00762CBD">
        <w:rPr>
          <w:rFonts w:ascii="Calibri" w:eastAsia="Myriad Pro" w:hAnsi="Calibri" w:cs="Myriad Pro"/>
          <w:b/>
          <w:color w:val="231F20"/>
          <w:sz w:val="16"/>
          <w:szCs w:val="16"/>
        </w:rPr>
        <w:t xml:space="preserve">ainfall and </w:t>
      </w:r>
      <w:r w:rsidR="00D150AF">
        <w:rPr>
          <w:rFonts w:ascii="Calibri" w:eastAsia="Myriad Pro" w:hAnsi="Calibri" w:cs="Myriad Pro"/>
          <w:b/>
          <w:color w:val="231F20"/>
          <w:sz w:val="16"/>
          <w:szCs w:val="16"/>
        </w:rPr>
        <w:t>T</w:t>
      </w:r>
      <w:r w:rsidRPr="00762CBD">
        <w:rPr>
          <w:rFonts w:ascii="Calibri" w:eastAsia="Myriad Pro" w:hAnsi="Calibri" w:cs="Myriad Pro"/>
          <w:b/>
          <w:color w:val="231F20"/>
          <w:sz w:val="16"/>
          <w:szCs w:val="16"/>
        </w:rPr>
        <w:t xml:space="preserve">emperatures in </w:t>
      </w:r>
      <w:r w:rsidR="00D150AF">
        <w:rPr>
          <w:rFonts w:ascii="Calibri" w:eastAsia="Myriad Pro" w:hAnsi="Calibri" w:cs="Myriad Pro"/>
          <w:b/>
          <w:color w:val="231F20"/>
          <w:sz w:val="16"/>
          <w:szCs w:val="16"/>
        </w:rPr>
        <w:t>S</w:t>
      </w:r>
      <w:r w:rsidRPr="00762CBD">
        <w:rPr>
          <w:rFonts w:ascii="Calibri" w:eastAsia="Myriad Pro" w:hAnsi="Calibri" w:cs="Myriad Pro"/>
          <w:b/>
          <w:color w:val="231F20"/>
          <w:sz w:val="16"/>
          <w:szCs w:val="16"/>
        </w:rPr>
        <w:t xml:space="preserve">elected </w:t>
      </w:r>
      <w:r w:rsidR="00D150AF">
        <w:rPr>
          <w:rFonts w:ascii="Calibri" w:eastAsia="Myriad Pro" w:hAnsi="Calibri" w:cs="Myriad Pro"/>
          <w:b/>
          <w:color w:val="231F20"/>
          <w:sz w:val="16"/>
          <w:szCs w:val="16"/>
        </w:rPr>
        <w:t>Midwestern C</w:t>
      </w:r>
      <w:r w:rsidRPr="00762CBD">
        <w:rPr>
          <w:rFonts w:ascii="Calibri" w:eastAsia="Myriad Pro" w:hAnsi="Calibri" w:cs="Myriad Pro"/>
          <w:b/>
          <w:color w:val="231F20"/>
          <w:sz w:val="16"/>
          <w:szCs w:val="16"/>
        </w:rPr>
        <w:t>ities</w:t>
      </w:r>
    </w:p>
    <w:p w14:paraId="0EA1FB94" w14:textId="77777777" w:rsidR="004C489B" w:rsidRDefault="004C489B" w:rsidP="004C489B">
      <w:pPr>
        <w:pStyle w:val="ny-lesson-SFinsert"/>
        <w:jc w:val="center"/>
      </w:pPr>
      <w:r>
        <w:rPr>
          <w:noProof/>
        </w:rPr>
        <w:drawing>
          <wp:inline distT="0" distB="0" distL="0" distR="0" wp14:anchorId="52DAF2C6" wp14:editId="268CD495">
            <wp:extent cx="3164619" cy="202758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2">
                      <a:extLst>
                        <a:ext uri="{28A0092B-C50C-407E-A947-70E740481C1C}">
                          <a14:useLocalDpi xmlns:a14="http://schemas.microsoft.com/office/drawing/2010/main" val="0"/>
                        </a:ext>
                      </a:extLst>
                    </a:blip>
                    <a:srcRect r="1188" b="2298"/>
                    <a:stretch/>
                  </pic:blipFill>
                  <pic:spPr bwMode="auto">
                    <a:xfrm>
                      <a:off x="0" y="0"/>
                      <a:ext cx="3162403" cy="2026163"/>
                    </a:xfrm>
                    <a:prstGeom prst="rect">
                      <a:avLst/>
                    </a:prstGeom>
                    <a:noFill/>
                    <a:ln>
                      <a:noFill/>
                    </a:ln>
                    <a:extLst>
                      <a:ext uri="{53640926-AAD7-44D8-BBD7-CCE9431645EC}">
                        <a14:shadowObscured xmlns:a14="http://schemas.microsoft.com/office/drawing/2010/main"/>
                      </a:ext>
                    </a:extLst>
                  </pic:spPr>
                </pic:pic>
              </a:graphicData>
            </a:graphic>
          </wp:inline>
        </w:drawing>
      </w:r>
    </w:p>
    <w:p w14:paraId="773D279E" w14:textId="77777777" w:rsidR="004C489B" w:rsidRDefault="004C489B" w:rsidP="004C489B">
      <w:pPr>
        <w:pStyle w:val="ny-lesson-SFinsert-response"/>
        <w:ind w:left="1670"/>
      </w:pPr>
      <w:r>
        <w:t>This scatter plot has the labels on the axes reversed:  (mean inches of rain, mean temperature).  This is the scatter plot I would use if I wanted to predict the mean temperature in July knowing the mean amount of rain per year.</w:t>
      </w:r>
    </w:p>
    <w:p w14:paraId="2FA3345B" w14:textId="77777777" w:rsidR="00AC4EE6" w:rsidRDefault="00AC4EE6" w:rsidP="004C489B">
      <w:pPr>
        <w:pStyle w:val="ny-lesson-SFinsert-response"/>
        <w:ind w:left="1670"/>
      </w:pPr>
    </w:p>
    <w:p w14:paraId="43D72171" w14:textId="138C1954" w:rsidR="004C489B" w:rsidRPr="00347E4B" w:rsidRDefault="007D77F0" w:rsidP="004C489B">
      <w:pPr>
        <w:pStyle w:val="ny-lesson-SFinsert-number-list"/>
        <w:numPr>
          <w:ilvl w:val="1"/>
          <w:numId w:val="34"/>
        </w:numPr>
      </w:pPr>
      <w:r>
        <w:rPr>
          <w:noProof/>
        </w:rPr>
        <w:lastRenderedPageBreak/>
        <mc:AlternateContent>
          <mc:Choice Requires="wps">
            <w:drawing>
              <wp:anchor distT="0" distB="0" distL="114300" distR="114300" simplePos="0" relativeHeight="251705344" behindDoc="1" locked="0" layoutInCell="1" allowOverlap="1" wp14:anchorId="51AC7989" wp14:editId="7103AAC7">
                <wp:simplePos x="0" y="0"/>
                <wp:positionH relativeFrom="margin">
                  <wp:align>center</wp:align>
                </wp:positionH>
                <wp:positionV relativeFrom="paragraph">
                  <wp:posOffset>-73384</wp:posOffset>
                </wp:positionV>
                <wp:extent cx="5303520" cy="7028953"/>
                <wp:effectExtent l="0" t="0" r="11430" b="19685"/>
                <wp:wrapNone/>
                <wp:docPr id="89" name="Rectangle 89"/>
                <wp:cNvGraphicFramePr/>
                <a:graphic xmlns:a="http://schemas.openxmlformats.org/drawingml/2006/main">
                  <a:graphicData uri="http://schemas.microsoft.com/office/word/2010/wordprocessingShape">
                    <wps:wsp>
                      <wps:cNvSpPr/>
                      <wps:spPr>
                        <a:xfrm>
                          <a:off x="0" y="0"/>
                          <a:ext cx="5303520" cy="702895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9" o:spid="_x0000_s1026" style="position:absolute;margin-left:0;margin-top:-5.8pt;width:417.6pt;height:553.45pt;z-index:-251611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" filled="f" strokecolor="#ae6852" strokeweight="1.15pt">
                <w10:wrap anchorx="margin"/>
              </v:rect>
            </w:pict>
          </mc:Fallback>
        </mc:AlternateContent>
      </w:r>
      <w:r w:rsidR="004C489B" w:rsidRPr="00347E4B">
        <w:t xml:space="preserve">The line has been drawn to model the relationship between the amount of rain and the temperature in those </w:t>
      </w:r>
      <w:r w:rsidR="001004FB">
        <w:t>M</w:t>
      </w:r>
      <w:r w:rsidR="004C489B" w:rsidRPr="00347E4B">
        <w:t xml:space="preserve">idwestern cities.  Use </w:t>
      </w:r>
      <w:r w:rsidR="004C489B">
        <w:t xml:space="preserve">the </w:t>
      </w:r>
      <w:r w:rsidR="004C489B" w:rsidRPr="00347E4B">
        <w:t xml:space="preserve">line to predict the mean July temperature for a </w:t>
      </w:r>
      <w:r w:rsidR="001004FB">
        <w:t>M</w:t>
      </w:r>
      <w:r w:rsidR="004C489B" w:rsidRPr="00347E4B">
        <w:t xml:space="preserve">idwestern city that has a mean of </w:t>
      </w:r>
      <m:oMath>
        <m:r>
          <m:rPr>
            <m:sty m:val="b"/>
          </m:rPr>
          <w:rPr>
            <w:rFonts w:ascii="Cambria Math" w:hAnsi="Cambria Math"/>
          </w:rPr>
          <m:t>32</m:t>
        </m:r>
      </m:oMath>
      <w:r w:rsidR="004C489B" w:rsidRPr="00347E4B">
        <w:t xml:space="preserve"> inches of rain per year.</w:t>
      </w:r>
    </w:p>
    <w:p w14:paraId="2F2ABC14" w14:textId="45AB6084" w:rsidR="004C489B" w:rsidRPr="00287BCF" w:rsidRDefault="004C489B" w:rsidP="00287BCF">
      <w:pPr>
        <w:pStyle w:val="ny-lesson-SFinsert"/>
        <w:ind w:left="1670"/>
        <w:rPr>
          <w:i/>
          <w:color w:val="005A76"/>
        </w:rPr>
      </w:pPr>
      <w:r w:rsidRPr="00287BCF">
        <w:rPr>
          <w:i/>
          <w:color w:val="005A76"/>
        </w:rPr>
        <w:t xml:space="preserve">Answers will vary.  For </w:t>
      </w:r>
      <m:oMath>
        <m:r>
          <m:rPr>
            <m:sty m:val="b"/>
          </m:rPr>
          <w:rPr>
            <w:rFonts w:ascii="Cambria Math" w:hAnsi="Cambria Math"/>
            <w:color w:val="005A76"/>
          </w:rPr>
          <m:t>32 in.</m:t>
        </m:r>
      </m:oMath>
      <w:r w:rsidR="004520F6">
        <w:rPr>
          <w:i/>
          <w:color w:val="005A76"/>
        </w:rPr>
        <w:t xml:space="preserve"> </w:t>
      </w:r>
      <w:r w:rsidRPr="00287BCF">
        <w:rPr>
          <w:i/>
          <w:color w:val="005A76"/>
        </w:rPr>
        <w:t xml:space="preserve">of rain per year, the line indicates a mean July temperature of </w:t>
      </w:r>
      <w:proofErr w:type="gramStart"/>
      <w:r w:rsidR="00C20FEC" w:rsidRPr="00287BCF">
        <w:rPr>
          <w:i/>
          <w:color w:val="005A76"/>
        </w:rPr>
        <w:t>approximately</w:t>
      </w:r>
      <w:r w:rsidRPr="00287BCF">
        <w:rPr>
          <w:i/>
          <w:color w:val="005A76"/>
        </w:rPr>
        <w:t xml:space="preserve"> </w:t>
      </w:r>
      <w:proofErr w:type="gramEnd"/>
      <m:oMath>
        <m:r>
          <m:rPr>
            <m:sty m:val="bi"/>
          </m:rPr>
          <w:rPr>
            <w:rFonts w:ascii="Cambria Math" w:hAnsi="Cambria Math"/>
            <w:color w:val="005A76"/>
          </w:rPr>
          <m:t>70°</m:t>
        </m:r>
        <m:r>
          <m:rPr>
            <m:sty m:val="b"/>
          </m:rPr>
          <w:rPr>
            <w:rFonts w:ascii="Cambria Math" w:hAnsi="Cambria Math"/>
            <w:color w:val="005A76"/>
          </w:rPr>
          <m:t>F</m:t>
        </m:r>
      </m:oMath>
      <w:r w:rsidRPr="00287BCF">
        <w:rPr>
          <w:i/>
          <w:color w:val="005A76"/>
        </w:rPr>
        <w:t xml:space="preserve">. </w:t>
      </w:r>
    </w:p>
    <w:p w14:paraId="0A9FC3D0" w14:textId="77777777" w:rsidR="004B2913" w:rsidRDefault="004B2913" w:rsidP="004B2913">
      <w:pPr>
        <w:pStyle w:val="ny-lesson-SFinsert-number-list"/>
        <w:numPr>
          <w:ilvl w:val="0"/>
          <w:numId w:val="0"/>
        </w:numPr>
        <w:ind w:left="1670"/>
      </w:pPr>
    </w:p>
    <w:p w14:paraId="1FBEF862" w14:textId="77777777" w:rsidR="004C489B" w:rsidRPr="00347E4B" w:rsidRDefault="004C489B" w:rsidP="004C489B">
      <w:pPr>
        <w:pStyle w:val="ny-lesson-SFinsert-number-list"/>
        <w:numPr>
          <w:ilvl w:val="1"/>
          <w:numId w:val="34"/>
        </w:numPr>
      </w:pPr>
      <w:r w:rsidRPr="00347E4B">
        <w:t>For which of the cities in the sample will the line do the worst job of predicting the mean temperature?  The best?  Explain your reasoning with as much detail as possible.</w:t>
      </w:r>
    </w:p>
    <w:p w14:paraId="7C4B997F" w14:textId="2F0E748A" w:rsidR="004C489B" w:rsidRPr="000E6D4D" w:rsidRDefault="004C489B" w:rsidP="000E6D4D">
      <w:pPr>
        <w:pStyle w:val="ny-lesson-SFinsert"/>
        <w:ind w:left="1670"/>
        <w:rPr>
          <w:i/>
          <w:color w:val="005A76"/>
        </w:rPr>
      </w:pPr>
      <w:r w:rsidRPr="000E6D4D">
        <w:rPr>
          <w:i/>
          <w:color w:val="005A76"/>
        </w:rPr>
        <w:t>Answers will vary.  I looked for points that were really close to the line and ones that were far away.  The line prediction for temperature would be farthest off for Minneapolis</w:t>
      </w:r>
      <w:r w:rsidR="00B020C4" w:rsidRPr="000E6D4D">
        <w:rPr>
          <w:i/>
          <w:color w:val="005A76"/>
        </w:rPr>
        <w:t>.  F</w:t>
      </w:r>
      <w:r w:rsidR="00C20FEC" w:rsidRPr="000E6D4D">
        <w:rPr>
          <w:i/>
          <w:color w:val="005A76"/>
        </w:rPr>
        <w:t>or</w:t>
      </w:r>
      <w:r w:rsidRPr="000E6D4D">
        <w:rPr>
          <w:i/>
          <w:color w:val="005A76"/>
        </w:rPr>
        <w:t xml:space="preserve"> </w:t>
      </w:r>
      <m:oMath>
        <m:r>
          <m:rPr>
            <m:sty m:val="b"/>
          </m:rPr>
          <w:rPr>
            <w:rFonts w:ascii="Cambria Math" w:hAnsi="Cambria Math"/>
            <w:color w:val="005A76"/>
          </w:rPr>
          <m:t>29.41 in.</m:t>
        </m:r>
      </m:oMath>
      <w:r w:rsidRPr="000E6D4D">
        <w:rPr>
          <w:i/>
          <w:color w:val="005A76"/>
        </w:rPr>
        <w:t xml:space="preserve"> of rain</w:t>
      </w:r>
      <w:r w:rsidR="00C20FEC" w:rsidRPr="000E6D4D">
        <w:rPr>
          <w:i/>
          <w:color w:val="005A76"/>
        </w:rPr>
        <w:t xml:space="preserve"> in Minneapolis, </w:t>
      </w:r>
      <w:r w:rsidRPr="000E6D4D">
        <w:rPr>
          <w:i/>
          <w:color w:val="005A76"/>
        </w:rPr>
        <w:t xml:space="preserve">the line predicted </w:t>
      </w:r>
      <w:proofErr w:type="gramStart"/>
      <w:r w:rsidR="00C20FEC" w:rsidRPr="000E6D4D">
        <w:rPr>
          <w:i/>
          <w:color w:val="005A76"/>
        </w:rPr>
        <w:t xml:space="preserve">approximately </w:t>
      </w:r>
      <w:proofErr w:type="gramEnd"/>
      <m:oMath>
        <m:r>
          <m:rPr>
            <m:sty m:val="bi"/>
          </m:rPr>
          <w:rPr>
            <w:rFonts w:ascii="Cambria Math" w:hAnsi="Cambria Math"/>
            <w:color w:val="005A76"/>
          </w:rPr>
          <m:t>67°</m:t>
        </m:r>
        <m:r>
          <m:rPr>
            <m:sty m:val="b"/>
          </m:rPr>
          <w:rPr>
            <w:rFonts w:ascii="Cambria Math" w:hAnsi="Cambria Math"/>
            <w:color w:val="005A76"/>
          </w:rPr>
          <m:t>F</m:t>
        </m:r>
      </m:oMath>
      <w:r w:rsidRPr="000E6D4D">
        <w:rPr>
          <w:i/>
          <w:color w:val="005A76"/>
        </w:rPr>
        <w:t xml:space="preserve">, </w:t>
      </w:r>
      <w:r w:rsidR="00C20FEC" w:rsidRPr="000E6D4D">
        <w:rPr>
          <w:i/>
          <w:color w:val="005A76"/>
        </w:rPr>
        <w:t xml:space="preserve">whereas </w:t>
      </w:r>
      <w:r w:rsidRPr="000E6D4D">
        <w:rPr>
          <w:i/>
          <w:color w:val="005A76"/>
        </w:rPr>
        <w:t xml:space="preserve">the actual </w:t>
      </w:r>
      <w:r w:rsidR="00C20FEC" w:rsidRPr="000E6D4D">
        <w:rPr>
          <w:i/>
          <w:color w:val="005A76"/>
        </w:rPr>
        <w:t xml:space="preserve">mean </w:t>
      </w:r>
      <w:r w:rsidRPr="000E6D4D">
        <w:rPr>
          <w:i/>
          <w:color w:val="005A76"/>
        </w:rPr>
        <w:t xml:space="preserve">temperature </w:t>
      </w:r>
      <w:r w:rsidR="00C20FEC" w:rsidRPr="000E6D4D">
        <w:rPr>
          <w:i/>
          <w:color w:val="005A76"/>
        </w:rPr>
        <w:t xml:space="preserve">in July </w:t>
      </w:r>
      <w:r w:rsidRPr="000E6D4D">
        <w:rPr>
          <w:i/>
          <w:color w:val="005A76"/>
        </w:rPr>
        <w:t xml:space="preserve">was </w:t>
      </w:r>
      <m:oMath>
        <m:r>
          <m:rPr>
            <m:sty m:val="bi"/>
          </m:rPr>
          <w:rPr>
            <w:rFonts w:ascii="Cambria Math" w:hAnsi="Cambria Math"/>
            <w:color w:val="005A76"/>
          </w:rPr>
          <m:t>73.2°</m:t>
        </m:r>
        <m:r>
          <m:rPr>
            <m:sty m:val="b"/>
          </m:rPr>
          <w:rPr>
            <w:rFonts w:ascii="Cambria Math" w:hAnsi="Cambria Math"/>
            <w:color w:val="005A76"/>
          </w:rPr>
          <m:t>F</m:t>
        </m:r>
      </m:oMath>
      <w:r w:rsidRPr="000E6D4D">
        <w:rPr>
          <w:i/>
          <w:color w:val="005A76"/>
        </w:rPr>
        <w:t>.  The line predicted very well for Milwaukee</w:t>
      </w:r>
      <w:r w:rsidR="00B020C4" w:rsidRPr="000E6D4D">
        <w:rPr>
          <w:i/>
          <w:color w:val="005A76"/>
        </w:rPr>
        <w:t>.  F</w:t>
      </w:r>
      <w:r w:rsidR="00C20FEC" w:rsidRPr="000E6D4D">
        <w:rPr>
          <w:i/>
          <w:color w:val="005A76"/>
        </w:rPr>
        <w:t xml:space="preserve">or </w:t>
      </w:r>
      <m:oMath>
        <m:r>
          <m:rPr>
            <m:sty m:val="b"/>
          </m:rPr>
          <w:rPr>
            <w:rFonts w:ascii="Cambria Math" w:hAnsi="Cambria Math"/>
            <w:color w:val="005A76"/>
          </w:rPr>
          <m:t>32.95  in.</m:t>
        </m:r>
      </m:oMath>
      <w:r w:rsidR="00C20FEC" w:rsidRPr="000E6D4D">
        <w:rPr>
          <w:i/>
          <w:color w:val="005A76"/>
        </w:rPr>
        <w:t xml:space="preserve"> of rain in Milwaukee</w:t>
      </w:r>
      <w:r w:rsidRPr="000E6D4D">
        <w:rPr>
          <w:i/>
          <w:color w:val="005A76"/>
        </w:rPr>
        <w:t xml:space="preserve">, the line predicted </w:t>
      </w:r>
      <w:proofErr w:type="gramStart"/>
      <w:r w:rsidR="00C20FEC" w:rsidRPr="000E6D4D">
        <w:rPr>
          <w:i/>
          <w:color w:val="005A76"/>
        </w:rPr>
        <w:t xml:space="preserve">approximately </w:t>
      </w:r>
      <w:proofErr w:type="gramEnd"/>
      <m:oMath>
        <m:r>
          <m:rPr>
            <m:sty m:val="bi"/>
          </m:rPr>
          <w:rPr>
            <w:rFonts w:ascii="Cambria Math" w:hAnsi="Cambria Math"/>
            <w:color w:val="005A76"/>
          </w:rPr>
          <m:t>73°</m:t>
        </m:r>
        <m:r>
          <m:rPr>
            <m:sty m:val="b"/>
          </m:rPr>
          <w:rPr>
            <w:rFonts w:ascii="Cambria Math" w:hAnsi="Cambria Math"/>
            <w:color w:val="005A76"/>
          </w:rPr>
          <m:t>F</m:t>
        </m:r>
      </m:oMath>
      <w:r w:rsidR="00C20FEC" w:rsidRPr="000E6D4D">
        <w:rPr>
          <w:i/>
          <w:color w:val="005A76"/>
        </w:rPr>
        <w:t xml:space="preserve">, whereas the actual mean temperature in July was </w:t>
      </w:r>
      <m:oMath>
        <m:r>
          <m:rPr>
            <m:sty m:val="bi"/>
          </m:rPr>
          <w:rPr>
            <w:rFonts w:ascii="Cambria Math" w:hAnsi="Cambria Math"/>
            <w:color w:val="005A76"/>
          </w:rPr>
          <m:t>72°</m:t>
        </m:r>
        <m:r>
          <m:rPr>
            <m:sty m:val="b"/>
          </m:rPr>
          <w:rPr>
            <w:rFonts w:ascii="Cambria Math" w:hAnsi="Cambria Math"/>
            <w:color w:val="005A76"/>
          </w:rPr>
          <m:t>F</m:t>
        </m:r>
        <m:r>
          <m:rPr>
            <m:sty m:val="bi"/>
          </m:rPr>
          <w:rPr>
            <w:rFonts w:ascii="Cambria Math" w:hAnsi="Cambria Math"/>
            <w:color w:val="005A76"/>
          </w:rPr>
          <m:t xml:space="preserve"> </m:t>
        </m:r>
      </m:oMath>
      <w:r w:rsidRPr="000E6D4D">
        <w:rPr>
          <w:i/>
          <w:color w:val="005A76"/>
        </w:rPr>
        <w:t xml:space="preserve">and was </w:t>
      </w:r>
      <w:r w:rsidR="00C20FEC" w:rsidRPr="000E6D4D">
        <w:rPr>
          <w:i/>
          <w:color w:val="005A76"/>
        </w:rPr>
        <w:t xml:space="preserve">only </w:t>
      </w:r>
      <w:r w:rsidRPr="000E6D4D">
        <w:rPr>
          <w:i/>
          <w:color w:val="005A76"/>
        </w:rPr>
        <w:t xml:space="preserve">off by about </w:t>
      </w:r>
      <m:oMath>
        <m:r>
          <m:rPr>
            <m:sty m:val="bi"/>
          </m:rPr>
          <w:rPr>
            <w:rFonts w:ascii="Cambria Math" w:hAnsi="Cambria Math"/>
            <w:color w:val="005A76"/>
          </w:rPr>
          <m:t>1°</m:t>
        </m:r>
        <m:r>
          <m:rPr>
            <m:sty m:val="b"/>
          </m:rPr>
          <w:rPr>
            <w:rFonts w:ascii="Cambria Math" w:hAnsi="Cambria Math"/>
            <w:color w:val="005A76"/>
          </w:rPr>
          <m:t>F</m:t>
        </m:r>
      </m:oMath>
      <w:r w:rsidRPr="000E6D4D">
        <w:rPr>
          <w:i/>
          <w:color w:val="005A76"/>
        </w:rPr>
        <w:t xml:space="preserve">.  The line was </w:t>
      </w:r>
      <w:r w:rsidR="00C20FEC" w:rsidRPr="000E6D4D">
        <w:rPr>
          <w:i/>
          <w:color w:val="005A76"/>
        </w:rPr>
        <w:t>also close for Marquette</w:t>
      </w:r>
      <w:r w:rsidR="00B020C4" w:rsidRPr="000E6D4D">
        <w:rPr>
          <w:i/>
          <w:color w:val="005A76"/>
        </w:rPr>
        <w:t>.  F</w:t>
      </w:r>
      <w:r w:rsidR="00C20FEC" w:rsidRPr="000E6D4D">
        <w:rPr>
          <w:i/>
          <w:color w:val="005A76"/>
        </w:rPr>
        <w:t xml:space="preserve">or </w:t>
      </w:r>
      <m:oMath>
        <m:r>
          <m:rPr>
            <m:sty m:val="b"/>
          </m:rPr>
          <w:rPr>
            <w:rFonts w:ascii="Cambria Math" w:hAnsi="Cambria Math"/>
            <w:color w:val="005A76"/>
          </w:rPr>
          <m:t>34.81 in.</m:t>
        </m:r>
      </m:oMath>
      <w:r w:rsidR="00C20FEC" w:rsidRPr="000E6D4D">
        <w:rPr>
          <w:i/>
          <w:color w:val="005A76"/>
        </w:rPr>
        <w:t xml:space="preserve"> of rain in Marquette</w:t>
      </w:r>
      <w:r w:rsidRPr="000E6D4D">
        <w:rPr>
          <w:i/>
          <w:color w:val="005A76"/>
        </w:rPr>
        <w:t xml:space="preserve">, </w:t>
      </w:r>
      <w:r w:rsidR="00C20FEC" w:rsidRPr="000E6D4D">
        <w:rPr>
          <w:i/>
          <w:color w:val="005A76"/>
        </w:rPr>
        <w:t xml:space="preserve">the </w:t>
      </w:r>
      <w:r w:rsidR="0023678A">
        <w:rPr>
          <w:i/>
          <w:color w:val="005A76"/>
        </w:rPr>
        <w:t>line</w:t>
      </w:r>
      <w:r w:rsidR="00C20FEC" w:rsidRPr="000E6D4D">
        <w:rPr>
          <w:i/>
          <w:color w:val="005A76"/>
        </w:rPr>
        <w:t xml:space="preserve"> predicted </w:t>
      </w:r>
      <w:proofErr w:type="gramStart"/>
      <w:r w:rsidR="00C20FEC" w:rsidRPr="000E6D4D">
        <w:rPr>
          <w:i/>
          <w:color w:val="005A76"/>
        </w:rPr>
        <w:t xml:space="preserve">approximately </w:t>
      </w:r>
      <w:proofErr w:type="gramEnd"/>
      <m:oMath>
        <m:r>
          <m:rPr>
            <m:sty m:val="bi"/>
          </m:rPr>
          <w:rPr>
            <w:rFonts w:ascii="Cambria Math" w:hAnsi="Cambria Math"/>
            <w:color w:val="005A76"/>
          </w:rPr>
          <m:t>71°</m:t>
        </m:r>
        <m:r>
          <m:rPr>
            <m:sty m:val="b"/>
          </m:rPr>
          <w:rPr>
            <w:rFonts w:ascii="Cambria Math" w:hAnsi="Cambria Math"/>
            <w:color w:val="005A76"/>
          </w:rPr>
          <m:t>F</m:t>
        </m:r>
      </m:oMath>
      <w:r w:rsidRPr="000E6D4D">
        <w:rPr>
          <w:i/>
          <w:color w:val="005A76"/>
        </w:rPr>
        <w:t xml:space="preserve">, </w:t>
      </w:r>
      <w:r w:rsidR="00C20FEC" w:rsidRPr="000E6D4D">
        <w:rPr>
          <w:i/>
          <w:color w:val="005A76"/>
        </w:rPr>
        <w:t xml:space="preserve">whereas </w:t>
      </w:r>
      <w:r w:rsidRPr="000E6D4D">
        <w:rPr>
          <w:i/>
          <w:color w:val="005A76"/>
        </w:rPr>
        <w:t xml:space="preserve">the actual mean temperature </w:t>
      </w:r>
      <w:r w:rsidR="00C20FEC" w:rsidRPr="000E6D4D">
        <w:rPr>
          <w:i/>
          <w:color w:val="005A76"/>
        </w:rPr>
        <w:t xml:space="preserve">in July </w:t>
      </w:r>
      <w:r w:rsidRPr="000E6D4D">
        <w:rPr>
          <w:i/>
          <w:color w:val="005A76"/>
        </w:rPr>
        <w:t xml:space="preserve">was </w:t>
      </w:r>
      <m:oMath>
        <m:r>
          <m:rPr>
            <m:sty m:val="bi"/>
          </m:rPr>
          <w:rPr>
            <w:rFonts w:ascii="Cambria Math" w:hAnsi="Cambria Math"/>
            <w:color w:val="005A76"/>
          </w:rPr>
          <m:t>71.6°</m:t>
        </m:r>
        <m:r>
          <m:rPr>
            <m:sty m:val="b"/>
          </m:rPr>
          <w:rPr>
            <w:rFonts w:ascii="Cambria Math" w:hAnsi="Cambria Math"/>
            <w:color w:val="005A76"/>
          </w:rPr>
          <m:t>F</m:t>
        </m:r>
      </m:oMath>
      <w:r w:rsidRPr="000E6D4D">
        <w:rPr>
          <w:i/>
          <w:color w:val="005A76"/>
        </w:rPr>
        <w:t xml:space="preserve"> </w:t>
      </w:r>
      <w:r w:rsidR="00C20FEC" w:rsidRPr="000E6D4D">
        <w:rPr>
          <w:i/>
          <w:color w:val="005A76"/>
        </w:rPr>
        <w:t xml:space="preserve">and </w:t>
      </w:r>
      <w:r w:rsidRPr="000E6D4D">
        <w:rPr>
          <w:i/>
          <w:color w:val="005A76"/>
        </w:rPr>
        <w:t xml:space="preserve">was </w:t>
      </w:r>
      <w:r w:rsidR="00C20FEC" w:rsidRPr="000E6D4D">
        <w:rPr>
          <w:i/>
          <w:color w:val="005A76"/>
        </w:rPr>
        <w:t xml:space="preserve">only </w:t>
      </w:r>
      <w:r w:rsidRPr="000E6D4D">
        <w:rPr>
          <w:i/>
          <w:color w:val="005A76"/>
        </w:rPr>
        <w:t xml:space="preserve">off by about </w:t>
      </w:r>
      <m:oMath>
        <m:r>
          <m:rPr>
            <m:sty m:val="bi"/>
          </m:rPr>
          <w:rPr>
            <w:rFonts w:ascii="Cambria Math" w:hAnsi="Cambria Math"/>
            <w:color w:val="005A76"/>
          </w:rPr>
          <m:t>1°</m:t>
        </m:r>
        <m:r>
          <m:rPr>
            <m:sty m:val="b"/>
          </m:rPr>
          <w:rPr>
            <w:rFonts w:ascii="Cambria Math" w:hAnsi="Cambria Math"/>
            <w:color w:val="005A76"/>
          </w:rPr>
          <m:t>F</m:t>
        </m:r>
      </m:oMath>
      <w:r w:rsidRPr="000E6D4D">
        <w:rPr>
          <w:i/>
          <w:color w:val="005A76"/>
        </w:rPr>
        <w:t>.</w:t>
      </w:r>
    </w:p>
    <w:p w14:paraId="7B4C8B6E" w14:textId="77777777" w:rsidR="004C489B" w:rsidRDefault="004C489B" w:rsidP="004C489B">
      <w:pPr>
        <w:pStyle w:val="ny-lesson-SFinsert-number-list"/>
        <w:numPr>
          <w:ilvl w:val="0"/>
          <w:numId w:val="0"/>
        </w:numPr>
        <w:ind w:left="1224"/>
      </w:pPr>
    </w:p>
    <w:p w14:paraId="3FF96EE9" w14:textId="77777777" w:rsidR="00090C5D" w:rsidRPr="00090C5D" w:rsidRDefault="004C489B" w:rsidP="00090C5D">
      <w:pPr>
        <w:pStyle w:val="ny-lesson-SFinsert-number-list"/>
      </w:pPr>
      <w:r w:rsidRPr="00090C5D">
        <w:t>The scatter plot below shows the results of a survey of eighth-grade students who were asked to report the number of hours per week they spend playing video games and the typical number of hours they sleep each night.</w:t>
      </w:r>
    </w:p>
    <w:p w14:paraId="58517563" w14:textId="5F20C951" w:rsidR="004C489B" w:rsidRPr="00762CBD" w:rsidRDefault="004C489B" w:rsidP="00090C5D">
      <w:pPr>
        <w:pStyle w:val="ny-lesson-SFinsert-number-list"/>
        <w:numPr>
          <w:ilvl w:val="0"/>
          <w:numId w:val="0"/>
        </w:numPr>
        <w:spacing w:before="120" w:after="120"/>
        <w:ind w:left="864"/>
        <w:jc w:val="center"/>
      </w:pPr>
      <w:r w:rsidRPr="00762CBD">
        <w:t xml:space="preserve">Mean </w:t>
      </w:r>
      <w:r w:rsidR="00D150AF">
        <w:t>H</w:t>
      </w:r>
      <w:r w:rsidRPr="00762CBD">
        <w:t xml:space="preserve">ours </w:t>
      </w:r>
      <w:r w:rsidR="00D150AF">
        <w:t>S</w:t>
      </w:r>
      <w:r w:rsidRPr="00762CBD">
        <w:t xml:space="preserve">leep per </w:t>
      </w:r>
      <w:r w:rsidR="00D150AF">
        <w:t>N</w:t>
      </w:r>
      <w:r w:rsidRPr="00762CBD">
        <w:t>ight vs</w:t>
      </w:r>
      <w:r>
        <w:t>.</w:t>
      </w:r>
      <w:r w:rsidRPr="00762CBD">
        <w:t xml:space="preserve"> </w:t>
      </w:r>
      <w:r w:rsidR="00D150AF">
        <w:t>Mean Hours P</w:t>
      </w:r>
      <w:r w:rsidRPr="00762CBD">
        <w:t xml:space="preserve">laying </w:t>
      </w:r>
      <w:r w:rsidR="00D150AF">
        <w:t>V</w:t>
      </w:r>
      <w:r w:rsidRPr="00762CBD">
        <w:t xml:space="preserve">ideo </w:t>
      </w:r>
      <w:r w:rsidR="00D150AF">
        <w:t>G</w:t>
      </w:r>
      <w:r w:rsidRPr="00762CBD">
        <w:t xml:space="preserve">ames per </w:t>
      </w:r>
      <w:r w:rsidR="00D150AF">
        <w:t>W</w:t>
      </w:r>
      <w:r w:rsidRPr="00762CBD">
        <w:t>eek</w:t>
      </w:r>
    </w:p>
    <w:p w14:paraId="481145B5" w14:textId="77777777" w:rsidR="004C489B" w:rsidRDefault="004C489B" w:rsidP="00C20FEC">
      <w:pPr>
        <w:pStyle w:val="ny-lesson-SFinsert"/>
        <w:spacing w:before="0" w:after="0"/>
        <w:jc w:val="center"/>
      </w:pPr>
      <w:r>
        <w:rPr>
          <w:noProof/>
        </w:rPr>
        <w:drawing>
          <wp:inline distT="0" distB="0" distL="0" distR="0" wp14:anchorId="0CC6C965" wp14:editId="6AC9A40D">
            <wp:extent cx="3199024" cy="2080413"/>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
                      <a:extLst>
                        <a:ext uri="{28A0092B-C50C-407E-A947-70E740481C1C}">
                          <a14:useLocalDpi xmlns:a14="http://schemas.microsoft.com/office/drawing/2010/main" val="0"/>
                        </a:ext>
                      </a:extLst>
                    </a:blip>
                    <a:srcRect t="2306"/>
                    <a:stretch/>
                  </pic:blipFill>
                  <pic:spPr bwMode="auto">
                    <a:xfrm>
                      <a:off x="0" y="0"/>
                      <a:ext cx="3200400" cy="2081308"/>
                    </a:xfrm>
                    <a:prstGeom prst="rect">
                      <a:avLst/>
                    </a:prstGeom>
                    <a:noFill/>
                    <a:ln>
                      <a:noFill/>
                    </a:ln>
                    <a:extLst>
                      <a:ext uri="{53640926-AAD7-44D8-BBD7-CCE9431645EC}">
                        <a14:shadowObscured xmlns:a14="http://schemas.microsoft.com/office/drawing/2010/main"/>
                      </a:ext>
                    </a:extLst>
                  </pic:spPr>
                </pic:pic>
              </a:graphicData>
            </a:graphic>
          </wp:inline>
        </w:drawing>
      </w:r>
    </w:p>
    <w:p w14:paraId="3ACB5C1D" w14:textId="77777777" w:rsidR="004C489B" w:rsidRPr="00347E4B" w:rsidRDefault="004C489B" w:rsidP="00090C5D">
      <w:pPr>
        <w:pStyle w:val="ny-lesson-SFinsert-number-list"/>
        <w:numPr>
          <w:ilvl w:val="1"/>
          <w:numId w:val="34"/>
        </w:numPr>
        <w:spacing w:before="240"/>
      </w:pPr>
      <w:r w:rsidRPr="00347E4B">
        <w:t>What trend do you observe in the data?</w:t>
      </w:r>
    </w:p>
    <w:p w14:paraId="26998833" w14:textId="77777777" w:rsidR="004C489B" w:rsidRDefault="004C489B" w:rsidP="004C489B">
      <w:pPr>
        <w:pStyle w:val="ny-lesson-SFinsert-response"/>
        <w:ind w:left="1670"/>
      </w:pPr>
      <w:r>
        <w:t>The more hours that students play video games, the fewer hours they tend to sleep.</w:t>
      </w:r>
    </w:p>
    <w:p w14:paraId="2E27C327" w14:textId="77777777" w:rsidR="004B2913" w:rsidRDefault="004B2913" w:rsidP="004B2913">
      <w:pPr>
        <w:pStyle w:val="ny-lesson-SFinsert-number-list"/>
        <w:numPr>
          <w:ilvl w:val="0"/>
          <w:numId w:val="0"/>
        </w:numPr>
        <w:ind w:left="1670"/>
      </w:pPr>
    </w:p>
    <w:p w14:paraId="1694569E" w14:textId="13B503D1" w:rsidR="004C489B" w:rsidRPr="00347E4B" w:rsidRDefault="004C489B" w:rsidP="004C489B">
      <w:pPr>
        <w:pStyle w:val="ny-lesson-SFinsert-number-list"/>
        <w:numPr>
          <w:ilvl w:val="1"/>
          <w:numId w:val="34"/>
        </w:numPr>
      </w:pPr>
      <w:r w:rsidRPr="00347E4B">
        <w:t>What was the fewest number of hours per week that students</w:t>
      </w:r>
      <w:r w:rsidR="003F548B">
        <w:t xml:space="preserve"> who were </w:t>
      </w:r>
      <w:r w:rsidR="003F548B" w:rsidRPr="00347E4B">
        <w:t>surveyed</w:t>
      </w:r>
      <w:r w:rsidRPr="00347E4B">
        <w:t xml:space="preserve"> spent playing video games?  The most?</w:t>
      </w:r>
    </w:p>
    <w:p w14:paraId="53CB9788" w14:textId="51F6C9DF" w:rsidR="004C489B" w:rsidRDefault="004C489B" w:rsidP="004C489B">
      <w:pPr>
        <w:pStyle w:val="ny-lesson-SFinsert-response"/>
        <w:ind w:left="1670"/>
      </w:pPr>
      <w:r>
        <w:t xml:space="preserve">Two </w:t>
      </w:r>
      <w:r w:rsidR="003F548B">
        <w:t>students</w:t>
      </w:r>
      <w:r>
        <w:t xml:space="preserve"> spent </w:t>
      </w:r>
      <m:oMath>
        <m:r>
          <m:rPr>
            <m:sty m:val="bi"/>
          </m:rPr>
          <w:rPr>
            <w:rFonts w:ascii="Cambria Math" w:hAnsi="Cambria Math"/>
          </w:rPr>
          <m:t>0</m:t>
        </m:r>
      </m:oMath>
      <w:r>
        <w:t xml:space="preserve"> hours and one </w:t>
      </w:r>
      <w:r w:rsidR="003F548B">
        <w:t>student</w:t>
      </w:r>
      <w:r>
        <w:t xml:space="preserve"> spent </w:t>
      </w:r>
      <m:oMath>
        <m:r>
          <m:rPr>
            <m:sty m:val="bi"/>
          </m:rPr>
          <w:rPr>
            <w:rFonts w:ascii="Cambria Math" w:hAnsi="Cambria Math"/>
          </w:rPr>
          <m:t>32</m:t>
        </m:r>
      </m:oMath>
      <w:r>
        <w:t xml:space="preserve"> hours per week</w:t>
      </w:r>
      <w:r w:rsidR="003F548B" w:rsidRPr="003F548B">
        <w:t xml:space="preserve"> </w:t>
      </w:r>
      <w:r w:rsidR="003F548B">
        <w:t>per week playing games</w:t>
      </w:r>
      <w:r>
        <w:t>.</w:t>
      </w:r>
    </w:p>
    <w:p w14:paraId="448115B9" w14:textId="77777777" w:rsidR="004C489B" w:rsidRPr="00762CBD" w:rsidRDefault="004C489B" w:rsidP="004B2913">
      <w:pPr>
        <w:pStyle w:val="ny-lesson-SFinsert-number-list"/>
        <w:numPr>
          <w:ilvl w:val="0"/>
          <w:numId w:val="0"/>
        </w:numPr>
        <w:ind w:left="1670"/>
      </w:pPr>
    </w:p>
    <w:p w14:paraId="272B2177" w14:textId="3CAFB7AB" w:rsidR="004C489B" w:rsidRPr="00347E4B" w:rsidRDefault="004C489B" w:rsidP="004C489B">
      <w:pPr>
        <w:pStyle w:val="ny-lesson-SFinsert-number-list"/>
        <w:numPr>
          <w:ilvl w:val="1"/>
          <w:numId w:val="34"/>
        </w:numPr>
      </w:pPr>
      <w:r w:rsidRPr="00347E4B">
        <w:t xml:space="preserve">What was the fewest number of hours per night </w:t>
      </w:r>
      <w:r w:rsidR="003F548B">
        <w:t xml:space="preserve">that </w:t>
      </w:r>
      <w:r w:rsidRPr="00347E4B">
        <w:t xml:space="preserve">students </w:t>
      </w:r>
      <w:r w:rsidR="003F548B">
        <w:t xml:space="preserve">who were </w:t>
      </w:r>
      <w:r w:rsidRPr="00347E4B">
        <w:t>surveyed typically slept?  The most?</w:t>
      </w:r>
    </w:p>
    <w:p w14:paraId="3CAFA21B" w14:textId="6FAA05D5" w:rsidR="004C489B" w:rsidRDefault="004C489B" w:rsidP="004C489B">
      <w:pPr>
        <w:pStyle w:val="ny-lesson-SFinsert-response"/>
        <w:ind w:left="1670"/>
      </w:pPr>
      <w:r>
        <w:t xml:space="preserve">The fewest hours of sleep per night </w:t>
      </w:r>
      <w:proofErr w:type="gramStart"/>
      <w:r>
        <w:t>was</w:t>
      </w:r>
      <w:proofErr w:type="gramEnd"/>
      <w:r>
        <w:t xml:space="preserve"> around </w:t>
      </w:r>
      <m:oMath>
        <m:r>
          <m:rPr>
            <m:sty m:val="bi"/>
          </m:rPr>
          <w:rPr>
            <w:rFonts w:ascii="Cambria Math" w:hAnsi="Cambria Math"/>
          </w:rPr>
          <m:t>5</m:t>
        </m:r>
      </m:oMath>
      <w:r>
        <w:t xml:space="preserve"> hours and the most </w:t>
      </w:r>
      <w:r w:rsidR="003F548B">
        <w:t xml:space="preserve">was </w:t>
      </w:r>
      <w:r>
        <w:t xml:space="preserve">around </w:t>
      </w:r>
      <m:oMath>
        <m:r>
          <m:rPr>
            <m:sty m:val="bi"/>
          </m:rPr>
          <w:rPr>
            <w:rFonts w:ascii="Cambria Math" w:hAnsi="Cambria Math"/>
          </w:rPr>
          <m:t>10</m:t>
        </m:r>
      </m:oMath>
      <w:r>
        <w:t xml:space="preserve"> hours.</w:t>
      </w:r>
    </w:p>
    <w:p w14:paraId="38EAB169" w14:textId="77777777" w:rsidR="004C489B" w:rsidRDefault="004C489B" w:rsidP="004C489B">
      <w:pPr>
        <w:pStyle w:val="ny-lesson-SFinsert-number-list"/>
        <w:numPr>
          <w:ilvl w:val="0"/>
          <w:numId w:val="0"/>
        </w:numPr>
        <w:ind w:left="1224" w:hanging="360"/>
      </w:pPr>
    </w:p>
    <w:p w14:paraId="07312C71" w14:textId="77777777" w:rsidR="004B2913" w:rsidRDefault="004B2913">
      <w:pPr>
        <w:rPr>
          <w:rFonts w:ascii="Calibri" w:eastAsia="Myriad Pro" w:hAnsi="Calibri" w:cs="Myriad Pro"/>
          <w:b/>
          <w:color w:val="231F20"/>
          <w:sz w:val="16"/>
          <w:szCs w:val="18"/>
        </w:rPr>
      </w:pPr>
      <w:r>
        <w:br w:type="page"/>
      </w:r>
    </w:p>
    <w:p w14:paraId="1EA4ED8D" w14:textId="07F46EDD" w:rsidR="004C489B" w:rsidRPr="00762CBD" w:rsidRDefault="007D77F0" w:rsidP="0025449D">
      <w:pPr>
        <w:pStyle w:val="ny-lesson-SFinsert-number-list"/>
        <w:numPr>
          <w:ilvl w:val="1"/>
          <w:numId w:val="34"/>
        </w:numPr>
      </w:pPr>
      <w:r>
        <w:rPr>
          <w:noProof/>
        </w:rPr>
        <w:lastRenderedPageBreak/>
        <mc:AlternateContent>
          <mc:Choice Requires="wps">
            <w:drawing>
              <wp:anchor distT="0" distB="0" distL="114300" distR="114300" simplePos="0" relativeHeight="251707392" behindDoc="1" locked="0" layoutInCell="1" allowOverlap="1" wp14:anchorId="474DC31D" wp14:editId="47BB1763">
                <wp:simplePos x="0" y="0"/>
                <wp:positionH relativeFrom="margin">
                  <wp:align>center</wp:align>
                </wp:positionH>
                <wp:positionV relativeFrom="paragraph">
                  <wp:posOffset>-63922</wp:posOffset>
                </wp:positionV>
                <wp:extent cx="5303520" cy="7832035"/>
                <wp:effectExtent l="0" t="0" r="11430" b="17145"/>
                <wp:wrapNone/>
                <wp:docPr id="90" name="Rectangle 90"/>
                <wp:cNvGraphicFramePr/>
                <a:graphic xmlns:a="http://schemas.openxmlformats.org/drawingml/2006/main">
                  <a:graphicData uri="http://schemas.microsoft.com/office/word/2010/wordprocessingShape">
                    <wps:wsp>
                      <wps:cNvSpPr/>
                      <wps:spPr>
                        <a:xfrm>
                          <a:off x="0" y="0"/>
                          <a:ext cx="5303520" cy="783203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0" o:spid="_x0000_s1026" style="position:absolute;margin-left:0;margin-top:-5.05pt;width:417.6pt;height:616.7pt;z-index:-251609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" filled="f" strokecolor="#ae6852" strokeweight="1.15pt">
                <w10:wrap anchorx="margin"/>
              </v:rect>
            </w:pict>
          </mc:Fallback>
        </mc:AlternateContent>
      </w:r>
      <w:r w:rsidR="004C489B" w:rsidRPr="00762CBD">
        <w:t>Draw a line that seems to fit the trend in the data and find its equation</w:t>
      </w:r>
      <w:r w:rsidR="004C489B">
        <w:t xml:space="preserve">.  </w:t>
      </w:r>
      <w:r w:rsidR="004C489B" w:rsidRPr="00762CBD">
        <w:t xml:space="preserve">Use the </w:t>
      </w:r>
      <w:r w:rsidR="004C489B">
        <w:t>line</w:t>
      </w:r>
      <w:r w:rsidR="004C489B" w:rsidRPr="00762CBD">
        <w:t xml:space="preserve"> to predict the number of hours of sleep for a student who spends about </w:t>
      </w:r>
      <m:oMath>
        <m:r>
          <m:rPr>
            <m:sty m:val="bi"/>
          </m:rPr>
          <w:rPr>
            <w:rFonts w:ascii="Cambria Math" w:hAnsi="Cambria Math"/>
          </w:rPr>
          <m:t>15</m:t>
        </m:r>
      </m:oMath>
      <w:r w:rsidR="004C489B" w:rsidRPr="00762CBD">
        <w:t xml:space="preserve"> hours </w:t>
      </w:r>
      <w:r w:rsidR="004C489B">
        <w:t>per</w:t>
      </w:r>
      <w:r w:rsidR="004C489B" w:rsidRPr="00762CBD">
        <w:t xml:space="preserve"> week playing video games.</w:t>
      </w:r>
    </w:p>
    <w:p w14:paraId="3839FCFC" w14:textId="0CE03CAC" w:rsidR="004C489B" w:rsidRDefault="003F548B" w:rsidP="0025449D">
      <w:pPr>
        <w:pStyle w:val="ny-lesson-SFinsert-response"/>
        <w:ind w:left="1670"/>
      </w:pPr>
      <w:r>
        <w:rPr>
          <w:noProof/>
        </w:rPr>
        <w:drawing>
          <wp:anchor distT="0" distB="0" distL="114300" distR="114300" simplePos="0" relativeHeight="251712512" behindDoc="1" locked="0" layoutInCell="1" allowOverlap="1" wp14:anchorId="734B28F4" wp14:editId="60B7A10E">
            <wp:simplePos x="0" y="0"/>
            <wp:positionH relativeFrom="column">
              <wp:posOffset>2552700</wp:posOffset>
            </wp:positionH>
            <wp:positionV relativeFrom="paragraph">
              <wp:posOffset>3810</wp:posOffset>
            </wp:positionV>
            <wp:extent cx="3013075" cy="1892935"/>
            <wp:effectExtent l="0" t="0" r="0" b="0"/>
            <wp:wrapTight wrapText="bothSides">
              <wp:wrapPolygon edited="0">
                <wp:start x="0" y="0"/>
                <wp:lineTo x="0" y="21303"/>
                <wp:lineTo x="21441" y="21303"/>
                <wp:lineTo x="2144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4">
                      <a:extLst>
                        <a:ext uri="{28A0092B-C50C-407E-A947-70E740481C1C}">
                          <a14:useLocalDpi xmlns:a14="http://schemas.microsoft.com/office/drawing/2010/main" val="0"/>
                        </a:ext>
                      </a:extLst>
                    </a:blip>
                    <a:srcRect t="4274" b="1692"/>
                    <a:stretch/>
                  </pic:blipFill>
                  <pic:spPr bwMode="auto">
                    <a:xfrm>
                      <a:off x="0" y="0"/>
                      <a:ext cx="3013075" cy="1892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489B">
        <w:t xml:space="preserve">Answers will vary.  A student who </w:t>
      </w:r>
      <w:r w:rsidR="008943DA">
        <w:t>spent</w:t>
      </w:r>
      <w:r w:rsidR="004C489B">
        <w:t xml:space="preserve"> </w:t>
      </w:r>
      <m:oMath>
        <m:r>
          <m:rPr>
            <m:sty m:val="bi"/>
          </m:rPr>
          <w:rPr>
            <w:rFonts w:ascii="Cambria Math" w:hAnsi="Cambria Math"/>
          </w:rPr>
          <m:t>15</m:t>
        </m:r>
      </m:oMath>
      <w:r w:rsidR="004C489B">
        <w:t xml:space="preserve"> hours per week playing games would get about </w:t>
      </w:r>
      <m:oMath>
        <m:r>
          <m:rPr>
            <m:sty m:val="bi"/>
          </m:rPr>
          <w:rPr>
            <w:rFonts w:ascii="Cambria Math" w:hAnsi="Cambria Math"/>
          </w:rPr>
          <m:t>7</m:t>
        </m:r>
      </m:oMath>
      <w:r w:rsidR="004C489B">
        <w:t xml:space="preserve"> hours of sleep</w:t>
      </w:r>
      <w:r w:rsidR="006019FB">
        <w:t xml:space="preserve"> </w:t>
      </w:r>
      <w:r w:rsidR="004C489B">
        <w:t xml:space="preserve">per night. </w:t>
      </w:r>
    </w:p>
    <w:p w14:paraId="23AB2352" w14:textId="7B0FECCE" w:rsidR="004C489B" w:rsidRDefault="004C489B" w:rsidP="004C489B">
      <w:pPr>
        <w:jc w:val="center"/>
      </w:pPr>
    </w:p>
    <w:p w14:paraId="7776B71C" w14:textId="77777777" w:rsidR="004C489B" w:rsidRDefault="004C489B" w:rsidP="004C489B">
      <w:pPr>
        <w:pStyle w:val="ny-lesson-SFinsert-number-list"/>
        <w:numPr>
          <w:ilvl w:val="0"/>
          <w:numId w:val="0"/>
        </w:numPr>
        <w:ind w:left="1224"/>
      </w:pPr>
    </w:p>
    <w:p w14:paraId="3008FFD9" w14:textId="77777777" w:rsidR="003F548B" w:rsidRDefault="003F548B" w:rsidP="004C489B">
      <w:pPr>
        <w:pStyle w:val="ny-lesson-SFinsert-number-list"/>
        <w:numPr>
          <w:ilvl w:val="0"/>
          <w:numId w:val="0"/>
        </w:numPr>
        <w:ind w:left="1224"/>
      </w:pPr>
    </w:p>
    <w:p w14:paraId="644BF0E3" w14:textId="77777777" w:rsidR="003F548B" w:rsidRDefault="003F548B" w:rsidP="004C489B">
      <w:pPr>
        <w:pStyle w:val="ny-lesson-SFinsert-number-list"/>
        <w:numPr>
          <w:ilvl w:val="0"/>
          <w:numId w:val="0"/>
        </w:numPr>
        <w:ind w:left="1224"/>
      </w:pPr>
    </w:p>
    <w:p w14:paraId="50651220" w14:textId="77777777" w:rsidR="003F548B" w:rsidRDefault="003F548B" w:rsidP="004C489B">
      <w:pPr>
        <w:pStyle w:val="ny-lesson-SFinsert-number-list"/>
        <w:numPr>
          <w:ilvl w:val="0"/>
          <w:numId w:val="0"/>
        </w:numPr>
        <w:ind w:left="1224"/>
      </w:pPr>
    </w:p>
    <w:p w14:paraId="50753169" w14:textId="77777777" w:rsidR="003F548B" w:rsidRDefault="003F548B" w:rsidP="004C489B">
      <w:pPr>
        <w:pStyle w:val="ny-lesson-SFinsert-number-list"/>
        <w:numPr>
          <w:ilvl w:val="0"/>
          <w:numId w:val="0"/>
        </w:numPr>
        <w:ind w:left="1224"/>
      </w:pPr>
    </w:p>
    <w:p w14:paraId="3AF5768A" w14:textId="77777777" w:rsidR="003F548B" w:rsidRDefault="003F548B" w:rsidP="004C489B">
      <w:pPr>
        <w:pStyle w:val="ny-lesson-SFinsert-number-list"/>
        <w:numPr>
          <w:ilvl w:val="0"/>
          <w:numId w:val="0"/>
        </w:numPr>
        <w:ind w:left="1224"/>
      </w:pPr>
    </w:p>
    <w:p w14:paraId="75D16D76" w14:textId="77777777" w:rsidR="003F548B" w:rsidRDefault="003F548B" w:rsidP="004C489B">
      <w:pPr>
        <w:pStyle w:val="ny-lesson-SFinsert-number-list"/>
        <w:numPr>
          <w:ilvl w:val="0"/>
          <w:numId w:val="0"/>
        </w:numPr>
        <w:ind w:left="1224"/>
      </w:pPr>
    </w:p>
    <w:p w14:paraId="205BA176" w14:textId="6E4C3502" w:rsidR="004C489B" w:rsidRPr="00347E4B" w:rsidRDefault="004C489B" w:rsidP="004C489B">
      <w:pPr>
        <w:pStyle w:val="ny-lesson-SFinsert-number-list"/>
        <w:numPr>
          <w:ilvl w:val="0"/>
          <w:numId w:val="34"/>
        </w:numPr>
      </w:pPr>
      <w:r w:rsidRPr="00347E4B">
        <w:t xml:space="preserve">Scientists can take very good pictures of alligators from airplanes or helicopters.  Scientists in Florida </w:t>
      </w:r>
      <w:r w:rsidR="003F548B">
        <w:t>are</w:t>
      </w:r>
      <w:r w:rsidRPr="00347E4B">
        <w:t xml:space="preserve"> interested in </w:t>
      </w:r>
      <w:r w:rsidR="003F548B">
        <w:t xml:space="preserve">studying </w:t>
      </w:r>
      <w:r w:rsidRPr="00347E4B">
        <w:t xml:space="preserve">the relationship between the length and the weight of alligators in the waters around Florida. </w:t>
      </w:r>
    </w:p>
    <w:p w14:paraId="764E021B" w14:textId="77777777" w:rsidR="004C489B" w:rsidRPr="00347E4B" w:rsidRDefault="004C489B" w:rsidP="004C489B">
      <w:pPr>
        <w:pStyle w:val="ny-lesson-SFinsert-number-list"/>
        <w:numPr>
          <w:ilvl w:val="1"/>
          <w:numId w:val="34"/>
        </w:numPr>
      </w:pPr>
      <w:r w:rsidRPr="00347E4B">
        <w:t>Would it be easier to collect data on length or weight?  Explain your thinking.</w:t>
      </w:r>
    </w:p>
    <w:p w14:paraId="29B3C8A3" w14:textId="77777777" w:rsidR="004C489B" w:rsidRDefault="004C489B" w:rsidP="004C489B">
      <w:pPr>
        <w:pStyle w:val="ny-lesson-SFinsert-response"/>
        <w:ind w:left="1670"/>
      </w:pPr>
      <w:r w:rsidRPr="00645515">
        <w:t>Answers will vary.</w:t>
      </w:r>
      <w:r>
        <w:rPr>
          <w:rFonts w:ascii="Calibri" w:hAnsi="Calibri"/>
          <w:color w:val="231F20"/>
          <w:sz w:val="20"/>
        </w:rPr>
        <w:t xml:space="preserve">  </w:t>
      </w:r>
      <w:r>
        <w:t>You could measure the length from the pictures, but you would have to actually have the alligators to weigh them.</w:t>
      </w:r>
    </w:p>
    <w:p w14:paraId="048290E5" w14:textId="77777777" w:rsidR="004B2913" w:rsidRDefault="004B2913" w:rsidP="004B2913">
      <w:pPr>
        <w:pStyle w:val="ny-lesson-SFinsert-number-list"/>
        <w:numPr>
          <w:ilvl w:val="0"/>
          <w:numId w:val="0"/>
        </w:numPr>
        <w:ind w:left="1670"/>
      </w:pPr>
    </w:p>
    <w:p w14:paraId="2C08B667" w14:textId="77777777" w:rsidR="004C489B" w:rsidRPr="00347E4B" w:rsidRDefault="004C489B" w:rsidP="004C489B">
      <w:pPr>
        <w:pStyle w:val="ny-lesson-SFinsert-number-list"/>
        <w:numPr>
          <w:ilvl w:val="1"/>
          <w:numId w:val="34"/>
        </w:numPr>
      </w:pPr>
      <w:r w:rsidRPr="00347E4B">
        <w:t>Use your answer to decide which variable you would want to put on the horizontal axis and which variable you might want to predict.</w:t>
      </w:r>
    </w:p>
    <w:p w14:paraId="654A68C1" w14:textId="0253EE3A" w:rsidR="004C489B" w:rsidRDefault="004C489B" w:rsidP="004C489B">
      <w:pPr>
        <w:pStyle w:val="ny-lesson-SFinsert-response"/>
        <w:ind w:left="1670"/>
      </w:pPr>
      <w:r>
        <w:t xml:space="preserve">You </w:t>
      </w:r>
      <w:r w:rsidR="003F548B">
        <w:t xml:space="preserve">would probably </w:t>
      </w:r>
      <w:r>
        <w:t xml:space="preserve">want to predict the weight </w:t>
      </w:r>
      <w:r w:rsidR="003F548B">
        <w:t xml:space="preserve">of the alligator </w:t>
      </w:r>
      <w:r>
        <w:t xml:space="preserve">knowing the length; </w:t>
      </w:r>
      <w:r w:rsidR="003F548B">
        <w:t>therefore</w:t>
      </w:r>
      <w:r>
        <w:t>, the length would go on the horizontal axis and the weight on the vertical axis.</w:t>
      </w:r>
    </w:p>
    <w:p w14:paraId="72A19E0F" w14:textId="77777777" w:rsidR="004C489B" w:rsidRPr="00524645" w:rsidRDefault="004C489B" w:rsidP="004C489B">
      <w:pPr>
        <w:pStyle w:val="ny-lesson-SFinsert-number-list"/>
        <w:numPr>
          <w:ilvl w:val="0"/>
          <w:numId w:val="0"/>
        </w:numPr>
        <w:ind w:left="1224"/>
      </w:pPr>
    </w:p>
    <w:p w14:paraId="3D399F82" w14:textId="6BEB285A" w:rsidR="004C489B" w:rsidRPr="00347E4B" w:rsidRDefault="004C489B" w:rsidP="00FB767A">
      <w:pPr>
        <w:pStyle w:val="ny-lesson-SFinsert-number-list"/>
        <w:numPr>
          <w:ilvl w:val="0"/>
          <w:numId w:val="34"/>
        </w:numPr>
      </w:pPr>
      <w:r w:rsidRPr="00347E4B">
        <w:t>Scientists captured a small sample of alligators and measured both their length (in inches) and weight (in pounds).  Torre used their data to create the following scatter plot and drew a line to capture the trend in the data.  She and Steve then had a discussion about the way the line fit the data.  What do you think they were discussing and why?</w:t>
      </w:r>
    </w:p>
    <w:p w14:paraId="66A91404" w14:textId="74EBADA4" w:rsidR="004C489B" w:rsidRPr="00762CBD" w:rsidRDefault="004C489B" w:rsidP="00FB767A">
      <w:pPr>
        <w:pStyle w:val="ny-lesson-SFinsert"/>
        <w:tabs>
          <w:tab w:val="center" w:pos="3960"/>
        </w:tabs>
        <w:ind w:left="0" w:right="29"/>
        <w:jc w:val="center"/>
      </w:pPr>
      <w:proofErr w:type="gramStart"/>
      <w:r w:rsidRPr="00762CBD">
        <w:t>Allig</w:t>
      </w:r>
      <w:r w:rsidR="003F548B">
        <w:t xml:space="preserve">ator </w:t>
      </w:r>
      <w:r w:rsidR="00DA78A2">
        <w:t xml:space="preserve">Length </w:t>
      </w:r>
      <w:r w:rsidR="003F548B">
        <w:t xml:space="preserve">(in.) and </w:t>
      </w:r>
      <w:r w:rsidR="00DA78A2">
        <w:t xml:space="preserve">Weight </w:t>
      </w:r>
      <w:r w:rsidR="003F548B">
        <w:t>(lb.)</w:t>
      </w:r>
      <w:proofErr w:type="gramEnd"/>
    </w:p>
    <w:p w14:paraId="7F71DCD4" w14:textId="38B0FCA7" w:rsidR="004C489B" w:rsidRPr="00762CBD" w:rsidRDefault="003F548B" w:rsidP="004C489B">
      <w:pPr>
        <w:pStyle w:val="ny-lesson-SFinsert-response"/>
        <w:ind w:left="1224"/>
      </w:pPr>
      <w:r>
        <w:rPr>
          <w:noProof/>
        </w:rPr>
        <w:drawing>
          <wp:anchor distT="0" distB="0" distL="114300" distR="114300" simplePos="0" relativeHeight="251665408" behindDoc="0" locked="0" layoutInCell="1" allowOverlap="1" wp14:anchorId="3A547C9F" wp14:editId="6AD129A3">
            <wp:simplePos x="0" y="0"/>
            <wp:positionH relativeFrom="margin">
              <wp:align>center</wp:align>
            </wp:positionH>
            <wp:positionV relativeFrom="paragraph">
              <wp:posOffset>3175</wp:posOffset>
            </wp:positionV>
            <wp:extent cx="3200400" cy="19265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5">
                      <a:extLst>
                        <a:ext uri="{28A0092B-C50C-407E-A947-70E740481C1C}">
                          <a14:useLocalDpi xmlns:a14="http://schemas.microsoft.com/office/drawing/2010/main" val="0"/>
                        </a:ext>
                      </a:extLst>
                    </a:blip>
                    <a:srcRect t="3594" b="2396"/>
                    <a:stretch/>
                  </pic:blipFill>
                  <pic:spPr bwMode="auto">
                    <a:xfrm>
                      <a:off x="0" y="0"/>
                      <a:ext cx="3200400" cy="19265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E31A920" w14:textId="77777777" w:rsidR="004C489B" w:rsidRDefault="004C489B" w:rsidP="004C489B">
      <w:pPr>
        <w:pStyle w:val="ny-lesson-SFinsert-response"/>
        <w:ind w:left="1224"/>
      </w:pPr>
    </w:p>
    <w:p w14:paraId="6232110E" w14:textId="77777777" w:rsidR="004C489B" w:rsidRDefault="004C489B" w:rsidP="004C489B">
      <w:pPr>
        <w:pStyle w:val="ny-lesson-SFinsert-response"/>
        <w:ind w:left="1224"/>
      </w:pPr>
    </w:p>
    <w:p w14:paraId="35C53D86" w14:textId="77777777" w:rsidR="004C489B" w:rsidRDefault="004C489B" w:rsidP="004C489B">
      <w:pPr>
        <w:pStyle w:val="ny-lesson-SFinsert-response"/>
        <w:ind w:left="1224"/>
      </w:pPr>
    </w:p>
    <w:p w14:paraId="6AD605AF" w14:textId="77777777" w:rsidR="004C489B" w:rsidRDefault="004C489B" w:rsidP="004C489B">
      <w:pPr>
        <w:pStyle w:val="ny-lesson-SFinsert-response"/>
        <w:ind w:left="1224"/>
      </w:pPr>
    </w:p>
    <w:p w14:paraId="753754F6" w14:textId="77777777" w:rsidR="00FB767A" w:rsidRDefault="00FB767A" w:rsidP="004C489B">
      <w:pPr>
        <w:pStyle w:val="ny-lesson-SFinsert-response"/>
        <w:ind w:left="1224"/>
      </w:pPr>
    </w:p>
    <w:p w14:paraId="2FA4F9C5" w14:textId="77777777" w:rsidR="004C489B" w:rsidRDefault="004C489B" w:rsidP="004C489B">
      <w:pPr>
        <w:pStyle w:val="ny-lesson-SFinsert-response"/>
        <w:ind w:left="1224"/>
      </w:pPr>
    </w:p>
    <w:p w14:paraId="670EC352" w14:textId="77777777" w:rsidR="004C489B" w:rsidRDefault="004C489B" w:rsidP="004C489B">
      <w:pPr>
        <w:pStyle w:val="ny-lesson-SFinsert-response"/>
        <w:ind w:left="0"/>
      </w:pPr>
    </w:p>
    <w:p w14:paraId="7E2BCB75" w14:textId="77777777" w:rsidR="004C489B" w:rsidRDefault="004C489B" w:rsidP="003F548B">
      <w:pPr>
        <w:pStyle w:val="ny-lesson-SFinsert"/>
      </w:pPr>
    </w:p>
    <w:p w14:paraId="704F321C" w14:textId="77777777" w:rsidR="00FB767A" w:rsidRPr="00FB767A" w:rsidRDefault="00FB767A" w:rsidP="003F548B">
      <w:pPr>
        <w:pStyle w:val="ny-lesson-SFinsert"/>
        <w:rPr>
          <w:sz w:val="10"/>
        </w:rPr>
      </w:pPr>
    </w:p>
    <w:p w14:paraId="71293366" w14:textId="7A46D369" w:rsidR="004C489B" w:rsidRDefault="004C489B" w:rsidP="00FB767A">
      <w:pPr>
        <w:tabs>
          <w:tab w:val="center" w:pos="3960"/>
        </w:tabs>
        <w:spacing w:after="0" w:line="252" w:lineRule="auto"/>
        <w:ind w:left="864"/>
        <w:rPr>
          <w:rFonts w:ascii="Calibri" w:hAnsi="Calibri" w:cs="Courier"/>
          <w:b/>
          <w:color w:val="0000FF" w:themeColor="hyperlink"/>
          <w:sz w:val="16"/>
          <w:szCs w:val="16"/>
          <w:u w:val="single"/>
          <w:lang w:eastAsia="ja-JP"/>
        </w:rPr>
      </w:pPr>
      <w:r>
        <w:rPr>
          <w:rFonts w:ascii="Calibri" w:hAnsi="Calibri"/>
          <w:b/>
          <w:sz w:val="16"/>
          <w:szCs w:val="16"/>
        </w:rPr>
        <w:tab/>
      </w:r>
      <w:r w:rsidR="00723F27">
        <w:rPr>
          <w:rFonts w:ascii="Calibri" w:hAnsi="Calibri"/>
          <w:b/>
          <w:sz w:val="16"/>
          <w:szCs w:val="16"/>
        </w:rPr>
        <w:t xml:space="preserve">                                                        </w:t>
      </w:r>
      <w:r w:rsidRPr="00762CBD">
        <w:rPr>
          <w:rFonts w:ascii="Calibri" w:hAnsi="Calibri"/>
          <w:b/>
          <w:sz w:val="16"/>
          <w:szCs w:val="16"/>
        </w:rPr>
        <w:t>Data Source</w:t>
      </w:r>
      <w:r>
        <w:rPr>
          <w:rFonts w:ascii="Calibri" w:hAnsi="Calibri"/>
          <w:b/>
          <w:sz w:val="16"/>
          <w:szCs w:val="16"/>
        </w:rPr>
        <w:t xml:space="preserve">:  </w:t>
      </w:r>
      <w:hyperlink r:id="rId26" w:anchor="alligatr" w:history="1">
        <w:r w:rsidRPr="00645515">
          <w:rPr>
            <w:rFonts w:ascii="Calibri" w:hAnsi="Calibri" w:cs="Courier"/>
            <w:b/>
            <w:color w:val="0000FF" w:themeColor="hyperlink"/>
            <w:sz w:val="16"/>
            <w:szCs w:val="16"/>
            <w:u w:val="single"/>
            <w:lang w:eastAsia="ja-JP"/>
          </w:rPr>
          <w:t>http://exploringdata.net/stories.htm#alligatr</w:t>
        </w:r>
      </w:hyperlink>
    </w:p>
    <w:p w14:paraId="4B710DDE" w14:textId="3EFE3B50" w:rsidR="007A0FF8" w:rsidRPr="0094044B" w:rsidRDefault="004C489B" w:rsidP="00FB767A">
      <w:pPr>
        <w:pStyle w:val="ny-lesson-SFinsert-response"/>
        <w:ind w:left="1224"/>
      </w:pPr>
      <w:r>
        <w:t xml:space="preserve">Answers will vary.  Sample response: </w:t>
      </w:r>
      <w:r w:rsidR="00AE3FA0">
        <w:t xml:space="preserve"> </w:t>
      </w:r>
      <w:r>
        <w:t xml:space="preserve">The pattern in the scatter plot is curved instead of linear.  All of the data points in the middle of the scatter plot fall below the line, and the line </w:t>
      </w:r>
      <w:proofErr w:type="gramStart"/>
      <w:r>
        <w:t>does</w:t>
      </w:r>
      <w:proofErr w:type="gramEnd"/>
      <w:r>
        <w:t xml:space="preserve"> not really capture the pattern in the scatter plot.  A line does not pass through the cluster of points between </w:t>
      </w:r>
      <m:oMath>
        <m:r>
          <m:rPr>
            <m:sty m:val="bi"/>
          </m:rPr>
          <w:rPr>
            <w:rFonts w:ascii="Cambria Math" w:hAnsi="Cambria Math"/>
          </w:rPr>
          <m:t>60</m:t>
        </m:r>
      </m:oMath>
      <w:r>
        <w:t xml:space="preserve"> to </w:t>
      </w:r>
      <m:oMath>
        <m:r>
          <m:rPr>
            <m:sty m:val="b"/>
          </m:rPr>
          <w:rPr>
            <w:rFonts w:ascii="Cambria Math" w:hAnsi="Cambria Math"/>
          </w:rPr>
          <m:t>80 in.</m:t>
        </m:r>
      </m:oMath>
      <w:r>
        <w:t xml:space="preserve"> in length that fit the other points.  A model other than a line might be a better fit.</w:t>
      </w:r>
      <w:bookmarkStart w:id="0" w:name="_GoBack"/>
      <w:bookmarkEnd w:id="0"/>
    </w:p>
    <w:sectPr w:rsidR="007A0FF8" w:rsidRPr="0094044B" w:rsidSect="0026365B">
      <w:headerReference w:type="default" r:id="rId27"/>
      <w:footerReference w:type="default" r:id="rId28"/>
      <w:headerReference w:type="first" r:id="rId29"/>
      <w:footerReference w:type="first" r:id="rId30"/>
      <w:type w:val="continuous"/>
      <w:pgSz w:w="12240" w:h="15840"/>
      <w:pgMar w:top="1669" w:right="1600" w:bottom="1200" w:left="800" w:header="553" w:footer="1606" w:gutter="0"/>
      <w:pgNumType w:start="9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2D712" w14:textId="77777777" w:rsidR="00757C72" w:rsidRDefault="00757C72">
      <w:pPr>
        <w:spacing w:after="0" w:line="240" w:lineRule="auto"/>
      </w:pPr>
      <w:r>
        <w:separator/>
      </w:r>
    </w:p>
  </w:endnote>
  <w:endnote w:type="continuationSeparator" w:id="0">
    <w:p w14:paraId="41B47AEF" w14:textId="77777777" w:rsidR="00757C72" w:rsidRDefault="0075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873E4FB" w:rsidR="000E6D4D" w:rsidRPr="002E1463" w:rsidRDefault="000E6D4D" w:rsidP="002E1463">
    <w:pPr>
      <w:pStyle w:val="Footer"/>
    </w:pPr>
    <w:r>
      <w:rPr>
        <w:noProof/>
      </w:rPr>
      <mc:AlternateContent>
        <mc:Choice Requires="wps">
          <w:drawing>
            <wp:anchor distT="0" distB="0" distL="114300" distR="114300" simplePos="0" relativeHeight="251788288" behindDoc="0" locked="0" layoutInCell="1" allowOverlap="1" wp14:anchorId="65CD0ABE" wp14:editId="0622181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9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4192A3" w14:textId="72A6A911" w:rsidR="000E6D4D" w:rsidRDefault="000E6D4D" w:rsidP="009A0B3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Informally Fitting a Line</w:t>
                          </w:r>
                        </w:p>
                        <w:p w14:paraId="38A35C5E" w14:textId="0996EC4C" w:rsidR="000E6D4D" w:rsidRPr="002273E5" w:rsidRDefault="000E6D4D" w:rsidP="009A0B3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F4742">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6E1B643A" w14:textId="77777777" w:rsidR="000E6D4D" w:rsidRPr="002273E5" w:rsidRDefault="000E6D4D" w:rsidP="009A0B3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53"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07&#10;c3D2AgAAHAYAAA4AAAAAAAAAAAAAAAAALgIAAGRycy9lMm9Eb2MueG1sUEsBAi0AFAAGAAgAAAAh&#10;AFhDqJXeAAAACgEAAA8AAAAAAAAAAAAAAAAAUAUAAGRycy9kb3ducmV2LnhtbFBLBQYAAAAABAAE&#10;APMAAABbBgAAAAA=&#10;" filled="f" stroked="f">
              <v:textbox inset="0,0,0,0">
                <w:txbxContent>
                  <w:p w14:paraId="524192A3" w14:textId="72A6A911" w:rsidR="000E6D4D" w:rsidRDefault="000E6D4D" w:rsidP="009A0B3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Informally Fitting a Line</w:t>
                    </w:r>
                  </w:p>
                  <w:p w14:paraId="38A35C5E" w14:textId="0996EC4C" w:rsidR="000E6D4D" w:rsidRPr="002273E5" w:rsidRDefault="000E6D4D" w:rsidP="009A0B3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F4742">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6E1B643A" w14:textId="77777777" w:rsidR="000E6D4D" w:rsidRPr="002273E5" w:rsidRDefault="000E6D4D" w:rsidP="009A0B3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6502972C" wp14:editId="2F6E6002">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9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MU4XQ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0/TFOF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dumMAA&#10;AADbAAAADwAAAGRycy9kb3ducmV2LnhtbESP3YrCMBCF7xd8hzCCN4umKshajUUKgle62/UBxmZs&#10;is2kNFHr2xthYS8P5+fjrLPeNuJOna8dK5hOEhDEpdM1VwpOv7vxFwgfkDU2jknBkzxkm8HHGlPt&#10;HvxD9yJUIo6wT1GBCaFNpfSlIYt+4lri6F1cZzFE2VVSd/iI47aRsyRZSIs1R4LBlnJD5bW42QiZ&#10;H78Pz2J5MGf7aQi5WGCfKzUa9tsViEB9+A//tfdawXIO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dum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3865EB38" wp14:editId="38FD898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7192C7A0" wp14:editId="27014A6D">
              <wp:simplePos x="0" y="0"/>
              <wp:positionH relativeFrom="column">
                <wp:posOffset>3745865</wp:posOffset>
              </wp:positionH>
              <wp:positionV relativeFrom="paragraph">
                <wp:posOffset>757555</wp:posOffset>
              </wp:positionV>
              <wp:extent cx="3472180" cy="182880"/>
              <wp:effectExtent l="0" t="0" r="13970" b="7620"/>
              <wp:wrapNone/>
              <wp:docPr id="9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E0F7D" w14:textId="77777777" w:rsidR="000E6D4D" w:rsidRPr="00B81D46" w:rsidRDefault="000E6D4D" w:rsidP="009A0B3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2"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Dm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tMY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AdrNoNorpt9wC&#10;973mRrKOG5geLe9ynJycSGYluBaVa60hvB3ts1LY9J9KAe2eGu0EazU6qtUcNgf3OOY2uhXzRlaP&#10;oGAlQWCgRZh8YDRSfcdogCmSY/1tRxTDqH0v4BXYkTMZajI2k0EEhas5pkZhNC5WZhxOu17xbQPY&#10;40sT8gbeSs2djJ/yOL4wmA2OzXGO2eFzvnZeT9N2+Qs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A3fwDmsgIAALUF&#10;AAAOAAAAAAAAAAAAAAAAAC4CAABkcnMvZTJvRG9jLnhtbFBLAQItABQABgAIAAAAIQAJTgD54QAA&#10;AAwBAAAPAAAAAAAAAAAAAAAAAAwFAABkcnMvZG93bnJldi54bWxQSwUGAAAAAAQABADzAAAAGgYA&#10;AAAA&#10;" filled="f" stroked="f">
              <v:textbox inset="0,0,0,0">
                <w:txbxContent>
                  <w:p w14:paraId="713E0F7D" w14:textId="77777777" w:rsidR="009A0B35" w:rsidRPr="00B81D46" w:rsidRDefault="009A0B35" w:rsidP="009A0B3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r w:rsidR="00401F78">
                      <w:fldChar w:fldCharType="begin"/>
                    </w:r>
                    <w:r w:rsidR="00401F78">
                      <w:instrText xml:space="preserve"> HYPERLINK "http://creativecommons.org/licenses/by-nc-sa/3.0/deed.en_US" </w:instrText>
                    </w:r>
                    <w:ins w:id="183" w:author="Kate Colacino" w:date="2014-11-15T11:07:00Z"/>
                    <w:r w:rsidR="00401F78">
                      <w:fldChar w:fldCharType="separate"/>
                    </w:r>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Unported License.</w:t>
                    </w:r>
                    <w:r w:rsidR="00401F78">
                      <w:rPr>
                        <w:rFonts w:cstheme="minorHAnsi"/>
                        <w:color w:val="0000FF"/>
                        <w:sz w:val="12"/>
                        <w:szCs w:val="20"/>
                        <w:u w:val="single"/>
                        <w:lang w:val="en"/>
                      </w:rPr>
                      <w:fldChar w:fldCharType="end"/>
                    </w:r>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7790F077" wp14:editId="0E66004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30" name="Picture 13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7A24EDEB" wp14:editId="75C8399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9BDD7" w14:textId="77777777" w:rsidR="000E6D4D" w:rsidRPr="006A4B5D" w:rsidRDefault="000E6D4D" w:rsidP="009A0B3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763FD">
                            <w:rPr>
                              <w:rFonts w:ascii="Calibri" w:eastAsia="Myriad Pro Black" w:hAnsi="Calibri" w:cs="Myriad Pro Black"/>
                              <w:b/>
                              <w:bCs/>
                              <w:noProof/>
                              <w:color w:val="B67764"/>
                              <w:position w:val="1"/>
                            </w:rPr>
                            <w:t>104</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95" o:spid="_x0000_s1055"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pmsQ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8Qw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g3pgtnIpUvQL3Lz&#10;7Pc6N5K0TMPuaFib4uhsRBLDwC0vbWs1Yc0oPyuFCf9SCmj31GjLV0PRkax62A12NBbTGOxE+QQE&#10;lgIIBlyEvQdCLeQPjHrYISlW3w9EUoyaDxyGwCycSZCTsJsEwgt4mmKN0Shu9LiYDp1k+xqQxzHj&#10;Yg2DUjFLYjNRYxSn8YK9YHM57TCzeJ7/W6vLpl39Bg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GHFKZrECAACxBQAA&#10;DgAAAAAAAAAAAAAAAAAuAgAAZHJzL2Uyb0RvYy54bWxQSwECLQAUAAYACAAAACEAK5AC6OAAAAAM&#10;AQAADwAAAAAAAAAAAAAAAAALBQAAZHJzL2Rvd25yZXYueG1sUEsFBgAAAAAEAAQA8wAAABgGAAAA&#10;AA==&#10;" filled="f" stroked="f">
              <v:textbox inset="0,0,0,0">
                <w:txbxContent>
                  <w:p w14:paraId="15E9BDD7" w14:textId="77777777" w:rsidR="000E6D4D" w:rsidRPr="006A4B5D" w:rsidRDefault="000E6D4D" w:rsidP="009A0B3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763FD">
                      <w:rPr>
                        <w:rFonts w:ascii="Calibri" w:eastAsia="Myriad Pro Black" w:hAnsi="Calibri" w:cs="Myriad Pro Black"/>
                        <w:b/>
                        <w:bCs/>
                        <w:noProof/>
                        <w:color w:val="B67764"/>
                        <w:position w:val="1"/>
                      </w:rPr>
                      <w:t>104</w:t>
                    </w:r>
                    <w:r w:rsidRPr="006A4B5D">
                      <w:rPr>
                        <w:rFonts w:ascii="Calibri" w:hAnsi="Calibri"/>
                        <w:b/>
                        <w:color w:val="B67764"/>
                      </w:rPr>
                      <w:fldChar w:fldCharType="end"/>
                    </w:r>
                  </w:p>
                </w:txbxContent>
              </v:textbox>
              <w10:wrap type="through"/>
            </v:shape>
          </w:pict>
        </mc:Fallback>
      </mc:AlternateContent>
    </w:r>
    <w:r w:rsidRPr="002E2916">
      <w:rPr>
        <w:noProof/>
        <w:color w:val="76923C"/>
      </w:rPr>
      <mc:AlternateContent>
        <mc:Choice Requires="wpg">
          <w:drawing>
            <wp:anchor distT="0" distB="0" distL="114300" distR="114300" simplePos="0" relativeHeight="251792384" behindDoc="0" locked="0" layoutInCell="1" allowOverlap="1" wp14:anchorId="1D5570C8" wp14:editId="71D45AEE">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2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8wIZgMAAOo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Bq&#10;48wIZgMAAOo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sHcQA&#10;AADcAAAADwAAAGRycy9kb3ducmV2LnhtbERPS2vCQBC+C/6HZQQvUjd6KDZ1E4wgCC31kfY+ZqdJ&#10;anY2ZLcx/ffdgtDbfHzPWaeDaURPnastK1jMIxDEhdU1lwre893DCoTzyBoby6TghxykyXi0xljb&#10;G5+oP/tShBB2MSqovG9jKV1RkUE3ty1x4D5tZ9AH2JVSd3gL4aaRyyh6lAZrDg0VtrStqLiev42C&#10;7Pia99lsRXl2evv4cocLXl8uSk0nw+YZhKfB/4vv7r0O85dP8PdMuE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s7B3EAAAA3A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7AB15817" wp14:editId="008D5F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hD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uVp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0Ms4Q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PasUA&#10;AADbAAAADwAAAGRycy9kb3ducmV2LnhtbESPQWvCQBSE7wX/w/KE3urGHqJENyKC4KENaIVeX7Mv&#10;2Wj2bchuTeyvdwuFHoeZ+YZZb0bbihv1vnGsYD5LQBCXTjdcKzh/7F+WIHxA1tg6JgV38rDJJ09r&#10;zLQb+Ei3U6hFhLDPUIEJocuk9KUhi37mOuLoVa63GKLsa6l7HCLctvI1SVJpseG4YLCjnaHyevq2&#10;Cn4O75/L4utcvBWX+zWdD6Zqt0elnqfjdgUi0Bj+w3/tg1aQLuD3S/wBM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A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4A8E9518" wp14:editId="5AFA9E6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B04D0" w14:textId="77777777" w:rsidR="000E6D4D" w:rsidRPr="002273E5" w:rsidRDefault="000E6D4D" w:rsidP="009A0B3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4"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 o:spid="_x0000_s1044"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4/d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Dn64/drwIAALAFAAAOAAAA&#10;AAAAAAAAAAAAAC4CAABkcnMvZTJvRG9jLnhtbFBLAQItABQABgAIAAAAIQDyDHDp3gAAAAoBAAAP&#10;AAAAAAAAAAAAAAAAAAkFAABkcnMvZG93bnJldi54bWxQSwUGAAAAAAQABADzAAAAFAYAAAAA&#10;" filled="f" stroked="f">
              <v:textbox inset="0,0,0,0">
                <w:txbxContent>
                  <w:p w14:paraId="709B04D0" w14:textId="77777777" w:rsidR="009A0B35" w:rsidRPr="002273E5" w:rsidRDefault="009A0B35" w:rsidP="009A0B3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r w:rsidR="00401F78">
                      <w:fldChar w:fldCharType="begin"/>
                    </w:r>
                    <w:r w:rsidR="00401F78">
                      <w:instrText xml:space="preserve"> HYPERLINK "http://creativecommons.org/licenses/by-nc-sa/3.0/deed.en_US" </w:instrText>
                    </w:r>
                    <w:ins w:id="185" w:author="Kate Colacino" w:date="2014-11-15T11:07:00Z"/>
                    <w:r w:rsidR="00401F78">
                      <w:fldChar w:fldCharType="separate"/>
                    </w:r>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r w:rsidR="00401F78">
                      <w:rPr>
                        <w:rStyle w:val="Hyperlink"/>
                        <w:color w:val="41343A"/>
                        <w:spacing w:val="-4"/>
                        <w:sz w:val="12"/>
                        <w:szCs w:val="12"/>
                        <w:u w:val="none"/>
                      </w:rPr>
                      <w:fldChar w:fldCharType="end"/>
                    </w:r>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5B9C7F55" wp14:editId="1DCDC18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0E6D4D" w:rsidRPr="00C47034" w:rsidRDefault="000E6D4D"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28" name="Picture 28"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0E6D4D" w:rsidRDefault="000E6D4D"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112CF56" w:rsidR="000E6D4D" w:rsidRPr="002273E5" w:rsidRDefault="000E6D4D"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F4742">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0E6D4D" w:rsidRPr="002273E5" w:rsidRDefault="000E6D4D"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6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S+9w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" filled="f" stroked="f">
              <v:textbox inset="0,0,0,0">
                <w:txbxContent>
                  <w:p w14:paraId="17573AC7" w14:textId="329E5120" w:rsidR="000E6D4D" w:rsidRDefault="000E6D4D"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0112CF56" w:rsidR="000E6D4D" w:rsidRPr="002273E5" w:rsidRDefault="000E6D4D"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F4742">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0E6D4D" w:rsidRPr="002273E5" w:rsidRDefault="000E6D4D"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E6D4D" w:rsidRPr="00797610" w:rsidRDefault="000E6D4D"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51"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694AC6" w:rsidRPr="00797610" w:rsidRDefault="00694AC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E6D4D" w:rsidRPr="002273E5" w:rsidRDefault="000E6D4D"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52"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694AC6" w:rsidRPr="002273E5" w:rsidRDefault="00694AC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r w:rsidR="00401F78">
                      <w:fldChar w:fldCharType="begin"/>
                    </w:r>
                    <w:r w:rsidR="00401F78">
                      <w:instrText xml:space="preserve"> HYPERLINK "http://creativecommons.org/licenses/by-nc-sa/3.0/deed.en_US" </w:instrText>
                    </w:r>
                    <w:ins w:id="191" w:author="Kate Colacino" w:date="2014-11-15T11:07:00Z"/>
                    <w:r w:rsidR="00401F78">
                      <w:fldChar w:fldCharType="separate"/>
                    </w:r>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r w:rsidR="00401F78">
                      <w:rPr>
                        <w:rStyle w:val="Hyperlink"/>
                        <w:rFonts w:ascii="Calibri" w:eastAsia="Myriad Pro" w:hAnsi="Calibri" w:cs="Myriad Pro"/>
                        <w:color w:val="41343A"/>
                        <w:spacing w:val="-4"/>
                        <w:sz w:val="12"/>
                        <w:szCs w:val="12"/>
                        <w:u w:val="none"/>
                      </w:rPr>
                      <w:fldChar w:fldCharType="end"/>
                    </w:r>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E6D4D" w:rsidRPr="00854DA7" w:rsidRDefault="000E6D4D"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5"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694AC6" w:rsidRPr="00854DA7" w:rsidRDefault="00694AC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r w:rsidR="00401F78">
                      <w:fldChar w:fldCharType="begin"/>
                    </w:r>
                    <w:r w:rsidR="00401F78">
                      <w:instrText xml:space="preserve"> HYPERLINK "http://creativecommons.org/licenses/by-nc-sa/3.0/deed.en_US" </w:instrText>
                    </w:r>
                    <w:ins w:id="193" w:author="Kate Colacino" w:date="2014-11-15T11:07:00Z"/>
                    <w:r w:rsidR="00401F78">
                      <w:fldChar w:fldCharType="separate"/>
                    </w:r>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Unported License.</w:t>
                    </w:r>
                    <w:r w:rsidR="00401F78">
                      <w:rPr>
                        <w:rFonts w:cstheme="minorHAnsi"/>
                        <w:color w:val="0000FF"/>
                        <w:sz w:val="12"/>
                        <w:szCs w:val="20"/>
                        <w:u w:val="single"/>
                        <w:lang w:val="en"/>
                      </w:rPr>
                      <w:fldChar w:fldCharType="end"/>
                    </w:r>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926AF" w14:textId="77777777" w:rsidR="00757C72" w:rsidRDefault="00757C72">
      <w:pPr>
        <w:spacing w:after="0" w:line="240" w:lineRule="auto"/>
      </w:pPr>
      <w:r>
        <w:separator/>
      </w:r>
    </w:p>
  </w:footnote>
  <w:footnote w:type="continuationSeparator" w:id="0">
    <w:p w14:paraId="2A9DB366" w14:textId="77777777" w:rsidR="00757C72" w:rsidRDefault="00757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0E6D4D" w:rsidRDefault="000E6D4D"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486C2A6D" w:rsidR="000E6D4D" w:rsidRPr="00701388" w:rsidRDefault="000E6D4D" w:rsidP="00FA5208">
                          <w:pPr>
                            <w:pStyle w:val="ny-module-overview"/>
                            <w:rPr>
                              <w:color w:val="5A657A"/>
                            </w:rPr>
                          </w:pPr>
                          <w:r>
                            <w:rPr>
                              <w:color w:val="5A657A"/>
                            </w:rPr>
                            <w:t>Lesson 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6"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486C2A6D" w:rsidR="00694AC6" w:rsidRPr="00701388" w:rsidRDefault="00694AC6" w:rsidP="00FA5208">
                    <w:pPr>
                      <w:pStyle w:val="ny-module-overview"/>
                      <w:rPr>
                        <w:color w:val="5A657A"/>
                      </w:rPr>
                    </w:pPr>
                    <w:r>
                      <w:rPr>
                        <w:color w:val="5A657A"/>
                      </w:rPr>
                      <w:t>Lesson 8</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17D52272" w:rsidR="000E6D4D" w:rsidRPr="002273E5" w:rsidRDefault="000E6D4D"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17D52272" w:rsidR="00694AC6" w:rsidRPr="002273E5" w:rsidRDefault="00694AC6"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0E6D4D" w:rsidRPr="002273E5" w:rsidRDefault="000E6D4D"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694AC6" w:rsidRPr="002273E5" w:rsidRDefault="00694AC6"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0E6D4D" w:rsidRDefault="000E6D4D" w:rsidP="00FA5208">
                          <w:pPr>
                            <w:jc w:val="center"/>
                          </w:pPr>
                        </w:p>
                        <w:p w14:paraId="44518A19" w14:textId="77777777" w:rsidR="000E6D4D" w:rsidRDefault="000E6D4D" w:rsidP="00FA5208">
                          <w:pPr>
                            <w:jc w:val="center"/>
                          </w:pPr>
                        </w:p>
                        <w:p w14:paraId="072BA86B" w14:textId="77777777" w:rsidR="000E6D4D" w:rsidRDefault="000E6D4D"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9"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694AC6" w:rsidRDefault="00694AC6" w:rsidP="00FA5208">
                    <w:pPr>
                      <w:jc w:val="center"/>
                    </w:pPr>
                  </w:p>
                  <w:p w14:paraId="44518A19" w14:textId="77777777" w:rsidR="00694AC6" w:rsidRDefault="00694AC6" w:rsidP="00FA5208">
                    <w:pPr>
                      <w:jc w:val="center"/>
                    </w:pPr>
                  </w:p>
                  <w:p w14:paraId="072BA86B" w14:textId="77777777" w:rsidR="00694AC6" w:rsidRDefault="00694AC6"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0E6D4D" w:rsidRDefault="000E6D4D"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40"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694AC6" w:rsidRDefault="00694AC6" w:rsidP="00FA5208">
                    <w:pPr>
                      <w:jc w:val="center"/>
                    </w:pPr>
                    <w:r>
                      <w:t xml:space="preserve">  </w:t>
                    </w:r>
                  </w:p>
                </w:txbxContent>
              </v:textbox>
              <w10:wrap type="through"/>
            </v:shape>
          </w:pict>
        </mc:Fallback>
      </mc:AlternateContent>
    </w:r>
  </w:p>
  <w:p w14:paraId="15F2E021" w14:textId="77777777" w:rsidR="000E6D4D" w:rsidRPr="00015AD5" w:rsidRDefault="00757C72"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0E6D4D" w:rsidRPr="005920C2" w:rsidRDefault="000E6D4D" w:rsidP="00FA5208">
    <w:pPr>
      <w:pStyle w:val="Header"/>
    </w:pPr>
  </w:p>
  <w:p w14:paraId="3BDDA378" w14:textId="77777777" w:rsidR="000E6D4D" w:rsidRPr="006C5A78" w:rsidRDefault="000E6D4D" w:rsidP="00FA5208">
    <w:pPr>
      <w:pStyle w:val="Header"/>
    </w:pPr>
  </w:p>
  <w:p w14:paraId="4B710DE6" w14:textId="77777777" w:rsidR="000E6D4D" w:rsidRPr="00FA5208" w:rsidRDefault="000E6D4D"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0E6D4D" w:rsidRDefault="000E6D4D"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E6D4D" w:rsidRPr="00701388" w:rsidRDefault="000E6D4D"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" filled="f" stroked="f">
              <v:textbox inset="6e-5mm,0,0,0">
                <w:txbxContent>
                  <w:p w14:paraId="63FE84B0" w14:textId="2F829091" w:rsidR="00694AC6" w:rsidRPr="00701388" w:rsidRDefault="00694AC6"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E6D4D" w:rsidRPr="002273E5" w:rsidRDefault="000E6D4D"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6"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pN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gyN4qSDFj3SUaM7MaKF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B9I9OpHUKHDNK9taTVg72SelMOk/lwLaPTfa6tVIdBKrHjejfRi+nRJGzBtRPYGC&#10;pQCFgUxh7IHRCPkdowFGSIbVtx2RFKP2PYdXYObNbMjZ2MwG4SVczbDGaDJXeppLu16ybQPI0zvj&#10;4hZeSs2sip+zOLwvGAuWzGGEmblz+m+9ngft8hc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GZ9Ck2wAgAAsAUAAA4A&#10;AAAAAAAAAAAAAAAALgIAAGRycy9lMm9Eb2MueG1sUEsBAi0AFAAGAAgAAAAhAGARO3jfAAAACQEA&#10;AA8AAAAAAAAAAAAAAAAACgUAAGRycy9kb3ducmV2LnhtbFBLBQYAAAAABAAEAPMAAAAWBgAAAAA=&#10;" filled="f" stroked="f">
              <v:textbox inset="0,0,0,0">
                <w:txbxContent>
                  <w:p w14:paraId="36353DBD" w14:textId="77777777" w:rsidR="00694AC6" w:rsidRPr="002273E5" w:rsidRDefault="00694AC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E6D4D" w:rsidRPr="002273E5" w:rsidRDefault="000E6D4D"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F7v4MWyAgAAswUAAA4A&#10;AAAAAAAAAAAAAAAALgIAAGRycy9lMm9Eb2MueG1sUEsBAi0AFAAGAAgAAAAhADE0jJzdAAAACAEA&#10;AA8AAAAAAAAAAAAAAAAADAUAAGRycy9kb3ducmV2LnhtbFBLBQYAAAAABAAEAPMAAAAWBgAAAAA=&#10;" filled="f" stroked="f">
              <v:textbox inset="0,0,0,0">
                <w:txbxContent>
                  <w:p w14:paraId="338E416B" w14:textId="77777777" w:rsidR="00694AC6" w:rsidRPr="002273E5" w:rsidRDefault="00694AC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E6D4D" w:rsidRDefault="000E6D4D" w:rsidP="00E815D3">
                          <w:pPr>
                            <w:jc w:val="center"/>
                          </w:pPr>
                        </w:p>
                        <w:p w14:paraId="3E7E53AD" w14:textId="77777777" w:rsidR="000E6D4D" w:rsidRDefault="000E6D4D" w:rsidP="00E815D3">
                          <w:pPr>
                            <w:jc w:val="center"/>
                          </w:pPr>
                        </w:p>
                        <w:p w14:paraId="0F5CF0D6" w14:textId="77777777" w:rsidR="000E6D4D" w:rsidRDefault="000E6D4D"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4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0m6kgMAAFI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5D047oIlDr3cn8Cc1XyeGJgycZBqVU&#10;3zzW43mz9fQ/B66Ex+rfWrwfEBAzDtQ42NnBMoaKHvI0w9+3XmbUOPloMMfWoVPVvgT/0M1b+RNa&#10;fVFRH7aGDracJ3i42HidH1n0MnLnFvX8FLz/Fw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DSu0m6kgMAAFI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694AC6" w:rsidRDefault="00694AC6" w:rsidP="00E815D3">
                    <w:pPr>
                      <w:jc w:val="center"/>
                    </w:pPr>
                  </w:p>
                  <w:p w14:paraId="3E7E53AD" w14:textId="77777777" w:rsidR="00694AC6" w:rsidRDefault="00694AC6" w:rsidP="00E815D3">
                    <w:pPr>
                      <w:jc w:val="center"/>
                    </w:pPr>
                  </w:p>
                  <w:p w14:paraId="0F5CF0D6" w14:textId="77777777" w:rsidR="00694AC6" w:rsidRDefault="00694AC6"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E6D4D" w:rsidRDefault="000E6D4D"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49"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694AC6" w:rsidRDefault="00694AC6"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E6D4D" w:rsidRPr="00015AD5" w:rsidRDefault="000E6D4D" w:rsidP="00E815D3">
    <w:pPr>
      <w:pStyle w:val="Header"/>
    </w:pPr>
  </w:p>
  <w:p w14:paraId="333A60C1" w14:textId="77777777" w:rsidR="000E6D4D" w:rsidRPr="005920C2" w:rsidRDefault="000E6D4D" w:rsidP="00E815D3">
    <w:pPr>
      <w:pStyle w:val="Header"/>
    </w:pPr>
  </w:p>
  <w:p w14:paraId="619EA4E7" w14:textId="77777777" w:rsidR="000E6D4D" w:rsidRPr="006C5A78" w:rsidRDefault="000E6D4D" w:rsidP="00E815D3">
    <w:pPr>
      <w:pStyle w:val="Header"/>
    </w:pPr>
  </w:p>
  <w:p w14:paraId="4B710DEB" w14:textId="77777777" w:rsidR="000E6D4D" w:rsidRPr="00E815D3" w:rsidRDefault="000E6D4D"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16"/>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7">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8">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9">
    <w:abstractNumId w:val="1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0">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864"/>
  <w:drawingGridVerticalSpacing w:val="86"/>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2951"/>
    <w:rsid w:val="00054C81"/>
    <w:rsid w:val="00055004"/>
    <w:rsid w:val="00056710"/>
    <w:rsid w:val="00060D70"/>
    <w:rsid w:val="0006236D"/>
    <w:rsid w:val="000650D8"/>
    <w:rsid w:val="00066176"/>
    <w:rsid w:val="0007061E"/>
    <w:rsid w:val="00075C6E"/>
    <w:rsid w:val="0008226E"/>
    <w:rsid w:val="00087BF9"/>
    <w:rsid w:val="00090C5D"/>
    <w:rsid w:val="000A05E9"/>
    <w:rsid w:val="000B02EC"/>
    <w:rsid w:val="000B17D3"/>
    <w:rsid w:val="000C0A8D"/>
    <w:rsid w:val="000C13A7"/>
    <w:rsid w:val="000C1FCA"/>
    <w:rsid w:val="000C3173"/>
    <w:rsid w:val="000C753A"/>
    <w:rsid w:val="000D1297"/>
    <w:rsid w:val="000D15FA"/>
    <w:rsid w:val="000D5FE7"/>
    <w:rsid w:val="000D6D4A"/>
    <w:rsid w:val="000D7537"/>
    <w:rsid w:val="000E6D4D"/>
    <w:rsid w:val="001004FB"/>
    <w:rsid w:val="00105599"/>
    <w:rsid w:val="00106020"/>
    <w:rsid w:val="0010729D"/>
    <w:rsid w:val="00112553"/>
    <w:rsid w:val="00112EFC"/>
    <w:rsid w:val="0011336A"/>
    <w:rsid w:val="00116D19"/>
    <w:rsid w:val="00121972"/>
    <w:rsid w:val="001223D7"/>
    <w:rsid w:val="001248E6"/>
    <w:rsid w:val="00127D70"/>
    <w:rsid w:val="00130993"/>
    <w:rsid w:val="001362BF"/>
    <w:rsid w:val="001420D9"/>
    <w:rsid w:val="00151E7B"/>
    <w:rsid w:val="0015384F"/>
    <w:rsid w:val="00155760"/>
    <w:rsid w:val="00157396"/>
    <w:rsid w:val="00161C21"/>
    <w:rsid w:val="001625A1"/>
    <w:rsid w:val="00162A9C"/>
    <w:rsid w:val="00166701"/>
    <w:rsid w:val="00167950"/>
    <w:rsid w:val="001764B3"/>
    <w:rsid w:val="001768C7"/>
    <w:rsid w:val="00177886"/>
    <w:rsid w:val="001818F0"/>
    <w:rsid w:val="00186A90"/>
    <w:rsid w:val="00190322"/>
    <w:rsid w:val="001A044A"/>
    <w:rsid w:val="001A69F1"/>
    <w:rsid w:val="001A6D21"/>
    <w:rsid w:val="001B00D4"/>
    <w:rsid w:val="001B07CF"/>
    <w:rsid w:val="001B4CD6"/>
    <w:rsid w:val="001C1F15"/>
    <w:rsid w:val="001C7361"/>
    <w:rsid w:val="001D21E8"/>
    <w:rsid w:val="001D60EC"/>
    <w:rsid w:val="001E22AC"/>
    <w:rsid w:val="001E62F0"/>
    <w:rsid w:val="001F11B4"/>
    <w:rsid w:val="001F1682"/>
    <w:rsid w:val="001F1C95"/>
    <w:rsid w:val="001F44E4"/>
    <w:rsid w:val="001F4742"/>
    <w:rsid w:val="001F67D0"/>
    <w:rsid w:val="001F6FDC"/>
    <w:rsid w:val="00200AA8"/>
    <w:rsid w:val="00201E6C"/>
    <w:rsid w:val="00202640"/>
    <w:rsid w:val="00205424"/>
    <w:rsid w:val="00206961"/>
    <w:rsid w:val="00207CC5"/>
    <w:rsid w:val="0021127A"/>
    <w:rsid w:val="002124CD"/>
    <w:rsid w:val="00213603"/>
    <w:rsid w:val="00214158"/>
    <w:rsid w:val="00216971"/>
    <w:rsid w:val="00217F8A"/>
    <w:rsid w:val="00220C14"/>
    <w:rsid w:val="0022291C"/>
    <w:rsid w:val="00222949"/>
    <w:rsid w:val="002264C5"/>
    <w:rsid w:val="00227A04"/>
    <w:rsid w:val="002308A3"/>
    <w:rsid w:val="00231B89"/>
    <w:rsid w:val="00231C77"/>
    <w:rsid w:val="0023230F"/>
    <w:rsid w:val="00235479"/>
    <w:rsid w:val="00235564"/>
    <w:rsid w:val="0023678A"/>
    <w:rsid w:val="00236F96"/>
    <w:rsid w:val="00237758"/>
    <w:rsid w:val="00237E6D"/>
    <w:rsid w:val="00241DE0"/>
    <w:rsid w:val="00242E49"/>
    <w:rsid w:val="002448C2"/>
    <w:rsid w:val="00244BC4"/>
    <w:rsid w:val="00245880"/>
    <w:rsid w:val="00246111"/>
    <w:rsid w:val="0025077F"/>
    <w:rsid w:val="0025449D"/>
    <w:rsid w:val="00256FBF"/>
    <w:rsid w:val="00260B0F"/>
    <w:rsid w:val="002635F9"/>
    <w:rsid w:val="0026365B"/>
    <w:rsid w:val="00276D82"/>
    <w:rsid w:val="002823C1"/>
    <w:rsid w:val="0028284C"/>
    <w:rsid w:val="00285186"/>
    <w:rsid w:val="00285E0E"/>
    <w:rsid w:val="00287BCF"/>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2916"/>
    <w:rsid w:val="002E3CCD"/>
    <w:rsid w:val="002E6CFA"/>
    <w:rsid w:val="002F500C"/>
    <w:rsid w:val="002F675A"/>
    <w:rsid w:val="00302860"/>
    <w:rsid w:val="00305DF2"/>
    <w:rsid w:val="00313843"/>
    <w:rsid w:val="00316CEC"/>
    <w:rsid w:val="003220FF"/>
    <w:rsid w:val="00325B75"/>
    <w:rsid w:val="00330D6B"/>
    <w:rsid w:val="0033420C"/>
    <w:rsid w:val="00334A20"/>
    <w:rsid w:val="00335194"/>
    <w:rsid w:val="003403A2"/>
    <w:rsid w:val="00344B26"/>
    <w:rsid w:val="003452D4"/>
    <w:rsid w:val="00346D22"/>
    <w:rsid w:val="0035071C"/>
    <w:rsid w:val="00350C0E"/>
    <w:rsid w:val="003525BA"/>
    <w:rsid w:val="00356634"/>
    <w:rsid w:val="003578B1"/>
    <w:rsid w:val="003744D9"/>
    <w:rsid w:val="00380B56"/>
    <w:rsid w:val="00380FA9"/>
    <w:rsid w:val="003830CF"/>
    <w:rsid w:val="00384E01"/>
    <w:rsid w:val="00384E82"/>
    <w:rsid w:val="00385363"/>
    <w:rsid w:val="00385D7A"/>
    <w:rsid w:val="003A2C8D"/>
    <w:rsid w:val="003A2C99"/>
    <w:rsid w:val="003B22A3"/>
    <w:rsid w:val="003B5569"/>
    <w:rsid w:val="003B55C8"/>
    <w:rsid w:val="003C045E"/>
    <w:rsid w:val="003C602C"/>
    <w:rsid w:val="003C6C89"/>
    <w:rsid w:val="003C71EC"/>
    <w:rsid w:val="003C729E"/>
    <w:rsid w:val="003C7556"/>
    <w:rsid w:val="003D1001"/>
    <w:rsid w:val="003D327D"/>
    <w:rsid w:val="003D4B87"/>
    <w:rsid w:val="003D5A1B"/>
    <w:rsid w:val="003E3DB2"/>
    <w:rsid w:val="003E44BC"/>
    <w:rsid w:val="003E52FE"/>
    <w:rsid w:val="003E65B7"/>
    <w:rsid w:val="003F0BC1"/>
    <w:rsid w:val="003F1398"/>
    <w:rsid w:val="003F4615"/>
    <w:rsid w:val="003F4AA9"/>
    <w:rsid w:val="003F4B00"/>
    <w:rsid w:val="003F548B"/>
    <w:rsid w:val="003F769B"/>
    <w:rsid w:val="00401F78"/>
    <w:rsid w:val="00411D71"/>
    <w:rsid w:val="00413BE9"/>
    <w:rsid w:val="004269AD"/>
    <w:rsid w:val="00440CF6"/>
    <w:rsid w:val="00441D83"/>
    <w:rsid w:val="00442684"/>
    <w:rsid w:val="004507DB"/>
    <w:rsid w:val="00450835"/>
    <w:rsid w:val="004508CD"/>
    <w:rsid w:val="00450D40"/>
    <w:rsid w:val="004520F6"/>
    <w:rsid w:val="0045553B"/>
    <w:rsid w:val="004555D0"/>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2913"/>
    <w:rsid w:val="004B696A"/>
    <w:rsid w:val="004B7415"/>
    <w:rsid w:val="004C2035"/>
    <w:rsid w:val="004C489B"/>
    <w:rsid w:val="004C6BA7"/>
    <w:rsid w:val="004C75D4"/>
    <w:rsid w:val="004D201C"/>
    <w:rsid w:val="004D3EE8"/>
    <w:rsid w:val="004E4B45"/>
    <w:rsid w:val="005026DA"/>
    <w:rsid w:val="005073ED"/>
    <w:rsid w:val="00511E7C"/>
    <w:rsid w:val="00512914"/>
    <w:rsid w:val="00515CEB"/>
    <w:rsid w:val="005203AF"/>
    <w:rsid w:val="00520E13"/>
    <w:rsid w:val="0052261F"/>
    <w:rsid w:val="00535FF9"/>
    <w:rsid w:val="005406AC"/>
    <w:rsid w:val="00543F1F"/>
    <w:rsid w:val="005458C8"/>
    <w:rsid w:val="0055156A"/>
    <w:rsid w:val="00553927"/>
    <w:rsid w:val="00556816"/>
    <w:rsid w:val="005570D6"/>
    <w:rsid w:val="005615D3"/>
    <w:rsid w:val="0056540E"/>
    <w:rsid w:val="00567CC6"/>
    <w:rsid w:val="005728FF"/>
    <w:rsid w:val="00576066"/>
    <w:rsid w:val="005760E8"/>
    <w:rsid w:val="005764E9"/>
    <w:rsid w:val="0058694C"/>
    <w:rsid w:val="005A3B86"/>
    <w:rsid w:val="005A6484"/>
    <w:rsid w:val="005B0962"/>
    <w:rsid w:val="005B240B"/>
    <w:rsid w:val="005B4C49"/>
    <w:rsid w:val="005B6379"/>
    <w:rsid w:val="005B6633"/>
    <w:rsid w:val="005C0740"/>
    <w:rsid w:val="005C0C99"/>
    <w:rsid w:val="005C1677"/>
    <w:rsid w:val="005C3C78"/>
    <w:rsid w:val="005C4816"/>
    <w:rsid w:val="005C5D00"/>
    <w:rsid w:val="005C72BE"/>
    <w:rsid w:val="005D1522"/>
    <w:rsid w:val="005D4F43"/>
    <w:rsid w:val="005E1428"/>
    <w:rsid w:val="005E5A97"/>
    <w:rsid w:val="005E71D6"/>
    <w:rsid w:val="005E7DB4"/>
    <w:rsid w:val="005F08EB"/>
    <w:rsid w:val="005F413D"/>
    <w:rsid w:val="006019FB"/>
    <w:rsid w:val="0061064A"/>
    <w:rsid w:val="006128AD"/>
    <w:rsid w:val="00616206"/>
    <w:rsid w:val="006256DC"/>
    <w:rsid w:val="00642705"/>
    <w:rsid w:val="00644336"/>
    <w:rsid w:val="006443DE"/>
    <w:rsid w:val="00647EDC"/>
    <w:rsid w:val="00651667"/>
    <w:rsid w:val="00653041"/>
    <w:rsid w:val="006610C6"/>
    <w:rsid w:val="00662B5A"/>
    <w:rsid w:val="00665071"/>
    <w:rsid w:val="0066698A"/>
    <w:rsid w:val="006703E2"/>
    <w:rsid w:val="00670E28"/>
    <w:rsid w:val="00672ADD"/>
    <w:rsid w:val="00676990"/>
    <w:rsid w:val="00676D2A"/>
    <w:rsid w:val="00681865"/>
    <w:rsid w:val="00685037"/>
    <w:rsid w:val="00687205"/>
    <w:rsid w:val="00693353"/>
    <w:rsid w:val="00694AC6"/>
    <w:rsid w:val="0069524C"/>
    <w:rsid w:val="00697AD0"/>
    <w:rsid w:val="006A1413"/>
    <w:rsid w:val="006A4B27"/>
    <w:rsid w:val="006A4D8B"/>
    <w:rsid w:val="006A5192"/>
    <w:rsid w:val="006A53ED"/>
    <w:rsid w:val="006B42AF"/>
    <w:rsid w:val="006B4AE5"/>
    <w:rsid w:val="006C1924"/>
    <w:rsid w:val="006C381F"/>
    <w:rsid w:val="006C40D8"/>
    <w:rsid w:val="006D0D93"/>
    <w:rsid w:val="006D15A6"/>
    <w:rsid w:val="006D2E63"/>
    <w:rsid w:val="006D42C4"/>
    <w:rsid w:val="006D4FFB"/>
    <w:rsid w:val="006F468C"/>
    <w:rsid w:val="006F6494"/>
    <w:rsid w:val="006F7963"/>
    <w:rsid w:val="00702D37"/>
    <w:rsid w:val="007035CB"/>
    <w:rsid w:val="0070388F"/>
    <w:rsid w:val="00705643"/>
    <w:rsid w:val="00712F20"/>
    <w:rsid w:val="007168BC"/>
    <w:rsid w:val="007204B0"/>
    <w:rsid w:val="00722418"/>
    <w:rsid w:val="0072258C"/>
    <w:rsid w:val="00723F27"/>
    <w:rsid w:val="00733EE7"/>
    <w:rsid w:val="00734D83"/>
    <w:rsid w:val="00736A54"/>
    <w:rsid w:val="00741C68"/>
    <w:rsid w:val="0074210F"/>
    <w:rsid w:val="007421CE"/>
    <w:rsid w:val="00742CCC"/>
    <w:rsid w:val="00750594"/>
    <w:rsid w:val="0075317C"/>
    <w:rsid w:val="00753A34"/>
    <w:rsid w:val="00757C72"/>
    <w:rsid w:val="00764739"/>
    <w:rsid w:val="00770965"/>
    <w:rsid w:val="0077191F"/>
    <w:rsid w:val="00776E81"/>
    <w:rsid w:val="007771F4"/>
    <w:rsid w:val="00777ED7"/>
    <w:rsid w:val="00777F13"/>
    <w:rsid w:val="0078091D"/>
    <w:rsid w:val="00785D64"/>
    <w:rsid w:val="0079015E"/>
    <w:rsid w:val="00793154"/>
    <w:rsid w:val="00795CB7"/>
    <w:rsid w:val="007A0FF8"/>
    <w:rsid w:val="007A37B9"/>
    <w:rsid w:val="007A5467"/>
    <w:rsid w:val="007A701B"/>
    <w:rsid w:val="007B3B8C"/>
    <w:rsid w:val="007B4412"/>
    <w:rsid w:val="007B7A58"/>
    <w:rsid w:val="007C32B5"/>
    <w:rsid w:val="007C453C"/>
    <w:rsid w:val="007C4AEE"/>
    <w:rsid w:val="007C712B"/>
    <w:rsid w:val="007D77F0"/>
    <w:rsid w:val="007E4DFD"/>
    <w:rsid w:val="007F03EB"/>
    <w:rsid w:val="007F1090"/>
    <w:rsid w:val="007F48BF"/>
    <w:rsid w:val="007F53C7"/>
    <w:rsid w:val="007F5AFF"/>
    <w:rsid w:val="007F6708"/>
    <w:rsid w:val="00801FFD"/>
    <w:rsid w:val="008033A6"/>
    <w:rsid w:val="00807C77"/>
    <w:rsid w:val="008153BC"/>
    <w:rsid w:val="008234E2"/>
    <w:rsid w:val="0082425E"/>
    <w:rsid w:val="008244D5"/>
    <w:rsid w:val="00826165"/>
    <w:rsid w:val="00830ED9"/>
    <w:rsid w:val="0083356D"/>
    <w:rsid w:val="0083526A"/>
    <w:rsid w:val="0084300E"/>
    <w:rsid w:val="008453E1"/>
    <w:rsid w:val="0084668C"/>
    <w:rsid w:val="00850458"/>
    <w:rsid w:val="00854ECE"/>
    <w:rsid w:val="00855A7C"/>
    <w:rsid w:val="00856535"/>
    <w:rsid w:val="008567FF"/>
    <w:rsid w:val="00861293"/>
    <w:rsid w:val="00863B0B"/>
    <w:rsid w:val="008721EA"/>
    <w:rsid w:val="00873364"/>
    <w:rsid w:val="0087640E"/>
    <w:rsid w:val="00877AAB"/>
    <w:rsid w:val="00880E1A"/>
    <w:rsid w:val="0088150F"/>
    <w:rsid w:val="008943DA"/>
    <w:rsid w:val="008A0025"/>
    <w:rsid w:val="008A44AE"/>
    <w:rsid w:val="008A76B7"/>
    <w:rsid w:val="008B48DB"/>
    <w:rsid w:val="008C09A4"/>
    <w:rsid w:val="008C22D1"/>
    <w:rsid w:val="008C696F"/>
    <w:rsid w:val="008D1016"/>
    <w:rsid w:val="008D2F66"/>
    <w:rsid w:val="008E1E35"/>
    <w:rsid w:val="008E225E"/>
    <w:rsid w:val="008E260A"/>
    <w:rsid w:val="008E36F3"/>
    <w:rsid w:val="008E42DF"/>
    <w:rsid w:val="008F2532"/>
    <w:rsid w:val="009035DC"/>
    <w:rsid w:val="009055A2"/>
    <w:rsid w:val="009108E3"/>
    <w:rsid w:val="009115FA"/>
    <w:rsid w:val="009150C5"/>
    <w:rsid w:val="009158B3"/>
    <w:rsid w:val="009160D6"/>
    <w:rsid w:val="009163E9"/>
    <w:rsid w:val="00921B77"/>
    <w:rsid w:val="009222DE"/>
    <w:rsid w:val="00931B54"/>
    <w:rsid w:val="00933FD4"/>
    <w:rsid w:val="00934548"/>
    <w:rsid w:val="00936EB7"/>
    <w:rsid w:val="009370A6"/>
    <w:rsid w:val="009403E0"/>
    <w:rsid w:val="0094044B"/>
    <w:rsid w:val="00940916"/>
    <w:rsid w:val="0094417D"/>
    <w:rsid w:val="00944237"/>
    <w:rsid w:val="00944D9F"/>
    <w:rsid w:val="00945DAE"/>
    <w:rsid w:val="00946290"/>
    <w:rsid w:val="00952285"/>
    <w:rsid w:val="009540F2"/>
    <w:rsid w:val="00962902"/>
    <w:rsid w:val="009654C8"/>
    <w:rsid w:val="009663B8"/>
    <w:rsid w:val="00972405"/>
    <w:rsid w:val="00976FB2"/>
    <w:rsid w:val="00985EEB"/>
    <w:rsid w:val="00987C6F"/>
    <w:rsid w:val="009A0B35"/>
    <w:rsid w:val="009B4149"/>
    <w:rsid w:val="009B702E"/>
    <w:rsid w:val="009C354D"/>
    <w:rsid w:val="009D05D1"/>
    <w:rsid w:val="009D52F7"/>
    <w:rsid w:val="009E1635"/>
    <w:rsid w:val="009E44A3"/>
    <w:rsid w:val="009E4AB3"/>
    <w:rsid w:val="009E6CE2"/>
    <w:rsid w:val="009F24D9"/>
    <w:rsid w:val="009F285F"/>
    <w:rsid w:val="00A00C15"/>
    <w:rsid w:val="00A01A40"/>
    <w:rsid w:val="00A04133"/>
    <w:rsid w:val="00A12973"/>
    <w:rsid w:val="00A35E03"/>
    <w:rsid w:val="00A3783B"/>
    <w:rsid w:val="00A40A9B"/>
    <w:rsid w:val="00A517DC"/>
    <w:rsid w:val="00A5634D"/>
    <w:rsid w:val="00A6481D"/>
    <w:rsid w:val="00A64867"/>
    <w:rsid w:val="00A70B62"/>
    <w:rsid w:val="00A716E5"/>
    <w:rsid w:val="00A7696D"/>
    <w:rsid w:val="00A777F6"/>
    <w:rsid w:val="00A815E1"/>
    <w:rsid w:val="00A83F04"/>
    <w:rsid w:val="00A84BDF"/>
    <w:rsid w:val="00A86E17"/>
    <w:rsid w:val="00A87852"/>
    <w:rsid w:val="00A908BE"/>
    <w:rsid w:val="00A90B21"/>
    <w:rsid w:val="00A9366F"/>
    <w:rsid w:val="00A94A7C"/>
    <w:rsid w:val="00A95ABF"/>
    <w:rsid w:val="00AA223E"/>
    <w:rsid w:val="00AA2A6F"/>
    <w:rsid w:val="00AA3CE7"/>
    <w:rsid w:val="00AA4E4F"/>
    <w:rsid w:val="00AA7916"/>
    <w:rsid w:val="00AB0512"/>
    <w:rsid w:val="00AB0651"/>
    <w:rsid w:val="00AB2DE3"/>
    <w:rsid w:val="00AB4203"/>
    <w:rsid w:val="00AB4E40"/>
    <w:rsid w:val="00AB7548"/>
    <w:rsid w:val="00AB76BC"/>
    <w:rsid w:val="00AC2A78"/>
    <w:rsid w:val="00AC4EE6"/>
    <w:rsid w:val="00AC5C23"/>
    <w:rsid w:val="00AC6496"/>
    <w:rsid w:val="00AC6F0E"/>
    <w:rsid w:val="00AD4036"/>
    <w:rsid w:val="00AE1603"/>
    <w:rsid w:val="00AE19D0"/>
    <w:rsid w:val="00AE3FA0"/>
    <w:rsid w:val="00AE5353"/>
    <w:rsid w:val="00AE60AE"/>
    <w:rsid w:val="00AF1516"/>
    <w:rsid w:val="00B020C4"/>
    <w:rsid w:val="00B0361C"/>
    <w:rsid w:val="00B045A7"/>
    <w:rsid w:val="00B06291"/>
    <w:rsid w:val="00B10853"/>
    <w:rsid w:val="00B13EEA"/>
    <w:rsid w:val="00B27DDF"/>
    <w:rsid w:val="00B3060F"/>
    <w:rsid w:val="00B3070B"/>
    <w:rsid w:val="00B33A03"/>
    <w:rsid w:val="00B3472F"/>
    <w:rsid w:val="00B34D63"/>
    <w:rsid w:val="00B3523F"/>
    <w:rsid w:val="00B3709C"/>
    <w:rsid w:val="00B419E2"/>
    <w:rsid w:val="00B42ACE"/>
    <w:rsid w:val="00B45FC7"/>
    <w:rsid w:val="00B56158"/>
    <w:rsid w:val="00B5741C"/>
    <w:rsid w:val="00B61F45"/>
    <w:rsid w:val="00B65645"/>
    <w:rsid w:val="00B72B3D"/>
    <w:rsid w:val="00B77EAE"/>
    <w:rsid w:val="00B82F05"/>
    <w:rsid w:val="00B82FC0"/>
    <w:rsid w:val="00B86947"/>
    <w:rsid w:val="00B9626D"/>
    <w:rsid w:val="00B97CCA"/>
    <w:rsid w:val="00BA5E1F"/>
    <w:rsid w:val="00BC1F4A"/>
    <w:rsid w:val="00BC321A"/>
    <w:rsid w:val="00BC4AF6"/>
    <w:rsid w:val="00BD4AD1"/>
    <w:rsid w:val="00BD6086"/>
    <w:rsid w:val="00BE30A6"/>
    <w:rsid w:val="00BE3990"/>
    <w:rsid w:val="00BE3C08"/>
    <w:rsid w:val="00BE5C12"/>
    <w:rsid w:val="00BF43B4"/>
    <w:rsid w:val="00BF707B"/>
    <w:rsid w:val="00C01232"/>
    <w:rsid w:val="00C01267"/>
    <w:rsid w:val="00C04E69"/>
    <w:rsid w:val="00C20419"/>
    <w:rsid w:val="00C20FEC"/>
    <w:rsid w:val="00C231DF"/>
    <w:rsid w:val="00C23D6D"/>
    <w:rsid w:val="00C33236"/>
    <w:rsid w:val="00C344BC"/>
    <w:rsid w:val="00C36678"/>
    <w:rsid w:val="00C41AF6"/>
    <w:rsid w:val="00C432F5"/>
    <w:rsid w:val="00C4543F"/>
    <w:rsid w:val="00C47034"/>
    <w:rsid w:val="00C476E0"/>
    <w:rsid w:val="00C6350A"/>
    <w:rsid w:val="00C639B4"/>
    <w:rsid w:val="00C65816"/>
    <w:rsid w:val="00C70DDE"/>
    <w:rsid w:val="00C71F3D"/>
    <w:rsid w:val="00C724FC"/>
    <w:rsid w:val="00C80637"/>
    <w:rsid w:val="00C81251"/>
    <w:rsid w:val="00C86B2E"/>
    <w:rsid w:val="00C944D6"/>
    <w:rsid w:val="00C95729"/>
    <w:rsid w:val="00C96403"/>
    <w:rsid w:val="00C97EBE"/>
    <w:rsid w:val="00C97F58"/>
    <w:rsid w:val="00CB281B"/>
    <w:rsid w:val="00CB4DCD"/>
    <w:rsid w:val="00CC5DAB"/>
    <w:rsid w:val="00CD3FCC"/>
    <w:rsid w:val="00CE34B3"/>
    <w:rsid w:val="00CF1AE5"/>
    <w:rsid w:val="00CF200C"/>
    <w:rsid w:val="00CF574C"/>
    <w:rsid w:val="00D0235F"/>
    <w:rsid w:val="00D038C2"/>
    <w:rsid w:val="00D04092"/>
    <w:rsid w:val="00D047C7"/>
    <w:rsid w:val="00D0682D"/>
    <w:rsid w:val="00D11A02"/>
    <w:rsid w:val="00D150AF"/>
    <w:rsid w:val="00D30E9B"/>
    <w:rsid w:val="00D353E3"/>
    <w:rsid w:val="00D46936"/>
    <w:rsid w:val="00D51BDF"/>
    <w:rsid w:val="00D52A95"/>
    <w:rsid w:val="00D735F4"/>
    <w:rsid w:val="00D77641"/>
    <w:rsid w:val="00D77FFE"/>
    <w:rsid w:val="00D83E48"/>
    <w:rsid w:val="00D84B4E"/>
    <w:rsid w:val="00D87A37"/>
    <w:rsid w:val="00D91247"/>
    <w:rsid w:val="00D9236D"/>
    <w:rsid w:val="00D95F8B"/>
    <w:rsid w:val="00DA0076"/>
    <w:rsid w:val="00DA2915"/>
    <w:rsid w:val="00DA58BB"/>
    <w:rsid w:val="00DA78A2"/>
    <w:rsid w:val="00DB1C6C"/>
    <w:rsid w:val="00DB5C94"/>
    <w:rsid w:val="00DC7E4D"/>
    <w:rsid w:val="00DD7B52"/>
    <w:rsid w:val="00DE00FA"/>
    <w:rsid w:val="00DE04E3"/>
    <w:rsid w:val="00DE2443"/>
    <w:rsid w:val="00DE4E23"/>
    <w:rsid w:val="00DF59B8"/>
    <w:rsid w:val="00E05A60"/>
    <w:rsid w:val="00E07B74"/>
    <w:rsid w:val="00E108E5"/>
    <w:rsid w:val="00E1411E"/>
    <w:rsid w:val="00E152D5"/>
    <w:rsid w:val="00E276F4"/>
    <w:rsid w:val="00E33038"/>
    <w:rsid w:val="00E33441"/>
    <w:rsid w:val="00E3426F"/>
    <w:rsid w:val="00E34D2C"/>
    <w:rsid w:val="00E411E9"/>
    <w:rsid w:val="00E43975"/>
    <w:rsid w:val="00E473B9"/>
    <w:rsid w:val="00E53979"/>
    <w:rsid w:val="00E6624D"/>
    <w:rsid w:val="00E71AC6"/>
    <w:rsid w:val="00E71E15"/>
    <w:rsid w:val="00E752A2"/>
    <w:rsid w:val="00E7765C"/>
    <w:rsid w:val="00E815D3"/>
    <w:rsid w:val="00E84216"/>
    <w:rsid w:val="00E86A2B"/>
    <w:rsid w:val="00E905CC"/>
    <w:rsid w:val="00E91E6C"/>
    <w:rsid w:val="00E95BB7"/>
    <w:rsid w:val="00EB2D31"/>
    <w:rsid w:val="00EC4DC5"/>
    <w:rsid w:val="00EC7A8B"/>
    <w:rsid w:val="00ED0A74"/>
    <w:rsid w:val="00ED0DF2"/>
    <w:rsid w:val="00ED6157"/>
    <w:rsid w:val="00EE6D8B"/>
    <w:rsid w:val="00EE735F"/>
    <w:rsid w:val="00EF03CE"/>
    <w:rsid w:val="00EF22F0"/>
    <w:rsid w:val="00EF5901"/>
    <w:rsid w:val="00F0049A"/>
    <w:rsid w:val="00F05108"/>
    <w:rsid w:val="00F10777"/>
    <w:rsid w:val="00F10C59"/>
    <w:rsid w:val="00F229A0"/>
    <w:rsid w:val="00F23374"/>
    <w:rsid w:val="00F24782"/>
    <w:rsid w:val="00F263E8"/>
    <w:rsid w:val="00F27393"/>
    <w:rsid w:val="00F32A8C"/>
    <w:rsid w:val="00F330D0"/>
    <w:rsid w:val="00F36805"/>
    <w:rsid w:val="00F36AE4"/>
    <w:rsid w:val="00F44B22"/>
    <w:rsid w:val="00F50032"/>
    <w:rsid w:val="00F517AB"/>
    <w:rsid w:val="00F53876"/>
    <w:rsid w:val="00F563F0"/>
    <w:rsid w:val="00F568C1"/>
    <w:rsid w:val="00F57C61"/>
    <w:rsid w:val="00F60F75"/>
    <w:rsid w:val="00F61073"/>
    <w:rsid w:val="00F6107E"/>
    <w:rsid w:val="00F62289"/>
    <w:rsid w:val="00F6638F"/>
    <w:rsid w:val="00F668DB"/>
    <w:rsid w:val="00F709EB"/>
    <w:rsid w:val="00F70AEB"/>
    <w:rsid w:val="00F7615E"/>
    <w:rsid w:val="00F763FD"/>
    <w:rsid w:val="00F81909"/>
    <w:rsid w:val="00F846F0"/>
    <w:rsid w:val="00F86A03"/>
    <w:rsid w:val="00F92005"/>
    <w:rsid w:val="00F93AE3"/>
    <w:rsid w:val="00F958FD"/>
    <w:rsid w:val="00F96255"/>
    <w:rsid w:val="00F964A0"/>
    <w:rsid w:val="00FA041C"/>
    <w:rsid w:val="00FA2503"/>
    <w:rsid w:val="00FA5208"/>
    <w:rsid w:val="00FB376B"/>
    <w:rsid w:val="00FB767A"/>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ulia.com/for_sale/Milwaukee,WI/5_p" TargetMode="External"/><Relationship Id="rId18" Type="http://schemas.openxmlformats.org/officeDocument/2006/relationships/image" Target="media/image5.png"/><Relationship Id="rId26" Type="http://schemas.openxmlformats.org/officeDocument/2006/relationships/hyperlink" Target="http://exploringdata.net/stories.htm" TargetMode="External"/><Relationship Id="rId3" Type="http://schemas.openxmlformats.org/officeDocument/2006/relationships/customXml" Target="../customXml/item3.xml"/><Relationship Id="rId21" Type="http://schemas.openxmlformats.org/officeDocument/2006/relationships/hyperlink" Target="http://countrystudies.us/united-states/weather/" TargetMode="Externa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4.wmf"/><Relationship Id="rId25" Type="http://schemas.openxmlformats.org/officeDocument/2006/relationships/image" Target="media/image9.wmf"/><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yperlink" Target="http://countrystudies.us/united-states/weathe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attlecentral.edu/qelp/sets/011/011.html" TargetMode="External"/><Relationship Id="rId23" Type="http://schemas.openxmlformats.org/officeDocument/2006/relationships/image" Target="media/image7.wmf"/><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countrystudies.us/united-states/weathe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hyperlink" Target="http://creativecommons.org/licenses/by-nc-sa/3.0/deed.en_US" TargetMode="External"/><Relationship Id="rId1" Type="http://schemas.openxmlformats.org/officeDocument/2006/relationships/image" Target="media/image11.png"/><Relationship Id="rId5" Type="http://schemas.openxmlformats.org/officeDocument/2006/relationships/image" Target="media/image13.jpeg"/><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2" Type="http://schemas.openxmlformats.org/officeDocument/2006/relationships/image" Target="media/image12.png"/><Relationship Id="rId1" Type="http://schemas.openxmlformats.org/officeDocument/2006/relationships/hyperlink" Target="http://creativecommons.org/licenses/by-nc-sa/3.0/deed.en_US" TargetMode="External"/><Relationship Id="rId6" Type="http://schemas.openxmlformats.org/officeDocument/2006/relationships/image" Target="media/image13.jpeg"/><Relationship Id="rId5" Type="http://schemas.openxmlformats.org/officeDocument/2006/relationships/hyperlink" Target="http://creativecommons.org/licenses/by-nc-sa/3.0/deed.en_US" TargetMode="External"/><Relationship Id="rId4"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 PDF CREATED
heavy proofread complete - TH</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BF91B72D-EBC5-48F8-92CD-1E86A49F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12</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87</cp:revision>
  <cp:lastPrinted>2014-11-15T16:10:00Z</cp:lastPrinted>
  <dcterms:created xsi:type="dcterms:W3CDTF">2014-11-07T20:52:00Z</dcterms:created>
  <dcterms:modified xsi:type="dcterms:W3CDTF">2014-11-24T23:57:00Z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