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F96255" w14:paraId="0B8E97C0" w14:textId="77777777" w:rsidTr="009F4074">
        <w:trPr>
          <w:trHeight w:val="720"/>
        </w:trPr>
        <w:tc>
          <w:tcPr>
            <w:tcW w:w="738" w:type="dxa"/>
            <w:vAlign w:val="center"/>
          </w:tcPr>
          <w:p w14:paraId="68E10BDE" w14:textId="7698B432" w:rsidR="00F96255" w:rsidRDefault="00F96255" w:rsidP="009F4074">
            <w:pPr>
              <w:pStyle w:val="ny-lesson-paragraph"/>
              <w:jc w:val="center"/>
            </w:pPr>
            <w:r w:rsidRPr="00321408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B45D326" wp14:editId="488DC2F9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65760" cy="36576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3E79E44" w14:textId="77777777" w:rsidR="00833EEC" w:rsidRPr="00D0546C" w:rsidRDefault="00833EEC" w:rsidP="00833EEC">
      <w:pPr>
        <w:pStyle w:val="ny-lesson-header"/>
      </w:pPr>
      <w:r>
        <w:t>Lesson 1</w:t>
      </w:r>
      <w:r w:rsidRPr="00D0546C">
        <w:t>:</w:t>
      </w:r>
      <w:r>
        <w:t xml:space="preserve"> </w:t>
      </w:r>
      <w:r w:rsidRPr="00D0546C">
        <w:t xml:space="preserve"> </w:t>
      </w:r>
      <w:r>
        <w:t xml:space="preserve">Modeling Linear Relationships </w:t>
      </w:r>
    </w:p>
    <w:p w14:paraId="27AF7CC2" w14:textId="77777777" w:rsidR="00833EEC" w:rsidRDefault="00833EEC" w:rsidP="00833EEC">
      <w:pPr>
        <w:pStyle w:val="ny-callout-hdr"/>
      </w:pPr>
    </w:p>
    <w:p w14:paraId="1251E117" w14:textId="77777777" w:rsidR="00833EEC" w:rsidRDefault="00833EEC" w:rsidP="00833EEC">
      <w:pPr>
        <w:pStyle w:val="ny-callout-hdr"/>
      </w:pPr>
      <w:r w:rsidRPr="0011336A">
        <w:t>Student Outcomes</w:t>
      </w:r>
    </w:p>
    <w:p w14:paraId="6A34F530" w14:textId="77777777" w:rsidR="00833EEC" w:rsidRPr="00A1274A" w:rsidRDefault="00833EEC" w:rsidP="00833EEC">
      <w:pPr>
        <w:pStyle w:val="ny-lesson-bullet"/>
        <w:numPr>
          <w:ilvl w:val="0"/>
          <w:numId w:val="16"/>
        </w:numPr>
        <w:ind w:left="806" w:hanging="403"/>
      </w:pPr>
      <w:r w:rsidRPr="00477522">
        <w:t xml:space="preserve">Students </w:t>
      </w:r>
      <w:r w:rsidRPr="00A1274A">
        <w:t>determine a linear function given a verbal description of a linear relationship between two quantities.</w:t>
      </w:r>
    </w:p>
    <w:p w14:paraId="0CAF175F" w14:textId="77777777" w:rsidR="00833EEC" w:rsidRPr="00A1274A" w:rsidRDefault="00833EEC" w:rsidP="00833EEC">
      <w:pPr>
        <w:pStyle w:val="ny-lesson-bullet"/>
        <w:numPr>
          <w:ilvl w:val="0"/>
          <w:numId w:val="16"/>
        </w:numPr>
        <w:ind w:left="806" w:hanging="403"/>
      </w:pPr>
      <w:r w:rsidRPr="00A1274A">
        <w:t>Students interpret linear functions based on the context of a problem.</w:t>
      </w:r>
    </w:p>
    <w:p w14:paraId="34203E53" w14:textId="2BF89CE6" w:rsidR="00833EEC" w:rsidRPr="00477522" w:rsidRDefault="00833EEC" w:rsidP="00833EEC">
      <w:pPr>
        <w:pStyle w:val="ny-lesson-bullet"/>
        <w:numPr>
          <w:ilvl w:val="0"/>
          <w:numId w:val="16"/>
        </w:numPr>
        <w:ind w:left="806" w:hanging="403"/>
      </w:pPr>
      <w:r w:rsidRPr="00A1274A">
        <w:t xml:space="preserve">Students </w:t>
      </w:r>
      <w:r w:rsidR="00C76C5F">
        <w:t xml:space="preserve">sketch the </w:t>
      </w:r>
      <w:r w:rsidRPr="00A1274A">
        <w:t>graph</w:t>
      </w:r>
      <w:r w:rsidRPr="00477522">
        <w:t xml:space="preserve"> </w:t>
      </w:r>
      <w:r w:rsidR="00C76C5F">
        <w:t>of a linear</w:t>
      </w:r>
      <w:r w:rsidRPr="00477522">
        <w:t xml:space="preserve"> function by constructing a table of values, plotting points</w:t>
      </w:r>
      <w:r w:rsidR="006F5B04">
        <w:t>,</w:t>
      </w:r>
      <w:r w:rsidRPr="00477522">
        <w:t xml:space="preserve"> and </w:t>
      </w:r>
      <w:r w:rsidR="00C76C5F">
        <w:t>connecting points by a</w:t>
      </w:r>
      <w:r w:rsidRPr="00477522">
        <w:t xml:space="preserve"> line.</w:t>
      </w:r>
    </w:p>
    <w:p w14:paraId="5403D370" w14:textId="77777777" w:rsidR="00833EEC" w:rsidRPr="00B91907" w:rsidRDefault="00833EEC" w:rsidP="00833EEC">
      <w:pPr>
        <w:pStyle w:val="ny-lesson-paragraph"/>
      </w:pPr>
    </w:p>
    <w:p w14:paraId="31D34EFF" w14:textId="77777777" w:rsidR="00833EEC" w:rsidRDefault="00833EEC" w:rsidP="00833EEC">
      <w:pPr>
        <w:pStyle w:val="ny-callout-hdr"/>
      </w:pPr>
      <w:r w:rsidRPr="0011336A">
        <w:t xml:space="preserve">Lesson Notes </w:t>
      </w:r>
    </w:p>
    <w:p w14:paraId="128A6847" w14:textId="3B032678" w:rsidR="00833EEC" w:rsidRPr="00970DF2" w:rsidRDefault="00833EEC" w:rsidP="006F5B04">
      <w:pPr>
        <w:pStyle w:val="ny-lesson-paragraph"/>
        <w:rPr>
          <w:b/>
        </w:rPr>
      </w:pPr>
      <w:r>
        <w:t>In t</w:t>
      </w:r>
      <w:r w:rsidRPr="00970DF2">
        <w:t>his first lesson, student</w:t>
      </w:r>
      <w:r>
        <w:t>s</w:t>
      </w:r>
      <w:r w:rsidRPr="00970DF2">
        <w:t xml:space="preserve"> construct linear functions based on verbal descriptions</w:t>
      </w:r>
      <w:r>
        <w:t xml:space="preserve"> of bivariate data</w:t>
      </w:r>
      <w:r w:rsidRPr="00970DF2">
        <w:t xml:space="preserve">.  They graph the linear functions by creating a table of values, plotting points, and drawing the line.  </w:t>
      </w:r>
      <w:r w:rsidR="006F5B04">
        <w:t>Throughout this lesson, p</w:t>
      </w:r>
      <w:r w:rsidRPr="00970DF2">
        <w:t xml:space="preserve">rovide students </w:t>
      </w:r>
      <w:r w:rsidR="006F5B04">
        <w:t xml:space="preserve">with </w:t>
      </w:r>
      <w:r w:rsidRPr="00970DF2">
        <w:t xml:space="preserve">the opportunity to explain the functions in terms of the equation of the line and the relationship between the two variables.  Emphasize </w:t>
      </w:r>
      <w:r w:rsidR="00D000E7">
        <w:t>the context with students</w:t>
      </w:r>
      <w:r w:rsidRPr="00970DF2">
        <w:t xml:space="preserve"> as they explain the rate</w:t>
      </w:r>
      <w:r>
        <w:t>s</w:t>
      </w:r>
      <w:r w:rsidRPr="00970DF2">
        <w:t xml:space="preserve"> of change and the initial value</w:t>
      </w:r>
      <w:r>
        <w:t>s.</w:t>
      </w:r>
    </w:p>
    <w:p w14:paraId="62CF24E3" w14:textId="77777777" w:rsidR="00833EEC" w:rsidRPr="006F5B04" w:rsidRDefault="00833EEC" w:rsidP="006F5B04">
      <w:pPr>
        <w:pStyle w:val="ny-lesson-paragraph"/>
      </w:pPr>
    </w:p>
    <w:p w14:paraId="3FC7020A" w14:textId="77777777" w:rsidR="00833EEC" w:rsidRPr="004527FD" w:rsidRDefault="00833EEC" w:rsidP="004527FD">
      <w:pPr>
        <w:pStyle w:val="ny-callout-hdr"/>
      </w:pPr>
      <w:r w:rsidRPr="004527FD">
        <w:t xml:space="preserve">Classwork </w:t>
      </w:r>
    </w:p>
    <w:p w14:paraId="50A610D9" w14:textId="77777777" w:rsidR="00833EEC" w:rsidRPr="004619CC" w:rsidRDefault="00833EEC" w:rsidP="00833EEC">
      <w:pPr>
        <w:pStyle w:val="ny-lesson-example"/>
        <w:rPr>
          <w:rStyle w:val="ny-lesson-hdr-3"/>
        </w:rPr>
      </w:pPr>
      <w:r>
        <w:rPr>
          <w:rStyle w:val="ny-lesson-hdr-3"/>
        </w:rPr>
        <w:t>Example 1 (2–</w:t>
      </w:r>
      <w:r w:rsidRPr="004619CC">
        <w:rPr>
          <w:rStyle w:val="ny-lesson-hdr-3"/>
        </w:rPr>
        <w:t xml:space="preserve">3 minutes): </w:t>
      </w:r>
      <w:r>
        <w:rPr>
          <w:rStyle w:val="ny-lesson-hdr-3"/>
        </w:rPr>
        <w:t xml:space="preserve"> </w:t>
      </w:r>
      <w:r w:rsidRPr="004619CC">
        <w:rPr>
          <w:rStyle w:val="ny-lesson-hdr-3"/>
        </w:rPr>
        <w:t>Logging On</w:t>
      </w:r>
    </w:p>
    <w:p w14:paraId="0DE13F29" w14:textId="11188AEB" w:rsidR="00833EEC" w:rsidRDefault="00833EEC" w:rsidP="009F4074">
      <w:pPr>
        <w:pStyle w:val="ny-lesson-paragraph"/>
      </w:pPr>
      <w:r w:rsidRPr="00732BB9">
        <w:t>Read through the example as a class.  Convey to students that the information presented in the example can be organized into ordered pairs</w:t>
      </w:r>
      <w:r w:rsidR="006F5B04">
        <w:t xml:space="preserve"> or </w:t>
      </w:r>
      <w:r w:rsidRPr="00732BB9">
        <w:t>points.</w:t>
      </w:r>
      <w:r>
        <w:t xml:space="preserve">  Minutes can be represented by </w:t>
      </w:r>
      <m:oMath>
        <m:r>
          <w:rPr>
            <w:rFonts w:ascii="Cambria Math" w:hAnsi="Cambria Math"/>
          </w:rPr>
          <m:t>x</m:t>
        </m:r>
      </m:oMath>
      <w:r>
        <w:t xml:space="preserve"> and cost </w:t>
      </w:r>
      <w:proofErr w:type="gramStart"/>
      <w:r>
        <w:t xml:space="preserve">by </w:t>
      </w:r>
      <w:proofErr w:type="gramEnd"/>
      <m:oMath>
        <m:r>
          <w:rPr>
            <w:rFonts w:ascii="Cambria Math" w:hAnsi="Cambria Math"/>
          </w:rPr>
          <m:t>y</m:t>
        </m:r>
      </m:oMath>
      <w:r>
        <w:t>.</w:t>
      </w:r>
    </w:p>
    <w:p w14:paraId="6DEE2DDD" w14:textId="28345902" w:rsidR="00833EEC" w:rsidRDefault="0059681E" w:rsidP="00833EEC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5AA387" wp14:editId="017DA067">
                <wp:simplePos x="0" y="0"/>
                <wp:positionH relativeFrom="margin">
                  <wp:posOffset>469900</wp:posOffset>
                </wp:positionH>
                <wp:positionV relativeFrom="paragraph">
                  <wp:posOffset>72721</wp:posOffset>
                </wp:positionV>
                <wp:extent cx="5303520" cy="1455089"/>
                <wp:effectExtent l="0" t="0" r="11430" b="120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455089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7pt;margin-top:5.75pt;width:417.6pt;height:114.5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" filled="f" strokecolor="#ae6852" strokeweight="1.15pt">
                <w10:wrap anchorx="margin"/>
              </v:rect>
            </w:pict>
          </mc:Fallback>
        </mc:AlternateContent>
      </w:r>
      <w:r w:rsidR="0014614D">
        <w:br/>
      </w:r>
      <w:r w:rsidR="00833EEC">
        <w:t>Example 1:  Logging On</w:t>
      </w:r>
    </w:p>
    <w:p w14:paraId="65627191" w14:textId="207E4BF2" w:rsidR="00833EEC" w:rsidRDefault="00833EEC" w:rsidP="00833EEC">
      <w:pPr>
        <w:pStyle w:val="ny-lesson-SFinsert"/>
      </w:pPr>
      <w:r w:rsidRPr="00AF7357">
        <w:t xml:space="preserve">Lenore has just purchased a tablet computer, and she is considering purchasing an </w:t>
      </w:r>
      <w:r w:rsidR="009A1682">
        <w:t xml:space="preserve">internet </w:t>
      </w:r>
      <w:r w:rsidRPr="00AF7357">
        <w:t xml:space="preserve">access plan so that she can connect to the Internet </w:t>
      </w:r>
      <w:r>
        <w:t xml:space="preserve">wirelessly </w:t>
      </w:r>
      <w:r w:rsidRPr="00AF7357">
        <w:t xml:space="preserve">from virtually anywhere in the world.  One company offers an internet access plan </w:t>
      </w:r>
      <w:r>
        <w:t>so</w:t>
      </w:r>
      <w:r w:rsidRPr="00AF7357">
        <w:t xml:space="preserve"> that when a person connects to the company's wireless network, the person is charged a fixed access fee for connecting</w:t>
      </w:r>
      <w:r>
        <w:t>,</w:t>
      </w:r>
      <w:r w:rsidRPr="00AF7357">
        <w:t xml:space="preserve"> </w:t>
      </w:r>
      <w:r>
        <w:t>PLUS</w:t>
      </w:r>
      <w:r w:rsidRPr="00AF7357">
        <w:t xml:space="preserve"> </w:t>
      </w:r>
      <w:r>
        <w:t xml:space="preserve">an amount for the number of minutes connected based upon a constant </w:t>
      </w:r>
      <w:r w:rsidRPr="00D715E1">
        <w:t xml:space="preserve">usage rate </w:t>
      </w:r>
      <w:r w:rsidRPr="00B5742E">
        <w:t>in dollars per minute</w:t>
      </w:r>
      <w:r>
        <w:t>.</w:t>
      </w:r>
    </w:p>
    <w:p w14:paraId="0CABB24D" w14:textId="1D5EBB66" w:rsidR="00833EEC" w:rsidRPr="00A7101D" w:rsidRDefault="00833EEC" w:rsidP="00833EEC">
      <w:pPr>
        <w:pStyle w:val="ny-lesson-SFinsert"/>
      </w:pPr>
      <w:r w:rsidRPr="00AF7357">
        <w:t>Lenore is considering this company’s plan, but the company’s advertisement does not state how much the fixed access fee for connecting is, nor does it state</w:t>
      </w:r>
      <w:r>
        <w:t xml:space="preserve"> the usage rate.  </w:t>
      </w:r>
      <w:r w:rsidRPr="00AF7357">
        <w:t xml:space="preserve">However, the company’s website says that </w:t>
      </w:r>
      <w:r>
        <w:t xml:space="preserve">a </w:t>
      </w:r>
      <m:oMath>
        <m:r>
          <m:rPr>
            <m:sty m:val="bi"/>
          </m:rPr>
          <w:rPr>
            <w:rFonts w:ascii="Cambria Math" w:hAnsi="Cambria Math"/>
          </w:rPr>
          <m:t>10</m:t>
        </m:r>
      </m:oMath>
      <w:r w:rsidR="005F3C0A">
        <w:t>-</w:t>
      </w:r>
      <w:r w:rsidRPr="00AF7357">
        <w:t>minute</w:t>
      </w:r>
      <w:r>
        <w:t xml:space="preserve"> session</w:t>
      </w:r>
      <w:r w:rsidRPr="00AF7357">
        <w:t xml:space="preserve"> </w:t>
      </w:r>
      <w:proofErr w:type="gramStart"/>
      <w:r w:rsidRPr="00AF7357">
        <w:t xml:space="preserve">costs </w:t>
      </w:r>
      <w:proofErr w:type="gramEnd"/>
      <m:oMath>
        <m:r>
          <m:rPr>
            <m:sty m:val="bi"/>
          </m:rPr>
          <w:rPr>
            <w:rFonts w:ascii="Cambria Math" w:hAnsi="Cambria Math"/>
          </w:rPr>
          <m:t>$0.40</m:t>
        </m:r>
      </m:oMath>
      <w:r w:rsidRPr="00AF7357">
        <w:t xml:space="preserve">, </w:t>
      </w:r>
      <w:r>
        <w:t xml:space="preserve">a </w:t>
      </w:r>
      <m:oMath>
        <m:r>
          <m:rPr>
            <m:sty m:val="bi"/>
          </m:rPr>
          <w:rPr>
            <w:rFonts w:ascii="Cambria Math" w:hAnsi="Cambria Math"/>
          </w:rPr>
          <m:t>20</m:t>
        </m:r>
      </m:oMath>
      <w:r w:rsidR="005F3C0A">
        <w:t>-</w:t>
      </w:r>
      <w:r w:rsidRPr="00AF7357">
        <w:t>minute</w:t>
      </w:r>
      <w:r>
        <w:t xml:space="preserve"> session </w:t>
      </w:r>
      <w:r w:rsidRPr="00AF7357">
        <w:t xml:space="preserve">costs </w:t>
      </w:r>
      <m:oMath>
        <m:r>
          <m:rPr>
            <m:sty m:val="bi"/>
          </m:rPr>
          <w:rPr>
            <w:rFonts w:ascii="Cambria Math" w:hAnsi="Cambria Math"/>
          </w:rPr>
          <m:t>$0.70</m:t>
        </m:r>
      </m:oMath>
      <w:r w:rsidRPr="00AF7357">
        <w:t xml:space="preserve">, and </w:t>
      </w:r>
      <w:r>
        <w:t xml:space="preserve">a </w:t>
      </w:r>
      <m:oMath>
        <m:r>
          <m:rPr>
            <m:sty m:val="bi"/>
          </m:rPr>
          <w:rPr>
            <w:rFonts w:ascii="Cambria Math" w:hAnsi="Cambria Math"/>
          </w:rPr>
          <m:t>30</m:t>
        </m:r>
      </m:oMath>
      <w:r w:rsidR="005F3C0A">
        <w:t>-</w:t>
      </w:r>
      <w:r w:rsidRPr="00AF7357">
        <w:t>minute</w:t>
      </w:r>
      <w:r>
        <w:t xml:space="preserve"> session costs </w:t>
      </w:r>
      <m:oMath>
        <m:r>
          <m:rPr>
            <m:sty m:val="bi"/>
          </m:rPr>
          <w:rPr>
            <w:rFonts w:ascii="Cambria Math" w:hAnsi="Cambria Math"/>
          </w:rPr>
          <m:t>$1.00</m:t>
        </m:r>
      </m:oMath>
      <w:r>
        <w:t xml:space="preserve">.  </w:t>
      </w:r>
      <w:r w:rsidRPr="00AF7357">
        <w:t xml:space="preserve">Lenore decides that she will use these pieces of information to determine both the fixed access fee for connecting and the </w:t>
      </w:r>
      <w:r>
        <w:t>usage</w:t>
      </w:r>
      <w:r w:rsidRPr="00AF7357">
        <w:t xml:space="preserve"> </w:t>
      </w:r>
      <w:r>
        <w:t>rate</w:t>
      </w:r>
      <w:r w:rsidRPr="00AF7357">
        <w:t>.</w:t>
      </w:r>
      <w:r>
        <w:t xml:space="preserve">  </w:t>
      </w:r>
    </w:p>
    <w:p w14:paraId="31E3F9A8" w14:textId="77777777" w:rsidR="00833EEC" w:rsidRPr="00B91907" w:rsidRDefault="00833EEC" w:rsidP="009F4074">
      <w:pPr>
        <w:pStyle w:val="ny-lesson-paragraph"/>
        <w:rPr>
          <w:sz w:val="18"/>
        </w:rPr>
      </w:pPr>
    </w:p>
    <w:p w14:paraId="11ED7907" w14:textId="77777777" w:rsidR="00833EEC" w:rsidRPr="00C249B2" w:rsidRDefault="00833EEC" w:rsidP="00833EEC">
      <w:pPr>
        <w:pStyle w:val="ny-lesson-hdr-1"/>
      </w:pPr>
      <w:r w:rsidRPr="00C249B2">
        <w:t>Exercises 1–6 (10 minutes)</w:t>
      </w:r>
    </w:p>
    <w:p w14:paraId="5E48B099" w14:textId="1F1EBA5C" w:rsidR="00833EEC" w:rsidRPr="00213662" w:rsidRDefault="00833EEC" w:rsidP="00833EEC">
      <w:pPr>
        <w:pStyle w:val="ny-lesson-paragraph"/>
      </w:pPr>
      <w:r w:rsidRPr="00213662">
        <w:t xml:space="preserve">This exercise set introduces students to </w:t>
      </w:r>
      <w:r w:rsidR="00C76C5F">
        <w:t xml:space="preserve">constant </w:t>
      </w:r>
      <w:r w:rsidRPr="00213662">
        <w:t xml:space="preserve">rate of change and initial value and how those values are used to construct a function to model a situation. </w:t>
      </w:r>
      <w:r>
        <w:t xml:space="preserve"> </w:t>
      </w:r>
      <w:r w:rsidRPr="00213662">
        <w:t>Pose each exercise to the class, one at a time</w:t>
      </w:r>
      <w:r>
        <w:t>,</w:t>
      </w:r>
      <w:r w:rsidRPr="00213662">
        <w:t xml:space="preserve"> using the following questions to encourage discussion</w:t>
      </w:r>
      <w:r>
        <w:t>.</w:t>
      </w:r>
    </w:p>
    <w:p w14:paraId="25ABBA1F" w14:textId="3546A219" w:rsidR="00833EEC" w:rsidRDefault="00833EEC" w:rsidP="00833EEC">
      <w:pPr>
        <w:pStyle w:val="ny-lesson-paragraph"/>
      </w:pPr>
      <w:r w:rsidRPr="00213662">
        <w:t>After Exercise 1, discuss as a cl</w:t>
      </w:r>
      <w:r w:rsidR="009517FE">
        <w:t>ass the need to graph this real-</w:t>
      </w:r>
      <w:r w:rsidRPr="00213662">
        <w:t>world problem only in the first quadrant.  Begin by asking students</w:t>
      </w:r>
      <w:r w:rsidR="003800ED">
        <w:t xml:space="preserve"> the following</w:t>
      </w:r>
      <w:r w:rsidRPr="00213662">
        <w:t>:</w:t>
      </w:r>
    </w:p>
    <w:p w14:paraId="480FF740" w14:textId="77777777" w:rsidR="00833EEC" w:rsidRDefault="00833EEC" w:rsidP="00833EEC">
      <w:pPr>
        <w:pStyle w:val="ny-lesson-bullet"/>
        <w:numPr>
          <w:ilvl w:val="0"/>
          <w:numId w:val="16"/>
        </w:numPr>
        <w:ind w:left="806" w:hanging="403"/>
      </w:pPr>
      <w:r>
        <w:t xml:space="preserve">If we used the entire coordinate plane to graph this line, what would the negative </w:t>
      </w:r>
      <m:oMath>
        <m:r>
          <w:rPr>
            <w:rFonts w:ascii="Cambria Math" w:hAnsi="Cambria Math"/>
          </w:rPr>
          <m:t>x</m:t>
        </m:r>
      </m:oMath>
      <w:r>
        <w:t xml:space="preserve"> values represent?</w:t>
      </w:r>
    </w:p>
    <w:p w14:paraId="278D30BD" w14:textId="2B64E5B0" w:rsidR="00833EEC" w:rsidRPr="00514B4E" w:rsidRDefault="00833EEC" w:rsidP="00833EEC">
      <w:pPr>
        <w:pStyle w:val="ny-lesson-bullet"/>
        <w:numPr>
          <w:ilvl w:val="1"/>
          <w:numId w:val="16"/>
        </w:numPr>
      </w:pPr>
      <w:r>
        <w:rPr>
          <w:i/>
        </w:rPr>
        <w:t xml:space="preserve">The </w:t>
      </w:r>
      <m:oMath>
        <m:r>
          <w:rPr>
            <w:rFonts w:ascii="Cambria Math" w:hAnsi="Cambria Math"/>
          </w:rPr>
          <m:t>x</m:t>
        </m:r>
      </m:oMath>
      <w:r>
        <w:rPr>
          <w:i/>
        </w:rPr>
        <w:t>-axis represents minutes.  So</w:t>
      </w:r>
      <w:r w:rsidR="00A203C8">
        <w:rPr>
          <w:i/>
        </w:rPr>
        <w:t>,</w:t>
      </w:r>
      <w:r>
        <w:rPr>
          <w:i/>
        </w:rPr>
        <w:t xml:space="preserve"> time would be negative, which does not make sense in the context of the problem.</w:t>
      </w:r>
    </w:p>
    <w:p w14:paraId="6E937802" w14:textId="2D19B2BD" w:rsidR="00833EEC" w:rsidRDefault="00833EEC" w:rsidP="00833EEC">
      <w:pPr>
        <w:pStyle w:val="ny-lesson-paragraph"/>
      </w:pPr>
      <w:r>
        <w:lastRenderedPageBreak/>
        <w:t xml:space="preserve">For Exercise 2, use the table to demonstrate </w:t>
      </w:r>
      <w:r w:rsidR="00C76C5F">
        <w:t xml:space="preserve">constant </w:t>
      </w:r>
      <w:r>
        <w:t>rate of change to students.</w:t>
      </w:r>
    </w:p>
    <w:p w14:paraId="2A6FCB28" w14:textId="32D4DAB9" w:rsidR="00833EEC" w:rsidRPr="00514B4E" w:rsidRDefault="0053705F" w:rsidP="0053705F">
      <w:pPr>
        <w:pStyle w:val="ny-lesson-bullet"/>
        <w:numPr>
          <w:ilvl w:val="0"/>
          <w:numId w:val="36"/>
        </w:numPr>
        <w:spacing w:after="1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737FABE" wp14:editId="4B7F5001">
                <wp:simplePos x="0" y="0"/>
                <wp:positionH relativeFrom="margin">
                  <wp:posOffset>1757680</wp:posOffset>
                </wp:positionH>
                <wp:positionV relativeFrom="paragraph">
                  <wp:posOffset>253365</wp:posOffset>
                </wp:positionV>
                <wp:extent cx="2726690" cy="1621790"/>
                <wp:effectExtent l="0" t="0" r="0" b="0"/>
                <wp:wrapTopAndBottom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26690" cy="1621790"/>
                          <a:chOff x="0" y="0"/>
                          <a:chExt cx="2730942" cy="1622066"/>
                        </a:xfrm>
                      </wpg:grpSpPr>
                      <pic:pic xmlns:pic="http://schemas.openxmlformats.org/drawingml/2006/picture">
                        <pic:nvPicPr>
                          <pic:cNvPr id="31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622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2" name="Curved Left Arrow 28"/>
                        <wps:cNvSpPr/>
                        <wps:spPr>
                          <a:xfrm>
                            <a:off x="1828800" y="572493"/>
                            <a:ext cx="198120" cy="213360"/>
                          </a:xfrm>
                          <a:prstGeom prst="curvedLeftArrow">
                            <a:avLst>
                              <a:gd name="adj1" fmla="val 25000"/>
                              <a:gd name="adj2" fmla="val 34492"/>
                              <a:gd name="adj3" fmla="val 2500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Curved Left Arrow 30"/>
                        <wps:cNvSpPr/>
                        <wps:spPr>
                          <a:xfrm>
                            <a:off x="1828800" y="834886"/>
                            <a:ext cx="198120" cy="213360"/>
                          </a:xfrm>
                          <a:prstGeom prst="curvedLeftArrow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ext Box 31"/>
                        <wps:cNvSpPr txBox="1"/>
                        <wps:spPr>
                          <a:xfrm>
                            <a:off x="2083242" y="524786"/>
                            <a:ext cx="647700" cy="2590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67E18F" w14:textId="76A05D22" w:rsidR="00596403" w:rsidRPr="009517FE" w:rsidRDefault="00596403" w:rsidP="00833EEC">
                              <w:pPr>
                                <w:rPr>
                                  <w:rFonts w:ascii="Cambria Math" w:hAnsi="Cambria Math"/>
                                  <w:color w:val="231F20"/>
                                  <w:sz w:val="20"/>
                                  <w:szCs w:val="20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  <w:sz w:val="20"/>
                                      <w:szCs w:val="20"/>
                                    </w:rPr>
                                    <m:t>+ $0.30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 Box 33"/>
                        <wps:cNvSpPr txBox="1"/>
                        <wps:spPr>
                          <a:xfrm>
                            <a:off x="2083242" y="834886"/>
                            <a:ext cx="647700" cy="2590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844F428" w14:textId="09D44D69" w:rsidR="00596403" w:rsidRPr="009517FE" w:rsidRDefault="00596403" w:rsidP="00833EEC">
                              <w:pPr>
                                <w:rPr>
                                  <w:rFonts w:ascii="Cambria Math" w:hAnsi="Cambria Math"/>
                                  <w:color w:val="231F20"/>
                                  <w:sz w:val="20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  <w:sz w:val="20"/>
                                    </w:rPr>
                                    <m:t>+ $0.30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left:0;text-align:left;margin-left:138.4pt;margin-top:19.95pt;width:214.7pt;height:127.7pt;z-index:251672576;mso-position-horizontal-relative:margin" coordsize="27309,1622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width:18288;height:16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iKn7DAAAA2wAAAA8AAABkcnMvZG93bnJldi54bWxEj0FrwkAUhO8F/8PyhN7qJhbaEl1DLBUs&#10;vbRR8PrYfSbB3bchu2r677sFweMwM98wy3J0VlxoCJ1nBfksA0Gsvem4UbDfbZ7eQISIbNB6JgW/&#10;FKBcTR6WWBh/5R+61LERCcKhQAVtjH0hZdAtOQwz3xMn7+gHhzHJoZFmwGuCOyvnWfYiHXacFlrs&#10;6b0lfarPTsGr7vXXYW3xu/pw9fazzud7bZV6nI7VAkSkMd7Dt/bWKHjO4f9L+gFy9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SIqfsMAAADbAAAADwAAAAAAAAAAAAAAAACf&#10;AgAAZHJzL2Rvd25yZXYueG1sUEsFBgAAAAAEAAQA9wAAAI8DAAAAAA==&#10;">
                  <v:imagedata r:id="rId14" o:title=""/>
                  <v:path arrowok="t"/>
                </v:shape>
                <v:shapetype id="_x0000_t103" coordsize="21600,21600" o:spt="103" adj="12960,19440,7200" path="wr@22,0@21@3,,0@21@4@22@14@21@1@21@7@2@12l@2@13,0@8@2@11at@22,0@21@3@2@10@24@16@22@14@21@1@24@16,0@14xear@22@14@21@1@21@7@24@1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0,@15;@2,@11;0,@8;@2,@13;@21,@16" o:connectangles="180,180,180,90,0" textboxrect="@43,@41,@44,@42"/>
                  <v:handles>
                    <v:h position="topLeft,#0" yrange="@37,@27"/>
                    <v:h position="topLeft,#1" yrange="@25,@20"/>
                    <v:h position="#2,bottomRight" xrange="0,@40"/>
                  </v:handles>
                  <o:complex v:ext="view"/>
                </v:shapetype>
                <v:shape id="Curved Left Arrow 28" o:spid="_x0000_s1028" type="#_x0000_t103" style="position:absolute;left:18288;top:5724;width:1981;height:2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czi8UA&#10;AADbAAAADwAAAGRycy9kb3ducmV2LnhtbESP0WrCQBRE3wX/YblCX6RulGJDzEZUKPhQqqZ+wCV7&#10;m4Rm7ybZbZL+fbdQ6OMwM2eYdD+ZRgzUu9qygvUqAkFcWF1zqeD+/vIYg3AeWWNjmRR8k4N9Np+l&#10;mGg78o2G3JciQNglqKDyvk2kdEVFBt3KtsTB+7C9QR9kX0rd4xjgppGbKNpKgzWHhQpbOlVUfOZf&#10;RkFH56t5u9xej3G8fj7ky+7KHSr1sJgOOxCeJv8f/muftYKnDfx+CT9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xzOLxQAAANsAAAAPAAAAAAAAAAAAAAAAAJgCAABkcnMv&#10;ZG93bnJldi54bWxQSwUGAAAAAAQABAD1AAAAigMAAAAA&#10;" adj="14682,20648,5400" fillcolor="white [3201]" strokecolor="black [3213]" strokeweight="2pt"/>
                <v:shape id="Curved Left Arrow 30" o:spid="_x0000_s1029" type="#_x0000_t103" style="position:absolute;left:18288;top:8348;width:1981;height:2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I48MQA&#10;AADbAAAADwAAAGRycy9kb3ducmV2LnhtbESPT2sCMRTE70K/Q3iF3jRrUZHV7KIFpfTQ4p+Dx8fm&#10;uRtMXpZN1G0/fVMoeBxm5jfMsuydFTfqgvGsYDzKQBBXXhuuFRwPm+EcRIjIGq1nUvBNAcriabDE&#10;XPs77+i2j7VIEA45KmhibHMpQ9WQwzDyLXHyzr5zGJPsaqk7vCe4s/I1y2bSoeG00GBLbw1Vl/3V&#10;KbD6I1t/TreWe/75Ok23Zl2NjVIvz/1qASJSHx/h//a7VjCZwN+X9AN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yOPDEAAAA2wAAAA8AAAAAAAAAAAAAAAAAmAIAAGRycy9k&#10;b3ducmV2LnhtbFBLBQYAAAAABAAEAPUAAACJAwAAAAA=&#10;" adj="11571,19093,5400" fillcolor="window" strokecolor="windowText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30" type="#_x0000_t202" style="position:absolute;left:20832;top:5247;width:6477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fLXcYA&#10;AADbAAAADwAAAGRycy9kb3ducmV2LnhtbESPT2vCQBTE74V+h+UVvIhu6t8SXUWkteJNoy29PbLP&#10;JDT7NmS3Sfz23YLQ4zAzv2GW686UoqHaFZYVPA8jEMSp1QVnCs7J2+AFhPPIGkvLpOBGDtarx4cl&#10;xtq2fKTm5DMRIOxiVJB7X8VSujQng25oK+LgXW1t0AdZZ1LX2Aa4KeUoimbSYMFhIceKtjml36cf&#10;o+Crn30eXLe7tOPpuHp9b5L5h06U6j11mwUIT53/D9/be61gMoW/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SfLXcYAAADbAAAADwAAAAAAAAAAAAAAAACYAgAAZHJz&#10;L2Rvd25yZXYueG1sUEsFBgAAAAAEAAQA9QAAAIsDAAAAAA==&#10;" fillcolor="white [3201]" stroked="f" strokeweight=".5pt">
                  <v:textbox>
                    <w:txbxContent>
                      <w:p w14:paraId="0C67E18F" w14:textId="76A05D22" w:rsidR="00596403" w:rsidRPr="009517FE" w:rsidRDefault="00596403" w:rsidP="00833EEC">
                        <w:pPr>
                          <w:rPr>
                            <w:rFonts w:ascii="Cambria Math" w:hAnsi="Cambria Math"/>
                            <w:color w:val="231F20"/>
                            <w:sz w:val="20"/>
                            <w:szCs w:val="20"/>
                            <w:oMath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color w:val="231F20"/>
                                <w:sz w:val="20"/>
                                <w:szCs w:val="20"/>
                              </w:rPr>
                              <m:t>+ $0.30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33" o:spid="_x0000_s1031" type="#_x0000_t202" style="position:absolute;left:20832;top:8348;width:6477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A9iMUA&#10;AADbAAAADwAAAGRycy9kb3ducmV2LnhtbESPQWvCQBSE7wX/w/IEb3VjKSKpqxSxVKHBGgteH9ln&#10;kpp9G3ZXk/rruwWhx2FmvmHmy9404krO15YVTMYJCOLC6ppLBV+Ht8cZCB+QNTaWScEPeVguBg9z&#10;TLXteE/XPJQiQtinqKAKoU2l9EVFBv3YtsTRO1lnMETpSqkddhFuGvmUJFNpsOa4UGFLq4qKc34x&#10;Co5d/u522+33Z7vJbrtbnn3QOlNqNOxfX0AE6sN/+N7eaAXPU/j7En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D2IxQAAANsAAAAPAAAAAAAAAAAAAAAAAJgCAABkcnMv&#10;ZG93bnJldi54bWxQSwUGAAAAAAQABAD1AAAAigMAAAAA&#10;" fillcolor="window" stroked="f" strokeweight=".5pt">
                  <v:textbox>
                    <w:txbxContent>
                      <w:p w14:paraId="0844F428" w14:textId="09D44D69" w:rsidR="00596403" w:rsidRPr="009517FE" w:rsidRDefault="00596403" w:rsidP="00833EEC">
                        <w:pPr>
                          <w:rPr>
                            <w:rFonts w:ascii="Cambria Math" w:hAnsi="Cambria Math"/>
                            <w:color w:val="231F20"/>
                            <w:sz w:val="20"/>
                            <w:oMath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color w:val="231F20"/>
                                <w:sz w:val="20"/>
                              </w:rPr>
                              <m:t>+ $0.30</m:t>
                            </m:r>
                          </m:oMath>
                        </m:oMathPara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833EEC">
        <w:t xml:space="preserve">How could we use the table to determine the </w:t>
      </w:r>
      <w:r w:rsidR="00C76C5F">
        <w:t xml:space="preserve">constant </w:t>
      </w:r>
      <w:r w:rsidR="00833EEC">
        <w:t>rate of change?</w:t>
      </w:r>
    </w:p>
    <w:p w14:paraId="18714CBD" w14:textId="26979397" w:rsidR="0053705F" w:rsidRDefault="0053705F" w:rsidP="00833EEC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AC5D50" wp14:editId="6E2D263B">
                <wp:simplePos x="0" y="0"/>
                <wp:positionH relativeFrom="margin">
                  <wp:align>center</wp:align>
                </wp:positionH>
                <wp:positionV relativeFrom="paragraph">
                  <wp:posOffset>1782445</wp:posOffset>
                </wp:positionV>
                <wp:extent cx="5303520" cy="4636008"/>
                <wp:effectExtent l="0" t="0" r="11430" b="1270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4636008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0;margin-top:140.35pt;width:417.6pt;height:365.05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" filled="f" strokecolor="#ae6852" strokeweight="1.15pt">
                <w10:wrap anchorx="margin"/>
              </v:rect>
            </w:pict>
          </mc:Fallback>
        </mc:AlternateContent>
      </w:r>
    </w:p>
    <w:p w14:paraId="08A9973A" w14:textId="6D5607A7" w:rsidR="00833EEC" w:rsidRPr="00C258BC" w:rsidRDefault="00833EEC" w:rsidP="00833EEC">
      <w:pPr>
        <w:pStyle w:val="ny-lesson-SFinsert"/>
      </w:pPr>
      <w:r>
        <w:t>Exercises 1–6</w:t>
      </w:r>
    </w:p>
    <w:p w14:paraId="6D1B4863" w14:textId="03321178" w:rsidR="00833EEC" w:rsidRDefault="00833EEC" w:rsidP="00833EEC">
      <w:pPr>
        <w:pStyle w:val="ny-lesson-SFinsert-number-list"/>
        <w:numPr>
          <w:ilvl w:val="0"/>
          <w:numId w:val="35"/>
        </w:numPr>
      </w:pPr>
      <w:r>
        <w:t xml:space="preserve">Lenore makes a table of this information and a graph where </w:t>
      </w:r>
      <w:r w:rsidRPr="007178BA">
        <w:rPr>
          <w:i/>
        </w:rPr>
        <w:t>number of minutes</w:t>
      </w:r>
      <w:r>
        <w:t xml:space="preserve"> is represented by the horizontal axis and </w:t>
      </w:r>
      <w:r w:rsidRPr="007178BA">
        <w:rPr>
          <w:i/>
        </w:rPr>
        <w:t>total session cost</w:t>
      </w:r>
      <w:r>
        <w:t xml:space="preserve"> is represented by the vertical axis.  Plot the three given points on the graph.  These three points appear to lie on a line.  What information about the access plan suggests that the correct model is indeed a linear relationship?</w:t>
      </w:r>
    </w:p>
    <w:p w14:paraId="4AB4E045" w14:textId="4741F76F" w:rsidR="00833EEC" w:rsidRDefault="009517FE" w:rsidP="0070687D">
      <w:pPr>
        <w:pStyle w:val="ny-lesson-SFinsert-response"/>
        <w:ind w:firstLine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8BE4660" wp14:editId="55209201">
                <wp:simplePos x="0" y="0"/>
                <wp:positionH relativeFrom="margin">
                  <wp:align>center</wp:align>
                </wp:positionH>
                <wp:positionV relativeFrom="paragraph">
                  <wp:posOffset>251204</wp:posOffset>
                </wp:positionV>
                <wp:extent cx="3913632" cy="1581912"/>
                <wp:effectExtent l="0" t="0" r="0" b="0"/>
                <wp:wrapTopAndBottom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3632" cy="1581912"/>
                          <a:chOff x="0" y="-43570"/>
                          <a:chExt cx="3912870" cy="1580906"/>
                        </a:xfrm>
                      </wpg:grpSpPr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3792" y="-43570"/>
                            <a:ext cx="2369078" cy="1580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6878"/>
                            <a:ext cx="1187532" cy="1050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0;margin-top:19.8pt;width:308.15pt;height:124.55pt;z-index:251668480;mso-position-horizontal:center;mso-position-horizontal-relative:margin;mso-width-relative:margin;mso-height-relative:margin" coordorigin=",-435" coordsize="39128,15809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">
                <v:shape id="Picture 25" o:spid="_x0000_s1027" type="#_x0000_t75" style="position:absolute;left:15437;top:-435;width:23691;height:158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pmHjCAAAA2wAAAA8AAABkcnMvZG93bnJldi54bWxEj82qwjAUhPeC7xCO4E5TRS9SjSJeBXXn&#10;D4K7Q3Nsi81JbxNrfXsjXHA5zMw3zGzRmELUVLncsoJBPwJBnFidc6rgfNr0JiCcR9ZYWCYFL3Kw&#10;mLdbM4y1ffKB6qNPRYCwi1FB5n0ZS+mSjAy6vi2Jg3ezlUEfZJVKXeEzwE0hh1H0Iw3mHBYyLGmV&#10;UXI/PoyCmuz197VjuX9czd/lMFpvd8tIqW6nWU5BeGr8N/zf3moFwzF8voQfIOd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6Zh4wgAAANsAAAAPAAAAAAAAAAAAAAAAAJ8C&#10;AABkcnMvZG93bnJldi54bWxQSwUGAAAAAAQABAD3AAAAjgMAAAAA&#10;">
                  <v:imagedata r:id="rId16" o:title=""/>
                  <v:path arrowok="t"/>
                </v:shape>
                <v:shape id="Picture 14" o:spid="_x0000_s1028" type="#_x0000_t75" style="position:absolute;top:1068;width:11875;height:105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g1YbAAAAA2wAAAA8AAABkcnMvZG93bnJldi54bWxET01rAjEQvQv+hzCCN80qUstqFC0VLL3Y&#10;VfA6JOPuYjJZNlG3/74pCN7m8T5nue6cFXdqQ+1ZwWScgSDW3tRcKjgdd6N3ECEiG7SeScEvBViv&#10;+r0l5sY/+IfuRSxFCuGQo4IqxiaXMuiKHIaxb4gTd/Gtw5hgW0rT4iOFOyunWfYmHdacGips6KMi&#10;fS1uTsFcN/r7vLV42Hy6Yv9VTKYnbZUaDrrNAkSkLr7ET/fepPkz+P8lHSBX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2uDVhsAAAADbAAAADwAAAAAAAAAAAAAAAACfAgAA&#10;ZHJzL2Rvd25yZXYueG1sUEsFBgAAAAAEAAQA9wAAAIwDAAAAAA==&#10;">
                  <v:imagedata r:id="rId14" o:title=""/>
                  <v:path arrowok="t"/>
                </v:shape>
                <w10:wrap type="topAndBottom" anchorx="margin"/>
              </v:group>
            </w:pict>
          </mc:Fallback>
        </mc:AlternateContent>
      </w:r>
      <w:r w:rsidR="00833EEC">
        <w:t>The amount charged for the minutes connected</w:t>
      </w:r>
      <w:r w:rsidR="00833EEC" w:rsidRPr="00DE6D7C">
        <w:t xml:space="preserve"> </w:t>
      </w:r>
      <w:r w:rsidR="00833EEC">
        <w:t xml:space="preserve">is </w:t>
      </w:r>
      <w:r w:rsidR="00833EEC" w:rsidRPr="00DE6D7C">
        <w:t>based upon</w:t>
      </w:r>
      <w:r w:rsidR="00833EEC">
        <w:t xml:space="preserve"> a </w:t>
      </w:r>
      <w:r w:rsidR="00833EEC" w:rsidRPr="009517FE">
        <w:t>constant</w:t>
      </w:r>
      <w:r w:rsidR="00833EEC">
        <w:t xml:space="preserve"> usage rate in dollars per minute.</w:t>
      </w:r>
    </w:p>
    <w:p w14:paraId="180C9CE6" w14:textId="4E4CD50D" w:rsidR="00833EEC" w:rsidRDefault="00833EEC" w:rsidP="00833EEC">
      <w:pPr>
        <w:pStyle w:val="ny-lesson-SFinsert-number-list"/>
        <w:numPr>
          <w:ilvl w:val="0"/>
          <w:numId w:val="0"/>
        </w:numPr>
        <w:tabs>
          <w:tab w:val="left" w:pos="403"/>
        </w:tabs>
        <w:ind w:left="1224" w:hanging="360"/>
      </w:pPr>
    </w:p>
    <w:p w14:paraId="36EBD143" w14:textId="7C723D45" w:rsidR="00833EEC" w:rsidRDefault="00833EEC" w:rsidP="00833EEC">
      <w:pPr>
        <w:pStyle w:val="ny-lesson-SFinsert-number-list"/>
        <w:numPr>
          <w:ilvl w:val="0"/>
          <w:numId w:val="35"/>
        </w:numPr>
        <w:tabs>
          <w:tab w:val="left" w:pos="403"/>
        </w:tabs>
      </w:pPr>
      <w:r>
        <w:t>The rate of change describes how the t</w:t>
      </w:r>
      <w:r w:rsidR="00B12D84">
        <w:t>otal cost</w:t>
      </w:r>
      <w:r>
        <w:t xml:space="preserve"> changes with respect to time. </w:t>
      </w:r>
    </w:p>
    <w:p w14:paraId="0FC7C98A" w14:textId="4C466A08" w:rsidR="00833EEC" w:rsidRDefault="00833EEC" w:rsidP="00833EEC">
      <w:pPr>
        <w:pStyle w:val="ny-lesson-SFinsert-number-list"/>
        <w:numPr>
          <w:ilvl w:val="1"/>
          <w:numId w:val="35"/>
        </w:numPr>
      </w:pPr>
      <w:r w:rsidRPr="001E4DF6">
        <w:t>When the number of minutes increase</w:t>
      </w:r>
      <w:r>
        <w:t>s</w:t>
      </w:r>
      <w:r w:rsidRPr="001E4DF6">
        <w:t xml:space="preserve"> by </w:t>
      </w:r>
      <m:oMath>
        <m:r>
          <m:rPr>
            <m:sty m:val="bi"/>
          </m:rPr>
          <w:rPr>
            <w:rFonts w:ascii="Cambria Math" w:hAnsi="Cambria Math"/>
          </w:rPr>
          <m:t>10</m:t>
        </m:r>
      </m:oMath>
      <w:r w:rsidRPr="001E4DF6">
        <w:t xml:space="preserve"> (</w:t>
      </w:r>
      <w:r>
        <w:t xml:space="preserve">such as </w:t>
      </w:r>
      <w:r w:rsidRPr="001E4DF6">
        <w:t xml:space="preserve">from </w:t>
      </w:r>
      <m:oMath>
        <m:r>
          <m:rPr>
            <m:sty m:val="bi"/>
          </m:rPr>
          <w:rPr>
            <w:rFonts w:ascii="Cambria Math" w:hAnsi="Cambria Math"/>
          </w:rPr>
          <m:t>10</m:t>
        </m:r>
      </m:oMath>
      <w:r w:rsidRPr="001E4DF6">
        <w:t xml:space="preserve"> minutes to </w:t>
      </w:r>
      <m:oMath>
        <m:r>
          <m:rPr>
            <m:sty m:val="bi"/>
          </m:rPr>
          <w:rPr>
            <w:rFonts w:ascii="Cambria Math" w:hAnsi="Cambria Math"/>
          </w:rPr>
          <m:t>20</m:t>
        </m:r>
      </m:oMath>
      <w:r w:rsidR="009517FE">
        <w:t xml:space="preserve"> minutes</w:t>
      </w:r>
      <w:r w:rsidRPr="001E4DF6">
        <w:t xml:space="preserve"> or from </w:t>
      </w:r>
      <m:oMath>
        <m:r>
          <m:rPr>
            <m:sty m:val="bi"/>
          </m:rPr>
          <w:rPr>
            <w:rFonts w:ascii="Cambria Math" w:hAnsi="Cambria Math"/>
          </w:rPr>
          <m:t>20</m:t>
        </m:r>
      </m:oMath>
      <w:r w:rsidRPr="001E4DF6">
        <w:t xml:space="preserve"> minutes to </w:t>
      </w:r>
      <m:oMath>
        <m:r>
          <m:rPr>
            <m:sty m:val="bi"/>
          </m:rPr>
          <w:rPr>
            <w:rFonts w:ascii="Cambria Math" w:hAnsi="Cambria Math"/>
          </w:rPr>
          <m:t>30</m:t>
        </m:r>
      </m:oMath>
      <w:r w:rsidRPr="001E4DF6">
        <w:t xml:space="preserve"> minutes)</w:t>
      </w:r>
      <w:r w:rsidR="00B12D84">
        <w:t>,</w:t>
      </w:r>
      <w:r w:rsidRPr="001E4DF6">
        <w:t xml:space="preserve"> how much d</w:t>
      </w:r>
      <w:r>
        <w:t>oes</w:t>
      </w:r>
      <w:r w:rsidRPr="001E4DF6">
        <w:t xml:space="preserve"> the </w:t>
      </w:r>
      <w:r>
        <w:t>charge</w:t>
      </w:r>
      <w:r w:rsidRPr="001E4DF6">
        <w:t xml:space="preserve"> increase?</w:t>
      </w:r>
    </w:p>
    <w:p w14:paraId="7E8B7092" w14:textId="01BFF2D8" w:rsidR="00833EEC" w:rsidRDefault="00833EEC" w:rsidP="0070687D">
      <w:pPr>
        <w:pStyle w:val="ny-lesson-SFinsert-response"/>
        <w:ind w:left="1670"/>
      </w:pPr>
      <w:r w:rsidRPr="00A1274A">
        <w:t xml:space="preserve">When the number of minutes increases by </w:t>
      </w:r>
      <m:oMath>
        <m:r>
          <m:rPr>
            <m:sty m:val="bi"/>
          </m:rPr>
          <w:rPr>
            <w:rFonts w:ascii="Cambria Math" w:hAnsi="Cambria Math"/>
          </w:rPr>
          <m:t>10</m:t>
        </m:r>
      </m:oMath>
      <w:r w:rsidRPr="00A1274A">
        <w:t xml:space="preserve"> (such as from </w:t>
      </w:r>
      <m:oMath>
        <m:r>
          <m:rPr>
            <m:sty m:val="bi"/>
          </m:rPr>
          <w:rPr>
            <w:rFonts w:ascii="Cambria Math" w:hAnsi="Cambria Math"/>
          </w:rPr>
          <m:t>10</m:t>
        </m:r>
      </m:oMath>
      <w:r w:rsidRPr="00A1274A">
        <w:t xml:space="preserve"> minutes to </w:t>
      </w:r>
      <m:oMath>
        <m:r>
          <m:rPr>
            <m:sty m:val="bi"/>
          </m:rPr>
          <w:rPr>
            <w:rFonts w:ascii="Cambria Math" w:hAnsi="Cambria Math"/>
          </w:rPr>
          <m:t>20</m:t>
        </m:r>
      </m:oMath>
      <w:r w:rsidRPr="00A1274A">
        <w:t xml:space="preserve"> minutes or from </w:t>
      </w:r>
      <m:oMath>
        <m:r>
          <m:rPr>
            <m:sty m:val="bi"/>
          </m:rPr>
          <w:rPr>
            <w:rFonts w:ascii="Cambria Math" w:hAnsi="Cambria Math"/>
          </w:rPr>
          <m:t>20</m:t>
        </m:r>
      </m:oMath>
      <w:r w:rsidRPr="00A1274A">
        <w:t xml:space="preserve"> minutes to </w:t>
      </w:r>
      <m:oMath>
        <m:r>
          <m:rPr>
            <m:sty m:val="bi"/>
          </m:rPr>
          <w:rPr>
            <w:rFonts w:ascii="Cambria Math" w:hAnsi="Cambria Math"/>
          </w:rPr>
          <m:t>30</m:t>
        </m:r>
      </m:oMath>
      <w:r w:rsidRPr="00A1274A">
        <w:t xml:space="preserve"> minutes)</w:t>
      </w:r>
      <w:r w:rsidR="00634DE3">
        <w:t>,</w:t>
      </w:r>
      <w:r w:rsidRPr="00A1274A">
        <w:t xml:space="preserve"> the cost increases by </w:t>
      </w:r>
      <m:oMath>
        <m:r>
          <m:rPr>
            <m:sty m:val="bi"/>
          </m:rPr>
          <w:rPr>
            <w:rFonts w:ascii="Cambria Math" w:hAnsi="Cambria Math"/>
          </w:rPr>
          <m:t>$0.30</m:t>
        </m:r>
      </m:oMath>
      <w:r w:rsidRPr="00A1274A">
        <w:t xml:space="preserve"> (</w:t>
      </w:r>
      <m:oMath>
        <m:r>
          <m:rPr>
            <m:sty m:val="bi"/>
          </m:rPr>
          <w:rPr>
            <w:rFonts w:ascii="Cambria Math" w:hAnsi="Cambria Math"/>
          </w:rPr>
          <m:t>30</m:t>
        </m:r>
      </m:oMath>
      <w:r w:rsidRPr="00A1274A">
        <w:t xml:space="preserve"> cents).</w:t>
      </w:r>
    </w:p>
    <w:p w14:paraId="466A8F25" w14:textId="77777777" w:rsidR="00833EEC" w:rsidRPr="00A1274A" w:rsidRDefault="00833EEC" w:rsidP="009517FE">
      <w:pPr>
        <w:pStyle w:val="ny-lesson-SFinsert-number-list"/>
        <w:numPr>
          <w:ilvl w:val="0"/>
          <w:numId w:val="0"/>
        </w:numPr>
        <w:ind w:left="1224"/>
      </w:pPr>
    </w:p>
    <w:p w14:paraId="01024CE5" w14:textId="75A801FA" w:rsidR="00833EEC" w:rsidRPr="007D2BC5" w:rsidRDefault="00833EEC" w:rsidP="00833EEC">
      <w:pPr>
        <w:pStyle w:val="ny-lesson-SFinsert-number-list"/>
        <w:numPr>
          <w:ilvl w:val="1"/>
          <w:numId w:val="35"/>
        </w:numPr>
      </w:pPr>
      <w:r w:rsidRPr="007D2BC5">
        <w:t>Anothe</w:t>
      </w:r>
      <w:r>
        <w:t>r way to say this would be the “</w:t>
      </w:r>
      <w:r w:rsidRPr="00D9122B">
        <w:t xml:space="preserve">usage charge per </w:t>
      </w:r>
      <m:oMath>
        <m:r>
          <m:rPr>
            <m:sty m:val="b"/>
          </m:rPr>
          <w:rPr>
            <w:rFonts w:ascii="Cambria Math" w:hAnsi="Cambria Math"/>
          </w:rPr>
          <m:t>10</m:t>
        </m:r>
      </m:oMath>
      <w:r w:rsidRPr="00D9122B">
        <w:t xml:space="preserve"> minutes of use</w:t>
      </w:r>
      <w:r w:rsidRPr="007D2BC5">
        <w:t>.</w:t>
      </w:r>
      <w:r>
        <w:t>”</w:t>
      </w:r>
      <w:r w:rsidRPr="007D2BC5">
        <w:t xml:space="preserve">  Use that information to determine the increase in cost based </w:t>
      </w:r>
      <w:r>
        <w:t>on</w:t>
      </w:r>
      <w:r w:rsidRPr="007D2BC5">
        <w:t xml:space="preserve"> only </w:t>
      </w:r>
      <m:oMath>
        <m:r>
          <m:rPr>
            <m:sty m:val="bi"/>
          </m:rPr>
          <w:rPr>
            <w:rFonts w:ascii="Cambria Math" w:hAnsi="Cambria Math"/>
          </w:rPr>
          <m:t>1</m:t>
        </m:r>
      </m:oMath>
      <w:r w:rsidR="00634DE3">
        <w:t xml:space="preserve"> </w:t>
      </w:r>
      <w:r w:rsidRPr="007D2BC5">
        <w:t>minute of additional usage.  In other words, find the “</w:t>
      </w:r>
      <w:r>
        <w:t>usage</w:t>
      </w:r>
      <w:r w:rsidRPr="007D2BC5">
        <w:t xml:space="preserve"> </w:t>
      </w:r>
      <w:r>
        <w:t>charge</w:t>
      </w:r>
      <w:r w:rsidRPr="007D2BC5">
        <w:t xml:space="preserve"> per minute of use.</w:t>
      </w:r>
      <w:r>
        <w:t>”</w:t>
      </w:r>
    </w:p>
    <w:p w14:paraId="504CA77C" w14:textId="4960C530" w:rsidR="00833EEC" w:rsidRDefault="00833EEC" w:rsidP="0070687D">
      <w:pPr>
        <w:pStyle w:val="ny-lesson-SFinsert-response"/>
        <w:ind w:left="1670"/>
      </w:pPr>
      <w:r w:rsidRPr="00A1274A">
        <w:t xml:space="preserve">If </w:t>
      </w:r>
      <m:oMath>
        <m:r>
          <m:rPr>
            <m:sty m:val="bi"/>
          </m:rPr>
          <w:rPr>
            <w:rFonts w:ascii="Cambria Math" w:hAnsi="Cambria Math"/>
          </w:rPr>
          <m:t>$0.30</m:t>
        </m:r>
      </m:oMath>
      <w:r w:rsidRPr="00A1274A">
        <w:t xml:space="preserve"> is the usage charge per </w:t>
      </w:r>
      <m:oMath>
        <m:r>
          <m:rPr>
            <m:sty m:val="bi"/>
          </m:rPr>
          <w:rPr>
            <w:rFonts w:ascii="Cambria Math" w:hAnsi="Cambria Math"/>
          </w:rPr>
          <m:t>10</m:t>
        </m:r>
      </m:oMath>
      <w:r w:rsidRPr="00A1274A">
        <w:t xml:space="preserve"> minutes of use, then </w:t>
      </w:r>
      <m:oMath>
        <m:r>
          <m:rPr>
            <m:sty m:val="bi"/>
          </m:rPr>
          <w:rPr>
            <w:rFonts w:ascii="Cambria Math" w:hAnsi="Cambria Math"/>
          </w:rPr>
          <m:t>$0.03</m:t>
        </m:r>
      </m:oMath>
      <w:r w:rsidRPr="00A1274A">
        <w:t xml:space="preserve"> is the usage charge per </w:t>
      </w:r>
      <m:oMath>
        <m:r>
          <m:rPr>
            <m:sty m:val="bi"/>
          </m:rPr>
          <w:rPr>
            <w:rFonts w:ascii="Cambria Math" w:hAnsi="Cambria Math"/>
          </w:rPr>
          <m:t>1</m:t>
        </m:r>
      </m:oMath>
      <w:r w:rsidRPr="00A1274A">
        <w:t xml:space="preserve"> minute of use </w:t>
      </w:r>
      <w:r w:rsidR="00B12D84">
        <w:t>(</w:t>
      </w:r>
      <w:r w:rsidRPr="00A1274A">
        <w:t>i.e., the usage rate</w:t>
      </w:r>
      <w:r w:rsidR="00B12D84">
        <w:t>)</w:t>
      </w:r>
      <w:r w:rsidR="00BD3CF5">
        <w:t xml:space="preserve">.  </w:t>
      </w:r>
      <w:r w:rsidRPr="00A1274A">
        <w:t xml:space="preserve">Students </w:t>
      </w:r>
      <w:r w:rsidR="00C76C5F">
        <w:t xml:space="preserve">should use what they have learned in Module 4 since the usage rate is constant. </w:t>
      </w:r>
    </w:p>
    <w:p w14:paraId="27C22607" w14:textId="77777777" w:rsidR="00833EEC" w:rsidRDefault="00833EEC" w:rsidP="00833EEC">
      <w:pPr>
        <w:pStyle w:val="ny-lesson-SFinsert-response"/>
        <w:ind w:left="1670"/>
      </w:pPr>
    </w:p>
    <w:p w14:paraId="7F6A920E" w14:textId="77777777" w:rsidR="0011287A" w:rsidRDefault="0011287A" w:rsidP="00833EEC">
      <w:pPr>
        <w:pStyle w:val="ny-lesson-SFinsert-response"/>
        <w:ind w:left="1670"/>
      </w:pPr>
    </w:p>
    <w:p w14:paraId="36722BD5" w14:textId="77777777" w:rsidR="0011287A" w:rsidRDefault="0011287A" w:rsidP="00833EEC">
      <w:pPr>
        <w:pStyle w:val="ny-lesson-SFinsert-response"/>
        <w:ind w:left="1670"/>
      </w:pPr>
    </w:p>
    <w:p w14:paraId="550850E3" w14:textId="77777777" w:rsidR="0011287A" w:rsidRDefault="0011287A" w:rsidP="00833EEC">
      <w:pPr>
        <w:pStyle w:val="ny-lesson-SFinsert-response"/>
        <w:ind w:left="1670"/>
      </w:pPr>
    </w:p>
    <w:p w14:paraId="4E79FED2" w14:textId="2005CD51" w:rsidR="00833EEC" w:rsidRPr="00A1274A" w:rsidRDefault="009517FE" w:rsidP="00833EEC">
      <w:pPr>
        <w:pStyle w:val="ny-lesson-SFinsert-number-list"/>
        <w:numPr>
          <w:ilvl w:val="0"/>
          <w:numId w:val="35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6C90B9" wp14:editId="48A968BE">
                <wp:simplePos x="0" y="0"/>
                <wp:positionH relativeFrom="margin">
                  <wp:align>center</wp:align>
                </wp:positionH>
                <wp:positionV relativeFrom="paragraph">
                  <wp:posOffset>-55550</wp:posOffset>
                </wp:positionV>
                <wp:extent cx="5303520" cy="3959750"/>
                <wp:effectExtent l="0" t="0" r="11430" b="2222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95975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0;margin-top:-4.35pt;width:417.6pt;height:311.8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" filled="f" strokecolor="#ae6852" strokeweight="1.15pt">
                <w10:wrap anchorx="margin"/>
              </v:rect>
            </w:pict>
          </mc:Fallback>
        </mc:AlternateContent>
      </w:r>
      <w:r w:rsidR="00833EEC" w:rsidRPr="00A1274A">
        <w:t xml:space="preserve">The company’s pricing plan states that </w:t>
      </w:r>
      <w:r w:rsidR="006F70BF">
        <w:t xml:space="preserve">the </w:t>
      </w:r>
      <w:r w:rsidR="00833EEC" w:rsidRPr="00A1274A">
        <w:t xml:space="preserve">usage rate is constant for any number of minutes connected to the </w:t>
      </w:r>
      <w:r w:rsidR="00634DE3">
        <w:t>I</w:t>
      </w:r>
      <w:r w:rsidR="00833EEC" w:rsidRPr="00A1274A">
        <w:t>nternet</w:t>
      </w:r>
      <w:r w:rsidR="00FC3CF2" w:rsidRPr="00A1274A">
        <w:t xml:space="preserve">.  </w:t>
      </w:r>
      <w:r w:rsidR="00833EEC" w:rsidRPr="00A1274A">
        <w:t xml:space="preserve">In other words, the increase in cost for </w:t>
      </w:r>
      <m:oMath>
        <m:r>
          <m:rPr>
            <m:sty m:val="bi"/>
          </m:rPr>
          <w:rPr>
            <w:rFonts w:ascii="Cambria Math" w:hAnsi="Cambria Math"/>
          </w:rPr>
          <m:t>10</m:t>
        </m:r>
      </m:oMath>
      <w:r w:rsidR="00833EEC" w:rsidRPr="00A1274A">
        <w:t xml:space="preserve"> more minutes of use (the value that you calculated above) will be the same whether you increase from </w:t>
      </w:r>
      <m:oMath>
        <m:r>
          <m:rPr>
            <m:sty m:val="bi"/>
          </m:rPr>
          <w:rPr>
            <w:rFonts w:ascii="Cambria Math" w:hAnsi="Cambria Math"/>
          </w:rPr>
          <m:t>20</m:t>
        </m:r>
      </m:oMath>
      <w:r w:rsidR="00833EEC" w:rsidRPr="00A1274A">
        <w:t xml:space="preserve"> to </w:t>
      </w:r>
      <m:oMath>
        <m:r>
          <m:rPr>
            <m:sty m:val="bi"/>
          </m:rPr>
          <w:rPr>
            <w:rFonts w:ascii="Cambria Math" w:hAnsi="Cambria Math"/>
          </w:rPr>
          <m:t>30</m:t>
        </m:r>
      </m:oMath>
      <w:r w:rsidR="00833EEC" w:rsidRPr="00A1274A">
        <w:t xml:space="preserve"> minutes, </w:t>
      </w:r>
      <m:oMath>
        <m:r>
          <m:rPr>
            <m:sty m:val="bi"/>
          </m:rPr>
          <w:rPr>
            <w:rFonts w:ascii="Cambria Math" w:hAnsi="Cambria Math"/>
          </w:rPr>
          <m:t>30</m:t>
        </m:r>
      </m:oMath>
      <w:r w:rsidR="00833EEC" w:rsidRPr="00A1274A">
        <w:t xml:space="preserve"> to </w:t>
      </w:r>
      <m:oMath>
        <m:r>
          <m:rPr>
            <m:sty m:val="bi"/>
          </m:rPr>
          <w:rPr>
            <w:rFonts w:ascii="Cambria Math" w:hAnsi="Cambria Math"/>
          </w:rPr>
          <m:t>40</m:t>
        </m:r>
      </m:oMath>
      <w:r w:rsidR="00833EEC" w:rsidRPr="00A1274A">
        <w:t xml:space="preserve"> minutes, etc. </w:t>
      </w:r>
      <w:r w:rsidR="00833EEC">
        <w:t xml:space="preserve"> </w:t>
      </w:r>
      <w:r w:rsidR="00833EEC" w:rsidRPr="00A1274A">
        <w:t xml:space="preserve">Using this information, determine the total cost for </w:t>
      </w:r>
      <m:oMath>
        <m:r>
          <m:rPr>
            <m:sty m:val="bi"/>
          </m:rPr>
          <w:rPr>
            <w:rFonts w:ascii="Cambria Math" w:hAnsi="Cambria Math"/>
          </w:rPr>
          <m:t>4</m:t>
        </m:r>
        <m:r>
          <m:rPr>
            <m:sty m:val="bi"/>
          </m:rPr>
          <w:rPr>
            <w:rFonts w:ascii="Cambria Math" w:hAnsi="Cambria Math"/>
          </w:rPr>
          <m:t xml:space="preserve">0 </m:t>
        </m:r>
      </m:oMath>
      <w:r w:rsidR="00833EEC" w:rsidRPr="00A1274A">
        <w:t xml:space="preserve">minutes, </w:t>
      </w:r>
      <m:oMath>
        <m:r>
          <m:rPr>
            <m:sty m:val="bi"/>
          </m:rPr>
          <w:rPr>
            <w:rFonts w:ascii="Cambria Math" w:hAnsi="Cambria Math"/>
          </w:rPr>
          <m:t>50</m:t>
        </m:r>
      </m:oMath>
      <w:r w:rsidR="00833EEC" w:rsidRPr="00A1274A">
        <w:t xml:space="preserve"> minutes, and </w:t>
      </w:r>
      <m:oMath>
        <m:r>
          <m:rPr>
            <m:sty m:val="bi"/>
          </m:rPr>
          <w:rPr>
            <w:rFonts w:ascii="Cambria Math" w:hAnsi="Cambria Math"/>
          </w:rPr>
          <m:t>60</m:t>
        </m:r>
      </m:oMath>
      <w:r w:rsidR="00833EEC" w:rsidRPr="00A1274A">
        <w:t xml:space="preserve"> minutes of use.  Record those values in the table, and plot the corresponding points on the graph</w:t>
      </w:r>
      <w:r w:rsidR="005F3CA4">
        <w:t xml:space="preserve"> in Exercise 1</w:t>
      </w:r>
      <w:r w:rsidR="00833EEC" w:rsidRPr="00A1274A">
        <w:t>.</w:t>
      </w:r>
    </w:p>
    <w:p w14:paraId="3931AE75" w14:textId="77777777" w:rsidR="00833EEC" w:rsidRPr="00A1274A" w:rsidRDefault="00833EEC" w:rsidP="0070687D">
      <w:pPr>
        <w:pStyle w:val="ny-lesson-SFinsert-response"/>
        <w:ind w:left="1224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9C66E63" wp14:editId="2E4F715F">
            <wp:simplePos x="0" y="0"/>
            <wp:positionH relativeFrom="column">
              <wp:posOffset>2775585</wp:posOffset>
            </wp:positionH>
            <wp:positionV relativeFrom="paragraph">
              <wp:posOffset>278765</wp:posOffset>
            </wp:positionV>
            <wp:extent cx="2743200" cy="1828800"/>
            <wp:effectExtent l="0" t="0" r="0" b="0"/>
            <wp:wrapTopAndBottom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1274A">
        <w:t>Consider the following table and graphs.</w:t>
      </w:r>
    </w:p>
    <w:tbl>
      <w:tblPr>
        <w:tblStyle w:val="TableGrid"/>
        <w:tblpPr w:leftFromText="180" w:rightFromText="180" w:vertAnchor="text" w:tblpY="1"/>
        <w:tblOverlap w:val="never"/>
        <w:tblW w:w="2214" w:type="dxa"/>
        <w:tblInd w:w="1368" w:type="dxa"/>
        <w:tblLook w:val="04A0" w:firstRow="1" w:lastRow="0" w:firstColumn="1" w:lastColumn="0" w:noHBand="0" w:noVBand="1"/>
      </w:tblPr>
      <w:tblGrid>
        <w:gridCol w:w="1044"/>
        <w:gridCol w:w="1170"/>
      </w:tblGrid>
      <w:tr w:rsidR="00833EEC" w14:paraId="4A75E9C0" w14:textId="77777777" w:rsidTr="006F5B04">
        <w:trPr>
          <w:trHeight w:val="565"/>
        </w:trPr>
        <w:tc>
          <w:tcPr>
            <w:tcW w:w="1044" w:type="dxa"/>
            <w:vAlign w:val="center"/>
          </w:tcPr>
          <w:p w14:paraId="41FE951F" w14:textId="77777777" w:rsidR="00833EEC" w:rsidRPr="00BB2B4E" w:rsidRDefault="00833EEC" w:rsidP="006F5B04">
            <w:pPr>
              <w:pStyle w:val="ny-lesson-SFinsert-table"/>
              <w:jc w:val="center"/>
              <w:rPr>
                <w:i/>
              </w:rPr>
            </w:pPr>
            <w:r w:rsidRPr="00BB2B4E">
              <w:t>Number of</w:t>
            </w:r>
          </w:p>
          <w:p w14:paraId="5EAB9F33" w14:textId="77777777" w:rsidR="00833EEC" w:rsidRPr="00BB2B4E" w:rsidRDefault="00833EEC" w:rsidP="006F5B04">
            <w:pPr>
              <w:pStyle w:val="ny-lesson-SFinsert-table"/>
              <w:jc w:val="center"/>
              <w:rPr>
                <w:i/>
              </w:rPr>
            </w:pPr>
            <w:r w:rsidRPr="00BB2B4E">
              <w:t>Minutes</w:t>
            </w:r>
          </w:p>
        </w:tc>
        <w:tc>
          <w:tcPr>
            <w:tcW w:w="1170" w:type="dxa"/>
            <w:vAlign w:val="center"/>
          </w:tcPr>
          <w:p w14:paraId="790758AA" w14:textId="77777777" w:rsidR="00833EEC" w:rsidRPr="00BB2B4E" w:rsidRDefault="00833EEC" w:rsidP="006F5B04">
            <w:pPr>
              <w:pStyle w:val="ny-lesson-SFinsert-table"/>
              <w:jc w:val="center"/>
              <w:rPr>
                <w:i/>
              </w:rPr>
            </w:pPr>
            <w:r>
              <w:t xml:space="preserve">Total </w:t>
            </w:r>
            <w:r w:rsidRPr="00BB2B4E">
              <w:t>Session</w:t>
            </w:r>
          </w:p>
          <w:p w14:paraId="29E17C9A" w14:textId="77777777" w:rsidR="00833EEC" w:rsidRPr="00BB2B4E" w:rsidRDefault="00833EEC" w:rsidP="006F5B04">
            <w:pPr>
              <w:pStyle w:val="ny-lesson-SFinsert-table"/>
              <w:jc w:val="center"/>
              <w:rPr>
                <w:i/>
              </w:rPr>
            </w:pPr>
            <w:r w:rsidRPr="00BB2B4E">
              <w:t>Cost</w:t>
            </w:r>
          </w:p>
        </w:tc>
      </w:tr>
      <w:tr w:rsidR="00833EEC" w14:paraId="00801923" w14:textId="77777777" w:rsidTr="006F5B04">
        <w:trPr>
          <w:trHeight w:val="317"/>
        </w:trPr>
        <w:tc>
          <w:tcPr>
            <w:tcW w:w="1044" w:type="dxa"/>
            <w:vAlign w:val="center"/>
          </w:tcPr>
          <w:p w14:paraId="2895415E" w14:textId="77777777" w:rsidR="00833EEC" w:rsidRPr="00BB2B4E" w:rsidRDefault="00833EEC" w:rsidP="006F5B04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1170" w:type="dxa"/>
            <w:vAlign w:val="center"/>
          </w:tcPr>
          <w:p w14:paraId="00F98C18" w14:textId="77777777" w:rsidR="00833EEC" w:rsidRPr="00BB2B4E" w:rsidRDefault="00833EEC" w:rsidP="006F5B04">
            <w:pPr>
              <w:pStyle w:val="ny-lesson-SFinsert-table"/>
              <w:jc w:val="center"/>
            </w:pPr>
          </w:p>
        </w:tc>
      </w:tr>
      <w:tr w:rsidR="00833EEC" w14:paraId="5C194101" w14:textId="77777777" w:rsidTr="006F5B04">
        <w:trPr>
          <w:trHeight w:val="327"/>
        </w:trPr>
        <w:tc>
          <w:tcPr>
            <w:tcW w:w="1044" w:type="dxa"/>
            <w:vAlign w:val="center"/>
          </w:tcPr>
          <w:p w14:paraId="4D5111D5" w14:textId="7DDC80B5" w:rsidR="00833EEC" w:rsidRPr="00BB2B4E" w:rsidRDefault="00833EEC" w:rsidP="006F5B04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10</m:t>
                </m:r>
              </m:oMath>
            </m:oMathPara>
          </w:p>
        </w:tc>
        <w:tc>
          <w:tcPr>
            <w:tcW w:w="1170" w:type="dxa"/>
            <w:vAlign w:val="center"/>
          </w:tcPr>
          <w:p w14:paraId="3A25ED9C" w14:textId="77777777" w:rsidR="00833EEC" w:rsidRPr="00BB2B4E" w:rsidRDefault="00833EEC" w:rsidP="006F5B04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$0.40</m:t>
                </m:r>
              </m:oMath>
            </m:oMathPara>
          </w:p>
        </w:tc>
      </w:tr>
      <w:tr w:rsidR="00833EEC" w14:paraId="3641D314" w14:textId="77777777" w:rsidTr="006F5B04">
        <w:trPr>
          <w:trHeight w:val="317"/>
        </w:trPr>
        <w:tc>
          <w:tcPr>
            <w:tcW w:w="1044" w:type="dxa"/>
            <w:vAlign w:val="center"/>
          </w:tcPr>
          <w:p w14:paraId="4FDF9A34" w14:textId="77777777" w:rsidR="00833EEC" w:rsidRPr="00BB2B4E" w:rsidRDefault="00833EEC" w:rsidP="006F5B04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20</m:t>
                </m:r>
              </m:oMath>
            </m:oMathPara>
          </w:p>
        </w:tc>
        <w:tc>
          <w:tcPr>
            <w:tcW w:w="1170" w:type="dxa"/>
            <w:vAlign w:val="center"/>
          </w:tcPr>
          <w:p w14:paraId="502BAABC" w14:textId="77777777" w:rsidR="00833EEC" w:rsidRPr="00BB2B4E" w:rsidRDefault="00833EEC" w:rsidP="006F5B04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$0.70</m:t>
                </m:r>
              </m:oMath>
            </m:oMathPara>
          </w:p>
        </w:tc>
      </w:tr>
      <w:tr w:rsidR="00833EEC" w14:paraId="443039E3" w14:textId="77777777" w:rsidTr="006F5B04">
        <w:trPr>
          <w:trHeight w:val="327"/>
        </w:trPr>
        <w:tc>
          <w:tcPr>
            <w:tcW w:w="1044" w:type="dxa"/>
            <w:vAlign w:val="center"/>
          </w:tcPr>
          <w:p w14:paraId="164B6582" w14:textId="77777777" w:rsidR="00833EEC" w:rsidRPr="00BB2B4E" w:rsidRDefault="00833EEC" w:rsidP="006F5B04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30</m:t>
                </m:r>
              </m:oMath>
            </m:oMathPara>
          </w:p>
        </w:tc>
        <w:tc>
          <w:tcPr>
            <w:tcW w:w="1170" w:type="dxa"/>
            <w:vAlign w:val="center"/>
          </w:tcPr>
          <w:p w14:paraId="6581EB64" w14:textId="77777777" w:rsidR="00833EEC" w:rsidRPr="00BB2B4E" w:rsidRDefault="00833EEC" w:rsidP="006F5B04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$1.00</m:t>
                </m:r>
              </m:oMath>
            </m:oMathPara>
          </w:p>
        </w:tc>
      </w:tr>
      <w:tr w:rsidR="00833EEC" w14:paraId="7AE09A36" w14:textId="77777777" w:rsidTr="006F5B04">
        <w:trPr>
          <w:trHeight w:val="317"/>
        </w:trPr>
        <w:tc>
          <w:tcPr>
            <w:tcW w:w="1044" w:type="dxa"/>
            <w:vAlign w:val="center"/>
          </w:tcPr>
          <w:p w14:paraId="09299C26" w14:textId="67F91468" w:rsidR="00833EEC" w:rsidRPr="00BB2B4E" w:rsidRDefault="00833EEC" w:rsidP="006F5B04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40</m:t>
                </m:r>
              </m:oMath>
            </m:oMathPara>
          </w:p>
        </w:tc>
        <w:tc>
          <w:tcPr>
            <w:tcW w:w="1170" w:type="dxa"/>
            <w:vAlign w:val="center"/>
          </w:tcPr>
          <w:p w14:paraId="1C5819C0" w14:textId="77777777" w:rsidR="00833EEC" w:rsidRPr="00BB2B4E" w:rsidRDefault="00833EEC" w:rsidP="006F5B04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$1.30</m:t>
                </m:r>
              </m:oMath>
            </m:oMathPara>
          </w:p>
        </w:tc>
      </w:tr>
      <w:tr w:rsidR="00833EEC" w14:paraId="2D2D732D" w14:textId="77777777" w:rsidTr="006F5B04">
        <w:trPr>
          <w:trHeight w:val="327"/>
        </w:trPr>
        <w:tc>
          <w:tcPr>
            <w:tcW w:w="1044" w:type="dxa"/>
            <w:vAlign w:val="center"/>
          </w:tcPr>
          <w:p w14:paraId="1589040E" w14:textId="77777777" w:rsidR="00833EEC" w:rsidRPr="00BB2B4E" w:rsidRDefault="00833EEC" w:rsidP="006F5B04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50</m:t>
                </m:r>
              </m:oMath>
            </m:oMathPara>
          </w:p>
        </w:tc>
        <w:tc>
          <w:tcPr>
            <w:tcW w:w="1170" w:type="dxa"/>
            <w:vAlign w:val="center"/>
          </w:tcPr>
          <w:p w14:paraId="446D38EB" w14:textId="77777777" w:rsidR="00833EEC" w:rsidRPr="00BB2B4E" w:rsidRDefault="00833EEC" w:rsidP="006F5B04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$1.60</m:t>
                </m:r>
              </m:oMath>
            </m:oMathPara>
          </w:p>
        </w:tc>
      </w:tr>
      <w:tr w:rsidR="00833EEC" w14:paraId="286A24A0" w14:textId="77777777" w:rsidTr="006F5B04">
        <w:trPr>
          <w:trHeight w:val="327"/>
        </w:trPr>
        <w:tc>
          <w:tcPr>
            <w:tcW w:w="1044" w:type="dxa"/>
            <w:vAlign w:val="center"/>
          </w:tcPr>
          <w:p w14:paraId="43A85D17" w14:textId="77777777" w:rsidR="00833EEC" w:rsidRPr="00BB2B4E" w:rsidRDefault="00833EEC" w:rsidP="006F5B04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60</m:t>
                </m:r>
              </m:oMath>
            </m:oMathPara>
          </w:p>
        </w:tc>
        <w:tc>
          <w:tcPr>
            <w:tcW w:w="1170" w:type="dxa"/>
            <w:vAlign w:val="center"/>
          </w:tcPr>
          <w:p w14:paraId="2D0809BB" w14:textId="77777777" w:rsidR="00833EEC" w:rsidRPr="00BB2B4E" w:rsidRDefault="00833EEC" w:rsidP="006F5B04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$1.90</m:t>
                </m:r>
              </m:oMath>
            </m:oMathPara>
          </w:p>
        </w:tc>
      </w:tr>
    </w:tbl>
    <w:p w14:paraId="0B0BD1DD" w14:textId="554301D3" w:rsidR="00833EEC" w:rsidRDefault="00575FD0" w:rsidP="00833EEC">
      <w:pPr>
        <w:pStyle w:val="ny-lesson-SFinsert-number-list"/>
        <w:numPr>
          <w:ilvl w:val="0"/>
          <w:numId w:val="0"/>
        </w:numPr>
        <w:ind w:left="1224" w:hanging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6A9D44C" wp14:editId="3A93D6A9">
                <wp:simplePos x="0" y="0"/>
                <wp:positionH relativeFrom="margin">
                  <wp:posOffset>-404633</wp:posOffset>
                </wp:positionH>
                <wp:positionV relativeFrom="paragraph">
                  <wp:posOffset>2056351</wp:posOffset>
                </wp:positionV>
                <wp:extent cx="356235" cy="822960"/>
                <wp:effectExtent l="0" t="0" r="24765" b="1524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235" cy="822960"/>
                          <a:chOff x="0" y="0"/>
                          <a:chExt cx="356235" cy="822960"/>
                        </a:xfrm>
                      </wpg:grpSpPr>
                      <wpg:grpSp>
                        <wpg:cNvPr id="154" name="Group 154"/>
                        <wpg:cNvGrpSpPr>
                          <a:grpSpLocks/>
                        </wpg:cNvGrpSpPr>
                        <wpg:grpSpPr>
                          <a:xfrm>
                            <a:off x="174929" y="0"/>
                            <a:ext cx="164465" cy="822960"/>
                            <a:chOff x="177800" y="0"/>
                            <a:chExt cx="164592" cy="1005840"/>
                          </a:xfrm>
                          <a:extLst>
                            <a:ext uri="{0CCBE362-F206-4b92-989A-16890622DB6E}"/>
                          </a:extLst>
                        </wpg:grpSpPr>
                        <wps:wsp>
                          <wps:cNvPr id="155" name="Straight Connector 155"/>
                          <wps:cNvCnPr/>
                          <wps:spPr>
                            <a:xfrm>
                              <a:off x="177800" y="1005840"/>
                              <a:ext cx="16459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56" name="Group 156"/>
                          <wpg:cNvGrpSpPr/>
                          <wpg:grpSpPr>
                            <a:xfrm>
                              <a:off x="177800" y="0"/>
                              <a:ext cx="164592" cy="1005840"/>
                              <a:chOff x="177800" y="0"/>
                              <a:chExt cx="164592" cy="1005840"/>
                            </a:xfrm>
                          </wpg:grpSpPr>
                          <wps:wsp>
                            <wps:cNvPr id="157" name="Straight Connector 157"/>
                            <wps:cNvCnPr/>
                            <wps:spPr>
                              <a:xfrm>
                                <a:off x="177800" y="0"/>
                                <a:ext cx="0" cy="100584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89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8" name="Straight Connector 158"/>
                            <wps:cNvCnPr/>
                            <wps:spPr>
                              <a:xfrm>
                                <a:off x="177800" y="0"/>
                                <a:ext cx="164592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89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22" name="Text Box 22"/>
                        <wps:cNvSpPr txBox="1">
                          <a:spLocks/>
                        </wps:cNvSpPr>
                        <wps:spPr>
                          <a:xfrm>
                            <a:off x="0" y="302149"/>
                            <a:ext cx="356235" cy="219075"/>
                          </a:xfrm>
                          <a:prstGeom prst="rect">
                            <a:avLst/>
                          </a:prstGeom>
                          <a:solidFill>
                            <a:srgbClr val="00789C"/>
                          </a:solidFill>
                          <a:ln>
                            <a:solidFill>
                              <a:srgbClr val="00789C"/>
                            </a:solidFill>
                          </a:ln>
                          <a:effectLst/>
                          <a:extLst>
                            <a:ext uri="{FAA26D3D-D897-4be2-8F04-BA451C77F1D7}"/>
                            <a:ext uri="{C572A759-6A51-4108-AA02-DFA0A04FC94B}"/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C349DC0" w14:textId="77777777" w:rsidR="00596403" w:rsidRDefault="00596403" w:rsidP="00833EEC">
                              <w:pPr>
                                <w:pStyle w:val="NormalWeb"/>
                                <w:spacing w:before="0" w:beforeAutospacing="0" w:after="0" w:afterAutospacing="0" w:line="200" w:lineRule="exact"/>
                                <w:jc w:val="center"/>
                              </w:pPr>
                              <w:r>
                                <w:rPr>
                                  <w:rFonts w:asciiTheme="minorHAnsi" w:eastAsia="Calibri" w:hAnsi="Calibri" w:cstheme="minorBidi"/>
                                  <w:b/>
                                  <w:bCs/>
                                  <w:color w:val="FFFFFF"/>
                                  <w:kern w:val="24"/>
                                  <w:sz w:val="20"/>
                                  <w:szCs w:val="20"/>
                                </w:rPr>
                                <w:t>MP.2</w:t>
                              </w:r>
                            </w:p>
                          </w:txbxContent>
                        </wps:txbx>
                        <wps:bodyPr rot="0" spcFirstLastPara="0" vert="horz" wrap="square" lIns="38100" tIns="38100" rIns="38100" bIns="381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o:spid="_x0000_s1032" style="position:absolute;left:0;text-align:left;margin-left:-31.85pt;margin-top:161.9pt;width:28.05pt;height:64.8pt;z-index:251671552;mso-position-horizontal-relative:margin" coordsize="3562,8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">
                <v:group id="Group 154" o:spid="_x0000_s1033" style="position:absolute;left:1749;width:1644;height:8229" coordorigin="1778" coordsize="1645,10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line id="Straight Connector 155" o:spid="_x0000_s1034" style="position:absolute;visibility:visible;mso-wrap-style:square" from="1778,10058" to="3423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gwkMMAAADcAAAADwAAAGRycy9kb3ducmV2LnhtbERPyWrDMBC9B/oPYgq9JXJasrmWQylt&#10;k4MP2S69DdbENrVGxpJj5++rQCC3ebx1kvVganGh1lWWFUwnEQji3OqKCwWn4/d4CcJ5ZI21ZVJw&#10;JQfr9GmUYKxtz3u6HHwhQgi7GBWU3jexlC4vyaCb2IY4cGfbGvQBtoXULfYh3NTyNYrm0mDFoaHE&#10;hj5Lyv8OnVHw9bubnrs3yuYVr+rNtc+6n0Wm1Mvz8PEOwtPgH+K7e6vD/NkMbs+EC2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4MJDDAAAA3AAAAA8AAAAAAAAAAAAA&#10;AAAAoQIAAGRycy9kb3ducmV2LnhtbFBLBQYAAAAABAAEAPkAAACRAwAAAAA=&#10;" strokecolor="#00789c" strokeweight=".5pt"/>
                  <v:group id="Group 156" o:spid="_x0000_s1035" style="position:absolute;left:1778;width:1645;height:10058" coordorigin="1778" coordsize="1645,10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  <v:line id="Straight Connector 157" o:spid="_x0000_s1036" style="position:absolute;visibility:visible;mso-wrap-style:square" from="1778,0" to="177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LfMQAAADcAAAADwAAAGRycy9kb3ducmV2LnhtbERPS2vCQBC+F/wPywje6sZKTZtmlSJq&#10;PeTQqpfehuzkQbOzIbsx8d93C0Jv8/E9J92MphFX6lxtWcFiHoEgzq2uuVRwOe8fX0A4j6yxsUwK&#10;buRgs548pJhoO/AXXU++FCGEXYIKKu/bREqXV2TQzW1LHLjCdgZ9gF0pdYdDCDeNfIqilTRYc2io&#10;sKVtRfnPqTcKdt+fi6JfUraq+bX5uA1Zf4gzpWbT8f0NhKfR/4vv7qMO859j+HsmXC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pgt8xAAAANwAAAAPAAAAAAAAAAAA&#10;AAAAAKECAABkcnMvZG93bnJldi54bWxQSwUGAAAAAAQABAD5AAAAkgMAAAAA&#10;" strokecolor="#00789c" strokeweight=".5pt"/>
                    <v:line id="Straight Connector 158" o:spid="_x0000_s1037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fDsYAAADcAAAADwAAAGRycy9kb3ducmV2LnhtbESPMW/CQAyF90r8h5ORupULRUAbOBCq&#10;KO2QodAubFbOJBE5X5S7kPDv66FSN1vv+b3P6+3ganWjNlSeDUwnCSji3NuKCwM/3+9PL6BCRLZY&#10;eyYDdwqw3Ywe1pha3/ORbqdYKAnhkKKBMsYm1TrkJTkME98Qi3bxrcMoa1to22Iv4a7Wz0my0A4r&#10;loYSG3orKb+eOmdgf/6aXroZZYuKX+uPe591h2VmzON42K1ARRriv/nv+tMK/lxo5RmZQG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o5nw7GAAAA3AAAAA8AAAAAAAAA&#10;AAAAAAAAoQIAAGRycy9kb3ducmV2LnhtbFBLBQYAAAAABAAEAPkAAACUAwAAAAA=&#10;" strokecolor="#00789c" strokeweight=".5pt"/>
                  </v:group>
                </v:group>
                <v:shape id="Text Box 22" o:spid="_x0000_s1038" type="#_x0000_t202" style="position:absolute;top:3021;width:3562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BpzMQA&#10;AADbAAAADwAAAGRycy9kb3ducmV2LnhtbESPQWsCMRSE7wX/Q3iCt27WRUS2G0UUoUop1Hrw+Ng8&#10;d6OblyVJdfvvm0Khx2FmvmGq1WA7cScfjGMF0ywHQVw7bbhRcPrcPS9AhIissXNMCr4pwGo5eqqw&#10;1O7BH3Q/xkYkCIcSFbQx9qWUoW7JYshcT5y8i/MWY5K+kdrjI8FtJ4s8n0uLhtNCiz1tWqpvxy+r&#10;4P20364XHt9m5kzXs+vnubkdlJqMh/ULiEhD/A//tV+1gqKA3y/p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gaczEAAAA2wAAAA8AAAAAAAAAAAAAAAAAmAIAAGRycy9k&#10;b3ducmV2LnhtbFBLBQYAAAAABAAEAPUAAACJAwAAAAA=&#10;" fillcolor="#00789c" strokecolor="#00789c">
                  <v:path arrowok="t"/>
                  <v:textbox inset="3pt,3pt,3pt,3pt">
                    <w:txbxContent>
                      <w:p w14:paraId="2C349DC0" w14:textId="77777777" w:rsidR="00596403" w:rsidRDefault="00596403" w:rsidP="00833EEC">
                        <w:pPr>
                          <w:pStyle w:val="NormalWeb"/>
                          <w:spacing w:before="0" w:beforeAutospacing="0" w:after="0" w:afterAutospacing="0" w:line="200" w:lineRule="exact"/>
                          <w:jc w:val="center"/>
                        </w:pPr>
                        <w:r>
                          <w:rPr>
                            <w:rFonts w:asciiTheme="minorHAnsi" w:eastAsia="Calibri" w:hAnsi="Calibri" w:cstheme="minorBidi"/>
                            <w:b/>
                            <w:bCs/>
                            <w:color w:val="FFFFFF"/>
                            <w:kern w:val="24"/>
                            <w:sz w:val="20"/>
                            <w:szCs w:val="20"/>
                          </w:rPr>
                          <w:t>MP.2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F7EC68D" w14:textId="12B78629" w:rsidR="00833EEC" w:rsidRPr="009517FE" w:rsidRDefault="00833EEC" w:rsidP="00833EEC">
      <w:pPr>
        <w:pStyle w:val="ny-lesson-SFinsert-number-list"/>
        <w:numPr>
          <w:ilvl w:val="0"/>
          <w:numId w:val="35"/>
        </w:numPr>
      </w:pPr>
      <w:r w:rsidRPr="009517FE">
        <w:t>Using the table and the graph</w:t>
      </w:r>
      <w:r w:rsidR="005F3CA4">
        <w:t xml:space="preserve"> in Exercise 1</w:t>
      </w:r>
      <w:r w:rsidRPr="009517FE">
        <w:t xml:space="preserve">, compute the hypothetical cost for </w:t>
      </w:r>
      <m:oMath>
        <m:r>
          <m:rPr>
            <m:sty m:val="bi"/>
          </m:rPr>
          <w:rPr>
            <w:rFonts w:ascii="Cambria Math" w:hAnsi="Cambria Math"/>
          </w:rPr>
          <m:t>0</m:t>
        </m:r>
      </m:oMath>
      <w:r w:rsidR="006F24D2">
        <w:t xml:space="preserve"> </w:t>
      </w:r>
      <w:r w:rsidRPr="009517FE">
        <w:t xml:space="preserve">minutes of use.  What does that value represent in the context of the values that Lenore is trying to figure out? </w:t>
      </w:r>
    </w:p>
    <w:p w14:paraId="3AA5BC77" w14:textId="6EA1928C" w:rsidR="00575FD0" w:rsidRDefault="00833EEC" w:rsidP="0070687D">
      <w:pPr>
        <w:pStyle w:val="ny-lesson-SFinsert-response"/>
        <w:ind w:left="1224"/>
      </w:pPr>
      <w:r w:rsidRPr="00074A36">
        <w:t xml:space="preserve">Since there is a </w:t>
      </w:r>
      <m:oMath>
        <m:r>
          <m:rPr>
            <m:sty m:val="bi"/>
          </m:rPr>
          <w:rPr>
            <w:rFonts w:ascii="Cambria Math" w:hAnsi="Cambria Math"/>
          </w:rPr>
          <m:t>$0.30</m:t>
        </m:r>
      </m:oMath>
      <w:r w:rsidRPr="00074A36">
        <w:t xml:space="preserve"> decrease in cost for each decrease of </w:t>
      </w:r>
      <m:oMath>
        <m:r>
          <m:rPr>
            <m:sty m:val="bi"/>
          </m:rPr>
          <w:rPr>
            <w:rFonts w:ascii="Cambria Math" w:hAnsi="Cambria Math"/>
          </w:rPr>
          <m:t>10</m:t>
        </m:r>
      </m:oMath>
      <w:r w:rsidRPr="00074A36">
        <w:t xml:space="preserve"> minutes of use, one could subtract</w:t>
      </w:r>
      <m:oMath>
        <m:r>
          <m:rPr>
            <m:sty m:val="bi"/>
          </m:rPr>
          <w:rPr>
            <w:rFonts w:ascii="Cambria Math" w:hAnsi="Cambria Math"/>
          </w:rPr>
          <m:t xml:space="preserve"> $0.30</m:t>
        </m:r>
      </m:oMath>
      <w:r w:rsidRPr="00074A36">
        <w:t xml:space="preserve"> from the cost value for </w:t>
      </w:r>
      <m:oMath>
        <m:r>
          <m:rPr>
            <m:sty m:val="bi"/>
          </m:rPr>
          <w:rPr>
            <w:rFonts w:ascii="Cambria Math" w:hAnsi="Cambria Math"/>
          </w:rPr>
          <m:t>10</m:t>
        </m:r>
      </m:oMath>
      <w:r w:rsidRPr="00074A36">
        <w:t xml:space="preserve"> minutes and arrive at the hypothetical cost value for </w:t>
      </w:r>
      <m:oMath>
        <m:r>
          <m:rPr>
            <m:sty m:val="bi"/>
          </m:rPr>
          <w:rPr>
            <w:rFonts w:ascii="Cambria Math" w:hAnsi="Cambria Math"/>
          </w:rPr>
          <m:t xml:space="preserve">0 </m:t>
        </m:r>
      </m:oMath>
      <w:r w:rsidRPr="00074A36">
        <w:t>minutes.  That</w:t>
      </w:r>
      <w:r>
        <w:t xml:space="preserve"> cost</w:t>
      </w:r>
      <w:r w:rsidRPr="00074A36">
        <w:t xml:space="preserve"> would </w:t>
      </w:r>
      <w:proofErr w:type="gramStart"/>
      <w:r w:rsidRPr="00074A36">
        <w:t xml:space="preserve">be </w:t>
      </w:r>
      <w:proofErr w:type="gramEnd"/>
      <m:oMath>
        <m:r>
          <m:rPr>
            <m:sty m:val="bi"/>
          </m:rPr>
          <w:rPr>
            <w:rFonts w:ascii="Cambria Math" w:hAnsi="Cambria Math"/>
          </w:rPr>
          <m:t>$0.10</m:t>
        </m:r>
      </m:oMath>
      <w:r w:rsidRPr="00074A36">
        <w:t>.  Student</w:t>
      </w:r>
      <w:r>
        <w:t>s</w:t>
      </w:r>
      <w:r w:rsidRPr="00074A36">
        <w:t xml:space="preserve"> may notice that such a value f</w:t>
      </w:r>
      <w:r>
        <w:t xml:space="preserve">ollows the regular pattern in the table.  (This value could also be found from the graph after completing Exercise 6.)  </w:t>
      </w:r>
    </w:p>
    <w:p w14:paraId="549EF426" w14:textId="77777777" w:rsidR="00575FD0" w:rsidRDefault="00575FD0" w:rsidP="000626CA">
      <w:pPr>
        <w:pStyle w:val="ny-lesson-SFinsert"/>
      </w:pPr>
    </w:p>
    <w:p w14:paraId="71093F14" w14:textId="77777777" w:rsidR="00575FD0" w:rsidRDefault="00833EEC" w:rsidP="00575FD0">
      <w:pPr>
        <w:pStyle w:val="ny-lesson-example"/>
      </w:pPr>
      <w:r>
        <w:t xml:space="preserve">Convey to students that this is known as the initial value.  </w:t>
      </w:r>
    </w:p>
    <w:p w14:paraId="60FB9B97" w14:textId="77777777" w:rsidR="00575FD0" w:rsidRDefault="00833EEC" w:rsidP="00575FD0">
      <w:pPr>
        <w:pStyle w:val="ny-lesson-bullet"/>
      </w:pPr>
      <w:r w:rsidRPr="00575FD0">
        <w:rPr>
          <w:rStyle w:val="ny-lesson-bulletChar"/>
        </w:rPr>
        <w:t>Why i</w:t>
      </w:r>
      <w:r w:rsidR="00EE272A" w:rsidRPr="00575FD0">
        <w:rPr>
          <w:rStyle w:val="ny-lesson-bulletChar"/>
        </w:rPr>
        <w:t>s</w:t>
      </w:r>
      <w:r w:rsidRPr="00575FD0">
        <w:rPr>
          <w:rStyle w:val="ny-lesson-bulletChar"/>
        </w:rPr>
        <w:t xml:space="preserve"> </w:t>
      </w:r>
      <w:proofErr w:type="gramStart"/>
      <w:r w:rsidR="00C50C64" w:rsidRPr="00575FD0">
        <w:rPr>
          <w:rStyle w:val="ny-lesson-bulletChar"/>
        </w:rPr>
        <w:t>this</w:t>
      </w:r>
      <w:r w:rsidRPr="00575FD0">
        <w:rPr>
          <w:rStyle w:val="ny-lesson-bulletChar"/>
        </w:rPr>
        <w:t xml:space="preserve"> </w:t>
      </w:r>
      <w:r w:rsidR="00C50C64" w:rsidRPr="00575FD0">
        <w:rPr>
          <w:rStyle w:val="ny-lesson-bulletChar"/>
        </w:rPr>
        <w:t>a</w:t>
      </w:r>
      <w:proofErr w:type="gramEnd"/>
      <w:r w:rsidR="00C50C64" w:rsidRPr="00575FD0">
        <w:rPr>
          <w:rStyle w:val="ny-lesson-bulletChar"/>
        </w:rPr>
        <w:t xml:space="preserve"> </w:t>
      </w:r>
      <w:r w:rsidRPr="00575FD0">
        <w:rPr>
          <w:rStyle w:val="ny-lesson-bulletChar"/>
        </w:rPr>
        <w:t>hypothetical cost?”</w:t>
      </w:r>
      <w:r>
        <w:t xml:space="preserve">  </w:t>
      </w:r>
    </w:p>
    <w:p w14:paraId="1D940310" w14:textId="01B6B51B" w:rsidR="00833EEC" w:rsidRPr="00575FD0" w:rsidRDefault="00833EEC" w:rsidP="00575FD0">
      <w:pPr>
        <w:pStyle w:val="ny-lesson-bullet"/>
        <w:numPr>
          <w:ilvl w:val="1"/>
          <w:numId w:val="23"/>
        </w:numPr>
        <w:rPr>
          <w:i/>
        </w:rPr>
      </w:pPr>
      <w:r w:rsidRPr="00575FD0">
        <w:rPr>
          <w:i/>
        </w:rPr>
        <w:t xml:space="preserve">Because it is impossible to connect for </w:t>
      </w:r>
      <m:oMath>
        <m:r>
          <w:rPr>
            <w:rFonts w:ascii="Cambria Math" w:hAnsi="Cambria Math"/>
          </w:rPr>
          <m:t>0</m:t>
        </m:r>
      </m:oMath>
      <w:r w:rsidRPr="00575FD0">
        <w:rPr>
          <w:i/>
        </w:rPr>
        <w:t xml:space="preserve"> minutes; the connection will always be for some interval of time.</w:t>
      </w:r>
    </w:p>
    <w:p w14:paraId="52464F9C" w14:textId="732894CD" w:rsidR="00833EEC" w:rsidRDefault="000626CA" w:rsidP="009517FE">
      <w:pPr>
        <w:pStyle w:val="ny-lesson-SFinsert-number-list"/>
        <w:numPr>
          <w:ilvl w:val="0"/>
          <w:numId w:val="0"/>
        </w:numPr>
        <w:ind w:left="12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6E7DFAD" wp14:editId="1165ECE2">
                <wp:simplePos x="0" y="0"/>
                <wp:positionH relativeFrom="margin">
                  <wp:align>center</wp:align>
                </wp:positionH>
                <wp:positionV relativeFrom="paragraph">
                  <wp:posOffset>106984</wp:posOffset>
                </wp:positionV>
                <wp:extent cx="5303520" cy="2560320"/>
                <wp:effectExtent l="0" t="0" r="11430" b="114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56032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0;margin-top:8.4pt;width:417.6pt;height:201.6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" filled="f" strokecolor="#ae6852" strokeweight="1.15pt">
                <w10:wrap anchorx="margin"/>
              </v:rect>
            </w:pict>
          </mc:Fallback>
        </mc:AlternateContent>
      </w:r>
    </w:p>
    <w:p w14:paraId="6E68E27E" w14:textId="18F46738" w:rsidR="00833EEC" w:rsidRPr="006820D5" w:rsidRDefault="00833EEC" w:rsidP="00833EEC">
      <w:pPr>
        <w:pStyle w:val="ny-lesson-SFinsert-number-list"/>
        <w:numPr>
          <w:ilvl w:val="0"/>
          <w:numId w:val="35"/>
        </w:numPr>
      </w:pPr>
      <w:r>
        <w:rPr>
          <w:b w:val="0"/>
          <w:noProof/>
        </w:rPr>
        <w:drawing>
          <wp:anchor distT="0" distB="0" distL="114300" distR="114300" simplePos="0" relativeHeight="251665408" behindDoc="0" locked="0" layoutInCell="1" allowOverlap="1" wp14:anchorId="1FCBEF46" wp14:editId="0BFB5ECB">
            <wp:simplePos x="0" y="0"/>
            <wp:positionH relativeFrom="margin">
              <wp:align>center</wp:align>
            </wp:positionH>
            <wp:positionV relativeFrom="paragraph">
              <wp:posOffset>309880</wp:posOffset>
            </wp:positionV>
            <wp:extent cx="3291840" cy="2194560"/>
            <wp:effectExtent l="0" t="0" r="0" b="0"/>
            <wp:wrapTopAndBottom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On the graph</w:t>
      </w:r>
      <w:r w:rsidR="005F3CA4">
        <w:t xml:space="preserve"> in Exercise 1</w:t>
      </w:r>
      <w:r>
        <w:t>, draw a line through the points representing</w:t>
      </w:r>
      <m:oMath>
        <m:r>
          <m:rPr>
            <m:sty m:val="bi"/>
          </m:rPr>
          <w:rPr>
            <w:rFonts w:ascii="Cambria Math" w:hAnsi="Cambria Math"/>
          </w:rPr>
          <m:t xml:space="preserve"> 0</m:t>
        </m:r>
      </m:oMath>
      <w:r>
        <w:t xml:space="preserve"> to </w:t>
      </w:r>
      <m:oMath>
        <m:r>
          <m:rPr>
            <m:sty m:val="bi"/>
          </m:rPr>
          <w:rPr>
            <w:rFonts w:ascii="Cambria Math" w:hAnsi="Cambria Math"/>
          </w:rPr>
          <m:t>60</m:t>
        </m:r>
      </m:oMath>
      <w:r>
        <w:t xml:space="preserve"> minutes of use under this company’s plan.  The slope of this line is equal to the </w:t>
      </w:r>
      <w:r w:rsidR="00C76C5F">
        <w:t xml:space="preserve">constant </w:t>
      </w:r>
      <w:r>
        <w:t>rate of change, which in this case is the usage rate.</w:t>
      </w:r>
    </w:p>
    <w:p w14:paraId="6EDEF1E0" w14:textId="0B7A1452" w:rsidR="00833EEC" w:rsidRPr="004B34F6" w:rsidRDefault="001343CC" w:rsidP="00833EEC">
      <w:pPr>
        <w:pStyle w:val="ny-lesson-SFinsert-number-list"/>
        <w:numPr>
          <w:ilvl w:val="0"/>
          <w:numId w:val="35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56A3520" wp14:editId="7D952DEF">
                <wp:simplePos x="0" y="0"/>
                <wp:positionH relativeFrom="margin">
                  <wp:align>center</wp:align>
                </wp:positionH>
                <wp:positionV relativeFrom="paragraph">
                  <wp:posOffset>-62864</wp:posOffset>
                </wp:positionV>
                <wp:extent cx="5303520" cy="612250"/>
                <wp:effectExtent l="0" t="0" r="11430" b="1651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61225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0;margin-top:-4.95pt;width:417.6pt;height:48.2pt;z-index:251710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" filled="f" strokecolor="#ae6852" strokeweight="1.15pt">
                <w10:wrap anchorx="margin"/>
              </v:rect>
            </w:pict>
          </mc:Fallback>
        </mc:AlternateContent>
      </w:r>
      <w:r w:rsidR="00833EEC">
        <w:t xml:space="preserve">Using </w:t>
      </w:r>
      <m:oMath>
        <m:r>
          <m:rPr>
            <m:sty m:val="bi"/>
          </m:rPr>
          <w:rPr>
            <w:rFonts w:ascii="Cambria Math" w:hAnsi="Cambria Math"/>
          </w:rPr>
          <m:t xml:space="preserve">x </m:t>
        </m:r>
      </m:oMath>
      <w:r w:rsidR="00833EEC">
        <w:t xml:space="preserve">for the number of minutes and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 w:rsidR="00833EEC">
        <w:t xml:space="preserve"> for total cost in dollars, write</w:t>
      </w:r>
      <w:r w:rsidR="00833EEC" w:rsidRPr="004B34F6">
        <w:t xml:space="preserve"> a function to model the </w:t>
      </w:r>
      <w:r w:rsidR="00833EEC">
        <w:t xml:space="preserve">linear </w:t>
      </w:r>
      <w:r w:rsidR="00833EEC" w:rsidRPr="004B34F6">
        <w:t>relationship between minutes of use</w:t>
      </w:r>
      <w:r w:rsidR="00833EEC">
        <w:t xml:space="preserve"> </w:t>
      </w:r>
      <w:r w:rsidR="00833EEC" w:rsidRPr="004B34F6">
        <w:t xml:space="preserve">and total cost.  </w:t>
      </w:r>
    </w:p>
    <w:p w14:paraId="79F20938" w14:textId="77777777" w:rsidR="00833EEC" w:rsidRPr="00252A19" w:rsidRDefault="00833EEC" w:rsidP="0070687D">
      <w:pPr>
        <w:pStyle w:val="ny-lesson-SFinsert-response"/>
        <w:ind w:left="1224"/>
        <w:jc w:val="both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y=0.03</m:t>
          </m:r>
          <m:r>
            <m:rPr>
              <m:sty m:val="bi"/>
            </m:rPr>
            <w:rPr>
              <w:rFonts w:ascii="Cambria Math" w:hAnsi="Cambria Math"/>
            </w:rPr>
            <m:t>x+0.10</m:t>
          </m:r>
        </m:oMath>
      </m:oMathPara>
    </w:p>
    <w:p w14:paraId="467B1736" w14:textId="77777777" w:rsidR="00252A19" w:rsidRPr="00D715E1" w:rsidRDefault="00252A19" w:rsidP="001343CC">
      <w:pPr>
        <w:pStyle w:val="ny-lesson-example"/>
      </w:pPr>
    </w:p>
    <w:p w14:paraId="57D50A92" w14:textId="77777777" w:rsidR="00833EEC" w:rsidRPr="006820D5" w:rsidRDefault="00833EEC" w:rsidP="00833EEC">
      <w:pPr>
        <w:pStyle w:val="ny-lesson-example"/>
        <w:spacing w:after="0" w:line="276" w:lineRule="auto"/>
        <w:rPr>
          <w:rStyle w:val="ny-lesson-hdr-3"/>
        </w:rPr>
      </w:pPr>
      <w:r w:rsidRPr="006820D5">
        <w:rPr>
          <w:rStyle w:val="ny-lesson-hdr-3"/>
        </w:rPr>
        <w:t>Example 2</w:t>
      </w:r>
      <w:r>
        <w:rPr>
          <w:rStyle w:val="ny-lesson-hdr-3"/>
        </w:rPr>
        <w:t xml:space="preserve"> (2–3 minutes):  Another Rate Plan</w:t>
      </w:r>
    </w:p>
    <w:p w14:paraId="23037741" w14:textId="652ADCD9" w:rsidR="00833EEC" w:rsidRPr="00C249B2" w:rsidRDefault="00833EEC" w:rsidP="00833EEC">
      <w:pPr>
        <w:pStyle w:val="ny-lesson-paragraph"/>
      </w:pPr>
      <w:r>
        <w:t>Provide student</w:t>
      </w:r>
      <w:r w:rsidR="000C7544">
        <w:t>s</w:t>
      </w:r>
      <w:r>
        <w:t xml:space="preserve"> time to read the example.  As a whole group, summarize this alternative rate plan</w:t>
      </w:r>
      <w:r w:rsidR="00C50C64">
        <w:t>.</w:t>
      </w:r>
    </w:p>
    <w:p w14:paraId="20BB300D" w14:textId="19A25E84" w:rsidR="00833EEC" w:rsidRDefault="009517FE" w:rsidP="00833EEC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3BF382" wp14:editId="45703F9A">
                <wp:simplePos x="0" y="0"/>
                <wp:positionH relativeFrom="margin">
                  <wp:align>center</wp:align>
                </wp:positionH>
                <wp:positionV relativeFrom="paragraph">
                  <wp:posOffset>63500</wp:posOffset>
                </wp:positionV>
                <wp:extent cx="5303520" cy="807522"/>
                <wp:effectExtent l="0" t="0" r="11430" b="1206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807522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0;margin-top:5pt;width:417.6pt;height:63.6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" filled="f" strokecolor="#ae6852" strokeweight="1.15pt">
                <w10:wrap anchorx="margin"/>
              </v:rect>
            </w:pict>
          </mc:Fallback>
        </mc:AlternateContent>
      </w:r>
      <w:r w:rsidR="002B5D0A">
        <w:br/>
      </w:r>
      <w:r w:rsidR="00833EEC">
        <w:t>Example 2:  Another Rate Plan</w:t>
      </w:r>
    </w:p>
    <w:p w14:paraId="482F1B5E" w14:textId="54E87176" w:rsidR="00833EEC" w:rsidRPr="00823DEE" w:rsidRDefault="00833EEC" w:rsidP="00833EEC">
      <w:pPr>
        <w:pStyle w:val="ny-lesson-SFinsert"/>
      </w:pPr>
      <w:r w:rsidRPr="00823DEE">
        <w:t xml:space="preserve">A second wireless access company has a similar method for computing its costs.  Unlike the first company that Lenore was considering, this second company explicitly states its access fee </w:t>
      </w:r>
      <w:proofErr w:type="gramStart"/>
      <w:r w:rsidRPr="00823DEE">
        <w:t xml:space="preserve">is </w:t>
      </w:r>
      <w:proofErr w:type="gramEnd"/>
      <m:oMath>
        <m:r>
          <m:rPr>
            <m:sty m:val="bi"/>
          </m:rPr>
          <w:rPr>
            <w:rFonts w:ascii="Cambria Math" w:hAnsi="Cambria Math"/>
          </w:rPr>
          <m:t>$0.15</m:t>
        </m:r>
      </m:oMath>
      <w:r>
        <w:t xml:space="preserve">, </w:t>
      </w:r>
      <w:r w:rsidRPr="00823DEE">
        <w:t xml:space="preserve">and its usage rate is </w:t>
      </w:r>
      <m:oMath>
        <m:r>
          <m:rPr>
            <m:sty m:val="bi"/>
          </m:rPr>
          <w:rPr>
            <w:rFonts w:ascii="Cambria Math" w:hAnsi="Cambria Math"/>
          </w:rPr>
          <m:t>$0.04</m:t>
        </m:r>
      </m:oMath>
      <w:r w:rsidRPr="00823DEE">
        <w:t xml:space="preserve"> per minute</w:t>
      </w:r>
      <w:r w:rsidR="006F24D2">
        <w:t>.</w:t>
      </w:r>
    </w:p>
    <w:p w14:paraId="5239CB46" w14:textId="77777777" w:rsidR="00833EEC" w:rsidRDefault="00833EEC" w:rsidP="00833EEC">
      <w:pPr>
        <w:pStyle w:val="ny-lesson-SFinsert"/>
        <w:jc w:val="center"/>
      </w:pPr>
      <m:oMathPara>
        <m:oMath>
          <m:r>
            <m:rPr>
              <m:sty m:val="b"/>
            </m:rPr>
            <w:rPr>
              <w:rFonts w:ascii="Cambria Math" w:hAnsi="Cambria Math"/>
            </w:rPr>
            <m:t>Total Session Cost</m:t>
          </m:r>
          <m:r>
            <m:rPr>
              <m:sty m:val="bi"/>
            </m:rPr>
            <w:rPr>
              <w:rFonts w:ascii="Cambria Math" w:hAnsi="Cambria Math"/>
            </w:rPr>
            <m:t>=$0.15+$0.04(</m:t>
          </m:r>
          <m:r>
            <m:rPr>
              <m:sty m:val="b"/>
            </m:rPr>
            <w:rPr>
              <w:rFonts w:ascii="Cambria Math" w:hAnsi="Cambria Math"/>
            </w:rPr>
            <m:t>number of minutes</m:t>
          </m:r>
          <m:r>
            <m:rPr>
              <m:sty m:val="bi"/>
            </m:rPr>
            <w:rPr>
              <w:rFonts w:ascii="Cambria Math" w:hAnsi="Cambria Math"/>
            </w:rPr>
            <m:t>)</m:t>
          </m:r>
        </m:oMath>
      </m:oMathPara>
    </w:p>
    <w:p w14:paraId="0E382C60" w14:textId="77777777" w:rsidR="00833EEC" w:rsidRDefault="00833EEC" w:rsidP="00833EEC">
      <w:pPr>
        <w:pStyle w:val="ny-lesson-SFinsert"/>
      </w:pPr>
    </w:p>
    <w:p w14:paraId="1C0B2097" w14:textId="77777777" w:rsidR="00833EEC" w:rsidRDefault="00833EEC" w:rsidP="00833EEC">
      <w:pPr>
        <w:pStyle w:val="ny-lesson-bullet"/>
        <w:numPr>
          <w:ilvl w:val="0"/>
          <w:numId w:val="16"/>
        </w:numPr>
        <w:ind w:left="806" w:hanging="403"/>
      </w:pPr>
      <w:r>
        <w:t xml:space="preserve">How is this plan presented differently?  </w:t>
      </w:r>
    </w:p>
    <w:p w14:paraId="71EDFFCB" w14:textId="1C9B0E9F" w:rsidR="00833EEC" w:rsidRDefault="00833EEC" w:rsidP="00833EEC">
      <w:pPr>
        <w:pStyle w:val="ny-lesson-bullet"/>
        <w:numPr>
          <w:ilvl w:val="1"/>
          <w:numId w:val="16"/>
        </w:numPr>
        <w:rPr>
          <w:i/>
        </w:rPr>
      </w:pPr>
      <w:r w:rsidRPr="00A7101D">
        <w:rPr>
          <w:i/>
        </w:rPr>
        <w:t>In this case</w:t>
      </w:r>
      <w:r w:rsidR="009517FE">
        <w:rPr>
          <w:i/>
        </w:rPr>
        <w:t>,</w:t>
      </w:r>
      <w:r w:rsidRPr="00A7101D">
        <w:rPr>
          <w:i/>
        </w:rPr>
        <w:t xml:space="preserve"> we are given</w:t>
      </w:r>
      <w:r>
        <w:rPr>
          <w:i/>
        </w:rPr>
        <w:t xml:space="preserve"> the access fee and usage rate with an equation.  In the first example</w:t>
      </w:r>
      <w:r w:rsidR="009517FE">
        <w:rPr>
          <w:i/>
        </w:rPr>
        <w:t>,</w:t>
      </w:r>
      <w:r>
        <w:rPr>
          <w:i/>
        </w:rPr>
        <w:t xml:space="preserve"> </w:t>
      </w:r>
      <w:r w:rsidRPr="00A7101D">
        <w:rPr>
          <w:i/>
        </w:rPr>
        <w:t>just data points</w:t>
      </w:r>
      <w:r>
        <w:rPr>
          <w:i/>
        </w:rPr>
        <w:t xml:space="preserve"> were given</w:t>
      </w:r>
      <w:r w:rsidRPr="00A7101D">
        <w:rPr>
          <w:i/>
        </w:rPr>
        <w:t>.</w:t>
      </w:r>
    </w:p>
    <w:p w14:paraId="527AFEC3" w14:textId="77777777" w:rsidR="00833EEC" w:rsidRDefault="00833EEC" w:rsidP="00833EEC">
      <w:pPr>
        <w:pStyle w:val="ny-lesson-bullet"/>
        <w:numPr>
          <w:ilvl w:val="0"/>
          <w:numId w:val="16"/>
        </w:numPr>
        <w:ind w:left="806" w:hanging="403"/>
      </w:pPr>
      <w:r>
        <w:t>Based on the work with the first set of problems, how do you think the two plans are different?</w:t>
      </w:r>
    </w:p>
    <w:p w14:paraId="538C6DF5" w14:textId="77777777" w:rsidR="00833EEC" w:rsidRPr="00A152D9" w:rsidRDefault="00833EEC" w:rsidP="00833EEC">
      <w:pPr>
        <w:pStyle w:val="ny-lesson-bullet"/>
        <w:numPr>
          <w:ilvl w:val="1"/>
          <w:numId w:val="16"/>
        </w:numPr>
        <w:rPr>
          <w:i/>
        </w:rPr>
      </w:pPr>
      <w:r w:rsidRPr="00A152D9">
        <w:rPr>
          <w:i/>
        </w:rPr>
        <w:t>The values for the access fee an</w:t>
      </w:r>
      <w:r>
        <w:rPr>
          <w:i/>
        </w:rPr>
        <w:t>d usage charge per minute are different, or the initial value and the rate of change are different.</w:t>
      </w:r>
    </w:p>
    <w:p w14:paraId="4D633827" w14:textId="77777777" w:rsidR="00833EEC" w:rsidRDefault="00833EEC" w:rsidP="00342ABF">
      <w:pPr>
        <w:pStyle w:val="ny-lesson-paragraph"/>
      </w:pPr>
    </w:p>
    <w:p w14:paraId="726E1C70" w14:textId="77777777" w:rsidR="00833EEC" w:rsidRPr="00134F71" w:rsidRDefault="00833EEC" w:rsidP="00833EEC">
      <w:pPr>
        <w:pStyle w:val="ny-lesson-hdr-1"/>
      </w:pPr>
      <w:r>
        <w:t>Exercises 7–9 (7 minutes)</w:t>
      </w:r>
    </w:p>
    <w:p w14:paraId="0545E097" w14:textId="6D76A3F7" w:rsidR="00833EEC" w:rsidRDefault="00833EEC" w:rsidP="00833EEC">
      <w:pPr>
        <w:pStyle w:val="ny-lesson-paragraph"/>
      </w:pPr>
      <w:r>
        <w:t>Allow studen</w:t>
      </w:r>
      <w:r w:rsidR="00B12D84">
        <w:t xml:space="preserve">ts to work independently on these </w:t>
      </w:r>
      <w:r>
        <w:t>exercise</w:t>
      </w:r>
      <w:r w:rsidR="00B12D84">
        <w:t>s</w:t>
      </w:r>
      <w:r>
        <w:t>.  After most students have completed the problems, discuss problems as a whole group.</w:t>
      </w:r>
    </w:p>
    <w:p w14:paraId="0D200F86" w14:textId="6B3E7CEC" w:rsidR="00833EEC" w:rsidRDefault="004009BF" w:rsidP="004009BF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A37AD4" wp14:editId="3874BFF4">
                <wp:simplePos x="0" y="0"/>
                <wp:positionH relativeFrom="margin">
                  <wp:align>center</wp:align>
                </wp:positionH>
                <wp:positionV relativeFrom="paragraph">
                  <wp:posOffset>73533</wp:posOffset>
                </wp:positionV>
                <wp:extent cx="5303520" cy="3021496"/>
                <wp:effectExtent l="0" t="0" r="11430" b="2667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021496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0;margin-top:5.8pt;width:417.6pt;height:237.9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" filled="f" strokecolor="#ae6852" strokeweight="1.15pt">
                <w10:wrap anchorx="margin"/>
              </v:rect>
            </w:pict>
          </mc:Fallback>
        </mc:AlternateContent>
      </w:r>
      <w:r w:rsidR="002B5D0A">
        <w:br/>
      </w:r>
      <w:r w:rsidR="00833EEC">
        <w:t>Exercises 7–</w:t>
      </w:r>
      <w:r w:rsidR="002B5D0A">
        <w:t>16</w:t>
      </w:r>
    </w:p>
    <w:p w14:paraId="22003D1B" w14:textId="77777777" w:rsidR="00833EEC" w:rsidRDefault="00833EEC" w:rsidP="00833EEC">
      <w:pPr>
        <w:pStyle w:val="ny-lesson-SFinsert-number-list"/>
        <w:numPr>
          <w:ilvl w:val="0"/>
          <w:numId w:val="35"/>
        </w:numPr>
      </w:pPr>
      <w:r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>
        <w:t xml:space="preserve"> represent the number of minutes used and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>
        <w:t xml:space="preserve"> represent the total session cost.  Construct a</w:t>
      </w:r>
      <w:r w:rsidRPr="00A152D9">
        <w:t xml:space="preserve"> linear </w:t>
      </w:r>
      <w:r>
        <w:t xml:space="preserve">function </w:t>
      </w:r>
      <w:r w:rsidRPr="00A152D9">
        <w:t xml:space="preserve">that models the total session cost based on the number of minutes </w:t>
      </w:r>
      <w:r>
        <w:t>used</w:t>
      </w:r>
      <w:r w:rsidRPr="00A152D9">
        <w:t>.</w:t>
      </w:r>
    </w:p>
    <w:p w14:paraId="7E34FBD6" w14:textId="77777777" w:rsidR="00833EEC" w:rsidRPr="00D715E1" w:rsidRDefault="00833EEC" w:rsidP="005E12A3">
      <w:pPr>
        <w:pStyle w:val="ny-lesson-SFinsert-response"/>
        <w:ind w:left="1224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y=0.04</m:t>
          </m:r>
          <m:r>
            <m:rPr>
              <m:sty m:val="bi"/>
            </m:rPr>
            <w:rPr>
              <w:rFonts w:ascii="Cambria Math" w:hAnsi="Cambria Math"/>
            </w:rPr>
            <m:t>x+0.1</m:t>
          </m:r>
          <m:r>
            <m:rPr>
              <m:sty m:val="bi"/>
            </m:rPr>
            <w:rPr>
              <w:rFonts w:ascii="Cambria Math" w:hAnsi="Cambria Math" w:cs="Cambria Math"/>
            </w:rPr>
            <m:t>5</m:t>
          </m:r>
        </m:oMath>
      </m:oMathPara>
    </w:p>
    <w:p w14:paraId="51AE4870" w14:textId="77777777" w:rsidR="00833EEC" w:rsidRPr="00213C42" w:rsidRDefault="00833EEC" w:rsidP="00833EEC">
      <w:pPr>
        <w:pStyle w:val="ny-lesson-SFinsert-response"/>
        <w:ind w:left="1260"/>
        <w:rPr>
          <w:rFonts w:ascii="Calibri" w:hAnsi="Calibri"/>
          <w:i w:val="0"/>
        </w:rPr>
      </w:pPr>
    </w:p>
    <w:p w14:paraId="261DC8BB" w14:textId="43277F3C" w:rsidR="00833EEC" w:rsidRDefault="00833EEC" w:rsidP="0059681E">
      <w:pPr>
        <w:pStyle w:val="ny-lesson-SFinsert-number-list"/>
        <w:numPr>
          <w:ilvl w:val="0"/>
          <w:numId w:val="35"/>
        </w:numPr>
        <w:spacing w:after="120"/>
      </w:pPr>
      <w:r>
        <w:t xml:space="preserve">Using the linear function constructed in Exercise 7, determine the </w:t>
      </w:r>
      <w:r w:rsidR="004009BF">
        <w:t>t</w:t>
      </w:r>
      <w:r>
        <w:t xml:space="preserve">otal </w:t>
      </w:r>
      <w:r w:rsidR="004009BF">
        <w:t>s</w:t>
      </w:r>
      <w:r>
        <w:t xml:space="preserve">ession </w:t>
      </w:r>
      <w:r w:rsidR="004009BF">
        <w:t>c</w:t>
      </w:r>
      <w:r>
        <w:t xml:space="preserve">ost for sessions </w:t>
      </w:r>
      <w:proofErr w:type="gramStart"/>
      <w:r>
        <w:t xml:space="preserve">of </w:t>
      </w:r>
      <w:proofErr w:type="gramEnd"/>
      <m:oMath>
        <m:r>
          <m:rPr>
            <m:sty m:val="bi"/>
          </m:rPr>
          <w:rPr>
            <w:rFonts w:ascii="Cambria Math" w:hAnsi="Cambria Math"/>
          </w:rPr>
          <m:t>0</m:t>
        </m:r>
      </m:oMath>
      <w: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10</m:t>
        </m:r>
      </m:oMath>
      <w: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20</m:t>
        </m:r>
      </m:oMath>
      <w: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30</m:t>
        </m:r>
      </m:oMath>
      <w: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40</m:t>
        </m:r>
      </m:oMath>
      <w: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50</m:t>
        </m:r>
      </m:oMath>
      <w:r>
        <w:t>, and</w:t>
      </w:r>
      <m:oMath>
        <m:r>
          <m:rPr>
            <m:sty m:val="bi"/>
          </m:rPr>
          <w:rPr>
            <w:rFonts w:ascii="Cambria Math" w:hAnsi="Cambria Math"/>
          </w:rPr>
          <m:t xml:space="preserve"> 60 </m:t>
        </m:r>
      </m:oMath>
      <w:r>
        <w:t>minutes</w:t>
      </w:r>
      <w:r w:rsidR="004009BF">
        <w:t>,</w:t>
      </w:r>
      <w:r>
        <w:t xml:space="preserve"> and fill in these values in the table below.</w:t>
      </w:r>
    </w:p>
    <w:tbl>
      <w:tblPr>
        <w:tblStyle w:val="TableGrid"/>
        <w:tblW w:w="2336" w:type="dxa"/>
        <w:jc w:val="center"/>
        <w:tblInd w:w="1368" w:type="dxa"/>
        <w:tblLook w:val="04A0" w:firstRow="1" w:lastRow="0" w:firstColumn="1" w:lastColumn="0" w:noHBand="0" w:noVBand="1"/>
      </w:tblPr>
      <w:tblGrid>
        <w:gridCol w:w="1166"/>
        <w:gridCol w:w="1170"/>
      </w:tblGrid>
      <w:tr w:rsidR="00833EEC" w14:paraId="5B7A7BB9" w14:textId="77777777" w:rsidTr="00E659E4">
        <w:trPr>
          <w:trHeight w:val="432"/>
          <w:jc w:val="center"/>
        </w:trPr>
        <w:tc>
          <w:tcPr>
            <w:tcW w:w="1166" w:type="dxa"/>
            <w:vAlign w:val="center"/>
          </w:tcPr>
          <w:p w14:paraId="28DD4E7F" w14:textId="77777777" w:rsidR="00833EEC" w:rsidRPr="00BB2B4E" w:rsidRDefault="00833EEC" w:rsidP="006F5B04">
            <w:pPr>
              <w:pStyle w:val="ny-lesson-SFinsert-table"/>
              <w:jc w:val="center"/>
              <w:rPr>
                <w:i/>
              </w:rPr>
            </w:pPr>
            <w:r w:rsidRPr="00BB2B4E">
              <w:t>Number of</w:t>
            </w:r>
          </w:p>
          <w:p w14:paraId="4D19235F" w14:textId="77777777" w:rsidR="00833EEC" w:rsidRPr="00BB2B4E" w:rsidRDefault="00833EEC" w:rsidP="006F5B04">
            <w:pPr>
              <w:pStyle w:val="ny-lesson-SFinsert-table"/>
              <w:jc w:val="center"/>
              <w:rPr>
                <w:i/>
              </w:rPr>
            </w:pPr>
            <w:r w:rsidRPr="00BB2B4E">
              <w:t>Minutes</w:t>
            </w:r>
          </w:p>
        </w:tc>
        <w:tc>
          <w:tcPr>
            <w:tcW w:w="1170" w:type="dxa"/>
            <w:vAlign w:val="center"/>
          </w:tcPr>
          <w:p w14:paraId="586EC70E" w14:textId="77777777" w:rsidR="00833EEC" w:rsidRPr="00BB2B4E" w:rsidRDefault="00833EEC" w:rsidP="006F5B04">
            <w:pPr>
              <w:pStyle w:val="ny-lesson-SFinsert-table"/>
              <w:jc w:val="center"/>
              <w:rPr>
                <w:i/>
              </w:rPr>
            </w:pPr>
            <w:r>
              <w:t xml:space="preserve">Total </w:t>
            </w:r>
            <w:r w:rsidRPr="00BB2B4E">
              <w:t>Session</w:t>
            </w:r>
          </w:p>
          <w:p w14:paraId="2CD7523B" w14:textId="77777777" w:rsidR="00833EEC" w:rsidRPr="00BB2B4E" w:rsidRDefault="00833EEC" w:rsidP="006F5B04">
            <w:pPr>
              <w:pStyle w:val="ny-lesson-SFinsert-table"/>
              <w:jc w:val="center"/>
              <w:rPr>
                <w:i/>
              </w:rPr>
            </w:pPr>
            <w:r w:rsidRPr="00BB2B4E">
              <w:t>Cost</w:t>
            </w:r>
          </w:p>
        </w:tc>
      </w:tr>
      <w:tr w:rsidR="00833EEC" w14:paraId="465C352F" w14:textId="77777777" w:rsidTr="00E659E4">
        <w:trPr>
          <w:trHeight w:val="288"/>
          <w:jc w:val="center"/>
        </w:trPr>
        <w:tc>
          <w:tcPr>
            <w:tcW w:w="1166" w:type="dxa"/>
            <w:vAlign w:val="center"/>
          </w:tcPr>
          <w:p w14:paraId="04E93D54" w14:textId="77777777" w:rsidR="00833EEC" w:rsidRPr="00BB2B4E" w:rsidRDefault="00833EEC" w:rsidP="006F5B04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1170" w:type="dxa"/>
            <w:vAlign w:val="center"/>
          </w:tcPr>
          <w:p w14:paraId="02E2802F" w14:textId="77777777" w:rsidR="00833EEC" w:rsidRPr="004C3417" w:rsidRDefault="00833EEC" w:rsidP="006F5B04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$0.15</m:t>
                </m:r>
              </m:oMath>
            </m:oMathPara>
          </w:p>
        </w:tc>
      </w:tr>
      <w:tr w:rsidR="00833EEC" w14:paraId="583EEB4E" w14:textId="77777777" w:rsidTr="00E659E4">
        <w:trPr>
          <w:trHeight w:val="288"/>
          <w:jc w:val="center"/>
        </w:trPr>
        <w:tc>
          <w:tcPr>
            <w:tcW w:w="1166" w:type="dxa"/>
            <w:vAlign w:val="center"/>
          </w:tcPr>
          <w:p w14:paraId="5A712910" w14:textId="77777777" w:rsidR="00833EEC" w:rsidRPr="00BB2B4E" w:rsidRDefault="00833EEC" w:rsidP="006F5B04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10</m:t>
                </m:r>
              </m:oMath>
            </m:oMathPara>
          </w:p>
        </w:tc>
        <w:tc>
          <w:tcPr>
            <w:tcW w:w="1170" w:type="dxa"/>
            <w:vAlign w:val="center"/>
          </w:tcPr>
          <w:p w14:paraId="42412540" w14:textId="77777777" w:rsidR="00833EEC" w:rsidRPr="004C3417" w:rsidRDefault="00833EEC" w:rsidP="006F5B04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$0.55</m:t>
                </m:r>
              </m:oMath>
            </m:oMathPara>
          </w:p>
        </w:tc>
      </w:tr>
      <w:tr w:rsidR="00833EEC" w14:paraId="32A926FE" w14:textId="77777777" w:rsidTr="00E659E4">
        <w:trPr>
          <w:trHeight w:val="288"/>
          <w:jc w:val="center"/>
        </w:trPr>
        <w:tc>
          <w:tcPr>
            <w:tcW w:w="1166" w:type="dxa"/>
            <w:vAlign w:val="center"/>
          </w:tcPr>
          <w:p w14:paraId="00D5EE20" w14:textId="77777777" w:rsidR="00833EEC" w:rsidRPr="00BB2B4E" w:rsidRDefault="00833EEC" w:rsidP="006F5B04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20</m:t>
                </m:r>
              </m:oMath>
            </m:oMathPara>
          </w:p>
        </w:tc>
        <w:tc>
          <w:tcPr>
            <w:tcW w:w="1170" w:type="dxa"/>
            <w:vAlign w:val="center"/>
          </w:tcPr>
          <w:p w14:paraId="2A1CEC7C" w14:textId="77777777" w:rsidR="00833EEC" w:rsidRPr="004C3417" w:rsidRDefault="00833EEC" w:rsidP="006F5B04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$0.95</m:t>
                </m:r>
              </m:oMath>
            </m:oMathPara>
          </w:p>
        </w:tc>
      </w:tr>
      <w:tr w:rsidR="00833EEC" w14:paraId="6DCD9DB4" w14:textId="77777777" w:rsidTr="00E659E4">
        <w:trPr>
          <w:trHeight w:val="288"/>
          <w:jc w:val="center"/>
        </w:trPr>
        <w:tc>
          <w:tcPr>
            <w:tcW w:w="1166" w:type="dxa"/>
            <w:vAlign w:val="center"/>
          </w:tcPr>
          <w:p w14:paraId="1E49AA5E" w14:textId="77777777" w:rsidR="00833EEC" w:rsidRPr="00BB2B4E" w:rsidRDefault="00833EEC" w:rsidP="006F5B04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30</m:t>
                </m:r>
              </m:oMath>
            </m:oMathPara>
          </w:p>
        </w:tc>
        <w:tc>
          <w:tcPr>
            <w:tcW w:w="1170" w:type="dxa"/>
            <w:vAlign w:val="center"/>
          </w:tcPr>
          <w:p w14:paraId="0B1989F1" w14:textId="77777777" w:rsidR="00833EEC" w:rsidRPr="004C3417" w:rsidRDefault="00833EEC" w:rsidP="006F5B04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$1.35</m:t>
                </m:r>
              </m:oMath>
            </m:oMathPara>
          </w:p>
        </w:tc>
      </w:tr>
      <w:tr w:rsidR="00833EEC" w14:paraId="26384E96" w14:textId="77777777" w:rsidTr="00E659E4">
        <w:trPr>
          <w:trHeight w:val="288"/>
          <w:jc w:val="center"/>
        </w:trPr>
        <w:tc>
          <w:tcPr>
            <w:tcW w:w="1166" w:type="dxa"/>
            <w:vAlign w:val="center"/>
          </w:tcPr>
          <w:p w14:paraId="0427FEF6" w14:textId="77777777" w:rsidR="00833EEC" w:rsidRPr="00BB2B4E" w:rsidRDefault="00833EEC" w:rsidP="006F5B04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40</m:t>
                </m:r>
              </m:oMath>
            </m:oMathPara>
          </w:p>
        </w:tc>
        <w:tc>
          <w:tcPr>
            <w:tcW w:w="1170" w:type="dxa"/>
            <w:vAlign w:val="center"/>
          </w:tcPr>
          <w:p w14:paraId="0D6CE921" w14:textId="77777777" w:rsidR="00833EEC" w:rsidRPr="004C3417" w:rsidRDefault="00833EEC" w:rsidP="006F5B04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$1.75</m:t>
                </m:r>
              </m:oMath>
            </m:oMathPara>
          </w:p>
        </w:tc>
      </w:tr>
      <w:tr w:rsidR="00833EEC" w14:paraId="38EDE314" w14:textId="77777777" w:rsidTr="00E659E4">
        <w:trPr>
          <w:trHeight w:val="288"/>
          <w:jc w:val="center"/>
        </w:trPr>
        <w:tc>
          <w:tcPr>
            <w:tcW w:w="1166" w:type="dxa"/>
            <w:vAlign w:val="center"/>
          </w:tcPr>
          <w:p w14:paraId="592BA1CA" w14:textId="77777777" w:rsidR="00833EEC" w:rsidRPr="00BB2B4E" w:rsidRDefault="00833EEC" w:rsidP="006F5B04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50</m:t>
                </m:r>
              </m:oMath>
            </m:oMathPara>
          </w:p>
        </w:tc>
        <w:tc>
          <w:tcPr>
            <w:tcW w:w="1170" w:type="dxa"/>
            <w:vAlign w:val="center"/>
          </w:tcPr>
          <w:p w14:paraId="79EA9F4A" w14:textId="77777777" w:rsidR="00833EEC" w:rsidRPr="004C3417" w:rsidRDefault="00833EEC" w:rsidP="006F5B04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$2.15</m:t>
                </m:r>
              </m:oMath>
            </m:oMathPara>
          </w:p>
        </w:tc>
      </w:tr>
      <w:tr w:rsidR="00833EEC" w14:paraId="0761B042" w14:textId="77777777" w:rsidTr="00E659E4">
        <w:trPr>
          <w:trHeight w:val="288"/>
          <w:jc w:val="center"/>
        </w:trPr>
        <w:tc>
          <w:tcPr>
            <w:tcW w:w="1166" w:type="dxa"/>
            <w:vAlign w:val="center"/>
          </w:tcPr>
          <w:p w14:paraId="192D4039" w14:textId="77777777" w:rsidR="00833EEC" w:rsidRPr="00BB2B4E" w:rsidRDefault="00833EEC" w:rsidP="006F5B04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60</m:t>
                </m:r>
              </m:oMath>
            </m:oMathPara>
          </w:p>
        </w:tc>
        <w:tc>
          <w:tcPr>
            <w:tcW w:w="1170" w:type="dxa"/>
            <w:vAlign w:val="center"/>
          </w:tcPr>
          <w:p w14:paraId="780588E5" w14:textId="77777777" w:rsidR="00833EEC" w:rsidRPr="004C3417" w:rsidRDefault="00833EEC" w:rsidP="006F5B04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$2.55</m:t>
                </m:r>
              </m:oMath>
            </m:oMathPara>
          </w:p>
        </w:tc>
      </w:tr>
    </w:tbl>
    <w:p w14:paraId="3A13F3BA" w14:textId="77777777" w:rsidR="00833EEC" w:rsidRDefault="00833EEC" w:rsidP="00833EEC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  <w:r>
        <w:br w:type="page"/>
      </w:r>
    </w:p>
    <w:p w14:paraId="2A79FA57" w14:textId="28056D35" w:rsidR="00833EEC" w:rsidRPr="00426187" w:rsidRDefault="004009BF" w:rsidP="00833EEC">
      <w:pPr>
        <w:pStyle w:val="ny-lesson-SFinsert-number-list"/>
        <w:numPr>
          <w:ilvl w:val="0"/>
          <w:numId w:val="35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5D6A67" wp14:editId="31FBF5D4">
                <wp:simplePos x="0" y="0"/>
                <wp:positionH relativeFrom="margin">
                  <wp:align>center</wp:align>
                </wp:positionH>
                <wp:positionV relativeFrom="paragraph">
                  <wp:posOffset>-73553</wp:posOffset>
                </wp:positionV>
                <wp:extent cx="5303520" cy="3094329"/>
                <wp:effectExtent l="0" t="0" r="11430" b="1143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094329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0;margin-top:-5.8pt;width:417.6pt;height:243.65pt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" filled="f" strokecolor="#ae6852" strokeweight="1.15pt">
                <w10:wrap anchorx="margin"/>
              </v:rect>
            </w:pict>
          </mc:Fallback>
        </mc:AlternateContent>
      </w:r>
      <w:r w:rsidR="00833EEC">
        <w:t xml:space="preserve">Plot these points on the original graph </w:t>
      </w:r>
      <w:r w:rsidR="005F3CA4">
        <w:t>in Exercise 1</w:t>
      </w:r>
      <w:r w:rsidR="006F24D2">
        <w:t>,</w:t>
      </w:r>
      <w:r w:rsidR="005F3CA4">
        <w:t xml:space="preserve"> </w:t>
      </w:r>
      <w:r w:rsidR="00833EEC">
        <w:t xml:space="preserve">and draw a line through these points.  In what ways does the line that represents this second company's access plan differ from the line that represented the first company's access plan? </w:t>
      </w:r>
    </w:p>
    <w:p w14:paraId="2485B84B" w14:textId="601B043B" w:rsidR="00833EEC" w:rsidRDefault="00833EEC" w:rsidP="0070687D">
      <w:pPr>
        <w:pStyle w:val="ny-lesson-SFinsert-response"/>
        <w:ind w:left="1224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0249537" wp14:editId="2A129E82">
            <wp:simplePos x="0" y="0"/>
            <wp:positionH relativeFrom="margin">
              <wp:align>center</wp:align>
            </wp:positionH>
            <wp:positionV relativeFrom="paragraph">
              <wp:posOffset>391160</wp:posOffset>
            </wp:positionV>
            <wp:extent cx="3291840" cy="2194560"/>
            <wp:effectExtent l="0" t="0" r="0" b="0"/>
            <wp:wrapTopAndBottom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7272">
        <w:t>The second company’</w:t>
      </w:r>
      <w:r>
        <w:t>s plan line begins at a greater initial value.  The same plan also increases in total cost more quickly over time</w:t>
      </w:r>
      <w:r w:rsidR="004009BF">
        <w:t>;</w:t>
      </w:r>
      <w:r w:rsidR="004009BF" w:rsidRPr="004009BF">
        <w:rPr>
          <w:noProof/>
        </w:rPr>
        <w:t xml:space="preserve"> </w:t>
      </w:r>
      <w:r w:rsidR="004009BF">
        <w:t>in other words</w:t>
      </w:r>
      <w:r>
        <w:t>, the slope of the line for the second company’s plan is steeper.</w:t>
      </w:r>
    </w:p>
    <w:p w14:paraId="38FBE32C" w14:textId="77777777" w:rsidR="00833EEC" w:rsidRPr="00D77F24" w:rsidRDefault="00833EEC" w:rsidP="00833EEC">
      <w:pPr>
        <w:pStyle w:val="ny-lesson-paragraph"/>
      </w:pPr>
    </w:p>
    <w:p w14:paraId="3246E53A" w14:textId="77777777" w:rsidR="00833EEC" w:rsidRPr="009A65E3" w:rsidRDefault="00833EEC" w:rsidP="00833EEC">
      <w:pPr>
        <w:pStyle w:val="ny-lesson-hdr-1"/>
        <w:rPr>
          <w:lang w:val="fr-FR"/>
        </w:rPr>
      </w:pPr>
      <w:r w:rsidRPr="009A65E3">
        <w:t>Exercise</w:t>
      </w:r>
      <w:r>
        <w:t>s 10–12 (7 minutes)</w:t>
      </w:r>
    </w:p>
    <w:p w14:paraId="630E95FD" w14:textId="0639DD0E" w:rsidR="00833EEC" w:rsidRPr="00A152D9" w:rsidRDefault="002B5D0A" w:rsidP="00833EEC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D52D3E" wp14:editId="2757A88F">
                <wp:simplePos x="0" y="0"/>
                <wp:positionH relativeFrom="margin">
                  <wp:align>center</wp:align>
                </wp:positionH>
                <wp:positionV relativeFrom="paragraph">
                  <wp:posOffset>72390</wp:posOffset>
                </wp:positionV>
                <wp:extent cx="5303520" cy="3315694"/>
                <wp:effectExtent l="0" t="0" r="11430" b="1841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315694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0;margin-top:5.7pt;width:417.6pt;height:261.1pt;z-index:251692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" filled="f" strokecolor="#ae6852" strokeweight="1.15pt">
                <w10:wrap anchorx="margin"/>
              </v:rect>
            </w:pict>
          </mc:Fallback>
        </mc:AlternateContent>
      </w:r>
      <w:r>
        <w:rPr>
          <w:lang w:val="fr-FR"/>
        </w:rPr>
        <w:br/>
      </w:r>
      <w:r w:rsidR="00833EEC" w:rsidRPr="00A152D9">
        <w:t xml:space="preserve">MP3 download sites are a popular forum for selling music. </w:t>
      </w:r>
      <w:r w:rsidR="00833EEC">
        <w:t xml:space="preserve"> </w:t>
      </w:r>
      <w:r w:rsidR="00833EEC" w:rsidRPr="00A152D9">
        <w:t xml:space="preserve">Different sites offer pricing that depend on whether or not you want to purchase an entire album or individual songs </w:t>
      </w:r>
      <w:r w:rsidR="00833EEC">
        <w:t>“</w:t>
      </w:r>
      <w:r w:rsidR="0011287A">
        <w:t>à</w:t>
      </w:r>
      <w:r w:rsidR="00833EEC" w:rsidRPr="00A152D9">
        <w:t xml:space="preserve"> la carte.</w:t>
      </w:r>
      <w:r w:rsidR="00833EEC">
        <w:t>”</w:t>
      </w:r>
      <w:r w:rsidR="00833EEC" w:rsidRPr="00A152D9">
        <w:t xml:space="preserve">  One site offers MP3 downloads of individual songs with the following price structure</w:t>
      </w:r>
      <w:r w:rsidR="00833EEC">
        <w:t xml:space="preserve">:  </w:t>
      </w:r>
      <w:r w:rsidR="00833EEC" w:rsidRPr="00A152D9">
        <w:t xml:space="preserve">a </w:t>
      </w:r>
      <m:oMath>
        <m:r>
          <m:rPr>
            <m:sty m:val="bi"/>
          </m:rPr>
          <w:rPr>
            <w:rFonts w:ascii="Cambria Math" w:hAnsi="Cambria Math"/>
          </w:rPr>
          <m:t>$3</m:t>
        </m:r>
      </m:oMath>
      <w:r w:rsidR="00833EEC" w:rsidRPr="00A152D9">
        <w:t xml:space="preserve"> fixed fee for monthly subscription PLUS a </w:t>
      </w:r>
      <w:r w:rsidR="00833EEC">
        <w:t>charge</w:t>
      </w:r>
      <w:r w:rsidR="00833EEC" w:rsidRPr="00A152D9">
        <w:t xml:space="preserve"> of </w:t>
      </w:r>
      <m:oMath>
        <m:r>
          <m:rPr>
            <m:sty m:val="bi"/>
          </m:rPr>
          <w:rPr>
            <w:rFonts w:ascii="Cambria Math" w:hAnsi="Cambria Math"/>
          </w:rPr>
          <m:t>$0.25</m:t>
        </m:r>
      </m:oMath>
      <w:r w:rsidR="00833EEC" w:rsidRPr="00A152D9">
        <w:t xml:space="preserve"> per song. </w:t>
      </w:r>
    </w:p>
    <w:p w14:paraId="3B39E8D6" w14:textId="6ED92F59" w:rsidR="00833EEC" w:rsidRDefault="00833EEC" w:rsidP="00833EEC">
      <w:pPr>
        <w:pStyle w:val="ny-lesson-SFinsert-number-list"/>
        <w:numPr>
          <w:ilvl w:val="0"/>
          <w:numId w:val="35"/>
        </w:numPr>
        <w:tabs>
          <w:tab w:val="left" w:pos="403"/>
        </w:tabs>
      </w:pPr>
      <w:r>
        <w:t xml:space="preserve">Using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>
        <w:t xml:space="preserve"> for the number of songs downloaded and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>
        <w:t xml:space="preserve"> for the total monthly cost, </w:t>
      </w:r>
      <w:proofErr w:type="gramStart"/>
      <w:r>
        <w:t>construct</w:t>
      </w:r>
      <w:proofErr w:type="gramEnd"/>
      <w:r>
        <w:t xml:space="preserve"> a linear function to model the relationship between the number of songs downloaded and the total monthly cost</w:t>
      </w:r>
      <w:r w:rsidR="009E4B43">
        <w:t>.</w:t>
      </w:r>
    </w:p>
    <w:p w14:paraId="37A62D70" w14:textId="7BF392F8" w:rsidR="00833EEC" w:rsidRPr="0052512D" w:rsidRDefault="00833EEC" w:rsidP="0070687D">
      <w:pPr>
        <w:pStyle w:val="ny-lesson-SFinsert-response"/>
        <w:ind w:left="1224"/>
      </w:pPr>
      <w:r w:rsidRPr="0052512D">
        <w:t xml:space="preserve">Since </w:t>
      </w:r>
      <m:oMath>
        <m:r>
          <m:rPr>
            <m:sty m:val="bi"/>
          </m:rPr>
          <w:rPr>
            <w:rFonts w:ascii="Cambria Math" w:hAnsi="Cambria Math"/>
          </w:rPr>
          <m:t>$3</m:t>
        </m:r>
      </m:oMath>
      <w:r w:rsidRPr="0052512D">
        <w:t xml:space="preserve"> is the initial cost</w:t>
      </w:r>
      <w:r w:rsidR="005A6E8A">
        <w:t>,</w:t>
      </w:r>
      <w:r w:rsidRPr="0052512D">
        <w:t xml:space="preserve"> and there is a </w:t>
      </w:r>
      <m:oMath>
        <m:r>
          <m:rPr>
            <m:sty m:val="bi"/>
          </m:rPr>
          <w:rPr>
            <w:rFonts w:ascii="Cambria Math" w:hAnsi="Cambria Math"/>
          </w:rPr>
          <m:t>25</m:t>
        </m:r>
      </m:oMath>
      <w:r w:rsidRPr="0052512D">
        <w:t xml:space="preserve"> cent increase per song, the function would be</w:t>
      </w:r>
    </w:p>
    <w:p w14:paraId="4E0522D4" w14:textId="2DA61807" w:rsidR="00833EEC" w:rsidRDefault="00833EEC" w:rsidP="0070687D">
      <w:pPr>
        <w:pStyle w:val="ny-lesson-SFinsert-response"/>
        <w:ind w:left="1224"/>
      </w:pPr>
      <m:oMath>
        <m:r>
          <m:rPr>
            <m:sty m:val="bi"/>
          </m:rPr>
          <w:rPr>
            <w:rFonts w:ascii="Cambria Math" w:hAnsi="Cambria Math"/>
          </w:rPr>
          <m:t>y=3+0.25</m:t>
        </m:r>
        <m:r>
          <m:rPr>
            <m:sty m:val="bi"/>
          </m:rPr>
          <w:rPr>
            <w:rFonts w:ascii="Cambria Math" w:hAnsi="Cambria Math"/>
          </w:rPr>
          <m:t>x</m:t>
        </m:r>
      </m:oMath>
      <w:r w:rsidR="004009BF">
        <w:t xml:space="preserve"> </w:t>
      </w:r>
      <w:proofErr w:type="gramStart"/>
      <w:r w:rsidR="00F9229B">
        <w:t>or</w:t>
      </w:r>
      <w:r w:rsidR="004009BF">
        <w:t xml:space="preserve"> </w:t>
      </w:r>
      <w:proofErr w:type="gramEnd"/>
      <m:oMath>
        <m:r>
          <m:rPr>
            <m:sty m:val="bi"/>
          </m:rPr>
          <w:rPr>
            <w:rFonts w:ascii="Cambria Math" w:hAnsi="Cambria Math"/>
          </w:rPr>
          <m:t>y=0.25</m:t>
        </m:r>
        <m:r>
          <m:rPr>
            <m:sty m:val="bi"/>
          </m:rPr>
          <w:rPr>
            <w:rFonts w:ascii="Cambria Math" w:hAnsi="Cambria Math"/>
          </w:rPr>
          <m:t>x+3</m:t>
        </m:r>
      </m:oMath>
      <w:r w:rsidR="00AB18CD" w:rsidRPr="009F4074">
        <w:t>.</w:t>
      </w:r>
    </w:p>
    <w:p w14:paraId="2785CFE7" w14:textId="77777777" w:rsidR="00F9229B" w:rsidRDefault="00F9229B" w:rsidP="004009BF">
      <w:pPr>
        <w:pStyle w:val="ny-lesson-SFinsert-number-list"/>
        <w:numPr>
          <w:ilvl w:val="0"/>
          <w:numId w:val="0"/>
        </w:numPr>
        <w:ind w:left="1224"/>
      </w:pPr>
    </w:p>
    <w:p w14:paraId="3615F4F6" w14:textId="4D82183C" w:rsidR="00833EEC" w:rsidRPr="00360090" w:rsidRDefault="00833EEC" w:rsidP="0059681E">
      <w:pPr>
        <w:pStyle w:val="ny-lesson-SFinsert-number-list"/>
        <w:numPr>
          <w:ilvl w:val="0"/>
          <w:numId w:val="35"/>
        </w:numPr>
        <w:tabs>
          <w:tab w:val="left" w:pos="403"/>
        </w:tabs>
        <w:spacing w:after="120"/>
      </w:pPr>
      <w:r w:rsidRPr="00360090">
        <w:t xml:space="preserve">Construct a table to record the total monthly cost (in dollars) for MP3 downloads of </w:t>
      </w:r>
      <m:oMath>
        <m:r>
          <m:rPr>
            <m:sty m:val="bi"/>
          </m:rPr>
          <w:rPr>
            <w:rFonts w:ascii="Cambria Math" w:hAnsi="Cambria Math"/>
          </w:rPr>
          <m:t xml:space="preserve">10 </m:t>
        </m:r>
      </m:oMath>
      <w:r w:rsidRPr="00360090">
        <w:t xml:space="preserve">songs, </w:t>
      </w:r>
      <m:oMath>
        <m:r>
          <m:rPr>
            <m:sty m:val="bi"/>
          </m:rPr>
          <w:rPr>
            <w:rFonts w:ascii="Cambria Math" w:hAnsi="Cambria Math"/>
          </w:rPr>
          <m:t xml:space="preserve">20 </m:t>
        </m:r>
      </m:oMath>
      <w:r w:rsidRPr="00360090">
        <w:t xml:space="preserve">songs, and so on up to </w:t>
      </w:r>
      <m:oMath>
        <m:r>
          <m:rPr>
            <m:sty m:val="bi"/>
          </m:rPr>
          <w:rPr>
            <w:rFonts w:ascii="Cambria Math" w:hAnsi="Cambria Math"/>
          </w:rPr>
          <m:t xml:space="preserve">100 </m:t>
        </m:r>
      </m:oMath>
      <w:r w:rsidRPr="00360090">
        <w:t>songs.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83"/>
        <w:gridCol w:w="1483"/>
      </w:tblGrid>
      <w:tr w:rsidR="00833EEC" w:rsidRPr="005D2737" w14:paraId="4406E555" w14:textId="77777777" w:rsidTr="003845DA">
        <w:trPr>
          <w:trHeight w:val="144"/>
          <w:jc w:val="center"/>
        </w:trPr>
        <w:tc>
          <w:tcPr>
            <w:tcW w:w="1483" w:type="dxa"/>
          </w:tcPr>
          <w:p w14:paraId="036341F6" w14:textId="77777777" w:rsidR="00833EEC" w:rsidRPr="007D2BC5" w:rsidRDefault="00833EEC" w:rsidP="005F3CA4">
            <w:pPr>
              <w:pStyle w:val="ny-lesson-SFinsert-response-table"/>
            </w:pPr>
            <w:r w:rsidRPr="007D2BC5">
              <w:t>Number of Songs</w:t>
            </w:r>
          </w:p>
        </w:tc>
        <w:tc>
          <w:tcPr>
            <w:tcW w:w="1483" w:type="dxa"/>
          </w:tcPr>
          <w:p w14:paraId="11E61D83" w14:textId="77777777" w:rsidR="00833EEC" w:rsidRPr="007D2BC5" w:rsidRDefault="00833EEC" w:rsidP="005F3CA4">
            <w:pPr>
              <w:pStyle w:val="ny-lesson-SFinsert-response-table"/>
            </w:pPr>
            <w:r w:rsidRPr="007D2BC5">
              <w:t>Total Monthly Cost</w:t>
            </w:r>
          </w:p>
        </w:tc>
      </w:tr>
      <w:tr w:rsidR="00833EEC" w:rsidRPr="005D2737" w14:paraId="1BBA3D9A" w14:textId="77777777" w:rsidTr="003845DA">
        <w:trPr>
          <w:trHeight w:val="144"/>
          <w:jc w:val="center"/>
        </w:trPr>
        <w:tc>
          <w:tcPr>
            <w:tcW w:w="1483" w:type="dxa"/>
          </w:tcPr>
          <w:p w14:paraId="5798D74D" w14:textId="77777777" w:rsidR="00833EEC" w:rsidRPr="007D2BC5" w:rsidRDefault="00833EEC" w:rsidP="005F3CA4">
            <w:pPr>
              <w:pStyle w:val="ny-lesson-SFinsert-response-table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10</m:t>
                </m:r>
              </m:oMath>
            </m:oMathPara>
          </w:p>
        </w:tc>
        <w:tc>
          <w:tcPr>
            <w:tcW w:w="1483" w:type="dxa"/>
          </w:tcPr>
          <w:p w14:paraId="1D88949E" w14:textId="77777777" w:rsidR="00833EEC" w:rsidRPr="007D2BC5" w:rsidRDefault="00833EEC" w:rsidP="005F3CA4">
            <w:pPr>
              <w:pStyle w:val="ny-lesson-SFinsert-response-table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$5.50</m:t>
                </m:r>
              </m:oMath>
            </m:oMathPara>
          </w:p>
        </w:tc>
      </w:tr>
      <w:tr w:rsidR="00833EEC" w:rsidRPr="005D2737" w14:paraId="729E56E3" w14:textId="77777777" w:rsidTr="003845DA">
        <w:trPr>
          <w:trHeight w:val="144"/>
          <w:jc w:val="center"/>
        </w:trPr>
        <w:tc>
          <w:tcPr>
            <w:tcW w:w="1483" w:type="dxa"/>
          </w:tcPr>
          <w:p w14:paraId="52DA0C5E" w14:textId="77777777" w:rsidR="00833EEC" w:rsidRPr="007D2BC5" w:rsidRDefault="00833EEC" w:rsidP="005F3CA4">
            <w:pPr>
              <w:pStyle w:val="ny-lesson-SFinsert-response-table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20</m:t>
                </m:r>
              </m:oMath>
            </m:oMathPara>
          </w:p>
        </w:tc>
        <w:tc>
          <w:tcPr>
            <w:tcW w:w="1483" w:type="dxa"/>
          </w:tcPr>
          <w:p w14:paraId="121960AC" w14:textId="77777777" w:rsidR="00833EEC" w:rsidRPr="007D2BC5" w:rsidRDefault="00833EEC" w:rsidP="005F3CA4">
            <w:pPr>
              <w:pStyle w:val="ny-lesson-SFinsert-response-table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$8.00</m:t>
                </m:r>
              </m:oMath>
            </m:oMathPara>
          </w:p>
        </w:tc>
      </w:tr>
      <w:tr w:rsidR="00833EEC" w:rsidRPr="005D2737" w14:paraId="701934F6" w14:textId="77777777" w:rsidTr="003845DA">
        <w:trPr>
          <w:trHeight w:val="144"/>
          <w:jc w:val="center"/>
        </w:trPr>
        <w:tc>
          <w:tcPr>
            <w:tcW w:w="1483" w:type="dxa"/>
          </w:tcPr>
          <w:p w14:paraId="3F782957" w14:textId="77777777" w:rsidR="00833EEC" w:rsidRPr="007D2BC5" w:rsidRDefault="00833EEC" w:rsidP="005F3CA4">
            <w:pPr>
              <w:pStyle w:val="ny-lesson-SFinsert-response-table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30</m:t>
                </m:r>
              </m:oMath>
            </m:oMathPara>
          </w:p>
        </w:tc>
        <w:tc>
          <w:tcPr>
            <w:tcW w:w="1483" w:type="dxa"/>
          </w:tcPr>
          <w:p w14:paraId="7FD6D794" w14:textId="77777777" w:rsidR="00833EEC" w:rsidRPr="007D2BC5" w:rsidRDefault="00833EEC" w:rsidP="005F3CA4">
            <w:pPr>
              <w:pStyle w:val="ny-lesson-SFinsert-response-table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$10.50</m:t>
                </m:r>
              </m:oMath>
            </m:oMathPara>
          </w:p>
        </w:tc>
      </w:tr>
      <w:tr w:rsidR="00833EEC" w:rsidRPr="005D2737" w14:paraId="1B80A22E" w14:textId="77777777" w:rsidTr="003845DA">
        <w:trPr>
          <w:trHeight w:val="144"/>
          <w:jc w:val="center"/>
        </w:trPr>
        <w:tc>
          <w:tcPr>
            <w:tcW w:w="1483" w:type="dxa"/>
          </w:tcPr>
          <w:p w14:paraId="1211A64C" w14:textId="77777777" w:rsidR="00833EEC" w:rsidRPr="007D2BC5" w:rsidRDefault="00833EEC" w:rsidP="005F3CA4">
            <w:pPr>
              <w:pStyle w:val="ny-lesson-SFinsert-response-table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40</m:t>
                </m:r>
              </m:oMath>
            </m:oMathPara>
          </w:p>
        </w:tc>
        <w:tc>
          <w:tcPr>
            <w:tcW w:w="1483" w:type="dxa"/>
          </w:tcPr>
          <w:p w14:paraId="4A257EDC" w14:textId="77777777" w:rsidR="00833EEC" w:rsidRPr="007D2BC5" w:rsidRDefault="00833EEC" w:rsidP="005F3CA4">
            <w:pPr>
              <w:pStyle w:val="ny-lesson-SFinsert-response-table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$13.00</m:t>
                </m:r>
              </m:oMath>
            </m:oMathPara>
          </w:p>
        </w:tc>
      </w:tr>
      <w:tr w:rsidR="00833EEC" w:rsidRPr="005D2737" w14:paraId="5A691698" w14:textId="77777777" w:rsidTr="003845DA">
        <w:trPr>
          <w:trHeight w:val="144"/>
          <w:jc w:val="center"/>
        </w:trPr>
        <w:tc>
          <w:tcPr>
            <w:tcW w:w="1483" w:type="dxa"/>
          </w:tcPr>
          <w:p w14:paraId="30DA7389" w14:textId="77777777" w:rsidR="00833EEC" w:rsidRPr="007D2BC5" w:rsidRDefault="00833EEC" w:rsidP="005F3CA4">
            <w:pPr>
              <w:pStyle w:val="ny-lesson-SFinsert-response-table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50</m:t>
                </m:r>
              </m:oMath>
            </m:oMathPara>
          </w:p>
        </w:tc>
        <w:tc>
          <w:tcPr>
            <w:tcW w:w="1483" w:type="dxa"/>
          </w:tcPr>
          <w:p w14:paraId="478F2AC8" w14:textId="77777777" w:rsidR="00833EEC" w:rsidRPr="007D2BC5" w:rsidRDefault="00833EEC" w:rsidP="005F3CA4">
            <w:pPr>
              <w:pStyle w:val="ny-lesson-SFinsert-response-table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$15.50</m:t>
                </m:r>
              </m:oMath>
            </m:oMathPara>
          </w:p>
        </w:tc>
      </w:tr>
      <w:tr w:rsidR="00833EEC" w:rsidRPr="005D2737" w14:paraId="67439FC2" w14:textId="77777777" w:rsidTr="003845DA">
        <w:trPr>
          <w:trHeight w:val="144"/>
          <w:jc w:val="center"/>
        </w:trPr>
        <w:tc>
          <w:tcPr>
            <w:tcW w:w="1483" w:type="dxa"/>
          </w:tcPr>
          <w:p w14:paraId="0C949A31" w14:textId="77777777" w:rsidR="00833EEC" w:rsidRPr="007D2BC5" w:rsidRDefault="00833EEC" w:rsidP="005F3CA4">
            <w:pPr>
              <w:pStyle w:val="ny-lesson-SFinsert-response-table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60</m:t>
                </m:r>
              </m:oMath>
            </m:oMathPara>
          </w:p>
        </w:tc>
        <w:tc>
          <w:tcPr>
            <w:tcW w:w="1483" w:type="dxa"/>
          </w:tcPr>
          <w:p w14:paraId="3BEBFC87" w14:textId="77777777" w:rsidR="00833EEC" w:rsidRPr="007D2BC5" w:rsidRDefault="00833EEC" w:rsidP="005F3CA4">
            <w:pPr>
              <w:pStyle w:val="ny-lesson-SFinsert-response-table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$18.00</m:t>
                </m:r>
              </m:oMath>
            </m:oMathPara>
          </w:p>
        </w:tc>
      </w:tr>
      <w:tr w:rsidR="00833EEC" w:rsidRPr="005D2737" w14:paraId="30FD3CF9" w14:textId="77777777" w:rsidTr="003845DA">
        <w:trPr>
          <w:trHeight w:val="144"/>
          <w:jc w:val="center"/>
        </w:trPr>
        <w:tc>
          <w:tcPr>
            <w:tcW w:w="1483" w:type="dxa"/>
          </w:tcPr>
          <w:p w14:paraId="2854B1B7" w14:textId="77777777" w:rsidR="00833EEC" w:rsidRPr="007D2BC5" w:rsidRDefault="00833EEC" w:rsidP="005F3CA4">
            <w:pPr>
              <w:pStyle w:val="ny-lesson-SFinsert-response-table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70</m:t>
                </m:r>
              </m:oMath>
            </m:oMathPara>
          </w:p>
        </w:tc>
        <w:tc>
          <w:tcPr>
            <w:tcW w:w="1483" w:type="dxa"/>
          </w:tcPr>
          <w:p w14:paraId="543283F5" w14:textId="77777777" w:rsidR="00833EEC" w:rsidRPr="007D2BC5" w:rsidRDefault="00833EEC" w:rsidP="005F3CA4">
            <w:pPr>
              <w:pStyle w:val="ny-lesson-SFinsert-response-table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$20.50</m:t>
                </m:r>
              </m:oMath>
            </m:oMathPara>
          </w:p>
        </w:tc>
      </w:tr>
      <w:tr w:rsidR="00833EEC" w:rsidRPr="005D2737" w14:paraId="2B581C13" w14:textId="77777777" w:rsidTr="003845DA">
        <w:trPr>
          <w:trHeight w:val="144"/>
          <w:jc w:val="center"/>
        </w:trPr>
        <w:tc>
          <w:tcPr>
            <w:tcW w:w="1483" w:type="dxa"/>
          </w:tcPr>
          <w:p w14:paraId="7E18F6AB" w14:textId="77777777" w:rsidR="00833EEC" w:rsidRPr="007D2BC5" w:rsidRDefault="00833EEC" w:rsidP="005F3CA4">
            <w:pPr>
              <w:pStyle w:val="ny-lesson-SFinsert-response-table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80</m:t>
                </m:r>
              </m:oMath>
            </m:oMathPara>
          </w:p>
        </w:tc>
        <w:tc>
          <w:tcPr>
            <w:tcW w:w="1483" w:type="dxa"/>
          </w:tcPr>
          <w:p w14:paraId="1EBBF2A3" w14:textId="77777777" w:rsidR="00833EEC" w:rsidRPr="007D2BC5" w:rsidRDefault="00833EEC" w:rsidP="005F3CA4">
            <w:pPr>
              <w:pStyle w:val="ny-lesson-SFinsert-response-table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$23.00</m:t>
                </m:r>
              </m:oMath>
            </m:oMathPara>
          </w:p>
        </w:tc>
      </w:tr>
      <w:tr w:rsidR="00833EEC" w:rsidRPr="005D2737" w14:paraId="104B682D" w14:textId="77777777" w:rsidTr="003845DA">
        <w:trPr>
          <w:trHeight w:val="144"/>
          <w:jc w:val="center"/>
        </w:trPr>
        <w:tc>
          <w:tcPr>
            <w:tcW w:w="1483" w:type="dxa"/>
          </w:tcPr>
          <w:p w14:paraId="6E39DBF7" w14:textId="77777777" w:rsidR="00833EEC" w:rsidRPr="007D2BC5" w:rsidRDefault="00833EEC" w:rsidP="005F3CA4">
            <w:pPr>
              <w:pStyle w:val="ny-lesson-SFinsert-response-table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90</m:t>
                </m:r>
              </m:oMath>
            </m:oMathPara>
          </w:p>
        </w:tc>
        <w:tc>
          <w:tcPr>
            <w:tcW w:w="1483" w:type="dxa"/>
          </w:tcPr>
          <w:p w14:paraId="3CB8957B" w14:textId="77777777" w:rsidR="00833EEC" w:rsidRPr="007D2BC5" w:rsidRDefault="00833EEC" w:rsidP="005F3CA4">
            <w:pPr>
              <w:pStyle w:val="ny-lesson-SFinsert-response-table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$25.50</m:t>
                </m:r>
              </m:oMath>
            </m:oMathPara>
          </w:p>
        </w:tc>
      </w:tr>
      <w:tr w:rsidR="00833EEC" w:rsidRPr="005D2737" w14:paraId="182B5792" w14:textId="77777777" w:rsidTr="003845DA">
        <w:trPr>
          <w:trHeight w:val="144"/>
          <w:jc w:val="center"/>
        </w:trPr>
        <w:tc>
          <w:tcPr>
            <w:tcW w:w="1483" w:type="dxa"/>
          </w:tcPr>
          <w:p w14:paraId="37E84DAE" w14:textId="77777777" w:rsidR="00833EEC" w:rsidRPr="007D2BC5" w:rsidRDefault="00833EEC" w:rsidP="005F3CA4">
            <w:pPr>
              <w:pStyle w:val="ny-lesson-SFinsert-response-table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100 </m:t>
                </m:r>
              </m:oMath>
            </m:oMathPara>
          </w:p>
        </w:tc>
        <w:tc>
          <w:tcPr>
            <w:tcW w:w="1483" w:type="dxa"/>
          </w:tcPr>
          <w:p w14:paraId="65F8E30D" w14:textId="77777777" w:rsidR="00833EEC" w:rsidRPr="007D2BC5" w:rsidRDefault="00833EEC" w:rsidP="005F3CA4">
            <w:pPr>
              <w:pStyle w:val="ny-lesson-SFinsert-response-table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$28.00</m:t>
                </m:r>
              </m:oMath>
            </m:oMathPara>
          </w:p>
        </w:tc>
      </w:tr>
    </w:tbl>
    <w:p w14:paraId="51CB3A74" w14:textId="77777777" w:rsidR="00833EEC" w:rsidRDefault="00833EEC" w:rsidP="00833EEC">
      <w:pPr>
        <w:pStyle w:val="ny-lesson-SFinsert-number-list"/>
        <w:numPr>
          <w:ilvl w:val="0"/>
          <w:numId w:val="0"/>
        </w:numPr>
        <w:ind w:left="1224" w:hanging="360"/>
        <w:rPr>
          <w:highlight w:val="yellow"/>
        </w:rPr>
      </w:pPr>
    </w:p>
    <w:p w14:paraId="7C8E59BD" w14:textId="77777777" w:rsidR="00833EEC" w:rsidRDefault="00833EEC" w:rsidP="00833EEC">
      <w:pPr>
        <w:pStyle w:val="ny-lesson-SFinsert-number-list"/>
        <w:numPr>
          <w:ilvl w:val="0"/>
          <w:numId w:val="0"/>
        </w:numPr>
        <w:ind w:left="1224" w:hanging="360"/>
        <w:rPr>
          <w:highlight w:val="yellow"/>
        </w:rPr>
      </w:pPr>
    </w:p>
    <w:p w14:paraId="7C15B38C" w14:textId="77777777" w:rsidR="00833EEC" w:rsidRDefault="00833EEC" w:rsidP="00833EEC">
      <w:pPr>
        <w:pStyle w:val="ny-lesson-SFinsert-number-list"/>
        <w:numPr>
          <w:ilvl w:val="0"/>
          <w:numId w:val="0"/>
        </w:numPr>
        <w:ind w:left="1224" w:hanging="360"/>
        <w:rPr>
          <w:highlight w:val="yellow"/>
        </w:rPr>
      </w:pPr>
    </w:p>
    <w:p w14:paraId="0191E949" w14:textId="1F68A664" w:rsidR="00833EEC" w:rsidRPr="007D2BC5" w:rsidRDefault="00E0776A" w:rsidP="00E0776A">
      <w:pPr>
        <w:pStyle w:val="ny-lesson-SFinsert-number-list"/>
        <w:numPr>
          <w:ilvl w:val="0"/>
          <w:numId w:val="35"/>
        </w:numPr>
        <w:spacing w:after="12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06173B" wp14:editId="68EA4CCA">
                <wp:simplePos x="0" y="0"/>
                <wp:positionH relativeFrom="margin">
                  <wp:align>center</wp:align>
                </wp:positionH>
                <wp:positionV relativeFrom="paragraph">
                  <wp:posOffset>-61677</wp:posOffset>
                </wp:positionV>
                <wp:extent cx="5303520" cy="2266122"/>
                <wp:effectExtent l="0" t="0" r="11430" b="2032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266122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0;margin-top:-4.85pt;width:417.6pt;height:178.45pt;z-index:251694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" filled="f" strokecolor="#ae6852" strokeweight="1.15pt">
                <w10:wrap anchorx="margin"/>
              </v:rect>
            </w:pict>
          </mc:Fallback>
        </mc:AlternateContent>
      </w:r>
      <w:r w:rsidRPr="00D715E1">
        <w:rPr>
          <w:rFonts w:eastAsia="Calibri" w:cs="Times New Roman"/>
          <w:b w:val="0"/>
          <w:noProof/>
          <w:sz w:val="20"/>
          <w:szCs w:val="20"/>
        </w:rPr>
        <w:drawing>
          <wp:anchor distT="0" distB="0" distL="114300" distR="114300" simplePos="0" relativeHeight="251675648" behindDoc="0" locked="0" layoutInCell="1" allowOverlap="1" wp14:anchorId="1B337666" wp14:editId="7F90CF39">
            <wp:simplePos x="0" y="0"/>
            <wp:positionH relativeFrom="margin">
              <wp:align>center</wp:align>
            </wp:positionH>
            <wp:positionV relativeFrom="paragraph">
              <wp:posOffset>340360</wp:posOffset>
            </wp:positionV>
            <wp:extent cx="2743200" cy="1802130"/>
            <wp:effectExtent l="0" t="0" r="0" b="7620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F46ACA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0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3EEC">
        <w:t xml:space="preserve">Plot the </w:t>
      </w:r>
      <m:oMath>
        <m:r>
          <m:rPr>
            <m:sty m:val="bi"/>
          </m:rPr>
          <w:rPr>
            <w:rFonts w:ascii="Cambria Math" w:hAnsi="Cambria Math"/>
          </w:rPr>
          <m:t xml:space="preserve">10 </m:t>
        </m:r>
      </m:oMath>
      <w:r w:rsidR="00833EEC" w:rsidRPr="007D2BC5">
        <w:t>data points</w:t>
      </w:r>
      <w:r w:rsidR="00833EEC">
        <w:t xml:space="preserve"> in the table on a coordinate plane</w:t>
      </w:r>
      <w:r w:rsidR="00833EEC" w:rsidRPr="007D2BC5">
        <w:t>.  Let</w:t>
      </w:r>
      <w:r w:rsidR="00833EEC">
        <w:t xml:space="preserve"> the</w:t>
      </w:r>
      <m:oMath>
        <m:r>
          <m:rPr>
            <m:sty m:val="bi"/>
          </m:rPr>
          <w:rPr>
            <w:rFonts w:ascii="Cambria Math" w:hAnsi="Cambria Math"/>
          </w:rPr>
          <m:t xml:space="preserve"> x</m:t>
        </m:r>
      </m:oMath>
      <w:r w:rsidR="00833EEC">
        <w:t xml:space="preserve">-axis </w:t>
      </w:r>
      <w:r w:rsidR="00833EEC" w:rsidRPr="007D2BC5">
        <w:t>represent the number of songs downloaded and</w:t>
      </w:r>
      <w:r w:rsidR="00833EEC">
        <w:t xml:space="preserve"> the</w:t>
      </w:r>
      <w:r w:rsidR="00833EEC" w:rsidRPr="007D2BC5">
        <w:t xml:space="preserve">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 w:rsidR="00833EEC">
        <w:t>-axis</w:t>
      </w:r>
      <w:r w:rsidR="00833EEC" w:rsidRPr="007D2BC5">
        <w:t xml:space="preserve"> represent the total monthly cost (in dollars) for MP3 downloads.</w:t>
      </w:r>
    </w:p>
    <w:p w14:paraId="55AF544F" w14:textId="77777777" w:rsidR="00833EEC" w:rsidRDefault="00833EEC" w:rsidP="004009BF">
      <w:pPr>
        <w:pStyle w:val="ny-lesson-paragraph"/>
      </w:pPr>
    </w:p>
    <w:p w14:paraId="42423CC8" w14:textId="77777777" w:rsidR="00833EEC" w:rsidRDefault="00833EEC" w:rsidP="00833EEC">
      <w:pPr>
        <w:pStyle w:val="ny-lesson-hdr-1"/>
      </w:pPr>
      <w:r>
        <w:t>Exercises 13–16 (7–8 minutes)</w:t>
      </w:r>
    </w:p>
    <w:p w14:paraId="0222A10C" w14:textId="1C95A919" w:rsidR="00833EEC" w:rsidRDefault="00833EEC" w:rsidP="00833EEC">
      <w:pPr>
        <w:pStyle w:val="ny-lesson-paragraph"/>
      </w:pPr>
      <w:r>
        <w:t>Read through the problem as a class.  The data in this exercise set is presented as two points given in context.  Point out the difference by asking students</w:t>
      </w:r>
      <w:r w:rsidR="00A61AFD">
        <w:t xml:space="preserve"> the following</w:t>
      </w:r>
      <w:r>
        <w:t>:</w:t>
      </w:r>
    </w:p>
    <w:p w14:paraId="0588FB6A" w14:textId="77777777" w:rsidR="00833EEC" w:rsidRDefault="00833EEC" w:rsidP="00833EEC">
      <w:pPr>
        <w:pStyle w:val="ny-lesson-bullet"/>
        <w:numPr>
          <w:ilvl w:val="0"/>
          <w:numId w:val="16"/>
        </w:numPr>
        <w:ind w:left="806" w:hanging="403"/>
      </w:pPr>
      <w:r>
        <w:t>How is the data in this problem different from the data in the MP3 problem?</w:t>
      </w:r>
    </w:p>
    <w:p w14:paraId="7321D1DF" w14:textId="77777777" w:rsidR="00833EEC" w:rsidRPr="001E7BED" w:rsidRDefault="00833EEC" w:rsidP="00833EEC">
      <w:pPr>
        <w:pStyle w:val="ny-lesson-bullet"/>
        <w:numPr>
          <w:ilvl w:val="1"/>
          <w:numId w:val="16"/>
        </w:numPr>
        <w:rPr>
          <w:i/>
        </w:rPr>
      </w:pPr>
      <w:r w:rsidRPr="001E7BED">
        <w:rPr>
          <w:i/>
        </w:rPr>
        <w:t>In this problem, the data can be organized as ordered pairs.  In the MP3 problem, a rate of change and initial val</w:t>
      </w:r>
      <w:r>
        <w:rPr>
          <w:i/>
        </w:rPr>
        <w:t>ue were given.</w:t>
      </w:r>
    </w:p>
    <w:p w14:paraId="1243C330" w14:textId="5403D0F5" w:rsidR="00833EEC" w:rsidRPr="007D2BC5" w:rsidRDefault="004009BF" w:rsidP="00833EEC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6D022C" wp14:editId="716AC8D9">
                <wp:simplePos x="0" y="0"/>
                <wp:positionH relativeFrom="margin">
                  <wp:align>center</wp:align>
                </wp:positionH>
                <wp:positionV relativeFrom="paragraph">
                  <wp:posOffset>107823</wp:posOffset>
                </wp:positionV>
                <wp:extent cx="5303520" cy="3721211"/>
                <wp:effectExtent l="0" t="0" r="11430" b="1270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721211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0;margin-top:8.5pt;width:417.6pt;height:293pt;z-index:251696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" filled="f" strokecolor="#ae6852" strokeweight="1.15pt">
                <w10:wrap anchorx="margin"/>
              </v:rect>
            </w:pict>
          </mc:Fallback>
        </mc:AlternateContent>
      </w:r>
      <w:r w:rsidR="002B5D0A">
        <w:br/>
      </w:r>
      <w:r w:rsidR="00833EEC" w:rsidRPr="007D2BC5">
        <w:t xml:space="preserve">A band will be paid a </w:t>
      </w:r>
      <w:r w:rsidR="00833EEC">
        <w:t xml:space="preserve">flat </w:t>
      </w:r>
      <w:r w:rsidR="00833EEC" w:rsidRPr="007D2BC5">
        <w:t xml:space="preserve">fee for playing a concert.  Additionally, the band will receive a </w:t>
      </w:r>
      <w:r w:rsidR="00833EEC">
        <w:t xml:space="preserve">fixed </w:t>
      </w:r>
      <w:r w:rsidR="00833EEC" w:rsidRPr="001D7350">
        <w:t>amount f</w:t>
      </w:r>
      <w:r w:rsidR="00833EEC" w:rsidRPr="007D2BC5">
        <w:t xml:space="preserve">or every ticket sold.  If </w:t>
      </w:r>
      <m:oMath>
        <m:r>
          <m:rPr>
            <m:sty m:val="bi"/>
          </m:rPr>
          <w:rPr>
            <w:rFonts w:ascii="Cambria Math" w:hAnsi="Cambria Math"/>
          </w:rPr>
          <m:t>40</m:t>
        </m:r>
      </m:oMath>
      <w:r w:rsidR="00833EEC" w:rsidRPr="007D2BC5">
        <w:t xml:space="preserve"> tickets are sold</w:t>
      </w:r>
      <w:r w:rsidR="00833EEC">
        <w:t>,</w:t>
      </w:r>
      <w:r w:rsidR="00833EEC" w:rsidRPr="007D2BC5">
        <w:t xml:space="preserve"> the band will be </w:t>
      </w:r>
      <w:proofErr w:type="gramStart"/>
      <w:r w:rsidR="00833EEC" w:rsidRPr="007D2BC5">
        <w:t xml:space="preserve">paid </w:t>
      </w:r>
      <w:proofErr w:type="gramEnd"/>
      <m:oMath>
        <m:r>
          <m:rPr>
            <m:sty m:val="bi"/>
          </m:rPr>
          <w:rPr>
            <w:rFonts w:ascii="Cambria Math" w:hAnsi="Cambria Math"/>
          </w:rPr>
          <m:t>$200</m:t>
        </m:r>
      </m:oMath>
      <w:r w:rsidR="00833EEC" w:rsidRPr="007D2BC5">
        <w:t xml:space="preserve">.  If </w:t>
      </w:r>
      <m:oMath>
        <m:r>
          <m:rPr>
            <m:sty m:val="bi"/>
          </m:rPr>
          <w:rPr>
            <w:rFonts w:ascii="Cambria Math" w:hAnsi="Cambria Math"/>
          </w:rPr>
          <m:t xml:space="preserve">70 </m:t>
        </m:r>
      </m:oMath>
      <w:r w:rsidR="00833EEC" w:rsidRPr="007D2BC5">
        <w:t>tickets are sold</w:t>
      </w:r>
      <w:r w:rsidR="00833EEC">
        <w:t>,</w:t>
      </w:r>
      <w:r w:rsidR="00833EEC" w:rsidRPr="007D2BC5">
        <w:t xml:space="preserve"> the band will be </w:t>
      </w:r>
      <w:proofErr w:type="gramStart"/>
      <w:r w:rsidR="00833EEC" w:rsidRPr="007D2BC5">
        <w:t xml:space="preserve">paid </w:t>
      </w:r>
      <w:proofErr w:type="gramEnd"/>
      <m:oMath>
        <m:r>
          <m:rPr>
            <m:sty m:val="bi"/>
          </m:rPr>
          <w:rPr>
            <w:rFonts w:ascii="Cambria Math" w:hAnsi="Cambria Math"/>
          </w:rPr>
          <m:t>$260</m:t>
        </m:r>
      </m:oMath>
      <w:r w:rsidR="00833EEC" w:rsidRPr="007D2BC5">
        <w:t xml:space="preserve">.  </w:t>
      </w:r>
    </w:p>
    <w:p w14:paraId="3FB1FA16" w14:textId="77777777" w:rsidR="00833EEC" w:rsidRPr="007D2BC5" w:rsidRDefault="00833EEC" w:rsidP="00833EEC">
      <w:pPr>
        <w:pStyle w:val="ny-lesson-SFinsert-number-list"/>
        <w:numPr>
          <w:ilvl w:val="0"/>
          <w:numId w:val="37"/>
        </w:numPr>
      </w:pPr>
      <w:r w:rsidRPr="007D2BC5">
        <w:t>Determine the rate of change.</w:t>
      </w:r>
    </w:p>
    <w:p w14:paraId="29D3F6B5" w14:textId="77777777" w:rsidR="00833EEC" w:rsidRPr="0052512D" w:rsidRDefault="00833EEC" w:rsidP="0070687D">
      <w:pPr>
        <w:pStyle w:val="ny-lesson-SFinsert-response"/>
        <w:ind w:left="1224"/>
      </w:pPr>
      <w:r w:rsidRPr="0052512D">
        <w:t xml:space="preserve">The points </w:t>
      </w:r>
      <m:oMath>
        <m:r>
          <m:rPr>
            <m:sty m:val="bi"/>
          </m:rPr>
          <w:rPr>
            <w:rFonts w:ascii="Cambria Math" w:hAnsi="Cambria Math"/>
          </w:rPr>
          <m:t>(40, 200)</m:t>
        </m:r>
      </m:oMath>
      <w:r w:rsidRPr="0052512D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(70, 260)</m:t>
        </m:r>
      </m:oMath>
      <w:r w:rsidRPr="0052512D">
        <w:t xml:space="preserve"> have been given.  </w:t>
      </w:r>
    </w:p>
    <w:p w14:paraId="43AC59FE" w14:textId="317429FC" w:rsidR="00833EEC" w:rsidRPr="0052512D" w:rsidRDefault="00833EEC" w:rsidP="0070687D">
      <w:pPr>
        <w:pStyle w:val="ny-lesson-SFinsert-response-number-list"/>
        <w:numPr>
          <w:ilvl w:val="0"/>
          <w:numId w:val="0"/>
        </w:numPr>
        <w:ind w:left="1224"/>
      </w:pPr>
      <w:r w:rsidRPr="0052512D">
        <w:t>So</w:t>
      </w:r>
      <w:r w:rsidR="004009BF">
        <w:t>,</w:t>
      </w:r>
      <w:r w:rsidRPr="0052512D">
        <w:t xml:space="preserve"> the rate of change </w:t>
      </w:r>
      <w:proofErr w:type="gramStart"/>
      <w:r w:rsidRPr="0052512D">
        <w:t xml:space="preserve">is </w:t>
      </w:r>
      <w:proofErr w:type="gramEnd"/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260-200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70-40</m:t>
            </m:r>
          </m:den>
        </m:f>
        <m:r>
          <m:rPr>
            <m:sty m:val="bi"/>
          </m:rPr>
          <w:rPr>
            <w:rFonts w:ascii="Cambria Math" w:hAnsi="Cambria Math"/>
          </w:rPr>
          <m:t>=2</m:t>
        </m:r>
      </m:oMath>
      <w:r w:rsidRPr="0052512D">
        <w:t>.</w:t>
      </w:r>
      <w:r>
        <w:tab/>
      </w:r>
    </w:p>
    <w:p w14:paraId="46052FC1" w14:textId="77777777" w:rsidR="00833EEC" w:rsidRPr="004A74F3" w:rsidRDefault="00833EEC" w:rsidP="004009BF">
      <w:pPr>
        <w:pStyle w:val="ny-lesson-SFinsert-number-list"/>
        <w:numPr>
          <w:ilvl w:val="0"/>
          <w:numId w:val="0"/>
        </w:numPr>
        <w:ind w:left="1224"/>
      </w:pPr>
    </w:p>
    <w:p w14:paraId="5005C7B8" w14:textId="5F1A5F19" w:rsidR="00833EEC" w:rsidRPr="007D2BC5" w:rsidRDefault="00833EEC" w:rsidP="00833EEC">
      <w:pPr>
        <w:pStyle w:val="ny-lesson-SFinsert-number-list"/>
        <w:numPr>
          <w:ilvl w:val="0"/>
          <w:numId w:val="35"/>
        </w:numPr>
      </w:pPr>
      <w:r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>
        <w:t xml:space="preserve"> represent the number of tickets sold and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>
        <w:t xml:space="preserve"> represent the amount the band will be paid.  </w:t>
      </w:r>
      <w:r w:rsidRPr="007D2BC5">
        <w:t>Construct a linear function to represent the relationship between the number of tickets sold and the amount the band will be paid</w:t>
      </w:r>
      <w:r w:rsidR="00D000E7">
        <w:t>.</w:t>
      </w:r>
      <w:r w:rsidRPr="007D2BC5">
        <w:t xml:space="preserve"> </w:t>
      </w:r>
    </w:p>
    <w:p w14:paraId="08CBB810" w14:textId="77777777" w:rsidR="00833EEC" w:rsidRDefault="00833EEC" w:rsidP="0070687D">
      <w:pPr>
        <w:pStyle w:val="ny-lesson-SFinsert-response"/>
        <w:ind w:left="1224"/>
      </w:pPr>
      <w:r w:rsidRPr="0052512D">
        <w:t xml:space="preserve">Using the rate of change </w:t>
      </w:r>
      <w:proofErr w:type="gramStart"/>
      <w:r w:rsidRPr="0052512D">
        <w:t xml:space="preserve">and </w:t>
      </w:r>
      <w:proofErr w:type="gramEnd"/>
      <m:oMath>
        <m:r>
          <m:rPr>
            <m:sty m:val="bi"/>
          </m:rPr>
          <w:rPr>
            <w:rFonts w:ascii="Cambria Math" w:hAnsi="Cambria Math"/>
          </w:rPr>
          <m:t>(40, 200)</m:t>
        </m:r>
      </m:oMath>
      <w:r w:rsidRPr="0052512D">
        <w:t>:</w:t>
      </w:r>
    </w:p>
    <w:p w14:paraId="53631B08" w14:textId="3BAE226A" w:rsidR="00833EEC" w:rsidRPr="005E12A3" w:rsidRDefault="00833EEC" w:rsidP="005E12A3">
      <w:pPr>
        <w:pStyle w:val="ny-lesson-SFinsert-response"/>
        <w:spacing w:line="324" w:lineRule="auto"/>
        <w:ind w:left="1224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200</m:t>
          </m:r>
          <m:r>
            <m:rPr>
              <m:sty m:val="bi"/>
              <m:aln/>
            </m:rPr>
            <w:rPr>
              <w:rFonts w:ascii="Cambria Math" w:hAnsi="Cambria Math"/>
            </w:rPr>
            <m:t>=2(40)+b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200</m:t>
          </m:r>
          <m:r>
            <m:rPr>
              <m:sty m:val="bi"/>
              <m:aln/>
            </m:rPr>
            <w:rPr>
              <w:rFonts w:ascii="Cambria Math" w:hAnsi="Cambria Math"/>
            </w:rPr>
            <m:t>=80+b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120</m:t>
          </m:r>
          <m:r>
            <m:rPr>
              <m:sty m:val="bi"/>
              <m:aln/>
            </m:rPr>
            <w:rPr>
              <w:rFonts w:ascii="Cambria Math" w:hAnsi="Cambria Math"/>
            </w:rPr>
            <m:t>=b</m:t>
          </m:r>
        </m:oMath>
      </m:oMathPara>
    </w:p>
    <w:p w14:paraId="1C10E26B" w14:textId="226B06FD" w:rsidR="00833EEC" w:rsidRPr="00D715E1" w:rsidRDefault="00833EEC" w:rsidP="0070687D">
      <w:pPr>
        <w:pStyle w:val="ny-lesson-SFinsert-response"/>
        <w:ind w:left="1224"/>
      </w:pPr>
      <w:r w:rsidRPr="0052512D">
        <w:t>Therefore</w:t>
      </w:r>
      <w:r w:rsidR="004009BF">
        <w:t>,</w:t>
      </w:r>
      <w:r w:rsidRPr="0052512D">
        <w:t xml:space="preserve"> the function </w:t>
      </w:r>
      <w:proofErr w:type="gramStart"/>
      <w:r w:rsidRPr="0052512D">
        <w:t xml:space="preserve">is </w:t>
      </w:r>
      <w:proofErr w:type="gramEnd"/>
      <m:oMath>
        <m:r>
          <m:rPr>
            <m:sty m:val="bi"/>
          </m:rPr>
          <w:rPr>
            <w:rFonts w:ascii="Cambria Math" w:hAnsi="Cambria Math"/>
          </w:rPr>
          <m:t>y=2</m:t>
        </m:r>
        <m:r>
          <m:rPr>
            <m:sty m:val="bi"/>
          </m:rPr>
          <w:rPr>
            <w:rFonts w:ascii="Cambria Math" w:hAnsi="Cambria Math"/>
          </w:rPr>
          <m:t>x+120</m:t>
        </m:r>
      </m:oMath>
      <w:r w:rsidRPr="0052512D">
        <w:t>.</w:t>
      </w:r>
    </w:p>
    <w:p w14:paraId="4ECAD48C" w14:textId="77777777" w:rsidR="00833EEC" w:rsidRPr="004A74F3" w:rsidRDefault="00833EEC" w:rsidP="004009BF">
      <w:pPr>
        <w:pStyle w:val="ny-lesson-SFinsert-number-list"/>
        <w:numPr>
          <w:ilvl w:val="0"/>
          <w:numId w:val="0"/>
        </w:numPr>
        <w:ind w:left="1224"/>
      </w:pPr>
    </w:p>
    <w:p w14:paraId="5648E91B" w14:textId="616F23A0" w:rsidR="00833EEC" w:rsidRPr="007D2BC5" w:rsidRDefault="00833EEC" w:rsidP="00833EEC">
      <w:pPr>
        <w:pStyle w:val="ny-lesson-SFinsert-number-list"/>
        <w:numPr>
          <w:ilvl w:val="0"/>
          <w:numId w:val="35"/>
        </w:numPr>
      </w:pPr>
      <w:r w:rsidRPr="007D2BC5">
        <w:t>What is the</w:t>
      </w:r>
      <w:r>
        <w:t xml:space="preserve"> </w:t>
      </w:r>
      <w:r w:rsidRPr="007D2BC5">
        <w:t>fee the band will be paid for playing the concert</w:t>
      </w:r>
      <w:r w:rsidR="00645CB2">
        <w:t xml:space="preserve"> (not including ticket sales)</w:t>
      </w:r>
      <w:r w:rsidRPr="007D2BC5">
        <w:t>?</w:t>
      </w:r>
    </w:p>
    <w:p w14:paraId="4623A060" w14:textId="77777777" w:rsidR="00833EEC" w:rsidRPr="0052512D" w:rsidRDefault="00833EEC" w:rsidP="0070687D">
      <w:pPr>
        <w:pStyle w:val="ny-lesson-SFinsert-response"/>
        <w:ind w:left="1224"/>
      </w:pPr>
      <w:r w:rsidRPr="0052512D">
        <w:t xml:space="preserve">The band will be paid </w:t>
      </w:r>
      <m:oMath>
        <m:r>
          <m:rPr>
            <m:sty m:val="bi"/>
          </m:rPr>
          <w:rPr>
            <w:rFonts w:ascii="Cambria Math" w:hAnsi="Cambria Math"/>
          </w:rPr>
          <m:t xml:space="preserve">$120 </m:t>
        </m:r>
      </m:oMath>
      <w:r w:rsidRPr="0052512D">
        <w:t>for playing the concert.</w:t>
      </w:r>
    </w:p>
    <w:p w14:paraId="40B6EB81" w14:textId="643D6FAA" w:rsidR="00833EEC" w:rsidRPr="004A74F3" w:rsidRDefault="00833EEC" w:rsidP="004009BF">
      <w:pPr>
        <w:pStyle w:val="ny-lesson-SFinsert-number-list"/>
        <w:numPr>
          <w:ilvl w:val="0"/>
          <w:numId w:val="0"/>
        </w:numPr>
        <w:ind w:left="1224"/>
      </w:pPr>
    </w:p>
    <w:p w14:paraId="44757BA5" w14:textId="77777777" w:rsidR="00833EEC" w:rsidRPr="0035405C" w:rsidRDefault="00833EEC" w:rsidP="00833EEC">
      <w:pPr>
        <w:pStyle w:val="ny-lesson-SFinsert-number-list"/>
        <w:numPr>
          <w:ilvl w:val="0"/>
          <w:numId w:val="35"/>
        </w:numPr>
      </w:pPr>
      <w:r w:rsidRPr="0035405C">
        <w:t>How much will the band receive for each ticket sold?</w:t>
      </w:r>
    </w:p>
    <w:p w14:paraId="6A15433A" w14:textId="77777777" w:rsidR="00833EEC" w:rsidRDefault="00833EEC" w:rsidP="0070687D">
      <w:pPr>
        <w:pStyle w:val="ny-lesson-SFinsert-response"/>
        <w:ind w:left="1224"/>
      </w:pPr>
      <w:r w:rsidRPr="0052512D">
        <w:t xml:space="preserve">The band receives </w:t>
      </w:r>
      <m:oMath>
        <m:r>
          <m:rPr>
            <m:sty m:val="bi"/>
          </m:rPr>
          <w:rPr>
            <w:rFonts w:ascii="Cambria Math" w:hAnsi="Cambria Math"/>
          </w:rPr>
          <m:t>$2</m:t>
        </m:r>
      </m:oMath>
      <w:r w:rsidRPr="0052512D">
        <w:t xml:space="preserve"> per ticket.</w:t>
      </w:r>
    </w:p>
    <w:p w14:paraId="36962663" w14:textId="77777777" w:rsidR="002B5D0A" w:rsidRDefault="002B5D0A" w:rsidP="009F4074">
      <w:pPr>
        <w:pStyle w:val="ny-lesson-SFinsert"/>
      </w:pPr>
    </w:p>
    <w:p w14:paraId="23B21F40" w14:textId="77777777" w:rsidR="00833EEC" w:rsidRDefault="00833EEC" w:rsidP="00833EEC">
      <w:pPr>
        <w:pStyle w:val="ny-lesson-hdr-1"/>
      </w:pPr>
      <w:r>
        <w:lastRenderedPageBreak/>
        <w:t>Closing (5 minutes)</w:t>
      </w:r>
      <w:r w:rsidRPr="008C5D1C">
        <w:t xml:space="preserve">  </w:t>
      </w:r>
    </w:p>
    <w:p w14:paraId="0365AABA" w14:textId="74558ECF" w:rsidR="00833EEC" w:rsidRDefault="00833EEC" w:rsidP="00833EEC">
      <w:pPr>
        <w:spacing w:after="60"/>
        <w:rPr>
          <w:sz w:val="20"/>
          <w:szCs w:val="20"/>
        </w:rPr>
      </w:pPr>
      <w:r w:rsidRPr="00C31891">
        <w:rPr>
          <w:sz w:val="20"/>
          <w:szCs w:val="20"/>
        </w:rPr>
        <w:t>Consider posing</w:t>
      </w:r>
      <w:r>
        <w:rPr>
          <w:b/>
          <w:sz w:val="20"/>
          <w:szCs w:val="20"/>
        </w:rPr>
        <w:t xml:space="preserve"> </w:t>
      </w:r>
      <w:r w:rsidRPr="00C258BC">
        <w:rPr>
          <w:sz w:val="20"/>
          <w:szCs w:val="20"/>
        </w:rPr>
        <w:t>the following questions; allow a few student responses for each</w:t>
      </w:r>
      <w:r w:rsidR="00596403">
        <w:rPr>
          <w:sz w:val="20"/>
          <w:szCs w:val="20"/>
        </w:rPr>
        <w:t>.</w:t>
      </w:r>
    </w:p>
    <w:p w14:paraId="6E535831" w14:textId="60B6D388" w:rsidR="00833EEC" w:rsidRDefault="00833EEC" w:rsidP="00833EEC">
      <w:pPr>
        <w:pStyle w:val="ny-lesson-bullet"/>
        <w:numPr>
          <w:ilvl w:val="0"/>
          <w:numId w:val="16"/>
        </w:numPr>
        <w:ind w:left="806" w:hanging="403"/>
      </w:pPr>
      <w:r>
        <w:t>In Exercise 9 when the two pricing models that Lenore was considering were both displayed on the same graph, was there ever a point at which the second company's model was a better, less expensiv</w:t>
      </w:r>
      <w:r w:rsidR="00C07028">
        <w:t>e choice than the first company’</w:t>
      </w:r>
      <w:r>
        <w:t xml:space="preserve">s model? </w:t>
      </w:r>
    </w:p>
    <w:p w14:paraId="0E6B399A" w14:textId="6C33B255" w:rsidR="00833EEC" w:rsidRPr="005B3A85" w:rsidRDefault="00833EEC" w:rsidP="00833EEC">
      <w:pPr>
        <w:pStyle w:val="ny-lesson-bullet"/>
        <w:numPr>
          <w:ilvl w:val="1"/>
          <w:numId w:val="16"/>
        </w:numPr>
        <w:rPr>
          <w:i/>
        </w:rPr>
      </w:pPr>
      <w:r w:rsidRPr="005B3A85">
        <w:rPr>
          <w:i/>
        </w:rPr>
        <w:t>No, the second company always had the more expensive plan; its line was</w:t>
      </w:r>
      <w:r w:rsidR="00C07028">
        <w:rPr>
          <w:i/>
        </w:rPr>
        <w:t xml:space="preserve"> always above the other company</w:t>
      </w:r>
      <w:r w:rsidR="002923C8">
        <w:rPr>
          <w:i/>
        </w:rPr>
        <w:t>’</w:t>
      </w:r>
      <w:r w:rsidRPr="005B3A85">
        <w:rPr>
          <w:i/>
        </w:rPr>
        <w:t>s line.</w:t>
      </w:r>
    </w:p>
    <w:p w14:paraId="428D8EB4" w14:textId="6AD724CA" w:rsidR="00833EEC" w:rsidRDefault="00833EEC" w:rsidP="00833EEC">
      <w:pPr>
        <w:pStyle w:val="ny-lesson-bullet"/>
        <w:numPr>
          <w:ilvl w:val="0"/>
          <w:numId w:val="16"/>
        </w:numPr>
        <w:ind w:left="806" w:hanging="403"/>
      </w:pPr>
      <w:r>
        <w:t>When comparing the equations of the two models, wh</w:t>
      </w:r>
      <w:r w:rsidR="00C07028">
        <w:t>ich value in the second company’</w:t>
      </w:r>
      <w:r>
        <w:t xml:space="preserve">s model (the </w:t>
      </w:r>
      <m:oMath>
        <m:r>
          <w:rPr>
            <w:rFonts w:ascii="Cambria Math" w:hAnsi="Cambria Math"/>
          </w:rPr>
          <m:t>$0.15</m:t>
        </m:r>
      </m:oMath>
      <w:r>
        <w:t xml:space="preserve"> access fee or </w:t>
      </w:r>
      <m:oMath>
        <m:r>
          <w:rPr>
            <w:rFonts w:ascii="Cambria Math" w:hAnsi="Cambria Math"/>
          </w:rPr>
          <m:t>$0.04</m:t>
        </m:r>
      </m:oMath>
      <w:r>
        <w:t xml:space="preserve"> cost per minute) led you to think that it would increase at a faster rate than the first model? </w:t>
      </w:r>
    </w:p>
    <w:p w14:paraId="4BA86D5A" w14:textId="519D17DC" w:rsidR="00833EEC" w:rsidRPr="00C258BC" w:rsidRDefault="00833EEC" w:rsidP="00833EEC">
      <w:pPr>
        <w:pStyle w:val="ny-lesson-bullet"/>
        <w:numPr>
          <w:ilvl w:val="1"/>
          <w:numId w:val="16"/>
        </w:numPr>
      </w:pPr>
      <w:r>
        <w:rPr>
          <w:i/>
        </w:rPr>
        <w:t xml:space="preserve">The </w:t>
      </w:r>
      <m:oMath>
        <m:r>
          <w:rPr>
            <w:rFonts w:ascii="Cambria Math" w:hAnsi="Cambria Math"/>
          </w:rPr>
          <m:t>$0.04</m:t>
        </m:r>
      </m:oMath>
      <w:r>
        <w:rPr>
          <w:i/>
        </w:rPr>
        <w:t xml:space="preserve"> cost per minute </w:t>
      </w:r>
      <w:r w:rsidR="00081D45">
        <w:rPr>
          <w:i/>
        </w:rPr>
        <w:t>led me to believe it would increase at a faster rate</w:t>
      </w:r>
      <w:r>
        <w:rPr>
          <w:i/>
        </w:rPr>
        <w:t>.  The other company’s plan only increased at a rate of</w:t>
      </w:r>
      <m:oMath>
        <m:r>
          <w:rPr>
            <w:rFonts w:ascii="Cambria Math" w:hAnsi="Cambria Math"/>
          </w:rPr>
          <m:t xml:space="preserve"> $0.03 </m:t>
        </m:r>
      </m:oMath>
      <w:r>
        <w:rPr>
          <w:i/>
        </w:rPr>
        <w:t>per minute.</w:t>
      </w:r>
    </w:p>
    <w:p w14:paraId="1777E6FF" w14:textId="183FACC8" w:rsidR="00833EEC" w:rsidRPr="0089715F" w:rsidRDefault="00A20849" w:rsidP="00833EEC">
      <w:pPr>
        <w:pStyle w:val="ny-lesson-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FCE19B" wp14:editId="28A81283">
                <wp:simplePos x="0" y="0"/>
                <wp:positionH relativeFrom="margin">
                  <wp:posOffset>557530</wp:posOffset>
                </wp:positionH>
                <wp:positionV relativeFrom="margin">
                  <wp:posOffset>2558415</wp:posOffset>
                </wp:positionV>
                <wp:extent cx="5128260" cy="1626870"/>
                <wp:effectExtent l="19050" t="19050" r="15240" b="11430"/>
                <wp:wrapTopAndBottom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8260" cy="162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FB9B2" w14:textId="77777777" w:rsidR="00596403" w:rsidRPr="004009BF" w:rsidRDefault="00596403" w:rsidP="00833EEC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18"/>
                                <w:szCs w:val="18"/>
                              </w:rPr>
                            </w:pPr>
                            <w:r w:rsidRPr="004009BF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18"/>
                                <w:szCs w:val="18"/>
                              </w:rPr>
                              <w:t>Lesson Summary</w:t>
                            </w:r>
                          </w:p>
                          <w:p w14:paraId="7763B6DB" w14:textId="77777777" w:rsidR="00596403" w:rsidRPr="004A40D1" w:rsidRDefault="00596403" w:rsidP="004009BF">
                            <w:pPr>
                              <w:pStyle w:val="ny-lesson-SFinsert"/>
                              <w:ind w:left="0" w:right="0"/>
                            </w:pPr>
                            <w:r w:rsidRPr="004A40D1">
                              <w:t>A linear function can be used to model a linear relationship between two types of quantities.  The graph of a linear function is a straight line.</w:t>
                            </w:r>
                          </w:p>
                          <w:p w14:paraId="476ADD8E" w14:textId="4B24C0DA" w:rsidR="00596403" w:rsidRPr="004A40D1" w:rsidRDefault="00596403" w:rsidP="004009BF">
                            <w:pPr>
                              <w:pStyle w:val="ny-lesson-SFinsert"/>
                              <w:ind w:left="0" w:right="0"/>
                            </w:pPr>
                            <w:r w:rsidRPr="004A40D1">
                              <w:t>A linear function can be constructed using a rate of change and initial value.  It can be interpreted as an equation of a line in which</w:t>
                            </w:r>
                            <w:r w:rsidR="00E90161">
                              <w:t xml:space="preserve"> </w:t>
                            </w:r>
                          </w:p>
                          <w:p w14:paraId="69C25CF0" w14:textId="77777777" w:rsidR="00596403" w:rsidRPr="004A40D1" w:rsidRDefault="00596403" w:rsidP="00833EEC">
                            <w:pPr>
                              <w:pStyle w:val="ny-lesson-bullet"/>
                              <w:numPr>
                                <w:ilvl w:val="0"/>
                                <w:numId w:val="16"/>
                              </w:numPr>
                              <w:ind w:left="806" w:hanging="403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A40D1">
                              <w:rPr>
                                <w:b/>
                                <w:sz w:val="16"/>
                                <w:szCs w:val="16"/>
                              </w:rPr>
                              <w:t>The rate of change is the slope of the line and describes how one quantity changes with respect to another quantity.</w:t>
                            </w:r>
                          </w:p>
                          <w:p w14:paraId="6074408C" w14:textId="77777777" w:rsidR="00596403" w:rsidRPr="004A40D1" w:rsidRDefault="00596403" w:rsidP="00833EEC">
                            <w:pPr>
                              <w:pStyle w:val="ny-lesson-bullet"/>
                              <w:numPr>
                                <w:ilvl w:val="0"/>
                                <w:numId w:val="16"/>
                              </w:numPr>
                              <w:ind w:left="806" w:hanging="403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A40D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The initial value is the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y</m:t>
                              </m:r>
                            </m:oMath>
                            <w:r w:rsidRPr="004A40D1">
                              <w:rPr>
                                <w:b/>
                                <w:sz w:val="16"/>
                                <w:szCs w:val="16"/>
                              </w:rPr>
                              <w:t>-intercept.</w:t>
                            </w:r>
                          </w:p>
                          <w:p w14:paraId="66DD2122" w14:textId="77777777" w:rsidR="00596403" w:rsidRPr="00213C42" w:rsidRDefault="00596403" w:rsidP="00833EEC">
                            <w:pPr>
                              <w:pStyle w:val="ny-lesson-exampl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9" style="position:absolute;margin-left:43.9pt;margin-top:201.45pt;width:403.8pt;height:128.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" strokecolor="#00789c" strokeweight="3pt">
                <v:stroke linestyle="thinThin"/>
                <v:textbox>
                  <w:txbxContent>
                    <w:p w14:paraId="545FB9B2" w14:textId="77777777" w:rsidR="00596403" w:rsidRPr="004009BF" w:rsidRDefault="00596403" w:rsidP="00833EEC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18"/>
                          <w:szCs w:val="18"/>
                        </w:rPr>
                      </w:pPr>
                      <w:r w:rsidRPr="004009BF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18"/>
                          <w:szCs w:val="18"/>
                        </w:rPr>
                        <w:t>Lesson Summary</w:t>
                      </w:r>
                    </w:p>
                    <w:p w14:paraId="7763B6DB" w14:textId="77777777" w:rsidR="00596403" w:rsidRPr="004A40D1" w:rsidRDefault="00596403" w:rsidP="004009BF">
                      <w:pPr>
                        <w:pStyle w:val="ny-lesson-SFinsert"/>
                        <w:ind w:left="0" w:right="0"/>
                      </w:pPr>
                      <w:r w:rsidRPr="004A40D1">
                        <w:t>A linear function can be used to model a linear relationship between two types of quantities.  The graph of a linear function is a straight line.</w:t>
                      </w:r>
                    </w:p>
                    <w:p w14:paraId="476ADD8E" w14:textId="4B24C0DA" w:rsidR="00596403" w:rsidRPr="004A40D1" w:rsidRDefault="00596403" w:rsidP="004009BF">
                      <w:pPr>
                        <w:pStyle w:val="ny-lesson-SFinsert"/>
                        <w:ind w:left="0" w:right="0"/>
                      </w:pPr>
                      <w:r w:rsidRPr="004A40D1">
                        <w:t>A linear function can be constructed using a rate of change and initial value.  It can be interpreted as an equation of a line in which</w:t>
                      </w:r>
                      <w:r w:rsidR="00E90161">
                        <w:t xml:space="preserve"> </w:t>
                      </w:r>
                    </w:p>
                    <w:p w14:paraId="69C25CF0" w14:textId="77777777" w:rsidR="00596403" w:rsidRPr="004A40D1" w:rsidRDefault="00596403" w:rsidP="00833EEC">
                      <w:pPr>
                        <w:pStyle w:val="ny-lesson-bullet"/>
                        <w:numPr>
                          <w:ilvl w:val="0"/>
                          <w:numId w:val="16"/>
                        </w:numPr>
                        <w:ind w:left="806" w:hanging="403"/>
                        <w:rPr>
                          <w:b/>
                          <w:sz w:val="16"/>
                          <w:szCs w:val="16"/>
                        </w:rPr>
                      </w:pPr>
                      <w:r w:rsidRPr="004A40D1">
                        <w:rPr>
                          <w:b/>
                          <w:sz w:val="16"/>
                          <w:szCs w:val="16"/>
                        </w:rPr>
                        <w:t>The rate of change is the slope of the line and describes how one quantity changes with respect to another quantity.</w:t>
                      </w:r>
                    </w:p>
                    <w:p w14:paraId="6074408C" w14:textId="77777777" w:rsidR="00596403" w:rsidRPr="004A40D1" w:rsidRDefault="00596403" w:rsidP="00833EEC">
                      <w:pPr>
                        <w:pStyle w:val="ny-lesson-bullet"/>
                        <w:numPr>
                          <w:ilvl w:val="0"/>
                          <w:numId w:val="16"/>
                        </w:numPr>
                        <w:ind w:left="806" w:hanging="403"/>
                        <w:rPr>
                          <w:b/>
                          <w:sz w:val="16"/>
                          <w:szCs w:val="16"/>
                        </w:rPr>
                      </w:pPr>
                      <w:r w:rsidRPr="004A40D1">
                        <w:rPr>
                          <w:b/>
                          <w:sz w:val="16"/>
                          <w:szCs w:val="16"/>
                        </w:rPr>
                        <w:t xml:space="preserve">The initial value is the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y</m:t>
                        </m:r>
                      </m:oMath>
                      <w:r w:rsidRPr="004A40D1">
                        <w:rPr>
                          <w:b/>
                          <w:sz w:val="16"/>
                          <w:szCs w:val="16"/>
                        </w:rPr>
                        <w:t>-intercept.</w:t>
                      </w:r>
                    </w:p>
                    <w:p w14:paraId="66DD2122" w14:textId="77777777" w:rsidR="00596403" w:rsidRPr="00213C42" w:rsidRDefault="00596403" w:rsidP="00833EEC">
                      <w:pPr>
                        <w:pStyle w:val="ny-lesson-example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4009BF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393B734" wp14:editId="52DAF1CC">
                <wp:simplePos x="0" y="0"/>
                <wp:positionH relativeFrom="margin">
                  <wp:align>center</wp:align>
                </wp:positionH>
                <wp:positionV relativeFrom="margin">
                  <wp:posOffset>2471420</wp:posOffset>
                </wp:positionV>
                <wp:extent cx="5303520" cy="1800860"/>
                <wp:effectExtent l="0" t="0" r="11430" b="2794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80086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0;margin-top:194.6pt;width:417.6pt;height:141.8pt;z-index:2516981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" filled="f" strokecolor="#ae6852" strokeweight="1.15pt">
                <w10:wrap anchorx="margin" anchory="margin"/>
              </v:rect>
            </w:pict>
          </mc:Fallback>
        </mc:AlternateContent>
      </w:r>
    </w:p>
    <w:p w14:paraId="6DE57B2F" w14:textId="3DD10F2B" w:rsidR="00833EEC" w:rsidRDefault="00833EEC" w:rsidP="009F4074">
      <w:pPr>
        <w:pStyle w:val="ny-lesson-paragraph"/>
      </w:pPr>
    </w:p>
    <w:p w14:paraId="17B39CE8" w14:textId="65E0E3C0" w:rsidR="00833EEC" w:rsidRDefault="00833EEC" w:rsidP="00833EEC">
      <w:pPr>
        <w:pStyle w:val="ny-lesson-hdr-1"/>
      </w:pPr>
      <w:r>
        <w:t>Exit Ticket (5</w:t>
      </w:r>
      <w:r w:rsidRPr="0057295C">
        <w:t xml:space="preserve"> minutes) </w:t>
      </w:r>
    </w:p>
    <w:p w14:paraId="60973A3C" w14:textId="77777777" w:rsidR="00833EEC" w:rsidRDefault="00833EEC" w:rsidP="00833EEC">
      <w:pPr>
        <w:rPr>
          <w:rFonts w:ascii="Calibri" w:eastAsia="Myriad Pro" w:hAnsi="Calibri" w:cs="Myriad Pro"/>
          <w:color w:val="231F20"/>
        </w:rPr>
      </w:pPr>
      <w:r>
        <w:br w:type="page"/>
      </w:r>
    </w:p>
    <w:p w14:paraId="24A1F45A" w14:textId="77777777" w:rsidR="00833EEC" w:rsidRPr="00C258BC" w:rsidRDefault="00833EEC" w:rsidP="00833EEC">
      <w:pPr>
        <w:pStyle w:val="ny-lesson-paragraph"/>
        <w:rPr>
          <w:sz w:val="22"/>
        </w:rPr>
      </w:pPr>
      <w:r w:rsidRPr="00C258BC">
        <w:rPr>
          <w:sz w:val="22"/>
        </w:rPr>
        <w:lastRenderedPageBreak/>
        <w:t>Name ___________________________________________________</w:t>
      </w:r>
      <w:r w:rsidRPr="00C258BC">
        <w:rPr>
          <w:sz w:val="22"/>
        </w:rPr>
        <w:tab/>
      </w:r>
      <w:r w:rsidRPr="00C258BC">
        <w:rPr>
          <w:sz w:val="22"/>
        </w:rPr>
        <w:tab/>
        <w:t>Date____________________</w:t>
      </w:r>
    </w:p>
    <w:p w14:paraId="7427F164" w14:textId="77777777" w:rsidR="00833EEC" w:rsidRPr="0095733F" w:rsidRDefault="00833EEC" w:rsidP="00833EEC">
      <w:pPr>
        <w:pStyle w:val="ny-lesson-header"/>
      </w:pPr>
      <w:r>
        <w:t>Lesson 1:  Modeling Linear Relationships</w:t>
      </w:r>
    </w:p>
    <w:p w14:paraId="3B647B38" w14:textId="77777777" w:rsidR="00833EEC" w:rsidRDefault="00833EEC" w:rsidP="00833EEC">
      <w:pPr>
        <w:pStyle w:val="ny-callout-hdr"/>
      </w:pPr>
    </w:p>
    <w:p w14:paraId="18D7F0C8" w14:textId="77777777" w:rsidR="00833EEC" w:rsidRDefault="00833EEC" w:rsidP="00833EEC">
      <w:pPr>
        <w:pStyle w:val="ny-callout-hdr"/>
      </w:pPr>
      <w:r>
        <w:t>Exit Ticket</w:t>
      </w:r>
    </w:p>
    <w:p w14:paraId="2F3CEF8A" w14:textId="77777777" w:rsidR="00833EEC" w:rsidRDefault="00833EEC" w:rsidP="00833EEC">
      <w:pPr>
        <w:pStyle w:val="ny-callout-hdr"/>
      </w:pPr>
    </w:p>
    <w:p w14:paraId="4FBE5487" w14:textId="7A5B8B1E" w:rsidR="00833EEC" w:rsidRDefault="00833EEC" w:rsidP="009F4074">
      <w:pPr>
        <w:pStyle w:val="ny-lesson-paragraph"/>
      </w:pPr>
      <w:r>
        <w:t xml:space="preserve">A rental car company offers a rental package for a midsize car.  The cost is comprised of a fixed </w:t>
      </w:r>
      <m:oMath>
        <m:r>
          <w:rPr>
            <w:rFonts w:ascii="Cambria Math" w:hAnsi="Cambria Math"/>
          </w:rPr>
          <m:t>$30</m:t>
        </m:r>
      </m:oMath>
      <w:r>
        <w:t xml:space="preserve"> administrative fee for the cleaning and maintenance of the car plus a rental cost of</w:t>
      </w:r>
      <m:oMath>
        <m:r>
          <w:rPr>
            <w:rFonts w:ascii="Cambria Math" w:hAnsi="Cambria Math"/>
          </w:rPr>
          <m:t xml:space="preserve"> $35</m:t>
        </m:r>
      </m:oMath>
      <w:r w:rsidR="00E90161">
        <w:t xml:space="preserve"> per day.</w:t>
      </w:r>
    </w:p>
    <w:p w14:paraId="53BD9F40" w14:textId="24F4E5D3" w:rsidR="00833EEC" w:rsidRDefault="00833EEC" w:rsidP="00833EEC">
      <w:pPr>
        <w:pStyle w:val="ny-lesson-numbering"/>
        <w:numPr>
          <w:ilvl w:val="0"/>
          <w:numId w:val="34"/>
        </w:numPr>
      </w:pPr>
      <w:r>
        <w:t xml:space="preserve">Using </w:t>
      </w:r>
      <m:oMath>
        <m:r>
          <w:rPr>
            <w:rFonts w:ascii="Cambria Math" w:hAnsi="Cambria Math"/>
          </w:rPr>
          <m:t>x</m:t>
        </m:r>
      </m:oMath>
      <w:r>
        <w:t xml:space="preserve"> for the number of days and </w:t>
      </w:r>
      <m:oMath>
        <m:r>
          <w:rPr>
            <w:rFonts w:ascii="Cambria Math" w:hAnsi="Cambria Math"/>
          </w:rPr>
          <m:t>y</m:t>
        </m:r>
      </m:oMath>
      <w:r>
        <w:t xml:space="preserve"> for the total cost in dollars, c</w:t>
      </w:r>
      <w:r w:rsidRPr="005C12CE">
        <w:t>onstruct</w:t>
      </w:r>
      <w:r>
        <w:t xml:space="preserve"> </w:t>
      </w:r>
      <w:r w:rsidRPr="005C12CE">
        <w:t>a</w:t>
      </w:r>
      <w:r>
        <w:t xml:space="preserve"> function to model the relationship between the number of days and the total cost of renting a midsize car.</w:t>
      </w:r>
    </w:p>
    <w:p w14:paraId="2C933CC8" w14:textId="77777777" w:rsidR="00833EEC" w:rsidRDefault="00833EEC" w:rsidP="00833EEC">
      <w:pPr>
        <w:pStyle w:val="ny-lesson-numbering"/>
        <w:numPr>
          <w:ilvl w:val="0"/>
          <w:numId w:val="0"/>
        </w:numPr>
        <w:ind w:left="360" w:hanging="360"/>
      </w:pPr>
    </w:p>
    <w:p w14:paraId="278F9907" w14:textId="77777777" w:rsidR="00833EEC" w:rsidRDefault="00833EEC" w:rsidP="00833EEC">
      <w:pPr>
        <w:pStyle w:val="ny-lesson-numbering"/>
        <w:numPr>
          <w:ilvl w:val="0"/>
          <w:numId w:val="0"/>
        </w:numPr>
        <w:ind w:left="360" w:hanging="360"/>
      </w:pPr>
    </w:p>
    <w:p w14:paraId="4AEE6940" w14:textId="77777777" w:rsidR="00833EEC" w:rsidRDefault="00833EEC" w:rsidP="00833EEC">
      <w:pPr>
        <w:pStyle w:val="ny-lesson-numbering"/>
        <w:numPr>
          <w:ilvl w:val="0"/>
          <w:numId w:val="0"/>
        </w:numPr>
        <w:ind w:left="360" w:hanging="360"/>
      </w:pPr>
    </w:p>
    <w:p w14:paraId="37488F92" w14:textId="77777777" w:rsidR="00833EEC" w:rsidRDefault="00833EEC" w:rsidP="00833EEC">
      <w:pPr>
        <w:pStyle w:val="ny-lesson-numbering"/>
        <w:numPr>
          <w:ilvl w:val="0"/>
          <w:numId w:val="0"/>
        </w:numPr>
        <w:ind w:left="360" w:hanging="360"/>
      </w:pPr>
    </w:p>
    <w:p w14:paraId="75B8AD47" w14:textId="77777777" w:rsidR="00833EEC" w:rsidRDefault="00833EEC" w:rsidP="00833EEC">
      <w:pPr>
        <w:pStyle w:val="ny-lesson-numbering"/>
        <w:numPr>
          <w:ilvl w:val="0"/>
          <w:numId w:val="0"/>
        </w:numPr>
        <w:ind w:left="360" w:hanging="360"/>
      </w:pPr>
    </w:p>
    <w:p w14:paraId="48DC6372" w14:textId="77777777" w:rsidR="00833EEC" w:rsidRDefault="00833EEC" w:rsidP="00833EEC">
      <w:pPr>
        <w:pStyle w:val="ny-lesson-numbering"/>
        <w:numPr>
          <w:ilvl w:val="0"/>
          <w:numId w:val="0"/>
        </w:numPr>
        <w:ind w:left="360" w:hanging="360"/>
      </w:pPr>
    </w:p>
    <w:p w14:paraId="49DFE069" w14:textId="77777777" w:rsidR="00833EEC" w:rsidRDefault="00833EEC" w:rsidP="00833EEC">
      <w:pPr>
        <w:pStyle w:val="ny-lesson-numbering"/>
        <w:numPr>
          <w:ilvl w:val="0"/>
          <w:numId w:val="0"/>
        </w:numPr>
        <w:ind w:left="360" w:hanging="360"/>
      </w:pPr>
    </w:p>
    <w:p w14:paraId="2CB0E760" w14:textId="77777777" w:rsidR="00833EEC" w:rsidRDefault="00833EEC" w:rsidP="00833EEC">
      <w:pPr>
        <w:pStyle w:val="ny-lesson-numbering"/>
        <w:numPr>
          <w:ilvl w:val="0"/>
          <w:numId w:val="0"/>
        </w:numPr>
        <w:ind w:left="360" w:hanging="360"/>
      </w:pPr>
    </w:p>
    <w:p w14:paraId="19A90F71" w14:textId="77777777" w:rsidR="00833EEC" w:rsidRDefault="00833EEC" w:rsidP="00833EEC">
      <w:pPr>
        <w:pStyle w:val="ny-lesson-numbering"/>
        <w:numPr>
          <w:ilvl w:val="0"/>
          <w:numId w:val="34"/>
        </w:numPr>
      </w:pPr>
      <w:r>
        <w:t xml:space="preserve">The same company is advertising a deal on compact car rentals.  The linear function </w:t>
      </w:r>
      <m:oMath>
        <m:r>
          <w:rPr>
            <w:rFonts w:ascii="Cambria Math" w:hAnsi="Cambria Math"/>
          </w:rPr>
          <m:t>y=30x+15</m:t>
        </m:r>
      </m:oMath>
      <w:r>
        <w:t xml:space="preserve"> can be used to model the relationship between the number of days (</w:t>
      </w:r>
      <m:oMath>
        <m:r>
          <w:rPr>
            <w:rFonts w:ascii="Cambria Math" w:hAnsi="Cambria Math"/>
          </w:rPr>
          <m:t>x</m:t>
        </m:r>
      </m:oMath>
      <w:r>
        <w:t>) and the total cost (</w:t>
      </w:r>
      <m:oMath>
        <m:r>
          <w:rPr>
            <w:rFonts w:ascii="Cambria Math" w:hAnsi="Cambria Math"/>
          </w:rPr>
          <m:t>y</m:t>
        </m:r>
      </m:oMath>
      <w:r>
        <w:t>) of renting a compact car.</w:t>
      </w:r>
    </w:p>
    <w:p w14:paraId="05C2130F" w14:textId="77777777" w:rsidR="00833EEC" w:rsidRDefault="00833EEC" w:rsidP="00833EEC">
      <w:pPr>
        <w:pStyle w:val="ny-lesson-numbering"/>
        <w:numPr>
          <w:ilvl w:val="1"/>
          <w:numId w:val="34"/>
        </w:numPr>
      </w:pPr>
      <w:r>
        <w:t>What is the fixed administrative fee?</w:t>
      </w:r>
    </w:p>
    <w:p w14:paraId="0161D1FD" w14:textId="77777777" w:rsidR="00833EEC" w:rsidRDefault="00833EEC" w:rsidP="00833EEC">
      <w:pPr>
        <w:pStyle w:val="ny-lesson-numbering"/>
        <w:numPr>
          <w:ilvl w:val="0"/>
          <w:numId w:val="0"/>
        </w:numPr>
        <w:ind w:left="806"/>
      </w:pPr>
    </w:p>
    <w:p w14:paraId="20C1787B" w14:textId="77777777" w:rsidR="00833EEC" w:rsidRDefault="00833EEC" w:rsidP="00833EEC">
      <w:pPr>
        <w:pStyle w:val="ny-lesson-numbering"/>
        <w:numPr>
          <w:ilvl w:val="0"/>
          <w:numId w:val="0"/>
        </w:numPr>
        <w:ind w:left="806"/>
      </w:pPr>
    </w:p>
    <w:p w14:paraId="3937C88C" w14:textId="77777777" w:rsidR="00833EEC" w:rsidRDefault="00833EEC" w:rsidP="00833EEC">
      <w:pPr>
        <w:pStyle w:val="ny-lesson-numbering"/>
        <w:numPr>
          <w:ilvl w:val="0"/>
          <w:numId w:val="0"/>
        </w:numPr>
        <w:ind w:left="806"/>
      </w:pPr>
    </w:p>
    <w:p w14:paraId="2C157B3D" w14:textId="77777777" w:rsidR="00833EEC" w:rsidRDefault="00833EEC" w:rsidP="00833EEC">
      <w:pPr>
        <w:pStyle w:val="ny-lesson-numbering"/>
        <w:numPr>
          <w:ilvl w:val="0"/>
          <w:numId w:val="0"/>
        </w:numPr>
        <w:ind w:left="806"/>
      </w:pPr>
    </w:p>
    <w:p w14:paraId="4F25A342" w14:textId="77777777" w:rsidR="00833EEC" w:rsidRDefault="00833EEC" w:rsidP="00833EEC">
      <w:pPr>
        <w:pStyle w:val="ny-lesson-numbering"/>
        <w:numPr>
          <w:ilvl w:val="0"/>
          <w:numId w:val="0"/>
        </w:numPr>
        <w:ind w:left="806"/>
      </w:pPr>
    </w:p>
    <w:p w14:paraId="71F4FB7B" w14:textId="77777777" w:rsidR="00833EEC" w:rsidRDefault="00833EEC" w:rsidP="00833EEC">
      <w:pPr>
        <w:pStyle w:val="ny-lesson-numbering"/>
        <w:numPr>
          <w:ilvl w:val="0"/>
          <w:numId w:val="0"/>
        </w:numPr>
        <w:ind w:left="806"/>
      </w:pPr>
    </w:p>
    <w:p w14:paraId="5E609C16" w14:textId="77777777" w:rsidR="00833EEC" w:rsidRDefault="00833EEC" w:rsidP="00833EEC">
      <w:pPr>
        <w:pStyle w:val="ny-lesson-numbering"/>
        <w:numPr>
          <w:ilvl w:val="0"/>
          <w:numId w:val="0"/>
        </w:numPr>
        <w:ind w:left="806"/>
      </w:pPr>
    </w:p>
    <w:p w14:paraId="3B50E251" w14:textId="77777777" w:rsidR="00833EEC" w:rsidRDefault="00833EEC" w:rsidP="00833EEC">
      <w:pPr>
        <w:pStyle w:val="ny-lesson-numbering"/>
        <w:numPr>
          <w:ilvl w:val="1"/>
          <w:numId w:val="34"/>
        </w:numPr>
      </w:pPr>
      <w:r>
        <w:t>What is the rental cost per day?</w:t>
      </w:r>
    </w:p>
    <w:p w14:paraId="29070D9A" w14:textId="77777777" w:rsidR="00833EEC" w:rsidRDefault="00833EEC" w:rsidP="00833EEC">
      <w:pPr>
        <w:pStyle w:val="ny-lesson-numbering"/>
        <w:numPr>
          <w:ilvl w:val="0"/>
          <w:numId w:val="0"/>
        </w:numPr>
        <w:ind w:left="360" w:hanging="360"/>
      </w:pPr>
    </w:p>
    <w:p w14:paraId="0EA18E10" w14:textId="77777777" w:rsidR="00833EEC" w:rsidRDefault="00833EEC" w:rsidP="00833EEC">
      <w:pPr>
        <w:pStyle w:val="ny-lesson-numbering"/>
        <w:numPr>
          <w:ilvl w:val="0"/>
          <w:numId w:val="0"/>
        </w:numPr>
        <w:ind w:left="360" w:hanging="360"/>
      </w:pPr>
    </w:p>
    <w:p w14:paraId="66D3A95E" w14:textId="77777777" w:rsidR="00833EEC" w:rsidRDefault="00833EEC" w:rsidP="00833EEC">
      <w:pPr>
        <w:pStyle w:val="ny-lesson-numbering"/>
        <w:numPr>
          <w:ilvl w:val="0"/>
          <w:numId w:val="0"/>
        </w:numPr>
        <w:ind w:left="360" w:hanging="360"/>
      </w:pPr>
    </w:p>
    <w:p w14:paraId="611565C5" w14:textId="77777777" w:rsidR="00833EEC" w:rsidRPr="00237BBB" w:rsidRDefault="00833EEC" w:rsidP="00833EEC">
      <w:pPr>
        <w:pStyle w:val="ny-lesson-numbering"/>
        <w:numPr>
          <w:ilvl w:val="0"/>
          <w:numId w:val="0"/>
        </w:numPr>
        <w:ind w:left="360"/>
        <w:rPr>
          <w:highlight w:val="yellow"/>
        </w:rPr>
      </w:pPr>
    </w:p>
    <w:p w14:paraId="0CEE229E" w14:textId="77777777" w:rsidR="00833EEC" w:rsidRPr="00237BBB" w:rsidRDefault="00833EEC" w:rsidP="00833EEC">
      <w:pPr>
        <w:pStyle w:val="ny-lesson-numbering"/>
        <w:numPr>
          <w:ilvl w:val="0"/>
          <w:numId w:val="0"/>
        </w:numPr>
        <w:ind w:left="360"/>
        <w:rPr>
          <w:highlight w:val="yellow"/>
        </w:rPr>
      </w:pPr>
    </w:p>
    <w:p w14:paraId="26B2B807" w14:textId="77777777" w:rsidR="00833EEC" w:rsidRPr="00237BBB" w:rsidRDefault="00833EEC" w:rsidP="00833EEC">
      <w:pPr>
        <w:pStyle w:val="ny-lesson-numbering"/>
        <w:numPr>
          <w:ilvl w:val="0"/>
          <w:numId w:val="0"/>
        </w:numPr>
        <w:ind w:left="360"/>
        <w:rPr>
          <w:highlight w:val="yellow"/>
        </w:rPr>
      </w:pPr>
    </w:p>
    <w:p w14:paraId="314AB9F6" w14:textId="77777777" w:rsidR="00833EEC" w:rsidRPr="00237BBB" w:rsidRDefault="00833EEC" w:rsidP="00833EEC">
      <w:pPr>
        <w:pStyle w:val="ny-lesson-numbering"/>
        <w:numPr>
          <w:ilvl w:val="0"/>
          <w:numId w:val="0"/>
        </w:numPr>
        <w:ind w:left="360"/>
        <w:rPr>
          <w:highlight w:val="yellow"/>
        </w:rPr>
      </w:pPr>
    </w:p>
    <w:p w14:paraId="1ACCEEE8" w14:textId="77777777" w:rsidR="00833EEC" w:rsidRPr="00237BBB" w:rsidRDefault="00833EEC" w:rsidP="00833EEC">
      <w:pPr>
        <w:pStyle w:val="ny-lesson-numbering"/>
        <w:numPr>
          <w:ilvl w:val="0"/>
          <w:numId w:val="0"/>
        </w:numPr>
        <w:ind w:left="360"/>
        <w:rPr>
          <w:highlight w:val="yellow"/>
        </w:rPr>
      </w:pPr>
    </w:p>
    <w:p w14:paraId="42F5FA45" w14:textId="77777777" w:rsidR="00833EEC" w:rsidDel="009B69D2" w:rsidRDefault="00833EEC" w:rsidP="00833EEC">
      <w:pPr>
        <w:pStyle w:val="ny-callout-hdr"/>
      </w:pPr>
      <w:r>
        <w:lastRenderedPageBreak/>
        <w:t>Exit Ticket Sample Solutions</w:t>
      </w:r>
    </w:p>
    <w:p w14:paraId="172187F0" w14:textId="512D3F74" w:rsidR="00833EEC" w:rsidRDefault="004009BF" w:rsidP="00833EEC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99213AB" wp14:editId="347B0084">
                <wp:simplePos x="0" y="0"/>
                <wp:positionH relativeFrom="margin">
                  <wp:align>center</wp:align>
                </wp:positionH>
                <wp:positionV relativeFrom="paragraph">
                  <wp:posOffset>151434</wp:posOffset>
                </wp:positionV>
                <wp:extent cx="5303520" cy="2201875"/>
                <wp:effectExtent l="0" t="0" r="11430" b="27305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20187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0;margin-top:11.9pt;width:417.6pt;height:173.4pt;z-index:2517002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" filled="f" strokecolor="#ae6852" strokeweight="1.15pt">
                <w10:wrap anchorx="margin"/>
              </v:rect>
            </w:pict>
          </mc:Fallback>
        </mc:AlternateContent>
      </w:r>
      <w:r w:rsidR="002B5D0A">
        <w:br/>
      </w:r>
      <w:r w:rsidR="00833EEC">
        <w:t xml:space="preserve">A rental car company offers a rental package for a midsize car.  The cost is comprised of a fixed </w:t>
      </w:r>
      <m:oMath>
        <m:r>
          <m:rPr>
            <m:sty m:val="bi"/>
          </m:rPr>
          <w:rPr>
            <w:rFonts w:ascii="Cambria Math" w:hAnsi="Cambria Math"/>
          </w:rPr>
          <m:t>$30</m:t>
        </m:r>
      </m:oMath>
      <w:r w:rsidR="00833EEC">
        <w:t xml:space="preserve"> administrative fee for the cleaning and maintenance of the car plus a rental cost of </w:t>
      </w:r>
      <m:oMath>
        <m:r>
          <m:rPr>
            <m:sty m:val="bi"/>
          </m:rPr>
          <w:rPr>
            <w:rFonts w:ascii="Cambria Math" w:hAnsi="Cambria Math"/>
          </w:rPr>
          <m:t>$35</m:t>
        </m:r>
      </m:oMath>
      <w:r w:rsidR="00833EEC">
        <w:t xml:space="preserve"> per day.</w:t>
      </w:r>
    </w:p>
    <w:p w14:paraId="7C68C23F" w14:textId="4FE81636" w:rsidR="00833EEC" w:rsidRDefault="00833EEC" w:rsidP="004A74F3">
      <w:pPr>
        <w:pStyle w:val="ny-lesson-SFinsert-number-list"/>
        <w:numPr>
          <w:ilvl w:val="0"/>
          <w:numId w:val="39"/>
        </w:numPr>
      </w:pPr>
      <w:r>
        <w:t xml:space="preserve">Using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>
        <w:t xml:space="preserve"> for the number of days and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>
        <w:t xml:space="preserve"> for the total cost in dollars, c</w:t>
      </w:r>
      <w:r w:rsidRPr="005C12CE">
        <w:t>onstruct</w:t>
      </w:r>
      <w:r>
        <w:t xml:space="preserve"> </w:t>
      </w:r>
      <w:r w:rsidRPr="005C12CE">
        <w:t>a</w:t>
      </w:r>
      <w:r>
        <w:t xml:space="preserve"> function to model the relationship between the number of days and the total cost of renting a midsize car.</w:t>
      </w:r>
    </w:p>
    <w:p w14:paraId="59F0F6B4" w14:textId="77777777" w:rsidR="00833EEC" w:rsidRPr="004009BF" w:rsidRDefault="00833EEC" w:rsidP="009F4074">
      <w:pPr>
        <w:pStyle w:val="ny-lesson-SFinsert-response-number-list"/>
        <w:numPr>
          <w:ilvl w:val="0"/>
          <w:numId w:val="0"/>
        </w:numPr>
        <w:ind w:left="1224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y=35</m:t>
          </m:r>
          <m:r>
            <m:rPr>
              <m:sty m:val="bi"/>
            </m:rPr>
            <w:rPr>
              <w:rFonts w:ascii="Cambria Math" w:hAnsi="Cambria Math"/>
            </w:rPr>
            <m:t>x+30</m:t>
          </m:r>
        </m:oMath>
      </m:oMathPara>
    </w:p>
    <w:p w14:paraId="0C352EFC" w14:textId="77777777" w:rsidR="00833EEC" w:rsidRDefault="00833EEC" w:rsidP="004009BF">
      <w:pPr>
        <w:pStyle w:val="ny-lesson-SFinsert-number-list"/>
        <w:numPr>
          <w:ilvl w:val="0"/>
          <w:numId w:val="0"/>
        </w:numPr>
        <w:ind w:left="1224"/>
      </w:pPr>
    </w:p>
    <w:p w14:paraId="6F5839FC" w14:textId="77777777" w:rsidR="00833EEC" w:rsidRDefault="00833EEC" w:rsidP="00833EEC">
      <w:pPr>
        <w:pStyle w:val="ny-lesson-SFinsert-number-list"/>
        <w:numPr>
          <w:ilvl w:val="0"/>
          <w:numId w:val="35"/>
        </w:numPr>
      </w:pPr>
      <w:r>
        <w:t xml:space="preserve">The same company is advertising a deal on compact car rentals.  The linear function </w:t>
      </w:r>
      <m:oMath>
        <m:r>
          <m:rPr>
            <m:sty m:val="bi"/>
          </m:rPr>
          <w:rPr>
            <w:rFonts w:ascii="Cambria Math" w:hAnsi="Cambria Math"/>
          </w:rPr>
          <m:t>y=30</m:t>
        </m:r>
        <m:r>
          <m:rPr>
            <m:sty m:val="bi"/>
          </m:rPr>
          <w:rPr>
            <w:rFonts w:ascii="Cambria Math" w:hAnsi="Cambria Math"/>
          </w:rPr>
          <m:t>x+15</m:t>
        </m:r>
      </m:oMath>
      <w:r>
        <w:t xml:space="preserve"> can be used to model the relationship between the number of days (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>
        <w:t>) and the total cost (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>
        <w:t>) of renting a compact car.</w:t>
      </w:r>
    </w:p>
    <w:p w14:paraId="26B55A7B" w14:textId="77777777" w:rsidR="00833EEC" w:rsidRDefault="00833EEC" w:rsidP="00833EEC">
      <w:pPr>
        <w:pStyle w:val="ny-lesson-SFinsert-number-list"/>
        <w:numPr>
          <w:ilvl w:val="1"/>
          <w:numId w:val="35"/>
        </w:numPr>
      </w:pPr>
      <w:r>
        <w:t>What is the fixed administrative fee?</w:t>
      </w:r>
    </w:p>
    <w:p w14:paraId="165CE3BF" w14:textId="77777777" w:rsidR="00833EEC" w:rsidRDefault="00833EEC" w:rsidP="009F4074">
      <w:pPr>
        <w:pStyle w:val="ny-lesson-SFinsert-response-number-list"/>
        <w:numPr>
          <w:ilvl w:val="0"/>
          <w:numId w:val="0"/>
        </w:numPr>
        <w:ind w:left="1670"/>
      </w:pPr>
      <w:r>
        <w:t xml:space="preserve">The administrative fee </w:t>
      </w:r>
      <w:proofErr w:type="gramStart"/>
      <w:r>
        <w:t xml:space="preserve">is </w:t>
      </w:r>
      <w:proofErr w:type="gramEnd"/>
      <m:oMath>
        <m:r>
          <m:rPr>
            <m:sty m:val="bi"/>
          </m:rPr>
          <w:rPr>
            <w:rFonts w:ascii="Cambria Math" w:hAnsi="Cambria Math"/>
          </w:rPr>
          <m:t>$15</m:t>
        </m:r>
      </m:oMath>
      <w:r>
        <w:t>.</w:t>
      </w:r>
    </w:p>
    <w:p w14:paraId="0499DFAC" w14:textId="77777777" w:rsidR="00833EEC" w:rsidRDefault="00833EEC" w:rsidP="004009BF">
      <w:pPr>
        <w:pStyle w:val="ny-lesson-SFinsert-number-list"/>
        <w:numPr>
          <w:ilvl w:val="0"/>
          <w:numId w:val="0"/>
        </w:numPr>
        <w:ind w:left="1224"/>
      </w:pPr>
    </w:p>
    <w:p w14:paraId="1E266F53" w14:textId="6A76BCB9" w:rsidR="00833EEC" w:rsidRDefault="00833EEC" w:rsidP="00833EEC">
      <w:pPr>
        <w:pStyle w:val="ny-lesson-SFinsert-number-list"/>
        <w:numPr>
          <w:ilvl w:val="1"/>
          <w:numId w:val="35"/>
        </w:numPr>
      </w:pPr>
      <w:r>
        <w:t>What is the rental cost per day?</w:t>
      </w:r>
    </w:p>
    <w:p w14:paraId="43899294" w14:textId="77777777" w:rsidR="00833EEC" w:rsidRDefault="00833EEC" w:rsidP="009F4074">
      <w:pPr>
        <w:pStyle w:val="ny-lesson-SFinsert-response-number-list"/>
        <w:numPr>
          <w:ilvl w:val="0"/>
          <w:numId w:val="0"/>
        </w:numPr>
        <w:ind w:left="1670"/>
      </w:pPr>
      <w:r>
        <w:t xml:space="preserve">It costs </w:t>
      </w:r>
      <m:oMath>
        <m:r>
          <m:rPr>
            <m:sty m:val="bi"/>
          </m:rPr>
          <w:rPr>
            <w:rFonts w:ascii="Cambria Math" w:hAnsi="Cambria Math"/>
          </w:rPr>
          <m:t>$30</m:t>
        </m:r>
      </m:oMath>
      <w:r>
        <w:t xml:space="preserve"> per day to rent the compact car.</w:t>
      </w:r>
    </w:p>
    <w:p w14:paraId="0FC8FFED" w14:textId="77777777" w:rsidR="00833EEC" w:rsidRDefault="00833EEC" w:rsidP="00833EEC">
      <w:pPr>
        <w:pStyle w:val="ny-lesson-SFinsert"/>
      </w:pPr>
    </w:p>
    <w:p w14:paraId="3AD7F26E" w14:textId="77777777" w:rsidR="00BC3280" w:rsidRDefault="00BC3280" w:rsidP="00833EEC">
      <w:pPr>
        <w:pStyle w:val="ny-lesson-SFinsert"/>
      </w:pPr>
    </w:p>
    <w:p w14:paraId="2D0ED781" w14:textId="77777777" w:rsidR="00833EEC" w:rsidRDefault="00833EEC" w:rsidP="00833EEC">
      <w:pPr>
        <w:pStyle w:val="ny-callout-hdr"/>
      </w:pPr>
      <w:r>
        <w:t>Problem Set Sample Solutions</w:t>
      </w:r>
    </w:p>
    <w:p w14:paraId="2D6E3061" w14:textId="3F796F9D" w:rsidR="00833EEC" w:rsidRDefault="007525A6" w:rsidP="009F4074">
      <w:pPr>
        <w:pStyle w:val="ny-lesson-SFinsert-number-list"/>
        <w:numPr>
          <w:ilvl w:val="0"/>
          <w:numId w:val="0"/>
        </w:numPr>
        <w:ind w:left="12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0BBA5CA" wp14:editId="6DCFA6E3">
                <wp:simplePos x="0" y="0"/>
                <wp:positionH relativeFrom="margin">
                  <wp:align>center</wp:align>
                </wp:positionH>
                <wp:positionV relativeFrom="paragraph">
                  <wp:posOffset>146271</wp:posOffset>
                </wp:positionV>
                <wp:extent cx="5303520" cy="4468633"/>
                <wp:effectExtent l="0" t="0" r="11430" b="27305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4468633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0;margin-top:11.5pt;width:417.6pt;height:351.85pt;z-index:2517022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" filled="f" strokecolor="#ae6852" strokeweight="1.15pt">
                <w10:wrap anchorx="margin"/>
              </v:rect>
            </w:pict>
          </mc:Fallback>
        </mc:AlternateContent>
      </w:r>
    </w:p>
    <w:p w14:paraId="7742BBC6" w14:textId="558C8080" w:rsidR="00833EEC" w:rsidRDefault="00833EEC" w:rsidP="006B1786">
      <w:pPr>
        <w:pStyle w:val="ny-lesson-SFinsert-number-list"/>
        <w:numPr>
          <w:ilvl w:val="0"/>
          <w:numId w:val="38"/>
        </w:numPr>
      </w:pPr>
      <w:r w:rsidRPr="00A87963">
        <w:t xml:space="preserve">Recall that Lenore was investigating two wireless access plans.  Her friend in Europe says that he uses a plan </w:t>
      </w:r>
      <w:r>
        <w:t xml:space="preserve">in which </w:t>
      </w:r>
      <w:r w:rsidRPr="00A87963">
        <w:t xml:space="preserve">he pays a monthly fee of </w:t>
      </w:r>
      <m:oMath>
        <m:r>
          <m:rPr>
            <m:sty m:val="bi"/>
          </m:rPr>
          <w:rPr>
            <w:rFonts w:ascii="Cambria Math" w:hAnsi="Cambria Math"/>
          </w:rPr>
          <m:t>30</m:t>
        </m:r>
      </m:oMath>
      <w:r w:rsidRPr="00A87963">
        <w:t xml:space="preserve"> euros plus </w:t>
      </w:r>
      <m:oMath>
        <m:r>
          <m:rPr>
            <m:sty m:val="bi"/>
          </m:rPr>
          <w:rPr>
            <w:rFonts w:ascii="Cambria Math" w:hAnsi="Cambria Math"/>
          </w:rPr>
          <m:t xml:space="preserve">0.02 </m:t>
        </m:r>
      </m:oMath>
      <w:r w:rsidR="003C5056">
        <w:t>euros per minute of use.</w:t>
      </w:r>
    </w:p>
    <w:p w14:paraId="37EC9C5B" w14:textId="20A51EEC" w:rsidR="007525A6" w:rsidRDefault="00833EEC" w:rsidP="007525A6">
      <w:pPr>
        <w:pStyle w:val="ny-lesson-SFinsert-number-list"/>
        <w:numPr>
          <w:ilvl w:val="1"/>
          <w:numId w:val="35"/>
        </w:numPr>
        <w:spacing w:after="120"/>
      </w:pPr>
      <w:r w:rsidRPr="00A87963">
        <w:t xml:space="preserve">Construct a table of values for his plan’s monthly cost based on </w:t>
      </w:r>
      <m:oMath>
        <m:r>
          <m:rPr>
            <m:sty m:val="bi"/>
          </m:rPr>
          <w:rPr>
            <w:rFonts w:ascii="Cambria Math" w:hAnsi="Cambria Math"/>
          </w:rPr>
          <m:t>100</m:t>
        </m:r>
      </m:oMath>
      <w:r w:rsidRPr="00A87963">
        <w:t xml:space="preserve"> minutes of use for the month, </w:t>
      </w:r>
      <m:oMath>
        <m:r>
          <m:rPr>
            <m:sty m:val="bi"/>
          </m:rPr>
          <w:rPr>
            <w:rFonts w:ascii="Cambria Math" w:hAnsi="Cambria Math"/>
          </w:rPr>
          <m:t>200</m:t>
        </m:r>
      </m:oMath>
      <w:r w:rsidRPr="00A87963">
        <w:t xml:space="preserve"> minutes of use, and so on up to </w:t>
      </w:r>
      <m:oMath>
        <m:r>
          <m:rPr>
            <m:sty m:val="bi"/>
          </m:rPr>
          <w:rPr>
            <w:rFonts w:ascii="Cambria Math" w:hAnsi="Cambria Math"/>
          </w:rPr>
          <m:t>1,000</m:t>
        </m:r>
      </m:oMath>
      <w:r w:rsidRPr="00A87963">
        <w:t xml:space="preserve"> minutes of use. </w:t>
      </w:r>
      <w:r w:rsidR="00645CB2">
        <w:t xml:space="preserve"> (The charge of </w:t>
      </w:r>
      <m:oMath>
        <m:r>
          <m:rPr>
            <m:sty m:val="bi"/>
          </m:rPr>
          <w:rPr>
            <w:rFonts w:ascii="Cambria Math" w:hAnsi="Cambria Math"/>
          </w:rPr>
          <m:t xml:space="preserve">0.02 </m:t>
        </m:r>
      </m:oMath>
      <w:r w:rsidR="00645CB2">
        <w:t>euros per minute of use is equivalent to</w:t>
      </w:r>
      <m:oMath>
        <m:r>
          <m:rPr>
            <m:sty m:val="bi"/>
          </m:rPr>
          <w:rPr>
            <w:rFonts w:ascii="Cambria Math" w:hAnsi="Cambria Math"/>
          </w:rPr>
          <m:t xml:space="preserve"> 2</m:t>
        </m:r>
      </m:oMath>
      <w:r w:rsidR="00645CB2">
        <w:t xml:space="preserve"> euros per </w:t>
      </w:r>
      <m:oMath>
        <m:r>
          <m:rPr>
            <m:sty m:val="bi"/>
          </m:rPr>
          <w:rPr>
            <w:rFonts w:ascii="Cambria Math" w:hAnsi="Cambria Math"/>
          </w:rPr>
          <m:t>100</m:t>
        </m:r>
      </m:oMath>
      <w:r w:rsidR="00645CB2">
        <w:t xml:space="preserve"> minutes of use.)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28"/>
        <w:gridCol w:w="1728"/>
      </w:tblGrid>
      <w:tr w:rsidR="007525A6" w14:paraId="0DFE3C3D" w14:textId="77777777" w:rsidTr="00B67B17">
        <w:trPr>
          <w:jc w:val="center"/>
        </w:trPr>
        <w:tc>
          <w:tcPr>
            <w:tcW w:w="1728" w:type="dxa"/>
            <w:vAlign w:val="center"/>
          </w:tcPr>
          <w:p w14:paraId="05097A65" w14:textId="5B91BEB8" w:rsidR="007525A6" w:rsidRDefault="007525A6" w:rsidP="007525A6">
            <w:pPr>
              <w:pStyle w:val="ny-lesson-SFinsert-response-table"/>
              <w:jc w:val="center"/>
            </w:pPr>
            <w:r>
              <w:t>Number of Minutes</w:t>
            </w:r>
          </w:p>
        </w:tc>
        <w:tc>
          <w:tcPr>
            <w:tcW w:w="1728" w:type="dxa"/>
            <w:vAlign w:val="center"/>
          </w:tcPr>
          <w:p w14:paraId="57A91E5A" w14:textId="4BE3910F" w:rsidR="007525A6" w:rsidRDefault="007525A6" w:rsidP="007525A6">
            <w:pPr>
              <w:pStyle w:val="ny-lesson-SFinsert-response-table"/>
              <w:jc w:val="center"/>
            </w:pPr>
            <w:r>
              <w:t>Total Monthly Cost (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€</m:t>
              </m:r>
            </m:oMath>
            <w:r>
              <w:t>)</w:t>
            </w:r>
          </w:p>
        </w:tc>
      </w:tr>
      <w:tr w:rsidR="007525A6" w14:paraId="7F293189" w14:textId="77777777" w:rsidTr="00B67B17">
        <w:trPr>
          <w:jc w:val="center"/>
        </w:trPr>
        <w:tc>
          <w:tcPr>
            <w:tcW w:w="1728" w:type="dxa"/>
            <w:vAlign w:val="center"/>
          </w:tcPr>
          <w:p w14:paraId="6D59A5F5" w14:textId="2EA01B6C" w:rsidR="007525A6" w:rsidRPr="007525A6" w:rsidRDefault="007525A6" w:rsidP="007525A6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100</m:t>
                </m:r>
              </m:oMath>
            </m:oMathPara>
          </w:p>
        </w:tc>
        <w:tc>
          <w:tcPr>
            <w:tcW w:w="1728" w:type="dxa"/>
            <w:vAlign w:val="center"/>
          </w:tcPr>
          <w:p w14:paraId="234091E1" w14:textId="25FC66C1" w:rsidR="007525A6" w:rsidRPr="007525A6" w:rsidRDefault="007525A6" w:rsidP="007525A6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32.00</m:t>
                </m:r>
              </m:oMath>
            </m:oMathPara>
          </w:p>
        </w:tc>
      </w:tr>
      <w:tr w:rsidR="007525A6" w14:paraId="50FC9135" w14:textId="77777777" w:rsidTr="00B67B17">
        <w:trPr>
          <w:jc w:val="center"/>
        </w:trPr>
        <w:tc>
          <w:tcPr>
            <w:tcW w:w="1728" w:type="dxa"/>
            <w:vAlign w:val="center"/>
          </w:tcPr>
          <w:p w14:paraId="6A5E5BF0" w14:textId="6E2AAAEF" w:rsidR="007525A6" w:rsidRPr="007525A6" w:rsidRDefault="007525A6" w:rsidP="007525A6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200</m:t>
                </m:r>
              </m:oMath>
            </m:oMathPara>
          </w:p>
        </w:tc>
        <w:tc>
          <w:tcPr>
            <w:tcW w:w="1728" w:type="dxa"/>
            <w:vAlign w:val="center"/>
          </w:tcPr>
          <w:p w14:paraId="40F9FA1A" w14:textId="244163FD" w:rsidR="007525A6" w:rsidRPr="007525A6" w:rsidRDefault="007525A6" w:rsidP="007525A6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34.00</m:t>
                </m:r>
              </m:oMath>
            </m:oMathPara>
          </w:p>
        </w:tc>
      </w:tr>
      <w:tr w:rsidR="007525A6" w14:paraId="647BC9D2" w14:textId="77777777" w:rsidTr="00B67B17">
        <w:trPr>
          <w:jc w:val="center"/>
        </w:trPr>
        <w:tc>
          <w:tcPr>
            <w:tcW w:w="1728" w:type="dxa"/>
            <w:vAlign w:val="center"/>
          </w:tcPr>
          <w:p w14:paraId="045B8F53" w14:textId="1D200A46" w:rsidR="007525A6" w:rsidRPr="007525A6" w:rsidRDefault="007525A6" w:rsidP="007525A6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300</m:t>
                </m:r>
              </m:oMath>
            </m:oMathPara>
          </w:p>
        </w:tc>
        <w:tc>
          <w:tcPr>
            <w:tcW w:w="1728" w:type="dxa"/>
            <w:vAlign w:val="center"/>
          </w:tcPr>
          <w:p w14:paraId="47961A4D" w14:textId="499C2CB0" w:rsidR="007525A6" w:rsidRPr="007525A6" w:rsidRDefault="007525A6" w:rsidP="007525A6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36.00</m:t>
                </m:r>
              </m:oMath>
            </m:oMathPara>
          </w:p>
        </w:tc>
      </w:tr>
      <w:tr w:rsidR="007525A6" w14:paraId="7660C84B" w14:textId="77777777" w:rsidTr="00B67B17">
        <w:trPr>
          <w:jc w:val="center"/>
        </w:trPr>
        <w:tc>
          <w:tcPr>
            <w:tcW w:w="1728" w:type="dxa"/>
            <w:vAlign w:val="center"/>
          </w:tcPr>
          <w:p w14:paraId="7BFA72EC" w14:textId="3717A3AC" w:rsidR="007525A6" w:rsidRPr="007525A6" w:rsidRDefault="007525A6" w:rsidP="007525A6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400</m:t>
                </m:r>
              </m:oMath>
            </m:oMathPara>
          </w:p>
        </w:tc>
        <w:tc>
          <w:tcPr>
            <w:tcW w:w="1728" w:type="dxa"/>
            <w:vAlign w:val="center"/>
          </w:tcPr>
          <w:p w14:paraId="5217CEAE" w14:textId="3C70C0F6" w:rsidR="007525A6" w:rsidRPr="007525A6" w:rsidRDefault="007525A6" w:rsidP="007525A6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38.00</m:t>
                </m:r>
              </m:oMath>
            </m:oMathPara>
          </w:p>
        </w:tc>
      </w:tr>
      <w:tr w:rsidR="007525A6" w14:paraId="05082120" w14:textId="77777777" w:rsidTr="00B67B17">
        <w:trPr>
          <w:jc w:val="center"/>
        </w:trPr>
        <w:tc>
          <w:tcPr>
            <w:tcW w:w="1728" w:type="dxa"/>
            <w:vAlign w:val="center"/>
          </w:tcPr>
          <w:p w14:paraId="79F0D257" w14:textId="4FC8BB99" w:rsidR="007525A6" w:rsidRPr="007525A6" w:rsidRDefault="007525A6" w:rsidP="007525A6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500</m:t>
                </m:r>
              </m:oMath>
            </m:oMathPara>
          </w:p>
        </w:tc>
        <w:tc>
          <w:tcPr>
            <w:tcW w:w="1728" w:type="dxa"/>
            <w:vAlign w:val="center"/>
          </w:tcPr>
          <w:p w14:paraId="26C23F6E" w14:textId="3010785F" w:rsidR="007525A6" w:rsidRPr="007525A6" w:rsidRDefault="007525A6" w:rsidP="007525A6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40.00</m:t>
                </m:r>
              </m:oMath>
            </m:oMathPara>
          </w:p>
        </w:tc>
      </w:tr>
      <w:tr w:rsidR="007525A6" w14:paraId="367A7F88" w14:textId="77777777" w:rsidTr="00B67B17">
        <w:trPr>
          <w:jc w:val="center"/>
        </w:trPr>
        <w:tc>
          <w:tcPr>
            <w:tcW w:w="1728" w:type="dxa"/>
            <w:vAlign w:val="center"/>
          </w:tcPr>
          <w:p w14:paraId="23EB8B03" w14:textId="6426621C" w:rsidR="007525A6" w:rsidRPr="007525A6" w:rsidRDefault="007525A6" w:rsidP="007525A6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600</m:t>
                </m:r>
              </m:oMath>
            </m:oMathPara>
          </w:p>
        </w:tc>
        <w:tc>
          <w:tcPr>
            <w:tcW w:w="1728" w:type="dxa"/>
            <w:vAlign w:val="center"/>
          </w:tcPr>
          <w:p w14:paraId="1E40C962" w14:textId="60772AC2" w:rsidR="007525A6" w:rsidRPr="007525A6" w:rsidRDefault="007525A6" w:rsidP="007525A6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42.00</m:t>
                </m:r>
              </m:oMath>
            </m:oMathPara>
          </w:p>
        </w:tc>
      </w:tr>
      <w:tr w:rsidR="007525A6" w14:paraId="48AAF375" w14:textId="77777777" w:rsidTr="00B67B17">
        <w:trPr>
          <w:jc w:val="center"/>
        </w:trPr>
        <w:tc>
          <w:tcPr>
            <w:tcW w:w="1728" w:type="dxa"/>
            <w:vAlign w:val="center"/>
          </w:tcPr>
          <w:p w14:paraId="147B5076" w14:textId="418018FE" w:rsidR="007525A6" w:rsidRPr="007525A6" w:rsidRDefault="007525A6" w:rsidP="007525A6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700</m:t>
                </m:r>
              </m:oMath>
            </m:oMathPara>
          </w:p>
        </w:tc>
        <w:tc>
          <w:tcPr>
            <w:tcW w:w="1728" w:type="dxa"/>
            <w:vAlign w:val="center"/>
          </w:tcPr>
          <w:p w14:paraId="59CA805A" w14:textId="710AD40B" w:rsidR="007525A6" w:rsidRPr="007525A6" w:rsidRDefault="007525A6" w:rsidP="007525A6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44.00</m:t>
                </m:r>
              </m:oMath>
            </m:oMathPara>
          </w:p>
        </w:tc>
      </w:tr>
      <w:tr w:rsidR="007525A6" w14:paraId="34C3E9B9" w14:textId="77777777" w:rsidTr="00B67B17">
        <w:trPr>
          <w:jc w:val="center"/>
        </w:trPr>
        <w:tc>
          <w:tcPr>
            <w:tcW w:w="1728" w:type="dxa"/>
            <w:vAlign w:val="center"/>
          </w:tcPr>
          <w:p w14:paraId="62D31D91" w14:textId="0701046F" w:rsidR="007525A6" w:rsidRPr="007525A6" w:rsidRDefault="007525A6" w:rsidP="007525A6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800</m:t>
                </m:r>
              </m:oMath>
            </m:oMathPara>
          </w:p>
        </w:tc>
        <w:tc>
          <w:tcPr>
            <w:tcW w:w="1728" w:type="dxa"/>
            <w:vAlign w:val="center"/>
          </w:tcPr>
          <w:p w14:paraId="58223E7B" w14:textId="35F021F9" w:rsidR="007525A6" w:rsidRPr="007525A6" w:rsidRDefault="007525A6" w:rsidP="007525A6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46.00</m:t>
                </m:r>
              </m:oMath>
            </m:oMathPara>
          </w:p>
        </w:tc>
      </w:tr>
      <w:tr w:rsidR="007525A6" w14:paraId="31B6BA2F" w14:textId="77777777" w:rsidTr="00B67B17">
        <w:trPr>
          <w:jc w:val="center"/>
        </w:trPr>
        <w:tc>
          <w:tcPr>
            <w:tcW w:w="1728" w:type="dxa"/>
            <w:vAlign w:val="center"/>
          </w:tcPr>
          <w:p w14:paraId="4624BA6B" w14:textId="307154E7" w:rsidR="007525A6" w:rsidRPr="007525A6" w:rsidRDefault="007525A6" w:rsidP="007525A6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900</m:t>
                </m:r>
              </m:oMath>
            </m:oMathPara>
          </w:p>
        </w:tc>
        <w:tc>
          <w:tcPr>
            <w:tcW w:w="1728" w:type="dxa"/>
            <w:vAlign w:val="center"/>
          </w:tcPr>
          <w:p w14:paraId="0A10631B" w14:textId="305B4BE0" w:rsidR="007525A6" w:rsidRPr="007525A6" w:rsidRDefault="007525A6" w:rsidP="007525A6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48.00</m:t>
                </m:r>
              </m:oMath>
            </m:oMathPara>
          </w:p>
        </w:tc>
      </w:tr>
      <w:tr w:rsidR="007525A6" w14:paraId="56A187CC" w14:textId="77777777" w:rsidTr="00B67B17">
        <w:trPr>
          <w:jc w:val="center"/>
        </w:trPr>
        <w:tc>
          <w:tcPr>
            <w:tcW w:w="1728" w:type="dxa"/>
            <w:vAlign w:val="center"/>
          </w:tcPr>
          <w:p w14:paraId="0639F8C0" w14:textId="3A4261B3" w:rsidR="007525A6" w:rsidRPr="007525A6" w:rsidRDefault="007525A6" w:rsidP="007525A6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1,000</m:t>
                </m:r>
              </m:oMath>
            </m:oMathPara>
          </w:p>
        </w:tc>
        <w:tc>
          <w:tcPr>
            <w:tcW w:w="1728" w:type="dxa"/>
            <w:vAlign w:val="center"/>
          </w:tcPr>
          <w:p w14:paraId="79088349" w14:textId="13A12FE0" w:rsidR="007525A6" w:rsidRPr="007525A6" w:rsidRDefault="007525A6" w:rsidP="007525A6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50.00</m:t>
                </m:r>
              </m:oMath>
            </m:oMathPara>
          </w:p>
        </w:tc>
      </w:tr>
    </w:tbl>
    <w:p w14:paraId="378367A8" w14:textId="04C82B06" w:rsidR="00833EEC" w:rsidRPr="00645CB2" w:rsidRDefault="00833EEC" w:rsidP="007525A6">
      <w:pPr>
        <w:pStyle w:val="ny-lesson-SFinsert-number-list"/>
        <w:numPr>
          <w:ilvl w:val="0"/>
          <w:numId w:val="0"/>
        </w:numPr>
        <w:ind w:left="1670"/>
      </w:pPr>
    </w:p>
    <w:p w14:paraId="472C6BCD" w14:textId="31427C7A" w:rsidR="00833EEC" w:rsidRDefault="0028699F" w:rsidP="0028699F">
      <w:pPr>
        <w:pStyle w:val="ny-lesson-SFinsert-number-list"/>
        <w:numPr>
          <w:ilvl w:val="1"/>
          <w:numId w:val="35"/>
        </w:numPr>
        <w:spacing w:after="120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6A27C47" wp14:editId="5242319F">
            <wp:simplePos x="0" y="0"/>
            <wp:positionH relativeFrom="margin">
              <wp:align>center</wp:align>
            </wp:positionH>
            <wp:positionV relativeFrom="paragraph">
              <wp:posOffset>217805</wp:posOffset>
            </wp:positionV>
            <wp:extent cx="2760980" cy="1763395"/>
            <wp:effectExtent l="0" t="0" r="0" b="0"/>
            <wp:wrapTopAndBottom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94"/>
                    <a:stretch/>
                  </pic:blipFill>
                  <pic:spPr bwMode="auto">
                    <a:xfrm>
                      <a:off x="0" y="0"/>
                      <a:ext cx="2760980" cy="176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3EEC" w:rsidRPr="00A87963">
        <w:t xml:space="preserve">Plot these </w:t>
      </w:r>
      <m:oMath>
        <m:r>
          <m:rPr>
            <m:sty m:val="bi"/>
          </m:rPr>
          <w:rPr>
            <w:rFonts w:ascii="Cambria Math" w:hAnsi="Cambria Math"/>
          </w:rPr>
          <m:t>10</m:t>
        </m:r>
      </m:oMath>
      <w:r w:rsidR="00833EEC" w:rsidRPr="00A87963">
        <w:t xml:space="preserve"> points on a carefully labeled graph</w:t>
      </w:r>
      <w:r w:rsidR="00153947">
        <w:t>,</w:t>
      </w:r>
      <w:r w:rsidR="00833EEC" w:rsidRPr="00A87963">
        <w:t xml:space="preserve"> and draw the line that contains these points.</w:t>
      </w:r>
    </w:p>
    <w:p w14:paraId="73E516D1" w14:textId="6CFF9296" w:rsidR="00833EEC" w:rsidRDefault="007525A6" w:rsidP="00833EEC">
      <w:pPr>
        <w:pStyle w:val="ny-lesson-SFinsert-number-list"/>
        <w:numPr>
          <w:ilvl w:val="1"/>
          <w:numId w:val="35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09F039A" wp14:editId="7686DE96">
                <wp:simplePos x="0" y="0"/>
                <wp:positionH relativeFrom="margin">
                  <wp:align>center</wp:align>
                </wp:positionH>
                <wp:positionV relativeFrom="paragraph">
                  <wp:posOffset>-63203</wp:posOffset>
                </wp:positionV>
                <wp:extent cx="5303520" cy="7323151"/>
                <wp:effectExtent l="0" t="0" r="11430" b="1143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7323151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0;margin-top:-5pt;width:417.6pt;height:576.65pt;z-index:2517043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" filled="f" strokecolor="#ae6852" strokeweight="1.15pt">
                <w10:wrap anchorx="margin"/>
              </v:rect>
            </w:pict>
          </mc:Fallback>
        </mc:AlternateContent>
      </w:r>
      <w:r w:rsidR="00833EEC"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="00833EEC">
        <w:t xml:space="preserve"> represent minutes of use and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 w:rsidR="00833EEC">
        <w:t xml:space="preserve"> represent the total monthly cost in </w:t>
      </w:r>
      <w:r w:rsidR="000C7544">
        <w:t>euros</w:t>
      </w:r>
      <w:r w:rsidR="00833EEC">
        <w:t xml:space="preserve">.  </w:t>
      </w:r>
      <w:r w:rsidR="00833EEC" w:rsidRPr="00A87963">
        <w:t>Construct a linear function that determines monthly cost based on minutes of use</w:t>
      </w:r>
      <w:r w:rsidR="00833EEC">
        <w:t>.</w:t>
      </w:r>
    </w:p>
    <w:p w14:paraId="36A94C88" w14:textId="034430F6" w:rsidR="00833EEC" w:rsidRPr="00D715E1" w:rsidRDefault="00833EEC" w:rsidP="0070687D">
      <w:pPr>
        <w:pStyle w:val="ny-lesson-SFinsert-response"/>
        <w:ind w:left="167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y=30+0.02</m:t>
          </m:r>
          <m:r>
            <m:rPr>
              <m:sty m:val="bi"/>
            </m:rPr>
            <w:rPr>
              <w:rFonts w:ascii="Cambria Math" w:hAnsi="Cambria Math"/>
            </w:rPr>
            <m:t>x</m:t>
          </m:r>
        </m:oMath>
      </m:oMathPara>
    </w:p>
    <w:p w14:paraId="17E9D9F2" w14:textId="77777777" w:rsidR="00833EEC" w:rsidRPr="00A87963" w:rsidRDefault="00833EEC" w:rsidP="00833EEC">
      <w:pPr>
        <w:pStyle w:val="ny-lesson-SFinsert-number-list"/>
        <w:numPr>
          <w:ilvl w:val="0"/>
          <w:numId w:val="0"/>
        </w:numPr>
        <w:ind w:left="1670"/>
      </w:pPr>
    </w:p>
    <w:p w14:paraId="015AD8E8" w14:textId="77777777" w:rsidR="00833EEC" w:rsidRPr="00A87963" w:rsidRDefault="00833EEC" w:rsidP="00833EEC">
      <w:pPr>
        <w:pStyle w:val="ny-lesson-SFinsert-number-list"/>
        <w:numPr>
          <w:ilvl w:val="1"/>
          <w:numId w:val="35"/>
        </w:numPr>
      </w:pPr>
      <w:r w:rsidRPr="00A87963">
        <w:t xml:space="preserve">Use the function to calculate the cost under this plan for </w:t>
      </w:r>
      <m:oMath>
        <m:r>
          <m:rPr>
            <m:sty m:val="bi"/>
          </m:rPr>
          <w:rPr>
            <w:rFonts w:ascii="Cambria Math" w:hAnsi="Cambria Math"/>
          </w:rPr>
          <m:t>750</m:t>
        </m:r>
      </m:oMath>
      <w:r w:rsidRPr="00A87963">
        <w:t xml:space="preserve"> minutes of use.  If you were to add this point to the graph, would it be above the line, below the line, or on the line?  </w:t>
      </w:r>
    </w:p>
    <w:p w14:paraId="153FF468" w14:textId="77777777" w:rsidR="00833EEC" w:rsidRDefault="00833EEC" w:rsidP="0070687D">
      <w:pPr>
        <w:pStyle w:val="ny-lesson-SFinsert-response"/>
        <w:ind w:left="1670"/>
      </w:pPr>
      <w:r w:rsidRPr="00624826">
        <w:t>The cost for</w:t>
      </w:r>
      <m:oMath>
        <m:r>
          <m:rPr>
            <m:sty m:val="bi"/>
          </m:rPr>
          <w:rPr>
            <w:rFonts w:ascii="Cambria Math" w:hAnsi="Cambria Math"/>
          </w:rPr>
          <m:t xml:space="preserve"> 750 </m:t>
        </m:r>
      </m:oMath>
      <w:r w:rsidRPr="00624826">
        <w:t>minutes would be</w:t>
      </w:r>
      <m:oMath>
        <m:r>
          <m:rPr>
            <m:sty m:val="bi"/>
          </m:rPr>
          <w:rPr>
            <w:rFonts w:ascii="Cambria Math" w:hAnsi="Cambria Math"/>
          </w:rPr>
          <m:t xml:space="preserve"> €45</m:t>
        </m:r>
      </m:oMath>
      <w:r w:rsidRPr="00624826">
        <w:t xml:space="preserve">.  The point </w:t>
      </w:r>
      <m:oMath>
        <m:r>
          <m:rPr>
            <m:sty m:val="bi"/>
          </m:rPr>
          <w:rPr>
            <w:rFonts w:ascii="Cambria Math" w:hAnsi="Cambria Math"/>
          </w:rPr>
          <m:t>(750, 45)</m:t>
        </m:r>
      </m:oMath>
      <w:r w:rsidRPr="00624826">
        <w:t xml:space="preserve"> would be on the line</w:t>
      </w:r>
      <w:r>
        <w:t>.</w:t>
      </w:r>
    </w:p>
    <w:p w14:paraId="518FEF21" w14:textId="77777777" w:rsidR="00833EEC" w:rsidRDefault="00833EEC" w:rsidP="00833EEC">
      <w:pPr>
        <w:pStyle w:val="ny-lesson-SFinsert-number-list"/>
        <w:numPr>
          <w:ilvl w:val="0"/>
          <w:numId w:val="0"/>
        </w:numPr>
        <w:ind w:left="1224"/>
      </w:pPr>
    </w:p>
    <w:p w14:paraId="19D5B6EB" w14:textId="77777777" w:rsidR="00833EEC" w:rsidRPr="006A59D0" w:rsidRDefault="00833EEC" w:rsidP="00833EEC">
      <w:pPr>
        <w:pStyle w:val="ny-lesson-SFinsert-number-list"/>
        <w:numPr>
          <w:ilvl w:val="0"/>
          <w:numId w:val="35"/>
        </w:numPr>
      </w:pPr>
      <w:r w:rsidRPr="006A59D0">
        <w:t xml:space="preserve">A shipping company charges a </w:t>
      </w:r>
      <m:oMath>
        <m:r>
          <m:rPr>
            <m:sty m:val="bi"/>
          </m:rPr>
          <w:rPr>
            <w:rFonts w:ascii="Cambria Math" w:hAnsi="Cambria Math"/>
          </w:rPr>
          <m:t>$4.45</m:t>
        </m:r>
      </m:oMath>
      <w:r w:rsidRPr="006A59D0">
        <w:t xml:space="preserve"> handling fee in addition to </w:t>
      </w:r>
      <m:oMath>
        <m:r>
          <m:rPr>
            <m:sty m:val="bi"/>
          </m:rPr>
          <w:rPr>
            <w:rFonts w:ascii="Cambria Math" w:hAnsi="Cambria Math"/>
          </w:rPr>
          <m:t>$0.27</m:t>
        </m:r>
      </m:oMath>
      <w:r w:rsidRPr="006A59D0">
        <w:t xml:space="preserve"> per pound to ship a package.</w:t>
      </w:r>
    </w:p>
    <w:p w14:paraId="36D72326" w14:textId="77777777" w:rsidR="00833EEC" w:rsidRDefault="00833EEC" w:rsidP="00833EEC">
      <w:pPr>
        <w:pStyle w:val="ny-lesson-SFinsert-number-list"/>
        <w:numPr>
          <w:ilvl w:val="1"/>
          <w:numId w:val="35"/>
        </w:numPr>
      </w:pPr>
      <w:r>
        <w:t xml:space="preserve">Using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>
        <w:t xml:space="preserve"> for weight in pounds and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>
        <w:t xml:space="preserve"> for the cost of shipping in dollars, write</w:t>
      </w:r>
      <w:r w:rsidRPr="006A59D0">
        <w:t xml:space="preserve"> a linear function that determines the cost of shipping based on weight. </w:t>
      </w:r>
    </w:p>
    <w:p w14:paraId="766C311C" w14:textId="1988DF90" w:rsidR="00833EEC" w:rsidRPr="007525A6" w:rsidRDefault="00833EEC" w:rsidP="0070687D">
      <w:pPr>
        <w:pStyle w:val="ny-lesson-SFinsert-response"/>
        <w:ind w:left="167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y=4.45+0.27</m:t>
          </m:r>
          <m:r>
            <m:rPr>
              <m:sty m:val="bi"/>
            </m:rPr>
            <w:rPr>
              <w:rFonts w:ascii="Cambria Math" w:hAnsi="Cambria Math"/>
            </w:rPr>
            <m:t>x</m:t>
          </m:r>
        </m:oMath>
      </m:oMathPara>
    </w:p>
    <w:p w14:paraId="2FA4E3E0" w14:textId="77777777" w:rsidR="00833EEC" w:rsidRDefault="00833EEC" w:rsidP="00833EEC">
      <w:pPr>
        <w:pStyle w:val="ny-lesson-SFinsert-number-list"/>
        <w:numPr>
          <w:ilvl w:val="0"/>
          <w:numId w:val="0"/>
        </w:numPr>
        <w:ind w:left="1224" w:hanging="360"/>
      </w:pPr>
    </w:p>
    <w:p w14:paraId="63C6E702" w14:textId="11FC5AD8" w:rsidR="00833EEC" w:rsidRPr="006A59D0" w:rsidRDefault="00833EEC" w:rsidP="00833EEC">
      <w:pPr>
        <w:pStyle w:val="ny-lesson-SFinsert-number-list"/>
        <w:numPr>
          <w:ilvl w:val="1"/>
          <w:numId w:val="35"/>
        </w:numPr>
      </w:pPr>
      <w:r w:rsidRPr="006A59D0">
        <w:t>Which line (solid, dotted, or dashed) on the graph below represents the shipping company’s pricing method?</w:t>
      </w:r>
      <w:r w:rsidR="00FC3CF2">
        <w:t xml:space="preserve"> </w:t>
      </w:r>
      <w:r w:rsidRPr="006A59D0">
        <w:t xml:space="preserve"> Explain.</w:t>
      </w:r>
    </w:p>
    <w:p w14:paraId="60992160" w14:textId="4A803AE4" w:rsidR="00833EEC" w:rsidRDefault="00833EEC" w:rsidP="0070687D">
      <w:pPr>
        <w:pStyle w:val="ny-lesson-SFinsert-response"/>
        <w:ind w:left="1670"/>
      </w:pPr>
      <w:r w:rsidRPr="006A59D0">
        <w:rPr>
          <w:rFonts w:eastAsia="Calibri" w:cs="Times New Roman"/>
          <w:noProof/>
          <w:color w:val="231F20"/>
          <w:sz w:val="20"/>
          <w:szCs w:val="20"/>
        </w:rPr>
        <w:drawing>
          <wp:anchor distT="0" distB="0" distL="114300" distR="114300" simplePos="0" relativeHeight="251674624" behindDoc="0" locked="0" layoutInCell="1" allowOverlap="1" wp14:anchorId="3C5854AC" wp14:editId="68CF1C55">
            <wp:simplePos x="0" y="0"/>
            <wp:positionH relativeFrom="margin">
              <wp:align>center</wp:align>
            </wp:positionH>
            <wp:positionV relativeFrom="paragraph">
              <wp:posOffset>508635</wp:posOffset>
            </wp:positionV>
            <wp:extent cx="2908935" cy="1870075"/>
            <wp:effectExtent l="0" t="0" r="0" b="0"/>
            <wp:wrapTopAndBottom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72"/>
                    <a:stretch/>
                  </pic:blipFill>
                  <pic:spPr bwMode="auto">
                    <a:xfrm>
                      <a:off x="0" y="0"/>
                      <a:ext cx="2908935" cy="187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4826">
        <w:t xml:space="preserve">The solid line would be the correct line.  Its initial value </w:t>
      </w:r>
      <w:proofErr w:type="gramStart"/>
      <w:r w:rsidRPr="00624826">
        <w:t xml:space="preserve">is </w:t>
      </w:r>
      <w:proofErr w:type="gramEnd"/>
      <m:oMath>
        <m:r>
          <m:rPr>
            <m:sty m:val="bi"/>
          </m:rPr>
          <w:rPr>
            <w:rFonts w:ascii="Cambria Math" w:hAnsi="Cambria Math"/>
          </w:rPr>
          <m:t>4.45</m:t>
        </m:r>
      </m:oMath>
      <w:r w:rsidR="00596403">
        <w:t>,</w:t>
      </w:r>
      <w:r w:rsidRPr="00624826">
        <w:t xml:space="preserve"> and its slope is </w:t>
      </w:r>
      <m:oMath>
        <m:r>
          <m:rPr>
            <m:sty m:val="bi"/>
          </m:rPr>
          <w:rPr>
            <w:rFonts w:ascii="Cambria Math" w:hAnsi="Cambria Math"/>
          </w:rPr>
          <m:t>0.27</m:t>
        </m:r>
      </m:oMath>
      <w:r w:rsidRPr="00624826">
        <w:t>.  The dashed line shows the cost decreasing as weight increase, so that is not correct.  The dotted line starts at an initial value that is too low</w:t>
      </w:r>
      <w:r>
        <w:t>.</w:t>
      </w:r>
    </w:p>
    <w:p w14:paraId="6DA23E0F" w14:textId="77777777" w:rsidR="00833EEC" w:rsidRPr="009F56C7" w:rsidRDefault="00833EEC" w:rsidP="007525A6">
      <w:pPr>
        <w:pStyle w:val="ny-lesson-SFinsert-number-list"/>
        <w:numPr>
          <w:ilvl w:val="0"/>
          <w:numId w:val="0"/>
        </w:numPr>
        <w:ind w:left="1224"/>
      </w:pPr>
    </w:p>
    <w:p w14:paraId="0433ABA8" w14:textId="58E67D26" w:rsidR="00833EEC" w:rsidRPr="006A59D0" w:rsidRDefault="00833EEC" w:rsidP="00833EEC">
      <w:pPr>
        <w:pStyle w:val="ny-lesson-SFinsert-number-list"/>
        <w:numPr>
          <w:ilvl w:val="0"/>
          <w:numId w:val="35"/>
        </w:numPr>
      </w:pPr>
      <w:r w:rsidRPr="006A59D0">
        <w:t>Kelly wants to add new music to her MP3 player.  Another subscription site offers its downloading service using the following</w:t>
      </w:r>
      <w:proofErr w:type="gramStart"/>
      <w:r w:rsidRPr="006A59D0">
        <w:t>:</w:t>
      </w:r>
      <w:r>
        <w:t xml:space="preserve"> </w:t>
      </w:r>
      <w:r w:rsidRPr="006A59D0">
        <w:t xml:space="preserve"> </w:t>
      </w:r>
      <w:proofErr w:type="gramEnd"/>
      <m:oMath>
        <m:r>
          <m:rPr>
            <m:sty m:val="b"/>
          </m:rPr>
          <w:rPr>
            <w:rFonts w:ascii="Cambria Math" w:hAnsi="Cambria Math"/>
          </w:rPr>
          <m:t>Total Monthly Cost</m:t>
        </m:r>
        <m:r>
          <m:rPr>
            <m:sty m:val="bi"/>
          </m:rPr>
          <w:rPr>
            <w:rFonts w:ascii="Cambria Math" w:hAnsi="Cambria Math"/>
          </w:rPr>
          <m:t>=5.25+0.30(</m:t>
        </m:r>
        <m:r>
          <m:rPr>
            <m:sty m:val="b"/>
          </m:rPr>
          <w:rPr>
            <w:rFonts w:ascii="Cambria Math" w:hAnsi="Cambria Math"/>
          </w:rPr>
          <m:t>number of songs</m:t>
        </m:r>
        <m:r>
          <m:rPr>
            <m:sty m:val="bi"/>
          </m:rPr>
          <w:rPr>
            <w:rFonts w:ascii="Cambria Math" w:hAnsi="Cambria Math"/>
          </w:rPr>
          <m:t>)</m:t>
        </m:r>
      </m:oMath>
      <w:r w:rsidR="000B4D45">
        <w:t>.</w:t>
      </w:r>
    </w:p>
    <w:p w14:paraId="4D4CF637" w14:textId="77777777" w:rsidR="00833EEC" w:rsidRDefault="00833EEC" w:rsidP="00833EEC">
      <w:pPr>
        <w:pStyle w:val="ny-lesson-SFinsert-number-list"/>
        <w:numPr>
          <w:ilvl w:val="1"/>
          <w:numId w:val="35"/>
        </w:numPr>
      </w:pPr>
      <w:r w:rsidRPr="006A59D0">
        <w:t>Write a sentence (all words, no math symbols) that the company could use on its website to explain how it determines the price for MP3 downloads for the month.</w:t>
      </w:r>
    </w:p>
    <w:p w14:paraId="1C8E7FF0" w14:textId="77777777" w:rsidR="00833EEC" w:rsidRDefault="00833EEC" w:rsidP="0070687D">
      <w:pPr>
        <w:pStyle w:val="ny-lesson-SFinsert-response"/>
        <w:ind w:left="1670"/>
      </w:pPr>
      <w:r w:rsidRPr="006760B2">
        <w:t xml:space="preserve">“We charge a </w:t>
      </w:r>
      <m:oMath>
        <m:r>
          <m:rPr>
            <m:sty m:val="bi"/>
          </m:rPr>
          <w:rPr>
            <w:rFonts w:ascii="Cambria Math" w:hAnsi="Cambria Math"/>
          </w:rPr>
          <m:t>$5.25</m:t>
        </m:r>
      </m:oMath>
      <w:r w:rsidRPr="006760B2">
        <w:t xml:space="preserve"> subscription fee plus</w:t>
      </w:r>
      <m:oMath>
        <m:r>
          <m:rPr>
            <m:sty m:val="bi"/>
          </m:rPr>
          <w:rPr>
            <w:rFonts w:ascii="Cambria Math" w:hAnsi="Cambria Math"/>
          </w:rPr>
          <m:t xml:space="preserve"> 30 </m:t>
        </m:r>
      </m:oMath>
      <w:r w:rsidRPr="006760B2">
        <w:t>cents per song.”</w:t>
      </w:r>
    </w:p>
    <w:p w14:paraId="21CED981" w14:textId="77777777" w:rsidR="00833EEC" w:rsidRPr="006760B2" w:rsidRDefault="00833EEC" w:rsidP="007525A6">
      <w:pPr>
        <w:pStyle w:val="ny-lesson-SFinsert-number-list"/>
        <w:numPr>
          <w:ilvl w:val="0"/>
          <w:numId w:val="0"/>
        </w:numPr>
        <w:ind w:left="1224"/>
      </w:pPr>
    </w:p>
    <w:p w14:paraId="177AF000" w14:textId="77777777" w:rsidR="00833EEC" w:rsidRDefault="00833EEC" w:rsidP="00833EEC">
      <w:pPr>
        <w:pStyle w:val="ny-lesson-SFinsert-number-list"/>
        <w:numPr>
          <w:ilvl w:val="1"/>
          <w:numId w:val="35"/>
        </w:numPr>
      </w:pPr>
      <w:r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>
        <w:t xml:space="preserve"> represent the number of songs downloaded and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>
        <w:t xml:space="preserve"> represent the total monthly cost in dollars.  </w:t>
      </w:r>
      <w:r w:rsidRPr="006A59D0">
        <w:t xml:space="preserve">Construct a function </w:t>
      </w:r>
      <w:r>
        <w:t>to</w:t>
      </w:r>
      <w:r w:rsidRPr="006A59D0">
        <w:t xml:space="preserve"> model</w:t>
      </w:r>
      <w:r>
        <w:t xml:space="preserve"> </w:t>
      </w:r>
      <w:r w:rsidRPr="006A59D0">
        <w:t>the relationship between the number of songs downloaded and the total monthly cost</w:t>
      </w:r>
      <w:r>
        <w:t>.</w:t>
      </w:r>
    </w:p>
    <w:p w14:paraId="6255E413" w14:textId="77777777" w:rsidR="00833EEC" w:rsidRPr="006760B2" w:rsidRDefault="00833EEC" w:rsidP="0070687D">
      <w:pPr>
        <w:pStyle w:val="ny-lesson-SFinsert-response"/>
        <w:ind w:left="167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y=5.25+0.30</m:t>
          </m:r>
          <m:r>
            <m:rPr>
              <m:sty m:val="bi"/>
            </m:rPr>
            <w:rPr>
              <w:rFonts w:ascii="Cambria Math" w:hAnsi="Cambria Math"/>
            </w:rPr>
            <m:t>x</m:t>
          </m:r>
        </m:oMath>
      </m:oMathPara>
    </w:p>
    <w:p w14:paraId="141B8FF6" w14:textId="77777777" w:rsidR="00833EEC" w:rsidRPr="006760B2" w:rsidRDefault="00833EEC" w:rsidP="007525A6">
      <w:pPr>
        <w:pStyle w:val="ny-lesson-SFinsert-number-list"/>
        <w:numPr>
          <w:ilvl w:val="0"/>
          <w:numId w:val="0"/>
        </w:numPr>
        <w:ind w:left="1224"/>
      </w:pPr>
    </w:p>
    <w:p w14:paraId="006E88CB" w14:textId="77777777" w:rsidR="00833EEC" w:rsidRPr="006A59D0" w:rsidRDefault="00833EEC" w:rsidP="00833EEC">
      <w:pPr>
        <w:pStyle w:val="ny-lesson-SFinsert-number-list"/>
        <w:numPr>
          <w:ilvl w:val="1"/>
          <w:numId w:val="35"/>
        </w:numPr>
      </w:pPr>
      <w:r w:rsidRPr="006A59D0">
        <w:t xml:space="preserve">Determine the cost of downloading </w:t>
      </w:r>
      <m:oMath>
        <m:r>
          <m:rPr>
            <m:sty m:val="bi"/>
          </m:rPr>
          <w:rPr>
            <w:rFonts w:ascii="Cambria Math" w:hAnsi="Cambria Math"/>
          </w:rPr>
          <m:t>10</m:t>
        </m:r>
      </m:oMath>
      <w:r w:rsidRPr="006A59D0">
        <w:t xml:space="preserve"> songs.</w:t>
      </w:r>
    </w:p>
    <w:p w14:paraId="2B827E9B" w14:textId="68EF0D2E" w:rsidR="00833EEC" w:rsidRPr="007525A6" w:rsidRDefault="00833EEC" w:rsidP="0070687D">
      <w:pPr>
        <w:pStyle w:val="ny-lesson-SFinsert-response"/>
        <w:ind w:left="167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5.25+0.30(10)=$8.25</m:t>
          </m:r>
        </m:oMath>
      </m:oMathPara>
    </w:p>
    <w:p w14:paraId="483FD641" w14:textId="77777777" w:rsidR="00833EEC" w:rsidRDefault="00833EEC" w:rsidP="00833EEC">
      <w:pPr>
        <w:pStyle w:val="ny-lesson-SFinsert-number-list"/>
        <w:numPr>
          <w:ilvl w:val="0"/>
          <w:numId w:val="0"/>
        </w:numPr>
        <w:ind w:left="1224"/>
      </w:pPr>
    </w:p>
    <w:p w14:paraId="763A8C4A" w14:textId="77777777" w:rsidR="00252A19" w:rsidRDefault="00252A19" w:rsidP="00833EEC">
      <w:pPr>
        <w:pStyle w:val="ny-lesson-SFinsert-number-list"/>
        <w:numPr>
          <w:ilvl w:val="0"/>
          <w:numId w:val="0"/>
        </w:numPr>
        <w:ind w:left="1224"/>
      </w:pPr>
    </w:p>
    <w:p w14:paraId="540B47B4" w14:textId="30F34DB4" w:rsidR="00833EEC" w:rsidRPr="006A59D0" w:rsidRDefault="00EC17E0" w:rsidP="00833EEC">
      <w:pPr>
        <w:pStyle w:val="ny-lesson-SFinsert-number-list"/>
        <w:numPr>
          <w:ilvl w:val="0"/>
          <w:numId w:val="35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378F965" wp14:editId="78908031">
                <wp:simplePos x="0" y="0"/>
                <wp:positionH relativeFrom="margin">
                  <wp:align>center</wp:align>
                </wp:positionH>
                <wp:positionV relativeFrom="paragraph">
                  <wp:posOffset>-76423</wp:posOffset>
                </wp:positionV>
                <wp:extent cx="5303520" cy="6199632"/>
                <wp:effectExtent l="0" t="0" r="11430" b="10795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6199632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0;margin-top:-6pt;width:417.6pt;height:488.15pt;z-index:251706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" filled="f" strokecolor="#ae6852" strokeweight="1.15pt">
                <w10:wrap anchorx="margin"/>
              </v:rect>
            </w:pict>
          </mc:Fallback>
        </mc:AlternateContent>
      </w:r>
      <w:r w:rsidR="00833EEC" w:rsidRPr="006A59D0">
        <w:t>Li Na is saving money.  Her parents gave her an amount to start, and since then she has been putting aside a fixed amount each week.  After six weeks</w:t>
      </w:r>
      <w:r w:rsidR="00833EEC">
        <w:t>,</w:t>
      </w:r>
      <w:r w:rsidR="00833EEC" w:rsidRPr="006A59D0">
        <w:t xml:space="preserve"> Li Na has a total of </w:t>
      </w:r>
      <m:oMath>
        <m:r>
          <m:rPr>
            <m:sty m:val="bi"/>
          </m:rPr>
          <w:rPr>
            <w:rFonts w:ascii="Cambria Math" w:hAnsi="Cambria Math"/>
          </w:rPr>
          <m:t>$82</m:t>
        </m:r>
      </m:oMath>
      <w:r w:rsidR="00833EEC" w:rsidRPr="006A59D0">
        <w:t xml:space="preserve"> made of her own savings in addition to the amount her parents gave her.  Fourteen weeks from the start of the process</w:t>
      </w:r>
      <w:r w:rsidR="009E4B43">
        <w:t>,</w:t>
      </w:r>
      <w:r w:rsidR="00833EEC" w:rsidRPr="006A59D0">
        <w:t xml:space="preserve"> Li Na </w:t>
      </w:r>
      <w:proofErr w:type="gramStart"/>
      <w:r w:rsidR="00833EEC" w:rsidRPr="006A59D0">
        <w:t xml:space="preserve">has </w:t>
      </w:r>
      <w:proofErr w:type="gramEnd"/>
      <m:oMath>
        <m:r>
          <m:rPr>
            <m:sty m:val="bi"/>
          </m:rPr>
          <w:rPr>
            <w:rFonts w:ascii="Cambria Math" w:hAnsi="Cambria Math"/>
          </w:rPr>
          <m:t>$118</m:t>
        </m:r>
      </m:oMath>
      <w:r w:rsidR="00833EEC" w:rsidRPr="006A59D0">
        <w:t xml:space="preserve">.  </w:t>
      </w:r>
    </w:p>
    <w:p w14:paraId="4FCA9C95" w14:textId="0E16BF3C" w:rsidR="00833EEC" w:rsidRDefault="00833EEC" w:rsidP="00833EEC">
      <w:pPr>
        <w:pStyle w:val="ny-lesson-SFinsert-number-list"/>
        <w:numPr>
          <w:ilvl w:val="1"/>
          <w:numId w:val="35"/>
        </w:numPr>
      </w:pPr>
      <w:r>
        <w:t xml:space="preserve">Using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>
        <w:t xml:space="preserve"> for the number of weeks and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>
        <w:t xml:space="preserve"> for the amount in savings (in dollars), c</w:t>
      </w:r>
      <w:proofErr w:type="spellStart"/>
      <w:r w:rsidRPr="006A59D0">
        <w:t>onstruct</w:t>
      </w:r>
      <w:proofErr w:type="spellEnd"/>
      <w:r w:rsidRPr="006A59D0">
        <w:t xml:space="preserve"> a linear function that describes the relationship between the number of weeks and the amount in savings</w:t>
      </w:r>
      <w:r>
        <w:t>.</w:t>
      </w:r>
      <w:r w:rsidRPr="006A59D0">
        <w:t xml:space="preserve"> </w:t>
      </w:r>
    </w:p>
    <w:p w14:paraId="2AE5D1F4" w14:textId="1EDBC6CC" w:rsidR="00833EEC" w:rsidRDefault="00833EEC" w:rsidP="0070687D">
      <w:pPr>
        <w:pStyle w:val="ny-lesson-SFinsert-response"/>
        <w:ind w:left="1670"/>
      </w:pPr>
      <w:r w:rsidRPr="003C3A0C">
        <w:t xml:space="preserve">The points </w:t>
      </w:r>
      <m:oMath>
        <m:r>
          <m:rPr>
            <m:sty m:val="bi"/>
          </m:rPr>
          <w:rPr>
            <w:rFonts w:ascii="Cambria Math" w:hAnsi="Cambria Math"/>
          </w:rPr>
          <m:t>(6, 82)</m:t>
        </m:r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(14, 118)</m:t>
        </m:r>
      </m:oMath>
      <w:r w:rsidR="000B4D45">
        <w:t xml:space="preserve"> have been given.</w:t>
      </w:r>
    </w:p>
    <w:p w14:paraId="4DB43E9A" w14:textId="20AF9B4C" w:rsidR="00833EEC" w:rsidRPr="006A59D0" w:rsidRDefault="00833EEC" w:rsidP="0070687D">
      <w:pPr>
        <w:pStyle w:val="ny-lesson-SFinsert-response"/>
        <w:spacing w:before="160"/>
        <w:ind w:left="1670"/>
        <w:rPr>
          <w:rFonts w:cs="Courier New"/>
        </w:rPr>
      </w:pPr>
      <w:r>
        <w:t>So</w:t>
      </w:r>
      <w:r w:rsidR="009E4B43">
        <w:t>,</w:t>
      </w:r>
      <w:r>
        <w:t xml:space="preserve"> the rate of change </w:t>
      </w:r>
      <w:proofErr w:type="gramStart"/>
      <w:r>
        <w:t xml:space="preserve">is </w:t>
      </w:r>
      <w:proofErr w:type="gramEnd"/>
      <m:oMath>
        <m:r>
          <m:rPr>
            <m:sty m:val="bi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sz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</w:rPr>
              <m:t>118-82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</w:rPr>
              <m:t>14-6</m:t>
            </m:r>
          </m:den>
        </m:f>
        <m:r>
          <m:rPr>
            <m:sty m:val="bi"/>
          </m:rPr>
          <w:rPr>
            <w:rFonts w:ascii="Cambria Math" w:hAnsi="Cambria Math" w:cs="Courier New"/>
          </w:rPr>
          <m:t>=</m:t>
        </m:r>
        <m:f>
          <m:fPr>
            <m:ctrlPr>
              <w:rPr>
                <w:rFonts w:ascii="Cambria Math" w:hAnsi="Cambria Math"/>
                <w:sz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</w:rPr>
              <m:t>36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</w:rPr>
              <m:t>8</m:t>
            </m:r>
          </m:den>
        </m:f>
        <m:r>
          <m:rPr>
            <m:sty m:val="bi"/>
          </m:rPr>
          <w:rPr>
            <w:rFonts w:ascii="Cambria Math" w:hAnsi="Cambria Math" w:cs="Courier New"/>
          </w:rPr>
          <m:t>=4.5</m:t>
        </m:r>
      </m:oMath>
      <w:r>
        <w:t>.</w:t>
      </w:r>
    </w:p>
    <w:p w14:paraId="16D2864B" w14:textId="77777777" w:rsidR="00833EEC" w:rsidRDefault="00833EEC" w:rsidP="0070687D">
      <w:pPr>
        <w:pStyle w:val="ny-lesson-SFinsert-response"/>
        <w:ind w:left="1670"/>
      </w:pPr>
      <w:r>
        <w:t xml:space="preserve">Using the rate of change </w:t>
      </w:r>
      <w:proofErr w:type="gramStart"/>
      <w:r>
        <w:t xml:space="preserve">and </w:t>
      </w:r>
      <w:proofErr w:type="gramEnd"/>
      <m:oMath>
        <m:r>
          <m:rPr>
            <m:sty m:val="bi"/>
          </m:rPr>
          <w:rPr>
            <w:rFonts w:ascii="Cambria Math" w:hAnsi="Cambria Math"/>
          </w:rPr>
          <m:t>(6, 82)</m:t>
        </m:r>
      </m:oMath>
      <w:r>
        <w:t>:</w:t>
      </w:r>
    </w:p>
    <w:p w14:paraId="3C0AE89C" w14:textId="204354BF" w:rsidR="00833EEC" w:rsidRPr="000B4D45" w:rsidRDefault="00833EEC" w:rsidP="000B4D45">
      <w:pPr>
        <w:pStyle w:val="ny-lesson-SFinsert-response"/>
        <w:spacing w:line="324" w:lineRule="auto"/>
        <w:ind w:left="167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82</m:t>
          </m:r>
          <m:r>
            <m:rPr>
              <m:sty m:val="bi"/>
              <m:aln/>
            </m:rPr>
            <w:rPr>
              <w:rFonts w:ascii="Cambria Math" w:hAnsi="Cambria Math"/>
            </w:rPr>
            <m:t>=4.5(6)+b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82</m:t>
          </m:r>
          <m:r>
            <m:rPr>
              <m:sty m:val="bi"/>
              <m:aln/>
            </m:rPr>
            <w:rPr>
              <w:rFonts w:ascii="Cambria Math" w:hAnsi="Cambria Math"/>
            </w:rPr>
            <m:t>=27+b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55</m:t>
          </m:r>
          <m:r>
            <m:rPr>
              <m:sty m:val="bi"/>
              <m:aln/>
            </m:rPr>
            <w:rPr>
              <w:rFonts w:ascii="Cambria Math" w:hAnsi="Cambria Math"/>
            </w:rPr>
            <m:t>=b</m:t>
          </m:r>
        </m:oMath>
      </m:oMathPara>
    </w:p>
    <w:p w14:paraId="098A80F1" w14:textId="77777777" w:rsidR="00833EEC" w:rsidRPr="00557209" w:rsidRDefault="00833EEC" w:rsidP="0070687D">
      <w:pPr>
        <w:pStyle w:val="ny-lesson-SFinsert-response"/>
        <w:ind w:left="1670"/>
      </w:pPr>
      <w:r>
        <w:t>The function is</w:t>
      </w:r>
      <m:oMath>
        <m:r>
          <m:rPr>
            <m:sty m:val="bi"/>
          </m:rPr>
          <w:rPr>
            <w:rFonts w:ascii="Cambria Math" w:hAnsi="Cambria Math"/>
          </w:rPr>
          <m:t xml:space="preserve"> y=4.5</m:t>
        </m:r>
        <m:r>
          <m:rPr>
            <m:sty m:val="bi"/>
          </m:rPr>
          <w:rPr>
            <w:rFonts w:ascii="Cambria Math" w:hAnsi="Cambria Math"/>
          </w:rPr>
          <m:t>x+55</m:t>
        </m:r>
      </m:oMath>
      <w:r>
        <w:t>.</w:t>
      </w:r>
    </w:p>
    <w:p w14:paraId="21814FFB" w14:textId="77777777" w:rsidR="00833EEC" w:rsidRPr="006A59D0" w:rsidRDefault="00833EEC" w:rsidP="00833EEC">
      <w:pPr>
        <w:pStyle w:val="ny-lesson-SFinsert-number-list"/>
        <w:numPr>
          <w:ilvl w:val="0"/>
          <w:numId w:val="0"/>
        </w:numPr>
        <w:ind w:left="1670"/>
      </w:pPr>
    </w:p>
    <w:p w14:paraId="78E60D06" w14:textId="77777777" w:rsidR="00833EEC" w:rsidRDefault="00833EEC" w:rsidP="00833EEC">
      <w:pPr>
        <w:pStyle w:val="ny-lesson-SFinsert-number-list"/>
        <w:numPr>
          <w:ilvl w:val="1"/>
          <w:numId w:val="35"/>
        </w:numPr>
      </w:pPr>
      <w:r w:rsidRPr="006A59D0">
        <w:t>How much did Li Na’s parents give her to start?</w:t>
      </w:r>
    </w:p>
    <w:p w14:paraId="2C8E8BE7" w14:textId="77777777" w:rsidR="00833EEC" w:rsidRPr="006A59D0" w:rsidRDefault="00833EEC" w:rsidP="0070687D">
      <w:pPr>
        <w:pStyle w:val="ny-lesson-SFinsert-response"/>
        <w:ind w:left="1670"/>
      </w:pPr>
      <w:r>
        <w:t xml:space="preserve">Li Na’s parents gave her </w:t>
      </w:r>
      <m:oMath>
        <m:r>
          <m:rPr>
            <m:sty m:val="bi"/>
          </m:rPr>
          <w:rPr>
            <w:rFonts w:ascii="Cambria Math" w:hAnsi="Cambria Math"/>
          </w:rPr>
          <m:t>$55</m:t>
        </m:r>
      </m:oMath>
      <w:r>
        <w:t xml:space="preserve"> to start.</w:t>
      </w:r>
    </w:p>
    <w:p w14:paraId="7399E5F8" w14:textId="77777777" w:rsidR="00833EEC" w:rsidRDefault="00833EEC" w:rsidP="00833EEC">
      <w:pPr>
        <w:pStyle w:val="ny-lesson-SFinsert-number-list"/>
        <w:numPr>
          <w:ilvl w:val="0"/>
          <w:numId w:val="0"/>
        </w:numPr>
        <w:ind w:left="1224" w:hanging="360"/>
      </w:pPr>
    </w:p>
    <w:p w14:paraId="72185F1D" w14:textId="77777777" w:rsidR="00833EEC" w:rsidRDefault="00833EEC" w:rsidP="00833EEC">
      <w:pPr>
        <w:pStyle w:val="ny-lesson-SFinsert-number-list"/>
        <w:numPr>
          <w:ilvl w:val="1"/>
          <w:numId w:val="35"/>
        </w:numPr>
      </w:pPr>
      <w:r w:rsidRPr="006A59D0">
        <w:t>How much does Li Na set aside each week?</w:t>
      </w:r>
    </w:p>
    <w:p w14:paraId="2C05DDB0" w14:textId="77777777" w:rsidR="00833EEC" w:rsidRDefault="00833EEC" w:rsidP="0070687D">
      <w:pPr>
        <w:pStyle w:val="ny-lesson-SFinsert-response"/>
        <w:ind w:left="1670"/>
      </w:pPr>
      <w:r>
        <w:t xml:space="preserve">Li Na is setting aside </w:t>
      </w:r>
      <m:oMath>
        <m:r>
          <m:rPr>
            <m:sty m:val="bi"/>
          </m:rPr>
          <w:rPr>
            <w:rFonts w:ascii="Cambria Math" w:hAnsi="Cambria Math"/>
          </w:rPr>
          <m:t>$4.50</m:t>
        </m:r>
      </m:oMath>
      <w:r>
        <w:t xml:space="preserve"> every week for savings.</w:t>
      </w:r>
    </w:p>
    <w:p w14:paraId="7816700B" w14:textId="58038B70" w:rsidR="00833EEC" w:rsidRDefault="00833EEC" w:rsidP="00833EEC">
      <w:pPr>
        <w:pStyle w:val="ny-lesson-SFinsert-number-list"/>
        <w:numPr>
          <w:ilvl w:val="0"/>
          <w:numId w:val="0"/>
        </w:numPr>
        <w:ind w:left="1224" w:hanging="360"/>
      </w:pPr>
    </w:p>
    <w:p w14:paraId="4B710DDE" w14:textId="164D56C0" w:rsidR="007A0FF8" w:rsidRDefault="00833EEC" w:rsidP="009F4074">
      <w:pPr>
        <w:pStyle w:val="ny-lesson-SFinsert-number-list"/>
        <w:numPr>
          <w:ilvl w:val="1"/>
          <w:numId w:val="35"/>
        </w:numPr>
      </w:pPr>
      <w:r w:rsidRPr="00C76B7D">
        <w:t>Draw the graph of the linear function below</w:t>
      </w:r>
      <w:r>
        <w:t xml:space="preserve"> </w:t>
      </w:r>
      <w:r w:rsidRPr="00C76B7D">
        <w:t>(</w:t>
      </w:r>
      <w:r>
        <w:t>s</w:t>
      </w:r>
      <w:r w:rsidRPr="00C76B7D">
        <w:t xml:space="preserve">tart by plotting the points for </w:t>
      </w:r>
      <m:oMath>
        <m:r>
          <m:rPr>
            <m:sty m:val="bi"/>
          </m:rPr>
          <w:rPr>
            <w:rFonts w:ascii="Cambria Math" w:hAnsi="Cambria Math"/>
          </w:rPr>
          <m:t>x=0</m:t>
        </m:r>
      </m:oMath>
      <w:r w:rsidRPr="00C76B7D">
        <w:t xml:space="preserve"> </w:t>
      </w:r>
      <w:proofErr w:type="gramStart"/>
      <w:r w:rsidRPr="00C76B7D">
        <w:t xml:space="preserve">and </w:t>
      </w:r>
      <w:proofErr w:type="gramEnd"/>
      <m:oMath>
        <m:r>
          <m:rPr>
            <m:sty m:val="bi"/>
          </m:rPr>
          <w:rPr>
            <w:rFonts w:ascii="Cambria Math" w:hAnsi="Cambria Math"/>
          </w:rPr>
          <m:t>x=20</m:t>
        </m:r>
      </m:oMath>
      <w:r w:rsidRPr="00C76B7D">
        <w:t>)</w:t>
      </w:r>
      <w:r>
        <w:t>.</w:t>
      </w:r>
    </w:p>
    <w:p w14:paraId="3005BE92" w14:textId="19B3103B" w:rsidR="002923C8" w:rsidRPr="0094044B" w:rsidRDefault="002923C8" w:rsidP="002923C8">
      <w:pPr>
        <w:pStyle w:val="ny-lesson-SFinsert-number-list"/>
        <w:numPr>
          <w:ilvl w:val="0"/>
          <w:numId w:val="0"/>
        </w:numPr>
        <w:ind w:left="1267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11488" behindDoc="0" locked="0" layoutInCell="1" allowOverlap="1" wp14:anchorId="3D73D39B" wp14:editId="3AA7EFB9">
            <wp:simplePos x="0" y="0"/>
            <wp:positionH relativeFrom="margin">
              <wp:align>center</wp:align>
            </wp:positionH>
            <wp:positionV relativeFrom="paragraph">
              <wp:posOffset>68580</wp:posOffset>
            </wp:positionV>
            <wp:extent cx="3689350" cy="2286000"/>
            <wp:effectExtent l="0" t="0" r="6350" b="0"/>
            <wp:wrapTight wrapText="bothSides">
              <wp:wrapPolygon edited="0">
                <wp:start x="0" y="0"/>
                <wp:lineTo x="0" y="21420"/>
                <wp:lineTo x="21526" y="21420"/>
                <wp:lineTo x="21526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1_PS 4d.emf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6579" cy="22902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923C8" w:rsidRPr="0094044B" w:rsidSect="00EC17E0">
      <w:headerReference w:type="default" r:id="rId24"/>
      <w:footerReference w:type="default" r:id="rId25"/>
      <w:headerReference w:type="first" r:id="rId26"/>
      <w:footerReference w:type="first" r:id="rId27"/>
      <w:type w:val="continuous"/>
      <w:pgSz w:w="12240" w:h="15840"/>
      <w:pgMar w:top="1669" w:right="1600" w:bottom="1200" w:left="800" w:header="553" w:footer="1606" w:gutter="0"/>
      <w:pgNumType w:start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85DC64" w14:textId="77777777" w:rsidR="001D60AA" w:rsidRDefault="001D60AA">
      <w:pPr>
        <w:spacing w:after="0" w:line="240" w:lineRule="auto"/>
      </w:pPr>
      <w:r>
        <w:separator/>
      </w:r>
    </w:p>
  </w:endnote>
  <w:endnote w:type="continuationSeparator" w:id="0">
    <w:p w14:paraId="1234C066" w14:textId="77777777" w:rsidR="001D60AA" w:rsidRDefault="001D6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48AA9077" w:rsidR="00596403" w:rsidRPr="002E1463" w:rsidRDefault="00596403" w:rsidP="002E146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88288" behindDoc="0" locked="0" layoutInCell="1" allowOverlap="1" wp14:anchorId="5A9A964D" wp14:editId="7784FE5B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txbx>
                      <w:txbxContent>
                        <w:p w14:paraId="3F1F130F" w14:textId="6D81262D" w:rsidR="00596403" w:rsidRDefault="00596403" w:rsidP="000453B1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Modeling Linear Relationships</w:t>
                          </w:r>
                        </w:p>
                        <w:p w14:paraId="262AF580" w14:textId="764AAB0B" w:rsidR="00596403" w:rsidRPr="002273E5" w:rsidRDefault="00596403" w:rsidP="000453B1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75FD0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11/24/14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5918FB2D" w14:textId="77777777" w:rsidR="00596403" w:rsidRPr="002273E5" w:rsidRDefault="00596403" w:rsidP="000453B1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5" type="#_x0000_t202" style="position:absolute;margin-left:93.1pt;margin-top:31.25pt;width:293.4pt;height:24.9pt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uX51pPIC&#10;AAAc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3F1F130F" w14:textId="6D81262D" w:rsidR="00596403" w:rsidRDefault="00596403" w:rsidP="000453B1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Modeling Linear Relationships</w:t>
                    </w:r>
                  </w:p>
                  <w:p w14:paraId="262AF580" w14:textId="764AAB0B" w:rsidR="00596403" w:rsidRPr="002273E5" w:rsidRDefault="00596403" w:rsidP="000453B1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575FD0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11/24/14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5918FB2D" w14:textId="77777777" w:rsidR="00596403" w:rsidRPr="002273E5" w:rsidRDefault="00596403" w:rsidP="000453B1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6240" behindDoc="0" locked="0" layoutInCell="1" allowOverlap="1" wp14:anchorId="441EE8F6" wp14:editId="70DC019A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68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71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23" o:spid="_x0000_s1026" style="position:absolute;margin-left:86.45pt;margin-top:30.4pt;width:6.55pt;height:21.35pt;z-index:25178624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WzjsAA&#10;AADbAAAADwAAAGRycy9kb3ducmV2LnhtbESP3YrCMBCF7xd8hzCCN4umuuBPNYoIgle6Vh9gbMam&#10;2ExKE7W+vVkQ9vJwfj7OYtXaSjyo8aVjBcNBAoI4d7rkQsH5tO1PQfiArLFyTApe5GG17HwtMNXu&#10;yUd6ZKEQcYR9igpMCHUqpc8NWfQDVxNH7+oaiyHKppC6wWcct5UcJclYWiw5EgzWtDGU37K7jZCf&#10;w+/+lc325mK/DSFnY2w3SvW67XoOIlAb/sOf9k4rmAzh70v8AX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Wzjs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795456" behindDoc="1" locked="0" layoutInCell="1" allowOverlap="1" wp14:anchorId="433661CA" wp14:editId="18524AFE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80" name="Pictur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793408" behindDoc="0" locked="0" layoutInCell="1" allowOverlap="1" wp14:anchorId="2813A620" wp14:editId="14D8E7C7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73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4EEFDA" w14:textId="77777777" w:rsidR="00596403" w:rsidRPr="00B81D46" w:rsidRDefault="00596403" w:rsidP="000453B1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4" o:spid="_x0000_s1040" type="#_x0000_t202" style="position:absolute;margin-left:294.95pt;margin-top:59.65pt;width:273.4pt;height:14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K+/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T7yvv7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074EEFDA" w14:textId="77777777" w:rsidR="00596403" w:rsidRPr="00B81D46" w:rsidRDefault="00596403" w:rsidP="000453B1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r w:rsidR="00156FEE">
                      <w:fldChar w:fldCharType="begin"/>
                    </w:r>
                    <w:r w:rsidR="00156FEE">
                      <w:instrText xml:space="preserve"> HYPERLINK "http://creativecommons.org/licenses/by-nc-sa/3.0/deed.en_US" </w:instrText>
                    </w:r>
                    <w:ins w:id="99" w:author="Kate Colacino" w:date="2014-11-14T17:53:00Z"/>
                    <w:r w:rsidR="00156FEE">
                      <w:fldChar w:fldCharType="separate"/>
                    </w:r>
                    <w:r w:rsidRPr="00E8315C">
                      <w:rPr>
                        <w:rFonts w:cstheme="minorHAnsi"/>
                        <w:color w:val="0000FF"/>
                        <w:sz w:val="12"/>
                        <w:szCs w:val="20"/>
                        <w:u w:val="single"/>
                        <w:lang w:val="en"/>
                      </w:rPr>
                      <w:t>Creative Commons Attribution-</w:t>
                    </w:r>
                    <w:proofErr w:type="spellStart"/>
                    <w:r w:rsidRPr="00E8315C">
                      <w:rPr>
                        <w:rFonts w:cstheme="minorHAnsi"/>
                        <w:color w:val="0000FF"/>
                        <w:sz w:val="12"/>
                        <w:szCs w:val="20"/>
                        <w:u w:val="single"/>
                        <w:lang w:val="en"/>
                      </w:rPr>
                      <w:t>NonCommercial</w:t>
                    </w:r>
                    <w:proofErr w:type="spellEnd"/>
                    <w:r w:rsidRPr="00E8315C">
                      <w:rPr>
                        <w:rFonts w:cstheme="minorHAnsi"/>
                        <w:color w:val="0000FF"/>
                        <w:sz w:val="12"/>
                        <w:szCs w:val="20"/>
                        <w:u w:val="single"/>
                        <w:lang w:val="en"/>
                      </w:rPr>
                      <w:t>-</w:t>
                    </w:r>
                    <w:proofErr w:type="spellStart"/>
                    <w:r w:rsidRPr="00E8315C">
                      <w:rPr>
                        <w:rFonts w:cstheme="minorHAnsi"/>
                        <w:color w:val="0000FF"/>
                        <w:sz w:val="12"/>
                        <w:szCs w:val="20"/>
                        <w:u w:val="single"/>
                        <w:lang w:val="en"/>
                      </w:rPr>
                      <w:t>ShareAlike</w:t>
                    </w:r>
                    <w:proofErr w:type="spellEnd"/>
                    <w:r w:rsidRPr="00E8315C">
                      <w:rPr>
                        <w:rFonts w:cstheme="minorHAnsi"/>
                        <w:color w:val="0000FF"/>
                        <w:sz w:val="12"/>
                        <w:szCs w:val="20"/>
                        <w:u w:val="single"/>
                        <w:lang w:val="en"/>
                      </w:rPr>
                      <w:t xml:space="preserve"> 3.0 </w:t>
                    </w:r>
                    <w:proofErr w:type="spellStart"/>
                    <w:r w:rsidRPr="00E8315C">
                      <w:rPr>
                        <w:rFonts w:cstheme="minorHAnsi"/>
                        <w:color w:val="0000FF"/>
                        <w:sz w:val="12"/>
                        <w:szCs w:val="20"/>
                        <w:u w:val="single"/>
                        <w:lang w:val="en"/>
                      </w:rPr>
                      <w:t>Unported</w:t>
                    </w:r>
                    <w:proofErr w:type="spellEnd"/>
                    <w:r w:rsidRPr="00E8315C">
                      <w:rPr>
                        <w:rFonts w:cstheme="minorHAnsi"/>
                        <w:color w:val="0000FF"/>
                        <w:sz w:val="12"/>
                        <w:szCs w:val="20"/>
                        <w:u w:val="single"/>
                        <w:lang w:val="en"/>
                      </w:rPr>
                      <w:t xml:space="preserve"> License.</w:t>
                    </w:r>
                    <w:r w:rsidR="00156FEE">
                      <w:rPr>
                        <w:rFonts w:cstheme="minorHAnsi"/>
                        <w:color w:val="0000FF"/>
                        <w:sz w:val="12"/>
                        <w:szCs w:val="20"/>
                        <w:u w:val="single"/>
                        <w:lang w:val="en"/>
                      </w:rPr>
                      <w:fldChar w:fldCharType="end"/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94432" behindDoc="1" locked="0" layoutInCell="1" allowOverlap="1" wp14:anchorId="60408213" wp14:editId="25CB095E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81" name="Picture 81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89312" behindDoc="0" locked="0" layoutInCell="1" allowOverlap="1" wp14:anchorId="7933154A" wp14:editId="37C4B64A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74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27EEFD" w14:textId="77777777" w:rsidR="00596403" w:rsidRPr="006A4B5D" w:rsidRDefault="00596403" w:rsidP="000453B1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6A4B5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BC328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17</w: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74" o:spid="_x0000_s1047" type="#_x0000_t202" style="position:absolute;margin-left:519.9pt;margin-top:37.65pt;width:19.8pt;height:13.4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" filled="f" stroked="f">
              <v:textbox inset="0,0,0,0">
                <w:txbxContent>
                  <w:p w14:paraId="0A27EEFD" w14:textId="77777777" w:rsidR="00596403" w:rsidRPr="006A4B5D" w:rsidRDefault="00596403" w:rsidP="000453B1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6A4B5D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BC3280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17</w: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EF4F78">
      <w:rPr>
        <w:noProof/>
        <w:color w:val="76923C"/>
      </w:rPr>
      <mc:AlternateContent>
        <mc:Choice Requires="wpg">
          <w:drawing>
            <wp:anchor distT="0" distB="0" distL="114300" distR="114300" simplePos="0" relativeHeight="251792384" behindDoc="0" locked="0" layoutInCell="1" allowOverlap="1" wp14:anchorId="1091F8D9" wp14:editId="4B0446A4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75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76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25" o:spid="_x0000_s1026" style="position:absolute;margin-left:515.7pt;margin-top:51.1pt;width:28.8pt;height:7.05pt;z-index:251792384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W+sMQA&#10;AADbAAAADwAAAGRycy9kb3ducmV2LnhtbESPQWvCQBSE70L/w/IKXqRu6kElukpTEASLVaP3Z/aZ&#10;pGbfhuwa03/vFoQeh5n5hpkvO1OJlhpXWlbwPoxAEGdWl5wrOKartykI55E1VpZJwS85WC5eenOM&#10;tb3zntqDz0WAsItRQeF9HUvpsoIMuqGtiYN3sY1BH2STS93gPcBNJUdRNJYGSw4LBdb0WVB2PdyM&#10;gmT3lbbJYEppst+eftz3Ga+bs1L91+5jBsJT5//Dz/ZaK5iM4e9L+A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lvrD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7264" behindDoc="0" locked="0" layoutInCell="1" allowOverlap="1" wp14:anchorId="7E16E90D" wp14:editId="4FF79201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77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78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-.15pt;margin-top:20.35pt;width:492.4pt;height:.1pt;z-index:251787264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4NxcEA&#10;AADbAAAADwAAAGRycy9kb3ducmV2LnhtbERPy4rCMBTdD/gP4QruxlQXKtUoIgguxoIPcHttrk21&#10;uSlNxtb5+slCcHk478Wqs5V4UuNLxwpGwwQEce50yYWC82n7PQPhA7LGyjEpeJGH1bL3tcBUu5YP&#10;9DyGQsQQ9ikqMCHUqZQ+N2TRD11NHLmbayyGCJtC6gbbGG4rOU6SibRYcmwwWNPGUP44/loFf7v9&#10;ZZZdz9lPdn89JqPW3Kr1QalBv1vPQQTqwkf8du+0gmkcG7/EHy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ODcX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67A91AFC" wp14:editId="5D7D2198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79" name="Text Box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BCC48E" w14:textId="77777777" w:rsidR="00596403" w:rsidRPr="002273E5" w:rsidRDefault="00596403" w:rsidP="000453B1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4" w:history="1">
                            <w:proofErr w:type="gramStart"/>
                            <w:r w:rsidRPr="00BD0FD5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BD0FD5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BD0FD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79" o:spid="_x0000_s1042" type="#_x0000_t202" style="position:absolute;margin-left:-1.15pt;margin-top:63.5pt;width:165.6pt;height:7.9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wYYsQIAALI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L3TBhi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06BCC48E" w14:textId="77777777" w:rsidR="00596403" w:rsidRPr="002273E5" w:rsidRDefault="00596403" w:rsidP="000453B1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="00156FEE">
                      <w:fldChar w:fldCharType="begin"/>
                    </w:r>
                    <w:r w:rsidR="00156FEE">
                      <w:instrText xml:space="preserve"> HYPERLINK "http://creativecommons.org/licenses/by-nc-sa/3.0/deed.en_US" </w:instrText>
                    </w:r>
                    <w:ins w:id="101" w:author="Kate Colacino" w:date="2014-11-14T17:53:00Z"/>
                    <w:r w:rsidR="00156FEE">
                      <w:fldChar w:fldCharType="separate"/>
                    </w:r>
                    <w:proofErr w:type="gramStart"/>
                    <w:r w:rsidRPr="00BD0FD5">
                      <w:rPr>
                        <w:rStyle w:val="Hyperlink"/>
                        <w:color w:val="41343A"/>
                        <w:spacing w:val="-4"/>
                        <w:sz w:val="12"/>
                        <w:szCs w:val="12"/>
                        <w:u w:val="none"/>
                      </w:rPr>
                      <w:t>Some</w:t>
                    </w:r>
                    <w:proofErr w:type="gramEnd"/>
                    <w:r w:rsidRPr="00BD0FD5">
                      <w:rPr>
                        <w:rStyle w:val="Hyperlink"/>
                        <w:color w:val="41343A"/>
                        <w:spacing w:val="-4"/>
                        <w:sz w:val="12"/>
                        <w:szCs w:val="12"/>
                        <w:u w:val="none"/>
                      </w:rPr>
                      <w:t xml:space="preserve"> rights reserved.</w:t>
                    </w:r>
                    <w:r w:rsidR="00156FEE">
                      <w:rPr>
                        <w:rStyle w:val="Hyperlink"/>
                        <w:color w:val="41343A"/>
                        <w:spacing w:val="-4"/>
                        <w:sz w:val="12"/>
                        <w:szCs w:val="12"/>
                        <w:u w:val="none"/>
                      </w:rPr>
                      <w:fldChar w:fldCharType="end"/>
                    </w:r>
                    <w:r w:rsidRPr="00BD0FD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91360" behindDoc="0" locked="0" layoutInCell="1" allowOverlap="1" wp14:anchorId="247E9B36" wp14:editId="28153C0A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1408C651" w:rsidR="00596403" w:rsidRPr="00C47034" w:rsidRDefault="00596403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7573AC7" w14:textId="329E5120" w:rsidR="00596403" w:rsidRDefault="00596403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2990BD7C" w:rsidR="00596403" w:rsidRPr="002273E5" w:rsidRDefault="00596403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75FD0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11/24/14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596403" w:rsidRPr="002273E5" w:rsidRDefault="00596403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596403" w:rsidRDefault="00596403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2990BD7C" w:rsidR="00596403" w:rsidRPr="002273E5" w:rsidRDefault="00596403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575FD0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11/24/14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596403" w:rsidRPr="002273E5" w:rsidRDefault="00596403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596403" w:rsidRPr="00797610" w:rsidRDefault="00596403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61" o:spid="_x0000_s1049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596403" w:rsidRPr="00797610" w:rsidRDefault="00596403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596403" w:rsidRPr="002273E5" w:rsidRDefault="00596403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62" o:spid="_x0000_s1050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596403" w:rsidRPr="002273E5" w:rsidRDefault="00596403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r w:rsidR="00156FEE">
                      <w:fldChar w:fldCharType="begin"/>
                    </w:r>
                    <w:r w:rsidR="00156FEE">
                      <w:instrText xml:space="preserve"> HYPERLINK "http://creativecommons.org/licenses/by-nc-sa/3.0/deed.en_US" </w:instrText>
                    </w:r>
                    <w:ins w:id="111" w:author="Kate Colacino" w:date="2014-11-14T17:53:00Z"/>
                    <w:r w:rsidR="00156FEE">
                      <w:fldChar w:fldCharType="separate"/>
                    </w:r>
                    <w:proofErr w:type="gramStart"/>
                    <w:r w:rsidRPr="00E01F83">
                      <w:rPr>
                        <w:rStyle w:val="Hyperlink"/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  <w:u w:val="none"/>
                      </w:rPr>
                      <w:t>Some</w:t>
                    </w:r>
                    <w:proofErr w:type="gramEnd"/>
                    <w:r w:rsidRPr="00E01F83">
                      <w:rPr>
                        <w:rStyle w:val="Hyperlink"/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  <w:u w:val="none"/>
                      </w:rPr>
                      <w:t xml:space="preserve"> rights reserved.</w:t>
                    </w:r>
                    <w:r w:rsidR="00156FEE">
                      <w:rPr>
                        <w:rStyle w:val="Hyperlink"/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  <w:u w:val="none"/>
                      </w:rPr>
                      <w:fldChar w:fldCharType="end"/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596403" w:rsidRPr="00854DA7" w:rsidRDefault="00596403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5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1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596403" w:rsidRPr="00854DA7" w:rsidRDefault="00596403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r w:rsidR="00156FEE">
                      <w:fldChar w:fldCharType="begin"/>
                    </w:r>
                    <w:r w:rsidR="00156FEE">
                      <w:instrText xml:space="preserve"> HYPERLINK "http://creativecommons.org/licenses/by-nc-sa/3.0/deed.en_US" </w:instrText>
                    </w:r>
                    <w:ins w:id="113" w:author="Kate Colacino" w:date="2014-11-14T17:53:00Z"/>
                    <w:r w:rsidR="00156FEE">
                      <w:fldChar w:fldCharType="separate"/>
                    </w:r>
                    <w:r w:rsidRPr="0058532F">
                      <w:rPr>
                        <w:rFonts w:cstheme="minorHAnsi"/>
                        <w:color w:val="0000FF"/>
                        <w:sz w:val="12"/>
                        <w:szCs w:val="20"/>
                        <w:u w:val="single"/>
                        <w:lang w:val="en"/>
                      </w:rPr>
                      <w:t>Creative Commons Attribution-</w:t>
                    </w:r>
                    <w:proofErr w:type="spellStart"/>
                    <w:r w:rsidRPr="0058532F">
                      <w:rPr>
                        <w:rFonts w:cstheme="minorHAnsi"/>
                        <w:color w:val="0000FF"/>
                        <w:sz w:val="12"/>
                        <w:szCs w:val="20"/>
                        <w:u w:val="single"/>
                        <w:lang w:val="en"/>
                      </w:rPr>
                      <w:t>NonCommercial</w:t>
                    </w:r>
                    <w:proofErr w:type="spellEnd"/>
                    <w:r w:rsidRPr="0058532F">
                      <w:rPr>
                        <w:rFonts w:cstheme="minorHAnsi"/>
                        <w:color w:val="0000FF"/>
                        <w:sz w:val="12"/>
                        <w:szCs w:val="20"/>
                        <w:u w:val="single"/>
                        <w:lang w:val="en"/>
                      </w:rPr>
                      <w:t>-</w:t>
                    </w:r>
                    <w:proofErr w:type="spellStart"/>
                    <w:r w:rsidRPr="0058532F">
                      <w:rPr>
                        <w:rFonts w:cstheme="minorHAnsi"/>
                        <w:color w:val="0000FF"/>
                        <w:sz w:val="12"/>
                        <w:szCs w:val="20"/>
                        <w:u w:val="single"/>
                        <w:lang w:val="en"/>
                      </w:rPr>
                      <w:t>ShareAlike</w:t>
                    </w:r>
                    <w:proofErr w:type="spellEnd"/>
                    <w:r w:rsidRPr="0058532F">
                      <w:rPr>
                        <w:rFonts w:cstheme="minorHAnsi"/>
                        <w:color w:val="0000FF"/>
                        <w:sz w:val="12"/>
                        <w:szCs w:val="20"/>
                        <w:u w:val="single"/>
                        <w:lang w:val="en"/>
                      </w:rPr>
                      <w:t xml:space="preserve"> 3.0 </w:t>
                    </w:r>
                    <w:proofErr w:type="spellStart"/>
                    <w:r w:rsidRPr="0058532F">
                      <w:rPr>
                        <w:rFonts w:cstheme="minorHAnsi"/>
                        <w:color w:val="0000FF"/>
                        <w:sz w:val="12"/>
                        <w:szCs w:val="20"/>
                        <w:u w:val="single"/>
                        <w:lang w:val="en"/>
                      </w:rPr>
                      <w:t>Unported</w:t>
                    </w:r>
                    <w:proofErr w:type="spellEnd"/>
                    <w:r w:rsidRPr="0058532F">
                      <w:rPr>
                        <w:rFonts w:cstheme="minorHAnsi"/>
                        <w:color w:val="0000FF"/>
                        <w:sz w:val="12"/>
                        <w:szCs w:val="20"/>
                        <w:u w:val="single"/>
                        <w:lang w:val="en"/>
                      </w:rPr>
                      <w:t xml:space="preserve"> License.</w:t>
                    </w:r>
                    <w:r w:rsidR="00156FEE">
                      <w:rPr>
                        <w:rFonts w:cstheme="minorHAnsi"/>
                        <w:color w:val="0000FF"/>
                        <w:sz w:val="12"/>
                        <w:szCs w:val="20"/>
                        <w:u w:val="single"/>
                        <w:lang w:val="en"/>
                      </w:rPr>
                      <w:fldChar w:fldCharType="end"/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5AAE9" w14:textId="77777777" w:rsidR="001D60AA" w:rsidRDefault="001D60AA">
      <w:pPr>
        <w:spacing w:after="0" w:line="240" w:lineRule="auto"/>
      </w:pPr>
      <w:r>
        <w:separator/>
      </w:r>
    </w:p>
  </w:footnote>
  <w:footnote w:type="continuationSeparator" w:id="0">
    <w:p w14:paraId="2975A8E5" w14:textId="77777777" w:rsidR="001D60AA" w:rsidRDefault="001D6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E612D" w14:textId="42471135" w:rsidR="00596403" w:rsidRDefault="00596403" w:rsidP="00FA5208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4861CEF6" wp14:editId="0E338AEE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563DB1" w14:textId="3EAE0D4B" w:rsidR="00596403" w:rsidRPr="00701388" w:rsidRDefault="00596403" w:rsidP="00FA5208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1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34" type="#_x0000_t202" style="position:absolute;margin-left:254pt;margin-top:4.1pt;width:193.4pt;height:1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54563DB1" w14:textId="3EAE0D4B" w:rsidR="00596403" w:rsidRPr="00701388" w:rsidRDefault="00596403" w:rsidP="00FA5208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19ECB365" wp14:editId="6A65918B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898386" w14:textId="77ABD398" w:rsidR="00596403" w:rsidRPr="002273E5" w:rsidRDefault="00596403" w:rsidP="00FA5208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8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35" type="#_x0000_t202" style="position:absolute;margin-left:459pt;margin-top:5.25pt;width:28.85pt;height:16.6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B898386" w14:textId="77ABD398" w:rsidR="00596403" w:rsidRPr="002273E5" w:rsidRDefault="00596403" w:rsidP="00FA5208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8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•6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3D5E1305" wp14:editId="52C39CDC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876573" w14:textId="77777777" w:rsidR="00596403" w:rsidRPr="002273E5" w:rsidRDefault="00596403" w:rsidP="00FA5208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36" type="#_x0000_t202" style="position:absolute;margin-left:8pt;margin-top:7.65pt;width:272.15pt;height:12.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5876573" w14:textId="77777777" w:rsidR="00596403" w:rsidRPr="002273E5" w:rsidRDefault="00596403" w:rsidP="00FA5208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413DDAE5" wp14:editId="356574D8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64BC857" w14:textId="77777777" w:rsidR="00596403" w:rsidRDefault="00596403" w:rsidP="00FA5208">
                          <w:pPr>
                            <w:jc w:val="center"/>
                          </w:pPr>
                        </w:p>
                        <w:p w14:paraId="44518A19" w14:textId="77777777" w:rsidR="00596403" w:rsidRDefault="00596403" w:rsidP="00FA5208">
                          <w:pPr>
                            <w:jc w:val="center"/>
                          </w:pPr>
                        </w:p>
                        <w:p w14:paraId="072BA86B" w14:textId="77777777" w:rsidR="00596403" w:rsidRDefault="00596403" w:rsidP="00FA5208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" o:spid="_x0000_s1037" style="position:absolute;margin-left:2pt;margin-top:3.35pt;width:453.4pt;height:20pt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264BC857" w14:textId="77777777" w:rsidR="00596403" w:rsidRDefault="00596403" w:rsidP="00FA5208">
                    <w:pPr>
                      <w:jc w:val="center"/>
                    </w:pPr>
                  </w:p>
                  <w:p w14:paraId="44518A19" w14:textId="77777777" w:rsidR="00596403" w:rsidRDefault="00596403" w:rsidP="00FA5208">
                    <w:pPr>
                      <w:jc w:val="center"/>
                    </w:pPr>
                  </w:p>
                  <w:p w14:paraId="072BA86B" w14:textId="77777777" w:rsidR="00596403" w:rsidRDefault="00596403" w:rsidP="00FA5208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076AB2AF" wp14:editId="104062E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0E8C15A" w14:textId="77777777" w:rsidR="00596403" w:rsidRDefault="00596403" w:rsidP="00FA5208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" o:spid="_x0000_s1038" style="position:absolute;margin-left:458.45pt;margin-top:3.35pt;width:34.85pt;height:20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30E8C15A" w14:textId="77777777" w:rsidR="00596403" w:rsidRDefault="00596403" w:rsidP="00FA5208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15F2E021" w14:textId="77777777" w:rsidR="00596403" w:rsidRPr="00015AD5" w:rsidRDefault="001D60AA" w:rsidP="00FA5208">
    <w:pPr>
      <w:pStyle w:val="Header"/>
    </w:pPr>
    <w:r>
      <w:rPr>
        <w:noProof/>
      </w:rPr>
      <w:pict w14:anchorId="4A9BC15F">
        <v:group id="_x0000_s2052" style="position:absolute;margin-left:518.6pt;margin-top:-7.45pt;width:22.3pt;height:22.3pt;z-index:251771904" coordorigin="11065,534" coordsize="576,576">
          <v:oval id="_x0000_s2053" style="position:absolute;left:11065;top:534;width:576;height:576;mso-position-horizontal-relative:margin;mso-position-vertical-relative:margin" fillcolor="#00789c" strokecolor="#00789c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4" type="#_x0000_t136" style="position:absolute;left:11195;top:664;width:316;height:346;mso-position-horizontal-relative:margin;mso-position-vertical-relative:margin;mso-width-relative:page;mso-height-relative:page" fillcolor="#eaeef2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</w:p>
  <w:p w14:paraId="218D114E" w14:textId="77777777" w:rsidR="00596403" w:rsidRPr="005920C2" w:rsidRDefault="00596403" w:rsidP="00FA5208">
    <w:pPr>
      <w:pStyle w:val="Header"/>
    </w:pPr>
  </w:p>
  <w:p w14:paraId="3BDDA378" w14:textId="77777777" w:rsidR="00596403" w:rsidRPr="006C5A78" w:rsidRDefault="00596403" w:rsidP="00FA5208">
    <w:pPr>
      <w:pStyle w:val="Header"/>
    </w:pPr>
  </w:p>
  <w:p w14:paraId="4B710DE6" w14:textId="77777777" w:rsidR="00596403" w:rsidRPr="00FA5208" w:rsidRDefault="00596403" w:rsidP="00FA52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7B78" w14:textId="77777777" w:rsidR="00596403" w:rsidRDefault="0059640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596403" w:rsidRPr="00701388" w:rsidRDefault="0059640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3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596403" w:rsidRPr="00701388" w:rsidRDefault="0059640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596403" w:rsidRPr="002273E5" w:rsidRDefault="0059640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44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596403" w:rsidRPr="002273E5" w:rsidRDefault="0059640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596403" w:rsidRPr="002273E5" w:rsidRDefault="0059640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45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596403" w:rsidRPr="002273E5" w:rsidRDefault="0059640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596403" w:rsidRDefault="00596403" w:rsidP="00E815D3">
                          <w:pPr>
                            <w:jc w:val="center"/>
                          </w:pPr>
                        </w:p>
                        <w:p w14:paraId="3E7E53AD" w14:textId="77777777" w:rsidR="00596403" w:rsidRDefault="00596403" w:rsidP="00E815D3">
                          <w:pPr>
                            <w:jc w:val="center"/>
                          </w:pPr>
                        </w:p>
                        <w:p w14:paraId="0F5CF0D6" w14:textId="77777777" w:rsidR="00596403" w:rsidRDefault="0059640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4" o:spid="_x0000_s1046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596403" w:rsidRDefault="00596403" w:rsidP="00E815D3">
                    <w:pPr>
                      <w:jc w:val="center"/>
                    </w:pPr>
                  </w:p>
                  <w:p w14:paraId="3E7E53AD" w14:textId="77777777" w:rsidR="00596403" w:rsidRDefault="00596403" w:rsidP="00E815D3">
                    <w:pPr>
                      <w:jc w:val="center"/>
                    </w:pPr>
                  </w:p>
                  <w:p w14:paraId="0F5CF0D6" w14:textId="77777777" w:rsidR="00596403" w:rsidRDefault="0059640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596403" w:rsidRDefault="0059640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7" o:spid="_x0000_s1047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596403" w:rsidRDefault="0059640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596403" w:rsidRPr="00015AD5" w:rsidRDefault="00596403" w:rsidP="00E815D3">
    <w:pPr>
      <w:pStyle w:val="Header"/>
    </w:pPr>
  </w:p>
  <w:p w14:paraId="333A60C1" w14:textId="77777777" w:rsidR="00596403" w:rsidRPr="005920C2" w:rsidRDefault="00596403" w:rsidP="00E815D3">
    <w:pPr>
      <w:pStyle w:val="Header"/>
    </w:pPr>
  </w:p>
  <w:p w14:paraId="619EA4E7" w14:textId="77777777" w:rsidR="00596403" w:rsidRPr="006C5A78" w:rsidRDefault="00596403" w:rsidP="00E815D3">
    <w:pPr>
      <w:pStyle w:val="Header"/>
    </w:pPr>
  </w:p>
  <w:p w14:paraId="4B710DEB" w14:textId="77777777" w:rsidR="00596403" w:rsidRPr="00E815D3" w:rsidRDefault="00596403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18900061"/>
    <w:multiLevelType w:val="hybridMultilevel"/>
    <w:tmpl w:val="CF6E31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3259E"/>
    <w:multiLevelType w:val="hybridMultilevel"/>
    <w:tmpl w:val="7076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411A8"/>
    <w:multiLevelType w:val="hybridMultilevel"/>
    <w:tmpl w:val="D3586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0129A"/>
    <w:multiLevelType w:val="multilevel"/>
    <w:tmpl w:val="506492D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9DF6396"/>
    <w:multiLevelType w:val="hybridMultilevel"/>
    <w:tmpl w:val="B14C54A8"/>
    <w:lvl w:ilvl="0" w:tplc="EA126E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2492553A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A36FBA"/>
    <w:multiLevelType w:val="hybridMultilevel"/>
    <w:tmpl w:val="11C890C6"/>
    <w:lvl w:ilvl="0" w:tplc="7170420C">
      <w:start w:val="1"/>
      <w:numFmt w:val="decimal"/>
      <w:lvlText w:val="%1."/>
      <w:lvlJc w:val="left"/>
      <w:pPr>
        <w:ind w:left="1584" w:hanging="360"/>
      </w:p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3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6D2E54"/>
    <w:multiLevelType w:val="multilevel"/>
    <w:tmpl w:val="11B24EFE"/>
    <w:numStyleLink w:val="ny-lesson-SF-numbering"/>
  </w:abstractNum>
  <w:abstractNum w:abstractNumId="18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9"/>
  </w:num>
  <w:num w:numId="4">
    <w:abstractNumId w:val="11"/>
  </w:num>
  <w:num w:numId="5">
    <w:abstractNumId w:val="10"/>
  </w:num>
  <w:num w:numId="6">
    <w:abstractNumId w:val="15"/>
  </w:num>
  <w:num w:numId="7">
    <w:abstractNumId w:val="1"/>
  </w:num>
  <w:num w:numId="8">
    <w:abstractNumId w:val="18"/>
  </w:num>
  <w:num w:numId="9">
    <w:abstractNumId w:val="15"/>
  </w:num>
  <w:num w:numId="10">
    <w:abstractNumId w:val="1"/>
  </w:num>
  <w:num w:numId="11">
    <w:abstractNumId w:val="18"/>
  </w:num>
  <w:num w:numId="12">
    <w:abstractNumId w:val="15"/>
  </w:num>
  <w:num w:numId="13">
    <w:abstractNumId w:val="14"/>
  </w:num>
  <w:num w:numId="14">
    <w:abstractNumId w:val="0"/>
  </w:num>
  <w:num w:numId="15">
    <w:abstractNumId w:val="16"/>
  </w:num>
  <w:num w:numId="16">
    <w:abstractNumId w:val="13"/>
  </w:num>
  <w:num w:numId="17">
    <w:abstractNumId w:val="9"/>
  </w:num>
  <w:num w:numId="18">
    <w:abstractNumId w:val="8"/>
  </w:num>
  <w:num w:numId="19">
    <w:abstractNumId w:val="4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4"/>
  </w:num>
  <w:num w:numId="25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26">
    <w:abstractNumId w:val="5"/>
  </w:num>
  <w:num w:numId="27">
    <w:abstractNumId w:val="7"/>
  </w:num>
  <w:num w:numId="28">
    <w:abstractNumId w:val="6"/>
  </w:num>
  <w:num w:numId="29">
    <w:abstractNumId w:val="12"/>
  </w:num>
  <w:num w:numId="30">
    <w:abstractNumId w:val="2"/>
  </w:num>
  <w:num w:numId="31">
    <w:abstractNumId w:val="17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4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17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6">
    <w:abstractNumId w:val="3"/>
  </w:num>
  <w:num w:numId="37">
    <w:abstractNumId w:val="17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8">
    <w:abstractNumId w:val="17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9">
    <w:abstractNumId w:val="17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proofState w:spelling="clean" w:grammar="clean"/>
  <w:defaultTabStop w:val="720"/>
  <w:drawingGridHorizontalSpacing w:val="8640"/>
  <w:drawingGridVerticalSpacing w:val="86"/>
  <w:displayHorizontalDrawingGridEvery w:val="2"/>
  <w:characterSpacingControl w:val="doNotCompress"/>
  <w:hdrShapeDefaults>
    <o:shapedefaults v:ext="edit" spidmax="2055" style="mso-position-horizontal-relative:margin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3B1"/>
    <w:rsid w:val="000468B0"/>
    <w:rsid w:val="000514CC"/>
    <w:rsid w:val="00054C81"/>
    <w:rsid w:val="00055004"/>
    <w:rsid w:val="00056710"/>
    <w:rsid w:val="00060D70"/>
    <w:rsid w:val="0006236D"/>
    <w:rsid w:val="000626CA"/>
    <w:rsid w:val="000650D8"/>
    <w:rsid w:val="0007061E"/>
    <w:rsid w:val="00075C6E"/>
    <w:rsid w:val="00081D45"/>
    <w:rsid w:val="0008226E"/>
    <w:rsid w:val="00084844"/>
    <w:rsid w:val="00087BF9"/>
    <w:rsid w:val="000B02EC"/>
    <w:rsid w:val="000B17D3"/>
    <w:rsid w:val="000B4D45"/>
    <w:rsid w:val="000C078B"/>
    <w:rsid w:val="000C0A8D"/>
    <w:rsid w:val="000C1FCA"/>
    <w:rsid w:val="000C3173"/>
    <w:rsid w:val="000C753A"/>
    <w:rsid w:val="000C7544"/>
    <w:rsid w:val="000D15FA"/>
    <w:rsid w:val="000D5FE7"/>
    <w:rsid w:val="000D7537"/>
    <w:rsid w:val="000F6166"/>
    <w:rsid w:val="00105599"/>
    <w:rsid w:val="00106020"/>
    <w:rsid w:val="0010729D"/>
    <w:rsid w:val="00112553"/>
    <w:rsid w:val="0011287A"/>
    <w:rsid w:val="0011336A"/>
    <w:rsid w:val="00120D66"/>
    <w:rsid w:val="00121972"/>
    <w:rsid w:val="001223D7"/>
    <w:rsid w:val="00126E93"/>
    <w:rsid w:val="00127D70"/>
    <w:rsid w:val="00130993"/>
    <w:rsid w:val="001343CC"/>
    <w:rsid w:val="001362BF"/>
    <w:rsid w:val="001420D9"/>
    <w:rsid w:val="0014614D"/>
    <w:rsid w:val="00151E7B"/>
    <w:rsid w:val="0015384F"/>
    <w:rsid w:val="00153947"/>
    <w:rsid w:val="00156FEE"/>
    <w:rsid w:val="00161C21"/>
    <w:rsid w:val="001625A1"/>
    <w:rsid w:val="00166701"/>
    <w:rsid w:val="00167950"/>
    <w:rsid w:val="001764B3"/>
    <w:rsid w:val="001768C7"/>
    <w:rsid w:val="00177886"/>
    <w:rsid w:val="001818F0"/>
    <w:rsid w:val="00186A90"/>
    <w:rsid w:val="00190322"/>
    <w:rsid w:val="001A044A"/>
    <w:rsid w:val="001A69F1"/>
    <w:rsid w:val="001A6D21"/>
    <w:rsid w:val="001B07CF"/>
    <w:rsid w:val="001B4CD6"/>
    <w:rsid w:val="001C1F15"/>
    <w:rsid w:val="001C7361"/>
    <w:rsid w:val="001D60AA"/>
    <w:rsid w:val="001D60EC"/>
    <w:rsid w:val="001E22AC"/>
    <w:rsid w:val="001E62F0"/>
    <w:rsid w:val="001F11B4"/>
    <w:rsid w:val="001F1682"/>
    <w:rsid w:val="001F1C95"/>
    <w:rsid w:val="001F67D0"/>
    <w:rsid w:val="001F6FDC"/>
    <w:rsid w:val="00200AA8"/>
    <w:rsid w:val="00201E6C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14F5"/>
    <w:rsid w:val="00252A19"/>
    <w:rsid w:val="00256ADF"/>
    <w:rsid w:val="00256FBF"/>
    <w:rsid w:val="00260CB7"/>
    <w:rsid w:val="002635F9"/>
    <w:rsid w:val="00276D82"/>
    <w:rsid w:val="00281E7B"/>
    <w:rsid w:val="002823C1"/>
    <w:rsid w:val="0028284C"/>
    <w:rsid w:val="00285186"/>
    <w:rsid w:val="00285E0E"/>
    <w:rsid w:val="0028699F"/>
    <w:rsid w:val="00290AD4"/>
    <w:rsid w:val="0029160D"/>
    <w:rsid w:val="002923C8"/>
    <w:rsid w:val="00293211"/>
    <w:rsid w:val="002941DA"/>
    <w:rsid w:val="0029737A"/>
    <w:rsid w:val="002A1393"/>
    <w:rsid w:val="002A76EC"/>
    <w:rsid w:val="002A7B31"/>
    <w:rsid w:val="002B1C36"/>
    <w:rsid w:val="002B5D0A"/>
    <w:rsid w:val="002B6515"/>
    <w:rsid w:val="002C2562"/>
    <w:rsid w:val="002C6BA9"/>
    <w:rsid w:val="002C6F93"/>
    <w:rsid w:val="002D2BE1"/>
    <w:rsid w:val="002E1463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41BE2"/>
    <w:rsid w:val="00342ABF"/>
    <w:rsid w:val="00344B26"/>
    <w:rsid w:val="003452D4"/>
    <w:rsid w:val="00346CE0"/>
    <w:rsid w:val="00346D22"/>
    <w:rsid w:val="00350C0E"/>
    <w:rsid w:val="003525BA"/>
    <w:rsid w:val="00356634"/>
    <w:rsid w:val="003578B1"/>
    <w:rsid w:val="003744D9"/>
    <w:rsid w:val="003800ED"/>
    <w:rsid w:val="00380B56"/>
    <w:rsid w:val="00380FA9"/>
    <w:rsid w:val="003830CF"/>
    <w:rsid w:val="003845DA"/>
    <w:rsid w:val="00384E01"/>
    <w:rsid w:val="00384E82"/>
    <w:rsid w:val="00385363"/>
    <w:rsid w:val="00385D7A"/>
    <w:rsid w:val="00397272"/>
    <w:rsid w:val="003A2C99"/>
    <w:rsid w:val="003B2091"/>
    <w:rsid w:val="003B22A3"/>
    <w:rsid w:val="003B5569"/>
    <w:rsid w:val="003B55C8"/>
    <w:rsid w:val="003C045E"/>
    <w:rsid w:val="003C5056"/>
    <w:rsid w:val="003C602C"/>
    <w:rsid w:val="003C6C89"/>
    <w:rsid w:val="003C71EC"/>
    <w:rsid w:val="003C729E"/>
    <w:rsid w:val="003C7556"/>
    <w:rsid w:val="003D1001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009BF"/>
    <w:rsid w:val="00411D71"/>
    <w:rsid w:val="00413BE9"/>
    <w:rsid w:val="00420B3C"/>
    <w:rsid w:val="00426077"/>
    <w:rsid w:val="004269AD"/>
    <w:rsid w:val="00440CF6"/>
    <w:rsid w:val="00441D83"/>
    <w:rsid w:val="00442684"/>
    <w:rsid w:val="004507DB"/>
    <w:rsid w:val="00450835"/>
    <w:rsid w:val="004508CD"/>
    <w:rsid w:val="004527FD"/>
    <w:rsid w:val="0045553B"/>
    <w:rsid w:val="00465D77"/>
    <w:rsid w:val="00475140"/>
    <w:rsid w:val="00476870"/>
    <w:rsid w:val="00484711"/>
    <w:rsid w:val="0048664D"/>
    <w:rsid w:val="00487C22"/>
    <w:rsid w:val="00491F7E"/>
    <w:rsid w:val="00492D1B"/>
    <w:rsid w:val="0049313D"/>
    <w:rsid w:val="00495786"/>
    <w:rsid w:val="004A0F47"/>
    <w:rsid w:val="004A2B47"/>
    <w:rsid w:val="004A2BE8"/>
    <w:rsid w:val="004A471B"/>
    <w:rsid w:val="004A6ECC"/>
    <w:rsid w:val="004A74F3"/>
    <w:rsid w:val="004B1D62"/>
    <w:rsid w:val="004B696A"/>
    <w:rsid w:val="004B7415"/>
    <w:rsid w:val="004C2035"/>
    <w:rsid w:val="004C6BA7"/>
    <w:rsid w:val="004C75D4"/>
    <w:rsid w:val="004D201C"/>
    <w:rsid w:val="004D267B"/>
    <w:rsid w:val="004D3EE8"/>
    <w:rsid w:val="004D68A6"/>
    <w:rsid w:val="004E2202"/>
    <w:rsid w:val="004E4B45"/>
    <w:rsid w:val="005026DA"/>
    <w:rsid w:val="005073ED"/>
    <w:rsid w:val="00511E7C"/>
    <w:rsid w:val="00512914"/>
    <w:rsid w:val="00515CEB"/>
    <w:rsid w:val="00520E13"/>
    <w:rsid w:val="0052261F"/>
    <w:rsid w:val="00535FF9"/>
    <w:rsid w:val="0053645F"/>
    <w:rsid w:val="0053705F"/>
    <w:rsid w:val="005406AC"/>
    <w:rsid w:val="00553927"/>
    <w:rsid w:val="00556816"/>
    <w:rsid w:val="005570D6"/>
    <w:rsid w:val="005615D3"/>
    <w:rsid w:val="00567CC6"/>
    <w:rsid w:val="005728FF"/>
    <w:rsid w:val="00575FD0"/>
    <w:rsid w:val="00576066"/>
    <w:rsid w:val="005760E8"/>
    <w:rsid w:val="005764E9"/>
    <w:rsid w:val="0058694C"/>
    <w:rsid w:val="00596403"/>
    <w:rsid w:val="0059681E"/>
    <w:rsid w:val="005A3B86"/>
    <w:rsid w:val="005A439C"/>
    <w:rsid w:val="005A6484"/>
    <w:rsid w:val="005A6E8A"/>
    <w:rsid w:val="005B240B"/>
    <w:rsid w:val="005B6379"/>
    <w:rsid w:val="005B6633"/>
    <w:rsid w:val="005C0C99"/>
    <w:rsid w:val="005C1677"/>
    <w:rsid w:val="005C3C78"/>
    <w:rsid w:val="005C4816"/>
    <w:rsid w:val="005C5D00"/>
    <w:rsid w:val="005D0EBE"/>
    <w:rsid w:val="005D1522"/>
    <w:rsid w:val="005D4F43"/>
    <w:rsid w:val="005E12A3"/>
    <w:rsid w:val="005E1428"/>
    <w:rsid w:val="005E71D6"/>
    <w:rsid w:val="005E7DB4"/>
    <w:rsid w:val="005F08EB"/>
    <w:rsid w:val="005F3C0A"/>
    <w:rsid w:val="005F3CA4"/>
    <w:rsid w:val="005F413D"/>
    <w:rsid w:val="0061064A"/>
    <w:rsid w:val="006128AD"/>
    <w:rsid w:val="00616206"/>
    <w:rsid w:val="006256DC"/>
    <w:rsid w:val="00634DE3"/>
    <w:rsid w:val="00642705"/>
    <w:rsid w:val="00644336"/>
    <w:rsid w:val="006443DE"/>
    <w:rsid w:val="00645CB2"/>
    <w:rsid w:val="00647EDC"/>
    <w:rsid w:val="00651667"/>
    <w:rsid w:val="00653041"/>
    <w:rsid w:val="006610C6"/>
    <w:rsid w:val="00662B5A"/>
    <w:rsid w:val="00665071"/>
    <w:rsid w:val="00665442"/>
    <w:rsid w:val="006703E2"/>
    <w:rsid w:val="00672ADD"/>
    <w:rsid w:val="00676990"/>
    <w:rsid w:val="00676D2A"/>
    <w:rsid w:val="00681865"/>
    <w:rsid w:val="00685037"/>
    <w:rsid w:val="00687205"/>
    <w:rsid w:val="00693353"/>
    <w:rsid w:val="0069524C"/>
    <w:rsid w:val="006A1413"/>
    <w:rsid w:val="006A4B27"/>
    <w:rsid w:val="006A4D8B"/>
    <w:rsid w:val="006A5192"/>
    <w:rsid w:val="006A53ED"/>
    <w:rsid w:val="006B1786"/>
    <w:rsid w:val="006B42AF"/>
    <w:rsid w:val="006B4AE5"/>
    <w:rsid w:val="006C381F"/>
    <w:rsid w:val="006C40D8"/>
    <w:rsid w:val="006D0D93"/>
    <w:rsid w:val="006D15A6"/>
    <w:rsid w:val="006D2E63"/>
    <w:rsid w:val="006D42C4"/>
    <w:rsid w:val="006D4FFB"/>
    <w:rsid w:val="006D70CF"/>
    <w:rsid w:val="006F24D2"/>
    <w:rsid w:val="006F5B04"/>
    <w:rsid w:val="006F6494"/>
    <w:rsid w:val="006F70BF"/>
    <w:rsid w:val="006F7963"/>
    <w:rsid w:val="00702D37"/>
    <w:rsid w:val="007035CB"/>
    <w:rsid w:val="0070388F"/>
    <w:rsid w:val="00705643"/>
    <w:rsid w:val="0070687D"/>
    <w:rsid w:val="00712F20"/>
    <w:rsid w:val="007168BC"/>
    <w:rsid w:val="00736A54"/>
    <w:rsid w:val="0074210F"/>
    <w:rsid w:val="007421CE"/>
    <w:rsid w:val="00742CCC"/>
    <w:rsid w:val="00745BD0"/>
    <w:rsid w:val="007525A6"/>
    <w:rsid w:val="0075317C"/>
    <w:rsid w:val="00753A34"/>
    <w:rsid w:val="00770965"/>
    <w:rsid w:val="0077191F"/>
    <w:rsid w:val="00776E81"/>
    <w:rsid w:val="007770A3"/>
    <w:rsid w:val="007771F4"/>
    <w:rsid w:val="00777ED7"/>
    <w:rsid w:val="00777F13"/>
    <w:rsid w:val="0078177B"/>
    <w:rsid w:val="00785D64"/>
    <w:rsid w:val="0079015E"/>
    <w:rsid w:val="00793154"/>
    <w:rsid w:val="007A07F5"/>
    <w:rsid w:val="007A0FF8"/>
    <w:rsid w:val="007A37B9"/>
    <w:rsid w:val="007A5467"/>
    <w:rsid w:val="007A701B"/>
    <w:rsid w:val="007B31B9"/>
    <w:rsid w:val="007B3B8C"/>
    <w:rsid w:val="007B4412"/>
    <w:rsid w:val="007B7A58"/>
    <w:rsid w:val="007C32B5"/>
    <w:rsid w:val="007C453C"/>
    <w:rsid w:val="007C5814"/>
    <w:rsid w:val="007C712B"/>
    <w:rsid w:val="007E1E14"/>
    <w:rsid w:val="007E4DFD"/>
    <w:rsid w:val="007E4FD9"/>
    <w:rsid w:val="007F03EB"/>
    <w:rsid w:val="007F48BF"/>
    <w:rsid w:val="007F5AFF"/>
    <w:rsid w:val="007F6708"/>
    <w:rsid w:val="00801FFD"/>
    <w:rsid w:val="008153BC"/>
    <w:rsid w:val="008234E2"/>
    <w:rsid w:val="0082425E"/>
    <w:rsid w:val="008244D5"/>
    <w:rsid w:val="00826165"/>
    <w:rsid w:val="00830ED9"/>
    <w:rsid w:val="0083356D"/>
    <w:rsid w:val="00833EEC"/>
    <w:rsid w:val="0083526A"/>
    <w:rsid w:val="0084300E"/>
    <w:rsid w:val="008453E1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64B9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E78BD"/>
    <w:rsid w:val="008F2532"/>
    <w:rsid w:val="008F4DE9"/>
    <w:rsid w:val="009035DC"/>
    <w:rsid w:val="009052DF"/>
    <w:rsid w:val="009055A2"/>
    <w:rsid w:val="009108E3"/>
    <w:rsid w:val="009150C5"/>
    <w:rsid w:val="009152A8"/>
    <w:rsid w:val="009158B3"/>
    <w:rsid w:val="009160D6"/>
    <w:rsid w:val="009163E9"/>
    <w:rsid w:val="00921B77"/>
    <w:rsid w:val="009222DE"/>
    <w:rsid w:val="00931B54"/>
    <w:rsid w:val="00932939"/>
    <w:rsid w:val="00933FD4"/>
    <w:rsid w:val="00934548"/>
    <w:rsid w:val="00936EB7"/>
    <w:rsid w:val="009370A6"/>
    <w:rsid w:val="0094044B"/>
    <w:rsid w:val="00944237"/>
    <w:rsid w:val="00945DAE"/>
    <w:rsid w:val="00946290"/>
    <w:rsid w:val="009517FE"/>
    <w:rsid w:val="009540F2"/>
    <w:rsid w:val="00962902"/>
    <w:rsid w:val="009654C8"/>
    <w:rsid w:val="009663B8"/>
    <w:rsid w:val="00972405"/>
    <w:rsid w:val="00976FB2"/>
    <w:rsid w:val="00987C6F"/>
    <w:rsid w:val="009A1682"/>
    <w:rsid w:val="009A7E29"/>
    <w:rsid w:val="009B4149"/>
    <w:rsid w:val="009B702E"/>
    <w:rsid w:val="009C3853"/>
    <w:rsid w:val="009D05D1"/>
    <w:rsid w:val="009D0B59"/>
    <w:rsid w:val="009D52F7"/>
    <w:rsid w:val="009E1635"/>
    <w:rsid w:val="009E4AB3"/>
    <w:rsid w:val="009E4B43"/>
    <w:rsid w:val="009F24D9"/>
    <w:rsid w:val="009F285F"/>
    <w:rsid w:val="009F4074"/>
    <w:rsid w:val="00A00C15"/>
    <w:rsid w:val="00A01A40"/>
    <w:rsid w:val="00A12973"/>
    <w:rsid w:val="00A203C8"/>
    <w:rsid w:val="00A20849"/>
    <w:rsid w:val="00A35E03"/>
    <w:rsid w:val="00A3783B"/>
    <w:rsid w:val="00A40A9B"/>
    <w:rsid w:val="00A517DC"/>
    <w:rsid w:val="00A5634D"/>
    <w:rsid w:val="00A61AFD"/>
    <w:rsid w:val="00A64867"/>
    <w:rsid w:val="00A70B62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94A7C"/>
    <w:rsid w:val="00AA223E"/>
    <w:rsid w:val="00AA3CE7"/>
    <w:rsid w:val="00AA761F"/>
    <w:rsid w:val="00AA7916"/>
    <w:rsid w:val="00AB0512"/>
    <w:rsid w:val="00AB0651"/>
    <w:rsid w:val="00AB18CD"/>
    <w:rsid w:val="00AB2DE3"/>
    <w:rsid w:val="00AB4203"/>
    <w:rsid w:val="00AB7548"/>
    <w:rsid w:val="00AB76BC"/>
    <w:rsid w:val="00AC5C23"/>
    <w:rsid w:val="00AC6496"/>
    <w:rsid w:val="00AD19AE"/>
    <w:rsid w:val="00AD4036"/>
    <w:rsid w:val="00AE1603"/>
    <w:rsid w:val="00AE19D0"/>
    <w:rsid w:val="00AE5353"/>
    <w:rsid w:val="00AE60AE"/>
    <w:rsid w:val="00AF1516"/>
    <w:rsid w:val="00B0361C"/>
    <w:rsid w:val="00B06291"/>
    <w:rsid w:val="00B07CD2"/>
    <w:rsid w:val="00B10853"/>
    <w:rsid w:val="00B12D84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4788"/>
    <w:rsid w:val="00B45FC7"/>
    <w:rsid w:val="00B56158"/>
    <w:rsid w:val="00B5741C"/>
    <w:rsid w:val="00B61F45"/>
    <w:rsid w:val="00B65645"/>
    <w:rsid w:val="00B67B17"/>
    <w:rsid w:val="00B76FAF"/>
    <w:rsid w:val="00B77EAE"/>
    <w:rsid w:val="00B82F05"/>
    <w:rsid w:val="00B82FC0"/>
    <w:rsid w:val="00B86947"/>
    <w:rsid w:val="00B91907"/>
    <w:rsid w:val="00B97CCA"/>
    <w:rsid w:val="00BA5E1F"/>
    <w:rsid w:val="00BC321A"/>
    <w:rsid w:val="00BC3280"/>
    <w:rsid w:val="00BC4AF6"/>
    <w:rsid w:val="00BD3CF5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07028"/>
    <w:rsid w:val="00C130F5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50C64"/>
    <w:rsid w:val="00C566B3"/>
    <w:rsid w:val="00C6350A"/>
    <w:rsid w:val="00C639B4"/>
    <w:rsid w:val="00C70DDE"/>
    <w:rsid w:val="00C71F3D"/>
    <w:rsid w:val="00C724FC"/>
    <w:rsid w:val="00C76C5F"/>
    <w:rsid w:val="00C80637"/>
    <w:rsid w:val="00C81251"/>
    <w:rsid w:val="00C86B2E"/>
    <w:rsid w:val="00C944D6"/>
    <w:rsid w:val="00C95729"/>
    <w:rsid w:val="00C96403"/>
    <w:rsid w:val="00C97EBE"/>
    <w:rsid w:val="00C97F58"/>
    <w:rsid w:val="00CC5DAB"/>
    <w:rsid w:val="00CE34B3"/>
    <w:rsid w:val="00CF1AE5"/>
    <w:rsid w:val="00CF200C"/>
    <w:rsid w:val="00CF574C"/>
    <w:rsid w:val="00D000E7"/>
    <w:rsid w:val="00D0235F"/>
    <w:rsid w:val="00D038C2"/>
    <w:rsid w:val="00D04092"/>
    <w:rsid w:val="00D047C7"/>
    <w:rsid w:val="00D0682D"/>
    <w:rsid w:val="00D11A02"/>
    <w:rsid w:val="00D30E9B"/>
    <w:rsid w:val="00D338C4"/>
    <w:rsid w:val="00D353E3"/>
    <w:rsid w:val="00D40C28"/>
    <w:rsid w:val="00D46936"/>
    <w:rsid w:val="00D51BDF"/>
    <w:rsid w:val="00D52A95"/>
    <w:rsid w:val="00D735F4"/>
    <w:rsid w:val="00D77641"/>
    <w:rsid w:val="00D77FFE"/>
    <w:rsid w:val="00D83E48"/>
    <w:rsid w:val="00D84B4E"/>
    <w:rsid w:val="00D90CE1"/>
    <w:rsid w:val="00D91247"/>
    <w:rsid w:val="00D9236D"/>
    <w:rsid w:val="00D95F8B"/>
    <w:rsid w:val="00DA0076"/>
    <w:rsid w:val="00DA2915"/>
    <w:rsid w:val="00DA58BB"/>
    <w:rsid w:val="00DB1C6C"/>
    <w:rsid w:val="00DB402A"/>
    <w:rsid w:val="00DB5C94"/>
    <w:rsid w:val="00DC7E4D"/>
    <w:rsid w:val="00DD4568"/>
    <w:rsid w:val="00DD7B52"/>
    <w:rsid w:val="00DE00FA"/>
    <w:rsid w:val="00DE2443"/>
    <w:rsid w:val="00DE4E23"/>
    <w:rsid w:val="00DE6E94"/>
    <w:rsid w:val="00DF59B8"/>
    <w:rsid w:val="00E0776A"/>
    <w:rsid w:val="00E07B74"/>
    <w:rsid w:val="00E108E5"/>
    <w:rsid w:val="00E1411E"/>
    <w:rsid w:val="00E152D5"/>
    <w:rsid w:val="00E276F4"/>
    <w:rsid w:val="00E33038"/>
    <w:rsid w:val="00E3426F"/>
    <w:rsid w:val="00E34D2C"/>
    <w:rsid w:val="00E37C96"/>
    <w:rsid w:val="00E411E9"/>
    <w:rsid w:val="00E43975"/>
    <w:rsid w:val="00E473B9"/>
    <w:rsid w:val="00E47B3A"/>
    <w:rsid w:val="00E53979"/>
    <w:rsid w:val="00E659E4"/>
    <w:rsid w:val="00E6624D"/>
    <w:rsid w:val="00E71AC6"/>
    <w:rsid w:val="00E71E15"/>
    <w:rsid w:val="00E752A2"/>
    <w:rsid w:val="00E7765C"/>
    <w:rsid w:val="00E815D3"/>
    <w:rsid w:val="00E84216"/>
    <w:rsid w:val="00E90161"/>
    <w:rsid w:val="00E91E6C"/>
    <w:rsid w:val="00E95BB7"/>
    <w:rsid w:val="00EB2D31"/>
    <w:rsid w:val="00EC17E0"/>
    <w:rsid w:val="00EC4DC5"/>
    <w:rsid w:val="00ED0A74"/>
    <w:rsid w:val="00EE272A"/>
    <w:rsid w:val="00EE6D8B"/>
    <w:rsid w:val="00EE735F"/>
    <w:rsid w:val="00EF03CE"/>
    <w:rsid w:val="00EF22F0"/>
    <w:rsid w:val="00EF4F78"/>
    <w:rsid w:val="00F0049A"/>
    <w:rsid w:val="00F05108"/>
    <w:rsid w:val="00F10777"/>
    <w:rsid w:val="00F229A0"/>
    <w:rsid w:val="00F23374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568C1"/>
    <w:rsid w:val="00F57C61"/>
    <w:rsid w:val="00F60F75"/>
    <w:rsid w:val="00F61073"/>
    <w:rsid w:val="00F6107E"/>
    <w:rsid w:val="00F6638F"/>
    <w:rsid w:val="00F668DB"/>
    <w:rsid w:val="00F709EB"/>
    <w:rsid w:val="00F70AEB"/>
    <w:rsid w:val="00F7615E"/>
    <w:rsid w:val="00F81909"/>
    <w:rsid w:val="00F846F0"/>
    <w:rsid w:val="00F86A03"/>
    <w:rsid w:val="00F92005"/>
    <w:rsid w:val="00F9229B"/>
    <w:rsid w:val="00F93AE3"/>
    <w:rsid w:val="00F958FD"/>
    <w:rsid w:val="00F96255"/>
    <w:rsid w:val="00FA041C"/>
    <w:rsid w:val="00FA2503"/>
    <w:rsid w:val="00FA5208"/>
    <w:rsid w:val="00FB376B"/>
    <w:rsid w:val="00FC3CF2"/>
    <w:rsid w:val="00FC4DA1"/>
    <w:rsid w:val="00FD1517"/>
    <w:rsid w:val="00FE1D68"/>
    <w:rsid w:val="00FE46A5"/>
    <w:rsid w:val="00FE4EC9"/>
    <w:rsid w:val="00FF584B"/>
    <w:rsid w:val="00FF631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 style="mso-position-horizont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25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qFormat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23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3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3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833EEC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25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qFormat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23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3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3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833EEC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wmf"/><Relationship Id="rId18" Type="http://schemas.openxmlformats.org/officeDocument/2006/relationships/image" Target="media/image7.wmf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image" Target="media/image10.wmf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17" Type="http://schemas.openxmlformats.org/officeDocument/2006/relationships/image" Target="media/image6.wmf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wmf"/><Relationship Id="rId20" Type="http://schemas.openxmlformats.org/officeDocument/2006/relationships/image" Target="media/image9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4.wmf"/><Relationship Id="rId23" Type="http://schemas.openxmlformats.org/officeDocument/2006/relationships/image" Target="media/image12.emf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8.w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wmf"/><Relationship Id="rId22" Type="http://schemas.openxmlformats.org/officeDocument/2006/relationships/image" Target="media/image11.wmf"/><Relationship Id="rId27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5.pn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4.png"/><Relationship Id="rId5" Type="http://schemas.openxmlformats.org/officeDocument/2006/relationships/image" Target="media/image16.jpeg"/><Relationship Id="rId4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5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image" Target="media/image16.jpeg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1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complete - JG
FINAL - PDF CREATED
Heavy proofread completed. KE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D0AC1C-2BAC-49B4-9377-4E7E1D6B8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11</Pages>
  <Words>2565</Words>
  <Characters>14625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Sarah Oyler</cp:lastModifiedBy>
  <cp:revision>52</cp:revision>
  <cp:lastPrinted>2014-11-14T22:53:00Z</cp:lastPrinted>
  <dcterms:created xsi:type="dcterms:W3CDTF">2014-11-14T19:01:00Z</dcterms:created>
  <dcterms:modified xsi:type="dcterms:W3CDTF">2014-11-24T22:14:00Z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