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21DC696B" w14:textId="77777777" w:rsidTr="00F96255">
        <w:trPr>
          <w:trHeight w:val="720"/>
        </w:trPr>
        <w:tc>
          <w:tcPr>
            <w:tcW w:w="738" w:type="dxa"/>
            <w:vAlign w:val="center"/>
          </w:tcPr>
          <w:p w14:paraId="4EAEC585" w14:textId="77777777" w:rsidR="00F96255" w:rsidRDefault="00F96255" w:rsidP="00F96255">
            <w:pPr>
              <w:pStyle w:val="ny-lesson-paragraph"/>
            </w:pPr>
            <w:r w:rsidRPr="00321408">
              <w:rPr>
                <w:noProof/>
              </w:rPr>
              <w:drawing>
                <wp:anchor distT="0" distB="0" distL="114300" distR="114300" simplePos="0" relativeHeight="251654144" behindDoc="0" locked="0" layoutInCell="1" allowOverlap="1" wp14:anchorId="76CE64CF" wp14:editId="731CCC5B">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FC4E924" w14:textId="77777777" w:rsidR="0094044B" w:rsidRPr="00D0546C" w:rsidRDefault="000556BC" w:rsidP="006E375A">
      <w:pPr>
        <w:pStyle w:val="ny-lesson-header"/>
        <w:spacing w:after="280"/>
      </w:pPr>
      <w:r>
        <w:t>Lesson 13</w:t>
      </w:r>
      <w:r w:rsidR="0094044B" w:rsidRPr="00D0546C">
        <w:t>:</w:t>
      </w:r>
      <w:r w:rsidR="0094044B">
        <w:t xml:space="preserve"> </w:t>
      </w:r>
      <w:r w:rsidR="0094044B" w:rsidRPr="00D0546C">
        <w:t xml:space="preserve"> </w:t>
      </w:r>
      <w:r>
        <w:t>From Ratio Tables to Equations Using the Value of a Ratio</w:t>
      </w:r>
      <w:r w:rsidR="0011336A">
        <w:t xml:space="preserve"> </w:t>
      </w:r>
    </w:p>
    <w:p w14:paraId="32D8AB42" w14:textId="77777777" w:rsidR="003C447E" w:rsidRDefault="003C447E" w:rsidP="000556BC">
      <w:pPr>
        <w:pStyle w:val="ny-callout-hdr"/>
      </w:pPr>
    </w:p>
    <w:p w14:paraId="6030D78D" w14:textId="77777777" w:rsidR="000556BC" w:rsidRDefault="000556BC" w:rsidP="000556BC">
      <w:pPr>
        <w:pStyle w:val="ny-callout-hdr"/>
      </w:pPr>
      <w:r w:rsidRPr="00001D82">
        <w:t>Student Outcomes</w:t>
      </w:r>
    </w:p>
    <w:p w14:paraId="4CCA3562" w14:textId="76704452" w:rsidR="000556BC" w:rsidRPr="00D45DF6" w:rsidRDefault="000556BC" w:rsidP="00D45DF6">
      <w:pPr>
        <w:pStyle w:val="ny-lesson-bullet"/>
      </w:pPr>
      <w:r w:rsidRPr="00D45DF6">
        <w:t>Students restate a rat</w:t>
      </w:r>
      <w:r w:rsidR="00D45DF6">
        <w:t>io in terms of its value; e.g.</w:t>
      </w:r>
      <w:r w:rsidR="003A77EB">
        <w:t>,</w:t>
      </w:r>
      <w:r w:rsidR="00D45DF6">
        <w:t xml:space="preserve"> i</w:t>
      </w:r>
      <w:r w:rsidRPr="00D45DF6">
        <w:t xml:space="preserve">f the ratio of length </w:t>
      </w:r>
      <m:oMath>
        <m:r>
          <w:rPr>
            <w:rFonts w:ascii="Cambria Math" w:hAnsi="Cambria Math"/>
          </w:rPr>
          <m:t>A</m:t>
        </m:r>
      </m:oMath>
      <w:r w:rsidRPr="00D45DF6">
        <w:t xml:space="preserve"> to length </w:t>
      </w:r>
      <m:oMath>
        <m:r>
          <w:rPr>
            <w:rFonts w:ascii="Cambria Math" w:hAnsi="Cambria Math"/>
          </w:rPr>
          <m:t>B</m:t>
        </m:r>
      </m:oMath>
      <w:r w:rsidRPr="00D45DF6">
        <w:t xml:space="preserve"> is </w:t>
      </w:r>
      <m:oMath>
        <m:r>
          <w:rPr>
            <w:rFonts w:ascii="Cambria Math" w:hAnsi="Cambria Math"/>
          </w:rPr>
          <m:t>3:5</m:t>
        </m:r>
      </m:oMath>
      <w:r w:rsidRPr="00D45DF6">
        <w:t xml:space="preserve"> (in the same units), students state that “length </w:t>
      </w:r>
      <m:oMath>
        <m:r>
          <w:rPr>
            <w:rFonts w:ascii="Cambria Math" w:hAnsi="Cambria Math"/>
          </w:rPr>
          <m:t>A</m:t>
        </m:r>
      </m:oMath>
      <w:r w:rsidRPr="00D45DF6">
        <w:t xml:space="preserve"> is </w:t>
      </w:r>
      <m:oMath>
        <m:f>
          <m:fPr>
            <m:ctrlPr>
              <w:rPr>
                <w:rFonts w:ascii="Cambria Math" w:hAnsi="Cambria Math"/>
                <w:i/>
                <w:sz w:val="24"/>
              </w:rPr>
            </m:ctrlPr>
          </m:fPr>
          <m:num>
            <m:r>
              <w:rPr>
                <w:rFonts w:ascii="Cambria Math" w:hAnsi="Cambria Math"/>
                <w:sz w:val="24"/>
              </w:rPr>
              <m:t>3</m:t>
            </m:r>
          </m:num>
          <m:den>
            <m:r>
              <w:rPr>
                <w:rFonts w:ascii="Cambria Math" w:hAnsi="Cambria Math"/>
                <w:sz w:val="24"/>
              </w:rPr>
              <m:t>5</m:t>
            </m:r>
          </m:den>
        </m:f>
      </m:oMath>
      <w:r w:rsidR="003A77EB">
        <w:t xml:space="preserve"> </w:t>
      </w:r>
      <w:r w:rsidRPr="00D45DF6">
        <w:t xml:space="preserve">of length </w:t>
      </w:r>
      <m:oMath>
        <m:r>
          <w:rPr>
            <w:rFonts w:ascii="Cambria Math" w:hAnsi="Cambria Math"/>
          </w:rPr>
          <m:t>B</m:t>
        </m:r>
      </m:oMath>
      <w:r w:rsidRPr="00D45DF6">
        <w:t>”</w:t>
      </w:r>
      <w:r w:rsidR="003A77EB">
        <w:t>,</w:t>
      </w:r>
      <w:r w:rsidRPr="00D45DF6">
        <w:t xml:space="preserve"> “length </w:t>
      </w:r>
      <m:oMath>
        <m:r>
          <w:rPr>
            <w:rFonts w:ascii="Cambria Math" w:hAnsi="Cambria Math"/>
          </w:rPr>
          <m:t>B</m:t>
        </m:r>
      </m:oMath>
      <w:r w:rsidRPr="00D45DF6">
        <w:t xml:space="preserve"> is </w:t>
      </w:r>
      <m:oMath>
        <m:f>
          <m:fPr>
            <m:ctrlPr>
              <w:rPr>
                <w:rFonts w:ascii="Cambria Math" w:hAnsi="Cambria Math"/>
                <w:i/>
                <w:sz w:val="24"/>
              </w:rPr>
            </m:ctrlPr>
          </m:fPr>
          <m:num>
            <m:r>
              <w:rPr>
                <w:rFonts w:ascii="Cambria Math" w:hAnsi="Cambria Math"/>
                <w:sz w:val="24"/>
              </w:rPr>
              <m:t>5</m:t>
            </m:r>
          </m:num>
          <m:den>
            <m:r>
              <w:rPr>
                <w:rFonts w:ascii="Cambria Math" w:hAnsi="Cambria Math"/>
                <w:sz w:val="24"/>
              </w:rPr>
              <m:t>3</m:t>
            </m:r>
          </m:den>
        </m:f>
      </m:oMath>
      <w:r w:rsidR="003A77EB">
        <w:t xml:space="preserve"> </w:t>
      </w:r>
      <w:r w:rsidRPr="00D45DF6">
        <w:t xml:space="preserve">of length </w:t>
      </w:r>
      <m:oMath>
        <m:r>
          <w:rPr>
            <w:rFonts w:ascii="Cambria Math" w:hAnsi="Cambria Math"/>
          </w:rPr>
          <m:t>A</m:t>
        </m:r>
      </m:oMath>
      <w:r w:rsidRPr="00D45DF6">
        <w:t xml:space="preserve">”, “ length </w:t>
      </w:r>
      <m:oMath>
        <m:r>
          <w:rPr>
            <w:rFonts w:ascii="Cambria Math" w:hAnsi="Cambria Math"/>
          </w:rPr>
          <m:t>A</m:t>
        </m:r>
      </m:oMath>
      <w:r w:rsidRPr="00D45DF6">
        <w:t xml:space="preserve"> is </w:t>
      </w:r>
      <m:oMath>
        <m:f>
          <m:fPr>
            <m:ctrlPr>
              <w:rPr>
                <w:rFonts w:ascii="Cambria Math" w:hAnsi="Cambria Math"/>
                <w:i/>
                <w:sz w:val="22"/>
              </w:rPr>
            </m:ctrlPr>
          </m:fPr>
          <m:num>
            <m:r>
              <w:rPr>
                <w:rFonts w:ascii="Cambria Math" w:hAnsi="Cambria Math"/>
                <w:sz w:val="22"/>
              </w:rPr>
              <m:t>3</m:t>
            </m:r>
          </m:num>
          <m:den>
            <m:r>
              <w:rPr>
                <w:rFonts w:ascii="Cambria Math" w:hAnsi="Cambria Math"/>
                <w:sz w:val="22"/>
              </w:rPr>
              <m:t>8</m:t>
            </m:r>
          </m:den>
        </m:f>
      </m:oMath>
      <w:r w:rsidR="003A77EB">
        <w:t xml:space="preserve"> </w:t>
      </w:r>
      <w:r w:rsidRPr="00D45DF6">
        <w:t>of the total length”</w:t>
      </w:r>
      <w:r w:rsidR="003A77EB">
        <w:t>,</w:t>
      </w:r>
      <w:r w:rsidRPr="00D45DF6">
        <w:t xml:space="preserve"> and “length </w:t>
      </w:r>
      <m:oMath>
        <m:r>
          <w:rPr>
            <w:rFonts w:ascii="Cambria Math" w:hAnsi="Cambria Math"/>
          </w:rPr>
          <m:t>B</m:t>
        </m:r>
      </m:oMath>
      <w:r w:rsidRPr="00D45DF6">
        <w:t xml:space="preserve"> is </w:t>
      </w:r>
      <m:oMath>
        <m:f>
          <m:fPr>
            <m:ctrlPr>
              <w:rPr>
                <w:rFonts w:ascii="Cambria Math" w:hAnsi="Cambria Math"/>
                <w:i/>
                <w:sz w:val="24"/>
              </w:rPr>
            </m:ctrlPr>
          </m:fPr>
          <m:num>
            <m:r>
              <w:rPr>
                <w:rFonts w:ascii="Cambria Math" w:hAnsi="Cambria Math"/>
                <w:sz w:val="24"/>
              </w:rPr>
              <m:t>5</m:t>
            </m:r>
          </m:num>
          <m:den>
            <m:r>
              <w:rPr>
                <w:rFonts w:ascii="Cambria Math" w:hAnsi="Cambria Math"/>
                <w:sz w:val="24"/>
              </w:rPr>
              <m:t>8</m:t>
            </m:r>
          </m:den>
        </m:f>
      </m:oMath>
      <w:r w:rsidR="003A77EB" w:rsidRPr="00347F6A">
        <w:rPr>
          <w:sz w:val="24"/>
        </w:rPr>
        <w:t xml:space="preserve"> </w:t>
      </w:r>
      <w:r w:rsidRPr="00D45DF6">
        <w:t>of the total length”</w:t>
      </w:r>
      <w:r w:rsidR="003A77EB">
        <w:t>.</w:t>
      </w:r>
    </w:p>
    <w:p w14:paraId="046EBF6E" w14:textId="77777777" w:rsidR="000556BC" w:rsidRPr="00D45DF6" w:rsidRDefault="000556BC" w:rsidP="00D45DF6">
      <w:pPr>
        <w:pStyle w:val="ny-lesson-bullet"/>
      </w:pPr>
      <w:r w:rsidRPr="00D45DF6">
        <w:t>Students use the value of the ratio to problem-solve by writing and solving equations.</w:t>
      </w:r>
    </w:p>
    <w:p w14:paraId="27B295BC" w14:textId="77777777" w:rsidR="000556BC" w:rsidRDefault="000556BC" w:rsidP="006E375A">
      <w:pPr>
        <w:pStyle w:val="ny-lesson-paragraph"/>
        <w:spacing w:before="0" w:after="60"/>
      </w:pPr>
    </w:p>
    <w:p w14:paraId="09271EAC" w14:textId="38E7AAD7" w:rsidR="000556BC" w:rsidRDefault="000556BC" w:rsidP="000556BC">
      <w:pPr>
        <w:pStyle w:val="ny-callout-hdr"/>
      </w:pPr>
      <w:r>
        <w:t>Classwork</w:t>
      </w:r>
    </w:p>
    <w:p w14:paraId="3CD06A00" w14:textId="6EE88A79" w:rsidR="000556BC" w:rsidRDefault="000556BC" w:rsidP="000556BC">
      <w:pPr>
        <w:pStyle w:val="ny-lesson-hdr-1"/>
      </w:pPr>
      <w:r>
        <w:t>Exercise 1</w:t>
      </w:r>
      <w:r w:rsidR="006E375A">
        <w:t xml:space="preserve">–3 (35 minutes) </w:t>
      </w:r>
    </w:p>
    <w:p w14:paraId="6A153F96" w14:textId="4C35529B" w:rsidR="006E375A" w:rsidRPr="006E375A" w:rsidRDefault="006E375A" w:rsidP="006E375A">
      <w:pPr>
        <w:pStyle w:val="ny-lesson-paragraph"/>
        <w:rPr>
          <w:b/>
        </w:rPr>
      </w:pPr>
      <w:r w:rsidRPr="006E375A">
        <w:rPr>
          <w:b/>
        </w:rPr>
        <w:t xml:space="preserve">Exercise </w:t>
      </w:r>
      <w:r w:rsidRPr="006E375A">
        <w:rPr>
          <w:rStyle w:val="ny-lesson-hdr-1Char"/>
          <w:b w:val="0"/>
        </w:rPr>
        <w:t>1</w:t>
      </w:r>
    </w:p>
    <w:p w14:paraId="227F60B6" w14:textId="5DEE881A" w:rsidR="000556BC" w:rsidRDefault="000556BC" w:rsidP="000556BC">
      <w:pPr>
        <w:pStyle w:val="ny-lesson-paragraph"/>
      </w:pPr>
      <w:r>
        <w:t xml:space="preserve">Each student is given a pre-made </w:t>
      </w:r>
      <w:proofErr w:type="spellStart"/>
      <w:r>
        <w:t>Unifix</w:t>
      </w:r>
      <w:proofErr w:type="spellEnd"/>
      <w:r>
        <w:t xml:space="preserve"> cube model consisting of </w:t>
      </w:r>
      <w:r w:rsidR="003A77EB">
        <w:t>one</w:t>
      </w:r>
      <w:r>
        <w:t xml:space="preserve"> red </w:t>
      </w:r>
      <w:r w:rsidR="003A77EB">
        <w:t xml:space="preserve">cube </w:t>
      </w:r>
      <w:r>
        <w:t xml:space="preserve">and </w:t>
      </w:r>
      <w:r w:rsidR="003A77EB">
        <w:t>three</w:t>
      </w:r>
      <w:r>
        <w:t xml:space="preserve"> yellow cubes to be used as a </w:t>
      </w:r>
      <w:proofErr w:type="gramStart"/>
      <w:r>
        <w:t>model</w:t>
      </w:r>
      <w:proofErr w:type="gramEnd"/>
      <w:r>
        <w:t xml:space="preserve"> for the scenario below.</w:t>
      </w:r>
    </w:p>
    <w:p w14:paraId="0BADF060" w14:textId="5B97DA89" w:rsidR="000F62FD" w:rsidRDefault="00F33B16" w:rsidP="003C447E">
      <w:pPr>
        <w:pStyle w:val="ny-lesson-SFinsert"/>
      </w:pPr>
      <w:r>
        <w:rPr>
          <w:noProof/>
        </w:rPr>
        <mc:AlternateContent>
          <mc:Choice Requires="wps">
            <w:drawing>
              <wp:anchor distT="0" distB="0" distL="114300" distR="114300" simplePos="0" relativeHeight="251663360" behindDoc="1" locked="0" layoutInCell="1" allowOverlap="1" wp14:anchorId="43E436C1" wp14:editId="681B6ACD">
                <wp:simplePos x="0" y="0"/>
                <wp:positionH relativeFrom="margin">
                  <wp:align>center</wp:align>
                </wp:positionH>
                <wp:positionV relativeFrom="paragraph">
                  <wp:posOffset>79829</wp:posOffset>
                </wp:positionV>
                <wp:extent cx="5303520" cy="3148693"/>
                <wp:effectExtent l="0" t="0" r="1143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48693"/>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06C80" id="Rectangle 11" o:spid="_x0000_s1026" style="position:absolute;margin-left:0;margin-top:6.3pt;width:417.6pt;height:247.9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" filled="f" strokecolor="#ae6852" strokeweight="1.15pt">
                <v:path arrowok="t"/>
                <w10:wrap anchorx="margin"/>
              </v:rect>
            </w:pict>
          </mc:Fallback>
        </mc:AlternateContent>
      </w:r>
      <w:r w:rsidR="00542D43">
        <w:br/>
        <w:t>Exercise 1</w:t>
      </w:r>
    </w:p>
    <w:p w14:paraId="2AEB4694" w14:textId="493FFDFA" w:rsidR="000556BC" w:rsidRDefault="000556BC" w:rsidP="000F62FD">
      <w:pPr>
        <w:pStyle w:val="ny-lesson-SFinsert"/>
      </w:pPr>
      <w:r>
        <w:t>Jorge is mixing a special shade of orange</w:t>
      </w:r>
      <w:r w:rsidR="00D70080">
        <w:t xml:space="preserve"> paint</w:t>
      </w:r>
      <w:r>
        <w:t xml:space="preserve">. </w:t>
      </w:r>
      <w:r w:rsidR="00702AC8">
        <w:t xml:space="preserve"> </w:t>
      </w:r>
      <w:r>
        <w:t xml:space="preserve">He mixed </w:t>
      </w:r>
      <m:oMath>
        <m:r>
          <m:rPr>
            <m:sty m:val="bi"/>
          </m:rPr>
          <w:rPr>
            <w:rFonts w:ascii="Cambria Math" w:hAnsi="Cambria Math"/>
          </w:rPr>
          <m:t>1</m:t>
        </m:r>
      </m:oMath>
      <w:r>
        <w:t xml:space="preserve"> gallon of red paint with </w:t>
      </w:r>
      <m:oMath>
        <m:r>
          <m:rPr>
            <m:sty m:val="bi"/>
          </m:rPr>
          <w:rPr>
            <w:rFonts w:ascii="Cambria Math" w:hAnsi="Cambria Math"/>
          </w:rPr>
          <m:t>3</m:t>
        </m:r>
      </m:oMath>
      <w:r>
        <w:t xml:space="preserve"> gallons of yellow paint.</w:t>
      </w:r>
    </w:p>
    <w:p w14:paraId="1EFF5BFB" w14:textId="7C35A407" w:rsidR="000556BC" w:rsidRDefault="008110A2" w:rsidP="006E375A">
      <w:pPr>
        <w:pStyle w:val="ny-lesson-SFinsert"/>
        <w:spacing w:after="60"/>
      </w:pPr>
      <w:r>
        <w:rPr>
          <w:noProof/>
        </w:rPr>
        <mc:AlternateContent>
          <mc:Choice Requires="wps">
            <w:drawing>
              <wp:anchor distT="0" distB="0" distL="114300" distR="114300" simplePos="0" relativeHeight="251521536" behindDoc="0" locked="0" layoutInCell="1" allowOverlap="1" wp14:anchorId="4209E968" wp14:editId="6C10DDDB">
                <wp:simplePos x="0" y="0"/>
                <wp:positionH relativeFrom="column">
                  <wp:posOffset>4800600</wp:posOffset>
                </wp:positionH>
                <wp:positionV relativeFrom="paragraph">
                  <wp:posOffset>382089</wp:posOffset>
                </wp:positionV>
                <wp:extent cx="1828800" cy="1554480"/>
                <wp:effectExtent l="0" t="0" r="19050" b="26670"/>
                <wp:wrapTight wrapText="bothSides">
                  <wp:wrapPolygon edited="0">
                    <wp:start x="0" y="0"/>
                    <wp:lineTo x="0" y="21706"/>
                    <wp:lineTo x="21600" y="21706"/>
                    <wp:lineTo x="21600" y="0"/>
                    <wp:lineTo x="0" y="0"/>
                  </wp:wrapPolygon>
                </wp:wrapTight>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554480"/>
                        </a:xfrm>
                        <a:prstGeom prst="rect">
                          <a:avLst/>
                        </a:prstGeom>
                        <a:solidFill>
                          <a:srgbClr val="FFFFFF"/>
                        </a:solidFill>
                        <a:ln w="9525" cmpd="sng">
                          <a:solidFill>
                            <a:srgbClr val="00789C"/>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D76689" w14:textId="77777777" w:rsidR="008110A2" w:rsidRPr="00542D43" w:rsidRDefault="008110A2" w:rsidP="00542D43">
                            <w:pPr>
                              <w:pStyle w:val="ny-callout-hdr"/>
                              <w:spacing w:after="60"/>
                              <w:rPr>
                                <w:b w:val="0"/>
                                <w:i/>
                                <w:color w:val="23201F"/>
                                <w:sz w:val="20"/>
                              </w:rPr>
                            </w:pPr>
                            <w:r w:rsidRPr="00542D43">
                              <w:rPr>
                                <w:b w:val="0"/>
                                <w:i/>
                                <w:color w:val="23201F"/>
                                <w:sz w:val="20"/>
                              </w:rPr>
                              <w:t xml:space="preserve">Scaffolding: </w:t>
                            </w:r>
                          </w:p>
                          <w:p w14:paraId="148580C5" w14:textId="5DBBB95B" w:rsidR="008110A2" w:rsidRPr="00542D43" w:rsidRDefault="008110A2" w:rsidP="000556BC">
                            <w:pPr>
                              <w:spacing w:after="0" w:line="240" w:lineRule="auto"/>
                              <w:rPr>
                                <w:color w:val="23201F"/>
                                <w:sz w:val="20"/>
                                <w:szCs w:val="20"/>
                              </w:rPr>
                            </w:pPr>
                            <w:proofErr w:type="spellStart"/>
                            <w:r w:rsidRPr="00542D43">
                              <w:rPr>
                                <w:color w:val="23201F"/>
                                <w:sz w:val="20"/>
                                <w:szCs w:val="20"/>
                              </w:rPr>
                              <w:t>Unifix</w:t>
                            </w:r>
                            <w:proofErr w:type="spellEnd"/>
                            <w:r w:rsidRPr="00542D43">
                              <w:rPr>
                                <w:color w:val="23201F"/>
                                <w:sz w:val="20"/>
                                <w:szCs w:val="20"/>
                              </w:rPr>
                              <w:t xml:space="preserve"> cubes should be available for each learner.  They give a color-coded manipulative model that makes the abstract story problem tangible.  The cubes can be combined to give a concrete model of the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9E968" id="Rectangle 30" o:spid="_x0000_s1026" style="position:absolute;left:0;text-align:left;margin-left:378pt;margin-top:30.1pt;width:2in;height:122.4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" strokecolor="#00789c">
                <v:textbox>
                  <w:txbxContent>
                    <w:p w14:paraId="5AD76689" w14:textId="77777777" w:rsidR="008110A2" w:rsidRPr="00542D43" w:rsidRDefault="008110A2" w:rsidP="00542D43">
                      <w:pPr>
                        <w:pStyle w:val="ny-callout-hdr"/>
                        <w:spacing w:after="60"/>
                        <w:rPr>
                          <w:b w:val="0"/>
                          <w:i/>
                          <w:color w:val="23201F"/>
                          <w:sz w:val="20"/>
                        </w:rPr>
                      </w:pPr>
                      <w:r w:rsidRPr="00542D43">
                        <w:rPr>
                          <w:b w:val="0"/>
                          <w:i/>
                          <w:color w:val="23201F"/>
                          <w:sz w:val="20"/>
                        </w:rPr>
                        <w:t xml:space="preserve">Scaffolding: </w:t>
                      </w:r>
                    </w:p>
                    <w:p w14:paraId="148580C5" w14:textId="5DBBB95B" w:rsidR="008110A2" w:rsidRPr="00542D43" w:rsidRDefault="008110A2" w:rsidP="000556BC">
                      <w:pPr>
                        <w:spacing w:after="0" w:line="240" w:lineRule="auto"/>
                        <w:rPr>
                          <w:color w:val="23201F"/>
                          <w:sz w:val="20"/>
                          <w:szCs w:val="20"/>
                        </w:rPr>
                      </w:pPr>
                      <w:proofErr w:type="spellStart"/>
                      <w:r w:rsidRPr="00542D43">
                        <w:rPr>
                          <w:color w:val="23201F"/>
                          <w:sz w:val="20"/>
                          <w:szCs w:val="20"/>
                        </w:rPr>
                        <w:t>Unifix</w:t>
                      </w:r>
                      <w:proofErr w:type="spellEnd"/>
                      <w:r w:rsidRPr="00542D43">
                        <w:rPr>
                          <w:color w:val="23201F"/>
                          <w:sz w:val="20"/>
                          <w:szCs w:val="20"/>
                        </w:rPr>
                        <w:t xml:space="preserve"> cubes should be available for each learner.  They give a color-coded manipulative model that makes the abstract story problem tangible.  The cubes can be combined to give a concrete model of the chart.</w:t>
                      </w:r>
                    </w:p>
                  </w:txbxContent>
                </v:textbox>
                <w10:wrap type="tight"/>
              </v:rect>
            </w:pict>
          </mc:Fallback>
        </mc:AlternateContent>
      </w:r>
      <w:r w:rsidR="006B6C78">
        <w:t>Based on this</w:t>
      </w:r>
      <w:r w:rsidR="000556BC">
        <w:t xml:space="preserve"> ratio, which of the following statements are true?</w:t>
      </w:r>
      <w:r w:rsidR="002E6BF9">
        <w:t xml:space="preserve">  </w:t>
      </w:r>
      <w:r w:rsidR="000556BC">
        <w:t xml:space="preserve"> </w:t>
      </w:r>
    </w:p>
    <w:p w14:paraId="3D2EC18B" w14:textId="3C062897" w:rsidR="003C447E" w:rsidRDefault="00950892" w:rsidP="006E375A">
      <w:pPr>
        <w:pStyle w:val="ny-lesson-SFinsert"/>
        <w:numPr>
          <w:ilvl w:val="0"/>
          <w:numId w:val="36"/>
        </w:numPr>
        <w:spacing w:before="60"/>
      </w:pPr>
      <m:oMath>
        <m:f>
          <m:fPr>
            <m:ctrlPr>
              <w:rPr>
                <w:rFonts w:ascii="Cambria Math" w:hAnsi="Cambria Math"/>
                <w:i/>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oMath>
      <w:r w:rsidR="000556BC">
        <w:rPr>
          <w:rFonts w:eastAsiaTheme="minorEastAsia"/>
          <w:noProof/>
        </w:rPr>
        <w:t xml:space="preserve"> </w:t>
      </w:r>
      <w:proofErr w:type="gramStart"/>
      <w:r w:rsidR="000556BC">
        <w:t>of</w:t>
      </w:r>
      <w:proofErr w:type="gramEnd"/>
      <w:r w:rsidR="000556BC">
        <w:t xml:space="preserve"> a </w:t>
      </w:r>
      <m:oMath>
        <m:r>
          <m:rPr>
            <m:sty m:val="bi"/>
          </m:rPr>
          <w:rPr>
            <w:rFonts w:ascii="Cambria Math" w:hAnsi="Cambria Math"/>
          </w:rPr>
          <m:t>4</m:t>
        </m:r>
      </m:oMath>
      <w:r w:rsidR="000556BC">
        <w:t>-gallon mix would be yellow</w:t>
      </w:r>
      <w:r w:rsidR="006B6C78">
        <w:t xml:space="preserve"> paint</w:t>
      </w:r>
      <w:r w:rsidR="000556BC">
        <w:t>.</w:t>
      </w:r>
      <w:r w:rsidR="000F62FD">
        <w:t xml:space="preserve">  </w:t>
      </w:r>
    </w:p>
    <w:p w14:paraId="45787936" w14:textId="3157466D" w:rsidR="000556BC" w:rsidRDefault="000F62FD" w:rsidP="003C447E">
      <w:pPr>
        <w:pStyle w:val="ny-lesson-SFinsert"/>
        <w:ind w:left="1584"/>
      </w:pPr>
      <w:r w:rsidRPr="000F62FD">
        <w:rPr>
          <w:rStyle w:val="ny-lesson-SFinsert-responseChar"/>
          <w:b/>
        </w:rPr>
        <w:t>True</w:t>
      </w:r>
    </w:p>
    <w:p w14:paraId="0176A9C6" w14:textId="41DE8E30" w:rsidR="003C447E" w:rsidRDefault="000556BC" w:rsidP="000F62FD">
      <w:pPr>
        <w:pStyle w:val="ny-lesson-SFinsert"/>
        <w:numPr>
          <w:ilvl w:val="0"/>
          <w:numId w:val="36"/>
        </w:numPr>
      </w:pPr>
      <w:r>
        <w:t xml:space="preserve">Every </w:t>
      </w:r>
      <m:oMath>
        <m:r>
          <m:rPr>
            <m:sty m:val="bi"/>
          </m:rPr>
          <w:rPr>
            <w:rFonts w:ascii="Cambria Math" w:hAnsi="Cambria Math"/>
          </w:rPr>
          <m:t>1</m:t>
        </m:r>
      </m:oMath>
      <w:r>
        <w:t xml:space="preserve"> gallon of yellow</w:t>
      </w:r>
      <w:r w:rsidR="006B6C78">
        <w:t xml:space="preserve"> paint</w:t>
      </w:r>
      <w:r>
        <w:t xml:space="preserve"> requires </w:t>
      </w:r>
      <m:oMath>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oMath>
      <w:r>
        <w:rPr>
          <w:rFonts w:eastAsiaTheme="minorEastAsia"/>
        </w:rPr>
        <w:t xml:space="preserve"> </w:t>
      </w:r>
      <w:r>
        <w:t>gallon of red</w:t>
      </w:r>
      <w:r w:rsidR="006B6C78">
        <w:t xml:space="preserve"> paint</w:t>
      </w:r>
      <w:r>
        <w:t>.</w:t>
      </w:r>
      <w:r w:rsidR="000F62FD">
        <w:t xml:space="preserve">  </w:t>
      </w:r>
    </w:p>
    <w:p w14:paraId="39CEDBF8" w14:textId="13D46A8E" w:rsidR="000556BC" w:rsidRDefault="000F62FD" w:rsidP="003C447E">
      <w:pPr>
        <w:pStyle w:val="ny-lesson-SFinsert"/>
        <w:ind w:left="1584"/>
      </w:pPr>
      <w:r w:rsidRPr="000F62FD">
        <w:rPr>
          <w:i/>
          <w:color w:val="005A76"/>
        </w:rPr>
        <w:t>True</w:t>
      </w:r>
    </w:p>
    <w:p w14:paraId="1C5C7204" w14:textId="60B80514" w:rsidR="003C447E" w:rsidRDefault="000556BC" w:rsidP="000F62FD">
      <w:pPr>
        <w:pStyle w:val="ny-lesson-SFinsert"/>
        <w:numPr>
          <w:ilvl w:val="0"/>
          <w:numId w:val="36"/>
        </w:numPr>
      </w:pPr>
      <w:r>
        <w:t xml:space="preserve">Every </w:t>
      </w:r>
      <m:oMath>
        <m:r>
          <m:rPr>
            <m:sty m:val="bi"/>
          </m:rPr>
          <w:rPr>
            <w:rFonts w:ascii="Cambria Math" w:hAnsi="Cambria Math"/>
          </w:rPr>
          <m:t>1</m:t>
        </m:r>
      </m:oMath>
      <w:r>
        <w:t xml:space="preserve"> gallon of re</w:t>
      </w:r>
      <w:r w:rsidR="006B6C78">
        <w:t>d paint</w:t>
      </w:r>
      <w:r>
        <w:t xml:space="preserve"> requires </w:t>
      </w:r>
      <m:oMath>
        <m:r>
          <m:rPr>
            <m:sty m:val="bi"/>
          </m:rPr>
          <w:rPr>
            <w:rFonts w:ascii="Cambria Math" w:hAnsi="Cambria Math"/>
          </w:rPr>
          <m:t>3</m:t>
        </m:r>
      </m:oMath>
      <w:r>
        <w:t xml:space="preserve"> gallons of yellow</w:t>
      </w:r>
      <w:r w:rsidR="006B6C78">
        <w:t xml:space="preserve"> paint</w:t>
      </w:r>
      <w:r>
        <w:t>.</w:t>
      </w:r>
      <w:r w:rsidR="000F62FD">
        <w:t xml:space="preserve">  </w:t>
      </w:r>
    </w:p>
    <w:p w14:paraId="4FD97A48" w14:textId="16059D5D" w:rsidR="000556BC" w:rsidRDefault="000F62FD" w:rsidP="003C447E">
      <w:pPr>
        <w:pStyle w:val="ny-lesson-SFinsert"/>
        <w:ind w:left="1584"/>
      </w:pPr>
      <w:r w:rsidRPr="000F62FD">
        <w:rPr>
          <w:i/>
          <w:color w:val="005A76"/>
        </w:rPr>
        <w:t>True</w:t>
      </w:r>
    </w:p>
    <w:p w14:paraId="7D9BFCA5" w14:textId="1D87E5B5" w:rsidR="003C447E" w:rsidRDefault="000556BC" w:rsidP="000F62FD">
      <w:pPr>
        <w:pStyle w:val="ny-lesson-SFinsert"/>
        <w:numPr>
          <w:ilvl w:val="0"/>
          <w:numId w:val="36"/>
        </w:numPr>
      </w:pPr>
      <w:r>
        <w:t xml:space="preserve">There is </w:t>
      </w:r>
      <m:oMath>
        <m:r>
          <m:rPr>
            <m:sty m:val="bi"/>
          </m:rPr>
          <w:rPr>
            <w:rFonts w:ascii="Cambria Math" w:hAnsi="Cambria Math"/>
          </w:rPr>
          <m:t>1</m:t>
        </m:r>
      </m:oMath>
      <w:r>
        <w:t xml:space="preserve"> gallon of red</w:t>
      </w:r>
      <w:r w:rsidR="006B6C78">
        <w:t xml:space="preserve"> paint</w:t>
      </w:r>
      <w:r>
        <w:t xml:space="preserve"> in a </w:t>
      </w:r>
      <m:oMath>
        <m:r>
          <m:rPr>
            <m:sty m:val="bi"/>
          </m:rPr>
          <w:rPr>
            <w:rFonts w:ascii="Cambria Math" w:hAnsi="Cambria Math"/>
          </w:rPr>
          <m:t>4</m:t>
        </m:r>
      </m:oMath>
      <w:r>
        <w:t>-gallon mix of orange paint.</w:t>
      </w:r>
      <w:r w:rsidR="000F62FD">
        <w:t xml:space="preserve">  </w:t>
      </w:r>
    </w:p>
    <w:p w14:paraId="6534F70B" w14:textId="3442D10C" w:rsidR="000556BC" w:rsidRDefault="000F62FD" w:rsidP="003C447E">
      <w:pPr>
        <w:pStyle w:val="ny-lesson-SFinsert"/>
        <w:ind w:left="1584"/>
      </w:pPr>
      <w:r w:rsidRPr="000F62FD">
        <w:rPr>
          <w:i/>
          <w:color w:val="005A76"/>
        </w:rPr>
        <w:t>True</w:t>
      </w:r>
    </w:p>
    <w:p w14:paraId="5B022C8E" w14:textId="57B7380A" w:rsidR="003C447E" w:rsidRDefault="000556BC" w:rsidP="000F62FD">
      <w:pPr>
        <w:pStyle w:val="ny-lesson-SFinsert"/>
        <w:numPr>
          <w:ilvl w:val="0"/>
          <w:numId w:val="36"/>
        </w:numPr>
      </w:pPr>
      <w:r>
        <w:t xml:space="preserve">There are </w:t>
      </w:r>
      <m:oMath>
        <m:r>
          <m:rPr>
            <m:sty m:val="bi"/>
          </m:rPr>
          <w:rPr>
            <w:rFonts w:ascii="Cambria Math" w:hAnsi="Cambria Math"/>
          </w:rPr>
          <m:t>2</m:t>
        </m:r>
      </m:oMath>
      <w:r>
        <w:t xml:space="preserve"> gallons of yellow paint in an </w:t>
      </w:r>
      <m:oMath>
        <m:r>
          <m:rPr>
            <m:sty m:val="bi"/>
          </m:rPr>
          <w:rPr>
            <w:rFonts w:ascii="Cambria Math" w:hAnsi="Cambria Math"/>
          </w:rPr>
          <m:t>8</m:t>
        </m:r>
      </m:oMath>
      <w:r>
        <w:t>-gallon mix of orange paint.</w:t>
      </w:r>
      <w:r w:rsidR="000F62FD">
        <w:t xml:space="preserve">  </w:t>
      </w:r>
    </w:p>
    <w:p w14:paraId="3BF64780" w14:textId="3445248C" w:rsidR="000556BC" w:rsidRDefault="000F62FD" w:rsidP="006E375A">
      <w:pPr>
        <w:pStyle w:val="ny-lesson-SFinsert"/>
        <w:spacing w:after="60"/>
        <w:ind w:left="1584"/>
      </w:pPr>
      <w:r w:rsidRPr="000F62FD">
        <w:rPr>
          <w:i/>
          <w:color w:val="005A76"/>
        </w:rPr>
        <w:t>False</w:t>
      </w:r>
    </w:p>
    <w:p w14:paraId="6B140CA4" w14:textId="6186D27B" w:rsidR="001F0AD1" w:rsidRPr="00484DD3" w:rsidDel="002E6BF9" w:rsidRDefault="001F0AD1" w:rsidP="006E375A">
      <w:pPr>
        <w:pStyle w:val="ny-lesson-SFinsert"/>
        <w:spacing w:before="60"/>
      </w:pPr>
      <w:r w:rsidRPr="00484DD3" w:rsidDel="002E6BF9">
        <w:t>Use the space below to determine if each statement is true or false.</w:t>
      </w:r>
    </w:p>
    <w:p w14:paraId="13BEA46C" w14:textId="1D5154A6" w:rsidR="000556BC" w:rsidRDefault="008110A2" w:rsidP="008110A2">
      <w:pPr>
        <w:pStyle w:val="ny-lesson-paragraph"/>
      </w:pPr>
      <w:r>
        <w:br/>
      </w:r>
      <w:r w:rsidR="000556BC">
        <w:t xml:space="preserve">Allow students to discuss each question with a partner or group.  When the class comes back together as a whole group, each group is responsible for explaining to the class </w:t>
      </w:r>
      <w:r w:rsidR="000556BC">
        <w:rPr>
          <w:i/>
        </w:rPr>
        <w:t xml:space="preserve">one </w:t>
      </w:r>
      <w:r w:rsidR="000556BC">
        <w:t>of the statements and whether the group feels the statement is true or false and why.  (</w:t>
      </w:r>
      <w:r w:rsidR="000556BC" w:rsidRPr="00DD6551">
        <w:t xml:space="preserve">The first </w:t>
      </w:r>
      <w:r w:rsidR="003A77EB" w:rsidRPr="00DD6551">
        <w:t xml:space="preserve">four </w:t>
      </w:r>
      <w:r w:rsidR="000556BC" w:rsidRPr="00DD6551">
        <w:t xml:space="preserve">statements are true, while the </w:t>
      </w:r>
      <w:r w:rsidR="003A77EB" w:rsidRPr="00DD6551">
        <w:t xml:space="preserve">fifth </w:t>
      </w:r>
      <w:r w:rsidR="000556BC" w:rsidRPr="00DD6551">
        <w:t xml:space="preserve">statement is false.  To be made true, </w:t>
      </w:r>
      <w:r w:rsidR="003A77EB" w:rsidRPr="00DD6551">
        <w:t xml:space="preserve">the fifth statement </w:t>
      </w:r>
      <w:r w:rsidR="000556BC" w:rsidRPr="00DD6551">
        <w:t>should read “There are</w:t>
      </w:r>
      <m:oMath>
        <m:r>
          <m:rPr>
            <m:sty m:val="p"/>
          </m:rPr>
          <w:rPr>
            <w:rFonts w:ascii="Cambria Math" w:hAnsi="Cambria Math"/>
          </w:rPr>
          <m:t xml:space="preserve"> 6</m:t>
        </m:r>
      </m:oMath>
      <w:r w:rsidR="000556BC" w:rsidRPr="00DD6551">
        <w:t xml:space="preserve"> gallons of yellow paint in </w:t>
      </w:r>
      <w:proofErr w:type="gramStart"/>
      <w:r w:rsidR="000556BC" w:rsidRPr="00DD6551">
        <w:t>an</w:t>
      </w:r>
      <w:proofErr w:type="gramEnd"/>
      <w:r w:rsidR="000556BC" w:rsidRPr="00DD6551">
        <w:t xml:space="preserve"> </w:t>
      </w:r>
      <m:oMath>
        <m:r>
          <m:rPr>
            <m:sty m:val="p"/>
          </m:rPr>
          <w:rPr>
            <w:rFonts w:ascii="Cambria Math" w:hAnsi="Cambria Math"/>
          </w:rPr>
          <m:t>8</m:t>
        </m:r>
      </m:oMath>
      <w:r w:rsidR="000556BC" w:rsidRPr="00DD6551">
        <w:t xml:space="preserve"> gallon mix of orange paint.</w:t>
      </w:r>
      <w:r w:rsidR="003A77EB" w:rsidRPr="00DD6551">
        <w:t>”</w:t>
      </w:r>
      <w:r w:rsidR="000556BC">
        <w:t>)</w:t>
      </w:r>
    </w:p>
    <w:p w14:paraId="18407BB2" w14:textId="77777777" w:rsidR="000556BC" w:rsidRPr="006E375A" w:rsidRDefault="000556BC" w:rsidP="006E375A">
      <w:pPr>
        <w:pStyle w:val="ny-lesson-paragraph"/>
        <w:rPr>
          <w:b/>
        </w:rPr>
      </w:pPr>
      <w:r w:rsidRPr="006E375A">
        <w:rPr>
          <w:b/>
        </w:rPr>
        <w:lastRenderedPageBreak/>
        <w:t>Exercise 2</w:t>
      </w:r>
    </w:p>
    <w:p w14:paraId="7CD61462" w14:textId="5C3C5DB3" w:rsidR="0067519A" w:rsidRPr="0067519A" w:rsidRDefault="00542D43" w:rsidP="003C447E">
      <w:pPr>
        <w:pStyle w:val="ny-lesson-SFinsert"/>
      </w:pPr>
      <w:r>
        <w:rPr>
          <w:noProof/>
        </w:rPr>
        <mc:AlternateContent>
          <mc:Choice Requires="wps">
            <w:drawing>
              <wp:anchor distT="0" distB="0" distL="114300" distR="114300" simplePos="0" relativeHeight="251633152" behindDoc="0" locked="0" layoutInCell="1" allowOverlap="1" wp14:anchorId="2D75584F" wp14:editId="64815CF3">
                <wp:simplePos x="0" y="0"/>
                <wp:positionH relativeFrom="margin">
                  <wp:align>center</wp:align>
                </wp:positionH>
                <wp:positionV relativeFrom="paragraph">
                  <wp:posOffset>72844</wp:posOffset>
                </wp:positionV>
                <wp:extent cx="5303520" cy="1616529"/>
                <wp:effectExtent l="0" t="0" r="11430" b="222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616529"/>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9FFAF" id="Rectangle 28" o:spid="_x0000_s1026" style="position:absolute;margin-left:0;margin-top:5.75pt;width:417.6pt;height:127.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" filled="f" strokecolor="#ae6852" strokeweight="1.15pt">
                <v:path arrowok="t"/>
                <w10:wrap anchorx="margin"/>
              </v:rect>
            </w:pict>
          </mc:Fallback>
        </mc:AlternateContent>
      </w:r>
      <w:r>
        <w:br/>
        <w:t>Exercise 2</w:t>
      </w:r>
    </w:p>
    <w:p w14:paraId="3BD8E0B3" w14:textId="54291DEC" w:rsidR="00FF5A11" w:rsidRDefault="00FF5A11" w:rsidP="007E0527">
      <w:pPr>
        <w:pStyle w:val="ny-lesson-SFinsert"/>
      </w:pPr>
      <w:r w:rsidRPr="00FF5A11">
        <w:t xml:space="preserve">Based on the information on red and yellow paint given in </w:t>
      </w:r>
      <w:r w:rsidR="00DD6551">
        <w:t>Exercise 1</w:t>
      </w:r>
      <w:r w:rsidRPr="00FF5A11">
        <w:t>, complete the table below.</w:t>
      </w:r>
    </w:p>
    <w:tbl>
      <w:tblPr>
        <w:tblStyle w:val="TableGrid"/>
        <w:tblW w:w="0" w:type="auto"/>
        <w:jc w:val="center"/>
        <w:tblLook w:val="04A0" w:firstRow="1" w:lastRow="0" w:firstColumn="1" w:lastColumn="0" w:noHBand="0" w:noVBand="1"/>
      </w:tblPr>
      <w:tblGrid>
        <w:gridCol w:w="1464"/>
        <w:gridCol w:w="1464"/>
      </w:tblGrid>
      <w:tr w:rsidR="00FF5A11" w14:paraId="5D14B4C8" w14:textId="77777777" w:rsidTr="001F0AD1">
        <w:trPr>
          <w:trHeight w:val="275"/>
          <w:jc w:val="center"/>
        </w:trPr>
        <w:tc>
          <w:tcPr>
            <w:tcW w:w="1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3B99580" w14:textId="77777777" w:rsidR="00FF5A11" w:rsidRPr="00FF5A11" w:rsidRDefault="00FF5A11" w:rsidP="001F0AD1">
            <w:pPr>
              <w:pStyle w:val="ny-lesson-SFinsert-table"/>
              <w:jc w:val="center"/>
            </w:pPr>
            <w:r w:rsidRPr="00FF5A11">
              <w:t>Red Paint (R)</w:t>
            </w:r>
          </w:p>
        </w:tc>
        <w:tc>
          <w:tcPr>
            <w:tcW w:w="14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A90AEB" w14:textId="77777777" w:rsidR="00FF5A11" w:rsidRPr="00FF5A11" w:rsidRDefault="00FF5A11" w:rsidP="001F0AD1">
            <w:pPr>
              <w:pStyle w:val="ny-lesson-SFinsert-table"/>
              <w:jc w:val="center"/>
            </w:pPr>
            <w:r w:rsidRPr="00FF5A11">
              <w:t>Yellow Paint (Y)</w:t>
            </w:r>
          </w:p>
        </w:tc>
      </w:tr>
      <w:tr w:rsidR="00FF5A11" w14:paraId="565B8010" w14:textId="77777777" w:rsidTr="001F0AD1">
        <w:trPr>
          <w:trHeight w:val="248"/>
          <w:jc w:val="center"/>
        </w:trPr>
        <w:tc>
          <w:tcPr>
            <w:tcW w:w="1464" w:type="dxa"/>
            <w:tcBorders>
              <w:top w:val="single" w:sz="4" w:space="0" w:color="auto"/>
              <w:left w:val="single" w:sz="4" w:space="0" w:color="auto"/>
              <w:bottom w:val="single" w:sz="4" w:space="0" w:color="auto"/>
              <w:right w:val="single" w:sz="4" w:space="0" w:color="auto"/>
            </w:tcBorders>
            <w:vAlign w:val="center"/>
          </w:tcPr>
          <w:p w14:paraId="7E684D92" w14:textId="1557E1CE" w:rsidR="00FF5A1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464" w:type="dxa"/>
            <w:tcBorders>
              <w:top w:val="single" w:sz="4" w:space="0" w:color="auto"/>
              <w:left w:val="single" w:sz="4" w:space="0" w:color="auto"/>
              <w:bottom w:val="single" w:sz="4" w:space="0" w:color="auto"/>
              <w:right w:val="single" w:sz="4" w:space="0" w:color="auto"/>
            </w:tcBorders>
            <w:vAlign w:val="center"/>
            <w:hideMark/>
          </w:tcPr>
          <w:p w14:paraId="0274CFFB" w14:textId="74FD32FD" w:rsidR="00FF5A11" w:rsidRPr="00DD6551" w:rsidRDefault="00F33B16" w:rsidP="001F0AD1">
            <w:pPr>
              <w:pStyle w:val="ny-lesson-SFinsert-table"/>
              <w:jc w:val="center"/>
              <w:rPr>
                <w:rFonts w:ascii="Cambria Math" w:hAnsi="Cambria Math"/>
                <w:oMath/>
              </w:rPr>
            </w:pPr>
            <m:oMathPara>
              <m:oMath>
                <m:r>
                  <m:rPr>
                    <m:sty m:val="bi"/>
                  </m:rPr>
                  <w:rPr>
                    <w:rFonts w:ascii="Cambria Math" w:hAnsi="Cambria Math"/>
                  </w:rPr>
                  <m:t>3</m:t>
                </m:r>
              </m:oMath>
            </m:oMathPara>
          </w:p>
        </w:tc>
      </w:tr>
      <w:tr w:rsidR="00FF5A11" w14:paraId="5A414477" w14:textId="77777777" w:rsidTr="001F0AD1">
        <w:trPr>
          <w:trHeight w:val="275"/>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14:paraId="0F4CC248" w14:textId="2086FF5B" w:rsidR="00FF5A11" w:rsidRPr="00DD6551" w:rsidRDefault="00F33B16" w:rsidP="001F0AD1">
            <w:pPr>
              <w:pStyle w:val="ny-lesson-SFinsert-table"/>
              <w:jc w:val="center"/>
              <w:rPr>
                <w:rFonts w:ascii="Cambria Math" w:hAnsi="Cambria Math"/>
                <w:oMath/>
              </w:rPr>
            </w:pPr>
            <m:oMathPara>
              <m:oMath>
                <m:r>
                  <m:rPr>
                    <m:sty m:val="bi"/>
                  </m:rPr>
                  <w:rPr>
                    <w:rFonts w:ascii="Cambria Math" w:hAnsi="Cambria Math"/>
                  </w:rPr>
                  <m:t>2</m:t>
                </m:r>
              </m:oMath>
            </m:oMathPara>
          </w:p>
        </w:tc>
        <w:tc>
          <w:tcPr>
            <w:tcW w:w="1464" w:type="dxa"/>
            <w:tcBorders>
              <w:top w:val="single" w:sz="4" w:space="0" w:color="auto"/>
              <w:left w:val="single" w:sz="4" w:space="0" w:color="auto"/>
              <w:bottom w:val="single" w:sz="4" w:space="0" w:color="auto"/>
              <w:right w:val="single" w:sz="4" w:space="0" w:color="auto"/>
            </w:tcBorders>
            <w:vAlign w:val="center"/>
          </w:tcPr>
          <w:p w14:paraId="0EC5EDD2" w14:textId="53BA574B" w:rsidR="00FF5A1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6</m:t>
                </m:r>
              </m:oMath>
            </m:oMathPara>
          </w:p>
        </w:tc>
      </w:tr>
      <w:tr w:rsidR="00FF5A11" w14:paraId="6787729D" w14:textId="77777777" w:rsidTr="001F0AD1">
        <w:trPr>
          <w:trHeight w:val="248"/>
          <w:jc w:val="center"/>
        </w:trPr>
        <w:tc>
          <w:tcPr>
            <w:tcW w:w="1464" w:type="dxa"/>
            <w:tcBorders>
              <w:top w:val="single" w:sz="4" w:space="0" w:color="auto"/>
              <w:left w:val="single" w:sz="4" w:space="0" w:color="auto"/>
              <w:bottom w:val="single" w:sz="4" w:space="0" w:color="auto"/>
              <w:right w:val="single" w:sz="4" w:space="0" w:color="auto"/>
            </w:tcBorders>
            <w:vAlign w:val="center"/>
          </w:tcPr>
          <w:p w14:paraId="14EC6565" w14:textId="3D651771" w:rsidR="00FF5A1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464" w:type="dxa"/>
            <w:tcBorders>
              <w:top w:val="single" w:sz="4" w:space="0" w:color="auto"/>
              <w:left w:val="single" w:sz="4" w:space="0" w:color="auto"/>
              <w:bottom w:val="single" w:sz="4" w:space="0" w:color="auto"/>
              <w:right w:val="single" w:sz="4" w:space="0" w:color="auto"/>
            </w:tcBorders>
            <w:vAlign w:val="center"/>
            <w:hideMark/>
          </w:tcPr>
          <w:p w14:paraId="4BFA9734" w14:textId="6094AD4A" w:rsidR="00FF5A11" w:rsidRPr="00DD6551" w:rsidRDefault="00F33B16" w:rsidP="001F0AD1">
            <w:pPr>
              <w:pStyle w:val="ny-lesson-SFinsert-table"/>
              <w:jc w:val="center"/>
              <w:rPr>
                <w:rFonts w:ascii="Cambria Math" w:hAnsi="Cambria Math"/>
                <w:oMath/>
              </w:rPr>
            </w:pPr>
            <m:oMathPara>
              <m:oMath>
                <m:r>
                  <m:rPr>
                    <m:sty m:val="bi"/>
                  </m:rPr>
                  <w:rPr>
                    <w:rFonts w:ascii="Cambria Math" w:hAnsi="Cambria Math"/>
                  </w:rPr>
                  <m:t>9</m:t>
                </m:r>
              </m:oMath>
            </m:oMathPara>
          </w:p>
        </w:tc>
      </w:tr>
      <w:tr w:rsidR="00FF5A11" w14:paraId="0192FEC6" w14:textId="77777777" w:rsidTr="001F0AD1">
        <w:trPr>
          <w:trHeight w:val="248"/>
          <w:jc w:val="center"/>
        </w:trPr>
        <w:tc>
          <w:tcPr>
            <w:tcW w:w="1464" w:type="dxa"/>
            <w:tcBorders>
              <w:top w:val="single" w:sz="4" w:space="0" w:color="auto"/>
              <w:left w:val="single" w:sz="4" w:space="0" w:color="auto"/>
              <w:bottom w:val="single" w:sz="4" w:space="0" w:color="auto"/>
              <w:right w:val="single" w:sz="4" w:space="0" w:color="auto"/>
            </w:tcBorders>
            <w:vAlign w:val="center"/>
          </w:tcPr>
          <w:p w14:paraId="5244F13D" w14:textId="30B818CA" w:rsidR="00FF5A1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464" w:type="dxa"/>
            <w:tcBorders>
              <w:top w:val="single" w:sz="4" w:space="0" w:color="auto"/>
              <w:left w:val="single" w:sz="4" w:space="0" w:color="auto"/>
              <w:bottom w:val="single" w:sz="4" w:space="0" w:color="auto"/>
              <w:right w:val="single" w:sz="4" w:space="0" w:color="auto"/>
            </w:tcBorders>
            <w:vAlign w:val="center"/>
            <w:hideMark/>
          </w:tcPr>
          <w:p w14:paraId="39E782D5" w14:textId="6E2A2A97" w:rsidR="00FF5A11" w:rsidRPr="00DD6551" w:rsidRDefault="00F33B16" w:rsidP="001F0AD1">
            <w:pPr>
              <w:pStyle w:val="ny-lesson-SFinsert-table"/>
              <w:jc w:val="center"/>
              <w:rPr>
                <w:rFonts w:ascii="Cambria Math" w:hAnsi="Cambria Math"/>
                <w:oMath/>
              </w:rPr>
            </w:pPr>
            <m:oMathPara>
              <m:oMath>
                <m:r>
                  <m:rPr>
                    <m:sty m:val="bi"/>
                  </m:rPr>
                  <w:rPr>
                    <w:rFonts w:ascii="Cambria Math" w:hAnsi="Cambria Math"/>
                  </w:rPr>
                  <m:t>12</m:t>
                </m:r>
              </m:oMath>
            </m:oMathPara>
          </w:p>
        </w:tc>
      </w:tr>
      <w:tr w:rsidR="00FF5A11" w14:paraId="1CCE2218" w14:textId="77777777" w:rsidTr="001F0AD1">
        <w:trPr>
          <w:trHeight w:val="275"/>
          <w:jc w:val="center"/>
        </w:trPr>
        <w:tc>
          <w:tcPr>
            <w:tcW w:w="1464" w:type="dxa"/>
            <w:tcBorders>
              <w:top w:val="single" w:sz="4" w:space="0" w:color="auto"/>
              <w:left w:val="single" w:sz="4" w:space="0" w:color="auto"/>
              <w:bottom w:val="single" w:sz="4" w:space="0" w:color="auto"/>
              <w:right w:val="single" w:sz="4" w:space="0" w:color="auto"/>
            </w:tcBorders>
            <w:vAlign w:val="center"/>
            <w:hideMark/>
          </w:tcPr>
          <w:p w14:paraId="7F4499CA" w14:textId="344BE77E" w:rsidR="00FF5A11" w:rsidRPr="00DD6551" w:rsidRDefault="00F33B16" w:rsidP="001F0AD1">
            <w:pPr>
              <w:pStyle w:val="ny-lesson-SFinsert-table"/>
              <w:jc w:val="center"/>
              <w:rPr>
                <w:rFonts w:ascii="Cambria Math" w:hAnsi="Cambria Math"/>
                <w:oMath/>
              </w:rPr>
            </w:pPr>
            <m:oMathPara>
              <m:oMath>
                <m:r>
                  <m:rPr>
                    <m:sty m:val="bi"/>
                  </m:rPr>
                  <w:rPr>
                    <w:rFonts w:ascii="Cambria Math" w:hAnsi="Cambria Math"/>
                  </w:rPr>
                  <m:t>5</m:t>
                </m:r>
              </m:oMath>
            </m:oMathPara>
          </w:p>
        </w:tc>
        <w:tc>
          <w:tcPr>
            <w:tcW w:w="1464" w:type="dxa"/>
            <w:tcBorders>
              <w:top w:val="single" w:sz="4" w:space="0" w:color="auto"/>
              <w:left w:val="single" w:sz="4" w:space="0" w:color="auto"/>
              <w:bottom w:val="single" w:sz="4" w:space="0" w:color="auto"/>
              <w:right w:val="single" w:sz="4" w:space="0" w:color="auto"/>
            </w:tcBorders>
            <w:vAlign w:val="center"/>
          </w:tcPr>
          <w:p w14:paraId="05CCCC81" w14:textId="1E84FBB7" w:rsidR="00FF5A1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15</m:t>
                </m:r>
              </m:oMath>
            </m:oMathPara>
          </w:p>
        </w:tc>
      </w:tr>
    </w:tbl>
    <w:p w14:paraId="22B9BDDA" w14:textId="486DDAB9" w:rsidR="000556BC" w:rsidRDefault="008110A2" w:rsidP="00DD6551">
      <w:pPr>
        <w:pStyle w:val="ny-lesson-paragraph"/>
        <w:spacing w:before="400"/>
      </w:pPr>
      <w:r w:rsidRPr="00542D43">
        <w:rPr>
          <w:noProof/>
        </w:rPr>
        <mc:AlternateContent>
          <mc:Choice Requires="wps">
            <w:drawing>
              <wp:anchor distT="0" distB="0" distL="114300" distR="114300" simplePos="0" relativeHeight="251742720" behindDoc="0" locked="0" layoutInCell="1" allowOverlap="1" wp14:anchorId="3D53F187" wp14:editId="386B3759">
                <wp:simplePos x="0" y="0"/>
                <wp:positionH relativeFrom="column">
                  <wp:posOffset>-404495</wp:posOffset>
                </wp:positionH>
                <wp:positionV relativeFrom="paragraph">
                  <wp:posOffset>299720</wp:posOffset>
                </wp:positionV>
                <wp:extent cx="355600" cy="221615"/>
                <wp:effectExtent l="0" t="0" r="25400" b="26035"/>
                <wp:wrapNone/>
                <wp:docPr id="7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C40FAD9" w14:textId="4869884A" w:rsidR="008110A2" w:rsidRDefault="008110A2" w:rsidP="00542D43">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D53F187" id="_x0000_t202" coordsize="21600,21600" o:spt="202" path="m,l,21600r21600,l21600,xe">
                <v:stroke joinstyle="miter"/>
                <v:path gradientshapeok="t" o:connecttype="rect"/>
              </v:shapetype>
              <v:shape id="Text Box 61" o:spid="_x0000_s1027" type="#_x0000_t202" style="position:absolute;margin-left:-31.85pt;margin-top:23.6pt;width:28pt;height:17.45pt;z-index:25174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" fillcolor="#00789c" strokecolor="#00789c">
                <v:path arrowok="t"/>
                <v:textbox inset="3pt,3pt,3pt,3pt">
                  <w:txbxContent>
                    <w:p w14:paraId="6C40FAD9" w14:textId="4869884A" w:rsidR="008110A2" w:rsidRDefault="008110A2" w:rsidP="00542D43">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Pr="00542D43">
        <w:rPr>
          <w:noProof/>
        </w:rPr>
        <mc:AlternateContent>
          <mc:Choice Requires="wpg">
            <w:drawing>
              <wp:anchor distT="0" distB="0" distL="114300" distR="114300" simplePos="0" relativeHeight="251624960" behindDoc="0" locked="0" layoutInCell="1" allowOverlap="1" wp14:anchorId="0C2098C5" wp14:editId="751EC4A7">
                <wp:simplePos x="0" y="0"/>
                <wp:positionH relativeFrom="column">
                  <wp:posOffset>-228600</wp:posOffset>
                </wp:positionH>
                <wp:positionV relativeFrom="paragraph">
                  <wp:posOffset>250371</wp:posOffset>
                </wp:positionV>
                <wp:extent cx="164465"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465" cy="3200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A0812E5" id="Group 16" o:spid="_x0000_s1026" style="position:absolute;margin-left:-18pt;margin-top:19.7pt;width:12.95pt;height:25.2pt;z-index:2516249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0556BC" w:rsidRPr="003C447E">
        <w:t xml:space="preserve">Students should be encouraged to combine their </w:t>
      </w:r>
      <w:proofErr w:type="spellStart"/>
      <w:r w:rsidR="000556BC" w:rsidRPr="003C447E">
        <w:t>Unifix</w:t>
      </w:r>
      <w:proofErr w:type="spellEnd"/>
      <w:r w:rsidR="000556BC" w:rsidRPr="003C447E">
        <w:t xml:space="preserve"> cubes with those of a partner to model the ratio given in the second row of the table. </w:t>
      </w:r>
      <w:r w:rsidR="003A77EB">
        <w:t xml:space="preserve"> Students should f</w:t>
      </w:r>
      <w:r w:rsidR="000556BC" w:rsidRPr="003C447E">
        <w:t xml:space="preserve">ind a third partner </w:t>
      </w:r>
      <w:r w:rsidR="003A77EB">
        <w:t>to model the ratio given in</w:t>
      </w:r>
      <w:r w:rsidR="003A77EB" w:rsidRPr="003C447E">
        <w:t xml:space="preserve"> </w:t>
      </w:r>
      <w:r w:rsidR="000556BC" w:rsidRPr="003C447E">
        <w:t>the third row, etc.</w:t>
      </w:r>
      <w:r w:rsidR="003068FF">
        <w:t xml:space="preserve"> </w:t>
      </w:r>
    </w:p>
    <w:p w14:paraId="2094C4E5" w14:textId="1DD8A323" w:rsidR="00801EF5" w:rsidRDefault="008110A2" w:rsidP="008110A2">
      <w:pPr>
        <w:pStyle w:val="ny-lesson-paragraph"/>
      </w:pPr>
      <w:r>
        <w:rPr>
          <w:noProof/>
        </w:rPr>
        <mc:AlternateContent>
          <mc:Choice Requires="wps">
            <w:drawing>
              <wp:anchor distT="0" distB="0" distL="114300" distR="114300" simplePos="0" relativeHeight="251510272" behindDoc="0" locked="0" layoutInCell="1" allowOverlap="1" wp14:anchorId="4E00414B" wp14:editId="07C40352">
                <wp:simplePos x="0" y="0"/>
                <wp:positionH relativeFrom="margin">
                  <wp:align>center</wp:align>
                </wp:positionH>
                <wp:positionV relativeFrom="paragraph">
                  <wp:posOffset>330019</wp:posOffset>
                </wp:positionV>
                <wp:extent cx="5303520" cy="114300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4300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DFCD2" id="Rectangle 33" o:spid="_x0000_s1026" style="position:absolute;margin-left:0;margin-top:26pt;width:417.6pt;height:90pt;z-index:25151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" filled="f" strokecolor="#ae6852" strokeweight="1.15pt">
                <v:path arrowok="t"/>
                <w10:wrap anchorx="margin"/>
              </v:rect>
            </w:pict>
          </mc:Fallback>
        </mc:AlternateContent>
      </w:r>
      <w:r w:rsidR="000556BC">
        <w:t>Facilitate and lead the discussion (if necessary) to point out that we can extend the table to show total gallons</w:t>
      </w:r>
      <w:proofErr w:type="gramStart"/>
      <w:r>
        <w:t>.</w:t>
      </w:r>
      <w:r w:rsidR="000556BC">
        <w:t xml:space="preserve">   </w:t>
      </w:r>
      <w:proofErr w:type="gramEnd"/>
      <w:r>
        <w:br/>
      </w:r>
    </w:p>
    <w:tbl>
      <w:tblPr>
        <w:tblStyle w:val="TableGrid"/>
        <w:tblW w:w="0" w:type="auto"/>
        <w:jc w:val="center"/>
        <w:tblLook w:val="04A0" w:firstRow="1" w:lastRow="0" w:firstColumn="1" w:lastColumn="0" w:noHBand="0" w:noVBand="1"/>
      </w:tblPr>
      <w:tblGrid>
        <w:gridCol w:w="1584"/>
        <w:gridCol w:w="1584"/>
        <w:gridCol w:w="1584"/>
      </w:tblGrid>
      <w:tr w:rsidR="000556BC" w14:paraId="08F7875A" w14:textId="77777777" w:rsidTr="001F0AD1">
        <w:trPr>
          <w:trHeight w:val="274"/>
          <w:jc w:val="center"/>
        </w:trPr>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525957" w14:textId="77777777" w:rsidR="000556BC" w:rsidRDefault="000556BC" w:rsidP="001F0AD1">
            <w:pPr>
              <w:pStyle w:val="ny-lesson-SFinsert-table"/>
              <w:jc w:val="center"/>
            </w:pPr>
            <w:r>
              <w:t>Red Paint (R)</w:t>
            </w: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3A1169" w14:textId="77777777" w:rsidR="000556BC" w:rsidRDefault="000556BC" w:rsidP="001F0AD1">
            <w:pPr>
              <w:pStyle w:val="ny-lesson-SFinsert-table"/>
              <w:jc w:val="center"/>
            </w:pPr>
            <w:r>
              <w:t>Yellow Paint (Y)</w:t>
            </w:r>
          </w:p>
        </w:tc>
        <w:tc>
          <w:tcPr>
            <w:tcW w:w="15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BAA276" w14:textId="77777777" w:rsidR="000556BC" w:rsidRDefault="000556BC" w:rsidP="001F0AD1">
            <w:pPr>
              <w:pStyle w:val="ny-lesson-SFinsert-table"/>
              <w:jc w:val="center"/>
            </w:pPr>
            <w:r>
              <w:t>Relationship</w:t>
            </w:r>
          </w:p>
        </w:tc>
      </w:tr>
      <w:tr w:rsidR="000556BC" w14:paraId="4D5E1AE8" w14:textId="77777777" w:rsidTr="001F0AD1">
        <w:trPr>
          <w:trHeight w:val="245"/>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1B102C30" w14:textId="58941ECE" w:rsidR="000556BC"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567BF285" w14:textId="3F17EC8A" w:rsidR="000556BC" w:rsidRPr="00DD6551" w:rsidRDefault="00F33B16" w:rsidP="001F0AD1">
            <w:pPr>
              <w:pStyle w:val="ny-lesson-SFinsert-table"/>
              <w:jc w:val="center"/>
              <w:rPr>
                <w:rFonts w:ascii="Cambria Math" w:hAnsi="Cambria Math"/>
                <w:oMath/>
              </w:rPr>
            </w:pPr>
            <m:oMathPara>
              <m:oMath>
                <m:r>
                  <m:rPr>
                    <m:sty m:val="bi"/>
                  </m:rPr>
                  <w:rPr>
                    <w:rFonts w:ascii="Cambria Math" w:hAnsi="Cambria Math"/>
                  </w:rPr>
                  <m:t>3</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6C13C449" w14:textId="66AB3C81" w:rsidR="000556BC" w:rsidRPr="00DD6551" w:rsidRDefault="00F33B16" w:rsidP="008110A2">
            <w:pPr>
              <w:pStyle w:val="ny-lesson-SFinsert-table"/>
              <w:jc w:val="center"/>
              <w:rPr>
                <w:rFonts w:ascii="Cambria Math" w:hAnsi="Cambria Math"/>
                <w:oMath/>
              </w:rPr>
            </w:pPr>
            <m:oMathPara>
              <m:oMath>
                <m:r>
                  <m:rPr>
                    <m:sty m:val="bi"/>
                  </m:rPr>
                  <w:rPr>
                    <w:rFonts w:ascii="Cambria Math" w:hAnsi="Cambria Math"/>
                  </w:rPr>
                  <m:t>3=1×3</m:t>
                </m:r>
              </m:oMath>
            </m:oMathPara>
          </w:p>
        </w:tc>
      </w:tr>
      <w:tr w:rsidR="000556BC" w14:paraId="12488366" w14:textId="77777777" w:rsidTr="001F0AD1">
        <w:trPr>
          <w:trHeight w:val="245"/>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2E3B0FD2" w14:textId="0CAEB35E" w:rsidR="000556BC" w:rsidRPr="00DD6551" w:rsidRDefault="00F33B16" w:rsidP="001F0AD1">
            <w:pPr>
              <w:pStyle w:val="ny-lesson-SFinsert-table"/>
              <w:jc w:val="center"/>
              <w:rPr>
                <w:rFonts w:ascii="Cambria Math" w:hAnsi="Cambria Math"/>
                <w:oMath/>
              </w:rPr>
            </w:pPr>
            <m:oMathPara>
              <m:oMath>
                <m:r>
                  <m:rPr>
                    <m:sty m:val="bi"/>
                  </m:rPr>
                  <w:rPr>
                    <w:rFonts w:ascii="Cambria Math" w:hAnsi="Cambria Math"/>
                  </w:rPr>
                  <m:t>2</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2ADAC774" w14:textId="6C4C01AC" w:rsidR="000556BC"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262270A7" w14:textId="2353C7AE" w:rsidR="000556BC" w:rsidRPr="00DD6551" w:rsidRDefault="00F33B16" w:rsidP="008110A2">
            <w:pPr>
              <w:pStyle w:val="ny-lesson-SFinsert-response-table"/>
              <w:jc w:val="center"/>
              <w:rPr>
                <w:rFonts w:ascii="Cambria Math" w:hAnsi="Cambria Math"/>
                <w:oMath/>
              </w:rPr>
            </w:pPr>
            <m:oMathPara>
              <m:oMath>
                <m:r>
                  <m:rPr>
                    <m:sty m:val="bi"/>
                  </m:rPr>
                  <w:rPr>
                    <w:rFonts w:ascii="Cambria Math" w:hAnsi="Cambria Math"/>
                  </w:rPr>
                  <m:t>6=2×3</m:t>
                </m:r>
              </m:oMath>
            </m:oMathPara>
          </w:p>
        </w:tc>
      </w:tr>
      <w:tr w:rsidR="000556BC" w14:paraId="39037443" w14:textId="77777777" w:rsidTr="001F0AD1">
        <w:trPr>
          <w:trHeight w:val="245"/>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02E59389" w14:textId="6D2A9B30" w:rsidR="000556BC" w:rsidRPr="00DD6551" w:rsidRDefault="00F33B16" w:rsidP="001F0AD1">
            <w:pPr>
              <w:pStyle w:val="ny-lesson-SFinsert-response-table"/>
              <w:jc w:val="center"/>
              <w:rPr>
                <w:rFonts w:ascii="Cambria Math" w:hAnsi="Cambria Math"/>
                <w:color w:val="FF0000"/>
                <w:oMath/>
              </w:rPr>
            </w:pPr>
            <m:oMathPara>
              <m:oMath>
                <m:r>
                  <m:rPr>
                    <m:sty m:val="bi"/>
                  </m:rPr>
                  <w:rPr>
                    <w:rFonts w:ascii="Cambria Math" w:hAnsi="Cambria Math"/>
                  </w:rPr>
                  <m:t>3</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C599A14" w14:textId="3FF1AD58" w:rsidR="000556BC" w:rsidRPr="00DD6551" w:rsidRDefault="00F33B16" w:rsidP="001F0AD1">
            <w:pPr>
              <w:pStyle w:val="ny-lesson-SFinsert-table"/>
              <w:jc w:val="center"/>
              <w:rPr>
                <w:rFonts w:ascii="Cambria Math" w:hAnsi="Cambria Math"/>
                <w:oMath/>
              </w:rPr>
            </w:pPr>
            <m:oMathPara>
              <m:oMath>
                <m:r>
                  <m:rPr>
                    <m:sty m:val="bi"/>
                  </m:rPr>
                  <w:rPr>
                    <w:rFonts w:ascii="Cambria Math" w:hAnsi="Cambria Math"/>
                  </w:rPr>
                  <m:t>9</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5478CAA8" w14:textId="219D5B6A" w:rsidR="000556BC" w:rsidRPr="00DD6551" w:rsidRDefault="00F33B16" w:rsidP="001F0AD1">
            <w:pPr>
              <w:pStyle w:val="ny-lesson-SFinsert-table"/>
              <w:jc w:val="center"/>
              <w:rPr>
                <w:rFonts w:ascii="Cambria Math" w:hAnsi="Cambria Math"/>
                <w:oMath/>
              </w:rPr>
            </w:pPr>
            <m:oMathPara>
              <m:oMath>
                <m:r>
                  <m:rPr>
                    <m:sty m:val="bi"/>
                  </m:rPr>
                  <w:rPr>
                    <w:rFonts w:ascii="Cambria Math" w:hAnsi="Cambria Math"/>
                  </w:rPr>
                  <m:t>9=3×3</m:t>
                </m:r>
              </m:oMath>
            </m:oMathPara>
          </w:p>
        </w:tc>
      </w:tr>
      <w:tr w:rsidR="000556BC" w14:paraId="6E2E85D7" w14:textId="77777777" w:rsidTr="001F0AD1">
        <w:trPr>
          <w:trHeight w:val="245"/>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548FF106" w14:textId="6E3BE513" w:rsidR="000556BC" w:rsidRPr="00DD6551" w:rsidRDefault="00F33B16" w:rsidP="001F0AD1">
            <w:pPr>
              <w:pStyle w:val="ny-lesson-SFinsert-response-table"/>
              <w:jc w:val="center"/>
              <w:rPr>
                <w:rFonts w:ascii="Cambria Math" w:hAnsi="Cambria Math"/>
                <w:color w:val="FF0000"/>
                <w:oMath/>
              </w:rPr>
            </w:pPr>
            <m:oMathPara>
              <m:oMath>
                <m:r>
                  <m:rPr>
                    <m:sty m:val="bi"/>
                  </m:rPr>
                  <w:rPr>
                    <w:rFonts w:ascii="Cambria Math" w:hAnsi="Cambria Math"/>
                  </w:rPr>
                  <m:t>4</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11E6659" w14:textId="67717E63" w:rsidR="000556BC" w:rsidRPr="00DD6551" w:rsidRDefault="00F33B16" w:rsidP="001F0AD1">
            <w:pPr>
              <w:pStyle w:val="ny-lesson-SFinsert-table"/>
              <w:jc w:val="center"/>
              <w:rPr>
                <w:rFonts w:ascii="Cambria Math" w:hAnsi="Cambria Math"/>
                <w:oMath/>
              </w:rPr>
            </w:pPr>
            <m:oMathPara>
              <m:oMath>
                <m:r>
                  <m:rPr>
                    <m:sty m:val="bi"/>
                  </m:rPr>
                  <w:rPr>
                    <w:rFonts w:ascii="Cambria Math" w:hAnsi="Cambria Math"/>
                  </w:rPr>
                  <m:t>12</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76491EC6" w14:textId="5F94B5C6" w:rsidR="000556BC" w:rsidRPr="00DD6551" w:rsidRDefault="00F33B16" w:rsidP="008110A2">
            <w:pPr>
              <w:pStyle w:val="ny-lesson-SFinsert-response-table"/>
              <w:jc w:val="center"/>
              <w:rPr>
                <w:rFonts w:ascii="Cambria Math" w:hAnsi="Cambria Math"/>
                <w:oMath/>
              </w:rPr>
            </w:pPr>
            <m:oMathPara>
              <m:oMath>
                <m:r>
                  <m:rPr>
                    <m:sty m:val="bi"/>
                  </m:rPr>
                  <w:rPr>
                    <w:rFonts w:ascii="Cambria Math" w:hAnsi="Cambria Math"/>
                  </w:rPr>
                  <m:t>12=4×3</m:t>
                </m:r>
              </m:oMath>
            </m:oMathPara>
          </w:p>
        </w:tc>
      </w:tr>
      <w:tr w:rsidR="000556BC" w14:paraId="08EE0C0A" w14:textId="77777777" w:rsidTr="001F0AD1">
        <w:trPr>
          <w:trHeight w:val="245"/>
          <w:jc w:val="center"/>
        </w:trPr>
        <w:tc>
          <w:tcPr>
            <w:tcW w:w="1584" w:type="dxa"/>
            <w:tcBorders>
              <w:top w:val="single" w:sz="4" w:space="0" w:color="auto"/>
              <w:left w:val="single" w:sz="4" w:space="0" w:color="auto"/>
              <w:bottom w:val="single" w:sz="4" w:space="0" w:color="auto"/>
              <w:right w:val="single" w:sz="4" w:space="0" w:color="auto"/>
            </w:tcBorders>
            <w:vAlign w:val="center"/>
            <w:hideMark/>
          </w:tcPr>
          <w:p w14:paraId="09D18950" w14:textId="07E8663D" w:rsidR="000556BC" w:rsidRPr="00DD6551" w:rsidRDefault="00F33B16" w:rsidP="001F0AD1">
            <w:pPr>
              <w:pStyle w:val="ny-lesson-SFinsert-table"/>
              <w:jc w:val="center"/>
              <w:rPr>
                <w:rFonts w:ascii="Cambria Math" w:hAnsi="Cambria Math"/>
                <w:oMath/>
              </w:rPr>
            </w:pPr>
            <m:oMathPara>
              <m:oMath>
                <m:r>
                  <m:rPr>
                    <m:sty m:val="bi"/>
                  </m:rPr>
                  <w:rPr>
                    <w:rFonts w:ascii="Cambria Math" w:hAnsi="Cambria Math"/>
                  </w:rPr>
                  <m:t>5</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468D6D72" w14:textId="1595EF6E" w:rsidR="000556BC"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15</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AAC8EC6" w14:textId="615A4177" w:rsidR="000556BC"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15=5×3</m:t>
                </m:r>
              </m:oMath>
            </m:oMathPara>
          </w:p>
        </w:tc>
      </w:tr>
    </w:tbl>
    <w:p w14:paraId="2F508166" w14:textId="03F3C4C8" w:rsidR="000556BC" w:rsidRDefault="000556BC" w:rsidP="00DD6551">
      <w:pPr>
        <w:pStyle w:val="ny-lesson-SFinsert"/>
      </w:pPr>
    </w:p>
    <w:p w14:paraId="3E80EE83" w14:textId="77777777" w:rsidR="000556BC" w:rsidRDefault="000556BC" w:rsidP="000556BC">
      <w:pPr>
        <w:pStyle w:val="ny-lesson-paragraph"/>
      </w:pPr>
      <w:r>
        <w:t>Use the table to identify the relationship between two quantities as an intermediate step in creating an equation that models that relationship.</w:t>
      </w:r>
    </w:p>
    <w:p w14:paraId="734AE3DD" w14:textId="77777777" w:rsidR="000556BC" w:rsidRDefault="000556BC" w:rsidP="00FF2943">
      <w:pPr>
        <w:pStyle w:val="ny-lesson-paragraph"/>
      </w:pPr>
      <w:r>
        <w:t>Here is a possible conversation that could be used to help the students see the relationships:</w:t>
      </w:r>
    </w:p>
    <w:p w14:paraId="1B14920B" w14:textId="77777777" w:rsidR="000556BC" w:rsidRDefault="000556BC" w:rsidP="000556BC">
      <w:pPr>
        <w:pStyle w:val="ny-lesson-bullet"/>
        <w:numPr>
          <w:ilvl w:val="0"/>
          <w:numId w:val="16"/>
        </w:numPr>
        <w:ind w:left="806" w:hanging="403"/>
      </w:pPr>
      <w:r>
        <w:t xml:space="preserve">What information is given in the table?  </w:t>
      </w:r>
    </w:p>
    <w:p w14:paraId="7F33741A" w14:textId="57853BFB" w:rsidR="000556BC" w:rsidRDefault="000556BC" w:rsidP="000556BC">
      <w:pPr>
        <w:pStyle w:val="ny-lesson-bullet"/>
        <w:numPr>
          <w:ilvl w:val="1"/>
          <w:numId w:val="16"/>
        </w:numPr>
        <w:rPr>
          <w:i/>
        </w:rPr>
      </w:pPr>
      <w:r>
        <w:rPr>
          <w:i/>
        </w:rPr>
        <w:t>The</w:t>
      </w:r>
      <w:r w:rsidR="00FA3EB1">
        <w:rPr>
          <w:i/>
        </w:rPr>
        <w:t xml:space="preserve"> table gives the</w:t>
      </w:r>
      <w:r>
        <w:rPr>
          <w:i/>
        </w:rPr>
        <w:t xml:space="preserve"> number of gallons of red paint and </w:t>
      </w:r>
      <w:r w:rsidR="00FA3EB1">
        <w:rPr>
          <w:i/>
        </w:rPr>
        <w:t xml:space="preserve">the number of gallons of </w:t>
      </w:r>
      <w:r>
        <w:rPr>
          <w:i/>
        </w:rPr>
        <w:t>yellow paint.</w:t>
      </w:r>
    </w:p>
    <w:p w14:paraId="73FA0DEA" w14:textId="77777777" w:rsidR="000556BC" w:rsidRDefault="000556BC" w:rsidP="000556BC">
      <w:pPr>
        <w:pStyle w:val="ny-lesson-bullet"/>
        <w:numPr>
          <w:ilvl w:val="0"/>
          <w:numId w:val="16"/>
        </w:numPr>
        <w:ind w:left="806" w:hanging="403"/>
      </w:pPr>
      <w:r>
        <w:t xml:space="preserve">In what context would someone use this information? </w:t>
      </w:r>
    </w:p>
    <w:p w14:paraId="5AF4CF9B" w14:textId="1C2B0DEE" w:rsidR="000556BC" w:rsidRDefault="00FA3EB1" w:rsidP="000556BC">
      <w:pPr>
        <w:pStyle w:val="ny-lesson-bullet"/>
        <w:numPr>
          <w:ilvl w:val="1"/>
          <w:numId w:val="16"/>
        </w:numPr>
        <w:rPr>
          <w:i/>
        </w:rPr>
      </w:pPr>
      <w:r>
        <w:rPr>
          <w:i/>
        </w:rPr>
        <w:t>This information would be useful to a</w:t>
      </w:r>
      <w:r w:rsidR="000556BC">
        <w:rPr>
          <w:i/>
        </w:rPr>
        <w:t xml:space="preserve">nyone who had a need to paint a surface and also had to mix </w:t>
      </w:r>
      <w:r>
        <w:rPr>
          <w:i/>
        </w:rPr>
        <w:t xml:space="preserve">his </w:t>
      </w:r>
      <w:r w:rsidR="000556BC">
        <w:rPr>
          <w:i/>
        </w:rPr>
        <w:t>own paint, such as a paint</w:t>
      </w:r>
      <w:r w:rsidR="008110A2">
        <w:rPr>
          <w:i/>
        </w:rPr>
        <w:t>ing</w:t>
      </w:r>
      <w:r w:rsidR="000556BC">
        <w:rPr>
          <w:i/>
        </w:rPr>
        <w:t xml:space="preserve"> contractor who prefers to mix custom colors for high-end clients.</w:t>
      </w:r>
    </w:p>
    <w:p w14:paraId="7CCD420D" w14:textId="11B4F555" w:rsidR="000556BC" w:rsidRDefault="000556BC" w:rsidP="000556BC">
      <w:pPr>
        <w:pStyle w:val="ny-lesson-bullet"/>
        <w:numPr>
          <w:ilvl w:val="0"/>
          <w:numId w:val="16"/>
        </w:numPr>
        <w:ind w:left="806" w:hanging="403"/>
      </w:pPr>
      <w:r>
        <w:t>We need to interpret what this table means.</w:t>
      </w:r>
      <w:r w:rsidR="00FF2943">
        <w:t xml:space="preserve"> </w:t>
      </w:r>
      <w:r>
        <w:t xml:space="preserve"> If I use </w:t>
      </w:r>
      <m:oMath>
        <m:r>
          <w:rPr>
            <w:rFonts w:ascii="Cambria Math" w:hAnsi="Cambria Math"/>
          </w:rPr>
          <m:t>5</m:t>
        </m:r>
      </m:oMath>
      <w:r>
        <w:t xml:space="preserve"> gallons of red</w:t>
      </w:r>
      <w:r w:rsidR="00FA3EB1">
        <w:t xml:space="preserve"> paint</w:t>
      </w:r>
      <w:r>
        <w:t xml:space="preserve">, how many gallons of yellow </w:t>
      </w:r>
      <w:r w:rsidR="00FA3EB1">
        <w:t xml:space="preserve">paint </w:t>
      </w:r>
      <w:r>
        <w:t xml:space="preserve">would I need?  </w:t>
      </w:r>
    </w:p>
    <w:p w14:paraId="696BD745" w14:textId="07B0A1EC" w:rsidR="000556BC" w:rsidRDefault="00FA3EB1" w:rsidP="000556BC">
      <w:pPr>
        <w:pStyle w:val="ny-lesson-bullet"/>
        <w:numPr>
          <w:ilvl w:val="1"/>
          <w:numId w:val="16"/>
        </w:numPr>
        <w:rPr>
          <w:i/>
        </w:rPr>
      </w:pPr>
      <w:r>
        <w:rPr>
          <w:i/>
        </w:rPr>
        <w:t xml:space="preserve">I would need </w:t>
      </w:r>
      <m:oMath>
        <m:r>
          <w:rPr>
            <w:rFonts w:ascii="Cambria Math" w:hAnsi="Cambria Math"/>
          </w:rPr>
          <m:t>15</m:t>
        </m:r>
      </m:oMath>
      <w:r w:rsidR="000556BC">
        <w:rPr>
          <w:i/>
        </w:rPr>
        <w:t xml:space="preserve"> gallons</w:t>
      </w:r>
      <w:r>
        <w:rPr>
          <w:i/>
        </w:rPr>
        <w:t xml:space="preserve"> of yellow paint.</w:t>
      </w:r>
    </w:p>
    <w:p w14:paraId="692E574B" w14:textId="77777777" w:rsidR="000556BC" w:rsidRDefault="000556BC" w:rsidP="000556BC">
      <w:pPr>
        <w:pStyle w:val="ny-lesson-bullet"/>
        <w:numPr>
          <w:ilvl w:val="0"/>
          <w:numId w:val="16"/>
        </w:numPr>
        <w:ind w:left="806" w:hanging="403"/>
      </w:pPr>
      <w:r>
        <w:t xml:space="preserve">How is the amount of yellow paint related to the amount of red paint? </w:t>
      </w:r>
    </w:p>
    <w:p w14:paraId="31D7C14C" w14:textId="5E8E5DC0" w:rsidR="000556BC" w:rsidRDefault="008110A2" w:rsidP="000556BC">
      <w:pPr>
        <w:pStyle w:val="ny-lesson-bullet"/>
        <w:numPr>
          <w:ilvl w:val="1"/>
          <w:numId w:val="16"/>
        </w:numPr>
        <w:rPr>
          <w:i/>
        </w:rPr>
      </w:pPr>
      <w:r>
        <w:rPr>
          <w:i/>
        </w:rPr>
        <w:t>Yes, the amount of y</w:t>
      </w:r>
      <w:r w:rsidR="000556BC">
        <w:rPr>
          <w:i/>
        </w:rPr>
        <w:t xml:space="preserve">ellow paint is always </w:t>
      </w:r>
      <m:oMath>
        <m:r>
          <w:rPr>
            <w:rFonts w:ascii="Cambria Math" w:hAnsi="Cambria Math"/>
          </w:rPr>
          <m:t>3</m:t>
        </m:r>
      </m:oMath>
      <w:r w:rsidR="000556BC">
        <w:rPr>
          <w:i/>
        </w:rPr>
        <w:t xml:space="preserve"> times as much as </w:t>
      </w:r>
      <w:r>
        <w:rPr>
          <w:i/>
        </w:rPr>
        <w:t xml:space="preserve">the amount of </w:t>
      </w:r>
      <w:r w:rsidR="000556BC">
        <w:rPr>
          <w:i/>
        </w:rPr>
        <w:t>red paint.</w:t>
      </w:r>
    </w:p>
    <w:p w14:paraId="3D1F4D69" w14:textId="77777777" w:rsidR="000556BC" w:rsidRDefault="000556BC" w:rsidP="000556BC">
      <w:pPr>
        <w:pStyle w:val="ny-lesson-bullet"/>
        <w:numPr>
          <w:ilvl w:val="0"/>
          <w:numId w:val="16"/>
        </w:numPr>
        <w:ind w:left="806" w:hanging="403"/>
      </w:pPr>
      <w:r>
        <w:t xml:space="preserve">Is that true for all of the entries? </w:t>
      </w:r>
    </w:p>
    <w:p w14:paraId="74E995F3" w14:textId="36E7304F" w:rsidR="000556BC" w:rsidRDefault="000556BC" w:rsidP="000556BC">
      <w:pPr>
        <w:pStyle w:val="ny-lesson-bullet"/>
        <w:numPr>
          <w:ilvl w:val="1"/>
          <w:numId w:val="16"/>
        </w:numPr>
        <w:rPr>
          <w:i/>
        </w:rPr>
      </w:pPr>
      <w:r>
        <w:rPr>
          <w:i/>
        </w:rPr>
        <w:t>Yes</w:t>
      </w:r>
      <w:r w:rsidR="00FA3EB1">
        <w:rPr>
          <w:i/>
        </w:rPr>
        <w:t>.</w:t>
      </w:r>
    </w:p>
    <w:p w14:paraId="72E1E93F" w14:textId="546CF2CD" w:rsidR="000556BC" w:rsidRDefault="000556BC" w:rsidP="000556BC">
      <w:pPr>
        <w:pStyle w:val="ny-lesson-bullet"/>
        <w:numPr>
          <w:ilvl w:val="0"/>
          <w:numId w:val="16"/>
        </w:numPr>
        <w:ind w:left="806" w:hanging="403"/>
      </w:pPr>
      <w:r>
        <w:t>Now imagine that we want to make orange paint to cover an entire wing of our school</w:t>
      </w:r>
      <w:r w:rsidR="00FA3EB1">
        <w:t>,</w:t>
      </w:r>
      <w:r>
        <w:t xml:space="preserve"> and we had </w:t>
      </w:r>
      <m:oMath>
        <m:r>
          <w:rPr>
            <w:rFonts w:ascii="Cambria Math" w:hAnsi="Cambria Math"/>
          </w:rPr>
          <m:t>100</m:t>
        </m:r>
      </m:oMath>
      <w:r>
        <w:t xml:space="preserve"> gallons of red paint.</w:t>
      </w:r>
      <w:r w:rsidR="00FF2943">
        <w:t xml:space="preserve"> </w:t>
      </w:r>
      <w:r>
        <w:t xml:space="preserve"> How could we figure out how many gallons of yellow paint to use? </w:t>
      </w:r>
    </w:p>
    <w:p w14:paraId="5FBE15A3" w14:textId="4CC8B9F4" w:rsidR="000556BC" w:rsidRDefault="000556BC" w:rsidP="000556BC">
      <w:pPr>
        <w:pStyle w:val="ny-lesson-bullet"/>
        <w:numPr>
          <w:ilvl w:val="1"/>
          <w:numId w:val="16"/>
        </w:numPr>
        <w:rPr>
          <w:i/>
        </w:rPr>
      </w:pPr>
      <w:r>
        <w:rPr>
          <w:i/>
        </w:rPr>
        <w:t xml:space="preserve">We could multiply </w:t>
      </w:r>
      <m:oMath>
        <m:r>
          <w:rPr>
            <w:rFonts w:ascii="Cambria Math" w:hAnsi="Cambria Math"/>
          </w:rPr>
          <m:t>100</m:t>
        </m:r>
      </m:oMath>
      <w:r>
        <w:rPr>
          <w:i/>
        </w:rPr>
        <w:t xml:space="preserve"> </w:t>
      </w:r>
      <w:proofErr w:type="gramStart"/>
      <w:r>
        <w:rPr>
          <w:i/>
        </w:rPr>
        <w:t xml:space="preserve">by </w:t>
      </w:r>
      <w:proofErr w:type="gramEnd"/>
      <m:oMath>
        <m:r>
          <w:rPr>
            <w:rFonts w:ascii="Cambria Math" w:hAnsi="Cambria Math"/>
          </w:rPr>
          <m:t>3</m:t>
        </m:r>
      </m:oMath>
      <w:r>
        <w:rPr>
          <w:i/>
        </w:rPr>
        <w:t>.</w:t>
      </w:r>
    </w:p>
    <w:p w14:paraId="1A5102E1" w14:textId="0FEAEDFE" w:rsidR="000556BC" w:rsidRDefault="0047466B" w:rsidP="000556BC">
      <w:pPr>
        <w:pStyle w:val="ny-lesson-bullet"/>
        <w:numPr>
          <w:ilvl w:val="0"/>
          <w:numId w:val="16"/>
        </w:numPr>
        <w:ind w:left="806" w:hanging="403"/>
      </w:pPr>
      <w:r>
        <w:lastRenderedPageBreak/>
        <w:t xml:space="preserve">Now we want to </w:t>
      </w:r>
      <w:r w:rsidR="000556BC">
        <w:t xml:space="preserve">write this as an equation. </w:t>
      </w:r>
      <w:r w:rsidR="00FF2943">
        <w:t xml:space="preserve"> </w:t>
      </w:r>
      <w:r w:rsidR="000556BC">
        <w:t xml:space="preserve">You have told me that I can take all the values in the first column and multiply by three to get the </w:t>
      </w:r>
      <w:r w:rsidR="00FA3EB1">
        <w:t xml:space="preserve">values in the </w:t>
      </w:r>
      <w:r w:rsidR="000556BC">
        <w:t xml:space="preserve">second column. </w:t>
      </w:r>
      <w:r w:rsidR="00FF2943">
        <w:t xml:space="preserve"> </w:t>
      </w:r>
      <w:r w:rsidR="000556BC">
        <w:t xml:space="preserve">When we were given </w:t>
      </w:r>
      <m:oMath>
        <m:r>
          <w:rPr>
            <w:rFonts w:ascii="Cambria Math" w:hAnsi="Cambria Math"/>
          </w:rPr>
          <m:t>4</m:t>
        </m:r>
      </m:oMath>
      <w:r w:rsidR="000556BC">
        <w:t xml:space="preserve"> gallons of red paint, we knew we would need </w:t>
      </w:r>
      <m:oMath>
        <m:r>
          <w:rPr>
            <w:rFonts w:ascii="Cambria Math" w:hAnsi="Cambria Math"/>
          </w:rPr>
          <m:t>3∙4</m:t>
        </m:r>
      </m:oMath>
      <w:r w:rsidR="000556BC">
        <w:t xml:space="preserve"> gallons of yellow paint.  What if we were given </w:t>
      </w:r>
      <m:oMath>
        <m:r>
          <w:rPr>
            <w:rFonts w:ascii="Cambria Math" w:hAnsi="Cambria Math"/>
          </w:rPr>
          <m:t>R</m:t>
        </m:r>
      </m:oMath>
      <w:r w:rsidR="000556BC">
        <w:t xml:space="preserve"> gallons of red paint, how many gallons of yellow paint would we need?  So</w:t>
      </w:r>
      <w:proofErr w:type="gramStart"/>
      <w:r w:rsidR="00B73EBD">
        <w:t>,</w:t>
      </w:r>
      <w:r w:rsidR="000556BC">
        <w:t xml:space="preserve"> </w:t>
      </w:r>
      <w:proofErr w:type="gramEnd"/>
      <m:oMath>
        <m:r>
          <w:rPr>
            <w:rFonts w:ascii="Cambria Math" w:hAnsi="Cambria Math"/>
          </w:rPr>
          <m:t>Y</m:t>
        </m:r>
      </m:oMath>
      <w:r w:rsidR="000556BC">
        <w:t>, the number of gallon</w:t>
      </w:r>
      <w:r w:rsidR="00FF2943">
        <w:t>s of yellow paint, would equal…</w:t>
      </w:r>
      <w:r w:rsidR="000556BC">
        <w:t xml:space="preserve">?    </w:t>
      </w:r>
    </w:p>
    <w:p w14:paraId="30E84476" w14:textId="6AD67896" w:rsidR="000556BC" w:rsidRDefault="00F33B16" w:rsidP="000556BC">
      <w:pPr>
        <w:pStyle w:val="ny-lesson-bullet"/>
        <w:numPr>
          <w:ilvl w:val="1"/>
          <w:numId w:val="16"/>
        </w:numPr>
        <w:rPr>
          <w:i/>
        </w:rPr>
      </w:pPr>
      <m:oMath>
        <m:r>
          <w:rPr>
            <w:rFonts w:ascii="Cambria Math" w:hAnsi="Cambria Math"/>
          </w:rPr>
          <m:t>3</m:t>
        </m:r>
      </m:oMath>
      <w:r w:rsidR="00120FA6">
        <w:rPr>
          <w:i/>
        </w:rPr>
        <w:t xml:space="preserve"> times </w:t>
      </w:r>
      <m:oMath>
        <m:r>
          <w:rPr>
            <w:rFonts w:ascii="Cambria Math" w:hAnsi="Cambria Math"/>
          </w:rPr>
          <m:t>R</m:t>
        </m:r>
      </m:oMath>
    </w:p>
    <w:p w14:paraId="4D09B5C3" w14:textId="77777777" w:rsidR="00EF150D" w:rsidRDefault="000556BC" w:rsidP="000556BC">
      <w:pPr>
        <w:pStyle w:val="ny-lesson-bullet"/>
        <w:numPr>
          <w:ilvl w:val="0"/>
          <w:numId w:val="16"/>
        </w:numPr>
        <w:ind w:left="806" w:hanging="403"/>
      </w:pPr>
      <w:r>
        <w:t xml:space="preserve">How would we write this equation?  </w:t>
      </w:r>
    </w:p>
    <w:p w14:paraId="59972AB9" w14:textId="0EEFB3FB" w:rsidR="000556BC" w:rsidRDefault="00EF150D" w:rsidP="00DD6551">
      <w:pPr>
        <w:pStyle w:val="ny-lesson-paragraph"/>
      </w:pPr>
      <w:r>
        <w:t xml:space="preserve">To get to these steps, students might need a little guidance.  Help by pointing out the variables given in the table and ask them to write what </w:t>
      </w:r>
      <m:oMath>
        <m:r>
          <w:rPr>
            <w:rFonts w:ascii="Cambria Math" w:hAnsi="Cambria Math"/>
          </w:rPr>
          <m:t>R</m:t>
        </m:r>
      </m:oMath>
      <w:r>
        <w:t xml:space="preserve"> must be multiplied by to </w:t>
      </w:r>
      <w:proofErr w:type="gramStart"/>
      <w:r>
        <w:t xml:space="preserve">get </w:t>
      </w:r>
      <w:proofErr w:type="gramEnd"/>
      <m:oMath>
        <m:r>
          <w:rPr>
            <w:rFonts w:ascii="Cambria Math" w:hAnsi="Cambria Math"/>
          </w:rPr>
          <m:t>Y</m:t>
        </m:r>
      </m:oMath>
      <w:r>
        <w:t>.</w:t>
      </w:r>
    </w:p>
    <w:p w14:paraId="174EDC77" w14:textId="5A051A53" w:rsidR="000556BC" w:rsidRDefault="000556BC" w:rsidP="000556BC">
      <w:pPr>
        <w:pStyle w:val="ny-lesson-bullet"/>
        <w:numPr>
          <w:ilvl w:val="1"/>
          <w:numId w:val="16"/>
        </w:numPr>
        <w:rPr>
          <w:i/>
        </w:rPr>
      </w:pPr>
      <m:oMath>
        <m:r>
          <w:rPr>
            <w:rFonts w:ascii="Cambria Math" w:hAnsi="Cambria Math"/>
          </w:rPr>
          <m:t>Y=3R</m:t>
        </m:r>
      </m:oMath>
      <w:r>
        <w:t xml:space="preserve">  </w:t>
      </w:r>
    </w:p>
    <w:p w14:paraId="476C923A" w14:textId="72FA524F" w:rsidR="000556BC" w:rsidRDefault="000556BC" w:rsidP="000556BC">
      <w:pPr>
        <w:pStyle w:val="ny-lesson-bullet"/>
        <w:numPr>
          <w:ilvl w:val="0"/>
          <w:numId w:val="16"/>
        </w:numPr>
        <w:ind w:left="806" w:hanging="403"/>
      </w:pPr>
      <w:r>
        <w:t xml:space="preserve">We were trying to find out how much yellow paint we needed given the amount of red paint. </w:t>
      </w:r>
      <w:r w:rsidR="00DC2C2A">
        <w:t xml:space="preserve"> </w:t>
      </w:r>
      <w:r>
        <w:t xml:space="preserve">Is the formula related to the value of the ratio </w:t>
      </w:r>
      <w:r w:rsidR="00FA3EB1">
        <w:t xml:space="preserve">of the number of gallons of </w:t>
      </w:r>
      <w:r>
        <w:t xml:space="preserve">yellow paint to </w:t>
      </w:r>
      <w:r w:rsidR="00FA3EB1">
        <w:t xml:space="preserve">the number of gallons of </w:t>
      </w:r>
      <w:r>
        <w:t xml:space="preserve">red paint? </w:t>
      </w:r>
    </w:p>
    <w:p w14:paraId="2B32A279" w14:textId="77D8F9CF" w:rsidR="000556BC" w:rsidRDefault="000556BC" w:rsidP="000556BC">
      <w:pPr>
        <w:pStyle w:val="ny-lesson-bullet"/>
        <w:numPr>
          <w:ilvl w:val="1"/>
          <w:numId w:val="16"/>
        </w:numPr>
        <w:rPr>
          <w:i/>
        </w:rPr>
      </w:pPr>
      <w:r>
        <w:rPr>
          <w:i/>
        </w:rPr>
        <w:t xml:space="preserve">The ratio of </w:t>
      </w:r>
      <w:r w:rsidR="00FA3EB1">
        <w:rPr>
          <w:i/>
        </w:rPr>
        <w:t xml:space="preserve">the number of gallons </w:t>
      </w:r>
      <w:r w:rsidR="00B75808">
        <w:rPr>
          <w:i/>
        </w:rPr>
        <w:t xml:space="preserve">of </w:t>
      </w:r>
      <w:r>
        <w:rPr>
          <w:i/>
        </w:rPr>
        <w:t xml:space="preserve">yellow paint to </w:t>
      </w:r>
      <w:r w:rsidR="00FA3EB1">
        <w:rPr>
          <w:i/>
        </w:rPr>
        <w:t xml:space="preserve">the number of gallons of </w:t>
      </w:r>
      <w:r>
        <w:rPr>
          <w:i/>
        </w:rPr>
        <w:t xml:space="preserve">red paint </w:t>
      </w:r>
      <w:proofErr w:type="gramStart"/>
      <w:r>
        <w:rPr>
          <w:i/>
        </w:rPr>
        <w:t xml:space="preserve">is </w:t>
      </w:r>
      <w:proofErr w:type="gramEnd"/>
      <m:oMath>
        <m:r>
          <w:rPr>
            <w:rFonts w:ascii="Cambria Math" w:hAnsi="Cambria Math"/>
          </w:rPr>
          <m:t>3:1</m:t>
        </m:r>
      </m:oMath>
      <w:r>
        <w:rPr>
          <w:i/>
        </w:rPr>
        <w:t xml:space="preserve">; the value of the ratio is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m:t>
            </m:r>
          </m:den>
        </m:f>
      </m:oMath>
      <w:r>
        <w:rPr>
          <w:i/>
        </w:rPr>
        <w:t>.</w:t>
      </w:r>
    </w:p>
    <w:p w14:paraId="508FC8E8" w14:textId="764B1FD9" w:rsidR="000556BC" w:rsidRDefault="000556BC" w:rsidP="000556BC">
      <w:pPr>
        <w:pStyle w:val="ny-lesson-bullet"/>
        <w:numPr>
          <w:ilvl w:val="0"/>
          <w:numId w:val="16"/>
        </w:numPr>
        <w:ind w:left="806" w:hanging="403"/>
      </w:pPr>
      <w:r>
        <w:t>What if we wanted an equation</w:t>
      </w:r>
      <w:r>
        <w:rPr>
          <w:rStyle w:val="CommentReference"/>
        </w:rPr>
        <w:t xml:space="preserve"> to</w:t>
      </w:r>
      <w:r>
        <w:t xml:space="preserve"> tell us how much red paint to use if we are given the amount of yellow paint? </w:t>
      </w:r>
      <w:r w:rsidR="00DC2C2A">
        <w:t xml:space="preserve"> </w:t>
      </w:r>
      <w:r>
        <w:t xml:space="preserve">How </w:t>
      </w:r>
      <w:r w:rsidR="00A762E6">
        <w:t>can we use the amount</w:t>
      </w:r>
      <w:r>
        <w:t xml:space="preserve"> of yellow paint to </w:t>
      </w:r>
      <w:r w:rsidR="00A762E6">
        <w:t xml:space="preserve">determine </w:t>
      </w:r>
      <w:r>
        <w:t>the amount of red paint</w:t>
      </w:r>
      <w:r w:rsidR="00A762E6">
        <w:t xml:space="preserve"> needed</w:t>
      </w:r>
      <w:r>
        <w:t xml:space="preserve">? </w:t>
      </w:r>
    </w:p>
    <w:p w14:paraId="371B5B07" w14:textId="6C3D137B" w:rsidR="000556BC" w:rsidRDefault="000556BC" w:rsidP="000556BC">
      <w:pPr>
        <w:pStyle w:val="ny-lesson-bullet"/>
        <w:numPr>
          <w:ilvl w:val="1"/>
          <w:numId w:val="16"/>
        </w:numPr>
        <w:rPr>
          <w:i/>
        </w:rPr>
      </w:pPr>
      <w:r>
        <w:rPr>
          <w:i/>
        </w:rPr>
        <w:t xml:space="preserve">Divide by three or multiply </w:t>
      </w:r>
      <w:proofErr w:type="gramStart"/>
      <w:r>
        <w:rPr>
          <w:i/>
        </w:rPr>
        <w:t xml:space="preserve">by </w:t>
      </w:r>
      <w:proofErr w:type="gramEnd"/>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B75808">
        <w:rPr>
          <w:sz w:val="24"/>
          <w:szCs w:val="24"/>
        </w:rPr>
        <w:t>.</w:t>
      </w:r>
    </w:p>
    <w:p w14:paraId="2F7FE0DA" w14:textId="7E214C84" w:rsidR="000556BC" w:rsidRDefault="000556BC" w:rsidP="000556BC">
      <w:pPr>
        <w:pStyle w:val="ny-lesson-bullet"/>
        <w:numPr>
          <w:ilvl w:val="0"/>
          <w:numId w:val="16"/>
        </w:numPr>
        <w:ind w:left="806" w:hanging="403"/>
      </w:pPr>
      <w:r>
        <w:t xml:space="preserve">What is the ratio </w:t>
      </w:r>
      <w:r w:rsidR="00B75808">
        <w:t xml:space="preserve">of the number of gallons of </w:t>
      </w:r>
      <w:r>
        <w:t xml:space="preserve">red paint to </w:t>
      </w:r>
      <w:r w:rsidR="00B75808">
        <w:t xml:space="preserve">the number of gallons of </w:t>
      </w:r>
      <w:r>
        <w:t xml:space="preserve">yellow paint? </w:t>
      </w:r>
    </w:p>
    <w:p w14:paraId="57E1E5B5" w14:textId="39885B89" w:rsidR="000556BC" w:rsidRDefault="00B75808" w:rsidP="000556BC">
      <w:pPr>
        <w:pStyle w:val="ny-lesson-bullet"/>
        <w:numPr>
          <w:ilvl w:val="1"/>
          <w:numId w:val="16"/>
        </w:numPr>
        <w:spacing w:before="0"/>
        <w:rPr>
          <w:i/>
        </w:rPr>
      </w:pPr>
      <w:r>
        <w:rPr>
          <w:i/>
        </w:rPr>
        <w:t xml:space="preserve">The ratio is </w:t>
      </w:r>
      <m:oMath>
        <m:r>
          <w:rPr>
            <w:rFonts w:ascii="Cambria Math" w:hAnsi="Cambria Math"/>
          </w:rPr>
          <m:t>1:3</m:t>
        </m:r>
      </m:oMath>
      <w:r w:rsidR="000556BC">
        <w:rPr>
          <w:i/>
        </w:rPr>
        <w:t xml:space="preserve"> or </w:t>
      </w:r>
      <m:oMath>
        <m:r>
          <w:rPr>
            <w:rFonts w:ascii="Cambria Math" w:hAnsi="Cambria Math"/>
          </w:rPr>
          <m:t>1</m:t>
        </m:r>
      </m:oMath>
      <w:r w:rsidR="000556BC">
        <w:rPr>
          <w:i/>
        </w:rPr>
        <w:t xml:space="preserve"> </w:t>
      </w:r>
      <w:proofErr w:type="gramStart"/>
      <w:r w:rsidR="000556BC">
        <w:rPr>
          <w:i/>
        </w:rPr>
        <w:t xml:space="preserve">to </w:t>
      </w:r>
      <w:proofErr w:type="gramEnd"/>
      <m:oMath>
        <m:r>
          <w:rPr>
            <w:rFonts w:ascii="Cambria Math" w:hAnsi="Cambria Math"/>
          </w:rPr>
          <m:t>3</m:t>
        </m:r>
      </m:oMath>
      <w:r w:rsidR="000556BC">
        <w:rPr>
          <w:i/>
        </w:rPr>
        <w:t>,</w:t>
      </w:r>
      <w:r>
        <w:rPr>
          <w:i/>
        </w:rPr>
        <w:t xml:space="preserve"> and</w:t>
      </w:r>
      <w:r w:rsidR="000556BC">
        <w:rPr>
          <w:i/>
        </w:rPr>
        <w:t xml:space="preserve"> the value of the ratio is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sz w:val="24"/>
          <w:szCs w:val="24"/>
        </w:rPr>
        <w:t>.</w:t>
      </w:r>
    </w:p>
    <w:p w14:paraId="10363AC8" w14:textId="75FEA507" w:rsidR="000556BC" w:rsidRPr="003C447E" w:rsidRDefault="00542D43" w:rsidP="00542D43">
      <w:pPr>
        <w:pStyle w:val="ny-lesson-bullet"/>
        <w:rPr>
          <w:rFonts w:eastAsiaTheme="minorEastAsia"/>
        </w:rPr>
      </w:pPr>
      <w:r w:rsidRPr="00542D43">
        <w:rPr>
          <w:noProof/>
        </w:rPr>
        <mc:AlternateContent>
          <mc:Choice Requires="wpg">
            <w:drawing>
              <wp:anchor distT="0" distB="0" distL="114300" distR="114300" simplePos="0" relativeHeight="251635200" behindDoc="0" locked="0" layoutInCell="1" allowOverlap="1" wp14:anchorId="39300A43" wp14:editId="36062952">
                <wp:simplePos x="0" y="0"/>
                <wp:positionH relativeFrom="column">
                  <wp:posOffset>-228600</wp:posOffset>
                </wp:positionH>
                <wp:positionV relativeFrom="paragraph">
                  <wp:posOffset>15875</wp:posOffset>
                </wp:positionV>
                <wp:extent cx="164592" cy="731520"/>
                <wp:effectExtent l="0" t="0" r="26035" b="30480"/>
                <wp:wrapNone/>
                <wp:docPr id="77" name="Group 16"/>
                <wp:cNvGraphicFramePr/>
                <a:graphic xmlns:a="http://schemas.openxmlformats.org/drawingml/2006/main">
                  <a:graphicData uri="http://schemas.microsoft.com/office/word/2010/wordprocessingGroup">
                    <wpg:wgp>
                      <wpg:cNvGrpSpPr/>
                      <wpg:grpSpPr>
                        <a:xfrm>
                          <a:off x="0" y="0"/>
                          <a:ext cx="164592" cy="731520"/>
                          <a:chOff x="177800" y="0"/>
                          <a:chExt cx="164592" cy="1005840"/>
                        </a:xfrm>
                      </wpg:grpSpPr>
                      <wps:wsp>
                        <wps:cNvPr id="78" name="Straight Connector 7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9" name="Group 79"/>
                        <wpg:cNvGrpSpPr/>
                        <wpg:grpSpPr>
                          <a:xfrm>
                            <a:off x="177800" y="0"/>
                            <a:ext cx="164592" cy="1005840"/>
                            <a:chOff x="177800" y="0"/>
                            <a:chExt cx="164592" cy="1005840"/>
                          </a:xfrm>
                        </wpg:grpSpPr>
                        <wps:wsp>
                          <wps:cNvPr id="80" name="Straight Connector 8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1" name="Straight Connector 8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C429FBD" id="Group 16" o:spid="_x0000_s1026" style="position:absolute;margin-left:-18pt;margin-top:1.25pt;width:12.95pt;height:57.6pt;z-index:25163520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">
                <v:line id="Straight Connector 78"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VU88EAAADbAAAADwAAAGRycy9kb3ducmV2LnhtbERPy4rCMBTdC/5DuII7TVXwUY0iojOz&#10;6GJG3bi7NNe22NyUJrX17ycLweXhvDe7zpTiSbUrLCuYjCMQxKnVBWcKrpfTaAnCeWSNpWVS8CIH&#10;u22/t8FY25b/6Hn2mQgh7GJUkHtfxVK6NCeDbmwr4sDdbW3QB1hnUtfYhnBTymkUzaXBgkNDjhUd&#10;ckof58YoON5+J/dmRsm84FX5/WqT5muRKDUcdPs1CE+d/4jf7h+tYBHGhi/hB8j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VTzwQAAANsAAAAPAAAAAAAAAAAAAAAA&#10;AKECAABkcnMvZG93bnJldi54bWxQSwUGAAAAAAQABAD5AAAAjwMAAAAA&#10;" strokecolor="#00789c" strokeweight=".5pt"/>
                <v:group id="Group 79"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Straight Connector 80"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0sIAAADbAAAADwAAAGRycy9kb3ducmV2LnhtbERPu27CMBTdkfoP1q3UjTgpEqUBgxAq&#10;bYcMkLKwXcWXJCK+jmLnwd/XQ6WOR+e92U2mEQN1rrasIIliEMSF1TWXCi4/x/kKhPPIGhvLpOBB&#10;Dnbbp9kGU21HPtOQ+1KEEHYpKqi8b1MpXVGRQRfZljhwN9sZ9AF2pdQdjiHcNPI1jpfSYM2hocKW&#10;DhUV97w3Cj6up+TWLyhb1vzefD3GrP98y5R6eZ72axCeJv8v/nN/awWrsD5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0sIAAADbAAAADwAAAAAAAAAAAAAA&#10;AAChAgAAZHJzL2Rvd25yZXYueG1sUEsFBgAAAAAEAAQA+QAAAJADAAAAAA==&#10;" strokecolor="#00789c" strokeweight=".5pt"/>
                  <v:line id="Straight Connector 81"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NScUAAADbAAAADwAAAGRycy9kb3ducmV2LnhtbESPS2vDMBCE74H8B7GB3hLZLSSuayWE&#10;0kcOPqRpL70t1vpBrJWx5Nj591GhkOMwM98w2W4yrbhQ7xrLCuJVBIK4sLrhSsHP9/syAeE8ssbW&#10;Mim4koPddj7LMNV25C+6nHwlAoRdigpq77tUSlfUZNCtbEccvNL2Bn2QfSV1j2OAm1Y+RtFaGmw4&#10;LNTY0WtNxfk0GAVvv8e4HJ4oXzf83H5ex3z42ORKPSym/QsIT5O/h//bB60gieHvS/gB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NScUAAADbAAAADwAAAAAAAAAA&#10;AAAAAAChAgAAZHJzL2Rvd25yZXYueG1sUEsFBgAAAAAEAAQA+QAAAJMDAAAAAA==&#10;" strokecolor="#00789c" strokeweight=".5pt"/>
                </v:group>
              </v:group>
            </w:pict>
          </mc:Fallback>
        </mc:AlternateContent>
      </w:r>
      <w:r w:rsidR="000556BC" w:rsidRPr="003C447E">
        <w:t xml:space="preserve">How can I use this </w:t>
      </w:r>
      <w:r w:rsidR="00B75808">
        <w:t xml:space="preserve">information </w:t>
      </w:r>
      <w:r w:rsidR="000556BC" w:rsidRPr="003C447E">
        <w:t xml:space="preserve">to </w:t>
      </w:r>
      <w:r w:rsidR="00B75808">
        <w:t>write</w:t>
      </w:r>
      <w:r w:rsidR="000556BC" w:rsidRPr="003C447E">
        <w:t xml:space="preserve"> the equation? </w:t>
      </w:r>
    </w:p>
    <w:p w14:paraId="0B79BEF6" w14:textId="09302022" w:rsidR="000556BC" w:rsidRPr="003C447E" w:rsidRDefault="00542D43" w:rsidP="000556BC">
      <w:pPr>
        <w:pStyle w:val="ny-lesson-bullet"/>
        <w:numPr>
          <w:ilvl w:val="1"/>
          <w:numId w:val="16"/>
        </w:numPr>
        <w:spacing w:before="0"/>
        <w:rPr>
          <w:rFonts w:eastAsiaTheme="minorEastAsia"/>
          <w:i/>
        </w:rPr>
      </w:pPr>
      <w:r w:rsidRPr="00542D43">
        <w:rPr>
          <w:noProof/>
        </w:rPr>
        <mc:AlternateContent>
          <mc:Choice Requires="wps">
            <w:drawing>
              <wp:anchor distT="0" distB="0" distL="114300" distR="114300" simplePos="0" relativeHeight="251636224" behindDoc="0" locked="0" layoutInCell="1" allowOverlap="1" wp14:anchorId="2CE05E2D" wp14:editId="58AB1309">
                <wp:simplePos x="0" y="0"/>
                <wp:positionH relativeFrom="column">
                  <wp:posOffset>-402590</wp:posOffset>
                </wp:positionH>
                <wp:positionV relativeFrom="paragraph">
                  <wp:posOffset>69850</wp:posOffset>
                </wp:positionV>
                <wp:extent cx="355600" cy="221615"/>
                <wp:effectExtent l="0" t="0" r="25400" b="26035"/>
                <wp:wrapNone/>
                <wp:docPr id="8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5D4B48D" w14:textId="5B1696F6" w:rsidR="008110A2" w:rsidRDefault="008110A2" w:rsidP="00542D43">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CE05E2D" id="_x0000_s1028" type="#_x0000_t202" style="position:absolute;left:0;text-align:left;margin-left:-31.7pt;margin-top:5.5pt;width:28pt;height:17.4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" fillcolor="#00789c" strokecolor="#00789c">
                <v:path arrowok="t"/>
                <v:textbox inset="3pt,3pt,3pt,3pt">
                  <w:txbxContent>
                    <w:p w14:paraId="55D4B48D" w14:textId="5B1696F6" w:rsidR="008110A2" w:rsidRDefault="008110A2" w:rsidP="00542D43">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0556BC" w:rsidRPr="003C447E">
        <w:rPr>
          <w:i/>
        </w:rPr>
        <w:t xml:space="preserve">We would take the </w:t>
      </w:r>
      <m:oMath>
        <m:r>
          <w:rPr>
            <w:rFonts w:ascii="Cambria Math" w:hAnsi="Cambria Math"/>
          </w:rPr>
          <m:t>Y</m:t>
        </m:r>
      </m:oMath>
      <w:r w:rsidR="00EF150D">
        <w:rPr>
          <w:i/>
        </w:rPr>
        <w:t>-</w:t>
      </w:r>
      <w:r w:rsidR="000556BC" w:rsidRPr="003C447E">
        <w:rPr>
          <w:i/>
        </w:rPr>
        <w:t xml:space="preserve">value and divide </w:t>
      </w:r>
      <w:proofErr w:type="gramStart"/>
      <w:r w:rsidR="000556BC" w:rsidRPr="003C447E">
        <w:rPr>
          <w:i/>
        </w:rPr>
        <w:t xml:space="preserve">by </w:t>
      </w:r>
      <w:proofErr w:type="gramEnd"/>
      <m:oMath>
        <m:r>
          <w:rPr>
            <w:rFonts w:ascii="Cambria Math" w:hAnsi="Cambria Math"/>
          </w:rPr>
          <m:t>3</m:t>
        </m:r>
      </m:oMath>
      <w:r w:rsidR="00EF150D">
        <w:rPr>
          <w:i/>
        </w:rPr>
        <w:t>;</w:t>
      </w:r>
      <w:r w:rsidR="000556BC" w:rsidRPr="003C447E">
        <w:rPr>
          <w:i/>
        </w:rPr>
        <w:t xml:space="preserve"> in other words</w:t>
      </w:r>
      <w:r w:rsidR="00120FA6">
        <w:rPr>
          <w:i/>
        </w:rPr>
        <w:t>, multiply</w:t>
      </w:r>
      <w:r w:rsidR="000556BC" w:rsidRPr="003C447E">
        <w:rPr>
          <w:i/>
        </w:rPr>
        <w:t xml:space="preserve"> by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sidR="000556BC" w:rsidRPr="003C447E">
        <w:rPr>
          <w:i/>
        </w:rPr>
        <w:t xml:space="preserve">. </w:t>
      </w:r>
      <w:r w:rsidR="00B75808">
        <w:rPr>
          <w:i/>
        </w:rPr>
        <w:t xml:space="preserve"> </w:t>
      </w:r>
      <w:r w:rsidR="000556BC" w:rsidRPr="003C447E">
        <w:rPr>
          <w:i/>
        </w:rPr>
        <w:t>So</w:t>
      </w:r>
      <w:r w:rsidR="00EF150D">
        <w:rPr>
          <w:i/>
        </w:rPr>
        <w:t>,</w:t>
      </w:r>
      <w:r w:rsidR="000556BC" w:rsidRPr="003C447E">
        <w:rPr>
          <w:i/>
        </w:rPr>
        <w:t xml:space="preserve"> the equation would </w:t>
      </w:r>
      <w:proofErr w:type="gramStart"/>
      <w:r w:rsidR="000556BC" w:rsidRPr="003C447E">
        <w:rPr>
          <w:i/>
        </w:rPr>
        <w:t xml:space="preserve">be </w:t>
      </w:r>
      <w:proofErr w:type="gramEnd"/>
      <m:oMath>
        <m:r>
          <w:rPr>
            <w:rFonts w:ascii="Cambria Math" w:hAnsi="Cambria Math"/>
          </w:rPr>
          <m:t>R=</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r>
          <w:rPr>
            <w:rFonts w:ascii="Cambria Math" w:hAnsi="Cambria Math"/>
          </w:rPr>
          <m:t>Y</m:t>
        </m:r>
      </m:oMath>
      <w:r w:rsidR="003C447E">
        <w:rPr>
          <w:i/>
        </w:rPr>
        <w:t>.</w:t>
      </w:r>
      <w:r w:rsidR="000556BC" w:rsidRPr="003C447E">
        <w:rPr>
          <w:rFonts w:eastAsiaTheme="minorEastAsia"/>
          <w:i/>
        </w:rPr>
        <w:t xml:space="preserve"> </w:t>
      </w:r>
    </w:p>
    <w:p w14:paraId="589F8E9A" w14:textId="77777777" w:rsidR="004E7585" w:rsidRDefault="004E7585" w:rsidP="000556BC">
      <w:pPr>
        <w:pStyle w:val="ny-lesson-paragraph"/>
      </w:pPr>
      <w:r>
        <w:rPr>
          <w:noProof/>
        </w:rPr>
        <mc:AlternateContent>
          <mc:Choice Requires="wps">
            <w:drawing>
              <wp:anchor distT="0" distB="0" distL="114300" distR="114300" simplePos="0" relativeHeight="251629056" behindDoc="0" locked="0" layoutInCell="1" allowOverlap="1" wp14:anchorId="24771B58" wp14:editId="27E90FE6">
                <wp:simplePos x="0" y="0"/>
                <wp:positionH relativeFrom="column">
                  <wp:posOffset>4820285</wp:posOffset>
                </wp:positionH>
                <wp:positionV relativeFrom="paragraph">
                  <wp:posOffset>184150</wp:posOffset>
                </wp:positionV>
                <wp:extent cx="1828800" cy="1414145"/>
                <wp:effectExtent l="0" t="0" r="19050" b="14605"/>
                <wp:wrapTight wrapText="bothSides">
                  <wp:wrapPolygon edited="0">
                    <wp:start x="0" y="0"/>
                    <wp:lineTo x="0" y="21532"/>
                    <wp:lineTo x="21600" y="21532"/>
                    <wp:lineTo x="21600" y="0"/>
                    <wp:lineTo x="0" y="0"/>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14145"/>
                        </a:xfrm>
                        <a:prstGeom prst="rect">
                          <a:avLst/>
                        </a:prstGeom>
                        <a:solidFill>
                          <a:srgbClr val="FFFFFF"/>
                        </a:solidFill>
                        <a:ln w="9525">
                          <a:solidFill>
                            <a:srgbClr val="00789C"/>
                          </a:solidFill>
                          <a:miter lim="800000"/>
                          <a:headEnd/>
                          <a:tailEnd/>
                        </a:ln>
                      </wps:spPr>
                      <wps:txbx>
                        <w:txbxContent>
                          <w:p w14:paraId="6B6BFBBD" w14:textId="77777777" w:rsidR="008110A2" w:rsidRPr="00542D43" w:rsidRDefault="008110A2" w:rsidP="00542D43">
                            <w:pPr>
                              <w:spacing w:after="60" w:line="240" w:lineRule="auto"/>
                              <w:rPr>
                                <w:i/>
                                <w:color w:val="23201F"/>
                                <w:sz w:val="20"/>
                                <w:szCs w:val="20"/>
                              </w:rPr>
                            </w:pPr>
                            <w:r w:rsidRPr="00542D43">
                              <w:rPr>
                                <w:i/>
                                <w:color w:val="23201F"/>
                                <w:sz w:val="20"/>
                                <w:szCs w:val="20"/>
                              </w:rPr>
                              <w:t xml:space="preserve">Scaffolding: </w:t>
                            </w:r>
                          </w:p>
                          <w:p w14:paraId="28A578CC" w14:textId="049EC8C3" w:rsidR="008110A2" w:rsidRPr="00542D43" w:rsidRDefault="008110A2" w:rsidP="000556BC">
                            <w:pPr>
                              <w:pStyle w:val="ny-lesson-bullet"/>
                              <w:numPr>
                                <w:ilvl w:val="0"/>
                                <w:numId w:val="0"/>
                              </w:numPr>
                              <w:spacing w:before="0" w:after="0" w:line="240" w:lineRule="auto"/>
                              <w:rPr>
                                <w:color w:val="23201F"/>
                                <w:szCs w:val="20"/>
                              </w:rPr>
                            </w:pPr>
                            <w:r w:rsidRPr="00542D43">
                              <w:rPr>
                                <w:color w:val="23201F"/>
                                <w:szCs w:val="20"/>
                              </w:rPr>
                              <w:t xml:space="preserve">The connection to the multiplication table should be elicited:  rows </w:t>
                            </w:r>
                            <m:oMath>
                              <m:r>
                                <w:rPr>
                                  <w:rFonts w:ascii="Cambria Math" w:hAnsi="Cambria Math"/>
                                  <w:color w:val="23201F"/>
                                  <w:szCs w:val="20"/>
                                </w:rPr>
                                <m:t>1</m:t>
                              </m:r>
                            </m:oMath>
                            <w:r w:rsidRPr="00542D43">
                              <w:rPr>
                                <w:color w:val="23201F"/>
                                <w:szCs w:val="20"/>
                              </w:rPr>
                              <w:t xml:space="preserve"> and </w:t>
                            </w:r>
                            <m:oMath>
                              <m:r>
                                <w:rPr>
                                  <w:rFonts w:ascii="Cambria Math" w:hAnsi="Cambria Math"/>
                                  <w:color w:val="23201F"/>
                                  <w:szCs w:val="20"/>
                                </w:rPr>
                                <m:t>3</m:t>
                              </m:r>
                            </m:oMath>
                            <w:r w:rsidRPr="00542D43">
                              <w:rPr>
                                <w:color w:val="23201F"/>
                                <w:szCs w:val="20"/>
                              </w:rPr>
                              <w:t xml:space="preserve"> show the relationship in this ratio.  Students might also find that equivalent fractions can be seen this way.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71B58" id="Rectangle 21" o:spid="_x0000_s1029" style="position:absolute;margin-left:379.55pt;margin-top:14.5pt;width:2in;height:11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" strokecolor="#00789c">
                <v:textbox>
                  <w:txbxContent>
                    <w:p w14:paraId="6B6BFBBD" w14:textId="77777777" w:rsidR="008110A2" w:rsidRPr="00542D43" w:rsidRDefault="008110A2" w:rsidP="00542D43">
                      <w:pPr>
                        <w:spacing w:after="60" w:line="240" w:lineRule="auto"/>
                        <w:rPr>
                          <w:i/>
                          <w:color w:val="23201F"/>
                          <w:sz w:val="20"/>
                          <w:szCs w:val="20"/>
                        </w:rPr>
                      </w:pPr>
                      <w:r w:rsidRPr="00542D43">
                        <w:rPr>
                          <w:i/>
                          <w:color w:val="23201F"/>
                          <w:sz w:val="20"/>
                          <w:szCs w:val="20"/>
                        </w:rPr>
                        <w:t xml:space="preserve">Scaffolding: </w:t>
                      </w:r>
                    </w:p>
                    <w:p w14:paraId="28A578CC" w14:textId="049EC8C3" w:rsidR="008110A2" w:rsidRPr="00542D43" w:rsidRDefault="008110A2" w:rsidP="000556BC">
                      <w:pPr>
                        <w:pStyle w:val="ny-lesson-bullet"/>
                        <w:numPr>
                          <w:ilvl w:val="0"/>
                          <w:numId w:val="0"/>
                        </w:numPr>
                        <w:spacing w:before="0" w:after="0" w:line="240" w:lineRule="auto"/>
                        <w:rPr>
                          <w:color w:val="23201F"/>
                          <w:szCs w:val="20"/>
                        </w:rPr>
                      </w:pPr>
                      <w:r w:rsidRPr="00542D43">
                        <w:rPr>
                          <w:color w:val="23201F"/>
                          <w:szCs w:val="20"/>
                        </w:rPr>
                        <w:t xml:space="preserve">The connection to the multiplication table should be elicited:  rows </w:t>
                      </w:r>
                      <m:oMath>
                        <m:r>
                          <w:rPr>
                            <w:rFonts w:ascii="Cambria Math" w:hAnsi="Cambria Math"/>
                            <w:color w:val="23201F"/>
                            <w:szCs w:val="20"/>
                          </w:rPr>
                          <m:t>1</m:t>
                        </m:r>
                      </m:oMath>
                      <w:r w:rsidRPr="00542D43">
                        <w:rPr>
                          <w:color w:val="23201F"/>
                          <w:szCs w:val="20"/>
                        </w:rPr>
                        <w:t xml:space="preserve"> and </w:t>
                      </w:r>
                      <m:oMath>
                        <m:r>
                          <w:rPr>
                            <w:rFonts w:ascii="Cambria Math" w:hAnsi="Cambria Math"/>
                            <w:color w:val="23201F"/>
                            <w:szCs w:val="20"/>
                          </w:rPr>
                          <m:t>3</m:t>
                        </m:r>
                      </m:oMath>
                      <w:r w:rsidRPr="00542D43">
                        <w:rPr>
                          <w:color w:val="23201F"/>
                          <w:szCs w:val="20"/>
                        </w:rPr>
                        <w:t xml:space="preserve"> show the relationship in this ratio.  Students might also find that equivalent fractions can be seen this way. </w:t>
                      </w:r>
                    </w:p>
                  </w:txbxContent>
                </v:textbox>
                <w10:wrap type="tight"/>
              </v:rect>
            </w:pict>
          </mc:Fallback>
        </mc:AlternateContent>
      </w:r>
    </w:p>
    <w:p w14:paraId="7C2E7C5D" w14:textId="77777777" w:rsidR="000556BC" w:rsidRDefault="000556BC" w:rsidP="000556BC">
      <w:pPr>
        <w:pStyle w:val="ny-lesson-paragraph"/>
      </w:pPr>
      <w:r>
        <w:t>Some suggestions for discussion questions:</w:t>
      </w:r>
    </w:p>
    <w:p w14:paraId="1E65F47F" w14:textId="76FF1EE2" w:rsidR="000556BC" w:rsidRDefault="000556BC" w:rsidP="000556BC">
      <w:pPr>
        <w:pStyle w:val="ny-lesson-bullet"/>
        <w:numPr>
          <w:ilvl w:val="0"/>
          <w:numId w:val="16"/>
        </w:numPr>
        <w:ind w:left="806" w:hanging="403"/>
      </w:pPr>
      <w:r>
        <w:t xml:space="preserve">In this case the ratio of </w:t>
      </w:r>
      <w:r w:rsidR="00B75808">
        <w:t xml:space="preserve">the number of </w:t>
      </w:r>
      <w:r>
        <w:t xml:space="preserve">gallons of red paint to </w:t>
      </w:r>
      <w:r w:rsidR="00B75808">
        <w:t xml:space="preserve">the number of </w:t>
      </w:r>
      <w:r>
        <w:t xml:space="preserve">gallons of yellow paint </w:t>
      </w:r>
      <w:proofErr w:type="gramStart"/>
      <w:r w:rsidR="003943F5">
        <w:t xml:space="preserve">is </w:t>
      </w:r>
      <w:proofErr w:type="gramEnd"/>
      <m:oMath>
        <m:r>
          <w:rPr>
            <w:rFonts w:ascii="Cambria Math" w:hAnsi="Cambria Math"/>
          </w:rPr>
          <m:t>1:3</m:t>
        </m:r>
      </m:oMath>
      <w:r>
        <w:t>.  What if</w:t>
      </w:r>
      <w:r w:rsidR="00604D11">
        <w:t xml:space="preserve"> the ratio were changed </w:t>
      </w:r>
      <w:proofErr w:type="gramStart"/>
      <w:r w:rsidR="00604D11">
        <w:t xml:space="preserve">to </w:t>
      </w:r>
      <w:proofErr w:type="gramEnd"/>
      <m:oMath>
        <m:r>
          <w:rPr>
            <w:rFonts w:ascii="Cambria Math" w:hAnsi="Cambria Math"/>
          </w:rPr>
          <m:t>1:4</m:t>
        </m:r>
      </m:oMath>
      <w:r w:rsidR="00604D11">
        <w:t>?</w:t>
      </w:r>
      <w:r>
        <w:t xml:space="preserve">  What would this mean in the context of our paint problem?  </w:t>
      </w:r>
    </w:p>
    <w:p w14:paraId="48617797" w14:textId="77777777" w:rsidR="000556BC" w:rsidRDefault="000556BC" w:rsidP="000556BC">
      <w:pPr>
        <w:pStyle w:val="ny-lesson-bullet"/>
        <w:numPr>
          <w:ilvl w:val="1"/>
          <w:numId w:val="16"/>
        </w:numPr>
      </w:pPr>
      <w:r>
        <w:rPr>
          <w:i/>
        </w:rPr>
        <w:t>We would use one gallon of red paint for every four gallons of yellow paint.</w:t>
      </w:r>
    </w:p>
    <w:p w14:paraId="5E35B252" w14:textId="77777777" w:rsidR="000556BC" w:rsidRDefault="000556BC" w:rsidP="000556BC">
      <w:pPr>
        <w:pStyle w:val="ny-lesson-bullet"/>
        <w:numPr>
          <w:ilvl w:val="0"/>
          <w:numId w:val="16"/>
        </w:numPr>
        <w:ind w:left="806" w:hanging="403"/>
      </w:pPr>
      <w:r>
        <w:t xml:space="preserve">Can we still use the equation we created earlier?  What would the new equation be? </w:t>
      </w:r>
    </w:p>
    <w:p w14:paraId="4D06E528" w14:textId="77777777" w:rsidR="000556BC" w:rsidRDefault="000556BC" w:rsidP="000556BC">
      <w:pPr>
        <w:pStyle w:val="ny-lesson-bullet"/>
        <w:numPr>
          <w:ilvl w:val="1"/>
          <w:numId w:val="16"/>
        </w:numPr>
      </w:pPr>
      <w:r w:rsidRPr="00847993">
        <w:rPr>
          <w:i/>
        </w:rPr>
        <w:t>No.  The new equation would be</w:t>
      </w:r>
      <w:r>
        <w:t xml:space="preserve"> </w:t>
      </w:r>
      <m:oMath>
        <m:r>
          <w:rPr>
            <w:rFonts w:ascii="Cambria Math" w:hAnsi="Cambria Math"/>
          </w:rPr>
          <m:t>Y=4</m:t>
        </m:r>
        <m:r>
          <w:rPr>
            <w:rFonts w:ascii="Cambria Math" w:hAnsi="Cambria Math" w:cstheme="minorHAnsi"/>
          </w:rPr>
          <m:t>∙</m:t>
        </m:r>
        <m:r>
          <w:rPr>
            <w:rFonts w:ascii="Cambria Math" w:hAnsi="Cambria Math"/>
          </w:rPr>
          <m:t>R</m:t>
        </m:r>
      </m:oMath>
    </w:p>
    <w:p w14:paraId="1C92028E" w14:textId="77777777" w:rsidR="000556BC" w:rsidRDefault="000556BC" w:rsidP="000556BC">
      <w:pPr>
        <w:pStyle w:val="ny-lesson-bullet"/>
        <w:numPr>
          <w:ilvl w:val="0"/>
          <w:numId w:val="16"/>
        </w:numPr>
        <w:ind w:left="806" w:hanging="403"/>
      </w:pPr>
      <w:r>
        <w:t xml:space="preserve">How can we use the ratio to write the equation?  </w:t>
      </w:r>
    </w:p>
    <w:p w14:paraId="2878BEF4" w14:textId="3E77AFA7" w:rsidR="000556BC" w:rsidRDefault="000556BC" w:rsidP="000556BC">
      <w:pPr>
        <w:pStyle w:val="ny-lesson-bullet"/>
        <w:numPr>
          <w:ilvl w:val="1"/>
          <w:numId w:val="16"/>
        </w:numPr>
      </w:pPr>
      <w:r>
        <w:rPr>
          <w:i/>
        </w:rPr>
        <w:t xml:space="preserve">There will be </w:t>
      </w:r>
      <m:oMath>
        <m:r>
          <w:rPr>
            <w:rFonts w:ascii="Cambria Math" w:hAnsi="Cambria Math"/>
          </w:rPr>
          <m:t>4</m:t>
        </m:r>
      </m:oMath>
      <w:r>
        <w:rPr>
          <w:i/>
        </w:rPr>
        <w:t xml:space="preserve"> times as much yellow</w:t>
      </w:r>
      <w:r w:rsidR="00B75808">
        <w:rPr>
          <w:i/>
        </w:rPr>
        <w:t xml:space="preserve"> paint</w:t>
      </w:r>
      <w:r>
        <w:rPr>
          <w:i/>
        </w:rPr>
        <w:t xml:space="preserve"> as there is red</w:t>
      </w:r>
      <w:r w:rsidR="00B75808">
        <w:rPr>
          <w:i/>
        </w:rPr>
        <w:t xml:space="preserve"> paint</w:t>
      </w:r>
      <w:r>
        <w:rPr>
          <w:i/>
        </w:rPr>
        <w:t xml:space="preserve">.  </w:t>
      </w:r>
      <w:proofErr w:type="gramStart"/>
      <w:r>
        <w:rPr>
          <w:i/>
        </w:rPr>
        <w:t xml:space="preserve">The </w:t>
      </w:r>
      <m:oMath>
        <m:r>
          <w:rPr>
            <w:rFonts w:ascii="Cambria Math" w:hAnsi="Cambria Math"/>
          </w:rPr>
          <m:t>4</m:t>
        </m:r>
      </m:oMath>
      <w:r>
        <w:rPr>
          <w:i/>
        </w:rPr>
        <w:t xml:space="preserve"> tells</w:t>
      </w:r>
      <w:proofErr w:type="gramEnd"/>
      <w:r>
        <w:rPr>
          <w:i/>
        </w:rPr>
        <w:t xml:space="preserve"> us what to multiply the number of </w:t>
      </w:r>
      <w:r w:rsidR="00B75808">
        <w:rPr>
          <w:i/>
        </w:rPr>
        <w:t xml:space="preserve">gallons of </w:t>
      </w:r>
      <w:r>
        <w:rPr>
          <w:i/>
        </w:rPr>
        <w:t xml:space="preserve">red </w:t>
      </w:r>
      <w:r w:rsidR="00B75808">
        <w:rPr>
          <w:i/>
        </w:rPr>
        <w:t>paint</w:t>
      </w:r>
      <w:r>
        <w:rPr>
          <w:i/>
        </w:rPr>
        <w:t xml:space="preserve"> by to find the number of </w:t>
      </w:r>
      <w:r w:rsidR="00B75808">
        <w:rPr>
          <w:i/>
        </w:rPr>
        <w:t xml:space="preserve">gallons of </w:t>
      </w:r>
      <w:r>
        <w:rPr>
          <w:i/>
        </w:rPr>
        <w:t xml:space="preserve">yellow </w:t>
      </w:r>
      <w:r w:rsidR="00B75808">
        <w:rPr>
          <w:i/>
        </w:rPr>
        <w:t>paint</w:t>
      </w:r>
      <w:r>
        <w:rPr>
          <w:i/>
        </w:rPr>
        <w:t>.</w:t>
      </w:r>
    </w:p>
    <w:p w14:paraId="3B42676A" w14:textId="10007765" w:rsidR="000556BC" w:rsidRDefault="000556BC" w:rsidP="000556BC">
      <w:pPr>
        <w:pStyle w:val="ny-lesson-bullet"/>
        <w:numPr>
          <w:ilvl w:val="0"/>
          <w:numId w:val="16"/>
        </w:numPr>
        <w:ind w:left="806" w:hanging="403"/>
      </w:pPr>
      <w:r>
        <w:t xml:space="preserve">What if the ratio were </w:t>
      </w:r>
      <m:oMath>
        <m:r>
          <w:rPr>
            <w:rFonts w:ascii="Cambria Math" w:hAnsi="Cambria Math"/>
          </w:rPr>
          <m:t>1:7</m:t>
        </m:r>
      </m:oMath>
      <w:proofErr w:type="gramStart"/>
      <w:r>
        <w:t xml:space="preserve">?   </w:t>
      </w:r>
      <w:proofErr w:type="gramEnd"/>
      <w:r w:rsidR="003943F5">
        <w:t xml:space="preserve">What would the new equation be? </w:t>
      </w:r>
    </w:p>
    <w:p w14:paraId="7D862000" w14:textId="62366FFD" w:rsidR="000556BC" w:rsidRDefault="000556BC" w:rsidP="000556BC">
      <w:pPr>
        <w:pStyle w:val="ny-lesson-bullet"/>
        <w:numPr>
          <w:ilvl w:val="1"/>
          <w:numId w:val="16"/>
        </w:numPr>
      </w:pPr>
      <m:oMath>
        <m:r>
          <w:rPr>
            <w:rFonts w:ascii="Cambria Math" w:hAnsi="Cambria Math"/>
          </w:rPr>
          <m:t>Y=7</m:t>
        </m:r>
        <m:r>
          <w:rPr>
            <w:rFonts w:ascii="Cambria Math" w:hAnsi="Cambria Math" w:cstheme="minorHAnsi"/>
          </w:rPr>
          <m:t>∙</m:t>
        </m:r>
        <m:r>
          <w:rPr>
            <w:rFonts w:ascii="Cambria Math" w:hAnsi="Cambria Math"/>
          </w:rPr>
          <m:t>R</m:t>
        </m:r>
      </m:oMath>
    </w:p>
    <w:p w14:paraId="14856BDB" w14:textId="77777777" w:rsidR="00542D43" w:rsidRDefault="00542D43" w:rsidP="00542D43">
      <w:pPr>
        <w:pStyle w:val="ny-lesson-paragraph"/>
      </w:pPr>
    </w:p>
    <w:p w14:paraId="6FADD477" w14:textId="77777777" w:rsidR="000556BC" w:rsidRPr="006E375A" w:rsidRDefault="000556BC" w:rsidP="006E375A">
      <w:pPr>
        <w:pStyle w:val="ny-lesson-paragraph"/>
        <w:rPr>
          <w:b/>
        </w:rPr>
      </w:pPr>
      <w:r w:rsidRPr="006E375A">
        <w:rPr>
          <w:b/>
        </w:rPr>
        <w:lastRenderedPageBreak/>
        <w:t>Exercise 3</w:t>
      </w:r>
    </w:p>
    <w:p w14:paraId="7ABCCB31" w14:textId="3464E7B9" w:rsidR="000556BC" w:rsidRDefault="000556BC" w:rsidP="000556BC">
      <w:pPr>
        <w:pStyle w:val="ny-lesson-paragraph"/>
        <w:rPr>
          <w:rFonts w:eastAsiaTheme="minorEastAsia"/>
        </w:rPr>
      </w:pPr>
      <w:r>
        <w:rPr>
          <w:rFonts w:eastAsiaTheme="minorEastAsia"/>
        </w:rPr>
        <w:t>Students can try the first question on their own</w:t>
      </w:r>
      <w:r w:rsidR="00B75808">
        <w:rPr>
          <w:rFonts w:eastAsiaTheme="minorEastAsia"/>
        </w:rPr>
        <w:t>,</w:t>
      </w:r>
      <w:r>
        <w:rPr>
          <w:rFonts w:eastAsiaTheme="minorEastAsia"/>
        </w:rPr>
        <w:t xml:space="preserve"> </w:t>
      </w:r>
      <w:r w:rsidR="0047466B">
        <w:rPr>
          <w:rFonts w:eastAsiaTheme="minorEastAsia"/>
        </w:rPr>
        <w:t xml:space="preserve">or </w:t>
      </w:r>
      <w:r>
        <w:rPr>
          <w:rFonts w:eastAsiaTheme="minorEastAsia"/>
        </w:rPr>
        <w:t>you can discuss</w:t>
      </w:r>
      <w:r w:rsidR="006B02F9">
        <w:rPr>
          <w:rFonts w:eastAsiaTheme="minorEastAsia"/>
        </w:rPr>
        <w:t xml:space="preserve"> the question</w:t>
      </w:r>
      <w:r>
        <w:rPr>
          <w:rFonts w:eastAsiaTheme="minorEastAsia"/>
        </w:rPr>
        <w:t xml:space="preserve"> if you feel students need further instructions with the concept.  Otherwise, students start the </w:t>
      </w:r>
      <w:r w:rsidR="002E6BF9">
        <w:rPr>
          <w:rFonts w:eastAsiaTheme="minorEastAsia"/>
        </w:rPr>
        <w:t>exercise</w:t>
      </w:r>
      <w:r>
        <w:rPr>
          <w:rFonts w:eastAsiaTheme="minorEastAsia"/>
        </w:rPr>
        <w:t xml:space="preserve"> on their own, in partners, or in small groups.</w:t>
      </w:r>
    </w:p>
    <w:p w14:paraId="37CC21A5" w14:textId="0AC22DC2" w:rsidR="000556BC" w:rsidRDefault="000556BC" w:rsidP="000556BC">
      <w:pPr>
        <w:pStyle w:val="ny-lesson-bullet"/>
        <w:numPr>
          <w:ilvl w:val="0"/>
          <w:numId w:val="16"/>
        </w:numPr>
        <w:ind w:left="806" w:hanging="403"/>
      </w:pPr>
      <w:r>
        <w:t xml:space="preserve">Jorge now plans to mix red paint and blue paint to create purple paint.  The color of purple he has decided to make combines red paint and blue paint in the </w:t>
      </w:r>
      <w:proofErr w:type="gramStart"/>
      <w:r>
        <w:t xml:space="preserve">ratio </w:t>
      </w:r>
      <w:proofErr w:type="gramEnd"/>
      <m:oMath>
        <m:r>
          <w:rPr>
            <w:rFonts w:ascii="Cambria Math" w:hAnsi="Cambria Math"/>
          </w:rPr>
          <m:t>4:1</m:t>
        </m:r>
      </m:oMath>
      <w:r>
        <w:t xml:space="preserve">.  If Jorge can only purchase paint in one gallon containers, construct a ratio table for all possible combinations for red and blue paint that will give Jorge no more than </w:t>
      </w:r>
      <m:oMath>
        <m:r>
          <w:rPr>
            <w:rFonts w:ascii="Cambria Math" w:hAnsi="Cambria Math"/>
          </w:rPr>
          <m:t>25</m:t>
        </m:r>
      </m:oMath>
      <w:r>
        <w:t xml:space="preserve"> gallons of purple paint.  </w:t>
      </w:r>
    </w:p>
    <w:p w14:paraId="2D3380BF" w14:textId="77777777" w:rsidR="000556BC" w:rsidRDefault="000556BC" w:rsidP="000556BC">
      <w:pPr>
        <w:pStyle w:val="ny-lesson-bullet"/>
        <w:numPr>
          <w:ilvl w:val="0"/>
          <w:numId w:val="16"/>
        </w:numPr>
        <w:ind w:left="806" w:hanging="403"/>
      </w:pPr>
      <w:r>
        <w:t>Write an equation that will let Jorge calculate the amount of red paint he will need for any given amount of blue paint.</w:t>
      </w:r>
    </w:p>
    <w:p w14:paraId="2BDEF601" w14:textId="61E6F9F1" w:rsidR="000556BC" w:rsidRDefault="000556BC" w:rsidP="000556BC">
      <w:pPr>
        <w:pStyle w:val="ny-lesson-bullet"/>
        <w:numPr>
          <w:ilvl w:val="0"/>
          <w:numId w:val="16"/>
        </w:numPr>
        <w:ind w:left="806" w:hanging="403"/>
      </w:pPr>
      <w:r>
        <w:t xml:space="preserve">Write an equation that will let Jorge calculate the amount of blue paint he will need for any given amount of </w:t>
      </w:r>
      <w:r w:rsidR="0047466B">
        <w:t xml:space="preserve">red </w:t>
      </w:r>
      <w:r>
        <w:t>paint.</w:t>
      </w:r>
    </w:p>
    <w:p w14:paraId="23905D4E" w14:textId="0BE5E3DB" w:rsidR="000556BC" w:rsidRDefault="000556BC" w:rsidP="000556BC">
      <w:pPr>
        <w:pStyle w:val="ny-lesson-bullet"/>
        <w:numPr>
          <w:ilvl w:val="0"/>
          <w:numId w:val="16"/>
        </w:numPr>
        <w:ind w:left="806" w:hanging="403"/>
      </w:pPr>
      <w:r>
        <w:t xml:space="preserve">If Jorge has </w:t>
      </w:r>
      <m:oMath>
        <m:r>
          <w:rPr>
            <w:rFonts w:ascii="Cambria Math" w:hAnsi="Cambria Math"/>
          </w:rPr>
          <m:t>24</m:t>
        </m:r>
      </m:oMath>
      <w:r>
        <w:t xml:space="preserve"> </w:t>
      </w:r>
      <w:r w:rsidR="00A762E6">
        <w:t xml:space="preserve">gallons </w:t>
      </w:r>
      <w:r>
        <w:t>of red paint, how much blue paint will he have to use to create the desired color of purple?</w:t>
      </w:r>
    </w:p>
    <w:p w14:paraId="7458441D" w14:textId="27A2AB82" w:rsidR="000556BC" w:rsidRDefault="000556BC" w:rsidP="000556BC">
      <w:pPr>
        <w:pStyle w:val="ny-lesson-bullet"/>
        <w:numPr>
          <w:ilvl w:val="0"/>
          <w:numId w:val="16"/>
        </w:numPr>
        <w:ind w:left="806" w:hanging="403"/>
      </w:pPr>
      <w:r>
        <w:t xml:space="preserve">If Jorge has </w:t>
      </w:r>
      <m:oMath>
        <m:r>
          <w:rPr>
            <w:rFonts w:ascii="Cambria Math" w:hAnsi="Cambria Math"/>
          </w:rPr>
          <m:t>24</m:t>
        </m:r>
      </m:oMath>
      <w:r>
        <w:t xml:space="preserve"> </w:t>
      </w:r>
      <w:r w:rsidR="00A762E6">
        <w:t>gallons</w:t>
      </w:r>
      <w:r>
        <w:t xml:space="preserve"> of blue paint, how much red paint will he have to use to create the desired color of purple?</w:t>
      </w:r>
    </w:p>
    <w:p w14:paraId="7939F103" w14:textId="2B8C4D41" w:rsidR="000556BC" w:rsidRDefault="000556BC" w:rsidP="000556BC">
      <w:pPr>
        <w:pStyle w:val="ny-lesson-bullet"/>
        <w:numPr>
          <w:ilvl w:val="0"/>
          <w:numId w:val="0"/>
        </w:numPr>
        <w:ind w:left="806"/>
      </w:pPr>
    </w:p>
    <w:p w14:paraId="3EDFF042" w14:textId="407C8690" w:rsidR="000556BC" w:rsidRDefault="00542D43" w:rsidP="00924102">
      <w:pPr>
        <w:pStyle w:val="ny-lesson-paragraph"/>
        <w:rPr>
          <w:rFonts w:eastAsiaTheme="minorEastAsia"/>
        </w:rPr>
      </w:pPr>
      <w:r>
        <w:rPr>
          <w:noProof/>
        </w:rPr>
        <mc:AlternateContent>
          <mc:Choice Requires="wps">
            <w:drawing>
              <wp:anchor distT="0" distB="0" distL="114300" distR="114300" simplePos="0" relativeHeight="251632128" behindDoc="0" locked="0" layoutInCell="1" allowOverlap="1" wp14:anchorId="01DB4362" wp14:editId="58E060BE">
                <wp:simplePos x="0" y="0"/>
                <wp:positionH relativeFrom="column">
                  <wp:posOffset>-419100</wp:posOffset>
                </wp:positionH>
                <wp:positionV relativeFrom="paragraph">
                  <wp:posOffset>4217</wp:posOffset>
                </wp:positionV>
                <wp:extent cx="355600" cy="219710"/>
                <wp:effectExtent l="0" t="0" r="6350"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19710"/>
                        </a:xfrm>
                        <a:prstGeom prst="rect">
                          <a:avLst/>
                        </a:prstGeom>
                        <a:solidFill>
                          <a:srgbClr val="00789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485F5E" w14:textId="77777777" w:rsidR="008110A2" w:rsidRDefault="008110A2" w:rsidP="000556BC">
                            <w:pPr>
                              <w:spacing w:after="0" w:line="200" w:lineRule="exact"/>
                              <w:jc w:val="center"/>
                              <w:rPr>
                                <w:b/>
                                <w:color w:val="FFFFFF" w:themeColor="background1"/>
                                <w:sz w:val="20"/>
                                <w:szCs w:val="20"/>
                              </w:rPr>
                            </w:pPr>
                            <w:r>
                              <w:rPr>
                                <w:b/>
                                <w:color w:val="FFFFFF" w:themeColor="background1"/>
                                <w:sz w:val="20"/>
                                <w:szCs w:val="20"/>
                              </w:rPr>
                              <w:t>MP.5</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B4362" id="Text Box 25" o:spid="_x0000_s1030" type="#_x0000_t202" style="position:absolute;margin-left:-33pt;margin-top:.35pt;width:28pt;height:17.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" fillcolor="#00789c" stroked="f">
                <v:textbox inset="3pt,3pt,3pt,3pt">
                  <w:txbxContent>
                    <w:p w14:paraId="06485F5E" w14:textId="77777777" w:rsidR="008110A2" w:rsidRDefault="008110A2" w:rsidP="000556BC">
                      <w:pPr>
                        <w:spacing w:after="0" w:line="200" w:lineRule="exact"/>
                        <w:jc w:val="center"/>
                        <w:rPr>
                          <w:b/>
                          <w:color w:val="FFFFFF" w:themeColor="background1"/>
                          <w:sz w:val="20"/>
                          <w:szCs w:val="20"/>
                        </w:rPr>
                      </w:pPr>
                      <w:r>
                        <w:rPr>
                          <w:b/>
                          <w:color w:val="FFFFFF" w:themeColor="background1"/>
                          <w:sz w:val="20"/>
                          <w:szCs w:val="20"/>
                        </w:rPr>
                        <w:t>MP.5</w:t>
                      </w:r>
                    </w:p>
                  </w:txbxContent>
                </v:textbox>
              </v:shape>
            </w:pict>
          </mc:Fallback>
        </mc:AlternateContent>
      </w:r>
      <w:r w:rsidR="000556BC" w:rsidRPr="003C447E">
        <w:rPr>
          <w:rFonts w:eastAsiaTheme="minorEastAsia"/>
        </w:rPr>
        <w:t>Allow students to make a table or drawing.</w:t>
      </w:r>
      <w:r w:rsidR="000556BC">
        <w:rPr>
          <w:rFonts w:eastAsiaTheme="minorEastAsia"/>
        </w:rPr>
        <w:t xml:space="preserve"> </w:t>
      </w:r>
    </w:p>
    <w:p w14:paraId="14078208" w14:textId="12B05737" w:rsidR="000556BC" w:rsidRDefault="000A1B55" w:rsidP="00542D43">
      <w:pPr>
        <w:pStyle w:val="ny-lesson-bullet"/>
      </w:pPr>
      <w:r w:rsidRPr="00542D43">
        <w:rPr>
          <w:noProof/>
        </w:rPr>
        <mc:AlternateContent>
          <mc:Choice Requires="wps">
            <w:drawing>
              <wp:anchor distT="0" distB="0" distL="114300" distR="114300" simplePos="0" relativeHeight="251631104" behindDoc="1" locked="0" layoutInCell="1" allowOverlap="1" wp14:anchorId="5508FD52" wp14:editId="7048872B">
                <wp:simplePos x="0" y="0"/>
                <wp:positionH relativeFrom="column">
                  <wp:posOffset>4820285</wp:posOffset>
                </wp:positionH>
                <wp:positionV relativeFrom="paragraph">
                  <wp:posOffset>46355</wp:posOffset>
                </wp:positionV>
                <wp:extent cx="1828800" cy="979805"/>
                <wp:effectExtent l="0" t="0" r="19050" b="10795"/>
                <wp:wrapTight wrapText="bothSides">
                  <wp:wrapPolygon edited="0">
                    <wp:start x="0" y="0"/>
                    <wp:lineTo x="0" y="21418"/>
                    <wp:lineTo x="21600" y="21418"/>
                    <wp:lineTo x="21600"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79805"/>
                        </a:xfrm>
                        <a:prstGeom prst="rect">
                          <a:avLst/>
                        </a:prstGeom>
                        <a:solidFill>
                          <a:schemeClr val="lt1"/>
                        </a:solidFill>
                        <a:ln w="9525">
                          <a:solidFill>
                            <a:srgbClr val="00789C"/>
                          </a:solidFill>
                        </a:ln>
                        <a:effectLst/>
                      </wps:spPr>
                      <wps:style>
                        <a:lnRef idx="0">
                          <a:schemeClr val="accent1"/>
                        </a:lnRef>
                        <a:fillRef idx="0">
                          <a:schemeClr val="accent1"/>
                        </a:fillRef>
                        <a:effectRef idx="0">
                          <a:schemeClr val="accent1"/>
                        </a:effectRef>
                        <a:fontRef idx="minor">
                          <a:schemeClr val="dk1"/>
                        </a:fontRef>
                      </wps:style>
                      <wps:txbx>
                        <w:txbxContent>
                          <w:p w14:paraId="2D6BD3A0" w14:textId="77777777" w:rsidR="008110A2" w:rsidRPr="00542D43" w:rsidRDefault="008110A2" w:rsidP="00542D43">
                            <w:pPr>
                              <w:spacing w:after="60"/>
                              <w:rPr>
                                <w:i/>
                                <w:color w:val="23201F"/>
                                <w:sz w:val="20"/>
                              </w:rPr>
                            </w:pPr>
                            <w:r w:rsidRPr="00542D43">
                              <w:rPr>
                                <w:i/>
                                <w:color w:val="23201F"/>
                                <w:sz w:val="20"/>
                              </w:rPr>
                              <w:t xml:space="preserve">Scaffolding: </w:t>
                            </w:r>
                          </w:p>
                          <w:p w14:paraId="1CA25D72" w14:textId="341AB447" w:rsidR="008110A2" w:rsidRPr="00542D43" w:rsidRDefault="008110A2" w:rsidP="00542D43">
                            <w:pPr>
                              <w:pStyle w:val="ny-lesson-paragraph"/>
                              <w:spacing w:before="60"/>
                              <w:rPr>
                                <w:color w:val="23201F"/>
                              </w:rPr>
                            </w:pPr>
                            <w:r w:rsidRPr="00542D43">
                              <w:rPr>
                                <w:color w:val="23201F"/>
                              </w:rPr>
                              <w:t xml:space="preserve">The connection to the multiplication table should be elicited:  columns </w:t>
                            </w:r>
                            <m:oMath>
                              <m:r>
                                <w:rPr>
                                  <w:rFonts w:ascii="Cambria Math" w:hAnsi="Cambria Math"/>
                                  <w:color w:val="23201F"/>
                                </w:rPr>
                                <m:t>1</m:t>
                              </m:r>
                            </m:oMath>
                            <w:r w:rsidRPr="00542D43">
                              <w:rPr>
                                <w:color w:val="23201F"/>
                              </w:rPr>
                              <w:t xml:space="preserve"> and </w:t>
                            </w:r>
                            <m:oMath>
                              <m:r>
                                <w:rPr>
                                  <w:rFonts w:ascii="Cambria Math" w:hAnsi="Cambria Math"/>
                                  <w:color w:val="23201F"/>
                                </w:rPr>
                                <m:t>4</m:t>
                              </m:r>
                            </m:oMath>
                            <w:r w:rsidRPr="00542D43">
                              <w:rPr>
                                <w:color w:val="23201F"/>
                              </w:rPr>
                              <w:t xml:space="preserve"> show the relationship in this ratio.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08FD52" id="Text Box 19" o:spid="_x0000_s1031" type="#_x0000_t202" style="position:absolute;left:0;text-align:left;margin-left:379.55pt;margin-top:3.65pt;width:2in;height:7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" fillcolor="white [3201]" strokecolor="#00789c">
                <v:path arrowok="t"/>
                <v:textbox>
                  <w:txbxContent>
                    <w:p w14:paraId="2D6BD3A0" w14:textId="77777777" w:rsidR="008110A2" w:rsidRPr="00542D43" w:rsidRDefault="008110A2" w:rsidP="00542D43">
                      <w:pPr>
                        <w:spacing w:after="60"/>
                        <w:rPr>
                          <w:i/>
                          <w:color w:val="23201F"/>
                          <w:sz w:val="20"/>
                        </w:rPr>
                      </w:pPr>
                      <w:r w:rsidRPr="00542D43">
                        <w:rPr>
                          <w:i/>
                          <w:color w:val="23201F"/>
                          <w:sz w:val="20"/>
                        </w:rPr>
                        <w:t xml:space="preserve">Scaffolding: </w:t>
                      </w:r>
                    </w:p>
                    <w:p w14:paraId="1CA25D72" w14:textId="341AB447" w:rsidR="008110A2" w:rsidRPr="00542D43" w:rsidRDefault="008110A2" w:rsidP="00542D43">
                      <w:pPr>
                        <w:pStyle w:val="ny-lesson-paragraph"/>
                        <w:spacing w:before="60"/>
                        <w:rPr>
                          <w:color w:val="23201F"/>
                        </w:rPr>
                      </w:pPr>
                      <w:r w:rsidRPr="00542D43">
                        <w:rPr>
                          <w:color w:val="23201F"/>
                        </w:rPr>
                        <w:t xml:space="preserve">The connection to the multiplication table should be elicited:  columns </w:t>
                      </w:r>
                      <m:oMath>
                        <m:r>
                          <w:rPr>
                            <w:rFonts w:ascii="Cambria Math" w:hAnsi="Cambria Math"/>
                            <w:color w:val="23201F"/>
                          </w:rPr>
                          <m:t>1</m:t>
                        </m:r>
                      </m:oMath>
                      <w:r w:rsidRPr="00542D43">
                        <w:rPr>
                          <w:color w:val="23201F"/>
                        </w:rPr>
                        <w:t xml:space="preserve"> and </w:t>
                      </w:r>
                      <m:oMath>
                        <m:r>
                          <w:rPr>
                            <w:rFonts w:ascii="Cambria Math" w:hAnsi="Cambria Math"/>
                            <w:color w:val="23201F"/>
                          </w:rPr>
                          <m:t>4</m:t>
                        </m:r>
                      </m:oMath>
                      <w:r w:rsidRPr="00542D43">
                        <w:rPr>
                          <w:color w:val="23201F"/>
                        </w:rPr>
                        <w:t xml:space="preserve"> show the relationship in this ratio.  </w:t>
                      </w:r>
                    </w:p>
                  </w:txbxContent>
                </v:textbox>
                <w10:wrap type="tight"/>
              </v:shape>
            </w:pict>
          </mc:Fallback>
        </mc:AlternateContent>
      </w:r>
      <w:r w:rsidR="000556BC" w:rsidRPr="00542D43">
        <w:t>Remember</w:t>
      </w:r>
      <w:r w:rsidR="000556BC">
        <w:t xml:space="preserve"> that we sometimes use variables to represent numbers.  Let’s use </w:t>
      </w:r>
      <m:oMath>
        <m:r>
          <w:rPr>
            <w:rFonts w:ascii="Cambria Math" w:hAnsi="Cambria Math"/>
          </w:rPr>
          <m:t>B</m:t>
        </m:r>
      </m:oMath>
      <w:r w:rsidR="000556BC">
        <w:t xml:space="preserve"> and </w:t>
      </w:r>
      <m:oMath>
        <m:r>
          <w:rPr>
            <w:rFonts w:ascii="Cambria Math" w:hAnsi="Cambria Math"/>
          </w:rPr>
          <m:t>R</m:t>
        </m:r>
      </m:oMath>
      <w:r w:rsidR="000556BC">
        <w:t xml:space="preserve"> for </w:t>
      </w:r>
      <w:r w:rsidR="006B02F9">
        <w:t xml:space="preserve">the amounts of </w:t>
      </w:r>
      <w:r w:rsidR="000556BC">
        <w:t>blue</w:t>
      </w:r>
      <w:r w:rsidR="006B02F9">
        <w:t xml:space="preserve"> paint</w:t>
      </w:r>
      <w:r w:rsidR="000556BC">
        <w:t xml:space="preserve"> and red</w:t>
      </w:r>
      <w:r w:rsidR="006B02F9">
        <w:t xml:space="preserve"> paint</w:t>
      </w:r>
      <w:r w:rsidR="000556BC">
        <w:t>, respectively.</w:t>
      </w:r>
    </w:p>
    <w:p w14:paraId="7F14338F" w14:textId="1E1A6685" w:rsidR="000556BC" w:rsidRDefault="0047466B" w:rsidP="000556BC">
      <w:pPr>
        <w:pStyle w:val="ny-lesson-bullet"/>
        <w:numPr>
          <w:ilvl w:val="0"/>
          <w:numId w:val="16"/>
        </w:numPr>
        <w:ind w:left="806" w:hanging="403"/>
      </w:pPr>
      <w:r>
        <w:t>No matter how much</w:t>
      </w:r>
      <w:r w:rsidR="000556BC">
        <w:t xml:space="preserve"> blue</w:t>
      </w:r>
      <w:r w:rsidR="006B02F9">
        <w:t xml:space="preserve"> paint</w:t>
      </w:r>
      <w:r w:rsidR="000556BC">
        <w:t xml:space="preserve"> I use, I need </w:t>
      </w:r>
      <m:oMath>
        <m:r>
          <w:rPr>
            <w:rFonts w:ascii="Cambria Math" w:hAnsi="Cambria Math"/>
          </w:rPr>
          <m:t>4</m:t>
        </m:r>
      </m:oMath>
      <w:r w:rsidR="000556BC">
        <w:t xml:space="preserve"> times as much red</w:t>
      </w:r>
      <w:r w:rsidR="006B02F9">
        <w:t xml:space="preserve"> paint</w:t>
      </w:r>
      <w:r w:rsidR="000556BC">
        <w:t xml:space="preserve">. </w:t>
      </w:r>
      <w:r w:rsidR="00924102">
        <w:t xml:space="preserve"> </w:t>
      </w:r>
      <w:r w:rsidR="000556BC">
        <w:t>So</w:t>
      </w:r>
      <w:r w:rsidR="00EF150D">
        <w:t>,</w:t>
      </w:r>
      <w:r w:rsidR="000556BC">
        <w:t xml:space="preserve"> for one gallon of blue</w:t>
      </w:r>
      <w:r w:rsidR="006B02F9">
        <w:t xml:space="preserve"> paint</w:t>
      </w:r>
      <w:r w:rsidR="000556BC">
        <w:t>, I need (</w:t>
      </w:r>
      <m:oMath>
        <m:r>
          <w:rPr>
            <w:rFonts w:ascii="Cambria Math" w:hAnsi="Cambria Math"/>
          </w:rPr>
          <m:t>1×4</m:t>
        </m:r>
      </m:oMath>
      <w:r w:rsidR="000556BC">
        <w:t xml:space="preserve">) </w:t>
      </w:r>
      <m:oMath>
        <m:r>
          <w:rPr>
            <w:rFonts w:ascii="Cambria Math" w:hAnsi="Cambria Math"/>
          </w:rPr>
          <m:t>4</m:t>
        </m:r>
      </m:oMath>
      <w:r w:rsidR="000556BC">
        <w:t xml:space="preserve"> gallons of red</w:t>
      </w:r>
      <w:r w:rsidR="006B02F9">
        <w:t xml:space="preserve"> paint</w:t>
      </w:r>
      <w:r w:rsidR="000556BC">
        <w:t xml:space="preserve">. </w:t>
      </w:r>
      <w:r w:rsidR="00924102">
        <w:t xml:space="preserve"> </w:t>
      </w:r>
      <w:r w:rsidR="000556BC">
        <w:t xml:space="preserve">That is a ratio </w:t>
      </w:r>
      <w:proofErr w:type="gramStart"/>
      <w:r w:rsidR="000556BC">
        <w:t xml:space="preserve">of </w:t>
      </w:r>
      <w:proofErr w:type="gramEnd"/>
      <m:oMath>
        <m:r>
          <w:rPr>
            <w:rFonts w:ascii="Cambria Math" w:hAnsi="Cambria Math"/>
          </w:rPr>
          <m:t>1:4</m:t>
        </m:r>
      </m:oMath>
      <w:r w:rsidR="000556BC">
        <w:t xml:space="preserve">. </w:t>
      </w:r>
      <w:r w:rsidR="00924102">
        <w:t xml:space="preserve"> </w:t>
      </w:r>
      <w:r w:rsidR="000556BC">
        <w:t xml:space="preserve">The value of the ratio </w:t>
      </w:r>
      <w:proofErr w:type="gramStart"/>
      <w:r w:rsidR="000556BC">
        <w:t>is</w:t>
      </w:r>
      <w:r w:rsidR="00C84277">
        <w:t xml:space="preserve"> </w:t>
      </w:r>
      <w:proofErr w:type="gramEnd"/>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000556BC">
        <w:t>.</w:t>
      </w:r>
    </w:p>
    <w:p w14:paraId="450B002A" w14:textId="5BC5A671" w:rsidR="000556BC" w:rsidRDefault="000556BC" w:rsidP="000556BC">
      <w:pPr>
        <w:pStyle w:val="ny-lesson-bullet"/>
        <w:numPr>
          <w:ilvl w:val="0"/>
          <w:numId w:val="16"/>
        </w:numPr>
        <w:ind w:left="806" w:hanging="403"/>
      </w:pPr>
      <w:r>
        <w:t>Where do we see the ratio in the equation</w:t>
      </w:r>
      <w:r w:rsidR="005C6D68">
        <w:t>s</w:t>
      </w:r>
      <w:r>
        <w:t xml:space="preserve">?  </w:t>
      </w:r>
    </w:p>
    <w:p w14:paraId="521237FA" w14:textId="6668F5E7" w:rsidR="000556BC" w:rsidRDefault="003943F5" w:rsidP="000556BC">
      <w:pPr>
        <w:pStyle w:val="ny-lesson-bullet"/>
        <w:numPr>
          <w:ilvl w:val="1"/>
          <w:numId w:val="16"/>
        </w:numPr>
      </w:pPr>
      <w:r>
        <w:rPr>
          <w:i/>
        </w:rPr>
        <w:t xml:space="preserve">We determine the amount of red paint by multiplying the </w:t>
      </w:r>
      <w:r w:rsidR="002E6BF9">
        <w:rPr>
          <w:i/>
        </w:rPr>
        <w:t xml:space="preserve">unknown </w:t>
      </w:r>
      <w:r>
        <w:rPr>
          <w:i/>
        </w:rPr>
        <w:t xml:space="preserve">amount of blue paint </w:t>
      </w:r>
      <w:proofErr w:type="gramStart"/>
      <w:r>
        <w:rPr>
          <w:i/>
        </w:rPr>
        <w:t xml:space="preserve">by </w:t>
      </w:r>
      <w:proofErr w:type="gramEnd"/>
      <m:oMath>
        <m:r>
          <w:rPr>
            <w:rFonts w:ascii="Cambria Math" w:hAnsi="Cambria Math"/>
          </w:rPr>
          <m:t>4</m:t>
        </m:r>
      </m:oMath>
      <w:r>
        <w:rPr>
          <w:i/>
        </w:rPr>
        <w:t>.</w:t>
      </w:r>
      <w:r w:rsidR="006B02F9">
        <w:rPr>
          <w:i/>
        </w:rPr>
        <w:t xml:space="preserve"> </w:t>
      </w:r>
      <w:r>
        <w:rPr>
          <w:i/>
        </w:rPr>
        <w:t xml:space="preserve"> So, for every </w:t>
      </w:r>
      <m:oMath>
        <m:r>
          <w:rPr>
            <w:rFonts w:ascii="Cambria Math" w:hAnsi="Cambria Math"/>
          </w:rPr>
          <m:t>1</m:t>
        </m:r>
      </m:oMath>
      <w:r>
        <w:rPr>
          <w:i/>
        </w:rPr>
        <w:t xml:space="preserve"> gallon of blue paint, we need </w:t>
      </w:r>
      <m:oMath>
        <m:r>
          <w:rPr>
            <w:rFonts w:ascii="Cambria Math" w:hAnsi="Cambria Math"/>
          </w:rPr>
          <m:t>4</m:t>
        </m:r>
      </m:oMath>
      <w:r>
        <w:rPr>
          <w:i/>
        </w:rPr>
        <w:t xml:space="preserve"> gallons of red paint.</w:t>
      </w:r>
      <w:r w:rsidR="006B02F9">
        <w:rPr>
          <w:i/>
        </w:rPr>
        <w:t xml:space="preserve"> </w:t>
      </w:r>
      <w:r>
        <w:rPr>
          <w:i/>
        </w:rPr>
        <w:t xml:space="preserve"> </w:t>
      </w:r>
      <w:r w:rsidR="005C6D68">
        <w:rPr>
          <w:i/>
        </w:rPr>
        <w:t>To determine</w:t>
      </w:r>
      <w:r w:rsidR="006B02F9">
        <w:rPr>
          <w:i/>
        </w:rPr>
        <w:t xml:space="preserve"> the amount of</w:t>
      </w:r>
      <w:r w:rsidR="005C6D68">
        <w:rPr>
          <w:i/>
        </w:rPr>
        <w:t xml:space="preserve"> blue paint, we need to find </w:t>
      </w:r>
      <m:oMath>
        <m:f>
          <m:fPr>
            <m:ctrlPr>
              <w:rPr>
                <w:rFonts w:ascii="Cambria Math" w:hAnsi="Cambria Math"/>
                <w:i/>
                <w:sz w:val="24"/>
              </w:rPr>
            </m:ctrlPr>
          </m:fPr>
          <m:num>
            <m:r>
              <w:rPr>
                <w:rFonts w:ascii="Cambria Math" w:hAnsi="Cambria Math"/>
                <w:sz w:val="24"/>
              </w:rPr>
              <m:t>1</m:t>
            </m:r>
          </m:num>
          <m:den>
            <m:r>
              <w:rPr>
                <w:rFonts w:ascii="Cambria Math" w:hAnsi="Cambria Math"/>
                <w:sz w:val="24"/>
              </w:rPr>
              <m:t>4</m:t>
            </m:r>
          </m:den>
        </m:f>
      </m:oMath>
      <w:r w:rsidR="005C6D68">
        <w:rPr>
          <w:i/>
        </w:rPr>
        <w:t xml:space="preserve"> of the amount of red paint. </w:t>
      </w:r>
    </w:p>
    <w:p w14:paraId="012E4EA7" w14:textId="15980AC0" w:rsidR="000556BC" w:rsidRDefault="00EF150D" w:rsidP="00542D43">
      <w:pPr>
        <w:pStyle w:val="ny-lesson-SFinsert"/>
        <w:rPr>
          <w:rFonts w:eastAsiaTheme="minorEastAsia"/>
        </w:rPr>
      </w:pPr>
      <w:r>
        <w:rPr>
          <w:noProof/>
        </w:rPr>
        <mc:AlternateContent>
          <mc:Choice Requires="wps">
            <w:drawing>
              <wp:anchor distT="0" distB="0" distL="114300" distR="114300" simplePos="0" relativeHeight="251513344" behindDoc="0" locked="0" layoutInCell="1" allowOverlap="1" wp14:anchorId="5B330CEC" wp14:editId="051592A5">
                <wp:simplePos x="0" y="0"/>
                <wp:positionH relativeFrom="margin">
                  <wp:align>center</wp:align>
                </wp:positionH>
                <wp:positionV relativeFrom="paragraph">
                  <wp:posOffset>117112</wp:posOffset>
                </wp:positionV>
                <wp:extent cx="5303520" cy="1196975"/>
                <wp:effectExtent l="0" t="0" r="11430" b="222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196975"/>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D42D" id="Rectangle 41" o:spid="_x0000_s1026" style="position:absolute;margin-left:0;margin-top:9.2pt;width:417.6pt;height:94.25pt;z-index:251513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" filled="f" strokecolor="#ae6852" strokeweight="1.15pt">
                <v:path arrowok="t"/>
                <w10:wrap anchorx="margin"/>
              </v:rect>
            </w:pict>
          </mc:Fallback>
        </mc:AlternateContent>
      </w:r>
      <w:r w:rsidR="00542D43">
        <w:rPr>
          <w:rFonts w:eastAsiaTheme="minorEastAsia"/>
        </w:rPr>
        <w:br/>
        <w:t>Exercise 3</w:t>
      </w:r>
    </w:p>
    <w:tbl>
      <w:tblPr>
        <w:tblStyle w:val="TableGrid"/>
        <w:tblpPr w:leftFromText="180" w:rightFromText="180" w:vertAnchor="text" w:horzAnchor="page" w:tblpX="1788" w:tblpY="47"/>
        <w:tblW w:w="0" w:type="auto"/>
        <w:tblLook w:val="04A0" w:firstRow="1" w:lastRow="0" w:firstColumn="1" w:lastColumn="0" w:noHBand="0" w:noVBand="1"/>
      </w:tblPr>
      <w:tblGrid>
        <w:gridCol w:w="1366"/>
        <w:gridCol w:w="1298"/>
        <w:gridCol w:w="1397"/>
      </w:tblGrid>
      <w:tr w:rsidR="00F33B16" w14:paraId="4314F564" w14:textId="77777777" w:rsidTr="00DD6551">
        <w:trPr>
          <w:trHeight w:val="148"/>
        </w:trPr>
        <w:tc>
          <w:tcPr>
            <w:tcW w:w="1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1AF8FC" w14:textId="77777777" w:rsidR="001F0AD1" w:rsidRDefault="001F0AD1" w:rsidP="001F0AD1">
            <w:pPr>
              <w:pStyle w:val="ny-lesson-SFinsert-table"/>
              <w:jc w:val="center"/>
            </w:pPr>
            <w:r>
              <w:t>Blue (B)</w:t>
            </w:r>
          </w:p>
        </w:tc>
        <w:tc>
          <w:tcPr>
            <w:tcW w:w="12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EC952" w14:textId="77777777" w:rsidR="001F0AD1" w:rsidRDefault="001F0AD1" w:rsidP="001F0AD1">
            <w:pPr>
              <w:pStyle w:val="ny-lesson-SFinsert-table"/>
              <w:jc w:val="center"/>
            </w:pPr>
            <w:r>
              <w:t>Red (R)</w:t>
            </w:r>
          </w:p>
        </w:tc>
        <w:tc>
          <w:tcPr>
            <w:tcW w:w="1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E064F" w14:textId="77777777" w:rsidR="001F0AD1" w:rsidRDefault="001F0AD1" w:rsidP="001F0AD1">
            <w:pPr>
              <w:pStyle w:val="ny-lesson-SFinsert-table"/>
              <w:jc w:val="center"/>
            </w:pPr>
            <w:r>
              <w:t>Relationship</w:t>
            </w:r>
          </w:p>
        </w:tc>
      </w:tr>
      <w:tr w:rsidR="00F33B16" w14:paraId="35C81AE8" w14:textId="77777777" w:rsidTr="00F33B16">
        <w:trPr>
          <w:trHeight w:val="148"/>
        </w:trPr>
        <w:tc>
          <w:tcPr>
            <w:tcW w:w="1366" w:type="dxa"/>
            <w:tcBorders>
              <w:top w:val="single" w:sz="4" w:space="0" w:color="auto"/>
              <w:left w:val="single" w:sz="4" w:space="0" w:color="auto"/>
              <w:bottom w:val="single" w:sz="4" w:space="0" w:color="auto"/>
              <w:right w:val="single" w:sz="4" w:space="0" w:color="auto"/>
            </w:tcBorders>
            <w:hideMark/>
          </w:tcPr>
          <w:p w14:paraId="1616DE5D" w14:textId="4C2A4CFA"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298" w:type="dxa"/>
            <w:tcBorders>
              <w:top w:val="single" w:sz="4" w:space="0" w:color="auto"/>
              <w:left w:val="single" w:sz="4" w:space="0" w:color="auto"/>
              <w:bottom w:val="single" w:sz="4" w:space="0" w:color="auto"/>
              <w:right w:val="single" w:sz="4" w:space="0" w:color="auto"/>
            </w:tcBorders>
            <w:hideMark/>
          </w:tcPr>
          <w:p w14:paraId="065D51E2" w14:textId="319BAA2D"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397" w:type="dxa"/>
            <w:tcBorders>
              <w:top w:val="single" w:sz="4" w:space="0" w:color="auto"/>
              <w:left w:val="single" w:sz="4" w:space="0" w:color="auto"/>
              <w:bottom w:val="single" w:sz="4" w:space="0" w:color="auto"/>
              <w:right w:val="single" w:sz="4" w:space="0" w:color="auto"/>
            </w:tcBorders>
            <w:hideMark/>
          </w:tcPr>
          <w:p w14:paraId="451AF224" w14:textId="0583F465" w:rsidR="001F0AD1" w:rsidRPr="00DD6551" w:rsidRDefault="00F33B16" w:rsidP="00DD6551">
            <w:pPr>
              <w:pStyle w:val="ny-lesson-SFinsert-response-table"/>
              <w:jc w:val="center"/>
              <w:rPr>
                <w:rFonts w:ascii="Cambria Math" w:hAnsi="Cambria Math"/>
                <w:oMath/>
              </w:rPr>
            </w:pPr>
            <m:oMathPara>
              <m:oMath>
                <m:r>
                  <m:rPr>
                    <m:sty m:val="bi"/>
                  </m:rPr>
                  <w:rPr>
                    <w:rFonts w:ascii="Cambria Math" w:hAnsi="Cambria Math"/>
                  </w:rPr>
                  <m:t>4=1×4</m:t>
                </m:r>
              </m:oMath>
            </m:oMathPara>
          </w:p>
        </w:tc>
      </w:tr>
      <w:tr w:rsidR="00F33B16" w14:paraId="5496F18D" w14:textId="77777777" w:rsidTr="00F33B16">
        <w:trPr>
          <w:trHeight w:val="148"/>
        </w:trPr>
        <w:tc>
          <w:tcPr>
            <w:tcW w:w="1366" w:type="dxa"/>
            <w:tcBorders>
              <w:top w:val="single" w:sz="4" w:space="0" w:color="auto"/>
              <w:left w:val="single" w:sz="4" w:space="0" w:color="auto"/>
              <w:bottom w:val="single" w:sz="4" w:space="0" w:color="auto"/>
              <w:right w:val="single" w:sz="4" w:space="0" w:color="auto"/>
            </w:tcBorders>
            <w:hideMark/>
          </w:tcPr>
          <w:p w14:paraId="58BD093A" w14:textId="12A06BE8"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298" w:type="dxa"/>
            <w:tcBorders>
              <w:top w:val="single" w:sz="4" w:space="0" w:color="auto"/>
              <w:left w:val="single" w:sz="4" w:space="0" w:color="auto"/>
              <w:bottom w:val="single" w:sz="4" w:space="0" w:color="auto"/>
              <w:right w:val="single" w:sz="4" w:space="0" w:color="auto"/>
            </w:tcBorders>
            <w:hideMark/>
          </w:tcPr>
          <w:p w14:paraId="6717D2D4" w14:textId="6A054DA8"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1397" w:type="dxa"/>
            <w:tcBorders>
              <w:top w:val="single" w:sz="4" w:space="0" w:color="auto"/>
              <w:left w:val="single" w:sz="4" w:space="0" w:color="auto"/>
              <w:bottom w:val="single" w:sz="4" w:space="0" w:color="auto"/>
              <w:right w:val="single" w:sz="4" w:space="0" w:color="auto"/>
            </w:tcBorders>
            <w:hideMark/>
          </w:tcPr>
          <w:p w14:paraId="18000A47" w14:textId="4DB35810" w:rsidR="001F0AD1" w:rsidRPr="00DD6551" w:rsidRDefault="00F33B16" w:rsidP="00DD6551">
            <w:pPr>
              <w:pStyle w:val="ny-lesson-SFinsert-response-table"/>
              <w:jc w:val="center"/>
              <w:rPr>
                <w:rFonts w:ascii="Cambria Math" w:hAnsi="Cambria Math"/>
                <w:oMath/>
              </w:rPr>
            </w:pPr>
            <m:oMathPara>
              <m:oMath>
                <m:r>
                  <m:rPr>
                    <m:sty m:val="bi"/>
                  </m:rPr>
                  <w:rPr>
                    <w:rFonts w:ascii="Cambria Math" w:hAnsi="Cambria Math"/>
                  </w:rPr>
                  <m:t>8=2×4</m:t>
                </m:r>
              </m:oMath>
            </m:oMathPara>
          </w:p>
        </w:tc>
      </w:tr>
      <w:tr w:rsidR="00F33B16" w14:paraId="0649EC07" w14:textId="77777777" w:rsidTr="00DD6551">
        <w:trPr>
          <w:trHeight w:val="86"/>
        </w:trPr>
        <w:tc>
          <w:tcPr>
            <w:tcW w:w="1366" w:type="dxa"/>
            <w:tcBorders>
              <w:top w:val="single" w:sz="4" w:space="0" w:color="auto"/>
              <w:left w:val="single" w:sz="4" w:space="0" w:color="auto"/>
              <w:bottom w:val="single" w:sz="4" w:space="0" w:color="auto"/>
              <w:right w:val="single" w:sz="4" w:space="0" w:color="auto"/>
            </w:tcBorders>
            <w:hideMark/>
          </w:tcPr>
          <w:p w14:paraId="3DBD8B0F" w14:textId="20297BEF"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298" w:type="dxa"/>
            <w:tcBorders>
              <w:top w:val="single" w:sz="4" w:space="0" w:color="auto"/>
              <w:left w:val="single" w:sz="4" w:space="0" w:color="auto"/>
              <w:bottom w:val="single" w:sz="4" w:space="0" w:color="auto"/>
              <w:right w:val="single" w:sz="4" w:space="0" w:color="auto"/>
            </w:tcBorders>
            <w:hideMark/>
          </w:tcPr>
          <w:p w14:paraId="2B8C9A50" w14:textId="5984EB08"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397" w:type="dxa"/>
            <w:tcBorders>
              <w:top w:val="single" w:sz="4" w:space="0" w:color="auto"/>
              <w:left w:val="single" w:sz="4" w:space="0" w:color="auto"/>
              <w:bottom w:val="single" w:sz="4" w:space="0" w:color="auto"/>
              <w:right w:val="single" w:sz="4" w:space="0" w:color="auto"/>
            </w:tcBorders>
            <w:hideMark/>
          </w:tcPr>
          <w:p w14:paraId="4C08BD10" w14:textId="436D8DD2" w:rsidR="001F0AD1" w:rsidRPr="00DD6551" w:rsidRDefault="00F33B16" w:rsidP="00DD6551">
            <w:pPr>
              <w:pStyle w:val="ny-lesson-SFinsert-response-table"/>
              <w:jc w:val="center"/>
              <w:rPr>
                <w:rFonts w:ascii="Cambria Math" w:hAnsi="Cambria Math"/>
                <w:oMath/>
              </w:rPr>
            </w:pPr>
            <m:oMathPara>
              <m:oMath>
                <m:r>
                  <m:rPr>
                    <m:sty m:val="bi"/>
                  </m:rPr>
                  <w:rPr>
                    <w:rFonts w:ascii="Cambria Math" w:hAnsi="Cambria Math"/>
                  </w:rPr>
                  <m:t>12=3×4</m:t>
                </m:r>
              </m:oMath>
            </m:oMathPara>
          </w:p>
        </w:tc>
      </w:tr>
      <w:tr w:rsidR="00F33B16" w14:paraId="39EC4BA5" w14:textId="77777777" w:rsidTr="00F33B16">
        <w:trPr>
          <w:trHeight w:val="148"/>
        </w:trPr>
        <w:tc>
          <w:tcPr>
            <w:tcW w:w="1366" w:type="dxa"/>
            <w:tcBorders>
              <w:top w:val="single" w:sz="4" w:space="0" w:color="auto"/>
              <w:left w:val="single" w:sz="4" w:space="0" w:color="auto"/>
              <w:bottom w:val="single" w:sz="4" w:space="0" w:color="auto"/>
              <w:right w:val="single" w:sz="4" w:space="0" w:color="auto"/>
            </w:tcBorders>
            <w:hideMark/>
          </w:tcPr>
          <w:p w14:paraId="5CF07A85" w14:textId="1A719ABC"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298" w:type="dxa"/>
            <w:tcBorders>
              <w:top w:val="single" w:sz="4" w:space="0" w:color="auto"/>
              <w:left w:val="single" w:sz="4" w:space="0" w:color="auto"/>
              <w:bottom w:val="single" w:sz="4" w:space="0" w:color="auto"/>
              <w:right w:val="single" w:sz="4" w:space="0" w:color="auto"/>
            </w:tcBorders>
            <w:hideMark/>
          </w:tcPr>
          <w:p w14:paraId="10992014" w14:textId="13A7F798"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1397" w:type="dxa"/>
            <w:tcBorders>
              <w:top w:val="single" w:sz="4" w:space="0" w:color="auto"/>
              <w:left w:val="single" w:sz="4" w:space="0" w:color="auto"/>
              <w:bottom w:val="single" w:sz="4" w:space="0" w:color="auto"/>
              <w:right w:val="single" w:sz="4" w:space="0" w:color="auto"/>
            </w:tcBorders>
            <w:hideMark/>
          </w:tcPr>
          <w:p w14:paraId="5D7057FC" w14:textId="62D7F64D" w:rsidR="001F0AD1" w:rsidRPr="00DD6551" w:rsidRDefault="00F33B16" w:rsidP="00DD6551">
            <w:pPr>
              <w:pStyle w:val="ny-lesson-SFinsert-response-table"/>
              <w:jc w:val="center"/>
              <w:rPr>
                <w:rFonts w:ascii="Cambria Math" w:hAnsi="Cambria Math"/>
                <w:oMath/>
              </w:rPr>
            </w:pPr>
            <m:oMathPara>
              <m:oMath>
                <m:r>
                  <m:rPr>
                    <m:sty m:val="bi"/>
                  </m:rPr>
                  <w:rPr>
                    <w:rFonts w:ascii="Cambria Math" w:hAnsi="Cambria Math"/>
                  </w:rPr>
                  <m:t>16=4×4</m:t>
                </m:r>
              </m:oMath>
            </m:oMathPara>
          </w:p>
        </w:tc>
      </w:tr>
      <w:tr w:rsidR="00F33B16" w14:paraId="2236626E" w14:textId="77777777" w:rsidTr="00F33B16">
        <w:trPr>
          <w:trHeight w:val="106"/>
        </w:trPr>
        <w:tc>
          <w:tcPr>
            <w:tcW w:w="1366" w:type="dxa"/>
            <w:tcBorders>
              <w:top w:val="single" w:sz="4" w:space="0" w:color="auto"/>
              <w:left w:val="single" w:sz="4" w:space="0" w:color="auto"/>
              <w:bottom w:val="single" w:sz="4" w:space="0" w:color="auto"/>
              <w:right w:val="single" w:sz="4" w:space="0" w:color="auto"/>
            </w:tcBorders>
            <w:hideMark/>
          </w:tcPr>
          <w:p w14:paraId="391EBE67" w14:textId="5C0CFCB4"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298" w:type="dxa"/>
            <w:tcBorders>
              <w:top w:val="single" w:sz="4" w:space="0" w:color="auto"/>
              <w:left w:val="single" w:sz="4" w:space="0" w:color="auto"/>
              <w:bottom w:val="single" w:sz="4" w:space="0" w:color="auto"/>
              <w:right w:val="single" w:sz="4" w:space="0" w:color="auto"/>
            </w:tcBorders>
            <w:hideMark/>
          </w:tcPr>
          <w:p w14:paraId="6B7B3781" w14:textId="46479C20" w:rsidR="001F0AD1" w:rsidRPr="00DD6551" w:rsidRDefault="00F33B16" w:rsidP="001F0AD1">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1397" w:type="dxa"/>
            <w:tcBorders>
              <w:top w:val="single" w:sz="4" w:space="0" w:color="auto"/>
              <w:left w:val="single" w:sz="4" w:space="0" w:color="auto"/>
              <w:bottom w:val="single" w:sz="4" w:space="0" w:color="auto"/>
              <w:right w:val="single" w:sz="4" w:space="0" w:color="auto"/>
            </w:tcBorders>
            <w:hideMark/>
          </w:tcPr>
          <w:p w14:paraId="710D31A4" w14:textId="389EC05C" w:rsidR="001F0AD1" w:rsidRPr="00DD6551" w:rsidRDefault="00F33B16" w:rsidP="00DD6551">
            <w:pPr>
              <w:pStyle w:val="ny-lesson-SFinsert-response-table"/>
              <w:jc w:val="center"/>
              <w:rPr>
                <w:rFonts w:ascii="Cambria Math" w:hAnsi="Cambria Math"/>
                <w:oMath/>
              </w:rPr>
            </w:pPr>
            <m:oMathPara>
              <m:oMath>
                <m:r>
                  <m:rPr>
                    <m:sty m:val="bi"/>
                  </m:rPr>
                  <w:rPr>
                    <w:rFonts w:ascii="Cambria Math" w:hAnsi="Cambria Math"/>
                  </w:rPr>
                  <m:t>20=5×4</m:t>
                </m:r>
              </m:oMath>
            </m:oMathPara>
          </w:p>
        </w:tc>
      </w:tr>
    </w:tbl>
    <w:p w14:paraId="56B022E1" w14:textId="3B5F6C93" w:rsidR="00D671DF" w:rsidRDefault="00EF150D" w:rsidP="000556BC">
      <w:pPr>
        <w:pStyle w:val="ListParagraph"/>
        <w:ind w:left="1440"/>
        <w:rPr>
          <w:rFonts w:eastAsiaTheme="minorEastAsia"/>
          <w:b/>
          <w:i/>
          <w:color w:val="005A76"/>
          <w:sz w:val="16"/>
          <w:szCs w:val="16"/>
        </w:rPr>
      </w:pPr>
      <w:r>
        <w:rPr>
          <w:rFonts w:eastAsiaTheme="minorEastAsia"/>
          <w:b/>
          <w:i/>
          <w:noProof/>
          <w:color w:val="005A76"/>
          <w:sz w:val="16"/>
          <w:szCs w:val="16"/>
        </w:rPr>
        <mc:AlternateContent>
          <mc:Choice Requires="wps">
            <w:drawing>
              <wp:anchor distT="0" distB="0" distL="114300" distR="114300" simplePos="0" relativeHeight="251639296" behindDoc="0" locked="0" layoutInCell="1" allowOverlap="1" wp14:anchorId="56D50A95" wp14:editId="0FF9009F">
                <wp:simplePos x="0" y="0"/>
                <wp:positionH relativeFrom="column">
                  <wp:posOffset>3345543</wp:posOffset>
                </wp:positionH>
                <wp:positionV relativeFrom="paragraph">
                  <wp:posOffset>135164</wp:posOffset>
                </wp:positionV>
                <wp:extent cx="1216478" cy="595993"/>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16478" cy="5959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B12FB" w14:textId="77777777" w:rsidR="00EF150D" w:rsidRDefault="00EF150D" w:rsidP="00EF150D">
                            <w:pPr>
                              <w:pStyle w:val="ListParagraph"/>
                              <w:ind w:left="4500"/>
                              <w:rPr>
                                <w:rFonts w:eastAsiaTheme="minorEastAsia"/>
                                <w:b/>
                                <w:i/>
                                <w:color w:val="005A76"/>
                                <w:sz w:val="16"/>
                                <w:szCs w:val="16"/>
                              </w:rPr>
                            </w:pPr>
                            <m:oMathPara>
                              <m:oMath>
                                <m:r>
                                  <m:rPr>
                                    <m:sty m:val="bi"/>
                                  </m:rPr>
                                  <w:rPr>
                                    <w:rFonts w:ascii="Cambria Math" w:eastAsiaTheme="minorEastAsia" w:hAnsi="Cambria Math"/>
                                    <w:color w:val="005A76"/>
                                    <w:sz w:val="16"/>
                                    <w:szCs w:val="16"/>
                                  </w:rPr>
                                  <m:t>R = 4</m:t>
                                </m:r>
                                <m:r>
                                  <m:rPr>
                                    <m:sty m:val="bi"/>
                                  </m:rPr>
                                  <w:rPr>
                                    <w:rFonts w:ascii="Cambria Math" w:eastAsiaTheme="minorEastAsia" w:hAnsi="Cambria Math"/>
                                    <w:color w:val="005A76"/>
                                    <w:sz w:val="16"/>
                                    <w:szCs w:val="16"/>
                                  </w:rPr>
                                  <m:t>B</m:t>
                                </m:r>
                              </m:oMath>
                            </m:oMathPara>
                          </w:p>
                          <w:p w14:paraId="58041A33" w14:textId="77777777" w:rsidR="00EF150D" w:rsidRPr="009F79D0" w:rsidRDefault="00EF150D" w:rsidP="00EF150D">
                            <w:pPr>
                              <w:pStyle w:val="ListParagraph"/>
                              <w:ind w:left="4500"/>
                              <w:rPr>
                                <w:rFonts w:eastAsiaTheme="minorEastAsia"/>
                                <w:b/>
                                <w:i/>
                                <w:color w:val="005A76"/>
                                <w:sz w:val="16"/>
                                <w:szCs w:val="16"/>
                              </w:rPr>
                            </w:pPr>
                            <m:oMathPara>
                              <m:oMath>
                                <m:r>
                                  <m:rPr>
                                    <m:sty m:val="bi"/>
                                  </m:rPr>
                                  <w:rPr>
                                    <w:rFonts w:ascii="Cambria Math" w:eastAsiaTheme="minorEastAsia" w:hAnsi="Cambria Math"/>
                                    <w:color w:val="005A76"/>
                                    <w:sz w:val="16"/>
                                    <w:szCs w:val="16"/>
                                  </w:rPr>
                                  <m:t>B =</m:t>
                                </m:r>
                                <m:f>
                                  <m:fPr>
                                    <m:ctrlPr>
                                      <w:rPr>
                                        <w:rFonts w:ascii="Cambria Math" w:eastAsiaTheme="minorEastAsia" w:hAnsi="Cambria Math"/>
                                        <w:b/>
                                        <w:i/>
                                        <w:color w:val="005A76"/>
                                        <w:sz w:val="16"/>
                                        <w:szCs w:val="16"/>
                                      </w:rPr>
                                    </m:ctrlPr>
                                  </m:fPr>
                                  <m:num>
                                    <m:r>
                                      <m:rPr>
                                        <m:sty m:val="bi"/>
                                      </m:rPr>
                                      <w:rPr>
                                        <w:rFonts w:ascii="Cambria Math" w:eastAsiaTheme="minorEastAsia" w:hAnsi="Cambria Math"/>
                                        <w:color w:val="005A76"/>
                                        <w:sz w:val="16"/>
                                        <w:szCs w:val="16"/>
                                      </w:rPr>
                                      <m:t>1</m:t>
                                    </m:r>
                                  </m:num>
                                  <m:den>
                                    <m:r>
                                      <m:rPr>
                                        <m:sty m:val="bi"/>
                                      </m:rPr>
                                      <w:rPr>
                                        <w:rFonts w:ascii="Cambria Math" w:eastAsiaTheme="minorEastAsia" w:hAnsi="Cambria Math"/>
                                        <w:color w:val="005A76"/>
                                        <w:sz w:val="16"/>
                                        <w:szCs w:val="16"/>
                                      </w:rPr>
                                      <m:t>4</m:t>
                                    </m:r>
                                  </m:den>
                                </m:f>
                                <m:r>
                                  <m:rPr>
                                    <m:sty m:val="bi"/>
                                  </m:rPr>
                                  <w:rPr>
                                    <w:rFonts w:ascii="Cambria Math" w:eastAsiaTheme="minorEastAsia" w:hAnsi="Cambria Math"/>
                                    <w:color w:val="005A76"/>
                                    <w:sz w:val="16"/>
                                    <w:szCs w:val="16"/>
                                  </w:rPr>
                                  <m:t>R</m:t>
                                </m:r>
                              </m:oMath>
                            </m:oMathPara>
                          </w:p>
                          <w:p w14:paraId="540F3B52" w14:textId="77777777" w:rsidR="00EF150D" w:rsidRDefault="00EF1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D50A95" id="Text Box 20" o:spid="_x0000_s1032" type="#_x0000_t202" style="position:absolute;left:0;text-align:left;margin-left:263.45pt;margin-top:10.65pt;width:95.8pt;height:46.9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" filled="f" stroked="f" strokeweight=".5pt">
                <v:textbox>
                  <w:txbxContent>
                    <w:p w14:paraId="62AB12FB" w14:textId="77777777" w:rsidR="00EF150D" w:rsidRDefault="00EF150D" w:rsidP="00EF150D">
                      <w:pPr>
                        <w:pStyle w:val="ListParagraph"/>
                        <w:ind w:left="4500"/>
                        <w:rPr>
                          <w:rFonts w:eastAsiaTheme="minorEastAsia"/>
                          <w:b/>
                          <w:i/>
                          <w:color w:val="005A76"/>
                          <w:sz w:val="16"/>
                          <w:szCs w:val="16"/>
                        </w:rPr>
                      </w:pPr>
                      <m:oMathPara>
                        <m:oMath>
                          <m:r>
                            <m:rPr>
                              <m:sty m:val="bi"/>
                            </m:rPr>
                            <w:rPr>
                              <w:rFonts w:ascii="Cambria Math" w:eastAsiaTheme="minorEastAsia" w:hAnsi="Cambria Math"/>
                              <w:color w:val="005A76"/>
                              <w:sz w:val="16"/>
                              <w:szCs w:val="16"/>
                            </w:rPr>
                            <m:t>R = 4</m:t>
                          </m:r>
                          <m:r>
                            <m:rPr>
                              <m:sty m:val="bi"/>
                            </m:rPr>
                            <w:rPr>
                              <w:rFonts w:ascii="Cambria Math" w:eastAsiaTheme="minorEastAsia" w:hAnsi="Cambria Math"/>
                              <w:color w:val="005A76"/>
                              <w:sz w:val="16"/>
                              <w:szCs w:val="16"/>
                            </w:rPr>
                            <m:t>B</m:t>
                          </m:r>
                        </m:oMath>
                      </m:oMathPara>
                    </w:p>
                    <w:p w14:paraId="58041A33" w14:textId="77777777" w:rsidR="00EF150D" w:rsidRPr="009F79D0" w:rsidRDefault="00EF150D" w:rsidP="00EF150D">
                      <w:pPr>
                        <w:pStyle w:val="ListParagraph"/>
                        <w:ind w:left="4500"/>
                        <w:rPr>
                          <w:rFonts w:eastAsiaTheme="minorEastAsia"/>
                          <w:b/>
                          <w:i/>
                          <w:color w:val="005A76"/>
                          <w:sz w:val="16"/>
                          <w:szCs w:val="16"/>
                        </w:rPr>
                      </w:pPr>
                      <m:oMathPara>
                        <m:oMath>
                          <m:r>
                            <m:rPr>
                              <m:sty m:val="bi"/>
                            </m:rPr>
                            <w:rPr>
                              <w:rFonts w:ascii="Cambria Math" w:eastAsiaTheme="minorEastAsia" w:hAnsi="Cambria Math"/>
                              <w:color w:val="005A76"/>
                              <w:sz w:val="16"/>
                              <w:szCs w:val="16"/>
                            </w:rPr>
                            <m:t>B =</m:t>
                          </m:r>
                          <m:f>
                            <m:fPr>
                              <m:ctrlPr>
                                <w:rPr>
                                  <w:rFonts w:ascii="Cambria Math" w:eastAsiaTheme="minorEastAsia" w:hAnsi="Cambria Math"/>
                                  <w:b/>
                                  <w:i/>
                                  <w:color w:val="005A76"/>
                                  <w:sz w:val="16"/>
                                  <w:szCs w:val="16"/>
                                </w:rPr>
                              </m:ctrlPr>
                            </m:fPr>
                            <m:num>
                              <m:r>
                                <m:rPr>
                                  <m:sty m:val="bi"/>
                                </m:rPr>
                                <w:rPr>
                                  <w:rFonts w:ascii="Cambria Math" w:eastAsiaTheme="minorEastAsia" w:hAnsi="Cambria Math"/>
                                  <w:color w:val="005A76"/>
                                  <w:sz w:val="16"/>
                                  <w:szCs w:val="16"/>
                                </w:rPr>
                                <m:t>1</m:t>
                              </m:r>
                            </m:num>
                            <m:den>
                              <m:r>
                                <m:rPr>
                                  <m:sty m:val="bi"/>
                                </m:rPr>
                                <w:rPr>
                                  <w:rFonts w:ascii="Cambria Math" w:eastAsiaTheme="minorEastAsia" w:hAnsi="Cambria Math"/>
                                  <w:color w:val="005A76"/>
                                  <w:sz w:val="16"/>
                                  <w:szCs w:val="16"/>
                                </w:rPr>
                                <m:t>4</m:t>
                              </m:r>
                            </m:den>
                          </m:f>
                          <m:r>
                            <m:rPr>
                              <m:sty m:val="bi"/>
                            </m:rPr>
                            <w:rPr>
                              <w:rFonts w:ascii="Cambria Math" w:eastAsiaTheme="minorEastAsia" w:hAnsi="Cambria Math"/>
                              <w:color w:val="005A76"/>
                              <w:sz w:val="16"/>
                              <w:szCs w:val="16"/>
                            </w:rPr>
                            <m:t>R</m:t>
                          </m:r>
                        </m:oMath>
                      </m:oMathPara>
                    </w:p>
                    <w:p w14:paraId="540F3B52" w14:textId="77777777" w:rsidR="00EF150D" w:rsidRDefault="00EF150D"/>
                  </w:txbxContent>
                </v:textbox>
              </v:shape>
            </w:pict>
          </mc:Fallback>
        </mc:AlternateContent>
      </w:r>
    </w:p>
    <w:p w14:paraId="4BB891C2" w14:textId="7B85DA5B" w:rsidR="000556BC" w:rsidRDefault="000556BC" w:rsidP="000556BC">
      <w:pPr>
        <w:pStyle w:val="ListParagraph"/>
        <w:rPr>
          <w:rFonts w:eastAsiaTheme="minorEastAsia"/>
          <w:i/>
        </w:rPr>
      </w:pPr>
    </w:p>
    <w:p w14:paraId="454D4B6F" w14:textId="77777777" w:rsidR="00EF150D" w:rsidRDefault="00EF150D" w:rsidP="000556BC">
      <w:pPr>
        <w:pStyle w:val="ny-lesson-paragraph"/>
      </w:pPr>
      <w:r>
        <w:br/>
      </w:r>
    </w:p>
    <w:p w14:paraId="14FCE90D" w14:textId="77777777" w:rsidR="00EF150D" w:rsidRDefault="00EF150D" w:rsidP="000556BC">
      <w:pPr>
        <w:pStyle w:val="ny-lesson-paragraph"/>
      </w:pPr>
    </w:p>
    <w:p w14:paraId="458564C0" w14:textId="77777777" w:rsidR="00EF150D" w:rsidRDefault="00EF150D" w:rsidP="000556BC">
      <w:pPr>
        <w:pStyle w:val="ny-lesson-paragraph"/>
      </w:pPr>
    </w:p>
    <w:p w14:paraId="038A6A42" w14:textId="4153AAFB" w:rsidR="000556BC" w:rsidRDefault="000556BC" w:rsidP="000556BC">
      <w:pPr>
        <w:pStyle w:val="ny-lesson-paragraph"/>
      </w:pPr>
      <w:r>
        <w:t xml:space="preserve">Continue to allow students time to work on the remainder of the problems. </w:t>
      </w:r>
      <w:r w:rsidR="006B02F9">
        <w:t xml:space="preserve"> </w:t>
      </w:r>
      <w:r>
        <w:t>As you are working with the students</w:t>
      </w:r>
      <w:r w:rsidR="006B02F9">
        <w:t>,</w:t>
      </w:r>
      <w:r>
        <w:t xml:space="preserve"> be sure to remind them of the value of the ratio and how it is used to make the equation.</w:t>
      </w:r>
    </w:p>
    <w:p w14:paraId="688E7D8B" w14:textId="77777777" w:rsidR="00EF150D" w:rsidRDefault="00EF150D" w:rsidP="000556BC">
      <w:pPr>
        <w:pStyle w:val="ny-lesson-numbering"/>
        <w:numPr>
          <w:ilvl w:val="0"/>
          <w:numId w:val="0"/>
        </w:numPr>
        <w:ind w:left="360"/>
      </w:pPr>
    </w:p>
    <w:p w14:paraId="3D733AED" w14:textId="77777777" w:rsidR="00EF150D" w:rsidRDefault="00EF150D" w:rsidP="000556BC">
      <w:pPr>
        <w:pStyle w:val="ny-lesson-numbering"/>
        <w:numPr>
          <w:ilvl w:val="0"/>
          <w:numId w:val="0"/>
        </w:numPr>
        <w:ind w:left="360"/>
      </w:pPr>
    </w:p>
    <w:p w14:paraId="701B207E" w14:textId="35322F7D" w:rsidR="000556BC" w:rsidRDefault="000556BC" w:rsidP="000556BC">
      <w:pPr>
        <w:pStyle w:val="ny-lesson-numbering"/>
        <w:numPr>
          <w:ilvl w:val="0"/>
          <w:numId w:val="0"/>
        </w:numPr>
        <w:ind w:left="360"/>
      </w:pPr>
    </w:p>
    <w:p w14:paraId="7E095317" w14:textId="0296C788" w:rsidR="000556BC" w:rsidRPr="00FF5A11" w:rsidRDefault="00EF150D" w:rsidP="001F0AD1">
      <w:pPr>
        <w:pStyle w:val="ny-lesson-SFinsert-number-list"/>
        <w:numPr>
          <w:ilvl w:val="1"/>
          <w:numId w:val="31"/>
        </w:numPr>
        <w:ind w:left="1260"/>
      </w:pPr>
      <w:r>
        <w:rPr>
          <w:noProof/>
        </w:rPr>
        <w:lastRenderedPageBreak/>
        <mc:AlternateContent>
          <mc:Choice Requires="wps">
            <w:drawing>
              <wp:anchor distT="0" distB="0" distL="114300" distR="114300" simplePos="0" relativeHeight="251504128" behindDoc="1" locked="0" layoutInCell="1" allowOverlap="1" wp14:anchorId="64F1C6DB" wp14:editId="6E382360">
                <wp:simplePos x="0" y="0"/>
                <wp:positionH relativeFrom="margin">
                  <wp:align>center</wp:align>
                </wp:positionH>
                <wp:positionV relativeFrom="paragraph">
                  <wp:posOffset>-70939</wp:posOffset>
                </wp:positionV>
                <wp:extent cx="5303520" cy="7288530"/>
                <wp:effectExtent l="0" t="0" r="11430" b="2667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8853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353A3" id="Rectangle 45" o:spid="_x0000_s1026" style="position:absolute;margin-left:0;margin-top:-5.6pt;width:417.6pt;height:573.9pt;z-index:-251812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" filled="f" strokecolor="#ae6852" strokeweight="1.15pt">
                <v:path arrowok="t"/>
                <w10:wrap anchorx="margin"/>
              </v:rect>
            </w:pict>
          </mc:Fallback>
        </mc:AlternateContent>
      </w:r>
      <w:r w:rsidR="000556BC" w:rsidRPr="00FF5A11">
        <w:t>Using the same relationship of red to blue from above, create a table that models the relationship of the three colors blue, red</w:t>
      </w:r>
      <w:r w:rsidR="006B02F9">
        <w:t>,</w:t>
      </w:r>
      <w:r w:rsidR="000556BC" w:rsidRPr="00FF5A11">
        <w:t xml:space="preserve"> and purple (total) paint. </w:t>
      </w:r>
      <w:r w:rsidR="00264030">
        <w:t xml:space="preserve"> </w:t>
      </w:r>
      <w:r w:rsidR="000556BC" w:rsidRPr="00FF5A11">
        <w:t>Let</w:t>
      </w:r>
      <m:oMath>
        <m:r>
          <m:rPr>
            <m:sty m:val="bi"/>
          </m:rPr>
          <w:rPr>
            <w:rFonts w:ascii="Cambria Math" w:hAnsi="Cambria Math"/>
          </w:rPr>
          <m:t xml:space="preserve"> B</m:t>
        </m:r>
      </m:oMath>
      <w:r w:rsidR="000556BC" w:rsidRPr="00FF5A11">
        <w:t xml:space="preserve"> represent the number of gallons of blue paint, let </w:t>
      </w:r>
      <m:oMath>
        <m:r>
          <m:rPr>
            <m:sty m:val="bi"/>
          </m:rPr>
          <w:rPr>
            <w:rFonts w:ascii="Cambria Math" w:hAnsi="Cambria Math"/>
          </w:rPr>
          <m:t>R</m:t>
        </m:r>
      </m:oMath>
      <w:r w:rsidR="000556BC" w:rsidRPr="00FF5A11">
        <w:t xml:space="preserve"> represent the number of gallons of red paint, and let </w:t>
      </w:r>
      <m:oMath>
        <m:r>
          <m:rPr>
            <m:sty m:val="bi"/>
          </m:rPr>
          <w:rPr>
            <w:rFonts w:ascii="Cambria Math" w:hAnsi="Cambria Math"/>
          </w:rPr>
          <m:t>T</m:t>
        </m:r>
      </m:oMath>
      <w:r w:rsidR="000556BC" w:rsidRPr="00FF5A11">
        <w:t xml:space="preserve"> represent the total number of gallons of (purple) paint. </w:t>
      </w:r>
      <w:r w:rsidR="00264030">
        <w:t xml:space="preserve"> </w:t>
      </w:r>
      <w:r w:rsidR="000556BC" w:rsidRPr="00FF5A11">
        <w:t xml:space="preserve">Then write an equation that models </w:t>
      </w:r>
      <w:r w:rsidR="002E6BF9" w:rsidRPr="00FF5A11">
        <w:t>th</w:t>
      </w:r>
      <w:r w:rsidR="002E6BF9">
        <w:t xml:space="preserve">e </w:t>
      </w:r>
      <w:r w:rsidR="000556BC" w:rsidRPr="00FF5A11">
        <w:t>relationship</w:t>
      </w:r>
      <w:r w:rsidR="002E6BF9">
        <w:t xml:space="preserve"> between the blue paint and the total amount of paint</w:t>
      </w:r>
      <w:r w:rsidR="000556BC" w:rsidRPr="00FF5A11">
        <w:t xml:space="preserve"> and answer the questions.</w:t>
      </w:r>
    </w:p>
    <w:tbl>
      <w:tblPr>
        <w:tblStyle w:val="TableGrid5"/>
        <w:tblpPr w:leftFromText="180" w:rightFromText="180" w:vertAnchor="text" w:horzAnchor="page" w:tblpX="2161" w:tblpY="198"/>
        <w:tblOverlap w:val="never"/>
        <w:tblW w:w="0" w:type="auto"/>
        <w:tblLook w:val="04A0" w:firstRow="1" w:lastRow="0" w:firstColumn="1" w:lastColumn="0" w:noHBand="0" w:noVBand="1"/>
      </w:tblPr>
      <w:tblGrid>
        <w:gridCol w:w="1008"/>
        <w:gridCol w:w="1008"/>
        <w:gridCol w:w="1296"/>
      </w:tblGrid>
      <w:tr w:rsidR="00264030" w:rsidRPr="00FF5A11" w14:paraId="5B3159C6" w14:textId="77777777" w:rsidTr="00524DEE">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58EB1" w14:textId="5A62669B" w:rsidR="00FF5A11" w:rsidRPr="00FF5A11" w:rsidRDefault="00FF5A11" w:rsidP="00524DEE">
            <w:pPr>
              <w:pStyle w:val="ny-lesson-SFinsert-table"/>
              <w:jc w:val="center"/>
            </w:pPr>
            <w:r w:rsidRPr="00FF5A11">
              <w:t>Blue (</w:t>
            </w:r>
            <m:oMath>
              <m:r>
                <m:rPr>
                  <m:sty m:val="bi"/>
                </m:rPr>
                <w:rPr>
                  <w:rFonts w:ascii="Cambria Math" w:hAnsi="Cambria Math"/>
                </w:rPr>
                <m:t>B</m:t>
              </m:r>
            </m:oMath>
            <w:r w:rsidRPr="00FF5A11">
              <w:t>)</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00786" w14:textId="09CCB0F0" w:rsidR="00FF5A11" w:rsidRPr="00FF5A11" w:rsidRDefault="00FF5A11" w:rsidP="00524DEE">
            <w:pPr>
              <w:pStyle w:val="ny-lesson-SFinsert-table"/>
              <w:jc w:val="center"/>
            </w:pPr>
            <w:r w:rsidRPr="00FF5A11">
              <w:t>Red (</w:t>
            </w:r>
            <m:oMath>
              <m:r>
                <m:rPr>
                  <m:sty m:val="bi"/>
                </m:rPr>
                <w:rPr>
                  <w:rFonts w:ascii="Cambria Math" w:hAnsi="Cambria Math"/>
                </w:rPr>
                <m:t>R</m:t>
              </m:r>
            </m:oMath>
            <w:r w:rsidRPr="00FF5A11">
              <w:t>)</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D76BF" w14:textId="523AFA03" w:rsidR="00FF5A11" w:rsidRPr="00FF5A11" w:rsidRDefault="00FF5A11" w:rsidP="00524DEE">
            <w:pPr>
              <w:pStyle w:val="ny-lesson-SFinsert-table"/>
              <w:jc w:val="center"/>
            </w:pPr>
            <w:r w:rsidRPr="00FF5A11">
              <w:t>Total Paint  (</w:t>
            </w:r>
            <m:oMath>
              <m:r>
                <m:rPr>
                  <m:sty m:val="bi"/>
                </m:rPr>
                <w:rPr>
                  <w:rFonts w:ascii="Cambria Math" w:hAnsi="Cambria Math"/>
                </w:rPr>
                <m:t>T</m:t>
              </m:r>
            </m:oMath>
            <w:r w:rsidRPr="00FF5A11">
              <w:t>)</w:t>
            </w:r>
          </w:p>
        </w:tc>
      </w:tr>
      <w:tr w:rsidR="00264030" w:rsidRPr="00FF5A11" w14:paraId="43517598" w14:textId="77777777" w:rsidTr="00524DEE">
        <w:trPr>
          <w:trHeight w:val="288"/>
        </w:trPr>
        <w:tc>
          <w:tcPr>
            <w:tcW w:w="1008" w:type="dxa"/>
            <w:tcBorders>
              <w:top w:val="single" w:sz="4" w:space="0" w:color="auto"/>
              <w:left w:val="single" w:sz="4" w:space="0" w:color="auto"/>
              <w:bottom w:val="single" w:sz="4" w:space="0" w:color="auto"/>
              <w:right w:val="single" w:sz="4" w:space="0" w:color="auto"/>
            </w:tcBorders>
            <w:vAlign w:val="center"/>
            <w:hideMark/>
          </w:tcPr>
          <w:p w14:paraId="0F4DD959" w14:textId="26576546"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3897EBB2" w14:textId="6401785E"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3739E6A1" w14:textId="1814E7FE"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5</m:t>
                </m:r>
              </m:oMath>
            </m:oMathPara>
          </w:p>
        </w:tc>
      </w:tr>
      <w:tr w:rsidR="00264030" w:rsidRPr="00FF5A11" w14:paraId="7F2C1506" w14:textId="77777777" w:rsidTr="00524DEE">
        <w:trPr>
          <w:trHeight w:val="288"/>
        </w:trPr>
        <w:tc>
          <w:tcPr>
            <w:tcW w:w="1008" w:type="dxa"/>
            <w:tcBorders>
              <w:top w:val="single" w:sz="4" w:space="0" w:color="auto"/>
              <w:left w:val="single" w:sz="4" w:space="0" w:color="auto"/>
              <w:bottom w:val="single" w:sz="4" w:space="0" w:color="auto"/>
              <w:right w:val="single" w:sz="4" w:space="0" w:color="auto"/>
            </w:tcBorders>
            <w:vAlign w:val="center"/>
            <w:hideMark/>
          </w:tcPr>
          <w:p w14:paraId="27193085" w14:textId="346CD9D7"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0C67322A" w14:textId="13C251A1"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6DFC328C" w14:textId="58964624"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10</m:t>
                </m:r>
              </m:oMath>
            </m:oMathPara>
          </w:p>
        </w:tc>
      </w:tr>
      <w:tr w:rsidR="00264030" w:rsidRPr="00FF5A11" w14:paraId="4766B1E3" w14:textId="77777777" w:rsidTr="00524DEE">
        <w:trPr>
          <w:trHeight w:val="288"/>
        </w:trPr>
        <w:tc>
          <w:tcPr>
            <w:tcW w:w="1008" w:type="dxa"/>
            <w:tcBorders>
              <w:top w:val="single" w:sz="4" w:space="0" w:color="auto"/>
              <w:left w:val="single" w:sz="4" w:space="0" w:color="auto"/>
              <w:bottom w:val="single" w:sz="4" w:space="0" w:color="auto"/>
              <w:right w:val="single" w:sz="4" w:space="0" w:color="auto"/>
            </w:tcBorders>
            <w:vAlign w:val="center"/>
            <w:hideMark/>
          </w:tcPr>
          <w:p w14:paraId="592F843C" w14:textId="617B7059"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0EF0D1C9" w14:textId="16EC54A3"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47ACB348" w14:textId="1FA56F99"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15</m:t>
                </m:r>
              </m:oMath>
            </m:oMathPara>
          </w:p>
        </w:tc>
      </w:tr>
      <w:tr w:rsidR="00264030" w:rsidRPr="00FF5A11" w14:paraId="631FE7D4" w14:textId="77777777" w:rsidTr="00524DEE">
        <w:trPr>
          <w:trHeight w:val="288"/>
        </w:trPr>
        <w:tc>
          <w:tcPr>
            <w:tcW w:w="1008" w:type="dxa"/>
            <w:tcBorders>
              <w:top w:val="single" w:sz="4" w:space="0" w:color="auto"/>
              <w:left w:val="single" w:sz="4" w:space="0" w:color="auto"/>
              <w:bottom w:val="single" w:sz="4" w:space="0" w:color="auto"/>
              <w:right w:val="single" w:sz="4" w:space="0" w:color="auto"/>
            </w:tcBorders>
            <w:vAlign w:val="center"/>
            <w:hideMark/>
          </w:tcPr>
          <w:p w14:paraId="49C33E69" w14:textId="0DB7F562"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623E2007" w14:textId="6630177C"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16</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045F9D3D" w14:textId="0A5C6515"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20</m:t>
                </m:r>
              </m:oMath>
            </m:oMathPara>
          </w:p>
        </w:tc>
      </w:tr>
      <w:tr w:rsidR="00264030" w:rsidRPr="00FF5A11" w14:paraId="0AED0C33" w14:textId="77777777" w:rsidTr="00524DEE">
        <w:trPr>
          <w:trHeight w:val="288"/>
        </w:trPr>
        <w:tc>
          <w:tcPr>
            <w:tcW w:w="1008" w:type="dxa"/>
            <w:tcBorders>
              <w:top w:val="single" w:sz="4" w:space="0" w:color="auto"/>
              <w:left w:val="single" w:sz="4" w:space="0" w:color="auto"/>
              <w:bottom w:val="single" w:sz="4" w:space="0" w:color="auto"/>
              <w:right w:val="single" w:sz="4" w:space="0" w:color="auto"/>
            </w:tcBorders>
            <w:vAlign w:val="center"/>
            <w:hideMark/>
          </w:tcPr>
          <w:p w14:paraId="5A0D9278" w14:textId="7EA379C9"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008" w:type="dxa"/>
            <w:tcBorders>
              <w:top w:val="single" w:sz="4" w:space="0" w:color="auto"/>
              <w:left w:val="single" w:sz="4" w:space="0" w:color="auto"/>
              <w:bottom w:val="single" w:sz="4" w:space="0" w:color="auto"/>
              <w:right w:val="single" w:sz="4" w:space="0" w:color="auto"/>
            </w:tcBorders>
            <w:vAlign w:val="center"/>
            <w:hideMark/>
          </w:tcPr>
          <w:p w14:paraId="55B8F95B" w14:textId="4789CF20"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34430A40" w14:textId="67C18DC6" w:rsidR="00FF5A11" w:rsidRPr="00DD6551" w:rsidRDefault="0050021D" w:rsidP="00524DEE">
            <w:pPr>
              <w:pStyle w:val="ny-lesson-SFinsert-response-table"/>
              <w:jc w:val="center"/>
              <w:rPr>
                <w:rFonts w:ascii="Cambria Math" w:hAnsi="Cambria Math"/>
                <w:oMath/>
              </w:rPr>
            </w:pPr>
            <m:oMathPara>
              <m:oMath>
                <m:r>
                  <m:rPr>
                    <m:sty m:val="bi"/>
                  </m:rPr>
                  <w:rPr>
                    <w:rFonts w:ascii="Cambria Math" w:hAnsi="Cambria Math"/>
                  </w:rPr>
                  <m:t>25</m:t>
                </m:r>
              </m:oMath>
            </m:oMathPara>
          </w:p>
        </w:tc>
      </w:tr>
    </w:tbl>
    <w:p w14:paraId="00EB76FF" w14:textId="77777777" w:rsidR="000556BC" w:rsidRPr="00FF5A11" w:rsidRDefault="000556BC" w:rsidP="003C2C3F">
      <w:pPr>
        <w:pStyle w:val="ny-lesson-numbering"/>
        <w:numPr>
          <w:ilvl w:val="0"/>
          <w:numId w:val="0"/>
        </w:numPr>
        <w:ind w:left="360" w:firstLine="360"/>
        <w:rPr>
          <w:b/>
          <w:sz w:val="16"/>
          <w:szCs w:val="16"/>
        </w:rPr>
      </w:pPr>
      <w:r w:rsidRPr="00FF5A11">
        <w:rPr>
          <w:b/>
          <w:sz w:val="16"/>
          <w:szCs w:val="16"/>
        </w:rPr>
        <w:t xml:space="preserve">Equation: </w:t>
      </w:r>
      <w:r w:rsidR="003C2C3F">
        <w:rPr>
          <w:b/>
          <w:sz w:val="16"/>
          <w:szCs w:val="16"/>
        </w:rPr>
        <w:t xml:space="preserve"> </w:t>
      </w:r>
      <m:oMath>
        <m:r>
          <m:rPr>
            <m:sty m:val="bi"/>
          </m:rPr>
          <w:rPr>
            <w:rFonts w:ascii="Cambria Math" w:hAnsi="Cambria Math"/>
            <w:color w:val="005A76"/>
            <w:sz w:val="16"/>
            <w:szCs w:val="16"/>
          </w:rPr>
          <m:t>T=5</m:t>
        </m:r>
        <m:r>
          <m:rPr>
            <m:sty m:val="bi"/>
          </m:rPr>
          <w:rPr>
            <w:rFonts w:ascii="Cambria Math" w:hAnsi="Cambria Math"/>
            <w:color w:val="005A76"/>
            <w:sz w:val="16"/>
            <w:szCs w:val="16"/>
          </w:rPr>
          <m:t>B</m:t>
        </m:r>
      </m:oMath>
    </w:p>
    <w:p w14:paraId="6440C065" w14:textId="3401D58D" w:rsidR="000556BC" w:rsidRPr="00FF5A11" w:rsidRDefault="000556BC" w:rsidP="003C2C3F">
      <w:pPr>
        <w:pStyle w:val="ny-lesson-numbering"/>
        <w:numPr>
          <w:ilvl w:val="0"/>
          <w:numId w:val="0"/>
        </w:numPr>
        <w:ind w:left="360" w:firstLine="360"/>
        <w:rPr>
          <w:b/>
          <w:color w:val="00789C"/>
          <w:sz w:val="16"/>
          <w:szCs w:val="16"/>
        </w:rPr>
      </w:pPr>
      <w:r w:rsidRPr="00FF5A11">
        <w:rPr>
          <w:b/>
          <w:sz w:val="16"/>
          <w:szCs w:val="16"/>
        </w:rPr>
        <w:t xml:space="preserve">Value of the ratio of </w:t>
      </w:r>
      <w:r w:rsidR="00A0137E">
        <w:rPr>
          <w:b/>
          <w:sz w:val="16"/>
          <w:szCs w:val="16"/>
        </w:rPr>
        <w:t>t</w:t>
      </w:r>
      <w:r w:rsidR="00A0137E" w:rsidRPr="00FF5A11">
        <w:rPr>
          <w:b/>
          <w:sz w:val="16"/>
          <w:szCs w:val="16"/>
        </w:rPr>
        <w:t xml:space="preserve">otal </w:t>
      </w:r>
      <w:r w:rsidRPr="00FF5A11">
        <w:rPr>
          <w:b/>
          <w:sz w:val="16"/>
          <w:szCs w:val="16"/>
        </w:rPr>
        <w:t xml:space="preserve">paint to </w:t>
      </w:r>
      <w:r w:rsidR="00A0137E">
        <w:rPr>
          <w:b/>
          <w:sz w:val="16"/>
          <w:szCs w:val="16"/>
        </w:rPr>
        <w:t>b</w:t>
      </w:r>
      <w:r w:rsidRPr="00FF5A11">
        <w:rPr>
          <w:b/>
          <w:sz w:val="16"/>
          <w:szCs w:val="16"/>
        </w:rPr>
        <w:t>lue paint</w:t>
      </w:r>
      <w:proofErr w:type="gramStart"/>
      <w:r w:rsidRPr="00FF5A11">
        <w:rPr>
          <w:b/>
          <w:sz w:val="16"/>
          <w:szCs w:val="16"/>
        </w:rPr>
        <w:t xml:space="preserve">: </w:t>
      </w:r>
      <w:r w:rsidRPr="00FF5A11">
        <w:rPr>
          <w:b/>
          <w:color w:val="FF0000"/>
          <w:sz w:val="16"/>
          <w:szCs w:val="16"/>
        </w:rPr>
        <w:t xml:space="preserve"> </w:t>
      </w:r>
      <w:proofErr w:type="gramEnd"/>
      <m:oMath>
        <m:f>
          <m:fPr>
            <m:ctrlPr>
              <w:rPr>
                <w:rStyle w:val="ny-lesson-SFinsert-responseChar"/>
                <w:rFonts w:ascii="Cambria Math" w:hAnsi="Cambria Math"/>
                <w:b w:val="0"/>
                <w:i w:val="0"/>
                <w:sz w:val="20"/>
              </w:rPr>
            </m:ctrlPr>
          </m:fPr>
          <m:num>
            <m:r>
              <m:rPr>
                <m:sty m:val="b"/>
              </m:rPr>
              <w:rPr>
                <w:rStyle w:val="ny-lesson-SFinsert-responseChar"/>
                <w:rFonts w:ascii="Cambria Math" w:hAnsi="Cambria Math"/>
                <w:sz w:val="20"/>
              </w:rPr>
              <m:t>5</m:t>
            </m:r>
          </m:num>
          <m:den>
            <m:r>
              <m:rPr>
                <m:sty m:val="b"/>
              </m:rPr>
              <w:rPr>
                <w:rStyle w:val="ny-lesson-SFinsert-responseChar"/>
                <w:rFonts w:ascii="Cambria Math" w:hAnsi="Cambria Math"/>
                <w:sz w:val="20"/>
              </w:rPr>
              <m:t>1</m:t>
            </m:r>
          </m:den>
        </m:f>
      </m:oMath>
      <w:r w:rsidR="006B02F9">
        <w:rPr>
          <w:rStyle w:val="ny-lesson-SFinsert-responseChar"/>
          <w:i w:val="0"/>
        </w:rPr>
        <w:t>.</w:t>
      </w:r>
    </w:p>
    <w:p w14:paraId="2321BF88" w14:textId="77777777" w:rsidR="000556BC" w:rsidRPr="00FF5A11" w:rsidRDefault="000556BC" w:rsidP="00DD6551">
      <w:pPr>
        <w:pStyle w:val="ny-lesson-SFinsert"/>
        <w:ind w:left="5130"/>
      </w:pPr>
      <w:r w:rsidRPr="00FF5A11">
        <w:t>How is the value of the ratio related to the equation?</w:t>
      </w:r>
    </w:p>
    <w:p w14:paraId="60BD855E" w14:textId="6A4B0B58" w:rsidR="000556BC" w:rsidRPr="00FF5A11" w:rsidRDefault="00EC2F77" w:rsidP="003C2C3F">
      <w:pPr>
        <w:pStyle w:val="ny-lesson-SFinsert-response"/>
        <w:ind w:left="5130"/>
      </w:pPr>
      <w:r>
        <w:t>The value o</w:t>
      </w:r>
      <w:r w:rsidR="000556BC" w:rsidRPr="00FF5A11">
        <w:t>f the ratio is used to determine the total paint value by multiplying it with the blue paint value.</w:t>
      </w:r>
    </w:p>
    <w:p w14:paraId="61B2537E" w14:textId="77777777" w:rsidR="000556BC" w:rsidRDefault="000556BC" w:rsidP="00DD6551">
      <w:pPr>
        <w:pStyle w:val="ny-lesson-SFinsert-number-list"/>
        <w:numPr>
          <w:ilvl w:val="0"/>
          <w:numId w:val="0"/>
        </w:numPr>
        <w:ind w:left="1224"/>
      </w:pPr>
    </w:p>
    <w:p w14:paraId="548773B6" w14:textId="77777777" w:rsidR="00524DEE" w:rsidRDefault="00524DEE" w:rsidP="00DD6551">
      <w:pPr>
        <w:pStyle w:val="ny-lesson-SFinsert-number-list"/>
        <w:numPr>
          <w:ilvl w:val="0"/>
          <w:numId w:val="0"/>
        </w:numPr>
        <w:ind w:left="1224"/>
      </w:pPr>
    </w:p>
    <w:p w14:paraId="1139FBA4" w14:textId="410CDA85" w:rsidR="000556BC" w:rsidRPr="00FF5A11" w:rsidRDefault="0006181F" w:rsidP="001F0AD1">
      <w:pPr>
        <w:pStyle w:val="ny-lesson-SFinsert-number-list"/>
        <w:numPr>
          <w:ilvl w:val="1"/>
          <w:numId w:val="31"/>
        </w:numPr>
        <w:ind w:left="1260"/>
      </w:pPr>
      <w:r>
        <w:rPr>
          <w:rFonts w:eastAsia="Cambria" w:cs="Times New Roman"/>
          <w:b w:val="0"/>
          <w:noProof/>
          <w:szCs w:val="16"/>
        </w:rPr>
        <mc:AlternateContent>
          <mc:Choice Requires="wps">
            <w:drawing>
              <wp:anchor distT="0" distB="0" distL="114300" distR="114300" simplePos="0" relativeHeight="251625984" behindDoc="1" locked="0" layoutInCell="1" allowOverlap="1" wp14:anchorId="4E5A7EDA" wp14:editId="5DC91B2F">
                <wp:simplePos x="0" y="0"/>
                <wp:positionH relativeFrom="column">
                  <wp:posOffset>2656205</wp:posOffset>
                </wp:positionH>
                <wp:positionV relativeFrom="paragraph">
                  <wp:posOffset>393700</wp:posOffset>
                </wp:positionV>
                <wp:extent cx="1117600" cy="1414145"/>
                <wp:effectExtent l="0" t="0" r="0" b="8255"/>
                <wp:wrapTight wrapText="bothSides">
                  <wp:wrapPolygon edited="0">
                    <wp:start x="491" y="0"/>
                    <wp:lineTo x="491" y="21338"/>
                    <wp:lineTo x="20618" y="21338"/>
                    <wp:lineTo x="20618" y="0"/>
                    <wp:lineTo x="491" y="0"/>
                  </wp:wrapPolygon>
                </wp:wrapTight>
                <wp:docPr id="44" name="Text Box 44"/>
                <wp:cNvGraphicFramePr/>
                <a:graphic xmlns:a="http://schemas.openxmlformats.org/drawingml/2006/main">
                  <a:graphicData uri="http://schemas.microsoft.com/office/word/2010/wordprocessingShape">
                    <wps:wsp>
                      <wps:cNvSpPr txBox="1"/>
                      <wps:spPr>
                        <a:xfrm>
                          <a:off x="0" y="0"/>
                          <a:ext cx="1117600" cy="1414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94368A" w14:textId="77777777" w:rsidR="008110A2" w:rsidRDefault="008110A2" w:rsidP="00D86857">
                            <w:pPr>
                              <w:spacing w:after="60"/>
                              <w:rPr>
                                <w:b/>
                                <w:sz w:val="16"/>
                                <w:szCs w:val="16"/>
                              </w:rPr>
                            </w:pPr>
                            <w:r w:rsidRPr="00D86857">
                              <w:rPr>
                                <w:b/>
                                <w:sz w:val="16"/>
                                <w:szCs w:val="16"/>
                              </w:rPr>
                              <w:t>Equations:</w:t>
                            </w:r>
                          </w:p>
                          <w:p w14:paraId="43FCFD83" w14:textId="6E26AB0B" w:rsidR="008110A2" w:rsidRPr="00542D43" w:rsidRDefault="008110A2" w:rsidP="00D86857">
                            <w:pPr>
                              <w:spacing w:after="60"/>
                              <w:rPr>
                                <w:rFonts w:ascii="Cambria Math" w:hAnsi="Cambria Math"/>
                                <w:sz w:val="16"/>
                                <w:szCs w:val="16"/>
                                <w:oMath/>
                              </w:rPr>
                            </w:pPr>
                            <m:oMathPara>
                              <m:oMathParaPr>
                                <m:jc m:val="left"/>
                              </m:oMathParaPr>
                              <m:oMath>
                                <m:r>
                                  <m:rPr>
                                    <m:sty m:val="bi"/>
                                  </m:rPr>
                                  <w:rPr>
                                    <w:rFonts w:ascii="Cambria Math" w:hAnsi="Cambria Math"/>
                                    <w:color w:val="005A76"/>
                                    <w:sz w:val="16"/>
                                    <w:szCs w:val="16"/>
                                  </w:rPr>
                                  <m:t>M=6</m:t>
                                </m:r>
                                <m:r>
                                  <m:rPr>
                                    <m:sty m:val="bi"/>
                                  </m:rPr>
                                  <w:rPr>
                                    <w:rFonts w:ascii="Cambria Math" w:hAnsi="Cambria Math"/>
                                    <w:color w:val="005A76"/>
                                    <w:sz w:val="16"/>
                                    <w:szCs w:val="16"/>
                                  </w:rPr>
                                  <m:t>W</m:t>
                                </m:r>
                              </m:oMath>
                            </m:oMathPara>
                          </w:p>
                          <w:p w14:paraId="5B9658F7" w14:textId="22A6B687" w:rsidR="008110A2" w:rsidRPr="00542D43" w:rsidRDefault="008110A2" w:rsidP="00D86857">
                            <w:pPr>
                              <w:spacing w:before="120" w:after="60"/>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W=</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6</m:t>
                                        </m:r>
                                      </m:den>
                                    </m:f>
                                  </m:e>
                                </m:d>
                                <m:r>
                                  <m:rPr>
                                    <m:sty m:val="bi"/>
                                  </m:rPr>
                                  <w:rPr>
                                    <w:rFonts w:ascii="Cambria Math" w:hAnsi="Cambria Math"/>
                                    <w:color w:val="005A76"/>
                                    <w:sz w:val="16"/>
                                    <w:szCs w:val="16"/>
                                  </w:rPr>
                                  <m:t>M</m:t>
                                </m:r>
                              </m:oMath>
                            </m:oMathPara>
                          </w:p>
                          <w:p w14:paraId="31DFD56C" w14:textId="4A51CD0A" w:rsidR="008110A2" w:rsidRPr="00542D43" w:rsidRDefault="00950892" w:rsidP="00D86857">
                            <w:pPr>
                              <w:spacing w:before="120" w:after="60"/>
                              <w:rPr>
                                <w:b/>
                                <w:i/>
                                <w:color w:val="005A76"/>
                                <w:sz w:val="16"/>
                                <w:szCs w:val="16"/>
                              </w:rPr>
                            </w:pPr>
                            <m:oMathPara>
                              <m:oMathParaPr>
                                <m:jc m:val="left"/>
                              </m:oMathParaPr>
                              <m:oMath>
                                <m:f>
                                  <m:fPr>
                                    <m:ctrlPr>
                                      <w:rPr>
                                        <w:rFonts w:ascii="Cambria Math" w:hAnsi="Cambria Math"/>
                                        <w:b/>
                                        <w:i/>
                                        <w:color w:val="005A76"/>
                                        <w:sz w:val="16"/>
                                        <w:szCs w:val="16"/>
                                      </w:rPr>
                                    </m:ctrlPr>
                                  </m:fPr>
                                  <m:num>
                                    <m:r>
                                      <m:rPr>
                                        <m:sty m:val="bi"/>
                                      </m:rPr>
                                      <w:rPr>
                                        <w:rFonts w:ascii="Cambria Math" w:hAnsi="Cambria Math"/>
                                        <w:color w:val="005A76"/>
                                        <w:sz w:val="16"/>
                                        <w:szCs w:val="16"/>
                                      </w:rPr>
                                      <m:t>M</m:t>
                                    </m:r>
                                  </m:num>
                                  <m:den>
                                    <m:r>
                                      <m:rPr>
                                        <m:sty m:val="bi"/>
                                      </m:rPr>
                                      <w:rPr>
                                        <w:rFonts w:ascii="Cambria Math" w:hAnsi="Cambria Math"/>
                                        <w:color w:val="005A76"/>
                                        <w:sz w:val="16"/>
                                        <w:szCs w:val="16"/>
                                      </w:rPr>
                                      <m:t>W</m:t>
                                    </m:r>
                                  </m:den>
                                </m:f>
                                <m:r>
                                  <m:rPr>
                                    <m:sty m:val="bi"/>
                                  </m:rPr>
                                  <w:rPr>
                                    <w:rFonts w:ascii="Cambria Math" w:hAnsi="Cambria Math"/>
                                    <w:color w:val="005A76"/>
                                    <w:sz w:val="16"/>
                                    <w:szCs w:val="16"/>
                                  </w:rPr>
                                  <m:t>= 6</m:t>
                                </m:r>
                              </m:oMath>
                            </m:oMathPara>
                          </w:p>
                          <w:p w14:paraId="730B53F7" w14:textId="19E48962" w:rsidR="008110A2" w:rsidRPr="00542D43" w:rsidRDefault="00950892" w:rsidP="00D86857">
                            <w:pPr>
                              <w:spacing w:before="120" w:after="60"/>
                              <w:rPr>
                                <w:b/>
                                <w:i/>
                                <w:color w:val="005A76"/>
                                <w:sz w:val="16"/>
                                <w:szCs w:val="16"/>
                              </w:rPr>
                            </w:pPr>
                            <m:oMathPara>
                              <m:oMathParaPr>
                                <m:jc m:val="left"/>
                              </m:oMathParaPr>
                              <m:oMath>
                                <m:f>
                                  <m:fPr>
                                    <m:ctrlPr>
                                      <w:rPr>
                                        <w:rFonts w:ascii="Cambria Math" w:hAnsi="Cambria Math"/>
                                        <w:b/>
                                        <w:i/>
                                        <w:color w:val="005A76"/>
                                        <w:sz w:val="16"/>
                                        <w:szCs w:val="16"/>
                                      </w:rPr>
                                    </m:ctrlPr>
                                  </m:fPr>
                                  <m:num>
                                    <m:r>
                                      <m:rPr>
                                        <m:sty m:val="bi"/>
                                      </m:rPr>
                                      <w:rPr>
                                        <w:rFonts w:ascii="Cambria Math" w:hAnsi="Cambria Math"/>
                                        <w:color w:val="005A76"/>
                                        <w:sz w:val="16"/>
                                        <w:szCs w:val="16"/>
                                      </w:rPr>
                                      <m:t>W</m:t>
                                    </m:r>
                                  </m:num>
                                  <m:den>
                                    <m:r>
                                      <m:rPr>
                                        <m:sty m:val="bi"/>
                                      </m:rPr>
                                      <w:rPr>
                                        <w:rFonts w:ascii="Cambria Math" w:hAnsi="Cambria Math"/>
                                        <w:color w:val="005A76"/>
                                        <w:sz w:val="16"/>
                                        <w:szCs w:val="16"/>
                                      </w:rPr>
                                      <m:t>M</m:t>
                                    </m:r>
                                  </m:den>
                                </m:f>
                                <m:r>
                                  <m:rPr>
                                    <m:sty m:val="bi"/>
                                  </m:rPr>
                                  <w:rPr>
                                    <w:rFonts w:ascii="Cambria Math" w:hAnsi="Cambria Math"/>
                                    <w:color w:val="005A76"/>
                                    <w:sz w:val="16"/>
                                    <w:szCs w:val="16"/>
                                  </w:rPr>
                                  <m:t>=</m:t>
                                </m:r>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6</m:t>
                                    </m:r>
                                  </m:den>
                                </m:f>
                              </m:oMath>
                            </m:oMathPara>
                          </w:p>
                          <w:p w14:paraId="14A132BA" w14:textId="77777777" w:rsidR="008110A2" w:rsidRPr="00D86857" w:rsidRDefault="008110A2">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A7EDA" id="Text Box 44" o:spid="_x0000_s1033" type="#_x0000_t202" style="position:absolute;left:0;text-align:left;margin-left:209.15pt;margin-top:31pt;width:88pt;height:111.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" filled="f" stroked="f">
                <v:textbox>
                  <w:txbxContent>
                    <w:p w14:paraId="0F94368A" w14:textId="77777777" w:rsidR="008110A2" w:rsidRDefault="008110A2" w:rsidP="00D86857">
                      <w:pPr>
                        <w:spacing w:after="60"/>
                        <w:rPr>
                          <w:b/>
                          <w:sz w:val="16"/>
                          <w:szCs w:val="16"/>
                        </w:rPr>
                      </w:pPr>
                      <w:r w:rsidRPr="00D86857">
                        <w:rPr>
                          <w:b/>
                          <w:sz w:val="16"/>
                          <w:szCs w:val="16"/>
                        </w:rPr>
                        <w:t>Equations:</w:t>
                      </w:r>
                    </w:p>
                    <w:p w14:paraId="43FCFD83" w14:textId="6E26AB0B" w:rsidR="008110A2" w:rsidRPr="00542D43" w:rsidRDefault="008110A2" w:rsidP="00D86857">
                      <w:pPr>
                        <w:spacing w:after="60"/>
                        <w:rPr>
                          <w:rFonts w:ascii="Cambria Math" w:hAnsi="Cambria Math"/>
                          <w:sz w:val="16"/>
                          <w:szCs w:val="16"/>
                          <w:oMath/>
                        </w:rPr>
                      </w:pPr>
                      <m:oMathPara>
                        <m:oMathParaPr>
                          <m:jc m:val="left"/>
                        </m:oMathParaPr>
                        <m:oMath>
                          <m:r>
                            <m:rPr>
                              <m:sty m:val="bi"/>
                            </m:rPr>
                            <w:rPr>
                              <w:rFonts w:ascii="Cambria Math" w:hAnsi="Cambria Math"/>
                              <w:color w:val="005A76"/>
                              <w:sz w:val="16"/>
                              <w:szCs w:val="16"/>
                            </w:rPr>
                            <m:t>M=6</m:t>
                          </m:r>
                          <m:r>
                            <m:rPr>
                              <m:sty m:val="bi"/>
                            </m:rPr>
                            <w:rPr>
                              <w:rFonts w:ascii="Cambria Math" w:hAnsi="Cambria Math"/>
                              <w:color w:val="005A76"/>
                              <w:sz w:val="16"/>
                              <w:szCs w:val="16"/>
                            </w:rPr>
                            <m:t>W</m:t>
                          </m:r>
                        </m:oMath>
                      </m:oMathPara>
                    </w:p>
                    <w:p w14:paraId="5B9658F7" w14:textId="22A6B687" w:rsidR="008110A2" w:rsidRPr="00542D43" w:rsidRDefault="008110A2" w:rsidP="00D86857">
                      <w:pPr>
                        <w:spacing w:before="120" w:after="60"/>
                        <w:rPr>
                          <w:rFonts w:ascii="Cambria Math" w:hAnsi="Cambria Math"/>
                          <w:color w:val="005A76"/>
                          <w:sz w:val="16"/>
                          <w:szCs w:val="16"/>
                          <w:oMath/>
                        </w:rPr>
                      </w:pPr>
                      <m:oMathPara>
                        <m:oMathParaPr>
                          <m:jc m:val="left"/>
                        </m:oMathParaPr>
                        <m:oMath>
                          <m:r>
                            <m:rPr>
                              <m:sty m:val="bi"/>
                            </m:rPr>
                            <w:rPr>
                              <w:rFonts w:ascii="Cambria Math" w:hAnsi="Cambria Math"/>
                              <w:color w:val="005A76"/>
                              <w:sz w:val="16"/>
                              <w:szCs w:val="16"/>
                            </w:rPr>
                            <m:t>W=</m:t>
                          </m:r>
                          <m:d>
                            <m:dPr>
                              <m:ctrlPr>
                                <w:rPr>
                                  <w:rFonts w:ascii="Cambria Math" w:hAnsi="Cambria Math"/>
                                  <w:b/>
                                  <w:i/>
                                  <w:color w:val="005A76"/>
                                  <w:sz w:val="16"/>
                                  <w:szCs w:val="16"/>
                                </w:rPr>
                              </m:ctrlPr>
                            </m:dPr>
                            <m:e>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6</m:t>
                                  </m:r>
                                </m:den>
                              </m:f>
                            </m:e>
                          </m:d>
                          <m:r>
                            <m:rPr>
                              <m:sty m:val="bi"/>
                            </m:rPr>
                            <w:rPr>
                              <w:rFonts w:ascii="Cambria Math" w:hAnsi="Cambria Math"/>
                              <w:color w:val="005A76"/>
                              <w:sz w:val="16"/>
                              <w:szCs w:val="16"/>
                            </w:rPr>
                            <m:t>M</m:t>
                          </m:r>
                        </m:oMath>
                      </m:oMathPara>
                    </w:p>
                    <w:p w14:paraId="31DFD56C" w14:textId="4A51CD0A" w:rsidR="008110A2" w:rsidRPr="00542D43" w:rsidRDefault="00950892" w:rsidP="00D86857">
                      <w:pPr>
                        <w:spacing w:before="120" w:after="60"/>
                        <w:rPr>
                          <w:b/>
                          <w:i/>
                          <w:color w:val="005A76"/>
                          <w:sz w:val="16"/>
                          <w:szCs w:val="16"/>
                        </w:rPr>
                      </w:pPr>
                      <m:oMathPara>
                        <m:oMathParaPr>
                          <m:jc m:val="left"/>
                        </m:oMathParaPr>
                        <m:oMath>
                          <m:f>
                            <m:fPr>
                              <m:ctrlPr>
                                <w:rPr>
                                  <w:rFonts w:ascii="Cambria Math" w:hAnsi="Cambria Math"/>
                                  <w:b/>
                                  <w:i/>
                                  <w:color w:val="005A76"/>
                                  <w:sz w:val="16"/>
                                  <w:szCs w:val="16"/>
                                </w:rPr>
                              </m:ctrlPr>
                            </m:fPr>
                            <m:num>
                              <m:r>
                                <m:rPr>
                                  <m:sty m:val="bi"/>
                                </m:rPr>
                                <w:rPr>
                                  <w:rFonts w:ascii="Cambria Math" w:hAnsi="Cambria Math"/>
                                  <w:color w:val="005A76"/>
                                  <w:sz w:val="16"/>
                                  <w:szCs w:val="16"/>
                                </w:rPr>
                                <m:t>M</m:t>
                              </m:r>
                            </m:num>
                            <m:den>
                              <m:r>
                                <m:rPr>
                                  <m:sty m:val="bi"/>
                                </m:rPr>
                                <w:rPr>
                                  <w:rFonts w:ascii="Cambria Math" w:hAnsi="Cambria Math"/>
                                  <w:color w:val="005A76"/>
                                  <w:sz w:val="16"/>
                                  <w:szCs w:val="16"/>
                                </w:rPr>
                                <m:t>W</m:t>
                              </m:r>
                            </m:den>
                          </m:f>
                          <m:r>
                            <m:rPr>
                              <m:sty m:val="bi"/>
                            </m:rPr>
                            <w:rPr>
                              <w:rFonts w:ascii="Cambria Math" w:hAnsi="Cambria Math"/>
                              <w:color w:val="005A76"/>
                              <w:sz w:val="16"/>
                              <w:szCs w:val="16"/>
                            </w:rPr>
                            <m:t>= 6</m:t>
                          </m:r>
                        </m:oMath>
                      </m:oMathPara>
                    </w:p>
                    <w:p w14:paraId="730B53F7" w14:textId="19E48962" w:rsidR="008110A2" w:rsidRPr="00542D43" w:rsidRDefault="00950892" w:rsidP="00D86857">
                      <w:pPr>
                        <w:spacing w:before="120" w:after="60"/>
                        <w:rPr>
                          <w:b/>
                          <w:i/>
                          <w:color w:val="005A76"/>
                          <w:sz w:val="16"/>
                          <w:szCs w:val="16"/>
                        </w:rPr>
                      </w:pPr>
                      <m:oMathPara>
                        <m:oMathParaPr>
                          <m:jc m:val="left"/>
                        </m:oMathParaPr>
                        <m:oMath>
                          <m:f>
                            <m:fPr>
                              <m:ctrlPr>
                                <w:rPr>
                                  <w:rFonts w:ascii="Cambria Math" w:hAnsi="Cambria Math"/>
                                  <w:b/>
                                  <w:i/>
                                  <w:color w:val="005A76"/>
                                  <w:sz w:val="16"/>
                                  <w:szCs w:val="16"/>
                                </w:rPr>
                              </m:ctrlPr>
                            </m:fPr>
                            <m:num>
                              <m:r>
                                <m:rPr>
                                  <m:sty m:val="bi"/>
                                </m:rPr>
                                <w:rPr>
                                  <w:rFonts w:ascii="Cambria Math" w:hAnsi="Cambria Math"/>
                                  <w:color w:val="005A76"/>
                                  <w:sz w:val="16"/>
                                  <w:szCs w:val="16"/>
                                </w:rPr>
                                <m:t>W</m:t>
                              </m:r>
                            </m:num>
                            <m:den>
                              <m:r>
                                <m:rPr>
                                  <m:sty m:val="bi"/>
                                </m:rPr>
                                <w:rPr>
                                  <w:rFonts w:ascii="Cambria Math" w:hAnsi="Cambria Math"/>
                                  <w:color w:val="005A76"/>
                                  <w:sz w:val="16"/>
                                  <w:szCs w:val="16"/>
                                </w:rPr>
                                <m:t>M</m:t>
                              </m:r>
                            </m:den>
                          </m:f>
                          <m:r>
                            <m:rPr>
                              <m:sty m:val="bi"/>
                            </m:rPr>
                            <w:rPr>
                              <w:rFonts w:ascii="Cambria Math" w:hAnsi="Cambria Math"/>
                              <w:color w:val="005A76"/>
                              <w:sz w:val="16"/>
                              <w:szCs w:val="16"/>
                            </w:rPr>
                            <m:t>=</m:t>
                          </m:r>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6</m:t>
                              </m:r>
                            </m:den>
                          </m:f>
                        </m:oMath>
                      </m:oMathPara>
                    </w:p>
                    <w:p w14:paraId="14A132BA" w14:textId="77777777" w:rsidR="008110A2" w:rsidRPr="00D86857" w:rsidRDefault="008110A2">
                      <w:pPr>
                        <w:rPr>
                          <w:b/>
                          <w:sz w:val="16"/>
                          <w:szCs w:val="16"/>
                        </w:rPr>
                      </w:pPr>
                    </w:p>
                  </w:txbxContent>
                </v:textbox>
                <w10:wrap type="tight"/>
              </v:shape>
            </w:pict>
          </mc:Fallback>
        </mc:AlternateContent>
      </w:r>
      <w:r w:rsidR="000556BC" w:rsidRPr="00FF5A11">
        <w:t xml:space="preserve">During a particular U.S. Air Force training exercise, the ratio of </w:t>
      </w:r>
      <w:r w:rsidR="006B02F9">
        <w:t xml:space="preserve">the number of </w:t>
      </w:r>
      <w:r w:rsidR="000556BC" w:rsidRPr="00FF5A11">
        <w:t xml:space="preserve">men to </w:t>
      </w:r>
      <w:r w:rsidR="006B02F9">
        <w:t xml:space="preserve">the number of </w:t>
      </w:r>
      <w:r w:rsidR="000556BC" w:rsidRPr="00FF5A11">
        <w:t xml:space="preserve">women </w:t>
      </w:r>
      <w:proofErr w:type="gramStart"/>
      <w:r w:rsidR="000556BC" w:rsidRPr="00FF5A11">
        <w:t xml:space="preserve">was </w:t>
      </w:r>
      <w:proofErr w:type="gramEnd"/>
      <m:oMath>
        <m:r>
          <m:rPr>
            <m:sty m:val="bi"/>
          </m:rPr>
          <w:rPr>
            <w:rFonts w:ascii="Cambria Math" w:hAnsi="Cambria Math"/>
          </w:rPr>
          <m:t>6:1</m:t>
        </m:r>
      </m:oMath>
      <w:r w:rsidR="000556BC" w:rsidRPr="00FF5A11">
        <w:t>.  Use the ratio table provided below to create at least two equations that model the relationship between the number of men and the number of wom</w:t>
      </w:r>
      <w:r w:rsidR="006B02F9">
        <w:t>e</w:t>
      </w:r>
      <w:r w:rsidR="000556BC" w:rsidRPr="00FF5A11">
        <w:t>n participating in this training exercise.</w:t>
      </w:r>
    </w:p>
    <w:tbl>
      <w:tblPr>
        <w:tblStyle w:val="TableGrid5"/>
        <w:tblpPr w:leftFromText="180" w:rightFromText="180" w:vertAnchor="text" w:horzAnchor="page" w:tblpX="2197" w:tblpY="102"/>
        <w:tblOverlap w:val="never"/>
        <w:tblW w:w="0" w:type="auto"/>
        <w:tblLook w:val="04A0" w:firstRow="1" w:lastRow="0" w:firstColumn="1" w:lastColumn="0" w:noHBand="0" w:noVBand="1"/>
      </w:tblPr>
      <w:tblGrid>
        <w:gridCol w:w="1181"/>
        <w:gridCol w:w="1181"/>
      </w:tblGrid>
      <w:tr w:rsidR="00524DEE" w:rsidRPr="00FF5A11" w14:paraId="79271737" w14:textId="77777777" w:rsidTr="00524DEE">
        <w:trPr>
          <w:trHeight w:val="253"/>
        </w:trPr>
        <w:tc>
          <w:tcPr>
            <w:tcW w:w="1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26EE64" w14:textId="77777777" w:rsidR="00524DEE" w:rsidRPr="00FF5A11" w:rsidRDefault="00524DEE" w:rsidP="00524DEE">
            <w:pPr>
              <w:pStyle w:val="ny-lesson-SFinsert-table"/>
              <w:jc w:val="center"/>
            </w:pPr>
            <w:r w:rsidRPr="00FF5A11">
              <w:t>Women (</w:t>
            </w:r>
            <m:oMath>
              <m:r>
                <m:rPr>
                  <m:sty m:val="bi"/>
                </m:rPr>
                <w:rPr>
                  <w:rFonts w:ascii="Cambria Math" w:hAnsi="Cambria Math"/>
                </w:rPr>
                <m:t>W</m:t>
              </m:r>
            </m:oMath>
            <w:r w:rsidRPr="00FF5A11">
              <w:t>)</w:t>
            </w:r>
          </w:p>
        </w:tc>
        <w:tc>
          <w:tcPr>
            <w:tcW w:w="1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943E4E" w14:textId="77777777" w:rsidR="00524DEE" w:rsidRPr="00FF5A11" w:rsidRDefault="00524DEE" w:rsidP="00524DEE">
            <w:pPr>
              <w:pStyle w:val="ny-lesson-SFinsert-table"/>
              <w:jc w:val="center"/>
            </w:pPr>
            <w:r w:rsidRPr="00FF5A11">
              <w:t>Men (</w:t>
            </w:r>
            <m:oMath>
              <m:r>
                <m:rPr>
                  <m:sty m:val="bi"/>
                </m:rPr>
                <w:rPr>
                  <w:rFonts w:ascii="Cambria Math" w:hAnsi="Cambria Math"/>
                </w:rPr>
                <m:t>M</m:t>
              </m:r>
            </m:oMath>
            <w:r w:rsidRPr="00FF5A11">
              <w:t>)</w:t>
            </w:r>
          </w:p>
        </w:tc>
      </w:tr>
      <w:tr w:rsidR="00524DEE" w:rsidRPr="00FF5A11" w14:paraId="5FB0279D" w14:textId="77777777" w:rsidTr="00524DEE">
        <w:trPr>
          <w:trHeight w:val="288"/>
        </w:trPr>
        <w:tc>
          <w:tcPr>
            <w:tcW w:w="1181" w:type="dxa"/>
            <w:tcBorders>
              <w:top w:val="single" w:sz="4" w:space="0" w:color="auto"/>
              <w:left w:val="single" w:sz="4" w:space="0" w:color="auto"/>
              <w:bottom w:val="single" w:sz="4" w:space="0" w:color="auto"/>
              <w:right w:val="single" w:sz="4" w:space="0" w:color="auto"/>
            </w:tcBorders>
            <w:vAlign w:val="center"/>
            <w:hideMark/>
          </w:tcPr>
          <w:p w14:paraId="6BB293DC"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181" w:type="dxa"/>
            <w:tcBorders>
              <w:top w:val="single" w:sz="4" w:space="0" w:color="auto"/>
              <w:left w:val="single" w:sz="4" w:space="0" w:color="auto"/>
              <w:bottom w:val="single" w:sz="4" w:space="0" w:color="auto"/>
              <w:right w:val="single" w:sz="4" w:space="0" w:color="auto"/>
            </w:tcBorders>
            <w:vAlign w:val="center"/>
            <w:hideMark/>
          </w:tcPr>
          <w:p w14:paraId="3CDF5AEE"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6</m:t>
                </m:r>
              </m:oMath>
            </m:oMathPara>
          </w:p>
        </w:tc>
      </w:tr>
      <w:tr w:rsidR="00524DEE" w:rsidRPr="00FF5A11" w14:paraId="36140B5D" w14:textId="77777777" w:rsidTr="00524DEE">
        <w:trPr>
          <w:trHeight w:val="288"/>
        </w:trPr>
        <w:tc>
          <w:tcPr>
            <w:tcW w:w="1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EC92FF"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CFF5C3"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12</m:t>
                </m:r>
              </m:oMath>
            </m:oMathPara>
          </w:p>
        </w:tc>
      </w:tr>
      <w:tr w:rsidR="00524DEE" w:rsidRPr="00FF5A11" w14:paraId="0644C77F" w14:textId="77777777" w:rsidTr="00524DEE">
        <w:trPr>
          <w:trHeight w:val="288"/>
        </w:trPr>
        <w:tc>
          <w:tcPr>
            <w:tcW w:w="1181" w:type="dxa"/>
            <w:tcBorders>
              <w:top w:val="single" w:sz="4" w:space="0" w:color="auto"/>
              <w:left w:val="single" w:sz="4" w:space="0" w:color="auto"/>
              <w:bottom w:val="single" w:sz="4" w:space="0" w:color="auto"/>
              <w:right w:val="single" w:sz="4" w:space="0" w:color="auto"/>
            </w:tcBorders>
            <w:vAlign w:val="center"/>
            <w:hideMark/>
          </w:tcPr>
          <w:p w14:paraId="3A04BA3D"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181" w:type="dxa"/>
            <w:tcBorders>
              <w:top w:val="single" w:sz="4" w:space="0" w:color="auto"/>
              <w:left w:val="single" w:sz="4" w:space="0" w:color="auto"/>
              <w:bottom w:val="single" w:sz="4" w:space="0" w:color="auto"/>
              <w:right w:val="single" w:sz="4" w:space="0" w:color="auto"/>
            </w:tcBorders>
            <w:vAlign w:val="center"/>
            <w:hideMark/>
          </w:tcPr>
          <w:p w14:paraId="62698CA0"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18</m:t>
                </m:r>
              </m:oMath>
            </m:oMathPara>
          </w:p>
        </w:tc>
      </w:tr>
      <w:tr w:rsidR="00524DEE" w:rsidRPr="00FF5A11" w14:paraId="472D0318" w14:textId="77777777" w:rsidTr="00524DEE">
        <w:trPr>
          <w:trHeight w:val="288"/>
        </w:trPr>
        <w:tc>
          <w:tcPr>
            <w:tcW w:w="1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A5FFCC"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11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52F27A"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24</m:t>
                </m:r>
              </m:oMath>
            </m:oMathPara>
          </w:p>
        </w:tc>
      </w:tr>
      <w:tr w:rsidR="00524DEE" w:rsidRPr="00FF5A11" w14:paraId="4E4797DE" w14:textId="77777777" w:rsidTr="00524DEE">
        <w:trPr>
          <w:trHeight w:val="288"/>
        </w:trPr>
        <w:tc>
          <w:tcPr>
            <w:tcW w:w="1181" w:type="dxa"/>
            <w:tcBorders>
              <w:top w:val="single" w:sz="4" w:space="0" w:color="auto"/>
              <w:left w:val="single" w:sz="4" w:space="0" w:color="auto"/>
              <w:bottom w:val="single" w:sz="4" w:space="0" w:color="auto"/>
              <w:right w:val="single" w:sz="4" w:space="0" w:color="auto"/>
            </w:tcBorders>
            <w:vAlign w:val="center"/>
            <w:hideMark/>
          </w:tcPr>
          <w:p w14:paraId="24DC8237"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1181" w:type="dxa"/>
            <w:tcBorders>
              <w:top w:val="single" w:sz="4" w:space="0" w:color="auto"/>
              <w:left w:val="single" w:sz="4" w:space="0" w:color="auto"/>
              <w:bottom w:val="single" w:sz="4" w:space="0" w:color="auto"/>
              <w:right w:val="single" w:sz="4" w:space="0" w:color="auto"/>
            </w:tcBorders>
            <w:vAlign w:val="center"/>
            <w:hideMark/>
          </w:tcPr>
          <w:p w14:paraId="3A7C514C" w14:textId="77777777" w:rsidR="00524DEE" w:rsidRPr="00DD6551" w:rsidRDefault="00524DEE" w:rsidP="00524DEE">
            <w:pPr>
              <w:pStyle w:val="ny-lesson-SFinsert-response-table"/>
              <w:jc w:val="center"/>
              <w:rPr>
                <w:rFonts w:ascii="Cambria Math" w:hAnsi="Cambria Math"/>
                <w:oMath/>
              </w:rPr>
            </w:pPr>
            <m:oMathPara>
              <m:oMath>
                <m:r>
                  <m:rPr>
                    <m:sty m:val="bi"/>
                  </m:rPr>
                  <w:rPr>
                    <w:rFonts w:ascii="Cambria Math" w:hAnsi="Cambria Math"/>
                  </w:rPr>
                  <m:t>30</m:t>
                </m:r>
              </m:oMath>
            </m:oMathPara>
          </w:p>
        </w:tc>
      </w:tr>
    </w:tbl>
    <w:p w14:paraId="78778782" w14:textId="247F30D4" w:rsidR="000556BC" w:rsidRPr="00FF5A11" w:rsidRDefault="0006181F" w:rsidP="000556BC">
      <w:pPr>
        <w:pStyle w:val="ny-lesson-numbering"/>
        <w:numPr>
          <w:ilvl w:val="0"/>
          <w:numId w:val="0"/>
        </w:numPr>
        <w:tabs>
          <w:tab w:val="left" w:pos="403"/>
        </w:tabs>
        <w:ind w:left="360"/>
        <w:rPr>
          <w:b/>
          <w:sz w:val="16"/>
          <w:szCs w:val="16"/>
        </w:rPr>
      </w:pPr>
      <w:r w:rsidRPr="00FF5A11">
        <w:rPr>
          <w:b/>
          <w:noProof/>
          <w:sz w:val="16"/>
          <w:szCs w:val="16"/>
        </w:rPr>
        <mc:AlternateContent>
          <mc:Choice Requires="wps">
            <w:drawing>
              <wp:anchor distT="0" distB="0" distL="114300" distR="114300" simplePos="0" relativeHeight="251637248" behindDoc="0" locked="0" layoutInCell="1" allowOverlap="1" wp14:anchorId="3D540D03" wp14:editId="6FDB44A0">
                <wp:simplePos x="0" y="0"/>
                <wp:positionH relativeFrom="column">
                  <wp:posOffset>4800600</wp:posOffset>
                </wp:positionH>
                <wp:positionV relativeFrom="paragraph">
                  <wp:posOffset>203835</wp:posOffset>
                </wp:positionV>
                <wp:extent cx="1828800" cy="932688"/>
                <wp:effectExtent l="0" t="0" r="19050" b="20320"/>
                <wp:wrapTight wrapText="bothSides">
                  <wp:wrapPolygon edited="0">
                    <wp:start x="0" y="0"/>
                    <wp:lineTo x="0" y="21629"/>
                    <wp:lineTo x="21600" y="21629"/>
                    <wp:lineTo x="21600"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2688"/>
                        </a:xfrm>
                        <a:prstGeom prst="rect">
                          <a:avLst/>
                        </a:prstGeom>
                        <a:solidFill>
                          <a:schemeClr val="bg1"/>
                        </a:solidFill>
                        <a:ln w="9525">
                          <a:solidFill>
                            <a:srgbClr val="00789C"/>
                          </a:solidFill>
                          <a:miter lim="800000"/>
                          <a:headEnd/>
                          <a:tailEnd/>
                        </a:ln>
                      </wps:spPr>
                      <wps:txbx>
                        <w:txbxContent>
                          <w:p w14:paraId="1F197AE3" w14:textId="77777777" w:rsidR="008110A2" w:rsidRPr="00542D43" w:rsidRDefault="008110A2" w:rsidP="00542D43">
                            <w:pPr>
                              <w:spacing w:after="60" w:line="240" w:lineRule="auto"/>
                              <w:rPr>
                                <w:i/>
                                <w:color w:val="23201F"/>
                                <w:sz w:val="20"/>
                                <w:szCs w:val="20"/>
                              </w:rPr>
                            </w:pPr>
                            <w:r w:rsidRPr="00542D43">
                              <w:rPr>
                                <w:i/>
                                <w:color w:val="23201F"/>
                                <w:sz w:val="20"/>
                                <w:szCs w:val="20"/>
                              </w:rPr>
                              <w:t xml:space="preserve">Scaffolding: </w:t>
                            </w:r>
                          </w:p>
                          <w:p w14:paraId="2F8C2A89" w14:textId="15D86DBB" w:rsidR="008110A2" w:rsidRPr="00542D43" w:rsidRDefault="008110A2" w:rsidP="000556BC">
                            <w:pPr>
                              <w:pStyle w:val="ny-lesson-bullet"/>
                              <w:numPr>
                                <w:ilvl w:val="0"/>
                                <w:numId w:val="0"/>
                              </w:numPr>
                              <w:spacing w:before="0" w:after="0" w:line="240" w:lineRule="auto"/>
                              <w:rPr>
                                <w:color w:val="23201F"/>
                                <w:szCs w:val="20"/>
                              </w:rPr>
                            </w:pPr>
                            <w:r w:rsidRPr="00542D43">
                              <w:rPr>
                                <w:color w:val="23201F"/>
                                <w:szCs w:val="20"/>
                              </w:rPr>
                              <w:t xml:space="preserve">The connection to the multiplication table should be elicited:  columns </w:t>
                            </w:r>
                            <m:oMath>
                              <m:r>
                                <w:rPr>
                                  <w:rFonts w:ascii="Cambria Math" w:hAnsi="Cambria Math"/>
                                  <w:color w:val="23201F"/>
                                  <w:szCs w:val="20"/>
                                </w:rPr>
                                <m:t>1</m:t>
                              </m:r>
                            </m:oMath>
                            <w:r w:rsidRPr="00542D43">
                              <w:rPr>
                                <w:color w:val="23201F"/>
                                <w:szCs w:val="20"/>
                              </w:rPr>
                              <w:t xml:space="preserve"> and </w:t>
                            </w:r>
                            <m:oMath>
                              <m:r>
                                <w:rPr>
                                  <w:rFonts w:ascii="Cambria Math" w:hAnsi="Cambria Math"/>
                                  <w:color w:val="23201F"/>
                                  <w:szCs w:val="20"/>
                                </w:rPr>
                                <m:t>6</m:t>
                              </m:r>
                            </m:oMath>
                            <w:r w:rsidRPr="00542D43">
                              <w:rPr>
                                <w:color w:val="23201F"/>
                                <w:szCs w:val="20"/>
                              </w:rPr>
                              <w:t xml:space="preserve"> show the relationship in this ratio.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0D03" id="Rectangle 15" o:spid="_x0000_s1034" style="position:absolute;left:0;text-align:left;margin-left:378pt;margin-top:16.05pt;width:2in;height:73.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" fillcolor="white [3212]" strokecolor="#00789c">
                <v:textbox>
                  <w:txbxContent>
                    <w:p w14:paraId="1F197AE3" w14:textId="77777777" w:rsidR="008110A2" w:rsidRPr="00542D43" w:rsidRDefault="008110A2" w:rsidP="00542D43">
                      <w:pPr>
                        <w:spacing w:after="60" w:line="240" w:lineRule="auto"/>
                        <w:rPr>
                          <w:i/>
                          <w:color w:val="23201F"/>
                          <w:sz w:val="20"/>
                          <w:szCs w:val="20"/>
                        </w:rPr>
                      </w:pPr>
                      <w:r w:rsidRPr="00542D43">
                        <w:rPr>
                          <w:i/>
                          <w:color w:val="23201F"/>
                          <w:sz w:val="20"/>
                          <w:szCs w:val="20"/>
                        </w:rPr>
                        <w:t xml:space="preserve">Scaffolding: </w:t>
                      </w:r>
                    </w:p>
                    <w:p w14:paraId="2F8C2A89" w14:textId="15D86DBB" w:rsidR="008110A2" w:rsidRPr="00542D43" w:rsidRDefault="008110A2" w:rsidP="000556BC">
                      <w:pPr>
                        <w:pStyle w:val="ny-lesson-bullet"/>
                        <w:numPr>
                          <w:ilvl w:val="0"/>
                          <w:numId w:val="0"/>
                        </w:numPr>
                        <w:spacing w:before="0" w:after="0" w:line="240" w:lineRule="auto"/>
                        <w:rPr>
                          <w:color w:val="23201F"/>
                          <w:szCs w:val="20"/>
                        </w:rPr>
                      </w:pPr>
                      <w:r w:rsidRPr="00542D43">
                        <w:rPr>
                          <w:color w:val="23201F"/>
                          <w:szCs w:val="20"/>
                        </w:rPr>
                        <w:t xml:space="preserve">The connection to the multiplication table should be elicited:  columns </w:t>
                      </w:r>
                      <m:oMath>
                        <m:r>
                          <w:rPr>
                            <w:rFonts w:ascii="Cambria Math" w:hAnsi="Cambria Math"/>
                            <w:color w:val="23201F"/>
                            <w:szCs w:val="20"/>
                          </w:rPr>
                          <m:t>1</m:t>
                        </m:r>
                      </m:oMath>
                      <w:r w:rsidRPr="00542D43">
                        <w:rPr>
                          <w:color w:val="23201F"/>
                          <w:szCs w:val="20"/>
                        </w:rPr>
                        <w:t xml:space="preserve"> and </w:t>
                      </w:r>
                      <m:oMath>
                        <m:r>
                          <w:rPr>
                            <w:rFonts w:ascii="Cambria Math" w:hAnsi="Cambria Math"/>
                            <w:color w:val="23201F"/>
                            <w:szCs w:val="20"/>
                          </w:rPr>
                          <m:t>6</m:t>
                        </m:r>
                      </m:oMath>
                      <w:r w:rsidRPr="00542D43">
                        <w:rPr>
                          <w:color w:val="23201F"/>
                          <w:szCs w:val="20"/>
                        </w:rPr>
                        <w:t xml:space="preserve"> show the relationship in this ratio. </w:t>
                      </w:r>
                    </w:p>
                  </w:txbxContent>
                </v:textbox>
                <w10:wrap type="tight"/>
              </v:rect>
            </w:pict>
          </mc:Fallback>
        </mc:AlternateContent>
      </w:r>
    </w:p>
    <w:p w14:paraId="0E91E68C" w14:textId="49FDD2EB" w:rsidR="000556BC" w:rsidRPr="00FF5A11" w:rsidRDefault="000556BC" w:rsidP="000556BC">
      <w:pPr>
        <w:widowControl/>
        <w:spacing w:after="0" w:line="240" w:lineRule="auto"/>
        <w:ind w:left="360"/>
        <w:contextualSpacing/>
        <w:rPr>
          <w:rFonts w:ascii="Calibri" w:eastAsia="Cambria" w:hAnsi="Calibri" w:cs="Times New Roman"/>
          <w:b/>
          <w:sz w:val="16"/>
          <w:szCs w:val="16"/>
        </w:rPr>
      </w:pPr>
    </w:p>
    <w:p w14:paraId="0E4648A0" w14:textId="3A71391D" w:rsidR="00FF5A11" w:rsidRDefault="00FF5A11" w:rsidP="000556BC">
      <w:pPr>
        <w:pStyle w:val="ny-lesson-numbering"/>
        <w:numPr>
          <w:ilvl w:val="0"/>
          <w:numId w:val="0"/>
        </w:numPr>
        <w:ind w:left="360"/>
      </w:pPr>
    </w:p>
    <w:p w14:paraId="395CEBB5" w14:textId="03E78428" w:rsidR="00D86857" w:rsidRDefault="00D86857" w:rsidP="000556BC">
      <w:pPr>
        <w:pStyle w:val="ny-lesson-numbering"/>
        <w:numPr>
          <w:ilvl w:val="0"/>
          <w:numId w:val="0"/>
        </w:numPr>
        <w:ind w:left="360"/>
      </w:pPr>
    </w:p>
    <w:p w14:paraId="3CCB4077" w14:textId="12670959" w:rsidR="00D86857" w:rsidRDefault="00D86857" w:rsidP="000556BC">
      <w:pPr>
        <w:pStyle w:val="ny-lesson-numbering"/>
        <w:numPr>
          <w:ilvl w:val="0"/>
          <w:numId w:val="0"/>
        </w:numPr>
        <w:ind w:left="360"/>
      </w:pPr>
    </w:p>
    <w:p w14:paraId="5C74FA88" w14:textId="77777777" w:rsidR="00D86857" w:rsidRDefault="00D86857" w:rsidP="000556BC">
      <w:pPr>
        <w:pStyle w:val="ny-lesson-numbering"/>
        <w:numPr>
          <w:ilvl w:val="0"/>
          <w:numId w:val="0"/>
        </w:numPr>
        <w:ind w:left="360"/>
      </w:pPr>
    </w:p>
    <w:p w14:paraId="0EBC236D" w14:textId="77777777" w:rsidR="00D86857" w:rsidRDefault="00D86857" w:rsidP="000556BC">
      <w:pPr>
        <w:pStyle w:val="ny-lesson-numbering"/>
        <w:numPr>
          <w:ilvl w:val="0"/>
          <w:numId w:val="0"/>
        </w:numPr>
        <w:ind w:left="360"/>
      </w:pPr>
    </w:p>
    <w:p w14:paraId="5BADE5F9" w14:textId="260E4A12" w:rsidR="000556BC" w:rsidRPr="00FF5A11" w:rsidRDefault="000556BC" w:rsidP="001F0AD1">
      <w:pPr>
        <w:pStyle w:val="ny-lesson-SFinsert-number-list"/>
        <w:numPr>
          <w:ilvl w:val="0"/>
          <w:numId w:val="0"/>
        </w:numPr>
        <w:ind w:left="1267"/>
      </w:pPr>
      <w:r w:rsidRPr="00FF5A11">
        <w:t xml:space="preserve">If </w:t>
      </w:r>
      <m:oMath>
        <m:r>
          <m:rPr>
            <m:sty m:val="bi"/>
          </m:rPr>
          <w:rPr>
            <w:rFonts w:ascii="Cambria Math" w:hAnsi="Cambria Math"/>
          </w:rPr>
          <m:t>200</m:t>
        </m:r>
      </m:oMath>
      <w:r w:rsidRPr="00FF5A11">
        <w:t xml:space="preserve"> women participated in the training exercise, use one of your equations to calculate the number of men who participated.</w:t>
      </w:r>
    </w:p>
    <w:p w14:paraId="395C71DA" w14:textId="3402BE17" w:rsidR="000556BC" w:rsidRPr="00FF5A11" w:rsidRDefault="000556BC" w:rsidP="001F0AD1">
      <w:pPr>
        <w:pStyle w:val="ny-lesson-SFinsert-response"/>
        <w:ind w:left="1267"/>
      </w:pPr>
      <w:r w:rsidRPr="00FF5A11">
        <w:t xml:space="preserve">I can substitute </w:t>
      </w:r>
      <m:oMath>
        <m:r>
          <m:rPr>
            <m:sty m:val="bi"/>
          </m:rPr>
          <w:rPr>
            <w:rFonts w:ascii="Cambria Math" w:hAnsi="Cambria Math"/>
          </w:rPr>
          <m:t>200</m:t>
        </m:r>
      </m:oMath>
      <w:r w:rsidRPr="00FF5A11">
        <w:t xml:space="preserve"> for the value of women and multiply </w:t>
      </w:r>
      <w:proofErr w:type="gramStart"/>
      <w:r w:rsidRPr="00FF5A11">
        <w:t xml:space="preserve">by </w:t>
      </w:r>
      <w:proofErr w:type="gramEnd"/>
      <m:oMath>
        <m:r>
          <m:rPr>
            <m:sty m:val="bi"/>
          </m:rPr>
          <w:rPr>
            <w:rFonts w:ascii="Cambria Math" w:hAnsi="Cambria Math"/>
          </w:rPr>
          <m:t>6</m:t>
        </m:r>
      </m:oMath>
      <w:r w:rsidRPr="00FF5A11">
        <w:t xml:space="preserve">, the value of the ratio, to get the number of men. </w:t>
      </w:r>
      <w:r w:rsidR="00D81CF3">
        <w:t xml:space="preserve"> </w:t>
      </w:r>
      <w:r w:rsidRPr="00FF5A11">
        <w:t xml:space="preserve">There would be </w:t>
      </w:r>
      <m:oMath>
        <m:r>
          <m:rPr>
            <m:sty m:val="bi"/>
          </m:rPr>
          <w:rPr>
            <w:rFonts w:ascii="Cambria Math" w:hAnsi="Cambria Math"/>
          </w:rPr>
          <m:t>1,200</m:t>
        </m:r>
      </m:oMath>
      <w:r w:rsidRPr="00FF5A11">
        <w:t xml:space="preserve"> men</w:t>
      </w:r>
      <w:r w:rsidR="00950CD5">
        <w:t xml:space="preserve"> participating in the training exercise</w:t>
      </w:r>
      <w:r w:rsidRPr="00FF5A11">
        <w:t>.</w:t>
      </w:r>
    </w:p>
    <w:p w14:paraId="2A887D5B" w14:textId="77777777" w:rsidR="000556BC" w:rsidRDefault="000556BC" w:rsidP="00542D43">
      <w:pPr>
        <w:pStyle w:val="ny-lesson-SFinsert-number-list"/>
        <w:numPr>
          <w:ilvl w:val="0"/>
          <w:numId w:val="0"/>
        </w:numPr>
        <w:ind w:left="1224"/>
      </w:pPr>
    </w:p>
    <w:p w14:paraId="4CACB11E" w14:textId="52B2F0C0" w:rsidR="000556BC" w:rsidRPr="0006181F" w:rsidRDefault="00261280" w:rsidP="00DD6551">
      <w:pPr>
        <w:pStyle w:val="ny-lesson-SFinsert-number-list"/>
        <w:numPr>
          <w:ilvl w:val="1"/>
          <w:numId w:val="31"/>
        </w:numPr>
        <w:spacing w:after="120"/>
        <w:ind w:left="1267"/>
      </w:pPr>
      <w:r>
        <w:rPr>
          <w:noProof/>
        </w:rPr>
        <mc:AlternateContent>
          <mc:Choice Requires="wps">
            <w:drawing>
              <wp:anchor distT="0" distB="0" distL="114300" distR="114300" simplePos="0" relativeHeight="251758080" behindDoc="0" locked="0" layoutInCell="1" allowOverlap="1" wp14:anchorId="0B20F480" wp14:editId="14BCD55F">
                <wp:simplePos x="0" y="0"/>
                <wp:positionH relativeFrom="column">
                  <wp:posOffset>2450193</wp:posOffset>
                </wp:positionH>
                <wp:positionV relativeFrom="paragraph">
                  <wp:posOffset>391069</wp:posOffset>
                </wp:positionV>
                <wp:extent cx="3231787" cy="207917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231787" cy="2079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A9F6D" w14:textId="77777777" w:rsidR="00261280" w:rsidRDefault="00261280" w:rsidP="00DD6551">
                            <w:pPr>
                              <w:pStyle w:val="ny-lesson-SFinsert"/>
                              <w:ind w:left="0" w:right="0"/>
                            </w:pPr>
                            <w:r w:rsidRPr="00E36857">
                              <w:t xml:space="preserve">What is the value of the ratio of </w:t>
                            </w:r>
                            <w:r>
                              <w:t xml:space="preserve">the number of </w:t>
                            </w:r>
                            <w:r w:rsidRPr="00E36857">
                              <w:t xml:space="preserve">cars to </w:t>
                            </w:r>
                            <w:r>
                              <w:t xml:space="preserve">the number of </w:t>
                            </w:r>
                            <w:r w:rsidRPr="00E36857">
                              <w:t>trucks?</w:t>
                            </w:r>
                          </w:p>
                          <w:p w14:paraId="62E8AB64" w14:textId="0EF2EF25" w:rsidR="00261280" w:rsidRPr="00971411" w:rsidRDefault="00950892" w:rsidP="00DD6551">
                            <w:pPr>
                              <w:pStyle w:val="ny-lesson-SFinsert-response"/>
                              <w:ind w:left="0" w:right="0"/>
                            </w:pPr>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den>
                                </m:f>
                              </m:oMath>
                            </m:oMathPara>
                          </w:p>
                          <w:p w14:paraId="431EE197" w14:textId="1E5B81A1" w:rsidR="00261280" w:rsidRDefault="00261280" w:rsidP="00DD6551">
                            <w:pPr>
                              <w:pStyle w:val="ny-lesson-SFinsert"/>
                              <w:ind w:left="0" w:right="0"/>
                            </w:pPr>
                            <w:r>
                              <w:br/>
                            </w:r>
                            <w:r w:rsidRPr="00E36857">
                              <w:t>What equation would model the relationship between cars and trucks?</w:t>
                            </w:r>
                          </w:p>
                          <w:p w14:paraId="6AA6C33B" w14:textId="3F2D5D78" w:rsidR="00261280" w:rsidRPr="00DD6551" w:rsidRDefault="00261280" w:rsidP="00DD6551">
                            <w:pPr>
                              <w:pStyle w:val="ny-lesson-SFinsert-response"/>
                              <w:ind w:left="0" w:right="0"/>
                            </w:pPr>
                            <m:oMathPara>
                              <m:oMathParaPr>
                                <m:jc m:val="left"/>
                              </m:oMathParaPr>
                              <m:oMath>
                                <m:r>
                                  <m:rPr>
                                    <m:sty m:val="bi"/>
                                  </m:rPr>
                                  <w:rPr>
                                    <w:rFonts w:ascii="Cambria Math" w:hAnsi="Cambria Math"/>
                                    <w:szCs w:val="16"/>
                                  </w:rPr>
                                  <m:t>C=3</m:t>
                                </m:r>
                                <m:r>
                                  <m:rPr>
                                    <m:sty m:val="bi"/>
                                  </m:rPr>
                                  <w:rPr>
                                    <w:rFonts w:ascii="Cambria Math" w:hAnsi="Cambria Math"/>
                                    <w:szCs w:val="16"/>
                                  </w:rPr>
                                  <m:t xml:space="preserve">T </m:t>
                                </m:r>
                                <m:r>
                                  <m:rPr>
                                    <m:nor/>
                                  </m:rPr>
                                  <w:rPr>
                                    <w:szCs w:val="16"/>
                                  </w:rPr>
                                  <m:t xml:space="preserve">and </m:t>
                                </m:r>
                                <m:r>
                                  <m:rPr>
                                    <m:sty m:val="bi"/>
                                  </m:rPr>
                                  <w:rPr>
                                    <w:rFonts w:ascii="Cambria Math" w:hAnsi="Cambria Math"/>
                                    <w:szCs w:val="16"/>
                                  </w:rPr>
                                  <m:t>T=</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e>
                                </m:d>
                                <m:r>
                                  <m:rPr>
                                    <m:sty m:val="bi"/>
                                  </m:rPr>
                                  <w:rPr>
                                    <w:rFonts w:ascii="Cambria Math" w:hAnsi="Cambria Math"/>
                                    <w:szCs w:val="16"/>
                                  </w:rPr>
                                  <m:t>C</m:t>
                                </m:r>
                              </m:oMath>
                            </m:oMathPara>
                          </w:p>
                          <w:p w14:paraId="38E9A877" w14:textId="3788B8D5" w:rsidR="00261280" w:rsidRPr="00E36857" w:rsidRDefault="00261280" w:rsidP="00DD6551">
                            <w:pPr>
                              <w:pStyle w:val="ny-lesson-SFinsert"/>
                              <w:ind w:left="0"/>
                            </w:pPr>
                            <w:r>
                              <w:br/>
                            </w:r>
                            <w:r w:rsidRPr="00E36857">
                              <w:t>At the end of the trip</w:t>
                            </w:r>
                            <w:r>
                              <w:t>,</w:t>
                            </w:r>
                            <w:r w:rsidRPr="00E36857">
                              <w:t xml:space="preserve"> </w:t>
                            </w:r>
                            <w:proofErr w:type="spellStart"/>
                            <w:r w:rsidRPr="00E36857">
                              <w:t>Malia</w:t>
                            </w:r>
                            <w:proofErr w:type="spellEnd"/>
                            <w:r w:rsidRPr="00E36857">
                              <w:t xml:space="preserve"> had counted </w:t>
                            </w:r>
                            <m:oMath>
                              <m:r>
                                <m:rPr>
                                  <m:sty m:val="bi"/>
                                </m:rPr>
                                <w:rPr>
                                  <w:rFonts w:ascii="Cambria Math" w:hAnsi="Cambria Math"/>
                                </w:rPr>
                                <m:t>1,254</m:t>
                              </m:r>
                            </m:oMath>
                            <w:r w:rsidRPr="00E36857">
                              <w:t xml:space="preserve"> trucks. </w:t>
                            </w:r>
                            <w:r>
                              <w:t xml:space="preserve"> </w:t>
                            </w:r>
                            <w:r w:rsidRPr="00E36857">
                              <w:t>How many cars did she see?</w:t>
                            </w:r>
                          </w:p>
                          <w:p w14:paraId="1278A1F3" w14:textId="0BF3DBDD" w:rsidR="00261280" w:rsidRDefault="00261280" w:rsidP="00DD6551">
                            <w:pPr>
                              <w:pStyle w:val="ny-lesson-SFinsert-response"/>
                              <w:ind w:left="0" w:right="0"/>
                            </w:pPr>
                            <m:oMath>
                              <m:r>
                                <m:rPr>
                                  <m:sty m:val="bi"/>
                                </m:rPr>
                                <w:rPr>
                                  <w:rFonts w:ascii="Cambria Math" w:hAnsi="Cambria Math"/>
                                </w:rPr>
                                <m:t>C=1,254∙3</m:t>
                              </m:r>
                            </m:oMath>
                            <w:r>
                              <w:t xml:space="preserve">; </w:t>
                            </w:r>
                            <m:oMath>
                              <m:r>
                                <m:rPr>
                                  <m:sty m:val="bi"/>
                                </m:rPr>
                                <w:rPr>
                                  <w:rFonts w:ascii="Cambria Math" w:hAnsi="Cambria Math"/>
                                </w:rPr>
                                <m:t>C=3,762</m:t>
                              </m:r>
                            </m:oMath>
                            <w:r w:rsidRPr="00ED72BC">
                              <w:t xml:space="preserve"> </w:t>
                            </w:r>
                            <w:proofErr w:type="gramStart"/>
                            <w:r w:rsidRPr="00ED72BC">
                              <w:t>cars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0F480" id="Text Box 22" o:spid="_x0000_s1035" type="#_x0000_t202" style="position:absolute;left:0;text-align:left;margin-left:192.95pt;margin-top:30.8pt;width:254.45pt;height:163.7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" filled="f" stroked="f" strokeweight=".5pt">
                <v:textbox>
                  <w:txbxContent>
                    <w:p w14:paraId="47EA9F6D" w14:textId="77777777" w:rsidR="00261280" w:rsidRDefault="00261280" w:rsidP="00DD6551">
                      <w:pPr>
                        <w:pStyle w:val="ny-lesson-SFinsert"/>
                        <w:ind w:left="0" w:right="0"/>
                      </w:pPr>
                      <w:r w:rsidRPr="00E36857">
                        <w:t xml:space="preserve">What is the value of the ratio of </w:t>
                      </w:r>
                      <w:r>
                        <w:t xml:space="preserve">the number of </w:t>
                      </w:r>
                      <w:r w:rsidRPr="00E36857">
                        <w:t xml:space="preserve">cars to </w:t>
                      </w:r>
                      <w:r>
                        <w:t xml:space="preserve">the number of </w:t>
                      </w:r>
                      <w:r w:rsidRPr="00E36857">
                        <w:t>trucks?</w:t>
                      </w:r>
                    </w:p>
                    <w:p w14:paraId="62E8AB64" w14:textId="0EF2EF25" w:rsidR="00261280" w:rsidRPr="00971411" w:rsidRDefault="00950892" w:rsidP="00DD6551">
                      <w:pPr>
                        <w:pStyle w:val="ny-lesson-SFinsert-response"/>
                        <w:ind w:left="0" w:right="0"/>
                      </w:pPr>
                      <m:oMathPara>
                        <m:oMathParaPr>
                          <m:jc m:val="left"/>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1</m:t>
                              </m:r>
                            </m:den>
                          </m:f>
                        </m:oMath>
                      </m:oMathPara>
                    </w:p>
                    <w:p w14:paraId="431EE197" w14:textId="1E5B81A1" w:rsidR="00261280" w:rsidRDefault="00261280" w:rsidP="00DD6551">
                      <w:pPr>
                        <w:pStyle w:val="ny-lesson-SFinsert"/>
                        <w:ind w:left="0" w:right="0"/>
                      </w:pPr>
                      <w:r>
                        <w:br/>
                      </w:r>
                      <w:r w:rsidRPr="00E36857">
                        <w:t>What equation would model the relationship between cars and trucks?</w:t>
                      </w:r>
                    </w:p>
                    <w:p w14:paraId="6AA6C33B" w14:textId="3F2D5D78" w:rsidR="00261280" w:rsidRPr="00DD6551" w:rsidRDefault="00261280" w:rsidP="00DD6551">
                      <w:pPr>
                        <w:pStyle w:val="ny-lesson-SFinsert-response"/>
                        <w:ind w:left="0" w:right="0"/>
                      </w:pPr>
                      <m:oMathPara>
                        <m:oMathParaPr>
                          <m:jc m:val="left"/>
                        </m:oMathParaPr>
                        <m:oMath>
                          <m:r>
                            <m:rPr>
                              <m:sty m:val="bi"/>
                            </m:rPr>
                            <w:rPr>
                              <w:rFonts w:ascii="Cambria Math" w:hAnsi="Cambria Math"/>
                              <w:szCs w:val="16"/>
                            </w:rPr>
                            <m:t>C=3</m:t>
                          </m:r>
                          <m:r>
                            <m:rPr>
                              <m:sty m:val="bi"/>
                            </m:rPr>
                            <w:rPr>
                              <w:rFonts w:ascii="Cambria Math" w:hAnsi="Cambria Math"/>
                              <w:szCs w:val="16"/>
                            </w:rPr>
                            <m:t xml:space="preserve">T </m:t>
                          </m:r>
                          <m:r>
                            <m:rPr>
                              <m:nor/>
                            </m:rPr>
                            <w:rPr>
                              <w:szCs w:val="16"/>
                            </w:rPr>
                            <m:t xml:space="preserve">and </m:t>
                          </m:r>
                          <m:r>
                            <m:rPr>
                              <m:sty m:val="bi"/>
                            </m:rPr>
                            <w:rPr>
                              <w:rFonts w:ascii="Cambria Math" w:hAnsi="Cambria Math"/>
                              <w:szCs w:val="16"/>
                            </w:rPr>
                            <m:t>T=</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3</m:t>
                                  </m:r>
                                </m:den>
                              </m:f>
                            </m:e>
                          </m:d>
                          <m:r>
                            <m:rPr>
                              <m:sty m:val="bi"/>
                            </m:rPr>
                            <w:rPr>
                              <w:rFonts w:ascii="Cambria Math" w:hAnsi="Cambria Math"/>
                              <w:szCs w:val="16"/>
                            </w:rPr>
                            <m:t>C</m:t>
                          </m:r>
                        </m:oMath>
                      </m:oMathPara>
                    </w:p>
                    <w:p w14:paraId="38E9A877" w14:textId="3788B8D5" w:rsidR="00261280" w:rsidRPr="00E36857" w:rsidRDefault="00261280" w:rsidP="00DD6551">
                      <w:pPr>
                        <w:pStyle w:val="ny-lesson-SFinsert"/>
                        <w:ind w:left="0"/>
                      </w:pPr>
                      <w:r>
                        <w:br/>
                      </w:r>
                      <w:r w:rsidRPr="00E36857">
                        <w:t>At the end of the trip</w:t>
                      </w:r>
                      <w:r>
                        <w:t>,</w:t>
                      </w:r>
                      <w:r w:rsidRPr="00E36857">
                        <w:t xml:space="preserve"> </w:t>
                      </w:r>
                      <w:proofErr w:type="spellStart"/>
                      <w:r w:rsidRPr="00E36857">
                        <w:t>Malia</w:t>
                      </w:r>
                      <w:proofErr w:type="spellEnd"/>
                      <w:r w:rsidRPr="00E36857">
                        <w:t xml:space="preserve"> had counted </w:t>
                      </w:r>
                      <m:oMath>
                        <m:r>
                          <m:rPr>
                            <m:sty m:val="bi"/>
                          </m:rPr>
                          <w:rPr>
                            <w:rFonts w:ascii="Cambria Math" w:hAnsi="Cambria Math"/>
                          </w:rPr>
                          <m:t>1,254</m:t>
                        </m:r>
                      </m:oMath>
                      <w:r w:rsidRPr="00E36857">
                        <w:t xml:space="preserve"> trucks. </w:t>
                      </w:r>
                      <w:r>
                        <w:t xml:space="preserve"> </w:t>
                      </w:r>
                      <w:r w:rsidRPr="00E36857">
                        <w:t>How many cars did she see?</w:t>
                      </w:r>
                    </w:p>
                    <w:p w14:paraId="1278A1F3" w14:textId="0BF3DBDD" w:rsidR="00261280" w:rsidRDefault="00261280" w:rsidP="00DD6551">
                      <w:pPr>
                        <w:pStyle w:val="ny-lesson-SFinsert-response"/>
                        <w:ind w:left="0" w:right="0"/>
                      </w:pPr>
                      <m:oMath>
                        <m:r>
                          <m:rPr>
                            <m:sty m:val="bi"/>
                          </m:rPr>
                          <w:rPr>
                            <w:rFonts w:ascii="Cambria Math" w:hAnsi="Cambria Math"/>
                          </w:rPr>
                          <m:t>C=1,254∙3</m:t>
                        </m:r>
                      </m:oMath>
                      <w:r>
                        <w:t xml:space="preserve">; </w:t>
                      </w:r>
                      <m:oMath>
                        <m:r>
                          <m:rPr>
                            <m:sty m:val="bi"/>
                          </m:rPr>
                          <w:rPr>
                            <w:rFonts w:ascii="Cambria Math" w:hAnsi="Cambria Math"/>
                          </w:rPr>
                          <m:t>C=3,762</m:t>
                        </m:r>
                      </m:oMath>
                      <w:r w:rsidRPr="00ED72BC">
                        <w:t xml:space="preserve"> </w:t>
                      </w:r>
                      <w:proofErr w:type="gramStart"/>
                      <w:r w:rsidRPr="00ED72BC">
                        <w:t>cars</w:t>
                      </w:r>
                      <w:proofErr w:type="gramEnd"/>
                    </w:p>
                  </w:txbxContent>
                </v:textbox>
              </v:shape>
            </w:pict>
          </mc:Fallback>
        </mc:AlternateContent>
      </w:r>
      <w:proofErr w:type="spellStart"/>
      <w:r w:rsidR="000556BC" w:rsidRPr="00E36857">
        <w:t>Malia</w:t>
      </w:r>
      <w:proofErr w:type="spellEnd"/>
      <w:r w:rsidR="000556BC" w:rsidRPr="00E36857">
        <w:t xml:space="preserve"> is on a road trip. </w:t>
      </w:r>
      <w:r w:rsidR="00950CD5">
        <w:t xml:space="preserve"> </w:t>
      </w:r>
      <w:r w:rsidR="000556BC" w:rsidRPr="00E36857">
        <w:t xml:space="preserve">During the first five minutes of </w:t>
      </w:r>
      <w:proofErr w:type="spellStart"/>
      <w:r w:rsidR="000556BC" w:rsidRPr="00E36857">
        <w:t>Malia’s</w:t>
      </w:r>
      <w:proofErr w:type="spellEnd"/>
      <w:r w:rsidR="000556BC" w:rsidRPr="00E36857">
        <w:t xml:space="preserve"> trip</w:t>
      </w:r>
      <w:r w:rsidR="00950CD5">
        <w:t>,</w:t>
      </w:r>
      <w:r w:rsidR="000556BC" w:rsidRPr="00E36857">
        <w:t xml:space="preserve"> she sees </w:t>
      </w:r>
      <m:oMath>
        <m:r>
          <m:rPr>
            <m:sty m:val="bi"/>
          </m:rPr>
          <w:rPr>
            <w:rFonts w:ascii="Cambria Math" w:hAnsi="Cambria Math"/>
          </w:rPr>
          <m:t>18</m:t>
        </m:r>
      </m:oMath>
      <w:r w:rsidR="000556BC" w:rsidRPr="00E36857">
        <w:t xml:space="preserve"> cars and </w:t>
      </w:r>
      <m:oMath>
        <m:r>
          <m:rPr>
            <m:sty m:val="bi"/>
          </m:rPr>
          <w:rPr>
            <w:rFonts w:ascii="Cambria Math" w:hAnsi="Cambria Math"/>
          </w:rPr>
          <m:t>6</m:t>
        </m:r>
      </m:oMath>
      <w:r w:rsidR="000556BC" w:rsidRPr="00E36857">
        <w:t xml:space="preserve"> trucks.</w:t>
      </w:r>
      <w:r w:rsidR="00D81CF3">
        <w:t xml:space="preserve">  </w:t>
      </w:r>
      <w:r w:rsidR="009E675B">
        <w:t xml:space="preserve">Assuming this ratio of cars to trucks remains constant over the duration of the trip, </w:t>
      </w:r>
      <w:r w:rsidR="009E675B">
        <w:rPr>
          <w:szCs w:val="16"/>
        </w:rPr>
        <w:t>c</w:t>
      </w:r>
      <w:r w:rsidR="009E675B" w:rsidRPr="00D81CF3">
        <w:rPr>
          <w:szCs w:val="16"/>
        </w:rPr>
        <w:t xml:space="preserve">omplete </w:t>
      </w:r>
      <w:r w:rsidR="000556BC" w:rsidRPr="00D81CF3">
        <w:rPr>
          <w:szCs w:val="16"/>
        </w:rPr>
        <w:t>the ratio table using this comparison.  Let</w:t>
      </w:r>
      <m:oMath>
        <m:r>
          <m:rPr>
            <m:sty m:val="bi"/>
          </m:rPr>
          <w:rPr>
            <w:rFonts w:ascii="Cambria Math" w:hAnsi="Cambria Math"/>
            <w:szCs w:val="16"/>
          </w:rPr>
          <m:t xml:space="preserve"> T</m:t>
        </m:r>
      </m:oMath>
      <w:r w:rsidR="000556BC" w:rsidRPr="00D81CF3">
        <w:rPr>
          <w:szCs w:val="16"/>
        </w:rPr>
        <w:t xml:space="preserve"> represent the number of trucks</w:t>
      </w:r>
      <w:r w:rsidR="00950CD5">
        <w:rPr>
          <w:szCs w:val="16"/>
        </w:rPr>
        <w:t xml:space="preserve"> she sees,</w:t>
      </w:r>
      <w:r w:rsidR="000556BC" w:rsidRPr="00D81CF3">
        <w:rPr>
          <w:szCs w:val="16"/>
        </w:rPr>
        <w:t xml:space="preserve"> and let </w:t>
      </w:r>
      <m:oMath>
        <m:r>
          <m:rPr>
            <m:sty m:val="bi"/>
          </m:rPr>
          <w:rPr>
            <w:rFonts w:ascii="Cambria Math" w:hAnsi="Cambria Math"/>
            <w:szCs w:val="16"/>
          </w:rPr>
          <m:t>C</m:t>
        </m:r>
      </m:oMath>
      <w:r w:rsidR="000556BC" w:rsidRPr="00D81CF3">
        <w:rPr>
          <w:szCs w:val="16"/>
        </w:rPr>
        <w:t xml:space="preserve"> represent the number of cars</w:t>
      </w:r>
      <w:r w:rsidR="00950CD5">
        <w:rPr>
          <w:szCs w:val="16"/>
        </w:rPr>
        <w:t xml:space="preserve"> she sees</w:t>
      </w:r>
      <w:r w:rsidR="000556BC" w:rsidRPr="00D81CF3">
        <w:rPr>
          <w:szCs w:val="16"/>
        </w:rPr>
        <w:t>.</w:t>
      </w:r>
    </w:p>
    <w:tbl>
      <w:tblPr>
        <w:tblStyle w:val="TableGrid5"/>
        <w:tblW w:w="0" w:type="auto"/>
        <w:tblInd w:w="1440" w:type="dxa"/>
        <w:tblLook w:val="04A0" w:firstRow="1" w:lastRow="0" w:firstColumn="1" w:lastColumn="0" w:noHBand="0" w:noVBand="1"/>
      </w:tblPr>
      <w:tblGrid>
        <w:gridCol w:w="1179"/>
        <w:gridCol w:w="1179"/>
      </w:tblGrid>
      <w:tr w:rsidR="004A694C" w:rsidRPr="00E36857" w14:paraId="5F2BF40C" w14:textId="77777777" w:rsidTr="00DD6551">
        <w:trPr>
          <w:trHeight w:val="253"/>
        </w:trPr>
        <w:tc>
          <w:tcPr>
            <w:tcW w:w="1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69EC14" w14:textId="65966A97" w:rsidR="004A694C" w:rsidRPr="00E36857" w:rsidRDefault="004A694C" w:rsidP="00261280">
            <w:pPr>
              <w:pStyle w:val="ny-lesson-SFinsert-table"/>
              <w:jc w:val="center"/>
            </w:pPr>
            <w:r w:rsidRPr="00E36857">
              <w:t>Trucks (</w:t>
            </w:r>
            <m:oMath>
              <m:r>
                <m:rPr>
                  <m:sty m:val="bi"/>
                </m:rPr>
                <w:rPr>
                  <w:rFonts w:ascii="Cambria Math" w:hAnsi="Cambria Math"/>
                </w:rPr>
                <m:t>T</m:t>
              </m:r>
            </m:oMath>
            <w:r w:rsidRPr="00E36857">
              <w:t>)</w:t>
            </w:r>
          </w:p>
        </w:tc>
        <w:tc>
          <w:tcPr>
            <w:tcW w:w="1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27F57" w14:textId="2589D066" w:rsidR="004A694C" w:rsidRPr="00E36857" w:rsidRDefault="004A694C" w:rsidP="00261280">
            <w:pPr>
              <w:pStyle w:val="ny-lesson-SFinsert-table"/>
              <w:jc w:val="center"/>
            </w:pPr>
            <w:r w:rsidRPr="00E36857">
              <w:t>Cars (</w:t>
            </w:r>
            <m:oMath>
              <m:r>
                <m:rPr>
                  <m:sty m:val="bi"/>
                </m:rPr>
                <w:rPr>
                  <w:rFonts w:ascii="Cambria Math" w:hAnsi="Cambria Math"/>
                </w:rPr>
                <m:t>C</m:t>
              </m:r>
            </m:oMath>
            <w:r w:rsidRPr="00E36857">
              <w:t>)</w:t>
            </w:r>
          </w:p>
        </w:tc>
      </w:tr>
      <w:tr w:rsidR="004A694C" w:rsidRPr="00E36857" w14:paraId="555AF1FB" w14:textId="77777777" w:rsidTr="00524DEE">
        <w:trPr>
          <w:trHeight w:val="360"/>
        </w:trPr>
        <w:tc>
          <w:tcPr>
            <w:tcW w:w="1179" w:type="dxa"/>
            <w:tcBorders>
              <w:top w:val="single" w:sz="4" w:space="0" w:color="auto"/>
              <w:left w:val="single" w:sz="4" w:space="0" w:color="auto"/>
              <w:bottom w:val="single" w:sz="4" w:space="0" w:color="auto"/>
              <w:right w:val="single" w:sz="4" w:space="0" w:color="auto"/>
            </w:tcBorders>
            <w:vAlign w:val="center"/>
            <w:hideMark/>
          </w:tcPr>
          <w:p w14:paraId="343E64D6" w14:textId="086E95EB" w:rsidR="004A694C" w:rsidRPr="00DD6551" w:rsidRDefault="00290300" w:rsidP="00261280">
            <w:pPr>
              <w:pStyle w:val="ny-lesson-SFinsert-table"/>
              <w:jc w:val="center"/>
              <w:rPr>
                <w:rFonts w:ascii="Cambria Math" w:hAnsi="Cambria Math"/>
                <w:oMath/>
              </w:rPr>
            </w:pPr>
            <m:oMathPara>
              <m:oMath>
                <m:r>
                  <m:rPr>
                    <m:sty m:val="bi"/>
                  </m:rPr>
                  <w:rPr>
                    <w:rFonts w:ascii="Cambria Math" w:hAnsi="Cambria Math"/>
                  </w:rPr>
                  <m:t>1</m:t>
                </m:r>
              </m:oMath>
            </m:oMathPara>
          </w:p>
        </w:tc>
        <w:tc>
          <w:tcPr>
            <w:tcW w:w="1179" w:type="dxa"/>
            <w:tcBorders>
              <w:top w:val="single" w:sz="4" w:space="0" w:color="auto"/>
              <w:left w:val="single" w:sz="4" w:space="0" w:color="auto"/>
              <w:bottom w:val="single" w:sz="4" w:space="0" w:color="auto"/>
              <w:right w:val="single" w:sz="4" w:space="0" w:color="auto"/>
            </w:tcBorders>
            <w:vAlign w:val="center"/>
            <w:hideMark/>
          </w:tcPr>
          <w:p w14:paraId="58AF3A43" w14:textId="0910B3E2" w:rsidR="004A694C" w:rsidRPr="00DD6551" w:rsidRDefault="00290300" w:rsidP="00261280">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4A694C" w:rsidRPr="00E36857" w14:paraId="68806F24" w14:textId="77777777" w:rsidTr="00524DEE">
        <w:trPr>
          <w:trHeight w:val="360"/>
        </w:trPr>
        <w:tc>
          <w:tcPr>
            <w:tcW w:w="1179" w:type="dxa"/>
            <w:tcBorders>
              <w:top w:val="single" w:sz="4" w:space="0" w:color="auto"/>
              <w:left w:val="single" w:sz="4" w:space="0" w:color="auto"/>
              <w:bottom w:val="single" w:sz="4" w:space="0" w:color="auto"/>
              <w:right w:val="single" w:sz="4" w:space="0" w:color="auto"/>
            </w:tcBorders>
            <w:vAlign w:val="center"/>
            <w:hideMark/>
          </w:tcPr>
          <w:p w14:paraId="1D021BA1" w14:textId="642D738E" w:rsidR="004A694C" w:rsidRPr="00DD6551" w:rsidRDefault="00290300" w:rsidP="00261280">
            <w:pPr>
              <w:pStyle w:val="ny-lesson-SFinsert-table"/>
              <w:jc w:val="center"/>
              <w:rPr>
                <w:rFonts w:ascii="Cambria Math" w:hAnsi="Cambria Math"/>
                <w:oMath/>
              </w:rPr>
            </w:pPr>
            <m:oMathPara>
              <m:oMath>
                <m:r>
                  <m:rPr>
                    <m:sty m:val="bi"/>
                  </m:rPr>
                  <w:rPr>
                    <w:rFonts w:ascii="Cambria Math" w:hAnsi="Cambria Math"/>
                  </w:rPr>
                  <m:t>3</m:t>
                </m:r>
              </m:oMath>
            </m:oMathPara>
          </w:p>
        </w:tc>
        <w:tc>
          <w:tcPr>
            <w:tcW w:w="1179" w:type="dxa"/>
            <w:tcBorders>
              <w:top w:val="single" w:sz="4" w:space="0" w:color="auto"/>
              <w:left w:val="single" w:sz="4" w:space="0" w:color="auto"/>
              <w:bottom w:val="single" w:sz="4" w:space="0" w:color="auto"/>
              <w:right w:val="single" w:sz="4" w:space="0" w:color="auto"/>
            </w:tcBorders>
            <w:vAlign w:val="center"/>
            <w:hideMark/>
          </w:tcPr>
          <w:p w14:paraId="74EAA31C" w14:textId="0E663C94" w:rsidR="004A694C" w:rsidRPr="00DD6551" w:rsidRDefault="00290300" w:rsidP="00261280">
            <w:pPr>
              <w:pStyle w:val="ny-lesson-SFinsert-response-table"/>
              <w:jc w:val="center"/>
              <w:rPr>
                <w:rFonts w:ascii="Cambria Math" w:hAnsi="Cambria Math"/>
                <w:oMath/>
              </w:rPr>
            </w:pPr>
            <m:oMathPara>
              <m:oMath>
                <m:r>
                  <m:rPr>
                    <m:sty m:val="bi"/>
                  </m:rPr>
                  <w:rPr>
                    <w:rFonts w:ascii="Cambria Math" w:hAnsi="Cambria Math"/>
                  </w:rPr>
                  <m:t>9</m:t>
                </m:r>
              </m:oMath>
            </m:oMathPara>
          </w:p>
        </w:tc>
      </w:tr>
      <w:tr w:rsidR="004A694C" w:rsidRPr="00E36857" w14:paraId="0B166A17" w14:textId="77777777" w:rsidTr="00524DEE">
        <w:trPr>
          <w:trHeight w:val="360"/>
        </w:trPr>
        <w:tc>
          <w:tcPr>
            <w:tcW w:w="1179" w:type="dxa"/>
            <w:tcBorders>
              <w:top w:val="single" w:sz="4" w:space="0" w:color="auto"/>
              <w:left w:val="single" w:sz="4" w:space="0" w:color="auto"/>
              <w:bottom w:val="single" w:sz="4" w:space="0" w:color="auto"/>
              <w:right w:val="single" w:sz="4" w:space="0" w:color="auto"/>
            </w:tcBorders>
            <w:vAlign w:val="center"/>
            <w:hideMark/>
          </w:tcPr>
          <w:p w14:paraId="2234AF97" w14:textId="3006BD37" w:rsidR="004A694C" w:rsidRPr="00DD6551" w:rsidRDefault="00290300" w:rsidP="00261280">
            <w:pPr>
              <w:pStyle w:val="ny-lesson-SFinsert-response-table"/>
              <w:jc w:val="center"/>
              <w:rPr>
                <w:rFonts w:ascii="Cambria Math" w:hAnsi="Cambria Math"/>
                <w:oMath/>
              </w:rPr>
            </w:pPr>
            <m:oMathPara>
              <m:oMath>
                <m:r>
                  <m:rPr>
                    <m:sty m:val="bi"/>
                  </m:rPr>
                  <w:rPr>
                    <w:rFonts w:ascii="Cambria Math" w:hAnsi="Cambria Math"/>
                  </w:rPr>
                  <m:t>6</m:t>
                </m:r>
              </m:oMath>
            </m:oMathPara>
          </w:p>
        </w:tc>
        <w:tc>
          <w:tcPr>
            <w:tcW w:w="1179" w:type="dxa"/>
            <w:tcBorders>
              <w:top w:val="single" w:sz="4" w:space="0" w:color="auto"/>
              <w:left w:val="single" w:sz="4" w:space="0" w:color="auto"/>
              <w:bottom w:val="single" w:sz="4" w:space="0" w:color="auto"/>
              <w:right w:val="single" w:sz="4" w:space="0" w:color="auto"/>
            </w:tcBorders>
            <w:vAlign w:val="center"/>
            <w:hideMark/>
          </w:tcPr>
          <w:p w14:paraId="5A4102D4" w14:textId="430DB83E" w:rsidR="004A694C" w:rsidRPr="00DD6551" w:rsidRDefault="00290300" w:rsidP="00261280">
            <w:pPr>
              <w:pStyle w:val="ny-lesson-SFinsert-table"/>
              <w:jc w:val="center"/>
              <w:rPr>
                <w:rFonts w:ascii="Cambria Math" w:hAnsi="Cambria Math"/>
                <w:oMath/>
              </w:rPr>
            </w:pPr>
            <m:oMathPara>
              <m:oMath>
                <m:r>
                  <m:rPr>
                    <m:sty m:val="bi"/>
                  </m:rPr>
                  <w:rPr>
                    <w:rFonts w:ascii="Cambria Math" w:hAnsi="Cambria Math"/>
                  </w:rPr>
                  <m:t>18</m:t>
                </m:r>
              </m:oMath>
            </m:oMathPara>
          </w:p>
        </w:tc>
      </w:tr>
      <w:tr w:rsidR="004A694C" w:rsidRPr="00E36857" w14:paraId="7A191E96" w14:textId="77777777" w:rsidTr="00524DEE">
        <w:trPr>
          <w:trHeight w:val="360"/>
        </w:trPr>
        <w:tc>
          <w:tcPr>
            <w:tcW w:w="1179" w:type="dxa"/>
            <w:tcBorders>
              <w:top w:val="single" w:sz="4" w:space="0" w:color="auto"/>
              <w:left w:val="single" w:sz="4" w:space="0" w:color="auto"/>
              <w:bottom w:val="single" w:sz="4" w:space="0" w:color="auto"/>
              <w:right w:val="single" w:sz="4" w:space="0" w:color="auto"/>
            </w:tcBorders>
            <w:vAlign w:val="center"/>
            <w:hideMark/>
          </w:tcPr>
          <w:p w14:paraId="75F0BD7C" w14:textId="4A9CA7A3" w:rsidR="004A694C" w:rsidRPr="00DD6551" w:rsidRDefault="00290300" w:rsidP="00261280">
            <w:pPr>
              <w:pStyle w:val="ny-lesson-SFinsert-table"/>
              <w:jc w:val="center"/>
              <w:rPr>
                <w:rFonts w:ascii="Cambria Math" w:hAnsi="Cambria Math"/>
                <w:oMath/>
              </w:rPr>
            </w:pPr>
            <m:oMathPara>
              <m:oMath>
                <m:r>
                  <m:rPr>
                    <m:sty m:val="bi"/>
                  </m:rPr>
                  <w:rPr>
                    <w:rFonts w:ascii="Cambria Math" w:hAnsi="Cambria Math"/>
                  </w:rPr>
                  <m:t>12</m:t>
                </m:r>
              </m:oMath>
            </m:oMathPara>
          </w:p>
        </w:tc>
        <w:tc>
          <w:tcPr>
            <w:tcW w:w="1179" w:type="dxa"/>
            <w:tcBorders>
              <w:top w:val="single" w:sz="4" w:space="0" w:color="auto"/>
              <w:left w:val="single" w:sz="4" w:space="0" w:color="auto"/>
              <w:bottom w:val="single" w:sz="4" w:space="0" w:color="auto"/>
              <w:right w:val="single" w:sz="4" w:space="0" w:color="auto"/>
            </w:tcBorders>
            <w:vAlign w:val="center"/>
            <w:hideMark/>
          </w:tcPr>
          <w:p w14:paraId="2FA222AD" w14:textId="5650F8ED" w:rsidR="004A694C" w:rsidRPr="00DD6551" w:rsidRDefault="00290300" w:rsidP="00261280">
            <w:pPr>
              <w:pStyle w:val="ny-lesson-SFinsert-response-table"/>
              <w:jc w:val="center"/>
              <w:rPr>
                <w:rFonts w:ascii="Cambria Math" w:hAnsi="Cambria Math"/>
                <w:oMath/>
              </w:rPr>
            </w:pPr>
            <m:oMathPara>
              <m:oMath>
                <m:r>
                  <m:rPr>
                    <m:sty m:val="bi"/>
                  </m:rPr>
                  <w:rPr>
                    <w:rFonts w:ascii="Cambria Math" w:hAnsi="Cambria Math"/>
                  </w:rPr>
                  <m:t>36</m:t>
                </m:r>
              </m:oMath>
            </m:oMathPara>
          </w:p>
        </w:tc>
      </w:tr>
      <w:tr w:rsidR="004A694C" w:rsidRPr="00E36857" w14:paraId="2EEB995D" w14:textId="77777777" w:rsidTr="00524DEE">
        <w:trPr>
          <w:trHeight w:val="360"/>
        </w:trPr>
        <w:tc>
          <w:tcPr>
            <w:tcW w:w="1179" w:type="dxa"/>
            <w:tcBorders>
              <w:top w:val="single" w:sz="4" w:space="0" w:color="auto"/>
              <w:left w:val="single" w:sz="4" w:space="0" w:color="auto"/>
              <w:bottom w:val="single" w:sz="4" w:space="0" w:color="auto"/>
              <w:right w:val="single" w:sz="4" w:space="0" w:color="auto"/>
            </w:tcBorders>
            <w:vAlign w:val="center"/>
            <w:hideMark/>
          </w:tcPr>
          <w:p w14:paraId="30B7553B" w14:textId="4068F0C5" w:rsidR="004A694C" w:rsidRPr="00DD6551" w:rsidRDefault="00290300" w:rsidP="00261280">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1179" w:type="dxa"/>
            <w:tcBorders>
              <w:top w:val="single" w:sz="4" w:space="0" w:color="auto"/>
              <w:left w:val="single" w:sz="4" w:space="0" w:color="auto"/>
              <w:bottom w:val="single" w:sz="4" w:space="0" w:color="auto"/>
              <w:right w:val="single" w:sz="4" w:space="0" w:color="auto"/>
            </w:tcBorders>
            <w:vAlign w:val="center"/>
            <w:hideMark/>
          </w:tcPr>
          <w:p w14:paraId="044D9220" w14:textId="6009D09F" w:rsidR="004A694C" w:rsidRPr="00DD6551" w:rsidRDefault="00290300" w:rsidP="00261280">
            <w:pPr>
              <w:pStyle w:val="ny-lesson-SFinsert-table"/>
              <w:jc w:val="center"/>
              <w:rPr>
                <w:rFonts w:ascii="Cambria Math" w:hAnsi="Cambria Math"/>
                <w:oMath/>
              </w:rPr>
            </w:pPr>
            <m:oMathPara>
              <m:oMath>
                <m:r>
                  <m:rPr>
                    <m:sty m:val="bi"/>
                  </m:rPr>
                  <w:rPr>
                    <w:rFonts w:ascii="Cambria Math" w:hAnsi="Cambria Math"/>
                  </w:rPr>
                  <m:t>60</m:t>
                </m:r>
              </m:oMath>
            </m:oMathPara>
          </w:p>
        </w:tc>
      </w:tr>
    </w:tbl>
    <w:p w14:paraId="08B32988" w14:textId="538FCCEB" w:rsidR="000556BC" w:rsidRPr="00E36857" w:rsidRDefault="000556BC" w:rsidP="00ED72BC">
      <w:pPr>
        <w:pStyle w:val="ny-lesson-SFinsert"/>
        <w:ind w:left="4320"/>
      </w:pPr>
    </w:p>
    <w:p w14:paraId="0DF33D9B" w14:textId="7966820E" w:rsidR="000556BC" w:rsidRPr="00E36857" w:rsidRDefault="000556BC" w:rsidP="00ED72BC">
      <w:pPr>
        <w:pStyle w:val="ny-lesson-SFinsert"/>
        <w:ind w:left="4320"/>
      </w:pPr>
      <w:r w:rsidRPr="00E36857">
        <w:t xml:space="preserve">    </w:t>
      </w:r>
    </w:p>
    <w:p w14:paraId="478F2E50" w14:textId="130FE325" w:rsidR="000556BC" w:rsidRPr="00ED72BC" w:rsidRDefault="000556BC" w:rsidP="00ED72BC">
      <w:pPr>
        <w:pStyle w:val="ny-lesson-SFinsert-response"/>
        <w:ind w:left="4320"/>
      </w:pPr>
    </w:p>
    <w:p w14:paraId="450B1532" w14:textId="6D48FF01" w:rsidR="000556BC" w:rsidRPr="00ED72BC" w:rsidRDefault="000556BC" w:rsidP="00CE38B6">
      <w:pPr>
        <w:pStyle w:val="ny-lesson-SFinsert-response"/>
        <w:ind w:left="4320"/>
      </w:pPr>
    </w:p>
    <w:p w14:paraId="54A2DAFF" w14:textId="77777777" w:rsidR="00261280" w:rsidRDefault="00261280" w:rsidP="00DD6551">
      <w:pPr>
        <w:pStyle w:val="ny-lesson-SFinsert-number-list"/>
        <w:numPr>
          <w:ilvl w:val="0"/>
          <w:numId w:val="0"/>
        </w:numPr>
        <w:ind w:left="1260"/>
        <w:rPr>
          <w:rFonts w:eastAsia="Cambria" w:cs="Times New Roman"/>
        </w:rPr>
      </w:pPr>
    </w:p>
    <w:p w14:paraId="076F2CC1" w14:textId="3DDB577F" w:rsidR="000556BC" w:rsidRPr="00E36857" w:rsidRDefault="00CE38B6" w:rsidP="004A694C">
      <w:pPr>
        <w:pStyle w:val="ny-lesson-SFinsert-number-list"/>
        <w:numPr>
          <w:ilvl w:val="1"/>
          <w:numId w:val="31"/>
        </w:numPr>
        <w:ind w:left="1260"/>
        <w:rPr>
          <w:rFonts w:eastAsia="Cambria" w:cs="Times New Roman"/>
        </w:rPr>
      </w:pPr>
      <w:r>
        <w:rPr>
          <w:noProof/>
        </w:rPr>
        <w:lastRenderedPageBreak/>
        <mc:AlternateContent>
          <mc:Choice Requires="wps">
            <w:drawing>
              <wp:anchor distT="0" distB="0" distL="114300" distR="114300" simplePos="0" relativeHeight="251638272" behindDoc="0" locked="0" layoutInCell="1" allowOverlap="1" wp14:anchorId="715F46F9" wp14:editId="0EE7E545">
                <wp:simplePos x="0" y="0"/>
                <wp:positionH relativeFrom="margin">
                  <wp:align>center</wp:align>
                </wp:positionH>
                <wp:positionV relativeFrom="paragraph">
                  <wp:posOffset>-69034</wp:posOffset>
                </wp:positionV>
                <wp:extent cx="5303520" cy="2057400"/>
                <wp:effectExtent l="0" t="0" r="1143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05740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A00E4" id="Rectangle 14" o:spid="_x0000_s1026" style="position:absolute;margin-left:0;margin-top:-5.45pt;width:417.6pt;height:162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" filled="f" strokecolor="#ae6852" strokeweight="1.15pt">
                <v:path arrowok="t"/>
                <w10:wrap anchorx="margin"/>
              </v:rect>
            </w:pict>
          </mc:Fallback>
        </mc:AlternateContent>
      </w:r>
      <w:r w:rsidR="000556BC" w:rsidRPr="00E36857">
        <w:t xml:space="preserve">Kevin is training to run a half-marathon.  His training program recommends that he run for </w:t>
      </w:r>
      <m:oMath>
        <m:r>
          <m:rPr>
            <m:sty m:val="bi"/>
          </m:rPr>
          <w:rPr>
            <w:rFonts w:ascii="Cambria Math" w:hAnsi="Cambria Math"/>
          </w:rPr>
          <m:t>5</m:t>
        </m:r>
      </m:oMath>
      <w:r w:rsidR="000556BC" w:rsidRPr="00E36857">
        <w:t xml:space="preserve"> minutes and walk for </w:t>
      </w:r>
      <m:oMath>
        <m:r>
          <m:rPr>
            <m:sty m:val="bi"/>
          </m:rPr>
          <w:rPr>
            <w:rFonts w:ascii="Cambria Math" w:hAnsi="Cambria Math"/>
          </w:rPr>
          <m:t>1</m:t>
        </m:r>
      </m:oMath>
      <w:r w:rsidR="000556BC" w:rsidRPr="00E36857">
        <w:t xml:space="preserve"> minute.  Let </w:t>
      </w:r>
      <m:oMath>
        <m:r>
          <m:rPr>
            <m:sty m:val="bi"/>
          </m:rPr>
          <w:rPr>
            <w:rFonts w:ascii="Cambria Math" w:hAnsi="Cambria Math"/>
          </w:rPr>
          <m:t>R</m:t>
        </m:r>
      </m:oMath>
      <w:r w:rsidR="000556BC" w:rsidRPr="00E36857">
        <w:t xml:space="preserve"> represent the number of minutes running</w:t>
      </w:r>
      <w:r w:rsidR="00950CD5">
        <w:t>,</w:t>
      </w:r>
      <w:r w:rsidR="000556BC" w:rsidRPr="00E36857">
        <w:t xml:space="preserve"> and let </w:t>
      </w:r>
      <m:oMath>
        <m:r>
          <m:rPr>
            <m:sty m:val="bi"/>
          </m:rPr>
          <w:rPr>
            <w:rFonts w:ascii="Cambria Math" w:hAnsi="Cambria Math"/>
          </w:rPr>
          <m:t>W</m:t>
        </m:r>
      </m:oMath>
      <w:r w:rsidR="000556BC" w:rsidRPr="00E36857">
        <w:t xml:space="preserve"> represent the</w:t>
      </w:r>
      <w:r w:rsidR="00950CD5">
        <w:t xml:space="preserve"> number of</w:t>
      </w:r>
      <w:r w:rsidR="000556BC" w:rsidRPr="00E36857">
        <w:t xml:space="preserve"> minutes walking.</w:t>
      </w:r>
    </w:p>
    <w:tbl>
      <w:tblPr>
        <w:tblStyle w:val="TableGrid5"/>
        <w:tblpPr w:leftFromText="180" w:rightFromText="180" w:vertAnchor="text" w:horzAnchor="page" w:tblpX="2229" w:tblpY="64"/>
        <w:tblW w:w="0" w:type="auto"/>
        <w:tblLook w:val="04A0" w:firstRow="1" w:lastRow="0" w:firstColumn="1" w:lastColumn="0" w:noHBand="0" w:noVBand="1"/>
      </w:tblPr>
      <w:tblGrid>
        <w:gridCol w:w="2167"/>
        <w:gridCol w:w="461"/>
        <w:gridCol w:w="486"/>
        <w:gridCol w:w="579"/>
        <w:gridCol w:w="579"/>
        <w:gridCol w:w="579"/>
      </w:tblGrid>
      <w:tr w:rsidR="000556BC" w:rsidRPr="00E36857" w14:paraId="734D4CA4" w14:textId="77777777" w:rsidTr="00483353">
        <w:tc>
          <w:tcPr>
            <w:tcW w:w="2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148D5A" w14:textId="7F1D8946" w:rsidR="000556BC" w:rsidRPr="00E36857" w:rsidRDefault="000556BC" w:rsidP="00483353">
            <w:pPr>
              <w:pStyle w:val="ny-lesson-SFinsert-table"/>
              <w:jc w:val="center"/>
            </w:pPr>
            <w:r w:rsidRPr="00E36857">
              <w:t xml:space="preserve">Minutes </w:t>
            </w:r>
            <w:r w:rsidR="00BB2F58">
              <w:t>R</w:t>
            </w:r>
            <w:r w:rsidRPr="00E36857">
              <w:t>unning (</w:t>
            </w:r>
            <m:oMath>
              <m:r>
                <m:rPr>
                  <m:sty m:val="bi"/>
                </m:rPr>
                <w:rPr>
                  <w:rFonts w:ascii="Cambria Math" w:hAnsi="Cambria Math"/>
                </w:rPr>
                <m:t>R</m:t>
              </m:r>
            </m:oMath>
            <w:r w:rsidRPr="00E36857">
              <w:t>)</w:t>
            </w:r>
          </w:p>
        </w:tc>
        <w:tc>
          <w:tcPr>
            <w:tcW w:w="461" w:type="dxa"/>
            <w:tcBorders>
              <w:top w:val="single" w:sz="4" w:space="0" w:color="auto"/>
              <w:left w:val="single" w:sz="4" w:space="0" w:color="auto"/>
              <w:bottom w:val="single" w:sz="4" w:space="0" w:color="auto"/>
              <w:right w:val="single" w:sz="4" w:space="0" w:color="auto"/>
            </w:tcBorders>
            <w:vAlign w:val="center"/>
            <w:hideMark/>
          </w:tcPr>
          <w:p w14:paraId="627F9A19" w14:textId="514A9ACA" w:rsidR="000556BC" w:rsidRPr="00DD6551" w:rsidRDefault="00BB2F58" w:rsidP="00483353">
            <w:pPr>
              <w:pStyle w:val="ny-lesson-SFinsert-response-table"/>
              <w:jc w:val="center"/>
              <w:rPr>
                <w:rFonts w:ascii="Cambria Math" w:hAnsi="Cambria Math"/>
                <w:color w:val="FF0000"/>
                <w:oMath/>
              </w:rPr>
            </w:pPr>
            <m:oMathPara>
              <m:oMath>
                <m:r>
                  <m:rPr>
                    <m:sty m:val="bi"/>
                  </m:rPr>
                  <w:rPr>
                    <w:rFonts w:ascii="Cambria Math" w:hAnsi="Cambria Math"/>
                  </w:rPr>
                  <m:t>5</m:t>
                </m:r>
              </m:oMath>
            </m:oMathPara>
          </w:p>
        </w:tc>
        <w:tc>
          <w:tcPr>
            <w:tcW w:w="486" w:type="dxa"/>
            <w:tcBorders>
              <w:top w:val="single" w:sz="4" w:space="0" w:color="auto"/>
              <w:left w:val="single" w:sz="4" w:space="0" w:color="auto"/>
              <w:bottom w:val="single" w:sz="4" w:space="0" w:color="auto"/>
              <w:right w:val="single" w:sz="4" w:space="0" w:color="auto"/>
            </w:tcBorders>
            <w:vAlign w:val="center"/>
            <w:hideMark/>
          </w:tcPr>
          <w:p w14:paraId="54479A35" w14:textId="31531EB4" w:rsidR="000556BC" w:rsidRPr="00DD6551" w:rsidRDefault="00BB2F58" w:rsidP="00483353">
            <w:pPr>
              <w:pStyle w:val="ny-lesson-SFinsert-table"/>
              <w:jc w:val="center"/>
              <w:rPr>
                <w:rFonts w:ascii="Cambria Math" w:hAnsi="Cambria Math"/>
                <w:oMath/>
              </w:rPr>
            </w:pPr>
            <m:oMathPara>
              <m:oMath>
                <m:r>
                  <m:rPr>
                    <m:sty m:val="bi"/>
                  </m:rPr>
                  <w:rPr>
                    <w:rFonts w:ascii="Cambria Math" w:hAnsi="Cambria Math"/>
                  </w:rPr>
                  <m:t>10</m:t>
                </m:r>
              </m:oMath>
            </m:oMathPara>
          </w:p>
        </w:tc>
        <w:tc>
          <w:tcPr>
            <w:tcW w:w="579" w:type="dxa"/>
            <w:tcBorders>
              <w:top w:val="single" w:sz="4" w:space="0" w:color="auto"/>
              <w:left w:val="single" w:sz="4" w:space="0" w:color="auto"/>
              <w:bottom w:val="single" w:sz="4" w:space="0" w:color="auto"/>
              <w:right w:val="single" w:sz="4" w:space="0" w:color="auto"/>
            </w:tcBorders>
            <w:vAlign w:val="center"/>
            <w:hideMark/>
          </w:tcPr>
          <w:p w14:paraId="59F3B706" w14:textId="58A17CA0" w:rsidR="000556BC" w:rsidRPr="00DD6551" w:rsidRDefault="00BB2F58" w:rsidP="00483353">
            <w:pPr>
              <w:pStyle w:val="ny-lesson-SFinsert-table"/>
              <w:jc w:val="center"/>
              <w:rPr>
                <w:rFonts w:ascii="Cambria Math" w:hAnsi="Cambria Math"/>
                <w:oMath/>
              </w:rPr>
            </w:pPr>
            <m:oMathPara>
              <m:oMath>
                <m:r>
                  <m:rPr>
                    <m:sty m:val="bi"/>
                  </m:rPr>
                  <w:rPr>
                    <w:rFonts w:ascii="Cambria Math" w:hAnsi="Cambria Math"/>
                  </w:rPr>
                  <m:t>20</m:t>
                </m:r>
              </m:oMath>
            </m:oMathPara>
          </w:p>
        </w:tc>
        <w:tc>
          <w:tcPr>
            <w:tcW w:w="579" w:type="dxa"/>
            <w:tcBorders>
              <w:top w:val="single" w:sz="4" w:space="0" w:color="auto"/>
              <w:left w:val="single" w:sz="4" w:space="0" w:color="auto"/>
              <w:bottom w:val="single" w:sz="4" w:space="0" w:color="auto"/>
              <w:right w:val="single" w:sz="4" w:space="0" w:color="auto"/>
            </w:tcBorders>
            <w:vAlign w:val="center"/>
            <w:hideMark/>
          </w:tcPr>
          <w:p w14:paraId="75C13DDD" w14:textId="442F01E6" w:rsidR="000556BC" w:rsidRPr="00DD6551" w:rsidRDefault="00BB2F58" w:rsidP="00483353">
            <w:pPr>
              <w:pStyle w:val="ny-lesson-SFinsert-response-table"/>
              <w:jc w:val="center"/>
              <w:rPr>
                <w:rFonts w:ascii="Cambria Math" w:hAnsi="Cambria Math"/>
                <w:oMath/>
              </w:rPr>
            </w:pPr>
            <m:oMathPara>
              <m:oMath>
                <m:r>
                  <m:rPr>
                    <m:sty m:val="bi"/>
                  </m:rPr>
                  <w:rPr>
                    <w:rFonts w:ascii="Cambria Math" w:hAnsi="Cambria Math"/>
                  </w:rPr>
                  <m:t>40</m:t>
                </m:r>
              </m:oMath>
            </m:oMathPara>
          </w:p>
        </w:tc>
        <w:tc>
          <w:tcPr>
            <w:tcW w:w="579" w:type="dxa"/>
            <w:tcBorders>
              <w:top w:val="single" w:sz="4" w:space="0" w:color="auto"/>
              <w:left w:val="single" w:sz="4" w:space="0" w:color="auto"/>
              <w:bottom w:val="single" w:sz="4" w:space="0" w:color="auto"/>
              <w:right w:val="single" w:sz="4" w:space="0" w:color="auto"/>
            </w:tcBorders>
            <w:vAlign w:val="center"/>
            <w:hideMark/>
          </w:tcPr>
          <w:p w14:paraId="116F3B94" w14:textId="7EAC16B4" w:rsidR="000556BC" w:rsidRPr="00DD6551" w:rsidRDefault="00BB2F58" w:rsidP="00483353">
            <w:pPr>
              <w:pStyle w:val="ny-lesson-SFinsert-table"/>
              <w:jc w:val="center"/>
              <w:rPr>
                <w:rFonts w:ascii="Cambria Math" w:hAnsi="Cambria Math"/>
                <w:oMath/>
              </w:rPr>
            </w:pPr>
            <m:oMathPara>
              <m:oMath>
                <m:r>
                  <m:rPr>
                    <m:sty m:val="bi"/>
                  </m:rPr>
                  <w:rPr>
                    <w:rFonts w:ascii="Cambria Math" w:hAnsi="Cambria Math"/>
                  </w:rPr>
                  <m:t>50</m:t>
                </m:r>
              </m:oMath>
            </m:oMathPara>
          </w:p>
        </w:tc>
      </w:tr>
      <w:tr w:rsidR="000556BC" w:rsidRPr="00E36857" w14:paraId="3C8AB53C" w14:textId="77777777" w:rsidTr="00483353">
        <w:tc>
          <w:tcPr>
            <w:tcW w:w="21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823266" w14:textId="2B284AA7" w:rsidR="000556BC" w:rsidRPr="00E36857" w:rsidRDefault="000556BC" w:rsidP="00BB2F58">
            <w:pPr>
              <w:pStyle w:val="ny-lesson-SFinsert-table"/>
              <w:jc w:val="center"/>
            </w:pPr>
            <w:r w:rsidRPr="00E36857">
              <w:t xml:space="preserve">Minutes </w:t>
            </w:r>
            <w:r w:rsidR="00BB2F58">
              <w:t>W</w:t>
            </w:r>
            <w:r w:rsidR="00BB2F58" w:rsidRPr="00E36857">
              <w:t xml:space="preserve">alking </w:t>
            </w:r>
            <w:r w:rsidRPr="00E36857">
              <w:t>(</w:t>
            </w:r>
            <m:oMath>
              <m:r>
                <m:rPr>
                  <m:sty m:val="bi"/>
                </m:rPr>
                <w:rPr>
                  <w:rFonts w:ascii="Cambria Math" w:hAnsi="Cambria Math"/>
                </w:rPr>
                <m:t>W</m:t>
              </m:r>
            </m:oMath>
            <w:r w:rsidRPr="00E36857">
              <w:t>)</w:t>
            </w:r>
          </w:p>
        </w:tc>
        <w:tc>
          <w:tcPr>
            <w:tcW w:w="461" w:type="dxa"/>
            <w:tcBorders>
              <w:top w:val="single" w:sz="4" w:space="0" w:color="auto"/>
              <w:left w:val="single" w:sz="4" w:space="0" w:color="auto"/>
              <w:bottom w:val="single" w:sz="4" w:space="0" w:color="auto"/>
              <w:right w:val="single" w:sz="4" w:space="0" w:color="auto"/>
            </w:tcBorders>
            <w:vAlign w:val="center"/>
            <w:hideMark/>
          </w:tcPr>
          <w:p w14:paraId="58D478F3" w14:textId="08FBB82F" w:rsidR="000556BC" w:rsidRPr="00DD6551" w:rsidRDefault="00BB2F58" w:rsidP="00483353">
            <w:pPr>
              <w:pStyle w:val="ny-lesson-SFinsert-table"/>
              <w:jc w:val="center"/>
              <w:rPr>
                <w:rFonts w:ascii="Cambria Math" w:hAnsi="Cambria Math"/>
                <w:color w:val="FF0000"/>
                <w:oMath/>
              </w:rPr>
            </w:pPr>
            <m:oMathPara>
              <m:oMath>
                <m:r>
                  <m:rPr>
                    <m:sty m:val="bi"/>
                  </m:rPr>
                  <w:rPr>
                    <w:rFonts w:ascii="Cambria Math" w:hAnsi="Cambria Math"/>
                  </w:rPr>
                  <m:t>1</m:t>
                </m:r>
              </m:oMath>
            </m:oMathPara>
          </w:p>
        </w:tc>
        <w:tc>
          <w:tcPr>
            <w:tcW w:w="486" w:type="dxa"/>
            <w:tcBorders>
              <w:top w:val="single" w:sz="4" w:space="0" w:color="auto"/>
              <w:left w:val="single" w:sz="4" w:space="0" w:color="auto"/>
              <w:bottom w:val="single" w:sz="4" w:space="0" w:color="auto"/>
              <w:right w:val="single" w:sz="4" w:space="0" w:color="auto"/>
            </w:tcBorders>
            <w:vAlign w:val="center"/>
            <w:hideMark/>
          </w:tcPr>
          <w:p w14:paraId="6A30F2E4" w14:textId="09CA0A3F" w:rsidR="000556BC" w:rsidRPr="00DD6551" w:rsidRDefault="00BB2F58" w:rsidP="00483353">
            <w:pPr>
              <w:pStyle w:val="ny-lesson-SFinsert-table"/>
              <w:jc w:val="center"/>
              <w:rPr>
                <w:rFonts w:ascii="Cambria Math" w:hAnsi="Cambria Math"/>
                <w:oMath/>
              </w:rPr>
            </w:pPr>
            <m:oMathPara>
              <m:oMath>
                <m:r>
                  <m:rPr>
                    <m:sty m:val="bi"/>
                  </m:rPr>
                  <w:rPr>
                    <w:rFonts w:ascii="Cambria Math" w:hAnsi="Cambria Math"/>
                  </w:rPr>
                  <m:t>2</m:t>
                </m:r>
              </m:oMath>
            </m:oMathPara>
          </w:p>
        </w:tc>
        <w:tc>
          <w:tcPr>
            <w:tcW w:w="579" w:type="dxa"/>
            <w:tcBorders>
              <w:top w:val="single" w:sz="4" w:space="0" w:color="auto"/>
              <w:left w:val="single" w:sz="4" w:space="0" w:color="auto"/>
              <w:bottom w:val="single" w:sz="4" w:space="0" w:color="auto"/>
              <w:right w:val="single" w:sz="4" w:space="0" w:color="auto"/>
            </w:tcBorders>
            <w:vAlign w:val="center"/>
            <w:hideMark/>
          </w:tcPr>
          <w:p w14:paraId="72E31541" w14:textId="0AC0EC9E" w:rsidR="000556BC" w:rsidRPr="00DD6551" w:rsidRDefault="00BB2F58" w:rsidP="00483353">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579" w:type="dxa"/>
            <w:tcBorders>
              <w:top w:val="single" w:sz="4" w:space="0" w:color="auto"/>
              <w:left w:val="single" w:sz="4" w:space="0" w:color="auto"/>
              <w:bottom w:val="single" w:sz="4" w:space="0" w:color="auto"/>
              <w:right w:val="single" w:sz="4" w:space="0" w:color="auto"/>
            </w:tcBorders>
            <w:vAlign w:val="center"/>
            <w:hideMark/>
          </w:tcPr>
          <w:p w14:paraId="0CB34532" w14:textId="4F32A7E0" w:rsidR="000556BC" w:rsidRPr="00DD6551" w:rsidRDefault="00BB2F58" w:rsidP="00483353">
            <w:pPr>
              <w:pStyle w:val="ny-lesson-SFinsert-table"/>
              <w:jc w:val="center"/>
              <w:rPr>
                <w:rFonts w:ascii="Cambria Math" w:hAnsi="Cambria Math"/>
                <w:color w:val="FF0000"/>
                <w:oMath/>
              </w:rPr>
            </w:pPr>
            <m:oMathPara>
              <m:oMath>
                <m:r>
                  <m:rPr>
                    <m:sty m:val="bi"/>
                  </m:rPr>
                  <w:rPr>
                    <w:rFonts w:ascii="Cambria Math" w:hAnsi="Cambria Math"/>
                  </w:rPr>
                  <m:t>8</m:t>
                </m:r>
              </m:oMath>
            </m:oMathPara>
          </w:p>
        </w:tc>
        <w:tc>
          <w:tcPr>
            <w:tcW w:w="579" w:type="dxa"/>
            <w:tcBorders>
              <w:top w:val="single" w:sz="4" w:space="0" w:color="auto"/>
              <w:left w:val="single" w:sz="4" w:space="0" w:color="auto"/>
              <w:bottom w:val="single" w:sz="4" w:space="0" w:color="auto"/>
              <w:right w:val="single" w:sz="4" w:space="0" w:color="auto"/>
            </w:tcBorders>
            <w:vAlign w:val="center"/>
            <w:hideMark/>
          </w:tcPr>
          <w:p w14:paraId="547235E7" w14:textId="0F6AA50C" w:rsidR="000556BC" w:rsidRPr="00DD6551" w:rsidRDefault="00BB2F58" w:rsidP="00483353">
            <w:pPr>
              <w:pStyle w:val="ny-lesson-SFinsert-response-table"/>
              <w:jc w:val="center"/>
              <w:rPr>
                <w:rFonts w:ascii="Cambria Math" w:hAnsi="Cambria Math"/>
                <w:oMath/>
              </w:rPr>
            </w:pPr>
            <m:oMathPara>
              <m:oMath>
                <m:r>
                  <m:rPr>
                    <m:sty m:val="bi"/>
                  </m:rPr>
                  <w:rPr>
                    <w:rFonts w:ascii="Cambria Math" w:hAnsi="Cambria Math"/>
                  </w:rPr>
                  <m:t>10</m:t>
                </m:r>
              </m:oMath>
            </m:oMathPara>
          </w:p>
        </w:tc>
      </w:tr>
    </w:tbl>
    <w:p w14:paraId="3057A23A" w14:textId="77777777" w:rsidR="000556BC" w:rsidRPr="00E36857" w:rsidRDefault="000556BC" w:rsidP="000556BC">
      <w:pPr>
        <w:ind w:left="-540"/>
        <w:contextualSpacing/>
        <w:rPr>
          <w:rFonts w:ascii="Calibri" w:eastAsia="Cambria" w:hAnsi="Calibri" w:cs="Times New Roman"/>
          <w:b/>
          <w:sz w:val="16"/>
          <w:szCs w:val="16"/>
        </w:rPr>
      </w:pPr>
    </w:p>
    <w:p w14:paraId="2CF76656" w14:textId="77777777" w:rsidR="000556BC" w:rsidRPr="00E36857" w:rsidRDefault="000556BC" w:rsidP="000556BC">
      <w:pPr>
        <w:ind w:left="-180"/>
        <w:contextualSpacing/>
        <w:rPr>
          <w:rFonts w:ascii="Calibri" w:eastAsia="Cambria" w:hAnsi="Calibri" w:cs="Times New Roman"/>
          <w:b/>
          <w:sz w:val="16"/>
          <w:szCs w:val="16"/>
        </w:rPr>
      </w:pPr>
    </w:p>
    <w:p w14:paraId="4FA3A8BD" w14:textId="7CDDD56E" w:rsidR="000556BC" w:rsidRPr="00E36857" w:rsidRDefault="00261280" w:rsidP="004A694C">
      <w:pPr>
        <w:pStyle w:val="ny-lesson-SFinsert"/>
        <w:ind w:left="1267"/>
      </w:pPr>
      <w:r>
        <w:br/>
      </w:r>
      <w:r w:rsidR="000556BC" w:rsidRPr="00E36857">
        <w:t xml:space="preserve">What is the value of the ratio of </w:t>
      </w:r>
      <w:r w:rsidR="00950CD5">
        <w:t xml:space="preserve">the number of minutes </w:t>
      </w:r>
      <w:r w:rsidR="000556BC" w:rsidRPr="00E36857">
        <w:t xml:space="preserve">walking to </w:t>
      </w:r>
      <w:r w:rsidR="00950CD5">
        <w:t xml:space="preserve">the number of minutes </w:t>
      </w:r>
      <w:r w:rsidR="000556BC" w:rsidRPr="00E36857">
        <w:t xml:space="preserve">running? </w:t>
      </w:r>
    </w:p>
    <w:p w14:paraId="548D3001" w14:textId="42DD072B" w:rsidR="000556BC" w:rsidRPr="0006181F" w:rsidRDefault="00950892" w:rsidP="004A694C">
      <w:pPr>
        <w:pStyle w:val="ny-lesson-SFinsert-response"/>
        <w:ind w:left="1267"/>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oMath>
      </m:oMathPara>
    </w:p>
    <w:p w14:paraId="47776BEE" w14:textId="10426A25" w:rsidR="006523DE" w:rsidRDefault="00261280" w:rsidP="004A694C">
      <w:pPr>
        <w:pStyle w:val="ny-lesson-SFinsert"/>
        <w:ind w:left="1267"/>
      </w:pPr>
      <w:r>
        <w:br/>
      </w:r>
      <w:r w:rsidR="000556BC" w:rsidRPr="00E36857">
        <w:t>What equation could you use to calculate the minutes spent walking if you know the minutes spent running?</w:t>
      </w:r>
    </w:p>
    <w:p w14:paraId="4B7473EF" w14:textId="43C4A4D6" w:rsidR="000556BC" w:rsidRPr="006523DE" w:rsidRDefault="000556BC" w:rsidP="004A694C">
      <w:pPr>
        <w:pStyle w:val="ny-lesson-SFinsert-response"/>
        <w:ind w:left="1267"/>
        <w:rPr>
          <w:rFonts w:ascii="Calibri" w:hAnsi="Calibri"/>
        </w:rPr>
      </w:pPr>
      <m:oMath>
        <m:r>
          <m:rPr>
            <m:sty m:val="bi"/>
          </m:rPr>
          <w:rPr>
            <w:rFonts w:ascii="Cambria Math" w:hAnsi="Cambria Math"/>
          </w:rPr>
          <m:t>W=</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5</m:t>
            </m:r>
          </m:den>
        </m:f>
        <m:r>
          <m:rPr>
            <m:sty m:val="bi"/>
          </m:rPr>
          <w:rPr>
            <w:rFonts w:ascii="Cambria Math" w:eastAsiaTheme="minorEastAsia" w:hAnsi="Cambria Math"/>
          </w:rPr>
          <m:t>R</m:t>
        </m:r>
      </m:oMath>
      <w:r w:rsidR="00411A45">
        <w:rPr>
          <w:rFonts w:ascii="Calibri" w:hAnsi="Calibri"/>
        </w:rPr>
        <w:t xml:space="preserve">; </w:t>
      </w:r>
      <w:r w:rsidR="00924B82">
        <w:rPr>
          <w:rFonts w:ascii="Calibri" w:hAnsi="Calibri"/>
        </w:rPr>
        <w:t>Answers</w:t>
      </w:r>
      <w:r w:rsidR="00411A45">
        <w:rPr>
          <w:rFonts w:ascii="Calibri" w:hAnsi="Calibri"/>
        </w:rPr>
        <w:t xml:space="preserve"> will vary.</w:t>
      </w:r>
    </w:p>
    <w:p w14:paraId="3A09310F" w14:textId="4011D519" w:rsidR="000556BC" w:rsidRDefault="000556BC" w:rsidP="00DD6551">
      <w:pPr>
        <w:pStyle w:val="ny-lesson-paragraph"/>
      </w:pPr>
    </w:p>
    <w:p w14:paraId="0DABE11F" w14:textId="53C97BE0" w:rsidR="000556BC" w:rsidRDefault="000556BC" w:rsidP="000556BC">
      <w:pPr>
        <w:pStyle w:val="ny-lesson-hdr-1"/>
        <w:rPr>
          <w:sz w:val="20"/>
        </w:rPr>
      </w:pPr>
      <w:r>
        <w:t>Closing (5 minutes)</w:t>
      </w:r>
    </w:p>
    <w:p w14:paraId="15E81F7B" w14:textId="22964F8F" w:rsidR="000556BC" w:rsidRDefault="00261280" w:rsidP="000556BC">
      <w:pPr>
        <w:pStyle w:val="ny-lesson-paragraph"/>
        <w:spacing w:before="0"/>
      </w:pPr>
      <w:r w:rsidRPr="0006181F">
        <w:rPr>
          <w:noProof/>
        </w:rPr>
        <mc:AlternateContent>
          <mc:Choice Requires="wps">
            <w:drawing>
              <wp:anchor distT="0" distB="0" distL="114300" distR="114300" simplePos="0" relativeHeight="251745792" behindDoc="0" locked="0" layoutInCell="1" allowOverlap="1" wp14:anchorId="6884F67D" wp14:editId="203F6C9B">
                <wp:simplePos x="0" y="0"/>
                <wp:positionH relativeFrom="column">
                  <wp:posOffset>-405311</wp:posOffset>
                </wp:positionH>
                <wp:positionV relativeFrom="paragraph">
                  <wp:posOffset>48895</wp:posOffset>
                </wp:positionV>
                <wp:extent cx="355600" cy="221615"/>
                <wp:effectExtent l="0" t="0" r="25400" b="26035"/>
                <wp:wrapNone/>
                <wp:docPr id="8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222FCC1" w14:textId="673856C3" w:rsidR="008110A2" w:rsidRDefault="008110A2" w:rsidP="0006181F">
                            <w:pPr>
                              <w:pStyle w:val="ny-lesson-summary"/>
                              <w:spacing w:before="0" w:after="0" w:line="200" w:lineRule="exact"/>
                              <w:jc w:val="center"/>
                            </w:pPr>
                            <w:r>
                              <w:rPr>
                                <w:rFonts w:eastAsia="Calibri" w:hAnsi="Calibri"/>
                                <w:bCs/>
                                <w:color w:val="FFFFFF"/>
                                <w:kern w:val="24"/>
                                <w:sz w:val="20"/>
                                <w:szCs w:val="20"/>
                              </w:rPr>
                              <w:t>MP.5</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884F67D" id="_x0000_s1036" type="#_x0000_t202" style="position:absolute;margin-left:-31.9pt;margin-top:3.85pt;width:28pt;height:17.45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" fillcolor="#00789c" strokecolor="#00789c">
                <v:path arrowok="t"/>
                <v:textbox inset="3pt,3pt,3pt,3pt">
                  <w:txbxContent>
                    <w:p w14:paraId="0222FCC1" w14:textId="673856C3" w:rsidR="008110A2" w:rsidRDefault="008110A2" w:rsidP="0006181F">
                      <w:pPr>
                        <w:pStyle w:val="ny-lesson-summary"/>
                        <w:spacing w:before="0" w:after="0" w:line="200" w:lineRule="exact"/>
                        <w:jc w:val="center"/>
                      </w:pPr>
                      <w:r>
                        <w:rPr>
                          <w:rFonts w:eastAsia="Calibri" w:hAnsi="Calibri"/>
                          <w:bCs/>
                          <w:color w:val="FFFFFF"/>
                          <w:kern w:val="24"/>
                          <w:sz w:val="20"/>
                          <w:szCs w:val="20"/>
                        </w:rPr>
                        <w:t>MP.5</w:t>
                      </w:r>
                    </w:p>
                  </w:txbxContent>
                </v:textbox>
              </v:shape>
            </w:pict>
          </mc:Fallback>
        </mc:AlternateContent>
      </w:r>
      <w:r w:rsidR="0006181F" w:rsidRPr="0006181F">
        <w:rPr>
          <w:noProof/>
        </w:rPr>
        <mc:AlternateContent>
          <mc:Choice Requires="wpg">
            <w:drawing>
              <wp:anchor distT="0" distB="0" distL="114300" distR="114300" simplePos="0" relativeHeight="251744768" behindDoc="0" locked="0" layoutInCell="1" allowOverlap="1" wp14:anchorId="2E2EDCB6" wp14:editId="7B76DDA3">
                <wp:simplePos x="0" y="0"/>
                <wp:positionH relativeFrom="column">
                  <wp:posOffset>-228600</wp:posOffset>
                </wp:positionH>
                <wp:positionV relativeFrom="page">
                  <wp:posOffset>3622040</wp:posOffset>
                </wp:positionV>
                <wp:extent cx="164592" cy="320040"/>
                <wp:effectExtent l="0" t="0" r="26035" b="22860"/>
                <wp:wrapNone/>
                <wp:docPr id="83"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84" name="Straight Connector 8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5" name="Group 85"/>
                        <wpg:cNvGrpSpPr/>
                        <wpg:grpSpPr>
                          <a:xfrm>
                            <a:off x="177800" y="0"/>
                            <a:ext cx="164592" cy="1005840"/>
                            <a:chOff x="177800" y="0"/>
                            <a:chExt cx="164592" cy="1005840"/>
                          </a:xfrm>
                        </wpg:grpSpPr>
                        <wps:wsp>
                          <wps:cNvPr id="86" name="Straight Connector 8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9D1CE1C" id="Group 16" o:spid="_x0000_s1026" style="position:absolute;margin-left:-18pt;margin-top:285.2pt;width:12.95pt;height:25.2pt;z-index:251744768;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">
                <v:line id="Straight Connector 8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0u0cUAAADbAAAADwAAAGRycy9kb3ducmV2LnhtbESPT2vCQBTE74V+h+UVeqsbW7ExzSpF&#10;1HrIwdpevD2yL39o9m3Ibkz89m5B8DjMzG+YdDWaRpypc7VlBdNJBII4t7rmUsHvz/YlBuE8ssbG&#10;Mim4kIPV8vEhxUTbgb/pfPSlCBB2CSqovG8TKV1ekUE3sS1x8ArbGfRBdqXUHQ4Bbhr5GkVzabDm&#10;sFBhS+uK8r9jbxRsTodp0b9RNq950XxdhqzfvWdKPT+Nnx8gPI3+Hr6191pBPIP/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0u0cUAAADbAAAADwAAAAAAAAAA&#10;AAAAAAChAgAAZHJzL2Rvd25yZXYueG1sUEsFBgAAAAAEAAQA+QAAAJMDAAAAAA==&#10;" strokecolor="#00789c" strokeweight=".5pt"/>
                <v:group id="Group 8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Straight Connector 8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VPcUAAADbAAAADwAAAGRycy9kb3ducmV2LnhtbESPT2vCQBTE74LfYXlCb3VjC2mauoqU&#10;Vj3k4J9eentkn0kw+zZkNyZ+e1cQPA4z8xtmvhxMLS7Uusqygtk0AkGcW11xoeDv+PuagHAeWWNt&#10;mRRcycFyMR7NMdW25z1dDr4QAcIuRQWl900qpctLMuimtiEO3sm2Bn2QbSF1i32Am1q+RVEsDVYc&#10;Fkps6Luk/HzojIKf/93s1L1TFlf8WW+ufdatPzKlXibD6guEp8E/w4/2VitIYr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MVPcUAAADbAAAADwAAAAAAAAAA&#10;AAAAAAChAgAAZHJzL2Rvd25yZXYueG1sUEsFBgAAAAAEAAQA+QAAAJMDAAAAAA==&#10;" strokecolor="#00789c" strokeweight=".5pt"/>
                  <v:line id="Straight Connector 8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k1MIAAADbAAAADwAAAGRycy9kb3ducmV2LnhtbERPu27CMBTdkfoP1q3UjTgpEqUBgxAq&#10;bYcMkLKwXcWXJCK+jmLnwd/XQ6WOR+e92U2mEQN1rrasIIliEMSF1TWXCi4/x/kKhPPIGhvLpOBB&#10;Dnbbp9kGU21HPtOQ+1KEEHYpKqi8b1MpXVGRQRfZljhwN9sZ9AF2pdQdjiHcNPI1jpfSYM2hocKW&#10;DhUV97w3Cj6up+TWLyhb1vzefD3GrP98y5R6eZ72axCeJv8v/nN/awWrMDZ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Ak1MIAAADbAAAADwAAAAAAAAAAAAAA&#10;AAChAgAAZHJzL2Rvd25yZXYueG1sUEsFBgAAAAAEAAQA+QAAAJADAAAAAA==&#10;" strokecolor="#00789c" strokeweight=".5pt"/>
                </v:group>
                <w10:wrap anchory="page"/>
              </v:group>
            </w:pict>
          </mc:Fallback>
        </mc:AlternateContent>
      </w:r>
      <w:r w:rsidR="000556BC" w:rsidRPr="005C1A44">
        <w:t xml:space="preserve">Have students explain the relationship between the ratio and the equation.  </w:t>
      </w:r>
      <w:r w:rsidR="00950CD5">
        <w:t>Students</w:t>
      </w:r>
      <w:r w:rsidR="00950CD5" w:rsidRPr="005C1A44">
        <w:t xml:space="preserve"> </w:t>
      </w:r>
      <w:r w:rsidR="000556BC" w:rsidRPr="005C1A44">
        <w:t>can include examples, tables, equations</w:t>
      </w:r>
      <w:r w:rsidR="00950CD5">
        <w:t>,</w:t>
      </w:r>
      <w:r w:rsidR="000556BC" w:rsidRPr="005C1A44">
        <w:t xml:space="preserve"> or </w:t>
      </w:r>
      <w:r w:rsidR="00950CD5">
        <w:t>other</w:t>
      </w:r>
      <w:r w:rsidR="00950CD5" w:rsidRPr="005C1A44">
        <w:t xml:space="preserve"> </w:t>
      </w:r>
      <w:r w:rsidR="000556BC" w:rsidRPr="005C1A44">
        <w:t>representation</w:t>
      </w:r>
      <w:r w:rsidR="00950CD5">
        <w:t>s</w:t>
      </w:r>
      <w:r w:rsidR="000556BC" w:rsidRPr="005C1A44">
        <w:t xml:space="preserve"> to justify their reasoning.</w:t>
      </w:r>
      <w:r w:rsidR="000556BC">
        <w:t xml:space="preserve"> </w:t>
      </w:r>
    </w:p>
    <w:p w14:paraId="050C7486" w14:textId="41C36B74" w:rsidR="000556BC" w:rsidRDefault="00BB2F58" w:rsidP="000556BC">
      <w:pPr>
        <w:pStyle w:val="ny-lesson-paragraph"/>
      </w:pPr>
      <w:r>
        <w:rPr>
          <w:noProof/>
        </w:rPr>
        <mc:AlternateContent>
          <mc:Choice Requires="wps">
            <w:drawing>
              <wp:anchor distT="0" distB="0" distL="114300" distR="114300" simplePos="0" relativeHeight="251628032" behindDoc="0" locked="0" layoutInCell="1" allowOverlap="1" wp14:anchorId="7A4B67FF" wp14:editId="229FB87F">
                <wp:simplePos x="0" y="0"/>
                <wp:positionH relativeFrom="margin">
                  <wp:align>center</wp:align>
                </wp:positionH>
                <wp:positionV relativeFrom="paragraph">
                  <wp:posOffset>224971</wp:posOffset>
                </wp:positionV>
                <wp:extent cx="5303520" cy="2345872"/>
                <wp:effectExtent l="0" t="0" r="11430" b="1651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45872"/>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38BE" id="Rectangle 50" o:spid="_x0000_s1026" style="position:absolute;margin-left:0;margin-top:17.7pt;width:417.6pt;height:184.7pt;z-index:251628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" filled="f" strokecolor="#ae6852" strokeweight="1.15pt">
                <v:path arrowok="t"/>
                <w10:wrap anchorx="margin"/>
              </v:rect>
            </w:pict>
          </mc:Fallback>
        </mc:AlternateContent>
      </w:r>
      <w:r w:rsidR="00D74368">
        <w:rPr>
          <w:noProof/>
        </w:rPr>
        <mc:AlternateContent>
          <mc:Choice Requires="wps">
            <w:drawing>
              <wp:anchor distT="0" distB="0" distL="114300" distR="114300" simplePos="0" relativeHeight="251627008" behindDoc="0" locked="0" layoutInCell="1" allowOverlap="1" wp14:anchorId="1CAF0D73" wp14:editId="7E5212C5">
                <wp:simplePos x="0" y="0"/>
                <wp:positionH relativeFrom="margin">
                  <wp:align>center</wp:align>
                </wp:positionH>
                <wp:positionV relativeFrom="paragraph">
                  <wp:posOffset>287655</wp:posOffset>
                </wp:positionV>
                <wp:extent cx="5120640" cy="2171700"/>
                <wp:effectExtent l="25400" t="25400" r="35560" b="38100"/>
                <wp:wrapTopAndBottom/>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171700"/>
                        </a:xfrm>
                        <a:prstGeom prst="rect">
                          <a:avLst/>
                        </a:prstGeom>
                        <a:solidFill>
                          <a:srgbClr val="FFFFFF"/>
                        </a:solidFill>
                        <a:ln w="38100" cmpd="dbl">
                          <a:solidFill>
                            <a:srgbClr val="00789C"/>
                          </a:solidFill>
                          <a:miter lim="800000"/>
                          <a:headEnd/>
                          <a:tailEnd/>
                        </a:ln>
                      </wps:spPr>
                      <wps:txbx>
                        <w:txbxContent>
                          <w:p w14:paraId="42325366" w14:textId="2619754B" w:rsidR="008110A2" w:rsidRPr="003C447E" w:rsidRDefault="008110A2" w:rsidP="00D74368">
                            <w:pPr>
                              <w:pStyle w:val="ny-lesson-summary"/>
                              <w:rPr>
                                <w:rStyle w:val="ny-chart-sq-grey"/>
                                <w:rFonts w:asciiTheme="minorHAnsi" w:eastAsiaTheme="minorHAnsi" w:hAnsiTheme="minorHAnsi" w:cstheme="minorBidi"/>
                                <w:spacing w:val="0"/>
                                <w:position w:val="0"/>
                                <w:sz w:val="18"/>
                                <w:szCs w:val="18"/>
                              </w:rPr>
                            </w:pPr>
                            <w:r w:rsidRPr="003C447E">
                              <w:rPr>
                                <w:rStyle w:val="ny-chart-sq-grey"/>
                                <w:rFonts w:asciiTheme="minorHAnsi" w:eastAsiaTheme="minorHAnsi" w:hAnsiTheme="minorHAnsi" w:cstheme="minorBidi"/>
                                <w:spacing w:val="0"/>
                                <w:position w:val="0"/>
                                <w:sz w:val="18"/>
                                <w:szCs w:val="18"/>
                              </w:rPr>
                              <w:t>Lesson Summary</w:t>
                            </w:r>
                          </w:p>
                          <w:p w14:paraId="1FB63DE9" w14:textId="77777777" w:rsidR="008110A2" w:rsidRPr="00D74368" w:rsidRDefault="008110A2" w:rsidP="003C447E">
                            <w:pPr>
                              <w:pStyle w:val="ny-lesson-SFinsert"/>
                              <w:ind w:left="0" w:right="-24"/>
                            </w:pPr>
                            <w:r w:rsidRPr="00D74368">
                              <w:t xml:space="preserve">The value of a ratio can be determined using a ratio table. </w:t>
                            </w:r>
                            <w:r>
                              <w:t xml:space="preserve"> </w:t>
                            </w:r>
                            <w:r w:rsidRPr="00D74368">
                              <w:t>This value can be used to write an equation that also represents the ratio.</w:t>
                            </w:r>
                          </w:p>
                          <w:p w14:paraId="2D71D38F" w14:textId="77777777" w:rsidR="008110A2" w:rsidRPr="00D74368" w:rsidRDefault="008110A2" w:rsidP="003C447E">
                            <w:pPr>
                              <w:pStyle w:val="ny-lesson-SFinsert"/>
                              <w:ind w:left="0" w:right="-24"/>
                            </w:pPr>
                            <w:r w:rsidRPr="00D74368">
                              <w:t xml:space="preserve">Example: </w:t>
                            </w:r>
                          </w:p>
                          <w:tbl>
                            <w:tblPr>
                              <w:tblStyle w:val="TableGrid"/>
                              <w:tblW w:w="0" w:type="auto"/>
                              <w:tblInd w:w="747" w:type="dxa"/>
                              <w:tblLook w:val="04A0" w:firstRow="1" w:lastRow="0" w:firstColumn="1" w:lastColumn="0" w:noHBand="0" w:noVBand="1"/>
                            </w:tblPr>
                            <w:tblGrid>
                              <w:gridCol w:w="1584"/>
                              <w:gridCol w:w="1584"/>
                            </w:tblGrid>
                            <w:tr w:rsidR="008110A2" w:rsidRPr="00D74368" w14:paraId="52FF58DE" w14:textId="77777777" w:rsidTr="00D74368">
                              <w:trPr>
                                <w:trHeight w:val="288"/>
                              </w:trPr>
                              <w:tc>
                                <w:tcPr>
                                  <w:tcW w:w="1584" w:type="dxa"/>
                                  <w:tcBorders>
                                    <w:top w:val="single" w:sz="4" w:space="0" w:color="auto"/>
                                    <w:left w:val="single" w:sz="4" w:space="0" w:color="auto"/>
                                    <w:bottom w:val="single" w:sz="4" w:space="0" w:color="auto"/>
                                    <w:right w:val="single" w:sz="4" w:space="0" w:color="auto"/>
                                  </w:tcBorders>
                                  <w:vAlign w:val="center"/>
                                  <w:hideMark/>
                                </w:tcPr>
                                <w:p w14:paraId="02CDEC78" w14:textId="081CE9A1"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0F57111" w14:textId="7A5207C8"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4</m:t>
                                      </m:r>
                                    </m:oMath>
                                  </m:oMathPara>
                                </w:p>
                              </w:tc>
                            </w:tr>
                            <w:tr w:rsidR="008110A2" w:rsidRPr="00D74368" w14:paraId="42B94059" w14:textId="77777777" w:rsidTr="00D74368">
                              <w:trPr>
                                <w:trHeight w:val="288"/>
                              </w:trPr>
                              <w:tc>
                                <w:tcPr>
                                  <w:tcW w:w="1584" w:type="dxa"/>
                                  <w:tcBorders>
                                    <w:top w:val="single" w:sz="4" w:space="0" w:color="auto"/>
                                    <w:left w:val="single" w:sz="4" w:space="0" w:color="auto"/>
                                    <w:bottom w:val="single" w:sz="4" w:space="0" w:color="auto"/>
                                    <w:right w:val="single" w:sz="4" w:space="0" w:color="auto"/>
                                  </w:tcBorders>
                                  <w:vAlign w:val="center"/>
                                  <w:hideMark/>
                                </w:tcPr>
                                <w:p w14:paraId="29011644" w14:textId="2C9CA723"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2</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29BFEB79" w14:textId="64EB6EA6"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8</m:t>
                                      </m:r>
                                    </m:oMath>
                                  </m:oMathPara>
                                </w:p>
                              </w:tc>
                            </w:tr>
                            <w:tr w:rsidR="008110A2" w:rsidRPr="00D74368" w14:paraId="4CA4CA02" w14:textId="77777777" w:rsidTr="00D74368">
                              <w:trPr>
                                <w:trHeight w:val="288"/>
                              </w:trPr>
                              <w:tc>
                                <w:tcPr>
                                  <w:tcW w:w="1584" w:type="dxa"/>
                                  <w:tcBorders>
                                    <w:top w:val="single" w:sz="4" w:space="0" w:color="auto"/>
                                    <w:left w:val="single" w:sz="4" w:space="0" w:color="auto"/>
                                    <w:bottom w:val="single" w:sz="4" w:space="0" w:color="auto"/>
                                    <w:right w:val="single" w:sz="4" w:space="0" w:color="auto"/>
                                  </w:tcBorders>
                                  <w:vAlign w:val="center"/>
                                  <w:hideMark/>
                                </w:tcPr>
                                <w:p w14:paraId="57E6636F" w14:textId="31C85DBA"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3</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C816FA4" w14:textId="65C5DC73"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12</m:t>
                                      </m:r>
                                    </m:oMath>
                                  </m:oMathPara>
                                </w:p>
                              </w:tc>
                            </w:tr>
                            <w:tr w:rsidR="008110A2" w:rsidRPr="00D74368" w14:paraId="4E11AFA5" w14:textId="77777777" w:rsidTr="00D74368">
                              <w:trPr>
                                <w:trHeight w:val="288"/>
                              </w:trPr>
                              <w:tc>
                                <w:tcPr>
                                  <w:tcW w:w="1584" w:type="dxa"/>
                                  <w:tcBorders>
                                    <w:top w:val="single" w:sz="4" w:space="0" w:color="auto"/>
                                    <w:left w:val="single" w:sz="4" w:space="0" w:color="auto"/>
                                    <w:bottom w:val="single" w:sz="4" w:space="0" w:color="auto"/>
                                    <w:right w:val="single" w:sz="4" w:space="0" w:color="auto"/>
                                  </w:tcBorders>
                                  <w:vAlign w:val="center"/>
                                  <w:hideMark/>
                                </w:tcPr>
                                <w:p w14:paraId="68E689FD" w14:textId="100C2D00"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4</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6F4891E3" w14:textId="7A757D3B"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16</m:t>
                                      </m:r>
                                    </m:oMath>
                                  </m:oMathPara>
                                </w:p>
                              </w:tc>
                            </w:tr>
                          </w:tbl>
                          <w:p w14:paraId="178C224A" w14:textId="6C00997D" w:rsidR="008110A2" w:rsidRPr="00D74368" w:rsidRDefault="008110A2" w:rsidP="003C447E">
                            <w:pPr>
                              <w:pStyle w:val="ny-lesson-SFinsert"/>
                              <w:ind w:left="0" w:right="-24"/>
                            </w:pPr>
                            <w:r w:rsidRPr="00D74368">
                              <w:t>The multiplication table can be a valuable resource to use in seeing ratios.  Different rows can be used to find equivalent ratios.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0D73" id="Rectangle 47" o:spid="_x0000_s1037" style="position:absolute;margin-left:0;margin-top:22.65pt;width:403.2pt;height:171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" strokecolor="#00789c" strokeweight="3pt">
                <v:stroke linestyle="thinThin"/>
                <v:textbox>
                  <w:txbxContent>
                    <w:p w14:paraId="42325366" w14:textId="2619754B" w:rsidR="008110A2" w:rsidRPr="003C447E" w:rsidRDefault="008110A2" w:rsidP="00D74368">
                      <w:pPr>
                        <w:pStyle w:val="ny-lesson-summary"/>
                        <w:rPr>
                          <w:rStyle w:val="ny-chart-sq-grey"/>
                          <w:rFonts w:asciiTheme="minorHAnsi" w:eastAsiaTheme="minorHAnsi" w:hAnsiTheme="minorHAnsi" w:cstheme="minorBidi"/>
                          <w:spacing w:val="0"/>
                          <w:position w:val="0"/>
                          <w:sz w:val="18"/>
                          <w:szCs w:val="18"/>
                        </w:rPr>
                      </w:pPr>
                      <w:r w:rsidRPr="003C447E">
                        <w:rPr>
                          <w:rStyle w:val="ny-chart-sq-grey"/>
                          <w:rFonts w:asciiTheme="minorHAnsi" w:eastAsiaTheme="minorHAnsi" w:hAnsiTheme="minorHAnsi" w:cstheme="minorBidi"/>
                          <w:spacing w:val="0"/>
                          <w:position w:val="0"/>
                          <w:sz w:val="18"/>
                          <w:szCs w:val="18"/>
                        </w:rPr>
                        <w:t>Lesson Summary</w:t>
                      </w:r>
                    </w:p>
                    <w:p w14:paraId="1FB63DE9" w14:textId="77777777" w:rsidR="008110A2" w:rsidRPr="00D74368" w:rsidRDefault="008110A2" w:rsidP="003C447E">
                      <w:pPr>
                        <w:pStyle w:val="ny-lesson-SFinsert"/>
                        <w:ind w:left="0" w:right="-24"/>
                      </w:pPr>
                      <w:r w:rsidRPr="00D74368">
                        <w:t xml:space="preserve">The value of a ratio can be determined using a ratio table. </w:t>
                      </w:r>
                      <w:r>
                        <w:t xml:space="preserve"> </w:t>
                      </w:r>
                      <w:r w:rsidRPr="00D74368">
                        <w:t>This value can be used to write an equation that also represents the ratio.</w:t>
                      </w:r>
                    </w:p>
                    <w:p w14:paraId="2D71D38F" w14:textId="77777777" w:rsidR="008110A2" w:rsidRPr="00D74368" w:rsidRDefault="008110A2" w:rsidP="003C447E">
                      <w:pPr>
                        <w:pStyle w:val="ny-lesson-SFinsert"/>
                        <w:ind w:left="0" w:right="-24"/>
                      </w:pPr>
                      <w:r w:rsidRPr="00D74368">
                        <w:t xml:space="preserve">Example: </w:t>
                      </w:r>
                    </w:p>
                    <w:tbl>
                      <w:tblPr>
                        <w:tblStyle w:val="TableGrid"/>
                        <w:tblW w:w="0" w:type="auto"/>
                        <w:tblInd w:w="747" w:type="dxa"/>
                        <w:tblLook w:val="04A0" w:firstRow="1" w:lastRow="0" w:firstColumn="1" w:lastColumn="0" w:noHBand="0" w:noVBand="1"/>
                      </w:tblPr>
                      <w:tblGrid>
                        <w:gridCol w:w="1584"/>
                        <w:gridCol w:w="1584"/>
                      </w:tblGrid>
                      <w:tr w:rsidR="008110A2" w:rsidRPr="00D74368" w14:paraId="52FF58DE" w14:textId="77777777" w:rsidTr="00D74368">
                        <w:trPr>
                          <w:trHeight w:val="288"/>
                        </w:trPr>
                        <w:tc>
                          <w:tcPr>
                            <w:tcW w:w="1584" w:type="dxa"/>
                            <w:tcBorders>
                              <w:top w:val="single" w:sz="4" w:space="0" w:color="auto"/>
                              <w:left w:val="single" w:sz="4" w:space="0" w:color="auto"/>
                              <w:bottom w:val="single" w:sz="4" w:space="0" w:color="auto"/>
                              <w:right w:val="single" w:sz="4" w:space="0" w:color="auto"/>
                            </w:tcBorders>
                            <w:vAlign w:val="center"/>
                            <w:hideMark/>
                          </w:tcPr>
                          <w:p w14:paraId="02CDEC78" w14:textId="081CE9A1"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1</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0F57111" w14:textId="7A5207C8"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4</m:t>
                                </m:r>
                              </m:oMath>
                            </m:oMathPara>
                          </w:p>
                        </w:tc>
                      </w:tr>
                      <w:tr w:rsidR="008110A2" w:rsidRPr="00D74368" w14:paraId="42B94059" w14:textId="77777777" w:rsidTr="00D74368">
                        <w:trPr>
                          <w:trHeight w:val="288"/>
                        </w:trPr>
                        <w:tc>
                          <w:tcPr>
                            <w:tcW w:w="1584" w:type="dxa"/>
                            <w:tcBorders>
                              <w:top w:val="single" w:sz="4" w:space="0" w:color="auto"/>
                              <w:left w:val="single" w:sz="4" w:space="0" w:color="auto"/>
                              <w:bottom w:val="single" w:sz="4" w:space="0" w:color="auto"/>
                              <w:right w:val="single" w:sz="4" w:space="0" w:color="auto"/>
                            </w:tcBorders>
                            <w:vAlign w:val="center"/>
                            <w:hideMark/>
                          </w:tcPr>
                          <w:p w14:paraId="29011644" w14:textId="2C9CA723"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2</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29BFEB79" w14:textId="64EB6EA6"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8</m:t>
                                </m:r>
                              </m:oMath>
                            </m:oMathPara>
                          </w:p>
                        </w:tc>
                      </w:tr>
                      <w:tr w:rsidR="008110A2" w:rsidRPr="00D74368" w14:paraId="4CA4CA02" w14:textId="77777777" w:rsidTr="00D74368">
                        <w:trPr>
                          <w:trHeight w:val="288"/>
                        </w:trPr>
                        <w:tc>
                          <w:tcPr>
                            <w:tcW w:w="1584" w:type="dxa"/>
                            <w:tcBorders>
                              <w:top w:val="single" w:sz="4" w:space="0" w:color="auto"/>
                              <w:left w:val="single" w:sz="4" w:space="0" w:color="auto"/>
                              <w:bottom w:val="single" w:sz="4" w:space="0" w:color="auto"/>
                              <w:right w:val="single" w:sz="4" w:space="0" w:color="auto"/>
                            </w:tcBorders>
                            <w:vAlign w:val="center"/>
                            <w:hideMark/>
                          </w:tcPr>
                          <w:p w14:paraId="57E6636F" w14:textId="31C85DBA"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3</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3C816FA4" w14:textId="65C5DC73"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12</m:t>
                                </m:r>
                              </m:oMath>
                            </m:oMathPara>
                          </w:p>
                        </w:tc>
                      </w:tr>
                      <w:tr w:rsidR="008110A2" w:rsidRPr="00D74368" w14:paraId="4E11AFA5" w14:textId="77777777" w:rsidTr="00D74368">
                        <w:trPr>
                          <w:trHeight w:val="288"/>
                        </w:trPr>
                        <w:tc>
                          <w:tcPr>
                            <w:tcW w:w="1584" w:type="dxa"/>
                            <w:tcBorders>
                              <w:top w:val="single" w:sz="4" w:space="0" w:color="auto"/>
                              <w:left w:val="single" w:sz="4" w:space="0" w:color="auto"/>
                              <w:bottom w:val="single" w:sz="4" w:space="0" w:color="auto"/>
                              <w:right w:val="single" w:sz="4" w:space="0" w:color="auto"/>
                            </w:tcBorders>
                            <w:vAlign w:val="center"/>
                            <w:hideMark/>
                          </w:tcPr>
                          <w:p w14:paraId="68E689FD" w14:textId="100C2D00"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4</m:t>
                                </m:r>
                              </m:oMath>
                            </m:oMathPara>
                          </w:p>
                        </w:tc>
                        <w:tc>
                          <w:tcPr>
                            <w:tcW w:w="1584" w:type="dxa"/>
                            <w:tcBorders>
                              <w:top w:val="single" w:sz="4" w:space="0" w:color="auto"/>
                              <w:left w:val="single" w:sz="4" w:space="0" w:color="auto"/>
                              <w:bottom w:val="single" w:sz="4" w:space="0" w:color="auto"/>
                              <w:right w:val="single" w:sz="4" w:space="0" w:color="auto"/>
                            </w:tcBorders>
                            <w:vAlign w:val="center"/>
                            <w:hideMark/>
                          </w:tcPr>
                          <w:p w14:paraId="6F4891E3" w14:textId="7A757D3B" w:rsidR="008110A2" w:rsidRPr="00DD6551" w:rsidRDefault="008110A2" w:rsidP="00AE1506">
                            <w:pPr>
                              <w:pStyle w:val="ny-lesson-table"/>
                              <w:jc w:val="center"/>
                              <w:rPr>
                                <w:rFonts w:ascii="Cambria Math" w:hAnsi="Cambria Math"/>
                                <w:sz w:val="16"/>
                                <w:szCs w:val="16"/>
                                <w:oMath/>
                              </w:rPr>
                            </w:pPr>
                            <m:oMathPara>
                              <m:oMath>
                                <m:r>
                                  <m:rPr>
                                    <m:sty m:val="bi"/>
                                  </m:rPr>
                                  <w:rPr>
                                    <w:rFonts w:ascii="Cambria Math" w:hAnsi="Cambria Math"/>
                                    <w:sz w:val="16"/>
                                    <w:szCs w:val="16"/>
                                  </w:rPr>
                                  <m:t>16</m:t>
                                </m:r>
                              </m:oMath>
                            </m:oMathPara>
                          </w:p>
                        </w:tc>
                      </w:tr>
                    </w:tbl>
                    <w:p w14:paraId="178C224A" w14:textId="6C00997D" w:rsidR="008110A2" w:rsidRPr="00D74368" w:rsidRDefault="008110A2" w:rsidP="003C447E">
                      <w:pPr>
                        <w:pStyle w:val="ny-lesson-SFinsert"/>
                        <w:ind w:left="0" w:right="-24"/>
                      </w:pPr>
                      <w:r w:rsidRPr="00D74368">
                        <w:t>The multiplication table can be a valuable resource to use in seeing ratios.  Different rows can be used to find equivalent ratios.</w:t>
                      </w:r>
                    </w:p>
                  </w:txbxContent>
                </v:textbox>
                <w10:wrap type="topAndBottom" anchorx="margin"/>
              </v:rect>
            </w:pict>
          </mc:Fallback>
        </mc:AlternateContent>
      </w:r>
    </w:p>
    <w:p w14:paraId="49DEED0E" w14:textId="6855E1C7" w:rsidR="00D74368" w:rsidRDefault="00D74368" w:rsidP="000556BC">
      <w:pPr>
        <w:pStyle w:val="ny-lesson-hdr-1"/>
      </w:pPr>
    </w:p>
    <w:p w14:paraId="08390AA8" w14:textId="77777777" w:rsidR="00D74368" w:rsidRPr="00D74368" w:rsidRDefault="00D74368" w:rsidP="00D74368">
      <w:pPr>
        <w:pStyle w:val="ny-lesson-paragraph"/>
      </w:pPr>
    </w:p>
    <w:p w14:paraId="0F5A76F9" w14:textId="6DAC49E5" w:rsidR="000556BC" w:rsidRDefault="000556BC" w:rsidP="0006181F">
      <w:pPr>
        <w:pStyle w:val="ny-lesson-hdr-1"/>
      </w:pPr>
      <w:r>
        <w:t>Exit Ticket (5 minutes)</w:t>
      </w:r>
    </w:p>
    <w:p w14:paraId="1C92DAD1" w14:textId="79347706" w:rsidR="000556BC" w:rsidRDefault="000556BC" w:rsidP="000556BC">
      <w:pPr>
        <w:pStyle w:val="ny-lesson-paragraph"/>
      </w:pPr>
    </w:p>
    <w:p w14:paraId="42DF1C15" w14:textId="77777777" w:rsidR="0006181F" w:rsidRDefault="0006181F">
      <w:pPr>
        <w:rPr>
          <w:rFonts w:ascii="Calibri" w:eastAsia="Myriad Pro" w:hAnsi="Calibri" w:cs="Myriad Pro"/>
          <w:color w:val="231F20"/>
        </w:rPr>
      </w:pPr>
      <w:r>
        <w:br w:type="page"/>
      </w:r>
    </w:p>
    <w:p w14:paraId="48E14BC8" w14:textId="059BBE45" w:rsidR="000556BC" w:rsidRDefault="000556BC" w:rsidP="000556BC">
      <w:pPr>
        <w:pStyle w:val="ny-lesson-paragraph"/>
        <w:rPr>
          <w:sz w:val="22"/>
        </w:rPr>
      </w:pPr>
      <w:r>
        <w:rPr>
          <w:sz w:val="22"/>
        </w:rPr>
        <w:lastRenderedPageBreak/>
        <w:t>Name ___________________________________________________</w:t>
      </w:r>
      <w:r>
        <w:rPr>
          <w:sz w:val="22"/>
        </w:rPr>
        <w:tab/>
      </w:r>
      <w:r>
        <w:rPr>
          <w:sz w:val="22"/>
        </w:rPr>
        <w:tab/>
        <w:t>Date____________________</w:t>
      </w:r>
    </w:p>
    <w:p w14:paraId="062518EB" w14:textId="77777777" w:rsidR="000556BC" w:rsidRDefault="000556BC" w:rsidP="000556BC">
      <w:pPr>
        <w:pStyle w:val="ny-lesson-header"/>
      </w:pPr>
      <w:r>
        <w:t>Lesson 13:  From Ratio Tables to E</w:t>
      </w:r>
      <w:r w:rsidR="002B516B">
        <w:t xml:space="preserve">quations Using the Value of a </w:t>
      </w:r>
      <w:r>
        <w:t>Ratio</w:t>
      </w:r>
    </w:p>
    <w:p w14:paraId="5A09135E" w14:textId="77777777" w:rsidR="003C447E" w:rsidRDefault="003C447E" w:rsidP="000556BC">
      <w:pPr>
        <w:pStyle w:val="ny-callout-hdr"/>
      </w:pPr>
    </w:p>
    <w:p w14:paraId="58399A01" w14:textId="77777777" w:rsidR="000556BC" w:rsidRDefault="000556BC" w:rsidP="000556BC">
      <w:pPr>
        <w:pStyle w:val="ny-callout-hdr"/>
      </w:pPr>
      <w:r>
        <w:t>Exit Ticket</w:t>
      </w:r>
    </w:p>
    <w:p w14:paraId="34D5FFC4" w14:textId="77777777" w:rsidR="000556BC" w:rsidRDefault="000556BC" w:rsidP="003C447E">
      <w:pPr>
        <w:pStyle w:val="ny-callout-hdr"/>
      </w:pPr>
    </w:p>
    <w:p w14:paraId="10C1CF28" w14:textId="782C25BA" w:rsidR="000556BC" w:rsidRDefault="00280B68" w:rsidP="000556BC">
      <w:pPr>
        <w:pStyle w:val="ny-lesson-paragraph"/>
      </w:pPr>
      <w:r>
        <w:t>A carpenter uses four nails to install each shelf</w:t>
      </w:r>
      <w:r w:rsidR="000556BC">
        <w:t xml:space="preserve">.  Complete the table to represent the relationship between </w:t>
      </w:r>
      <w:r w:rsidR="00950CD5">
        <w:t xml:space="preserve">the number of </w:t>
      </w:r>
      <w:r w:rsidR="000556BC">
        <w:t>nails</w:t>
      </w:r>
      <w:r w:rsidR="00950CD5">
        <w:t xml:space="preserve"> (</w:t>
      </w:r>
      <m:oMath>
        <m:r>
          <w:rPr>
            <w:rFonts w:ascii="Cambria Math" w:hAnsi="Cambria Math"/>
          </w:rPr>
          <m:t>N</m:t>
        </m:r>
      </m:oMath>
      <w:r w:rsidR="00950CD5">
        <w:t>)</w:t>
      </w:r>
      <w:r w:rsidR="000556BC">
        <w:t xml:space="preserve"> and </w:t>
      </w:r>
      <w:r w:rsidR="00950CD5">
        <w:t xml:space="preserve">the number of </w:t>
      </w:r>
      <w:r w:rsidR="000556BC">
        <w:t>shelves</w:t>
      </w:r>
      <w:r w:rsidR="00950CD5">
        <w:t xml:space="preserve"> (</w:t>
      </w:r>
      <m:oMath>
        <m:r>
          <w:rPr>
            <w:rFonts w:ascii="Cambria Math" w:hAnsi="Cambria Math"/>
          </w:rPr>
          <m:t>S</m:t>
        </m:r>
      </m:oMath>
      <w:r w:rsidR="00950CD5">
        <w:t>)</w:t>
      </w:r>
      <w:r w:rsidR="000556BC">
        <w:t xml:space="preserve">. </w:t>
      </w:r>
      <w:r w:rsidR="00B93A54">
        <w:t xml:space="preserve"> </w:t>
      </w:r>
      <w:r w:rsidR="000556BC">
        <w:t>Write the ratio that describes the number of nails per number of shelves.  Write as many different equations as you can that describe the relationship between the two quantities.</w:t>
      </w:r>
    </w:p>
    <w:p w14:paraId="1037C0FF" w14:textId="77777777" w:rsidR="009152B8" w:rsidRDefault="009152B8" w:rsidP="000556BC">
      <w:pPr>
        <w:pStyle w:val="ny-lesson-paragraph"/>
        <w:rPr>
          <w:szCs w:val="28"/>
        </w:rPr>
      </w:pPr>
    </w:p>
    <w:tbl>
      <w:tblPr>
        <w:tblStyle w:val="TableGrid5"/>
        <w:tblW w:w="0" w:type="auto"/>
        <w:jc w:val="center"/>
        <w:tblLook w:val="04A0" w:firstRow="1" w:lastRow="0" w:firstColumn="1" w:lastColumn="0" w:noHBand="0" w:noVBand="1"/>
      </w:tblPr>
      <w:tblGrid>
        <w:gridCol w:w="2538"/>
        <w:gridCol w:w="2636"/>
      </w:tblGrid>
      <w:tr w:rsidR="003C447E" w14:paraId="562C0CC8" w14:textId="77777777" w:rsidTr="009152B8">
        <w:trPr>
          <w:trHeight w:val="576"/>
          <w:jc w:val="center"/>
        </w:trPr>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DCD22" w14:textId="77777777" w:rsidR="003C447E" w:rsidRPr="009152B8" w:rsidRDefault="003C447E" w:rsidP="009152B8">
            <w:pPr>
              <w:widowControl/>
              <w:jc w:val="center"/>
              <w:rPr>
                <w:rFonts w:eastAsia="MS Mincho"/>
                <w:b/>
                <w:sz w:val="20"/>
                <w:szCs w:val="20"/>
              </w:rPr>
            </w:pPr>
            <w:r w:rsidRPr="009152B8">
              <w:rPr>
                <w:rFonts w:eastAsia="MS Mincho"/>
                <w:b/>
                <w:sz w:val="20"/>
                <w:szCs w:val="20"/>
              </w:rPr>
              <w:t>Shelves</w:t>
            </w:r>
          </w:p>
          <w:p w14:paraId="00236C3E" w14:textId="77777777" w:rsidR="003C447E" w:rsidRPr="009152B8" w:rsidRDefault="003C447E" w:rsidP="009152B8">
            <w:pPr>
              <w:widowControl/>
              <w:jc w:val="center"/>
              <w:rPr>
                <w:rFonts w:eastAsia="MS Mincho"/>
                <w:b/>
                <w:sz w:val="20"/>
                <w:szCs w:val="20"/>
              </w:rPr>
            </w:pPr>
            <w:r w:rsidRPr="009152B8">
              <w:rPr>
                <w:rFonts w:eastAsia="MS Mincho"/>
                <w:b/>
                <w:sz w:val="20"/>
                <w:szCs w:val="20"/>
              </w:rPr>
              <w:t>(</w:t>
            </w:r>
            <m:oMath>
              <m:r>
                <m:rPr>
                  <m:sty m:val="bi"/>
                </m:rPr>
                <w:rPr>
                  <w:rFonts w:ascii="Cambria Math" w:eastAsia="MS Mincho" w:hAnsi="Cambria Math"/>
                  <w:sz w:val="20"/>
                  <w:szCs w:val="20"/>
                </w:rPr>
                <m:t>S</m:t>
              </m:r>
            </m:oMath>
            <w:r w:rsidRPr="009152B8">
              <w:rPr>
                <w:rFonts w:eastAsia="MS Mincho"/>
                <w:b/>
                <w:sz w:val="20"/>
                <w:szCs w:val="20"/>
              </w:rPr>
              <w:t>)</w:t>
            </w:r>
          </w:p>
        </w:tc>
        <w:tc>
          <w:tcPr>
            <w:tcW w:w="2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C46A9" w14:textId="77777777" w:rsidR="003C447E" w:rsidRPr="009152B8" w:rsidRDefault="003C447E" w:rsidP="009152B8">
            <w:pPr>
              <w:widowControl/>
              <w:jc w:val="center"/>
              <w:rPr>
                <w:rFonts w:eastAsia="MS Mincho"/>
                <w:b/>
                <w:sz w:val="20"/>
                <w:szCs w:val="20"/>
              </w:rPr>
            </w:pPr>
            <w:r w:rsidRPr="009152B8">
              <w:rPr>
                <w:rFonts w:eastAsia="MS Mincho"/>
                <w:b/>
                <w:sz w:val="20"/>
                <w:szCs w:val="20"/>
              </w:rPr>
              <w:t>Nails</w:t>
            </w:r>
          </w:p>
          <w:p w14:paraId="0E2FADD2" w14:textId="77777777" w:rsidR="003C447E" w:rsidRPr="009152B8" w:rsidRDefault="003C447E" w:rsidP="009152B8">
            <w:pPr>
              <w:widowControl/>
              <w:jc w:val="center"/>
              <w:rPr>
                <w:rFonts w:eastAsia="MS Mincho"/>
                <w:b/>
                <w:sz w:val="20"/>
                <w:szCs w:val="20"/>
              </w:rPr>
            </w:pPr>
            <w:r w:rsidRPr="009152B8">
              <w:rPr>
                <w:rFonts w:eastAsia="MS Mincho"/>
                <w:b/>
                <w:sz w:val="20"/>
                <w:szCs w:val="20"/>
              </w:rPr>
              <w:t>(</w:t>
            </w:r>
            <m:oMath>
              <m:r>
                <m:rPr>
                  <m:sty m:val="bi"/>
                </m:rPr>
                <w:rPr>
                  <w:rFonts w:ascii="Cambria Math" w:eastAsia="MS Mincho" w:hAnsi="Cambria Math"/>
                  <w:sz w:val="20"/>
                  <w:szCs w:val="20"/>
                </w:rPr>
                <m:t>N</m:t>
              </m:r>
            </m:oMath>
            <w:r w:rsidRPr="009152B8">
              <w:rPr>
                <w:rFonts w:eastAsia="MS Mincho"/>
                <w:b/>
                <w:sz w:val="20"/>
                <w:szCs w:val="20"/>
              </w:rPr>
              <w:t>)</w:t>
            </w:r>
          </w:p>
        </w:tc>
      </w:tr>
      <w:tr w:rsidR="003C447E" w14:paraId="6733F91F" w14:textId="77777777" w:rsidTr="00DD6551">
        <w:trPr>
          <w:trHeight w:val="576"/>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72F33709" w14:textId="17E6845E" w:rsidR="003C447E" w:rsidRPr="00DD6551" w:rsidRDefault="00BB2F58" w:rsidP="00DD6551">
            <w:pPr>
              <w:pStyle w:val="ny-lesson-table"/>
              <w:rPr>
                <w:rFonts w:ascii="Cambria Math" w:hAnsi="Cambria Math"/>
                <w:oMath/>
              </w:rPr>
            </w:pPr>
            <m:oMathPara>
              <m:oMath>
                <m:r>
                  <m:rPr>
                    <m:sty m:val="p"/>
                  </m:rPr>
                  <w:rPr>
                    <w:rFonts w:ascii="Cambria Math" w:hAnsi="Cambria Math"/>
                  </w:rPr>
                  <m:t>1</m:t>
                </m:r>
              </m:oMath>
            </m:oMathPara>
          </w:p>
        </w:tc>
        <w:tc>
          <w:tcPr>
            <w:tcW w:w="2636" w:type="dxa"/>
            <w:tcBorders>
              <w:top w:val="single" w:sz="4" w:space="0" w:color="auto"/>
              <w:left w:val="single" w:sz="4" w:space="0" w:color="auto"/>
              <w:bottom w:val="single" w:sz="4" w:space="0" w:color="auto"/>
              <w:right w:val="single" w:sz="4" w:space="0" w:color="auto"/>
            </w:tcBorders>
            <w:vAlign w:val="center"/>
            <w:hideMark/>
          </w:tcPr>
          <w:p w14:paraId="77934110" w14:textId="5FA877F5" w:rsidR="003C447E" w:rsidRPr="00DD6551" w:rsidRDefault="00BB2F58" w:rsidP="00DD6551">
            <w:pPr>
              <w:pStyle w:val="ny-lesson-table"/>
              <w:rPr>
                <w:rFonts w:ascii="Cambria Math" w:hAnsi="Cambria Math"/>
                <w:oMath/>
              </w:rPr>
            </w:pPr>
            <m:oMathPara>
              <m:oMath>
                <m:r>
                  <m:rPr>
                    <m:sty m:val="p"/>
                  </m:rPr>
                  <w:rPr>
                    <w:rFonts w:ascii="Cambria Math" w:hAnsi="Cambria Math"/>
                  </w:rPr>
                  <m:t>4</m:t>
                </m:r>
              </m:oMath>
            </m:oMathPara>
          </w:p>
        </w:tc>
      </w:tr>
      <w:tr w:rsidR="003C447E" w14:paraId="63C579CD" w14:textId="77777777" w:rsidTr="00DD6551">
        <w:trPr>
          <w:trHeight w:val="576"/>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4FE91345" w14:textId="1BDFD869" w:rsidR="003C447E" w:rsidRPr="00DD6551" w:rsidRDefault="00BB2F58" w:rsidP="00DD6551">
            <w:pPr>
              <w:pStyle w:val="ny-lesson-table"/>
              <w:rPr>
                <w:rFonts w:ascii="Cambria Math" w:hAnsi="Cambria Math"/>
                <w:oMath/>
              </w:rPr>
            </w:pPr>
            <m:oMathPara>
              <m:oMath>
                <m:r>
                  <m:rPr>
                    <m:sty m:val="p"/>
                  </m:rPr>
                  <w:rPr>
                    <w:rFonts w:ascii="Cambria Math" w:hAnsi="Cambria Math"/>
                  </w:rPr>
                  <m:t>2</m:t>
                </m:r>
              </m:oMath>
            </m:oMathPara>
          </w:p>
        </w:tc>
        <w:tc>
          <w:tcPr>
            <w:tcW w:w="2636" w:type="dxa"/>
            <w:tcBorders>
              <w:top w:val="single" w:sz="4" w:space="0" w:color="auto"/>
              <w:left w:val="single" w:sz="4" w:space="0" w:color="auto"/>
              <w:bottom w:val="single" w:sz="4" w:space="0" w:color="auto"/>
              <w:right w:val="single" w:sz="4" w:space="0" w:color="auto"/>
            </w:tcBorders>
            <w:vAlign w:val="center"/>
            <w:hideMark/>
          </w:tcPr>
          <w:p w14:paraId="3B952551" w14:textId="79E69389" w:rsidR="003C447E" w:rsidRPr="00DD6551" w:rsidRDefault="00BB2F58" w:rsidP="00DD6551">
            <w:pPr>
              <w:pStyle w:val="ny-lesson-table"/>
              <w:rPr>
                <w:rFonts w:ascii="Cambria Math" w:hAnsi="Cambria Math"/>
                <w:oMath/>
              </w:rPr>
            </w:pPr>
            <m:oMathPara>
              <m:oMath>
                <m:r>
                  <m:rPr>
                    <m:sty m:val="p"/>
                  </m:rPr>
                  <w:rPr>
                    <w:rFonts w:ascii="Cambria Math" w:hAnsi="Cambria Math"/>
                  </w:rPr>
                  <m:t xml:space="preserve"> </m:t>
                </m:r>
              </m:oMath>
            </m:oMathPara>
          </w:p>
        </w:tc>
      </w:tr>
      <w:tr w:rsidR="003C447E" w14:paraId="1521C228" w14:textId="77777777" w:rsidTr="00DD6551">
        <w:trPr>
          <w:trHeight w:val="576"/>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29DEA476" w14:textId="0B8234A9" w:rsidR="003C447E" w:rsidRPr="00DD6551" w:rsidRDefault="00BB2F58" w:rsidP="00DD6551">
            <w:pPr>
              <w:pStyle w:val="ny-lesson-table"/>
              <w:rPr>
                <w:rFonts w:ascii="Cambria Math" w:hAnsi="Cambria Math"/>
                <w:oMath/>
              </w:rPr>
            </w:pPr>
            <m:oMathPara>
              <m:oMath>
                <m:r>
                  <m:rPr>
                    <m:sty m:val="p"/>
                  </m:rPr>
                  <w:rPr>
                    <w:rFonts w:ascii="Cambria Math" w:hAnsi="Cambria Math"/>
                  </w:rPr>
                  <m:t xml:space="preserve"> </m:t>
                </m:r>
              </m:oMath>
            </m:oMathPara>
          </w:p>
        </w:tc>
        <w:tc>
          <w:tcPr>
            <w:tcW w:w="2636" w:type="dxa"/>
            <w:tcBorders>
              <w:top w:val="single" w:sz="4" w:space="0" w:color="auto"/>
              <w:left w:val="single" w:sz="4" w:space="0" w:color="auto"/>
              <w:bottom w:val="single" w:sz="4" w:space="0" w:color="auto"/>
              <w:right w:val="single" w:sz="4" w:space="0" w:color="auto"/>
            </w:tcBorders>
            <w:vAlign w:val="center"/>
            <w:hideMark/>
          </w:tcPr>
          <w:p w14:paraId="5D58076D" w14:textId="115EEBC0" w:rsidR="003C447E" w:rsidRPr="00DD6551" w:rsidRDefault="00BB2F58" w:rsidP="00DD6551">
            <w:pPr>
              <w:pStyle w:val="ny-lesson-table"/>
              <w:rPr>
                <w:rFonts w:ascii="Cambria Math" w:hAnsi="Cambria Math"/>
                <w:oMath/>
              </w:rPr>
            </w:pPr>
            <m:oMathPara>
              <m:oMath>
                <m:r>
                  <m:rPr>
                    <m:sty m:val="p"/>
                  </m:rPr>
                  <w:rPr>
                    <w:rFonts w:ascii="Cambria Math" w:hAnsi="Cambria Math"/>
                  </w:rPr>
                  <m:t>12</m:t>
                </m:r>
              </m:oMath>
            </m:oMathPara>
          </w:p>
        </w:tc>
      </w:tr>
      <w:tr w:rsidR="003C447E" w14:paraId="5781A4AC" w14:textId="77777777" w:rsidTr="00DD6551">
        <w:trPr>
          <w:trHeight w:val="576"/>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4B223F0A" w14:textId="2C33657A" w:rsidR="003C447E" w:rsidRPr="00DD6551" w:rsidRDefault="00BB2F58" w:rsidP="00DD6551">
            <w:pPr>
              <w:pStyle w:val="ny-lesson-table"/>
              <w:rPr>
                <w:rFonts w:ascii="Cambria Math" w:hAnsi="Cambria Math"/>
                <w:oMath/>
              </w:rPr>
            </w:pPr>
            <m:oMathPara>
              <m:oMath>
                <m:r>
                  <m:rPr>
                    <m:sty m:val="p"/>
                  </m:rPr>
                  <w:rPr>
                    <w:rFonts w:ascii="Cambria Math" w:hAnsi="Cambria Math"/>
                  </w:rPr>
                  <m:t xml:space="preserve"> </m:t>
                </m:r>
              </m:oMath>
            </m:oMathPara>
          </w:p>
        </w:tc>
        <w:tc>
          <w:tcPr>
            <w:tcW w:w="2636" w:type="dxa"/>
            <w:tcBorders>
              <w:top w:val="single" w:sz="4" w:space="0" w:color="auto"/>
              <w:left w:val="single" w:sz="4" w:space="0" w:color="auto"/>
              <w:bottom w:val="single" w:sz="4" w:space="0" w:color="auto"/>
              <w:right w:val="single" w:sz="4" w:space="0" w:color="auto"/>
            </w:tcBorders>
            <w:vAlign w:val="center"/>
            <w:hideMark/>
          </w:tcPr>
          <w:p w14:paraId="7BD9398C" w14:textId="14CCCF68" w:rsidR="003C447E" w:rsidRPr="00DD6551" w:rsidRDefault="00BB2F58" w:rsidP="00DD6551">
            <w:pPr>
              <w:pStyle w:val="ny-lesson-table"/>
              <w:rPr>
                <w:rFonts w:ascii="Cambria Math" w:hAnsi="Cambria Math"/>
                <w:oMath/>
              </w:rPr>
            </w:pPr>
            <m:oMathPara>
              <m:oMath>
                <m:r>
                  <m:rPr>
                    <m:sty m:val="p"/>
                  </m:rPr>
                  <w:rPr>
                    <w:rFonts w:ascii="Cambria Math" w:hAnsi="Cambria Math"/>
                  </w:rPr>
                  <m:t>16</m:t>
                </m:r>
              </m:oMath>
            </m:oMathPara>
          </w:p>
        </w:tc>
      </w:tr>
      <w:tr w:rsidR="003C447E" w14:paraId="3368F6FC" w14:textId="77777777" w:rsidTr="00DD6551">
        <w:trPr>
          <w:trHeight w:val="576"/>
          <w:jc w:val="center"/>
        </w:trPr>
        <w:tc>
          <w:tcPr>
            <w:tcW w:w="2538" w:type="dxa"/>
            <w:tcBorders>
              <w:top w:val="single" w:sz="4" w:space="0" w:color="auto"/>
              <w:left w:val="single" w:sz="4" w:space="0" w:color="auto"/>
              <w:bottom w:val="single" w:sz="4" w:space="0" w:color="auto"/>
              <w:right w:val="single" w:sz="4" w:space="0" w:color="auto"/>
            </w:tcBorders>
            <w:vAlign w:val="center"/>
            <w:hideMark/>
          </w:tcPr>
          <w:p w14:paraId="23973B38" w14:textId="257AF79F" w:rsidR="003C447E" w:rsidRPr="00DD6551" w:rsidRDefault="00BB2F58" w:rsidP="00DD6551">
            <w:pPr>
              <w:pStyle w:val="ny-lesson-table"/>
              <w:rPr>
                <w:rFonts w:ascii="Cambria Math" w:hAnsi="Cambria Math"/>
                <w:oMath/>
              </w:rPr>
            </w:pPr>
            <m:oMathPara>
              <m:oMath>
                <m:r>
                  <m:rPr>
                    <m:sty m:val="p"/>
                  </m:rPr>
                  <w:rPr>
                    <w:rFonts w:ascii="Cambria Math" w:hAnsi="Cambria Math"/>
                  </w:rPr>
                  <m:t>5</m:t>
                </m:r>
              </m:oMath>
            </m:oMathPara>
          </w:p>
        </w:tc>
        <w:tc>
          <w:tcPr>
            <w:tcW w:w="2636" w:type="dxa"/>
            <w:tcBorders>
              <w:top w:val="single" w:sz="4" w:space="0" w:color="auto"/>
              <w:left w:val="single" w:sz="4" w:space="0" w:color="auto"/>
              <w:bottom w:val="single" w:sz="4" w:space="0" w:color="auto"/>
              <w:right w:val="single" w:sz="4" w:space="0" w:color="auto"/>
            </w:tcBorders>
            <w:vAlign w:val="center"/>
            <w:hideMark/>
          </w:tcPr>
          <w:p w14:paraId="7BC799EC" w14:textId="62BC0AC9" w:rsidR="003C447E" w:rsidRPr="00DD6551" w:rsidRDefault="00BB2F58" w:rsidP="00DD6551">
            <w:pPr>
              <w:pStyle w:val="ny-lesson-table"/>
              <w:rPr>
                <w:rFonts w:ascii="Cambria Math" w:hAnsi="Cambria Math"/>
                <w:oMath/>
              </w:rPr>
            </w:pPr>
            <m:oMathPara>
              <m:oMath>
                <m:r>
                  <m:rPr>
                    <m:sty m:val="p"/>
                  </m:rPr>
                  <w:rPr>
                    <w:rFonts w:ascii="Cambria Math" w:hAnsi="Cambria Math"/>
                  </w:rPr>
                  <m:t xml:space="preserve"> </m:t>
                </m:r>
              </m:oMath>
            </m:oMathPara>
          </w:p>
        </w:tc>
      </w:tr>
    </w:tbl>
    <w:p w14:paraId="3BFC6E3A" w14:textId="77777777" w:rsidR="000556BC" w:rsidRDefault="000556BC" w:rsidP="009152B8">
      <w:pPr>
        <w:pStyle w:val="ny-callout-hdr"/>
      </w:pPr>
      <w:r>
        <w:br w:type="page"/>
      </w:r>
      <w:r>
        <w:lastRenderedPageBreak/>
        <w:t xml:space="preserve">Exit Ticket Sample </w:t>
      </w:r>
      <w:r w:rsidR="002B516B">
        <w:t>Solutions</w:t>
      </w:r>
    </w:p>
    <w:p w14:paraId="5E1D7B5D" w14:textId="1EAC42B6" w:rsidR="002B516B" w:rsidRDefault="00261280" w:rsidP="003C447E">
      <w:pPr>
        <w:pStyle w:val="ny-lesson-SFinsert"/>
      </w:pPr>
      <w:r>
        <w:rPr>
          <w:noProof/>
        </w:rPr>
        <mc:AlternateContent>
          <mc:Choice Requires="wps">
            <w:drawing>
              <wp:anchor distT="0" distB="0" distL="114300" distR="114300" simplePos="0" relativeHeight="251515392" behindDoc="0" locked="0" layoutInCell="1" allowOverlap="1" wp14:anchorId="5C18B02C" wp14:editId="30BB9882">
                <wp:simplePos x="0" y="0"/>
                <wp:positionH relativeFrom="margin">
                  <wp:align>center</wp:align>
                </wp:positionH>
                <wp:positionV relativeFrom="paragraph">
                  <wp:posOffset>226241</wp:posOffset>
                </wp:positionV>
                <wp:extent cx="5303520" cy="1951264"/>
                <wp:effectExtent l="0" t="0" r="11430" b="1143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51264"/>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39AFE" id="Rectangle 51" o:spid="_x0000_s1026" style="position:absolute;margin-left:0;margin-top:17.8pt;width:417.6pt;height:153.65pt;z-index:251515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" filled="f" strokecolor="#ae6852" strokeweight="1.15pt">
                <v:path arrowok="t"/>
                <w10:wrap anchorx="margin"/>
              </v:rect>
            </w:pict>
          </mc:Fallback>
        </mc:AlternateContent>
      </w:r>
    </w:p>
    <w:p w14:paraId="2C1285E3" w14:textId="6BD4848E" w:rsidR="002B516B" w:rsidRPr="002B516B" w:rsidRDefault="00280B68" w:rsidP="002B516B">
      <w:pPr>
        <w:pStyle w:val="ny-lesson-SFinsert"/>
        <w:rPr>
          <w:szCs w:val="28"/>
        </w:rPr>
      </w:pPr>
      <w:r>
        <w:t>A carpenter uses four nails to install each shelf</w:t>
      </w:r>
      <w:r w:rsidR="002B516B">
        <w:t xml:space="preserve">.  Complete the table to represent the relationship between </w:t>
      </w:r>
      <w:r w:rsidR="00B93A54">
        <w:t xml:space="preserve">the number of </w:t>
      </w:r>
      <w:r w:rsidR="002B516B">
        <w:t>nails</w:t>
      </w:r>
      <w:r w:rsidR="00B93A54">
        <w:t xml:space="preserve"> (</w:t>
      </w:r>
      <m:oMath>
        <m:r>
          <m:rPr>
            <m:sty m:val="bi"/>
          </m:rPr>
          <w:rPr>
            <w:rFonts w:ascii="Cambria Math" w:hAnsi="Cambria Math"/>
          </w:rPr>
          <m:t>N</m:t>
        </m:r>
      </m:oMath>
      <w:r w:rsidR="00B93A54" w:rsidRPr="00A762E6">
        <w:t>)</w:t>
      </w:r>
      <w:r w:rsidR="002B516B">
        <w:t xml:space="preserve"> and </w:t>
      </w:r>
      <w:r w:rsidR="00B93A54">
        <w:t xml:space="preserve">the number of </w:t>
      </w:r>
      <w:r w:rsidR="002B516B">
        <w:t>shelves</w:t>
      </w:r>
      <w:r w:rsidR="00B93A54">
        <w:t xml:space="preserve"> (</w:t>
      </w:r>
      <m:oMath>
        <m:r>
          <m:rPr>
            <m:sty m:val="bi"/>
          </m:rPr>
          <w:rPr>
            <w:rFonts w:ascii="Cambria Math" w:hAnsi="Cambria Math"/>
          </w:rPr>
          <m:t>S</m:t>
        </m:r>
      </m:oMath>
      <w:r w:rsidR="00B93A54">
        <w:t>)</w:t>
      </w:r>
      <w:r w:rsidR="002B516B">
        <w:t xml:space="preserve">. </w:t>
      </w:r>
      <w:r w:rsidR="00B93A54">
        <w:t xml:space="preserve"> </w:t>
      </w:r>
      <w:r w:rsidR="002B516B">
        <w:t>Write the ratio that describes the number of nails per number of shelves.  Write as many different equations as you can that describe the relationship between the two quantities.</w:t>
      </w:r>
      <w:r w:rsidR="00AE1506" w:rsidRPr="00AE1506">
        <w:rPr>
          <w:noProof/>
        </w:rPr>
        <w:t xml:space="preserve"> </w:t>
      </w:r>
    </w:p>
    <w:tbl>
      <w:tblPr>
        <w:tblStyle w:val="TableGrid5"/>
        <w:tblpPr w:leftFromText="180" w:rightFromText="180" w:vertAnchor="text" w:horzAnchor="page" w:tblpX="3239" w:tblpY="177"/>
        <w:tblW w:w="0" w:type="auto"/>
        <w:tblLook w:val="04A0" w:firstRow="1" w:lastRow="0" w:firstColumn="1" w:lastColumn="0" w:noHBand="0" w:noVBand="1"/>
      </w:tblPr>
      <w:tblGrid>
        <w:gridCol w:w="1296"/>
        <w:gridCol w:w="1296"/>
      </w:tblGrid>
      <w:tr w:rsidR="009152B8" w14:paraId="6B5B5493" w14:textId="77777777" w:rsidTr="009152B8">
        <w:trPr>
          <w:trHeight w:val="288"/>
        </w:trPr>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1AD5F" w14:textId="77777777" w:rsidR="009152B8" w:rsidRDefault="009152B8" w:rsidP="009152B8">
            <w:pPr>
              <w:pStyle w:val="ny-lesson-SFinsert-table"/>
              <w:jc w:val="center"/>
              <w:rPr>
                <w:rFonts w:cstheme="minorBidi"/>
              </w:rPr>
            </w:pPr>
            <w:r>
              <w:t>Shelves</w:t>
            </w:r>
          </w:p>
          <w:p w14:paraId="37A4C491" w14:textId="77777777" w:rsidR="009152B8" w:rsidRDefault="009152B8" w:rsidP="009152B8">
            <w:pPr>
              <w:pStyle w:val="ny-lesson-SFinsert-table"/>
              <w:jc w:val="center"/>
              <w:rPr>
                <w:sz w:val="22"/>
                <w:szCs w:val="22"/>
              </w:rPr>
            </w:pPr>
            <w:r>
              <w:t>(</w:t>
            </w:r>
            <m:oMath>
              <m:r>
                <m:rPr>
                  <m:sty m:val="bi"/>
                </m:rPr>
                <w:rPr>
                  <w:rFonts w:ascii="Cambria Math" w:hAnsi="Cambria Math"/>
                </w:rPr>
                <m:t>S</m:t>
              </m:r>
            </m:oMath>
            <w:r>
              <w:t>)</w:t>
            </w:r>
          </w:p>
        </w:tc>
        <w:tc>
          <w:tcPr>
            <w:tcW w:w="1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5CB36" w14:textId="77777777" w:rsidR="009152B8" w:rsidRDefault="009152B8" w:rsidP="009152B8">
            <w:pPr>
              <w:pStyle w:val="ny-lesson-SFinsert-table"/>
              <w:jc w:val="center"/>
              <w:rPr>
                <w:rFonts w:cstheme="minorBidi"/>
              </w:rPr>
            </w:pPr>
            <w:r>
              <w:t>Nails</w:t>
            </w:r>
          </w:p>
          <w:p w14:paraId="2A21BCF9" w14:textId="77777777" w:rsidR="009152B8" w:rsidRDefault="009152B8" w:rsidP="009152B8">
            <w:pPr>
              <w:pStyle w:val="ny-lesson-SFinsert-table"/>
              <w:jc w:val="center"/>
              <w:rPr>
                <w:sz w:val="22"/>
                <w:szCs w:val="22"/>
              </w:rPr>
            </w:pPr>
            <w:r>
              <w:t>(</w:t>
            </w:r>
            <m:oMath>
              <m:r>
                <m:rPr>
                  <m:sty m:val="bi"/>
                </m:rPr>
                <w:rPr>
                  <w:rFonts w:ascii="Cambria Math" w:hAnsi="Cambria Math"/>
                </w:rPr>
                <m:t>N</m:t>
              </m:r>
            </m:oMath>
            <w:r>
              <w:t>)</w:t>
            </w:r>
          </w:p>
        </w:tc>
      </w:tr>
      <w:tr w:rsidR="009152B8" w14:paraId="27E0EFD7" w14:textId="77777777" w:rsidTr="009152B8">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29C88D7B" w14:textId="3D0FD1E5" w:rsidR="009152B8" w:rsidRPr="00DD6551" w:rsidRDefault="00BB2F58" w:rsidP="009152B8">
            <w:pPr>
              <w:pStyle w:val="ny-lesson-SFinsert-table"/>
              <w:jc w:val="center"/>
              <w:rPr>
                <w:rFonts w:ascii="Cambria Math" w:hAnsi="Cambria Math"/>
                <w:sz w:val="22"/>
                <w:szCs w:val="22"/>
                <w:oMath/>
              </w:rPr>
            </w:pPr>
            <m:oMathPara>
              <m:oMath>
                <m:r>
                  <m:rPr>
                    <m:sty m:val="bi"/>
                  </m:rPr>
                  <w:rPr>
                    <w:rFonts w:ascii="Cambria Math" w:hAnsi="Cambria Math"/>
                  </w:rPr>
                  <m:t>1</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0DE867C0" w14:textId="07A70F77" w:rsidR="009152B8" w:rsidRPr="00DD6551" w:rsidRDefault="00BB2F58" w:rsidP="009152B8">
            <w:pPr>
              <w:pStyle w:val="ny-lesson-SFinsert-table"/>
              <w:jc w:val="center"/>
              <w:rPr>
                <w:rFonts w:ascii="Cambria Math" w:hAnsi="Cambria Math"/>
                <w:sz w:val="22"/>
                <w:szCs w:val="22"/>
                <w:oMath/>
              </w:rPr>
            </w:pPr>
            <m:oMathPara>
              <m:oMath>
                <m:r>
                  <m:rPr>
                    <m:sty m:val="bi"/>
                  </m:rPr>
                  <w:rPr>
                    <w:rFonts w:ascii="Cambria Math" w:hAnsi="Cambria Math"/>
                  </w:rPr>
                  <m:t>4</m:t>
                </m:r>
              </m:oMath>
            </m:oMathPara>
          </w:p>
        </w:tc>
      </w:tr>
      <w:tr w:rsidR="009152B8" w14:paraId="22E1902A" w14:textId="77777777" w:rsidTr="009152B8">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7B5DE2B1" w14:textId="04CA3628" w:rsidR="009152B8" w:rsidRPr="00DD6551" w:rsidRDefault="00BB2F58" w:rsidP="009152B8">
            <w:pPr>
              <w:pStyle w:val="ny-lesson-SFinsert-table"/>
              <w:jc w:val="center"/>
              <w:rPr>
                <w:rFonts w:ascii="Cambria Math" w:hAnsi="Cambria Math"/>
                <w:sz w:val="22"/>
                <w:szCs w:val="22"/>
                <w:oMath/>
              </w:rPr>
            </w:pPr>
            <m:oMathPara>
              <m:oMath>
                <m:r>
                  <m:rPr>
                    <m:sty m:val="bi"/>
                  </m:rPr>
                  <w:rPr>
                    <w:rFonts w:ascii="Cambria Math" w:hAnsi="Cambria Math"/>
                  </w:rPr>
                  <m:t>2</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5BCEAD77" w14:textId="0E19EC13" w:rsidR="009152B8" w:rsidRPr="00DD6551" w:rsidRDefault="00BB2F58" w:rsidP="009152B8">
            <w:pPr>
              <w:pStyle w:val="ny-lesson-SFinsert-response-table"/>
              <w:jc w:val="center"/>
              <w:rPr>
                <w:rFonts w:ascii="Cambria Math" w:hAnsi="Cambria Math"/>
                <w:sz w:val="22"/>
                <w:szCs w:val="22"/>
                <w:oMath/>
              </w:rPr>
            </w:pPr>
            <m:oMathPara>
              <m:oMath>
                <m:r>
                  <m:rPr>
                    <m:sty m:val="bi"/>
                  </m:rPr>
                  <w:rPr>
                    <w:rFonts w:ascii="Cambria Math" w:hAnsi="Cambria Math"/>
                  </w:rPr>
                  <m:t>8</m:t>
                </m:r>
              </m:oMath>
            </m:oMathPara>
          </w:p>
        </w:tc>
      </w:tr>
      <w:tr w:rsidR="009152B8" w14:paraId="19EAC9DA" w14:textId="77777777" w:rsidTr="009152B8">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42645E3E" w14:textId="086FFF4B" w:rsidR="009152B8" w:rsidRPr="00DD6551" w:rsidRDefault="00BB2F58" w:rsidP="009152B8">
            <w:pPr>
              <w:pStyle w:val="ny-lesson-SFinsert-response-table"/>
              <w:jc w:val="center"/>
              <w:rPr>
                <w:rFonts w:ascii="Cambria Math" w:hAnsi="Cambria Math"/>
                <w:sz w:val="22"/>
                <w:szCs w:val="22"/>
                <w:oMath/>
              </w:rPr>
            </w:pPr>
            <m:oMathPara>
              <m:oMath>
                <m:r>
                  <m:rPr>
                    <m:sty m:val="bi"/>
                  </m:rPr>
                  <w:rPr>
                    <w:rFonts w:ascii="Cambria Math" w:hAnsi="Cambria Math"/>
                  </w:rPr>
                  <m:t>3</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1F805933" w14:textId="1090332D" w:rsidR="009152B8" w:rsidRPr="00DD6551" w:rsidRDefault="00BB2F58" w:rsidP="009152B8">
            <w:pPr>
              <w:pStyle w:val="ny-lesson-SFinsert-table"/>
              <w:jc w:val="center"/>
              <w:rPr>
                <w:rFonts w:ascii="Cambria Math" w:hAnsi="Cambria Math"/>
                <w:sz w:val="22"/>
                <w:szCs w:val="22"/>
                <w:oMath/>
              </w:rPr>
            </w:pPr>
            <m:oMathPara>
              <m:oMath>
                <m:r>
                  <m:rPr>
                    <m:sty m:val="bi"/>
                  </m:rPr>
                  <w:rPr>
                    <w:rFonts w:ascii="Cambria Math" w:hAnsi="Cambria Math"/>
                  </w:rPr>
                  <m:t>12</m:t>
                </m:r>
              </m:oMath>
            </m:oMathPara>
          </w:p>
        </w:tc>
      </w:tr>
      <w:tr w:rsidR="009152B8" w14:paraId="488302AF" w14:textId="77777777" w:rsidTr="009152B8">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5F4E7F3E" w14:textId="583D842F" w:rsidR="009152B8" w:rsidRPr="00DD6551" w:rsidRDefault="00BB2F58" w:rsidP="009152B8">
            <w:pPr>
              <w:pStyle w:val="ny-lesson-SFinsert-response-table"/>
              <w:jc w:val="center"/>
              <w:rPr>
                <w:rFonts w:ascii="Cambria Math" w:hAnsi="Cambria Math"/>
                <w:sz w:val="22"/>
                <w:szCs w:val="22"/>
                <w:oMath/>
              </w:rPr>
            </w:pPr>
            <m:oMathPara>
              <m:oMath>
                <m:r>
                  <m:rPr>
                    <m:sty m:val="bi"/>
                  </m:rPr>
                  <w:rPr>
                    <w:rFonts w:ascii="Cambria Math" w:hAnsi="Cambria Math"/>
                  </w:rPr>
                  <m:t>4</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61745F90" w14:textId="172CF636" w:rsidR="009152B8" w:rsidRPr="00DD6551" w:rsidRDefault="00BB2F58" w:rsidP="009152B8">
            <w:pPr>
              <w:pStyle w:val="ny-lesson-SFinsert-table"/>
              <w:jc w:val="center"/>
              <w:rPr>
                <w:rFonts w:ascii="Cambria Math" w:hAnsi="Cambria Math"/>
                <w:sz w:val="22"/>
                <w:szCs w:val="22"/>
                <w:oMath/>
              </w:rPr>
            </w:pPr>
            <m:oMathPara>
              <m:oMath>
                <m:r>
                  <m:rPr>
                    <m:sty m:val="bi"/>
                  </m:rPr>
                  <w:rPr>
                    <w:rFonts w:ascii="Cambria Math" w:hAnsi="Cambria Math"/>
                  </w:rPr>
                  <m:t>16</m:t>
                </m:r>
              </m:oMath>
            </m:oMathPara>
          </w:p>
        </w:tc>
      </w:tr>
      <w:tr w:rsidR="009152B8" w14:paraId="2808B8D0" w14:textId="77777777" w:rsidTr="009152B8">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650AD893" w14:textId="79AAA159" w:rsidR="009152B8" w:rsidRPr="00DD6551" w:rsidRDefault="00BB2F58" w:rsidP="009152B8">
            <w:pPr>
              <w:pStyle w:val="ny-lesson-SFinsert-table"/>
              <w:jc w:val="center"/>
              <w:rPr>
                <w:rFonts w:ascii="Cambria Math" w:hAnsi="Cambria Math"/>
                <w:sz w:val="22"/>
                <w:szCs w:val="22"/>
                <w:oMath/>
              </w:rPr>
            </w:pPr>
            <m:oMathPara>
              <m:oMath>
                <m:r>
                  <m:rPr>
                    <m:sty m:val="bi"/>
                  </m:rPr>
                  <w:rPr>
                    <w:rFonts w:ascii="Cambria Math" w:hAnsi="Cambria Math"/>
                  </w:rPr>
                  <m:t>5</m:t>
                </m:r>
              </m:oMath>
            </m:oMathPara>
          </w:p>
        </w:tc>
        <w:tc>
          <w:tcPr>
            <w:tcW w:w="1296" w:type="dxa"/>
            <w:tcBorders>
              <w:top w:val="single" w:sz="4" w:space="0" w:color="auto"/>
              <w:left w:val="single" w:sz="4" w:space="0" w:color="auto"/>
              <w:bottom w:val="single" w:sz="4" w:space="0" w:color="auto"/>
              <w:right w:val="single" w:sz="4" w:space="0" w:color="auto"/>
            </w:tcBorders>
            <w:vAlign w:val="center"/>
            <w:hideMark/>
          </w:tcPr>
          <w:p w14:paraId="6C2379E8" w14:textId="79D65153" w:rsidR="009152B8" w:rsidRPr="00DD6551" w:rsidRDefault="00BB2F58" w:rsidP="009152B8">
            <w:pPr>
              <w:pStyle w:val="ny-lesson-SFinsert-response-table"/>
              <w:jc w:val="center"/>
              <w:rPr>
                <w:rFonts w:ascii="Cambria Math" w:hAnsi="Cambria Math"/>
                <w:sz w:val="22"/>
                <w:szCs w:val="22"/>
                <w:oMath/>
              </w:rPr>
            </w:pPr>
            <m:oMathPara>
              <m:oMath>
                <m:r>
                  <m:rPr>
                    <m:sty m:val="bi"/>
                  </m:rPr>
                  <w:rPr>
                    <w:rFonts w:ascii="Cambria Math" w:hAnsi="Cambria Math"/>
                  </w:rPr>
                  <m:t>20</m:t>
                </m:r>
              </m:oMath>
            </m:oMathPara>
          </w:p>
        </w:tc>
      </w:tr>
    </w:tbl>
    <w:p w14:paraId="7BA0B5D0" w14:textId="77777777" w:rsidR="000556BC" w:rsidRDefault="000556BC" w:rsidP="002B516B">
      <w:pPr>
        <w:pStyle w:val="ny-lesson-SFinsert-response"/>
        <w:ind w:left="6660"/>
      </w:pPr>
    </w:p>
    <w:p w14:paraId="5F6BECC3" w14:textId="0682DFBF" w:rsidR="000556BC" w:rsidRPr="002B516B" w:rsidRDefault="000556BC" w:rsidP="009152B8">
      <w:pPr>
        <w:pStyle w:val="ny-lesson-SFinsert-response"/>
        <w:ind w:left="5580"/>
        <w:rPr>
          <w:sz w:val="20"/>
          <w:szCs w:val="20"/>
        </w:rPr>
      </w:pPr>
      <w:r>
        <w:t xml:space="preserve"> </w:t>
      </w:r>
      <m:oMath>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N</m:t>
                </m:r>
              </m:num>
              <m:den>
                <m:r>
                  <m:rPr>
                    <m:sty m:val="bi"/>
                  </m:rPr>
                  <w:rPr>
                    <w:rFonts w:ascii="Cambria Math" w:hAnsi="Cambria Math"/>
                    <w:sz w:val="20"/>
                    <w:szCs w:val="20"/>
                  </w:rPr>
                  <m:t>S</m:t>
                </m:r>
              </m:den>
            </m:f>
          </m:e>
        </m:d>
        <m:r>
          <m:rPr>
            <m:sty m:val="bi"/>
          </m:rPr>
          <w:rPr>
            <w:rFonts w:ascii="Cambria Math" w:hAnsi="Cambria Math"/>
            <w:sz w:val="20"/>
            <w:szCs w:val="20"/>
          </w:rPr>
          <m:t>=</m:t>
        </m:r>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4</m:t>
                </m:r>
              </m:num>
              <m:den>
                <m:r>
                  <m:rPr>
                    <m:sty m:val="bi"/>
                  </m:rPr>
                  <w:rPr>
                    <w:rFonts w:ascii="Cambria Math" w:hAnsi="Cambria Math"/>
                    <w:sz w:val="20"/>
                    <w:szCs w:val="20"/>
                  </w:rPr>
                  <m:t>1</m:t>
                </m:r>
              </m:den>
            </m:f>
          </m:e>
        </m:d>
      </m:oMath>
    </w:p>
    <w:p w14:paraId="4A66ECF3" w14:textId="77777777" w:rsidR="000556BC" w:rsidRDefault="000556BC" w:rsidP="009152B8">
      <w:pPr>
        <w:pStyle w:val="ny-lesson-SFinsert-response"/>
        <w:ind w:left="5580"/>
      </w:pPr>
      <w:r>
        <w:t xml:space="preserve">Equations: </w:t>
      </w:r>
    </w:p>
    <w:p w14:paraId="699D06A2" w14:textId="77777777" w:rsidR="000556BC" w:rsidRDefault="002B516B" w:rsidP="009152B8">
      <w:pPr>
        <w:pStyle w:val="ny-lesson-SFinsert-response"/>
        <w:ind w:left="5580"/>
      </w:pPr>
      <m:oMath>
        <m:r>
          <m:rPr>
            <m:sty m:val="bi"/>
          </m:rPr>
          <w:rPr>
            <w:rFonts w:ascii="Cambria Math" w:hAnsi="Cambria Math"/>
          </w:rPr>
          <m:t>N=4</m:t>
        </m:r>
        <m:r>
          <m:rPr>
            <m:sty m:val="bi"/>
          </m:rPr>
          <w:rPr>
            <w:rFonts w:ascii="Cambria Math" w:hAnsi="Cambria Math"/>
          </w:rPr>
          <m:t>S</m:t>
        </m:r>
      </m:oMath>
      <w:r w:rsidR="000556BC">
        <w:t xml:space="preserve">  </w:t>
      </w:r>
    </w:p>
    <w:p w14:paraId="48146552" w14:textId="17DAC286" w:rsidR="000556BC" w:rsidRPr="005747D3" w:rsidRDefault="002B516B" w:rsidP="009152B8">
      <w:pPr>
        <w:pStyle w:val="ny-lesson-SFinsert-response"/>
        <w:ind w:left="5580"/>
        <w:rPr>
          <w:szCs w:val="16"/>
        </w:rPr>
      </w:pPr>
      <m:oMath>
        <m:r>
          <m:rPr>
            <m:sty m:val="bi"/>
          </m:rPr>
          <w:rPr>
            <w:rFonts w:ascii="Cambria Math" w:hAnsi="Cambria Math"/>
            <w:szCs w:val="16"/>
          </w:rPr>
          <m:t>S=</m:t>
        </m:r>
        <m:d>
          <m:dPr>
            <m:ctrlPr>
              <w:rPr>
                <w:rFonts w:ascii="Cambria Math" w:hAnsi="Cambria Math"/>
                <w:szCs w:val="16"/>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r>
          <m:rPr>
            <m:sty m:val="bi"/>
          </m:rPr>
          <w:rPr>
            <w:rFonts w:ascii="Cambria Math" w:hAnsi="Cambria Math"/>
            <w:szCs w:val="16"/>
          </w:rPr>
          <m:t>N</m:t>
        </m:r>
      </m:oMath>
      <w:r w:rsidR="00261280">
        <w:rPr>
          <w:szCs w:val="16"/>
        </w:rPr>
        <w:t xml:space="preserve"> </w:t>
      </w:r>
    </w:p>
    <w:p w14:paraId="517FC6EA" w14:textId="77777777" w:rsidR="000556BC" w:rsidRDefault="000556BC" w:rsidP="000556BC">
      <w:pPr>
        <w:pStyle w:val="ny-lesson-paragraph"/>
      </w:pPr>
    </w:p>
    <w:p w14:paraId="2DFEEDD4" w14:textId="64847395" w:rsidR="000556BC" w:rsidRDefault="000556BC" w:rsidP="000556BC">
      <w:pPr>
        <w:pStyle w:val="ny-lesson-paragraph"/>
      </w:pPr>
    </w:p>
    <w:p w14:paraId="3CEFD5A4" w14:textId="77777777" w:rsidR="000556BC" w:rsidRDefault="000556BC" w:rsidP="000556BC">
      <w:pPr>
        <w:pStyle w:val="ny-callout-hdr"/>
      </w:pPr>
      <w:r>
        <w:t xml:space="preserve">Problem Set Sample </w:t>
      </w:r>
      <w:r w:rsidR="002B516B">
        <w:t>Solutions</w:t>
      </w:r>
    </w:p>
    <w:p w14:paraId="57E3B89D" w14:textId="65CE57BC" w:rsidR="000556BC" w:rsidRPr="00847993" w:rsidRDefault="00A762E6" w:rsidP="003C447E">
      <w:pPr>
        <w:pStyle w:val="ny-lesson-SFinsert"/>
        <w:rPr>
          <w:rFonts w:eastAsia="Cambria"/>
        </w:rPr>
      </w:pPr>
      <w:r>
        <w:rPr>
          <w:noProof/>
        </w:rPr>
        <mc:AlternateContent>
          <mc:Choice Requires="wps">
            <w:drawing>
              <wp:anchor distT="0" distB="0" distL="114300" distR="114300" simplePos="0" relativeHeight="251634176" behindDoc="1" locked="0" layoutInCell="1" allowOverlap="1" wp14:anchorId="2DCA9F07" wp14:editId="1EE522DA">
                <wp:simplePos x="0" y="0"/>
                <wp:positionH relativeFrom="margin">
                  <wp:align>center</wp:align>
                </wp:positionH>
                <wp:positionV relativeFrom="paragraph">
                  <wp:posOffset>217532</wp:posOffset>
                </wp:positionV>
                <wp:extent cx="5303520" cy="4229100"/>
                <wp:effectExtent l="0" t="0" r="1143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29100"/>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EAE7" id="Rectangle 68" o:spid="_x0000_s1026" style="position:absolute;margin-left:0;margin-top:17.15pt;width:417.6pt;height:333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" filled="f" strokecolor="#ae6852" strokeweight="1.15pt">
                <v:path arrowok="t"/>
                <w10:wrap anchorx="margin"/>
              </v:rect>
            </w:pict>
          </mc:Fallback>
        </mc:AlternateContent>
      </w:r>
    </w:p>
    <w:p w14:paraId="366EF665" w14:textId="1F40B943" w:rsidR="00955BF4" w:rsidRPr="00A762E6" w:rsidRDefault="00955BF4" w:rsidP="0006181F">
      <w:pPr>
        <w:pStyle w:val="ny-lesson-SFinsert"/>
      </w:pPr>
      <w:r w:rsidRPr="00A762E6">
        <w:t xml:space="preserve">A cookie recipe calls for </w:t>
      </w:r>
      <m:oMath>
        <m:r>
          <m:rPr>
            <m:sty m:val="bi"/>
          </m:rPr>
          <w:rPr>
            <w:rFonts w:ascii="Cambria Math" w:hAnsi="Cambria Math"/>
          </w:rPr>
          <m:t>1</m:t>
        </m:r>
      </m:oMath>
      <w:r w:rsidRPr="00A762E6">
        <w:t xml:space="preserve"> cup </w:t>
      </w:r>
      <w:r w:rsidR="00B93A54">
        <w:t xml:space="preserve">of </w:t>
      </w:r>
      <w:r w:rsidRPr="00A762E6">
        <w:t xml:space="preserve">white sugar and </w:t>
      </w:r>
      <m:oMath>
        <m:r>
          <m:rPr>
            <m:sty m:val="bi"/>
          </m:rPr>
          <w:rPr>
            <w:rFonts w:ascii="Cambria Math" w:hAnsi="Cambria Math"/>
          </w:rPr>
          <m:t>3</m:t>
        </m:r>
      </m:oMath>
      <w:r w:rsidRPr="00A762E6">
        <w:t xml:space="preserve"> cups </w:t>
      </w:r>
      <w:r w:rsidR="00B93A54">
        <w:t xml:space="preserve">of </w:t>
      </w:r>
      <w:r w:rsidRPr="00A762E6">
        <w:t xml:space="preserve">brown sugar.  </w:t>
      </w:r>
    </w:p>
    <w:p w14:paraId="59EF4B65" w14:textId="2AB53030" w:rsidR="00955BF4" w:rsidRDefault="00955BF4" w:rsidP="0006181F">
      <w:pPr>
        <w:pStyle w:val="ny-lesson-SFinsert"/>
      </w:pPr>
      <w:r w:rsidRPr="00A762E6">
        <w:t xml:space="preserve">Make a table showing the comparison of </w:t>
      </w:r>
      <w:r w:rsidR="00B93A54">
        <w:t xml:space="preserve">the amount of </w:t>
      </w:r>
      <w:r w:rsidRPr="00A762E6">
        <w:t xml:space="preserve">white sugar to </w:t>
      </w:r>
      <w:r w:rsidR="00B93A54">
        <w:t xml:space="preserve">the amount of </w:t>
      </w:r>
      <w:r w:rsidRPr="00A762E6">
        <w:t>brown sugar.</w:t>
      </w:r>
    </w:p>
    <w:p w14:paraId="049CCF46" w14:textId="77777777" w:rsidR="0006181F" w:rsidRPr="0006181F" w:rsidRDefault="0006181F" w:rsidP="0006181F">
      <w:pPr>
        <w:pStyle w:val="ny-lesson-numbering"/>
        <w:numPr>
          <w:ilvl w:val="0"/>
          <w:numId w:val="0"/>
        </w:numPr>
        <w:spacing w:before="0" w:after="0"/>
        <w:ind w:left="360" w:firstLine="360"/>
        <w:rPr>
          <w:b/>
          <w:sz w:val="6"/>
          <w:szCs w:val="6"/>
        </w:rPr>
      </w:pPr>
    </w:p>
    <w:tbl>
      <w:tblPr>
        <w:tblStyle w:val="TableGrid5"/>
        <w:tblW w:w="0" w:type="auto"/>
        <w:jc w:val="center"/>
        <w:tblLook w:val="04A0" w:firstRow="1" w:lastRow="0" w:firstColumn="1" w:lastColumn="0" w:noHBand="0" w:noVBand="1"/>
      </w:tblPr>
      <w:tblGrid>
        <w:gridCol w:w="1694"/>
        <w:gridCol w:w="1800"/>
      </w:tblGrid>
      <w:tr w:rsidR="00955BF4" w:rsidRPr="000843C4" w14:paraId="28B2D98E" w14:textId="77777777" w:rsidTr="0006181F">
        <w:trPr>
          <w:jc w:val="center"/>
        </w:trPr>
        <w:tc>
          <w:tcPr>
            <w:tcW w:w="1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AF690" w14:textId="75D64FB9" w:rsidR="00955BF4" w:rsidRPr="000843C4" w:rsidRDefault="00955BF4" w:rsidP="0006181F">
            <w:pPr>
              <w:pStyle w:val="ny-lesson-table"/>
              <w:jc w:val="center"/>
              <w:rPr>
                <w:b/>
                <w:sz w:val="16"/>
                <w:szCs w:val="16"/>
              </w:rPr>
            </w:pPr>
            <w:r w:rsidRPr="000843C4">
              <w:rPr>
                <w:b/>
                <w:sz w:val="16"/>
                <w:szCs w:val="16"/>
              </w:rPr>
              <w:t>White Sugar (</w:t>
            </w:r>
            <m:oMath>
              <m:r>
                <m:rPr>
                  <m:sty m:val="bi"/>
                </m:rPr>
                <w:rPr>
                  <w:rFonts w:ascii="Cambria Math" w:hAnsi="Cambria Math"/>
                  <w:sz w:val="16"/>
                  <w:szCs w:val="16"/>
                </w:rPr>
                <m:t>W</m:t>
              </m:r>
            </m:oMath>
            <w:r w:rsidRPr="000843C4">
              <w:rPr>
                <w:b/>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1D345" w14:textId="32B2ACCB" w:rsidR="00955BF4" w:rsidRPr="000843C4" w:rsidRDefault="00955BF4" w:rsidP="0006181F">
            <w:pPr>
              <w:pStyle w:val="ny-lesson-table"/>
              <w:jc w:val="center"/>
              <w:rPr>
                <w:b/>
                <w:sz w:val="16"/>
                <w:szCs w:val="16"/>
              </w:rPr>
            </w:pPr>
            <w:r w:rsidRPr="000843C4">
              <w:rPr>
                <w:b/>
                <w:sz w:val="16"/>
                <w:szCs w:val="16"/>
              </w:rPr>
              <w:t>Brown Sugar (</w:t>
            </w:r>
            <m:oMath>
              <m:r>
                <m:rPr>
                  <m:sty m:val="bi"/>
                </m:rPr>
                <w:rPr>
                  <w:rFonts w:ascii="Cambria Math" w:hAnsi="Cambria Math"/>
                  <w:sz w:val="16"/>
                  <w:szCs w:val="16"/>
                </w:rPr>
                <m:t>B</m:t>
              </m:r>
            </m:oMath>
            <w:r w:rsidRPr="000843C4">
              <w:rPr>
                <w:b/>
                <w:sz w:val="16"/>
                <w:szCs w:val="16"/>
              </w:rPr>
              <w:t>)</w:t>
            </w:r>
          </w:p>
        </w:tc>
      </w:tr>
      <w:tr w:rsidR="00955BF4" w:rsidRPr="000843C4" w14:paraId="771F97AA" w14:textId="77777777" w:rsidTr="0006181F">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7050EE1B" w14:textId="6E422CFC"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1</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6BCB739F" w14:textId="44846B5D"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3</m:t>
                </m:r>
              </m:oMath>
            </m:oMathPara>
          </w:p>
        </w:tc>
      </w:tr>
      <w:tr w:rsidR="00955BF4" w:rsidRPr="000843C4" w14:paraId="059CBB45" w14:textId="77777777" w:rsidTr="0006181F">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120A4D2C" w14:textId="5208CFA8"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2</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303F4091" w14:textId="7ACA8D36"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6</m:t>
                </m:r>
              </m:oMath>
            </m:oMathPara>
          </w:p>
        </w:tc>
      </w:tr>
      <w:tr w:rsidR="00955BF4" w:rsidRPr="000843C4" w14:paraId="799AEDD8" w14:textId="77777777" w:rsidTr="0006181F">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68C8E935" w14:textId="37A0EE36"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3</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7EA7775C" w14:textId="1C2669F7"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9</m:t>
                </m:r>
              </m:oMath>
            </m:oMathPara>
          </w:p>
        </w:tc>
      </w:tr>
      <w:tr w:rsidR="00955BF4" w:rsidRPr="000843C4" w14:paraId="255B5ED9" w14:textId="77777777" w:rsidTr="0006181F">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47A36730" w14:textId="29C51162"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4</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62BA6FAE" w14:textId="02E6FCC9"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12</m:t>
                </m:r>
              </m:oMath>
            </m:oMathPara>
          </w:p>
        </w:tc>
      </w:tr>
      <w:tr w:rsidR="00955BF4" w:rsidRPr="000843C4" w14:paraId="0D3B6732" w14:textId="77777777" w:rsidTr="0006181F">
        <w:trPr>
          <w:jc w:val="center"/>
        </w:trPr>
        <w:tc>
          <w:tcPr>
            <w:tcW w:w="1694" w:type="dxa"/>
            <w:tcBorders>
              <w:top w:val="single" w:sz="4" w:space="0" w:color="auto"/>
              <w:left w:val="single" w:sz="4" w:space="0" w:color="auto"/>
              <w:bottom w:val="single" w:sz="4" w:space="0" w:color="auto"/>
              <w:right w:val="single" w:sz="4" w:space="0" w:color="auto"/>
            </w:tcBorders>
            <w:vAlign w:val="center"/>
          </w:tcPr>
          <w:p w14:paraId="3D526F3E" w14:textId="2A6CC6DA"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1E827125" w14:textId="13163B84" w:rsidR="00955BF4" w:rsidRPr="00DD6551" w:rsidRDefault="00BB2F58" w:rsidP="0006181F">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15</m:t>
                </m:r>
              </m:oMath>
            </m:oMathPara>
          </w:p>
        </w:tc>
      </w:tr>
    </w:tbl>
    <w:p w14:paraId="4C2C3F34" w14:textId="77777777" w:rsidR="00955BF4" w:rsidRPr="0006181F" w:rsidRDefault="00955BF4" w:rsidP="00955BF4">
      <w:pPr>
        <w:widowControl/>
        <w:spacing w:after="0" w:line="240" w:lineRule="auto"/>
        <w:ind w:left="360"/>
        <w:rPr>
          <w:rFonts w:ascii="Calibri" w:eastAsia="MS Mincho" w:hAnsi="Calibri" w:cs="Times New Roman"/>
          <w:b/>
          <w:sz w:val="6"/>
          <w:szCs w:val="6"/>
        </w:rPr>
      </w:pPr>
    </w:p>
    <w:p w14:paraId="3AF298F8" w14:textId="77777777" w:rsidR="00955BF4" w:rsidRPr="0006181F" w:rsidRDefault="00955BF4" w:rsidP="00955BF4">
      <w:pPr>
        <w:widowControl/>
        <w:spacing w:after="0" w:line="240" w:lineRule="auto"/>
        <w:ind w:left="360"/>
        <w:rPr>
          <w:rFonts w:ascii="Calibri" w:eastAsia="MS Mincho" w:hAnsi="Calibri" w:cs="Times New Roman"/>
          <w:b/>
          <w:sz w:val="6"/>
          <w:szCs w:val="6"/>
        </w:rPr>
      </w:pPr>
    </w:p>
    <w:p w14:paraId="562E362D" w14:textId="40E013E9" w:rsidR="000556BC" w:rsidRPr="00C7186F" w:rsidRDefault="000556BC" w:rsidP="00C7186F">
      <w:pPr>
        <w:pStyle w:val="ny-lesson-SFinsert-number-list"/>
        <w:numPr>
          <w:ilvl w:val="0"/>
          <w:numId w:val="37"/>
        </w:numPr>
        <w:rPr>
          <w:rFonts w:eastAsia="Cambria"/>
        </w:rPr>
      </w:pPr>
      <w:r>
        <w:t xml:space="preserve">Write the value of the ratio of </w:t>
      </w:r>
      <w:r w:rsidR="00B93A54">
        <w:t xml:space="preserve">the amount of </w:t>
      </w:r>
      <w:r w:rsidR="00CE623C">
        <w:t xml:space="preserve">white </w:t>
      </w:r>
      <w:r>
        <w:t xml:space="preserve">sugar to </w:t>
      </w:r>
      <w:r w:rsidR="00B93A54">
        <w:t xml:space="preserve">the amount of </w:t>
      </w:r>
      <w:r w:rsidR="00CE623C">
        <w:t xml:space="preserve">brown </w:t>
      </w:r>
      <w:r>
        <w:t>sugar.</w:t>
      </w:r>
    </w:p>
    <w:p w14:paraId="45E13FB4" w14:textId="3E9C2B6E" w:rsidR="000556BC" w:rsidRPr="003D0EF7" w:rsidRDefault="00950892" w:rsidP="0006181F">
      <w:pPr>
        <w:pStyle w:val="ny-lesson-SFinsert-response"/>
        <w:spacing w:after="100"/>
        <w:ind w:left="1267"/>
        <w:rPr>
          <w:rFonts w:eastAsia="Cambria"/>
        </w:rPr>
      </w:pPr>
      <m:oMathPara>
        <m:oMathParaPr>
          <m:jc m:val="left"/>
        </m:oMathParaPr>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oMath>
      </m:oMathPara>
    </w:p>
    <w:p w14:paraId="0388C4FC" w14:textId="77777777" w:rsidR="0006181F" w:rsidRDefault="0006181F" w:rsidP="0006181F">
      <w:pPr>
        <w:pStyle w:val="ny-lesson-SFinsert-number-list"/>
        <w:numPr>
          <w:ilvl w:val="0"/>
          <w:numId w:val="0"/>
        </w:numPr>
        <w:ind w:left="1224"/>
      </w:pPr>
    </w:p>
    <w:p w14:paraId="6D55B0AF" w14:textId="4EB52A3B" w:rsidR="000556BC" w:rsidRPr="00CF7536" w:rsidRDefault="000556BC" w:rsidP="00CF7536">
      <w:pPr>
        <w:pStyle w:val="ny-lesson-SFinsert-number-list"/>
      </w:pPr>
      <w:r w:rsidRPr="00CF7536">
        <w:t xml:space="preserve">Write an equation that shows the relationship of </w:t>
      </w:r>
      <w:r w:rsidR="00B93A54" w:rsidRPr="00CF7536">
        <w:t xml:space="preserve">the amount of </w:t>
      </w:r>
      <w:r w:rsidR="00CE623C" w:rsidRPr="00CF7536">
        <w:t xml:space="preserve">white </w:t>
      </w:r>
      <w:r w:rsidRPr="00CF7536">
        <w:t xml:space="preserve">sugar to </w:t>
      </w:r>
      <w:r w:rsidR="00B93A54" w:rsidRPr="00CF7536">
        <w:t xml:space="preserve">the amount of </w:t>
      </w:r>
      <w:r w:rsidR="00CE623C" w:rsidRPr="00CF7536">
        <w:t xml:space="preserve">brown </w:t>
      </w:r>
      <w:r w:rsidRPr="00CF7536">
        <w:t xml:space="preserve">sugar.  </w:t>
      </w:r>
      <w:r w:rsidR="00CF7536" w:rsidRPr="00CF7536">
        <w:tab/>
      </w:r>
    </w:p>
    <w:p w14:paraId="0B6810AE" w14:textId="0612C47B" w:rsidR="000556BC" w:rsidRPr="00C7186F" w:rsidRDefault="00C7186F" w:rsidP="0006181F">
      <w:pPr>
        <w:pStyle w:val="ny-lesson-SFinsert-response"/>
        <w:spacing w:after="100"/>
        <w:ind w:left="1267"/>
      </w:pPr>
      <m:oMath>
        <m:r>
          <m:rPr>
            <m:sty m:val="bi"/>
          </m:rPr>
          <w:rPr>
            <w:rFonts w:ascii="Cambria Math" w:hAnsi="Cambria Math"/>
          </w:rPr>
          <m:t>B=3</m:t>
        </m:r>
        <m:r>
          <m:rPr>
            <m:sty m:val="bi"/>
          </m:rPr>
          <w:rPr>
            <w:rFonts w:ascii="Cambria Math" w:hAnsi="Cambria Math"/>
          </w:rPr>
          <m:t>W</m:t>
        </m:r>
      </m:oMath>
      <w:r w:rsidR="00956895">
        <w:t xml:space="preserve"> </w:t>
      </w:r>
      <w:proofErr w:type="gramStart"/>
      <w:r w:rsidR="00956895">
        <w:t>or</w:t>
      </w:r>
      <w:proofErr w:type="gramEnd"/>
      <w:r w:rsidR="00956895">
        <w:t xml:space="preserve"> </w:t>
      </w:r>
      <m:oMath>
        <m:r>
          <m:rPr>
            <m:sty m:val="bi"/>
          </m:rPr>
          <w:rPr>
            <w:rFonts w:ascii="Cambria Math" w:hAnsi="Cambria Math"/>
          </w:rPr>
          <m:t>W=</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B</m:t>
        </m:r>
      </m:oMath>
    </w:p>
    <w:p w14:paraId="30F9B3B7" w14:textId="77777777" w:rsidR="0006181F" w:rsidRDefault="0006181F" w:rsidP="0006181F">
      <w:pPr>
        <w:pStyle w:val="ny-lesson-SFinsert-number-list"/>
        <w:numPr>
          <w:ilvl w:val="0"/>
          <w:numId w:val="0"/>
        </w:numPr>
        <w:ind w:left="1224"/>
      </w:pPr>
    </w:p>
    <w:p w14:paraId="3254944A" w14:textId="77777777" w:rsidR="000556BC" w:rsidRPr="00CF7536" w:rsidRDefault="000556BC" w:rsidP="00CF7536">
      <w:pPr>
        <w:pStyle w:val="ny-lesson-SFinsert-number-list"/>
      </w:pPr>
      <w:r w:rsidRPr="00CF7536">
        <w:t xml:space="preserve">Explain how the value of the ratio can be seen in the table. </w:t>
      </w:r>
    </w:p>
    <w:p w14:paraId="71C9B3BF" w14:textId="15309A51" w:rsidR="000556BC" w:rsidRDefault="000556BC" w:rsidP="0006181F">
      <w:pPr>
        <w:pStyle w:val="ny-lesson-SFinsert-response"/>
        <w:spacing w:after="100"/>
        <w:ind w:left="1267"/>
      </w:pPr>
      <w:r>
        <w:t xml:space="preserve">The values in the first </w:t>
      </w:r>
      <w:r w:rsidR="00B93A54">
        <w:t xml:space="preserve">row </w:t>
      </w:r>
      <w:r>
        <w:t>show the values in the rati</w:t>
      </w:r>
      <w:r w:rsidR="00A762E6">
        <w:t xml:space="preserve">o.  </w:t>
      </w:r>
      <w:r w:rsidR="00955BF4">
        <w:t xml:space="preserve">The ratio of </w:t>
      </w:r>
      <w:r w:rsidR="00B93A54">
        <w:t xml:space="preserve">the amount of </w:t>
      </w:r>
      <w:r w:rsidR="00955BF4">
        <w:t xml:space="preserve">brown sugar to </w:t>
      </w:r>
      <w:r w:rsidR="00B93A54">
        <w:t xml:space="preserve">the amount of </w:t>
      </w:r>
      <w:r w:rsidR="00955BF4">
        <w:t>white sugar</w:t>
      </w:r>
      <w:r>
        <w:t xml:space="preserve"> </w:t>
      </w:r>
      <w:proofErr w:type="gramStart"/>
      <w:r>
        <w:t xml:space="preserve">is </w:t>
      </w:r>
      <w:proofErr w:type="gramEnd"/>
      <m:oMath>
        <m:r>
          <m:rPr>
            <m:sty m:val="bi"/>
          </m:rPr>
          <w:rPr>
            <w:rFonts w:ascii="Cambria Math" w:hAnsi="Cambria Math"/>
          </w:rPr>
          <m:t>3:1</m:t>
        </m:r>
      </m:oMath>
      <w:r w:rsidR="00955BF4">
        <w:t xml:space="preserve">. </w:t>
      </w:r>
      <w:r w:rsidR="00B93A54">
        <w:t xml:space="preserve"> </w:t>
      </w:r>
      <w:r w:rsidR="00955BF4">
        <w:t xml:space="preserve">The value of the ratio </w:t>
      </w:r>
      <w:proofErr w:type="gramStart"/>
      <w:r w:rsidR="00955BF4">
        <w:t>is</w:t>
      </w:r>
      <w:r w:rsidR="003D0EF7">
        <w:t xml:space="preserve"> </w:t>
      </w:r>
      <w:proofErr w:type="gramEnd"/>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1</m:t>
            </m:r>
          </m:den>
        </m:f>
      </m:oMath>
      <w:r w:rsidR="00955BF4">
        <w:t xml:space="preserve">. </w:t>
      </w:r>
    </w:p>
    <w:p w14:paraId="767047D9" w14:textId="77777777" w:rsidR="0006181F" w:rsidRDefault="0006181F" w:rsidP="0006181F">
      <w:pPr>
        <w:pStyle w:val="ny-lesson-SFinsert-number-list"/>
        <w:numPr>
          <w:ilvl w:val="0"/>
          <w:numId w:val="0"/>
        </w:numPr>
        <w:ind w:left="1224"/>
      </w:pPr>
    </w:p>
    <w:p w14:paraId="6201908F" w14:textId="77777777" w:rsidR="000556BC" w:rsidRPr="00CF7536" w:rsidRDefault="000556BC" w:rsidP="00CF7536">
      <w:pPr>
        <w:pStyle w:val="ny-lesson-SFinsert-number-list"/>
      </w:pPr>
      <w:r w:rsidRPr="00CF7536">
        <w:t xml:space="preserve">Explain how the value of the ratio can be seen in the equation. </w:t>
      </w:r>
    </w:p>
    <w:p w14:paraId="5B85DBAD" w14:textId="4E7C2947" w:rsidR="00955BF4" w:rsidRDefault="000556BC" w:rsidP="0006181F">
      <w:pPr>
        <w:pStyle w:val="ny-lesson-SFinsert-response"/>
        <w:ind w:left="1224"/>
      </w:pPr>
      <w:r>
        <w:t xml:space="preserve">The </w:t>
      </w:r>
      <w:r w:rsidR="00B93A54">
        <w:t xml:space="preserve">amount of </w:t>
      </w:r>
      <w:r>
        <w:t xml:space="preserve">brown sugar is represented as </w:t>
      </w:r>
      <m:oMath>
        <m:r>
          <m:rPr>
            <m:sty m:val="bi"/>
          </m:rPr>
          <w:rPr>
            <w:rFonts w:ascii="Cambria Math" w:hAnsi="Cambria Math"/>
          </w:rPr>
          <m:t>B</m:t>
        </m:r>
      </m:oMath>
      <w:r>
        <w:t xml:space="preserve"> in the equation. </w:t>
      </w:r>
      <w:r w:rsidR="00C7186F">
        <w:t xml:space="preserve"> </w:t>
      </w:r>
      <w:r>
        <w:t xml:space="preserve">The </w:t>
      </w:r>
      <w:r w:rsidR="00B93A54">
        <w:t xml:space="preserve">amount of </w:t>
      </w:r>
      <w:r>
        <w:t xml:space="preserve">white sugar is represented </w:t>
      </w:r>
      <w:proofErr w:type="gramStart"/>
      <w:r>
        <w:t xml:space="preserve">as </w:t>
      </w:r>
      <w:proofErr w:type="gramEnd"/>
      <m:oMath>
        <m:r>
          <m:rPr>
            <m:sty m:val="bi"/>
          </m:rPr>
          <w:rPr>
            <w:rFonts w:ascii="Cambria Math" w:hAnsi="Cambria Math"/>
          </w:rPr>
          <m:t>W</m:t>
        </m:r>
      </m:oMath>
      <w:r>
        <w:t xml:space="preserve">. </w:t>
      </w:r>
      <w:r w:rsidR="00C7186F">
        <w:t xml:space="preserve"> </w:t>
      </w:r>
      <w:r>
        <w:t xml:space="preserve">The value is represented because the </w:t>
      </w:r>
      <w:r w:rsidR="00B93A54">
        <w:t xml:space="preserve">amount of </w:t>
      </w:r>
      <w:r>
        <w:t xml:space="preserve">brown sugar is three times as much as </w:t>
      </w:r>
      <w:r w:rsidR="00B93A54">
        <w:t xml:space="preserve">the amount of </w:t>
      </w:r>
      <w:r>
        <w:t xml:space="preserve">white sugar, </w:t>
      </w:r>
      <w:proofErr w:type="gramStart"/>
      <w:r>
        <w:t xml:space="preserve">or </w:t>
      </w:r>
      <w:proofErr w:type="gramEnd"/>
      <m:oMath>
        <m:r>
          <m:rPr>
            <m:sty m:val="bi"/>
          </m:rPr>
          <w:rPr>
            <w:rFonts w:ascii="Cambria Math" w:hAnsi="Cambria Math"/>
          </w:rPr>
          <m:t>B=3</m:t>
        </m:r>
        <m:r>
          <m:rPr>
            <m:sty m:val="bi"/>
          </m:rPr>
          <w:rPr>
            <w:rFonts w:ascii="Cambria Math" w:hAnsi="Cambria Math"/>
          </w:rPr>
          <m:t>W</m:t>
        </m:r>
      </m:oMath>
      <w:r w:rsidR="00C7186F">
        <w:t>.</w:t>
      </w:r>
    </w:p>
    <w:p w14:paraId="05133AF9" w14:textId="77777777" w:rsidR="009152B8" w:rsidRDefault="009152B8" w:rsidP="0006181F">
      <w:pPr>
        <w:pStyle w:val="ny-lesson-SFinsert-response"/>
        <w:ind w:left="1224"/>
      </w:pPr>
    </w:p>
    <w:p w14:paraId="6F48BB4A" w14:textId="77777777" w:rsidR="00261280" w:rsidRDefault="00261280" w:rsidP="0006181F">
      <w:pPr>
        <w:pStyle w:val="ny-lesson-SFinsert-response"/>
        <w:ind w:left="1224"/>
      </w:pPr>
    </w:p>
    <w:p w14:paraId="1BE81DAC" w14:textId="2DB14A67" w:rsidR="00955BF4" w:rsidRPr="00A762E6" w:rsidRDefault="00BB2F58" w:rsidP="002536B5">
      <w:pPr>
        <w:pStyle w:val="ny-lesson-SFinsert"/>
      </w:pPr>
      <w:r>
        <w:rPr>
          <w:noProof/>
        </w:rPr>
        <w:lastRenderedPageBreak/>
        <mc:AlternateContent>
          <mc:Choice Requires="wps">
            <w:drawing>
              <wp:anchor distT="0" distB="0" distL="114300" distR="114300" simplePos="0" relativeHeight="251630080" behindDoc="0" locked="0" layoutInCell="1" allowOverlap="1" wp14:anchorId="6152D6BB" wp14:editId="35D117DF">
                <wp:simplePos x="0" y="0"/>
                <wp:positionH relativeFrom="margin">
                  <wp:align>center</wp:align>
                </wp:positionH>
                <wp:positionV relativeFrom="paragraph">
                  <wp:posOffset>-56969</wp:posOffset>
                </wp:positionV>
                <wp:extent cx="5303520" cy="2544536"/>
                <wp:effectExtent l="0" t="0" r="11430"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544536"/>
                        </a:xfrm>
                        <a:prstGeom prst="rect">
                          <a:avLst/>
                        </a:prstGeom>
                        <a:noFill/>
                        <a:ln w="14605">
                          <a:solidFill>
                            <a:srgbClr val="AE6852"/>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6F1F5" id="Rectangle 16" o:spid="_x0000_s1026" style="position:absolute;margin-left:0;margin-top:-4.5pt;width:417.6pt;height:200.35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" filled="f" strokecolor="#ae6852" strokeweight="1.15pt">
                <v:path arrowok="t"/>
                <w10:wrap anchorx="margin"/>
              </v:rect>
            </w:pict>
          </mc:Fallback>
        </mc:AlternateContent>
      </w:r>
      <w:r w:rsidR="00955BF4" w:rsidRPr="00A762E6">
        <w:t xml:space="preserve">Using the same recipe, compare the </w:t>
      </w:r>
      <w:r w:rsidR="00B93A54">
        <w:t xml:space="preserve">amount of </w:t>
      </w:r>
      <w:r w:rsidR="00955BF4" w:rsidRPr="00A762E6">
        <w:t xml:space="preserve">white sugar to the </w:t>
      </w:r>
      <w:r w:rsidR="00B93A54">
        <w:t xml:space="preserve">amount of </w:t>
      </w:r>
      <w:r w:rsidR="00955BF4" w:rsidRPr="00A762E6">
        <w:t>total sugars used in the recipe.</w:t>
      </w:r>
    </w:p>
    <w:p w14:paraId="32C71159" w14:textId="046B6645" w:rsidR="00955BF4" w:rsidRPr="00A762E6" w:rsidRDefault="00955BF4" w:rsidP="002536B5">
      <w:pPr>
        <w:pStyle w:val="ny-lesson-SFinsert"/>
      </w:pPr>
      <w:r w:rsidRPr="00A762E6">
        <w:t xml:space="preserve">Make a table showing the comparison of </w:t>
      </w:r>
      <w:r w:rsidR="00B93A54">
        <w:t xml:space="preserve">the amount of </w:t>
      </w:r>
      <w:r w:rsidRPr="00A762E6">
        <w:t xml:space="preserve">white sugar to </w:t>
      </w:r>
      <w:r w:rsidR="00B93A54">
        <w:t xml:space="preserve">the amount of </w:t>
      </w:r>
      <w:r w:rsidRPr="00A762E6">
        <w:t>total sugar.</w:t>
      </w:r>
    </w:p>
    <w:p w14:paraId="19F15036" w14:textId="77777777" w:rsidR="00955BF4" w:rsidRPr="0006181F" w:rsidRDefault="00955BF4" w:rsidP="00955BF4">
      <w:pPr>
        <w:widowControl/>
        <w:spacing w:after="0" w:line="240" w:lineRule="auto"/>
        <w:ind w:firstLine="720"/>
        <w:rPr>
          <w:rFonts w:ascii="Calibri" w:eastAsia="MS Mincho" w:hAnsi="Calibri" w:cs="Times New Roman"/>
          <w:b/>
          <w:sz w:val="6"/>
          <w:szCs w:val="6"/>
        </w:rPr>
      </w:pPr>
    </w:p>
    <w:tbl>
      <w:tblPr>
        <w:tblStyle w:val="TableGrid5"/>
        <w:tblW w:w="0" w:type="auto"/>
        <w:jc w:val="center"/>
        <w:tblLook w:val="04A0" w:firstRow="1" w:lastRow="0" w:firstColumn="1" w:lastColumn="0" w:noHBand="0" w:noVBand="1"/>
      </w:tblPr>
      <w:tblGrid>
        <w:gridCol w:w="1818"/>
        <w:gridCol w:w="1800"/>
      </w:tblGrid>
      <w:tr w:rsidR="00955BF4" w:rsidRPr="00955BF4" w14:paraId="09603A62" w14:textId="77777777" w:rsidTr="00A762E6">
        <w:trPr>
          <w:jc w:val="center"/>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9EE907" w14:textId="03226B80" w:rsidR="00955BF4" w:rsidRPr="00A762E6" w:rsidRDefault="00955BF4" w:rsidP="00FA3EB1">
            <w:pPr>
              <w:pStyle w:val="ny-lesson-table"/>
              <w:jc w:val="center"/>
              <w:rPr>
                <w:b/>
                <w:sz w:val="16"/>
                <w:szCs w:val="16"/>
              </w:rPr>
            </w:pPr>
            <w:r w:rsidRPr="00A762E6">
              <w:rPr>
                <w:b/>
                <w:sz w:val="16"/>
                <w:szCs w:val="16"/>
              </w:rPr>
              <w:t>White Sugar (</w:t>
            </w:r>
            <m:oMath>
              <m:r>
                <m:rPr>
                  <m:sty m:val="bi"/>
                </m:rPr>
                <w:rPr>
                  <w:rFonts w:ascii="Cambria Math" w:hAnsi="Cambria Math"/>
                  <w:sz w:val="16"/>
                  <w:szCs w:val="16"/>
                </w:rPr>
                <m:t>W</m:t>
              </m:r>
            </m:oMath>
            <w:r w:rsidRPr="00A762E6">
              <w:rPr>
                <w:b/>
                <w:sz w:val="16"/>
                <w:szCs w:val="16"/>
              </w:rPr>
              <w: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EA156" w14:textId="672631FD" w:rsidR="00955BF4" w:rsidRPr="00A762E6" w:rsidRDefault="00955BF4" w:rsidP="00FA3EB1">
            <w:pPr>
              <w:pStyle w:val="ny-lesson-table"/>
              <w:jc w:val="center"/>
              <w:rPr>
                <w:b/>
                <w:sz w:val="16"/>
                <w:szCs w:val="16"/>
              </w:rPr>
            </w:pPr>
            <w:r w:rsidRPr="00A762E6">
              <w:rPr>
                <w:b/>
                <w:sz w:val="16"/>
                <w:szCs w:val="16"/>
              </w:rPr>
              <w:t>Total Sugar (</w:t>
            </w:r>
            <m:oMath>
              <m:r>
                <m:rPr>
                  <m:sty m:val="bi"/>
                </m:rPr>
                <w:rPr>
                  <w:rFonts w:ascii="Cambria Math" w:hAnsi="Cambria Math"/>
                  <w:sz w:val="16"/>
                  <w:szCs w:val="16"/>
                </w:rPr>
                <m:t>T</m:t>
              </m:r>
            </m:oMath>
            <w:r w:rsidRPr="00A762E6">
              <w:rPr>
                <w:b/>
                <w:sz w:val="16"/>
                <w:szCs w:val="16"/>
              </w:rPr>
              <w:t>)</w:t>
            </w:r>
          </w:p>
        </w:tc>
      </w:tr>
      <w:tr w:rsidR="00955BF4" w:rsidRPr="00955BF4" w14:paraId="1AEF06D3" w14:textId="77777777" w:rsidTr="00A762E6">
        <w:trPr>
          <w:jc w:val="center"/>
        </w:trPr>
        <w:tc>
          <w:tcPr>
            <w:tcW w:w="1818" w:type="dxa"/>
            <w:tcBorders>
              <w:top w:val="single" w:sz="4" w:space="0" w:color="auto"/>
              <w:left w:val="single" w:sz="4" w:space="0" w:color="auto"/>
              <w:bottom w:val="single" w:sz="4" w:space="0" w:color="auto"/>
              <w:right w:val="single" w:sz="4" w:space="0" w:color="auto"/>
            </w:tcBorders>
            <w:vAlign w:val="center"/>
          </w:tcPr>
          <w:p w14:paraId="4BAC88C8" w14:textId="48DD4C10"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1</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35084FED" w14:textId="7C11DC6B"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4</m:t>
                </m:r>
              </m:oMath>
            </m:oMathPara>
          </w:p>
        </w:tc>
      </w:tr>
      <w:tr w:rsidR="00955BF4" w:rsidRPr="00955BF4" w14:paraId="1AA5C4EB" w14:textId="77777777" w:rsidTr="00A762E6">
        <w:trPr>
          <w:jc w:val="center"/>
        </w:trPr>
        <w:tc>
          <w:tcPr>
            <w:tcW w:w="1818" w:type="dxa"/>
            <w:tcBorders>
              <w:top w:val="single" w:sz="4" w:space="0" w:color="auto"/>
              <w:left w:val="single" w:sz="4" w:space="0" w:color="auto"/>
              <w:bottom w:val="single" w:sz="4" w:space="0" w:color="auto"/>
              <w:right w:val="single" w:sz="4" w:space="0" w:color="auto"/>
            </w:tcBorders>
            <w:vAlign w:val="center"/>
          </w:tcPr>
          <w:p w14:paraId="5EE58A51" w14:textId="7E83CCC1"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2</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26F83213" w14:textId="078D131B"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8</m:t>
                </m:r>
              </m:oMath>
            </m:oMathPara>
          </w:p>
        </w:tc>
      </w:tr>
      <w:tr w:rsidR="00955BF4" w:rsidRPr="00955BF4" w14:paraId="2FAD5AD5" w14:textId="77777777" w:rsidTr="00A762E6">
        <w:trPr>
          <w:jc w:val="center"/>
        </w:trPr>
        <w:tc>
          <w:tcPr>
            <w:tcW w:w="1818" w:type="dxa"/>
            <w:tcBorders>
              <w:top w:val="single" w:sz="4" w:space="0" w:color="auto"/>
              <w:left w:val="single" w:sz="4" w:space="0" w:color="auto"/>
              <w:bottom w:val="single" w:sz="4" w:space="0" w:color="auto"/>
              <w:right w:val="single" w:sz="4" w:space="0" w:color="auto"/>
            </w:tcBorders>
            <w:vAlign w:val="center"/>
          </w:tcPr>
          <w:p w14:paraId="64801FD2" w14:textId="313A8EB2"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3</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22519AD3" w14:textId="2B23A78B"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12</m:t>
                </m:r>
              </m:oMath>
            </m:oMathPara>
          </w:p>
        </w:tc>
      </w:tr>
      <w:tr w:rsidR="00955BF4" w:rsidRPr="00955BF4" w14:paraId="3C4F45AF" w14:textId="77777777" w:rsidTr="00A762E6">
        <w:trPr>
          <w:jc w:val="center"/>
        </w:trPr>
        <w:tc>
          <w:tcPr>
            <w:tcW w:w="1818" w:type="dxa"/>
            <w:tcBorders>
              <w:top w:val="single" w:sz="4" w:space="0" w:color="auto"/>
              <w:left w:val="single" w:sz="4" w:space="0" w:color="auto"/>
              <w:bottom w:val="single" w:sz="4" w:space="0" w:color="auto"/>
              <w:right w:val="single" w:sz="4" w:space="0" w:color="auto"/>
            </w:tcBorders>
            <w:vAlign w:val="center"/>
          </w:tcPr>
          <w:p w14:paraId="2882707A" w14:textId="3FA1335B"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4</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2F21BCA8" w14:textId="66744B7A"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16</m:t>
                </m:r>
              </m:oMath>
            </m:oMathPara>
          </w:p>
        </w:tc>
      </w:tr>
      <w:tr w:rsidR="00955BF4" w:rsidRPr="00955BF4" w14:paraId="79CDEE44" w14:textId="77777777" w:rsidTr="00A762E6">
        <w:trPr>
          <w:jc w:val="center"/>
        </w:trPr>
        <w:tc>
          <w:tcPr>
            <w:tcW w:w="1818" w:type="dxa"/>
            <w:tcBorders>
              <w:top w:val="single" w:sz="4" w:space="0" w:color="auto"/>
              <w:left w:val="single" w:sz="4" w:space="0" w:color="auto"/>
              <w:bottom w:val="single" w:sz="4" w:space="0" w:color="auto"/>
              <w:right w:val="single" w:sz="4" w:space="0" w:color="auto"/>
            </w:tcBorders>
            <w:vAlign w:val="center"/>
          </w:tcPr>
          <w:p w14:paraId="48311D72" w14:textId="5807BD73"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5</m:t>
                </m:r>
              </m:oMath>
            </m:oMathPara>
          </w:p>
        </w:tc>
        <w:tc>
          <w:tcPr>
            <w:tcW w:w="1800" w:type="dxa"/>
            <w:tcBorders>
              <w:top w:val="single" w:sz="4" w:space="0" w:color="auto"/>
              <w:left w:val="single" w:sz="4" w:space="0" w:color="auto"/>
              <w:bottom w:val="single" w:sz="4" w:space="0" w:color="auto"/>
              <w:right w:val="single" w:sz="4" w:space="0" w:color="auto"/>
            </w:tcBorders>
            <w:vAlign w:val="center"/>
          </w:tcPr>
          <w:p w14:paraId="1F437436" w14:textId="475BBC13" w:rsidR="00955BF4" w:rsidRPr="00DD6551" w:rsidRDefault="00BB2F58" w:rsidP="00FA3EB1">
            <w:pPr>
              <w:pStyle w:val="ny-lesson-table"/>
              <w:jc w:val="center"/>
              <w:rPr>
                <w:rFonts w:ascii="Cambria Math" w:hAnsi="Cambria Math"/>
                <w:color w:val="005A76"/>
                <w:sz w:val="16"/>
                <w:szCs w:val="16"/>
                <w:oMath/>
              </w:rPr>
            </w:pPr>
            <m:oMathPara>
              <m:oMath>
                <m:r>
                  <m:rPr>
                    <m:sty m:val="bi"/>
                  </m:rPr>
                  <w:rPr>
                    <w:rFonts w:ascii="Cambria Math" w:hAnsi="Cambria Math"/>
                    <w:color w:val="005A76"/>
                    <w:sz w:val="16"/>
                    <w:szCs w:val="16"/>
                  </w:rPr>
                  <m:t>20</m:t>
                </m:r>
              </m:oMath>
            </m:oMathPara>
          </w:p>
        </w:tc>
      </w:tr>
    </w:tbl>
    <w:p w14:paraId="39495337" w14:textId="222983C8" w:rsidR="00955BF4" w:rsidRPr="0006181F" w:rsidRDefault="00955BF4" w:rsidP="003C447E">
      <w:pPr>
        <w:pStyle w:val="ny-lesson-SFinsert-number-list"/>
        <w:numPr>
          <w:ilvl w:val="0"/>
          <w:numId w:val="0"/>
        </w:numPr>
        <w:ind w:left="1224"/>
        <w:rPr>
          <w:sz w:val="6"/>
          <w:szCs w:val="6"/>
        </w:rPr>
      </w:pPr>
    </w:p>
    <w:p w14:paraId="1172C2D4" w14:textId="50EA4968" w:rsidR="000556BC" w:rsidRDefault="000556BC" w:rsidP="000556BC">
      <w:pPr>
        <w:pStyle w:val="ny-lesson-SFinsert-number-list"/>
        <w:rPr>
          <w:i/>
        </w:rPr>
      </w:pPr>
      <w:r>
        <w:t xml:space="preserve">Write the value of the ratio of </w:t>
      </w:r>
      <w:r w:rsidR="00B93A54">
        <w:t xml:space="preserve">the amount of </w:t>
      </w:r>
      <w:r>
        <w:t xml:space="preserve">total sugar to </w:t>
      </w:r>
      <w:r w:rsidR="00B93A54">
        <w:t xml:space="preserve">the amount of </w:t>
      </w:r>
      <w:r>
        <w:t xml:space="preserve">white sugar.    </w:t>
      </w:r>
    </w:p>
    <w:p w14:paraId="7AA90AB1" w14:textId="26FBBB15" w:rsidR="000556BC" w:rsidRPr="003D0EF7" w:rsidRDefault="00950892" w:rsidP="00C7186F">
      <w:pPr>
        <w:pStyle w:val="ny-lesson-SFinsert-response"/>
        <w:ind w:left="1260"/>
      </w:pPr>
      <m:oMathPara>
        <m:oMathParaPr>
          <m:jc m:val="left"/>
        </m:oMathParaPr>
        <m:oMath>
          <m:f>
            <m:fPr>
              <m:ctrlPr>
                <w:rPr>
                  <w:rFonts w:ascii="Cambria Math" w:hAnsi="Cambria Math"/>
                </w:rPr>
              </m:ctrlPr>
            </m:fPr>
            <m:num>
              <m:r>
                <m:rPr>
                  <m:sty m:val="bi"/>
                </m:rPr>
                <w:rPr>
                  <w:rFonts w:ascii="Cambria Math" w:hAnsi="Cambria Math"/>
                </w:rPr>
                <m:t>4</m:t>
              </m:r>
            </m:num>
            <m:den>
              <m:r>
                <m:rPr>
                  <m:sty m:val="bi"/>
                </m:rPr>
                <w:rPr>
                  <w:rFonts w:ascii="Cambria Math" w:hAnsi="Cambria Math"/>
                </w:rPr>
                <m:t>1</m:t>
              </m:r>
            </m:den>
          </m:f>
        </m:oMath>
      </m:oMathPara>
    </w:p>
    <w:p w14:paraId="7D0FE0EC" w14:textId="77777777" w:rsidR="0006181F" w:rsidRDefault="0006181F" w:rsidP="0006181F">
      <w:pPr>
        <w:pStyle w:val="ny-lesson-SFinsert-number-list"/>
        <w:numPr>
          <w:ilvl w:val="0"/>
          <w:numId w:val="0"/>
        </w:numPr>
        <w:ind w:left="1224"/>
      </w:pPr>
    </w:p>
    <w:p w14:paraId="420C13AC" w14:textId="77777777" w:rsidR="000556BC" w:rsidRDefault="000556BC" w:rsidP="00D671DF">
      <w:pPr>
        <w:pStyle w:val="ny-lesson-SFinsert-number-list"/>
      </w:pPr>
      <w:r>
        <w:t xml:space="preserve">Write an equation that shows the relationship of total sugar to white sugar.   </w:t>
      </w:r>
    </w:p>
    <w:p w14:paraId="645B9290" w14:textId="77777777" w:rsidR="000556BC" w:rsidRPr="00C7186F" w:rsidRDefault="00C7186F" w:rsidP="00C7186F">
      <w:pPr>
        <w:pStyle w:val="ny-lesson-SFinsert-response"/>
        <w:ind w:left="1260"/>
      </w:pPr>
      <m:oMathPara>
        <m:oMathParaPr>
          <m:jc m:val="left"/>
        </m:oMathParaPr>
        <m:oMath>
          <m:r>
            <m:rPr>
              <m:sty m:val="bi"/>
            </m:rPr>
            <w:rPr>
              <w:rFonts w:ascii="Cambria Math" w:hAnsi="Cambria Math"/>
            </w:rPr>
            <m:t>T=4</m:t>
          </m:r>
          <m:r>
            <m:rPr>
              <m:sty m:val="bi"/>
            </m:rPr>
            <w:rPr>
              <w:rFonts w:ascii="Cambria Math" w:hAnsi="Cambria Math"/>
            </w:rPr>
            <m:t>W</m:t>
          </m:r>
        </m:oMath>
      </m:oMathPara>
    </w:p>
    <w:p w14:paraId="209E5FD0" w14:textId="40FB1788" w:rsidR="0094044B" w:rsidRDefault="0094044B" w:rsidP="0094044B">
      <w:pPr>
        <w:pStyle w:val="ny-lesson-example"/>
      </w:pPr>
    </w:p>
    <w:sectPr w:rsidR="0094044B" w:rsidSect="00B73EBD">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9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3ED20" w14:textId="77777777" w:rsidR="00950892" w:rsidRDefault="00950892">
      <w:pPr>
        <w:spacing w:after="0" w:line="240" w:lineRule="auto"/>
      </w:pPr>
      <w:r>
        <w:separator/>
      </w:r>
    </w:p>
  </w:endnote>
  <w:endnote w:type="continuationSeparator" w:id="0">
    <w:p w14:paraId="3C88B434" w14:textId="77777777" w:rsidR="00950892" w:rsidRDefault="0095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FA11" w14:textId="70772F41" w:rsidR="008110A2" w:rsidRPr="002E1463" w:rsidRDefault="004B6463" w:rsidP="002E1463">
    <w:pPr>
      <w:pStyle w:val="Footer"/>
    </w:pPr>
    <w:r>
      <w:rPr>
        <w:noProof/>
      </w:rPr>
      <mc:AlternateContent>
        <mc:Choice Requires="wps">
          <w:drawing>
            <wp:anchor distT="0" distB="0" distL="114300" distR="114300" simplePos="0" relativeHeight="251681792" behindDoc="0" locked="0" layoutInCell="1" allowOverlap="1" wp14:anchorId="43A6BCFB" wp14:editId="6EACBA2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127B1229" w14:textId="12FDDA6B" w:rsidR="004B6463" w:rsidRDefault="004B6463" w:rsidP="004B6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DD6551">
                            <w:rPr>
                              <w:rFonts w:eastAsia="Myriad Pro" w:cstheme="minorHAnsi"/>
                              <w:bCs/>
                              <w:color w:val="41343A"/>
                              <w:sz w:val="16"/>
                              <w:szCs w:val="16"/>
                            </w:rPr>
                            <w:tab/>
                            <w:t>From Ratio Tables to Equations Using the Value of a Ratio</w:t>
                          </w:r>
                          <w:r w:rsidRPr="004B6463" w:rsidDel="004B6463">
                            <w:rPr>
                              <w:rFonts w:eastAsia="Myriad Pro" w:cstheme="minorHAnsi"/>
                              <w:b/>
                              <w:bCs/>
                              <w:color w:val="41343A"/>
                              <w:sz w:val="16"/>
                              <w:szCs w:val="16"/>
                            </w:rPr>
                            <w:t xml:space="preserve"> </w:t>
                          </w:r>
                          <w:r w:rsidRPr="00132579" w:rsidDel="00132579">
                            <w:rPr>
                              <w:rFonts w:eastAsia="Myriad Pro" w:cstheme="minorHAnsi"/>
                              <w:b/>
                              <w:bCs/>
                              <w:color w:val="41343A"/>
                              <w:sz w:val="16"/>
                              <w:szCs w:val="16"/>
                            </w:rPr>
                            <w:t xml:space="preserve"> </w:t>
                          </w:r>
                          <w:r w:rsidRPr="003D0654" w:rsidDel="003D0654">
                            <w:rPr>
                              <w:rFonts w:eastAsia="Myriad Pro" w:cstheme="minorHAnsi"/>
                              <w:b/>
                              <w:bCs/>
                              <w:color w:val="41343A"/>
                              <w:sz w:val="16"/>
                              <w:szCs w:val="16"/>
                            </w:rPr>
                            <w:t xml:space="preserve"> </w:t>
                          </w:r>
                        </w:p>
                        <w:p w14:paraId="16746213" w14:textId="0E6396C1" w:rsidR="004B6463" w:rsidRPr="002273E5" w:rsidRDefault="004B6463" w:rsidP="004B6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24DEE">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09E328B4" w14:textId="77777777" w:rsidR="004B6463" w:rsidRPr="002273E5" w:rsidRDefault="004B6463" w:rsidP="004B6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3A6BCFB" id="_x0000_t202" coordsize="21600,21600" o:spt="202" path="m,l,21600r21600,l21600,xe">
              <v:stroke joinstyle="miter"/>
              <v:path gradientshapeok="t" o:connecttype="rect"/>
            </v:shapetype>
            <v:shape id="Text Box 64" o:spid="_x0000_s1043" type="#_x0000_t202" style="position:absolute;margin-left:93.1pt;margin-top:31.25pt;width:293.4pt;height:2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BLSZSzz&#10;AgAAHAYAAA4AAAAAAAAAAAAAAAAALgIAAGRycy9lMm9Eb2MueG1sUEsBAi0AFAAGAAgAAAAhAFhD&#10;qJXeAAAACgEAAA8AAAAAAAAAAAAAAAAATQUAAGRycy9kb3ducmV2LnhtbFBLBQYAAAAABAAEAPMA&#10;AABYBgAAAAA=&#10;" filled="f" stroked="f">
              <v:textbox inset="0,0,0,0">
                <w:txbxContent>
                  <w:p w14:paraId="127B1229" w14:textId="12FDDA6B" w:rsidR="004B6463" w:rsidRDefault="004B6463" w:rsidP="004B6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DD6551">
                      <w:rPr>
                        <w:rFonts w:eastAsia="Myriad Pro" w:cstheme="minorHAnsi"/>
                        <w:bCs/>
                        <w:color w:val="41343A"/>
                        <w:sz w:val="16"/>
                        <w:szCs w:val="16"/>
                      </w:rPr>
                      <w:tab/>
                      <w:t>From Ratio Tables to Equations Using the Value of a Ratio</w:t>
                    </w:r>
                    <w:r w:rsidRPr="004B6463" w:rsidDel="004B6463">
                      <w:rPr>
                        <w:rFonts w:eastAsia="Myriad Pro" w:cstheme="minorHAnsi"/>
                        <w:b/>
                        <w:bCs/>
                        <w:color w:val="41343A"/>
                        <w:sz w:val="16"/>
                        <w:szCs w:val="16"/>
                      </w:rPr>
                      <w:t xml:space="preserve"> </w:t>
                    </w:r>
                    <w:r w:rsidRPr="00132579" w:rsidDel="00132579">
                      <w:rPr>
                        <w:rFonts w:eastAsia="Myriad Pro" w:cstheme="minorHAnsi"/>
                        <w:b/>
                        <w:bCs/>
                        <w:color w:val="41343A"/>
                        <w:sz w:val="16"/>
                        <w:szCs w:val="16"/>
                      </w:rPr>
                      <w:t xml:space="preserve"> </w:t>
                    </w:r>
                    <w:r w:rsidRPr="003D0654" w:rsidDel="003D0654">
                      <w:rPr>
                        <w:rFonts w:eastAsia="Myriad Pro" w:cstheme="minorHAnsi"/>
                        <w:b/>
                        <w:bCs/>
                        <w:color w:val="41343A"/>
                        <w:sz w:val="16"/>
                        <w:szCs w:val="16"/>
                      </w:rPr>
                      <w:t xml:space="preserve"> </w:t>
                    </w:r>
                  </w:p>
                  <w:p w14:paraId="16746213" w14:textId="0E6396C1" w:rsidR="004B6463" w:rsidRPr="002273E5" w:rsidRDefault="004B6463" w:rsidP="004B6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24DEE">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09E328B4" w14:textId="77777777" w:rsidR="004B6463" w:rsidRPr="002273E5" w:rsidRDefault="004B6463" w:rsidP="004B6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7696" behindDoc="0" locked="0" layoutInCell="1" allowOverlap="1" wp14:anchorId="736F5E1C" wp14:editId="127A4B7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7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C6968" id="Group 248" o:spid="_x0000_s1026" style="position:absolute;margin-left:86.45pt;margin-top:30.4pt;width:6.55pt;height:21.35pt;z-index:25167769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Q4tSBXAMAAO8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VKX8AA&#10;AADcAAAADwAAAGRycy9kb3ducmV2LnhtbERPzWrCQBC+F/oOyxR6KbpRwWp0FREKPWlNfYAxO2aD&#10;2dmQ3Wp8e+cg9Pjx/S/XvW/UlbpYBzYwGmagiMtga64MHH+/BjNQMSFbbAKTgTtFWK9eX5aY23Dj&#10;A12LVCkJ4ZijAZdSm2sdS0ce4zC0xMKdQ+cxCewqbTu8Sbhv9DjLptpjzdLgsKWto/JS/Hkpmex/&#10;dvdivnMn/+EIuZhivzXm/a3fLEAl6tO/+On+tgbGnzJfzsgR0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VKX8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5648" behindDoc="1" locked="0" layoutInCell="1" allowOverlap="1" wp14:anchorId="78AEC2DD" wp14:editId="63768AE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9984" behindDoc="0" locked="0" layoutInCell="1" allowOverlap="1" wp14:anchorId="55BC7CA4" wp14:editId="3B06718D">
              <wp:simplePos x="0" y="0"/>
              <wp:positionH relativeFrom="column">
                <wp:posOffset>3745865</wp:posOffset>
              </wp:positionH>
              <wp:positionV relativeFrom="paragraph">
                <wp:posOffset>757555</wp:posOffset>
              </wp:positionV>
              <wp:extent cx="3472180" cy="182880"/>
              <wp:effectExtent l="0" t="0" r="1397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91EA5" w14:textId="77777777" w:rsidR="004B6463" w:rsidRPr="00B81D46" w:rsidRDefault="004B6463" w:rsidP="004B6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BC7CA4" id="Text Box 23" o:spid="_x0000_s1044" type="#_x0000_t202" style="position:absolute;margin-left:294.95pt;margin-top:59.65pt;width:273.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MjQGT+xAgAAtAUA&#10;AA4AAAAAAAAAAAAAAAAALgIAAGRycy9lMm9Eb2MueG1sUEsBAi0AFAAGAAgAAAAhAAlOAPnhAAAA&#10;DAEAAA8AAAAAAAAAAAAAAAAACwUAAGRycy9kb3ducmV2LnhtbFBLBQYAAAAABAAEAPMAAAAZBgAA&#10;AAA=&#10;" filled="f" stroked="f">
              <v:textbox inset="0,0,0,0">
                <w:txbxContent>
                  <w:p w14:paraId="2E691EA5" w14:textId="77777777" w:rsidR="004B6463" w:rsidRPr="00B81D46" w:rsidRDefault="004B6463" w:rsidP="004B6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013EFD20" wp14:editId="6881725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5" name="Picture 235"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490D4D67" wp14:editId="1E5F31C6">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1BF53" w14:textId="77777777" w:rsidR="004B6463" w:rsidRPr="006A4B5D" w:rsidRDefault="004B6463" w:rsidP="004B646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833E7">
                            <w:rPr>
                              <w:rFonts w:ascii="Calibri" w:eastAsia="Myriad Pro Black" w:hAnsi="Calibri" w:cs="Myriad Pro Black"/>
                              <w:b/>
                              <w:bCs/>
                              <w:noProof/>
                              <w:color w:val="B67764"/>
                              <w:position w:val="1"/>
                            </w:rPr>
                            <w:t>95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4D67" id="Text Box 49" o:spid="_x0000_s1045" type="#_x0000_t202" style="position:absolute;margin-left:519.9pt;margin-top:37.65pt;width:19.8pt;height: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Bb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ScFuyAgAAsQUA&#10;AA4AAAAAAAAAAAAAAAAALgIAAGRycy9lMm9Eb2MueG1sUEsBAi0AFAAGAAgAAAAhACuQAujgAAAA&#10;DAEAAA8AAAAAAAAAAAAAAAAADAUAAGRycy9kb3ducmV2LnhtbFBLBQYAAAAABAAEAPMAAAAZBgAA&#10;AAA=&#10;" filled="f" stroked="f">
              <v:textbox inset="0,0,0,0">
                <w:txbxContent>
                  <w:p w14:paraId="7951BF53" w14:textId="77777777" w:rsidR="004B6463" w:rsidRPr="006A4B5D" w:rsidRDefault="004B6463" w:rsidP="004B6463">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E833E7">
                      <w:rPr>
                        <w:rFonts w:ascii="Calibri" w:eastAsia="Myriad Pro Black" w:hAnsi="Calibri" w:cs="Myriad Pro Black"/>
                        <w:b/>
                        <w:bCs/>
                        <w:noProof/>
                        <w:color w:val="B67764"/>
                        <w:position w:val="1"/>
                      </w:rPr>
                      <w:t>95</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87936" behindDoc="0" locked="0" layoutInCell="1" allowOverlap="1" wp14:anchorId="45054C1A" wp14:editId="77454CBF">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29"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CF554EC" id="Group 228" o:spid="_x0000_s1026" style="position:absolute;margin-left:515.7pt;margin-top:51.1pt;width:28.8pt;height:7.05pt;z-index:25168793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Nt9&#10;xxdlAwAA6w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NYcUA&#10;AADcAAAADwAAAGRycy9kb3ducmV2LnhtbESPQWvCQBSE7wX/w/IEL0U3zaFodBUjFISWVo3en9ln&#10;Es2+DdltTP99t1DwOMzMN8xi1ZtadNS6yrKCl0kEgji3uuJCwTF7G09BOI+ssbZMCn7IwWo5eFpg&#10;ou2d99QdfCEChF2CCkrvm0RKl5dk0E1sQxy8i20N+iDbQuoW7wFuahlH0as0WHFYKLGhTUn57fBt&#10;FKS7j6xLn6eUpfvP09V9nfH2flZqNOzXcxCeev8I/7e3WkEcz+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Y1h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9744" behindDoc="0" locked="0" layoutInCell="1" allowOverlap="1" wp14:anchorId="389E2A48" wp14:editId="26C8DF67">
              <wp:simplePos x="0" y="0"/>
              <wp:positionH relativeFrom="column">
                <wp:posOffset>-1905</wp:posOffset>
              </wp:positionH>
              <wp:positionV relativeFrom="paragraph">
                <wp:posOffset>258445</wp:posOffset>
              </wp:positionV>
              <wp:extent cx="6253480" cy="1270"/>
              <wp:effectExtent l="0" t="19050" r="33020" b="36830"/>
              <wp:wrapThrough wrapText="bothSides">
                <wp:wrapPolygon edited="0">
                  <wp:start x="0" y="-324000"/>
                  <wp:lineTo x="0" y="324000"/>
                  <wp:lineTo x="21648" y="324000"/>
                  <wp:lineTo x="21648" y="-324000"/>
                  <wp:lineTo x="0" y="-324000"/>
                </wp:wrapPolygon>
              </wp:wrapThrough>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7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2AB9822" id="Group 271" o:spid="_x0000_s1026" style="position:absolute;margin-left:-.15pt;margin-top:20.35pt;width:492.4pt;height:.1pt;z-index:25167974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7boN1m&#10;AwAA6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ShsYA&#10;AADcAAAADwAAAGRycy9kb3ducmV2LnhtbESPT4vCMBTE78J+h/AW9qapPah0jSLCggct+Ae8vm2e&#10;TbV5KU3W1v30ZmHB4zAzv2Hmy97W4k6trxwrGI8SEMSF0xWXCk7Hr+EMhA/IGmvHpOBBHpaLt8Ec&#10;M+063tP9EEoRIewzVGBCaDIpfWHIoh+5hjh6F9daDFG2pdQtdhFua5kmyURarDguGGxobai4HX6s&#10;gt/N7jzLv0/5Nr8+bpNxZy71aq/Ux3u/+gQRqA+v8H97oxWk0xT+zsQj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QShs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5888" behindDoc="0" locked="0" layoutInCell="1" allowOverlap="1" wp14:anchorId="032F44B1" wp14:editId="476AFEB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8DC95" w14:textId="77777777" w:rsidR="004B6463" w:rsidRPr="002273E5" w:rsidRDefault="004B6463" w:rsidP="004B6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8525CF">
                              <w:rPr>
                                <w:rStyle w:val="Hyperlink"/>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44B1" id="Text Box 278" o:spid="_x0000_s1046" type="#_x0000_t202" style="position:absolute;margin-left:-1.15pt;margin-top:63.5pt;width:165.6pt;height: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vRsAIAALQ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Jqe70bACAAC0BQAADgAA&#10;AAAAAAAAAAAAAAAuAgAAZHJzL2Uyb0RvYy54bWxQSwECLQAUAAYACAAAACEA8gxw6d4AAAAKAQAA&#10;DwAAAAAAAAAAAAAAAAAKBQAAZHJzL2Rvd25yZXYueG1sUEsFBgAAAAAEAAQA8wAAABUGAAAAAA==&#10;" filled="f" stroked="f">
              <v:textbox inset="0,0,0,0">
                <w:txbxContent>
                  <w:p w14:paraId="5618DC95" w14:textId="77777777" w:rsidR="004B6463" w:rsidRPr="002273E5" w:rsidRDefault="004B6463" w:rsidP="004B6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8525CF">
                        <w:rPr>
                          <w:rStyle w:val="Hyperlink"/>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6EBA5FBD" wp14:editId="7EF7BB6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5FE1" w14:textId="77777777" w:rsidR="008110A2" w:rsidRPr="00C47034" w:rsidRDefault="008110A2" w:rsidP="00C47034">
    <w:pPr>
      <w:pStyle w:val="Footer"/>
    </w:pPr>
    <w:r>
      <w:rPr>
        <w:noProof/>
      </w:rPr>
      <mc:AlternateContent>
        <mc:Choice Requires="wpg">
          <w:drawing>
            <wp:anchor distT="0" distB="0" distL="114300" distR="114300" simplePos="0" relativeHeight="251646976" behindDoc="0" locked="0" layoutInCell="1" allowOverlap="1" wp14:anchorId="18DA5C65" wp14:editId="0C174D0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2E2C3EC" id="Group 25" o:spid="_x0000_s1026" style="position:absolute;margin-left:515.7pt;margin-top:51.1pt;width:28.8pt;height:7.05pt;z-index:2516469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44928" behindDoc="1" locked="0" layoutInCell="1" allowOverlap="1" wp14:anchorId="74F30A8A" wp14:editId="2AE839C9">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6496" behindDoc="0" locked="0" layoutInCell="1" allowOverlap="1" wp14:anchorId="29FD8BFE" wp14:editId="7EF05D0C">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D14B4" id="Rectangle 53" o:spid="_x0000_s1026" style="position:absolute;margin-left:-40pt;margin-top:11.75pt;width:612pt;height:81.6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28544" behindDoc="0" locked="0" layoutInCell="1" allowOverlap="1" wp14:anchorId="662E8407" wp14:editId="218BE553">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1264B5D" id="Group 23" o:spid="_x0000_s1026" style="position:absolute;margin-left:99.05pt;margin-top:30.45pt;width:6.55pt;height:21.4pt;z-index:2516285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0592" behindDoc="0" locked="0" layoutInCell="1" allowOverlap="1" wp14:anchorId="0EE96065" wp14:editId="2A23C1D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4ECC071" id="Group 12" o:spid="_x0000_s1026" style="position:absolute;margin-left:-.15pt;margin-top:20.35pt;width:492.4pt;height:.1pt;z-index:2516305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2640" behindDoc="0" locked="0" layoutInCell="1" allowOverlap="1" wp14:anchorId="38D0CD1E" wp14:editId="3D59DA94">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6D9C53" w14:textId="77777777" w:rsidR="008110A2" w:rsidRDefault="008110A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7130C2C" w14:textId="1C8B1DA0" w:rsidR="008110A2" w:rsidRPr="002273E5" w:rsidRDefault="008110A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Pr>
                              <w:rFonts w:ascii="Calibri" w:eastAsia="Myriad Pro" w:hAnsi="Calibri" w:cs="Myriad Pro"/>
                              <w:noProof/>
                              <w:color w:val="41343A"/>
                              <w:sz w:val="16"/>
                              <w:szCs w:val="16"/>
                            </w:rPr>
                            <w:instrText>7/26/13</w:instrText>
                          </w:r>
                          <w:r w:rsidRPr="002273E5">
                            <w:rPr>
                              <w:rFonts w:ascii="Calibri" w:eastAsia="Myriad Pro" w:hAnsi="Calibri" w:cs="Myriad Pro"/>
                              <w:color w:val="41343A"/>
                              <w:sz w:val="16"/>
                              <w:szCs w:val="16"/>
                            </w:rPr>
                            <w:fldChar w:fldCharType="separate"/>
                          </w:r>
                          <w:r w:rsidR="00524DEE">
                            <w:rPr>
                              <w:rFonts w:ascii="Calibri" w:eastAsia="Myriad Pro" w:hAnsi="Calibri" w:cs="Myriad Pro"/>
                              <w:noProof/>
                              <w:color w:val="41343A"/>
                              <w:sz w:val="16"/>
                              <w:szCs w:val="16"/>
                            </w:rPr>
                            <w:t>8/20/14</w:t>
                          </w:r>
                          <w:bookmarkStart w:id="0" w:name="_GoBack"/>
                          <w:ins w:id="1" w:author="Krysta Gibbs" w:date="2014-08-19T09:58:00Z">
                            <w:del w:id="2" w:author="Kristen Zimmermann" w:date="2014-08-20T14:42:00Z">
                              <w:r w:rsidR="000F57DF" w:rsidDel="00524DEE">
                                <w:rPr>
                                  <w:rFonts w:ascii="Calibri" w:eastAsia="Myriad Pro" w:hAnsi="Calibri" w:cs="Myriad Pro"/>
                                  <w:noProof/>
                                  <w:color w:val="41343A"/>
                                  <w:sz w:val="16"/>
                                  <w:szCs w:val="16"/>
                                </w:rPr>
                                <w:delText>8/19/14</w:delText>
                              </w:r>
                            </w:del>
                          </w:ins>
                          <w:del w:id="3" w:author="Kristen Zimmermann" w:date="2014-08-20T14:42:00Z">
                            <w:r w:rsidR="006E375A" w:rsidDel="00524DEE">
                              <w:rPr>
                                <w:rFonts w:ascii="Calibri" w:eastAsia="Myriad Pro" w:hAnsi="Calibri" w:cs="Myriad Pro"/>
                                <w:noProof/>
                                <w:color w:val="41343A"/>
                                <w:sz w:val="16"/>
                                <w:szCs w:val="16"/>
                              </w:rPr>
                              <w:delText>5/19/14</w:delText>
                            </w:r>
                          </w:del>
                          <w:bookmarkEnd w:id="0"/>
                          <w:r w:rsidRPr="002273E5">
                            <w:rPr>
                              <w:rFonts w:ascii="Calibri" w:eastAsia="Myriad Pro" w:hAnsi="Calibri" w:cs="Myriad Pro"/>
                              <w:color w:val="41343A"/>
                              <w:sz w:val="16"/>
                              <w:szCs w:val="16"/>
                            </w:rPr>
                            <w:fldChar w:fldCharType="end"/>
                          </w:r>
                        </w:p>
                        <w:p w14:paraId="50C6BCAA" w14:textId="77777777" w:rsidR="008110A2" w:rsidRPr="002273E5" w:rsidRDefault="008110A2"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38D0CD1E" id="_x0000_t202" coordsize="21600,21600" o:spt="202" path="m,l,21600r21600,l21600,xe">
              <v:stroke joinstyle="miter"/>
              <v:path gradientshapeok="t" o:connecttype="rect"/>
            </v:shapetype>
            <v:shape id="Text Box 10" o:spid="_x0000_s1052" type="#_x0000_t202" style="position:absolute;margin-left:106pt;margin-top:31.25pt;width:279.8pt;height:24.9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ZfQIAAKk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" filled="f" stroked="f">
              <v:textbox inset="0,0,0,0">
                <w:txbxContent>
                  <w:p w14:paraId="5B6D9C53" w14:textId="77777777" w:rsidR="008110A2" w:rsidRDefault="008110A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17130C2C" w14:textId="1C8B1DA0" w:rsidR="008110A2" w:rsidRPr="002273E5" w:rsidRDefault="008110A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Pr>
                        <w:rFonts w:ascii="Calibri" w:eastAsia="Myriad Pro" w:hAnsi="Calibri" w:cs="Myriad Pro"/>
                        <w:noProof/>
                        <w:color w:val="41343A"/>
                        <w:sz w:val="16"/>
                        <w:szCs w:val="16"/>
                      </w:rPr>
                      <w:instrText>7/26/13</w:instrText>
                    </w:r>
                    <w:r w:rsidRPr="002273E5">
                      <w:rPr>
                        <w:rFonts w:ascii="Calibri" w:eastAsia="Myriad Pro" w:hAnsi="Calibri" w:cs="Myriad Pro"/>
                        <w:color w:val="41343A"/>
                        <w:sz w:val="16"/>
                        <w:szCs w:val="16"/>
                      </w:rPr>
                      <w:fldChar w:fldCharType="separate"/>
                    </w:r>
                    <w:r w:rsidR="00524DEE">
                      <w:rPr>
                        <w:rFonts w:ascii="Calibri" w:eastAsia="Myriad Pro" w:hAnsi="Calibri" w:cs="Myriad Pro"/>
                        <w:noProof/>
                        <w:color w:val="41343A"/>
                        <w:sz w:val="16"/>
                        <w:szCs w:val="16"/>
                      </w:rPr>
                      <w:t>8/20/14</w:t>
                    </w:r>
                    <w:bookmarkStart w:id="4" w:name="_GoBack"/>
                    <w:ins w:id="5" w:author="Krysta Gibbs" w:date="2014-08-19T09:58:00Z">
                      <w:del w:id="6" w:author="Kristen Zimmermann" w:date="2014-08-20T14:42:00Z">
                        <w:r w:rsidR="000F57DF" w:rsidDel="00524DEE">
                          <w:rPr>
                            <w:rFonts w:ascii="Calibri" w:eastAsia="Myriad Pro" w:hAnsi="Calibri" w:cs="Myriad Pro"/>
                            <w:noProof/>
                            <w:color w:val="41343A"/>
                            <w:sz w:val="16"/>
                            <w:szCs w:val="16"/>
                          </w:rPr>
                          <w:delText>8/19/14</w:delText>
                        </w:r>
                      </w:del>
                    </w:ins>
                    <w:del w:id="7" w:author="Kristen Zimmermann" w:date="2014-08-20T14:42:00Z">
                      <w:r w:rsidR="006E375A" w:rsidDel="00524DEE">
                        <w:rPr>
                          <w:rFonts w:ascii="Calibri" w:eastAsia="Myriad Pro" w:hAnsi="Calibri" w:cs="Myriad Pro"/>
                          <w:noProof/>
                          <w:color w:val="41343A"/>
                          <w:sz w:val="16"/>
                          <w:szCs w:val="16"/>
                        </w:rPr>
                        <w:delText>5/19/14</w:delText>
                      </w:r>
                    </w:del>
                    <w:bookmarkEnd w:id="4"/>
                    <w:r w:rsidRPr="002273E5">
                      <w:rPr>
                        <w:rFonts w:ascii="Calibri" w:eastAsia="Myriad Pro" w:hAnsi="Calibri" w:cs="Myriad Pro"/>
                        <w:color w:val="41343A"/>
                        <w:sz w:val="16"/>
                        <w:szCs w:val="16"/>
                      </w:rPr>
                      <w:fldChar w:fldCharType="end"/>
                    </w:r>
                  </w:p>
                  <w:p w14:paraId="50C6BCAA" w14:textId="77777777" w:rsidR="008110A2" w:rsidRPr="002273E5" w:rsidRDefault="008110A2"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4688" behindDoc="0" locked="0" layoutInCell="1" allowOverlap="1" wp14:anchorId="3B234212" wp14:editId="52AA925E">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513595" w14:textId="77777777" w:rsidR="008110A2" w:rsidRPr="00797610" w:rsidRDefault="008110A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B234212" id="_x0000_s1053" type="#_x0000_t202" style="position:absolute;margin-left:520.2pt;margin-top:37.65pt;width:19.8pt;height:13.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12513595" w14:textId="77777777" w:rsidR="008110A2" w:rsidRPr="00797610" w:rsidRDefault="008110A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74BDF437" wp14:editId="364EDA8A">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719577" w14:textId="77777777" w:rsidR="008110A2" w:rsidRPr="002273E5" w:rsidRDefault="008110A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4BDF437" id="Text Box 62" o:spid="_x0000_s1054" type="#_x0000_t202" style="position:absolute;margin-left:-1.15pt;margin-top:63.7pt;width:165.6pt;height:7.9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0D719577" w14:textId="77777777" w:rsidR="008110A2" w:rsidRPr="002273E5" w:rsidRDefault="008110A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8784" behindDoc="0" locked="0" layoutInCell="1" allowOverlap="1" wp14:anchorId="0A22C404" wp14:editId="72C685CC">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42880" behindDoc="0" locked="0" layoutInCell="1" allowOverlap="1" wp14:anchorId="4507D3BA" wp14:editId="585260B5">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87AE7C" w14:textId="77777777" w:rsidR="008110A2" w:rsidRPr="00854DA7" w:rsidRDefault="008110A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D3BA" id="Text Box 154" o:spid="_x0000_s1055" type="#_x0000_t202" style="position:absolute;margin-left:335.25pt;margin-top:63.7pt;width:208.5pt;height:14.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0F87AE7C" w14:textId="77777777" w:rsidR="008110A2" w:rsidRPr="00854DA7" w:rsidRDefault="008110A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40832" behindDoc="0" locked="0" layoutInCell="1" allowOverlap="1" wp14:anchorId="6B54ED4C" wp14:editId="34206BE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94E8D" w14:textId="77777777" w:rsidR="00950892" w:rsidRDefault="00950892">
      <w:pPr>
        <w:spacing w:after="0" w:line="240" w:lineRule="auto"/>
      </w:pPr>
      <w:r>
        <w:separator/>
      </w:r>
    </w:p>
  </w:footnote>
  <w:footnote w:type="continuationSeparator" w:id="0">
    <w:p w14:paraId="387CB00E" w14:textId="77777777" w:rsidR="00950892" w:rsidRDefault="00950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C6EDF" w14:textId="77777777" w:rsidR="008110A2" w:rsidRDefault="008110A2" w:rsidP="002835E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9504" behindDoc="0" locked="0" layoutInCell="1" allowOverlap="1" wp14:anchorId="155EC7B7" wp14:editId="7020772B">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F0682A" w14:textId="55489A53" w:rsidR="008110A2" w:rsidRPr="00701388" w:rsidRDefault="008110A2" w:rsidP="002835E4">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5EC7B7" id="_x0000_t202" coordsize="21600,21600" o:spt="202" path="m,l,21600r21600,l21600,xe">
              <v:stroke joinstyle="miter"/>
              <v:path gradientshapeok="t" o:connecttype="rect"/>
            </v:shapetype>
            <v:shape id="Text Box 43" o:spid="_x0000_s1038" type="#_x0000_t202" style="position:absolute;margin-left:254pt;margin-top:4.1pt;width:193.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79F0682A" w14:textId="55489A53" w:rsidR="008110A2" w:rsidRPr="00701388" w:rsidRDefault="008110A2" w:rsidP="002835E4">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14:anchorId="28889599" wp14:editId="1ADFD47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D903F4" w14:textId="77777777" w:rsidR="008110A2" w:rsidRPr="002273E5" w:rsidRDefault="008110A2" w:rsidP="002835E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9599" id="Text Box 26" o:spid="_x0000_s1039" type="#_x0000_t202" style="position:absolute;margin-left:459pt;margin-top:5.25pt;width:28.8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16D903F4" w14:textId="77777777" w:rsidR="008110A2" w:rsidRPr="002273E5" w:rsidRDefault="008110A2" w:rsidP="002835E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17E7AB4F" wp14:editId="2DA3BEC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796250" w14:textId="77777777" w:rsidR="008110A2" w:rsidRPr="002273E5" w:rsidRDefault="008110A2" w:rsidP="002835E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7AB4F" id="Text Box 27" o:spid="_x0000_s1040" type="#_x0000_t202" style="position:absolute;margin-left:8pt;margin-top:7.65pt;width:272.1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1E796250" w14:textId="77777777" w:rsidR="008110A2" w:rsidRPr="002273E5" w:rsidRDefault="008110A2" w:rsidP="002835E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7DD9CFC5" wp14:editId="2804BAB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1BD5328" w14:textId="77777777" w:rsidR="008110A2" w:rsidRDefault="008110A2" w:rsidP="002835E4">
                          <w:pPr>
                            <w:jc w:val="center"/>
                          </w:pPr>
                        </w:p>
                        <w:p w14:paraId="472BF2EF" w14:textId="77777777" w:rsidR="008110A2" w:rsidRDefault="008110A2" w:rsidP="002835E4">
                          <w:pPr>
                            <w:jc w:val="center"/>
                          </w:pPr>
                        </w:p>
                        <w:p w14:paraId="7C1386A6" w14:textId="77777777" w:rsidR="008110A2" w:rsidRDefault="008110A2" w:rsidP="002835E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D9CFC5" id="Freeform 1" o:spid="_x0000_s1041" style="position:absolute;margin-left:2pt;margin-top:3.35pt;width:453.4pt;height:20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1BD5328" w14:textId="77777777" w:rsidR="008110A2" w:rsidRDefault="008110A2" w:rsidP="002835E4">
                    <w:pPr>
                      <w:jc w:val="center"/>
                    </w:pPr>
                  </w:p>
                  <w:p w14:paraId="472BF2EF" w14:textId="77777777" w:rsidR="008110A2" w:rsidRDefault="008110A2" w:rsidP="002835E4">
                    <w:pPr>
                      <w:jc w:val="center"/>
                    </w:pPr>
                  </w:p>
                  <w:p w14:paraId="7C1386A6" w14:textId="77777777" w:rsidR="008110A2" w:rsidRDefault="008110A2" w:rsidP="002835E4"/>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587BEBF3" wp14:editId="2517B19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421879E" w14:textId="77777777" w:rsidR="008110A2" w:rsidRDefault="008110A2" w:rsidP="002835E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BEBF3" id="Freeform 3" o:spid="_x0000_s1042" style="position:absolute;margin-left:458.45pt;margin-top:3.35pt;width:34.8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421879E" w14:textId="77777777" w:rsidR="008110A2" w:rsidRDefault="008110A2" w:rsidP="002835E4">
                    <w:pPr>
                      <w:jc w:val="center"/>
                    </w:pPr>
                    <w:r>
                      <w:t xml:space="preserve">  </w:t>
                    </w:r>
                  </w:p>
                </w:txbxContent>
              </v:textbox>
              <w10:wrap type="through"/>
            </v:shape>
          </w:pict>
        </mc:Fallback>
      </mc:AlternateContent>
    </w:r>
  </w:p>
  <w:p w14:paraId="26163CE0" w14:textId="77777777" w:rsidR="008110A2" w:rsidRPr="00015AD5" w:rsidRDefault="00950892" w:rsidP="002835E4">
    <w:pPr>
      <w:pStyle w:val="Header"/>
    </w:pPr>
    <w:r>
      <w:rPr>
        <w:noProof/>
      </w:rPr>
      <w:pict w14:anchorId="1F6B7EE9">
        <v:group id="_x0000_s2052" style="position:absolute;margin-left:518.6pt;margin-top:-7.45pt;width:22.3pt;height:22.3pt;z-index:251658240"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3E2A2B60" w14:textId="77777777" w:rsidR="008110A2" w:rsidRPr="005920C2" w:rsidRDefault="008110A2" w:rsidP="002835E4">
    <w:pPr>
      <w:pStyle w:val="Header"/>
    </w:pPr>
  </w:p>
  <w:p w14:paraId="72CEDF15" w14:textId="77777777" w:rsidR="008110A2" w:rsidRPr="006C5A78" w:rsidRDefault="008110A2" w:rsidP="002835E4">
    <w:pPr>
      <w:pStyle w:val="Header"/>
    </w:pPr>
  </w:p>
  <w:p w14:paraId="0FFE34C2" w14:textId="77777777" w:rsidR="008110A2" w:rsidRPr="002835E4" w:rsidRDefault="008110A2" w:rsidP="00283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BFF8" w14:textId="77777777" w:rsidR="008110A2" w:rsidRDefault="008110A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5168" behindDoc="0" locked="0" layoutInCell="1" allowOverlap="1" wp14:anchorId="73949F6C" wp14:editId="27B4F00A">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2C7AD9" w14:textId="77777777" w:rsidR="008110A2" w:rsidRPr="00701388" w:rsidRDefault="008110A2"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49F6C" id="_x0000_t202" coordsize="21600,21600" o:spt="202" path="m,l,21600r21600,l21600,xe">
              <v:stroke joinstyle="miter"/>
              <v:path gradientshapeok="t" o:connecttype="rect"/>
            </v:shapetype>
            <v:shape id="Text Box 5" o:spid="_x0000_s1047" type="#_x0000_t202" style="position:absolute;margin-left:254pt;margin-top:4.6pt;width:193.4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222C7AD9" w14:textId="77777777" w:rsidR="008110A2" w:rsidRPr="00701388" w:rsidRDefault="008110A2"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63698892" wp14:editId="62A93A2E">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F2E66B" w14:textId="77777777" w:rsidR="008110A2" w:rsidRPr="002273E5" w:rsidRDefault="008110A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98892" id="Text Box 6" o:spid="_x0000_s1048" type="#_x0000_t202" style="position:absolute;margin-left:459pt;margin-top:5.25pt;width:28.85pt;height: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64F2E66B" w14:textId="77777777" w:rsidR="008110A2" w:rsidRPr="002273E5" w:rsidRDefault="008110A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1129DB31" wp14:editId="0DCAB08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6EBF82" w14:textId="77777777" w:rsidR="008110A2" w:rsidRPr="002273E5" w:rsidRDefault="008110A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DB31" id="Text Box 8" o:spid="_x0000_s1049" type="#_x0000_t202" style="position:absolute;margin-left:8pt;margin-top:7.65pt;width:272.1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6F6EBF82" w14:textId="77777777" w:rsidR="008110A2" w:rsidRPr="002273E5" w:rsidRDefault="008110A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33E3210E" wp14:editId="2B77F32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AC9AC36" w14:textId="77777777" w:rsidR="008110A2" w:rsidRDefault="008110A2" w:rsidP="00E815D3">
                          <w:pPr>
                            <w:jc w:val="center"/>
                          </w:pPr>
                        </w:p>
                        <w:p w14:paraId="75E044C4" w14:textId="77777777" w:rsidR="008110A2" w:rsidRDefault="008110A2" w:rsidP="00E815D3">
                          <w:pPr>
                            <w:jc w:val="center"/>
                          </w:pPr>
                        </w:p>
                        <w:p w14:paraId="37BB1967" w14:textId="77777777" w:rsidR="008110A2" w:rsidRDefault="008110A2"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3210E" id="Freeform 4" o:spid="_x0000_s1050" style="position:absolute;margin-left:2pt;margin-top:3.35pt;width:453.4pt;height:20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AC9AC36" w14:textId="77777777" w:rsidR="008110A2" w:rsidRDefault="008110A2" w:rsidP="00E815D3">
                    <w:pPr>
                      <w:jc w:val="center"/>
                    </w:pPr>
                  </w:p>
                  <w:p w14:paraId="75E044C4" w14:textId="77777777" w:rsidR="008110A2" w:rsidRDefault="008110A2" w:rsidP="00E815D3">
                    <w:pPr>
                      <w:jc w:val="center"/>
                    </w:pPr>
                  </w:p>
                  <w:p w14:paraId="37BB1967" w14:textId="77777777" w:rsidR="008110A2" w:rsidRDefault="008110A2" w:rsidP="00E815D3"/>
                </w:txbxContent>
              </v:textbox>
              <w10:wrap type="through"/>
            </v:shape>
          </w:pict>
        </mc:Fallback>
      </mc:AlternateContent>
    </w:r>
    <w:r>
      <w:rPr>
        <w:noProof/>
        <w:sz w:val="20"/>
        <w:szCs w:val="20"/>
      </w:rPr>
      <mc:AlternateContent>
        <mc:Choice Requires="wps">
          <w:drawing>
            <wp:anchor distT="0" distB="0" distL="114300" distR="114300" simplePos="0" relativeHeight="251649024" behindDoc="0" locked="0" layoutInCell="1" allowOverlap="1" wp14:anchorId="33B7C336" wp14:editId="2BC8B04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2DA688A8" w14:textId="77777777" w:rsidR="008110A2" w:rsidRDefault="008110A2"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B7C336" id="Freeform 7" o:spid="_x0000_s1051" style="position:absolute;margin-left:458.45pt;margin-top:3.35pt;width:34.85pt;height:2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2DA688A8" w14:textId="77777777" w:rsidR="008110A2" w:rsidRDefault="008110A2"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4D1E8BF3" wp14:editId="27EBB70E">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531E28" id="Rectangle 17" o:spid="_x0000_s1026" style="position:absolute;margin-left:-39.95pt;margin-top:-26.65pt;width:612pt;height:8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48003E65" w14:textId="77777777" w:rsidR="008110A2" w:rsidRPr="00015AD5" w:rsidRDefault="008110A2" w:rsidP="00E815D3">
    <w:pPr>
      <w:pStyle w:val="Header"/>
    </w:pPr>
  </w:p>
  <w:p w14:paraId="4C669676" w14:textId="77777777" w:rsidR="008110A2" w:rsidRPr="005920C2" w:rsidRDefault="008110A2" w:rsidP="00E815D3">
    <w:pPr>
      <w:pStyle w:val="Header"/>
    </w:pPr>
  </w:p>
  <w:p w14:paraId="16A70AAE" w14:textId="77777777" w:rsidR="008110A2" w:rsidRPr="006C5A78" w:rsidRDefault="008110A2" w:rsidP="00E815D3">
    <w:pPr>
      <w:pStyle w:val="Header"/>
    </w:pPr>
  </w:p>
  <w:p w14:paraId="21517893" w14:textId="77777777" w:rsidR="008110A2" w:rsidRPr="00E815D3" w:rsidRDefault="008110A2"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4225"/>
    <w:multiLevelType w:val="hybridMultilevel"/>
    <w:tmpl w:val="8406794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55513"/>
    <w:multiLevelType w:val="hybridMultilevel"/>
    <w:tmpl w:val="F648AF2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11B24EFE"/>
    <w:numStyleLink w:val="ny-lesson-SF-numbering"/>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12"/>
  </w:num>
  <w:num w:numId="5">
    <w:abstractNumId w:val="10"/>
  </w:num>
  <w:num w:numId="6">
    <w:abstractNumId w:val="17"/>
  </w:num>
  <w:num w:numId="7">
    <w:abstractNumId w:val="2"/>
  </w:num>
  <w:num w:numId="8">
    <w:abstractNumId w:val="20"/>
  </w:num>
  <w:num w:numId="9">
    <w:abstractNumId w:val="17"/>
  </w:num>
  <w:num w:numId="10">
    <w:abstractNumId w:val="2"/>
  </w:num>
  <w:num w:numId="11">
    <w:abstractNumId w:val="20"/>
  </w:num>
  <w:num w:numId="12">
    <w:abstractNumId w:val="17"/>
  </w:num>
  <w:num w:numId="13">
    <w:abstractNumId w:val="16"/>
  </w:num>
  <w:num w:numId="14">
    <w:abstractNumId w:val="1"/>
  </w:num>
  <w:num w:numId="15">
    <w:abstractNumId w:val="18"/>
  </w:num>
  <w:num w:numId="16">
    <w:abstractNumId w:val="15"/>
  </w:num>
  <w:num w:numId="17">
    <w:abstractNumId w:val="9"/>
  </w:num>
  <w:num w:numId="18">
    <w:abstractNumId w:val="8"/>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3"/>
  </w:num>
  <w:num w:numId="30">
    <w:abstractNumId w:val="3"/>
  </w:num>
  <w:num w:numId="31">
    <w:abstractNumId w:val="19"/>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
    <w:lvlOverride w:ilvl="0">
      <w:lvl w:ilvl="0">
        <w:start w:val="1"/>
        <w:numFmt w:val="decimal"/>
        <w:pStyle w:val="ny-lesson-numbering"/>
        <w:lvlText w:val="%1."/>
        <w:lvlJc w:val="left"/>
        <w:pPr>
          <w:ind w:left="360" w:hanging="360"/>
        </w:pPr>
        <w:rPr>
          <w:rFonts w:ascii="Calibri" w:hAnsi="Calibri" w:hint="default"/>
          <w:i w:val="0"/>
          <w:sz w:val="16"/>
          <w:szCs w:val="16"/>
        </w:rPr>
      </w:lvl>
    </w:lvlOverride>
    <w:lvlOverride w:ilvl="1">
      <w:lvl w:ilvl="1">
        <w:start w:val="1"/>
        <w:numFmt w:val="lowerLetter"/>
        <w:lvlText w:val="%2."/>
        <w:lvlJc w:val="left"/>
        <w:pPr>
          <w:ind w:left="806" w:hanging="403"/>
        </w:pPr>
      </w:lvl>
    </w:lvlOverride>
    <w:lvlOverride w:ilvl="2">
      <w:lvl w:ilvl="2">
        <w:start w:val="1"/>
        <w:numFmt w:val="lowerRoman"/>
        <w:lvlText w:val="%3."/>
        <w:lvlJc w:val="left"/>
        <w:pPr>
          <w:ind w:left="1210" w:hanging="404"/>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5">
    <w:abstractNumId w:val="11"/>
  </w:num>
  <w:num w:numId="36">
    <w:abstractNumId w:val="0"/>
  </w:num>
  <w:num w:numId="37">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ysta Gibbs">
    <w15:presenceInfo w15:providerId="Windows Live" w15:userId="6f473c902932520c"/>
  </w15:person>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514CC"/>
    <w:rsid w:val="00054C81"/>
    <w:rsid w:val="00055004"/>
    <w:rsid w:val="000556BC"/>
    <w:rsid w:val="00056710"/>
    <w:rsid w:val="00060D70"/>
    <w:rsid w:val="0006181F"/>
    <w:rsid w:val="0006236D"/>
    <w:rsid w:val="000650D8"/>
    <w:rsid w:val="00065F15"/>
    <w:rsid w:val="0007061E"/>
    <w:rsid w:val="00075C6E"/>
    <w:rsid w:val="00081ED2"/>
    <w:rsid w:val="0008226E"/>
    <w:rsid w:val="00087BF9"/>
    <w:rsid w:val="00097B7D"/>
    <w:rsid w:val="000A1B55"/>
    <w:rsid w:val="000B02EC"/>
    <w:rsid w:val="000B17D3"/>
    <w:rsid w:val="000C0A8D"/>
    <w:rsid w:val="000C1FCA"/>
    <w:rsid w:val="000C3173"/>
    <w:rsid w:val="000D15FA"/>
    <w:rsid w:val="000D5FE7"/>
    <w:rsid w:val="000D7537"/>
    <w:rsid w:val="000D7998"/>
    <w:rsid w:val="000F4C8E"/>
    <w:rsid w:val="000F57DF"/>
    <w:rsid w:val="000F5F95"/>
    <w:rsid w:val="000F62FD"/>
    <w:rsid w:val="00103438"/>
    <w:rsid w:val="00105599"/>
    <w:rsid w:val="00106020"/>
    <w:rsid w:val="0010729D"/>
    <w:rsid w:val="00112553"/>
    <w:rsid w:val="0011336A"/>
    <w:rsid w:val="00120FA6"/>
    <w:rsid w:val="00121972"/>
    <w:rsid w:val="001223D7"/>
    <w:rsid w:val="00127D70"/>
    <w:rsid w:val="00130993"/>
    <w:rsid w:val="001362BF"/>
    <w:rsid w:val="001420D9"/>
    <w:rsid w:val="00151E7B"/>
    <w:rsid w:val="0015296E"/>
    <w:rsid w:val="0015384F"/>
    <w:rsid w:val="00161C21"/>
    <w:rsid w:val="001625A1"/>
    <w:rsid w:val="00166701"/>
    <w:rsid w:val="00167950"/>
    <w:rsid w:val="001764B3"/>
    <w:rsid w:val="001768C7"/>
    <w:rsid w:val="00177886"/>
    <w:rsid w:val="001818F0"/>
    <w:rsid w:val="00184818"/>
    <w:rsid w:val="00186A90"/>
    <w:rsid w:val="00190322"/>
    <w:rsid w:val="00194EAF"/>
    <w:rsid w:val="001A044A"/>
    <w:rsid w:val="001A0EF1"/>
    <w:rsid w:val="001A69F1"/>
    <w:rsid w:val="001A6D21"/>
    <w:rsid w:val="001B07CF"/>
    <w:rsid w:val="001B4CD6"/>
    <w:rsid w:val="001C19D4"/>
    <w:rsid w:val="001C1F15"/>
    <w:rsid w:val="001C7361"/>
    <w:rsid w:val="001D60EC"/>
    <w:rsid w:val="001E22AC"/>
    <w:rsid w:val="001E62F0"/>
    <w:rsid w:val="001F0AD1"/>
    <w:rsid w:val="001F11B4"/>
    <w:rsid w:val="001F1682"/>
    <w:rsid w:val="001F1C95"/>
    <w:rsid w:val="001F67D0"/>
    <w:rsid w:val="001F6FDC"/>
    <w:rsid w:val="00200AA8"/>
    <w:rsid w:val="00201E6C"/>
    <w:rsid w:val="00202640"/>
    <w:rsid w:val="00205424"/>
    <w:rsid w:val="0021127A"/>
    <w:rsid w:val="00212331"/>
    <w:rsid w:val="0021365D"/>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475"/>
    <w:rsid w:val="0025077F"/>
    <w:rsid w:val="002536B5"/>
    <w:rsid w:val="00256FBF"/>
    <w:rsid w:val="00261280"/>
    <w:rsid w:val="002635F9"/>
    <w:rsid w:val="00264030"/>
    <w:rsid w:val="00276D82"/>
    <w:rsid w:val="00280B68"/>
    <w:rsid w:val="002823C1"/>
    <w:rsid w:val="0028284C"/>
    <w:rsid w:val="002835E4"/>
    <w:rsid w:val="00285186"/>
    <w:rsid w:val="00285E0E"/>
    <w:rsid w:val="00290300"/>
    <w:rsid w:val="00290AD4"/>
    <w:rsid w:val="0029160D"/>
    <w:rsid w:val="00293211"/>
    <w:rsid w:val="002941DA"/>
    <w:rsid w:val="00295E8E"/>
    <w:rsid w:val="0029737A"/>
    <w:rsid w:val="002A1393"/>
    <w:rsid w:val="002A76EC"/>
    <w:rsid w:val="002A7B31"/>
    <w:rsid w:val="002B516B"/>
    <w:rsid w:val="002B6515"/>
    <w:rsid w:val="002C2562"/>
    <w:rsid w:val="002C6BA9"/>
    <w:rsid w:val="002C6F93"/>
    <w:rsid w:val="002D2BE1"/>
    <w:rsid w:val="002E1463"/>
    <w:rsid w:val="002E1AAB"/>
    <w:rsid w:val="002E3CCD"/>
    <w:rsid w:val="002E6BF9"/>
    <w:rsid w:val="002E6CFA"/>
    <w:rsid w:val="002F500C"/>
    <w:rsid w:val="002F675A"/>
    <w:rsid w:val="00302860"/>
    <w:rsid w:val="00305DF2"/>
    <w:rsid w:val="003068FF"/>
    <w:rsid w:val="00313843"/>
    <w:rsid w:val="00316CEC"/>
    <w:rsid w:val="003220FF"/>
    <w:rsid w:val="00325B75"/>
    <w:rsid w:val="0033420C"/>
    <w:rsid w:val="00334A20"/>
    <w:rsid w:val="00335194"/>
    <w:rsid w:val="00344B26"/>
    <w:rsid w:val="003452D4"/>
    <w:rsid w:val="00346D22"/>
    <w:rsid w:val="00347F6A"/>
    <w:rsid w:val="00350C0E"/>
    <w:rsid w:val="003525BA"/>
    <w:rsid w:val="00356634"/>
    <w:rsid w:val="003578B1"/>
    <w:rsid w:val="003744D9"/>
    <w:rsid w:val="00380B56"/>
    <w:rsid w:val="00380FA9"/>
    <w:rsid w:val="00384E01"/>
    <w:rsid w:val="00384E82"/>
    <w:rsid w:val="00385363"/>
    <w:rsid w:val="00385D7A"/>
    <w:rsid w:val="003943F5"/>
    <w:rsid w:val="003A2C99"/>
    <w:rsid w:val="003A77EB"/>
    <w:rsid w:val="003B22A3"/>
    <w:rsid w:val="003B5569"/>
    <w:rsid w:val="003B55C8"/>
    <w:rsid w:val="003C045E"/>
    <w:rsid w:val="003C2C3F"/>
    <w:rsid w:val="003C447E"/>
    <w:rsid w:val="003C602C"/>
    <w:rsid w:val="003C6C89"/>
    <w:rsid w:val="003C71EC"/>
    <w:rsid w:val="003C729E"/>
    <w:rsid w:val="003C7556"/>
    <w:rsid w:val="003D0EF7"/>
    <w:rsid w:val="003D1001"/>
    <w:rsid w:val="003D327D"/>
    <w:rsid w:val="003D5A1B"/>
    <w:rsid w:val="003E3DB2"/>
    <w:rsid w:val="003E44BC"/>
    <w:rsid w:val="003E52FE"/>
    <w:rsid w:val="003E65B7"/>
    <w:rsid w:val="003F0BC1"/>
    <w:rsid w:val="003F1398"/>
    <w:rsid w:val="003F4615"/>
    <w:rsid w:val="003F4AA9"/>
    <w:rsid w:val="003F4B00"/>
    <w:rsid w:val="003F769B"/>
    <w:rsid w:val="00411A45"/>
    <w:rsid w:val="00411D71"/>
    <w:rsid w:val="00413BE9"/>
    <w:rsid w:val="004269AD"/>
    <w:rsid w:val="00440CF6"/>
    <w:rsid w:val="00441D83"/>
    <w:rsid w:val="00442684"/>
    <w:rsid w:val="004507DB"/>
    <w:rsid w:val="00450835"/>
    <w:rsid w:val="004508CD"/>
    <w:rsid w:val="0045553B"/>
    <w:rsid w:val="00465D77"/>
    <w:rsid w:val="0047466B"/>
    <w:rsid w:val="00475140"/>
    <w:rsid w:val="00476870"/>
    <w:rsid w:val="00483353"/>
    <w:rsid w:val="00484711"/>
    <w:rsid w:val="00485D2D"/>
    <w:rsid w:val="0048664D"/>
    <w:rsid w:val="00486BC8"/>
    <w:rsid w:val="00487C22"/>
    <w:rsid w:val="00491F7E"/>
    <w:rsid w:val="00492D1B"/>
    <w:rsid w:val="0049313D"/>
    <w:rsid w:val="00495786"/>
    <w:rsid w:val="004A0F47"/>
    <w:rsid w:val="004A2BE8"/>
    <w:rsid w:val="004A471B"/>
    <w:rsid w:val="004A694C"/>
    <w:rsid w:val="004A6ECC"/>
    <w:rsid w:val="004B1D62"/>
    <w:rsid w:val="004B6463"/>
    <w:rsid w:val="004B696A"/>
    <w:rsid w:val="004B7415"/>
    <w:rsid w:val="004C2035"/>
    <w:rsid w:val="004C6BA7"/>
    <w:rsid w:val="004C75D4"/>
    <w:rsid w:val="004D201C"/>
    <w:rsid w:val="004D3EE8"/>
    <w:rsid w:val="004E4B45"/>
    <w:rsid w:val="004E7585"/>
    <w:rsid w:val="0050021D"/>
    <w:rsid w:val="005026DA"/>
    <w:rsid w:val="005073ED"/>
    <w:rsid w:val="00511E7C"/>
    <w:rsid w:val="00512914"/>
    <w:rsid w:val="00515CEB"/>
    <w:rsid w:val="00520E13"/>
    <w:rsid w:val="0052261F"/>
    <w:rsid w:val="00524DEE"/>
    <w:rsid w:val="00535FF9"/>
    <w:rsid w:val="005406AC"/>
    <w:rsid w:val="00542D43"/>
    <w:rsid w:val="00553927"/>
    <w:rsid w:val="00556816"/>
    <w:rsid w:val="005570D6"/>
    <w:rsid w:val="005615D3"/>
    <w:rsid w:val="00567CC6"/>
    <w:rsid w:val="005728FF"/>
    <w:rsid w:val="005747D3"/>
    <w:rsid w:val="00576066"/>
    <w:rsid w:val="005760E8"/>
    <w:rsid w:val="005764E9"/>
    <w:rsid w:val="0058694C"/>
    <w:rsid w:val="005A2F4E"/>
    <w:rsid w:val="005A3B86"/>
    <w:rsid w:val="005A6484"/>
    <w:rsid w:val="005B240B"/>
    <w:rsid w:val="005B6379"/>
    <w:rsid w:val="005B6633"/>
    <w:rsid w:val="005C0C99"/>
    <w:rsid w:val="005C1677"/>
    <w:rsid w:val="005C1A44"/>
    <w:rsid w:val="005C3C78"/>
    <w:rsid w:val="005C4816"/>
    <w:rsid w:val="005C5D00"/>
    <w:rsid w:val="005C6D68"/>
    <w:rsid w:val="005D1522"/>
    <w:rsid w:val="005D4F43"/>
    <w:rsid w:val="005D5C1E"/>
    <w:rsid w:val="005E1428"/>
    <w:rsid w:val="005E30CA"/>
    <w:rsid w:val="005E7DB4"/>
    <w:rsid w:val="005F08EB"/>
    <w:rsid w:val="005F413D"/>
    <w:rsid w:val="00604D11"/>
    <w:rsid w:val="0061064A"/>
    <w:rsid w:val="006128AD"/>
    <w:rsid w:val="00616206"/>
    <w:rsid w:val="006256DC"/>
    <w:rsid w:val="0063506E"/>
    <w:rsid w:val="00642705"/>
    <w:rsid w:val="00644336"/>
    <w:rsid w:val="006443DE"/>
    <w:rsid w:val="00647EDC"/>
    <w:rsid w:val="00651667"/>
    <w:rsid w:val="006523DE"/>
    <w:rsid w:val="00653041"/>
    <w:rsid w:val="006610C6"/>
    <w:rsid w:val="00662B5A"/>
    <w:rsid w:val="00665071"/>
    <w:rsid w:val="00667C01"/>
    <w:rsid w:val="006703E2"/>
    <w:rsid w:val="00672ADD"/>
    <w:rsid w:val="006745DD"/>
    <w:rsid w:val="0067519A"/>
    <w:rsid w:val="00676990"/>
    <w:rsid w:val="00676D2A"/>
    <w:rsid w:val="00681865"/>
    <w:rsid w:val="00682A47"/>
    <w:rsid w:val="00685037"/>
    <w:rsid w:val="00687205"/>
    <w:rsid w:val="00693353"/>
    <w:rsid w:val="0069524C"/>
    <w:rsid w:val="006A1413"/>
    <w:rsid w:val="006A4B27"/>
    <w:rsid w:val="006A4D8B"/>
    <w:rsid w:val="006A5192"/>
    <w:rsid w:val="006A53ED"/>
    <w:rsid w:val="006B02F9"/>
    <w:rsid w:val="006B42AF"/>
    <w:rsid w:val="006B4AE5"/>
    <w:rsid w:val="006B6C78"/>
    <w:rsid w:val="006C381F"/>
    <w:rsid w:val="006C40D8"/>
    <w:rsid w:val="006D0D93"/>
    <w:rsid w:val="006D10E2"/>
    <w:rsid w:val="006D15A6"/>
    <w:rsid w:val="006D2E63"/>
    <w:rsid w:val="006D42C4"/>
    <w:rsid w:val="006D4FFB"/>
    <w:rsid w:val="006E1B0C"/>
    <w:rsid w:val="006E375A"/>
    <w:rsid w:val="006F6494"/>
    <w:rsid w:val="006F7963"/>
    <w:rsid w:val="00700B0E"/>
    <w:rsid w:val="00702AC8"/>
    <w:rsid w:val="00702D37"/>
    <w:rsid w:val="007035CB"/>
    <w:rsid w:val="0070388F"/>
    <w:rsid w:val="00705643"/>
    <w:rsid w:val="00710CB5"/>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85F9B"/>
    <w:rsid w:val="0079015E"/>
    <w:rsid w:val="00793154"/>
    <w:rsid w:val="007A0FF8"/>
    <w:rsid w:val="007A37B9"/>
    <w:rsid w:val="007A5467"/>
    <w:rsid w:val="007A701B"/>
    <w:rsid w:val="007B3B8C"/>
    <w:rsid w:val="007B4412"/>
    <w:rsid w:val="007B7A58"/>
    <w:rsid w:val="007C32B5"/>
    <w:rsid w:val="007C453C"/>
    <w:rsid w:val="007C712B"/>
    <w:rsid w:val="007E0527"/>
    <w:rsid w:val="007E4DFD"/>
    <w:rsid w:val="007F03EB"/>
    <w:rsid w:val="007F18B7"/>
    <w:rsid w:val="007F48BF"/>
    <w:rsid w:val="007F5AFF"/>
    <w:rsid w:val="007F6708"/>
    <w:rsid w:val="00801EF5"/>
    <w:rsid w:val="00801FFD"/>
    <w:rsid w:val="008110A2"/>
    <w:rsid w:val="008153BC"/>
    <w:rsid w:val="008211C2"/>
    <w:rsid w:val="008234E2"/>
    <w:rsid w:val="0082425E"/>
    <w:rsid w:val="008244D5"/>
    <w:rsid w:val="00826165"/>
    <w:rsid w:val="00830ED9"/>
    <w:rsid w:val="0083356D"/>
    <w:rsid w:val="0083526A"/>
    <w:rsid w:val="00840F45"/>
    <w:rsid w:val="0084300E"/>
    <w:rsid w:val="008453E1"/>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3CD9"/>
    <w:rsid w:val="009150C5"/>
    <w:rsid w:val="009152B8"/>
    <w:rsid w:val="009158B3"/>
    <w:rsid w:val="009160D6"/>
    <w:rsid w:val="009163E9"/>
    <w:rsid w:val="00921B77"/>
    <w:rsid w:val="009222DE"/>
    <w:rsid w:val="00924102"/>
    <w:rsid w:val="00924B82"/>
    <w:rsid w:val="00931B54"/>
    <w:rsid w:val="00933FD4"/>
    <w:rsid w:val="00934548"/>
    <w:rsid w:val="00936EB7"/>
    <w:rsid w:val="009370A6"/>
    <w:rsid w:val="0094044B"/>
    <w:rsid w:val="00944237"/>
    <w:rsid w:val="00945DAE"/>
    <w:rsid w:val="00946290"/>
    <w:rsid w:val="00950892"/>
    <w:rsid w:val="00950CD5"/>
    <w:rsid w:val="009540F2"/>
    <w:rsid w:val="00955BF4"/>
    <w:rsid w:val="00956895"/>
    <w:rsid w:val="00962902"/>
    <w:rsid w:val="009654C8"/>
    <w:rsid w:val="009663B8"/>
    <w:rsid w:val="00972113"/>
    <w:rsid w:val="00972405"/>
    <w:rsid w:val="00976FB2"/>
    <w:rsid w:val="00987C6F"/>
    <w:rsid w:val="009B4149"/>
    <w:rsid w:val="009B702E"/>
    <w:rsid w:val="009C0D92"/>
    <w:rsid w:val="009C7405"/>
    <w:rsid w:val="009D05D1"/>
    <w:rsid w:val="009D52F7"/>
    <w:rsid w:val="009E1635"/>
    <w:rsid w:val="009E4AB3"/>
    <w:rsid w:val="009E675B"/>
    <w:rsid w:val="009F24D9"/>
    <w:rsid w:val="009F285F"/>
    <w:rsid w:val="00A00C15"/>
    <w:rsid w:val="00A0137E"/>
    <w:rsid w:val="00A01A40"/>
    <w:rsid w:val="00A12973"/>
    <w:rsid w:val="00A35E03"/>
    <w:rsid w:val="00A3783B"/>
    <w:rsid w:val="00A40A9B"/>
    <w:rsid w:val="00A517DC"/>
    <w:rsid w:val="00A64867"/>
    <w:rsid w:val="00A70B62"/>
    <w:rsid w:val="00A716E5"/>
    <w:rsid w:val="00A762E6"/>
    <w:rsid w:val="00A7696D"/>
    <w:rsid w:val="00A777F6"/>
    <w:rsid w:val="00A83F04"/>
    <w:rsid w:val="00A83F80"/>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506"/>
    <w:rsid w:val="00AE1603"/>
    <w:rsid w:val="00AE19D0"/>
    <w:rsid w:val="00AE5353"/>
    <w:rsid w:val="00AE60AE"/>
    <w:rsid w:val="00AF1037"/>
    <w:rsid w:val="00AF1516"/>
    <w:rsid w:val="00B0361C"/>
    <w:rsid w:val="00B06291"/>
    <w:rsid w:val="00B07284"/>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3EBD"/>
    <w:rsid w:val="00B75808"/>
    <w:rsid w:val="00B77EAE"/>
    <w:rsid w:val="00B82F05"/>
    <w:rsid w:val="00B82FC0"/>
    <w:rsid w:val="00B86947"/>
    <w:rsid w:val="00B93A54"/>
    <w:rsid w:val="00B97CCA"/>
    <w:rsid w:val="00BA5E1F"/>
    <w:rsid w:val="00BB2F58"/>
    <w:rsid w:val="00BC321A"/>
    <w:rsid w:val="00BC4AF6"/>
    <w:rsid w:val="00BD4AD1"/>
    <w:rsid w:val="00BD6086"/>
    <w:rsid w:val="00BE30A6"/>
    <w:rsid w:val="00BE3990"/>
    <w:rsid w:val="00BE3C08"/>
    <w:rsid w:val="00BE5C12"/>
    <w:rsid w:val="00BF43B4"/>
    <w:rsid w:val="00BF707B"/>
    <w:rsid w:val="00C01232"/>
    <w:rsid w:val="00C01267"/>
    <w:rsid w:val="00C07781"/>
    <w:rsid w:val="00C20419"/>
    <w:rsid w:val="00C231DF"/>
    <w:rsid w:val="00C23D6D"/>
    <w:rsid w:val="00C26AAE"/>
    <w:rsid w:val="00C33236"/>
    <w:rsid w:val="00C344BC"/>
    <w:rsid w:val="00C36678"/>
    <w:rsid w:val="00C41AF6"/>
    <w:rsid w:val="00C432F5"/>
    <w:rsid w:val="00C4543F"/>
    <w:rsid w:val="00C47034"/>
    <w:rsid w:val="00C476E0"/>
    <w:rsid w:val="00C50F43"/>
    <w:rsid w:val="00C6350A"/>
    <w:rsid w:val="00C639B4"/>
    <w:rsid w:val="00C70DDE"/>
    <w:rsid w:val="00C7186F"/>
    <w:rsid w:val="00C71F3D"/>
    <w:rsid w:val="00C724FC"/>
    <w:rsid w:val="00C80637"/>
    <w:rsid w:val="00C81251"/>
    <w:rsid w:val="00C84277"/>
    <w:rsid w:val="00C86B2E"/>
    <w:rsid w:val="00C944D6"/>
    <w:rsid w:val="00C95729"/>
    <w:rsid w:val="00C96403"/>
    <w:rsid w:val="00C97EBE"/>
    <w:rsid w:val="00CA027D"/>
    <w:rsid w:val="00CC5DAB"/>
    <w:rsid w:val="00CD023D"/>
    <w:rsid w:val="00CE34B3"/>
    <w:rsid w:val="00CE38B6"/>
    <w:rsid w:val="00CE623C"/>
    <w:rsid w:val="00CF10CC"/>
    <w:rsid w:val="00CF1AE5"/>
    <w:rsid w:val="00CF200C"/>
    <w:rsid w:val="00CF574C"/>
    <w:rsid w:val="00CF7536"/>
    <w:rsid w:val="00D0235F"/>
    <w:rsid w:val="00D038C2"/>
    <w:rsid w:val="00D04092"/>
    <w:rsid w:val="00D047C7"/>
    <w:rsid w:val="00D0682D"/>
    <w:rsid w:val="00D11A02"/>
    <w:rsid w:val="00D30E9B"/>
    <w:rsid w:val="00D353E3"/>
    <w:rsid w:val="00D45DF6"/>
    <w:rsid w:val="00D46936"/>
    <w:rsid w:val="00D51BDF"/>
    <w:rsid w:val="00D52A95"/>
    <w:rsid w:val="00D55DE2"/>
    <w:rsid w:val="00D671DF"/>
    <w:rsid w:val="00D70080"/>
    <w:rsid w:val="00D735F4"/>
    <w:rsid w:val="00D74368"/>
    <w:rsid w:val="00D77641"/>
    <w:rsid w:val="00D77FFE"/>
    <w:rsid w:val="00D81CF3"/>
    <w:rsid w:val="00D83E48"/>
    <w:rsid w:val="00D84B4E"/>
    <w:rsid w:val="00D86857"/>
    <w:rsid w:val="00D91247"/>
    <w:rsid w:val="00D9236D"/>
    <w:rsid w:val="00D95F8B"/>
    <w:rsid w:val="00DA0076"/>
    <w:rsid w:val="00DA2915"/>
    <w:rsid w:val="00DA58BB"/>
    <w:rsid w:val="00DB1C6C"/>
    <w:rsid w:val="00DB5C94"/>
    <w:rsid w:val="00DC2C2A"/>
    <w:rsid w:val="00DC7E4D"/>
    <w:rsid w:val="00DD6551"/>
    <w:rsid w:val="00DD7B52"/>
    <w:rsid w:val="00DE00FA"/>
    <w:rsid w:val="00DE2443"/>
    <w:rsid w:val="00DE4E23"/>
    <w:rsid w:val="00DF1917"/>
    <w:rsid w:val="00DF59B8"/>
    <w:rsid w:val="00E07B74"/>
    <w:rsid w:val="00E108E5"/>
    <w:rsid w:val="00E1411E"/>
    <w:rsid w:val="00E152D5"/>
    <w:rsid w:val="00E276F4"/>
    <w:rsid w:val="00E33038"/>
    <w:rsid w:val="00E3426F"/>
    <w:rsid w:val="00E34D2C"/>
    <w:rsid w:val="00E36857"/>
    <w:rsid w:val="00E411E9"/>
    <w:rsid w:val="00E43975"/>
    <w:rsid w:val="00E473B9"/>
    <w:rsid w:val="00E53979"/>
    <w:rsid w:val="00E56490"/>
    <w:rsid w:val="00E611EB"/>
    <w:rsid w:val="00E6624D"/>
    <w:rsid w:val="00E71AC6"/>
    <w:rsid w:val="00E71E15"/>
    <w:rsid w:val="00E752A2"/>
    <w:rsid w:val="00E7765C"/>
    <w:rsid w:val="00E815D3"/>
    <w:rsid w:val="00E833E7"/>
    <w:rsid w:val="00E84216"/>
    <w:rsid w:val="00E87E18"/>
    <w:rsid w:val="00E91E6C"/>
    <w:rsid w:val="00E95BB7"/>
    <w:rsid w:val="00EB2D31"/>
    <w:rsid w:val="00EC2F77"/>
    <w:rsid w:val="00EC4DC5"/>
    <w:rsid w:val="00ED0A74"/>
    <w:rsid w:val="00ED72BC"/>
    <w:rsid w:val="00EE6D8B"/>
    <w:rsid w:val="00EE735F"/>
    <w:rsid w:val="00EF03CE"/>
    <w:rsid w:val="00EF150D"/>
    <w:rsid w:val="00EF22F0"/>
    <w:rsid w:val="00F0049A"/>
    <w:rsid w:val="00F05108"/>
    <w:rsid w:val="00F10777"/>
    <w:rsid w:val="00F229A0"/>
    <w:rsid w:val="00F23374"/>
    <w:rsid w:val="00F24782"/>
    <w:rsid w:val="00F27393"/>
    <w:rsid w:val="00F330D0"/>
    <w:rsid w:val="00F33B16"/>
    <w:rsid w:val="00F36805"/>
    <w:rsid w:val="00F36AE4"/>
    <w:rsid w:val="00F44B22"/>
    <w:rsid w:val="00F50032"/>
    <w:rsid w:val="00F50799"/>
    <w:rsid w:val="00F517AB"/>
    <w:rsid w:val="00F53876"/>
    <w:rsid w:val="00F563F0"/>
    <w:rsid w:val="00F568C1"/>
    <w:rsid w:val="00F57C61"/>
    <w:rsid w:val="00F60F75"/>
    <w:rsid w:val="00F61073"/>
    <w:rsid w:val="00F6107E"/>
    <w:rsid w:val="00F6638F"/>
    <w:rsid w:val="00F668DB"/>
    <w:rsid w:val="00F709EB"/>
    <w:rsid w:val="00F70AEB"/>
    <w:rsid w:val="00F71F27"/>
    <w:rsid w:val="00F72DF0"/>
    <w:rsid w:val="00F7615E"/>
    <w:rsid w:val="00F81909"/>
    <w:rsid w:val="00F846F0"/>
    <w:rsid w:val="00F86A03"/>
    <w:rsid w:val="00F90711"/>
    <w:rsid w:val="00F92005"/>
    <w:rsid w:val="00F93AE3"/>
    <w:rsid w:val="00F958FD"/>
    <w:rsid w:val="00F96255"/>
    <w:rsid w:val="00FA041C"/>
    <w:rsid w:val="00FA2503"/>
    <w:rsid w:val="00FA3EB1"/>
    <w:rsid w:val="00FA5208"/>
    <w:rsid w:val="00FB376B"/>
    <w:rsid w:val="00FC4DA1"/>
    <w:rsid w:val="00FD1517"/>
    <w:rsid w:val="00FE1D68"/>
    <w:rsid w:val="00FE46A5"/>
    <w:rsid w:val="00FF2943"/>
    <w:rsid w:val="00FF584B"/>
    <w:rsid w:val="00FF5A11"/>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CE660F9"/>
  <w15:docId w15:val="{7EE72FC8-1E23-4947-8DEA-2CB9E19F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table" w:customStyle="1" w:styleId="TableGrid5">
    <w:name w:val="Table Grid5"/>
    <w:basedOn w:val="TableNormal"/>
    <w:uiPriority w:val="59"/>
    <w:rsid w:val="00055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table">
    <w:name w:val="ny-lesson-table"/>
    <w:basedOn w:val="Normal"/>
    <w:qFormat/>
    <w:rsid w:val="00D74368"/>
    <w:pPr>
      <w:spacing w:after="0" w:line="252" w:lineRule="auto"/>
    </w:pPr>
    <w:rPr>
      <w:color w:val="231F20"/>
      <w:sz w:val="20"/>
    </w:rPr>
  </w:style>
  <w:style w:type="paragraph" w:styleId="NormalWeb">
    <w:name w:val="Normal (Web)"/>
    <w:basedOn w:val="Normal"/>
    <w:uiPriority w:val="99"/>
    <w:semiHidden/>
    <w:unhideWhenUsed/>
    <w:rsid w:val="00194EAF"/>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2673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71D512C-36EB-447D-8671-C25B66CD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2569</Words>
  <Characters>10896</Characters>
  <Application>Microsoft Office Word</Application>
  <DocSecurity>0</DocSecurity>
  <Lines>838</Lines>
  <Paragraphs>313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2014-05-14T22:41:00Z</cp:lastPrinted>
  <dcterms:created xsi:type="dcterms:W3CDTF">2014-08-20T18:45:00Z</dcterms:created>
  <dcterms:modified xsi:type="dcterms:W3CDTF">2014-08-20T18:46:00Z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