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B614E" w14:textId="0732DF00" w:rsidR="00F34C32" w:rsidRDefault="00F34C32" w:rsidP="00F34C32">
      <w:pPr>
        <w:pStyle w:val="ny-lesson-header"/>
        <w:jc w:val="both"/>
      </w:pPr>
      <w:r>
        <w:t xml:space="preserve">Lesson 8:  Equivalent Ratios Defined Through </w:t>
      </w:r>
      <w:r w:rsidR="004F7FEB">
        <w:t xml:space="preserve">the </w:t>
      </w:r>
      <w:r>
        <w:t>Value of a Ratio</w:t>
      </w:r>
    </w:p>
    <w:p w14:paraId="6B01751D" w14:textId="77777777" w:rsidR="00F34C32" w:rsidRPr="00582E4A" w:rsidRDefault="00F34C32" w:rsidP="00582E4A">
      <w:pPr>
        <w:pStyle w:val="ny-callout-hdr"/>
      </w:pPr>
    </w:p>
    <w:p w14:paraId="0B90B2CC" w14:textId="77777777" w:rsidR="00F34C32" w:rsidRPr="00846A8F" w:rsidRDefault="00F34C32" w:rsidP="00846A8F">
      <w:pPr>
        <w:pStyle w:val="ny-callout-hdr"/>
      </w:pPr>
      <w:r>
        <w:t>Classwork</w:t>
      </w:r>
    </w:p>
    <w:p w14:paraId="4927FE32" w14:textId="77777777" w:rsidR="00F34C32" w:rsidRPr="00AA0061" w:rsidRDefault="00F34C32" w:rsidP="00AA0061">
      <w:pPr>
        <w:pStyle w:val="ny-lesson-hdr-1"/>
      </w:pPr>
      <w:r w:rsidRPr="00986800">
        <w:t>Exercise 1</w:t>
      </w:r>
    </w:p>
    <w:p w14:paraId="0D655232" w14:textId="030F0B3B" w:rsidR="00986800" w:rsidRDefault="00F34C32" w:rsidP="00F34C32">
      <w:pPr>
        <w:pStyle w:val="ny-lesson-paragraph"/>
      </w:pPr>
      <w:r>
        <w:t xml:space="preserve">Circle any equivalent ratios from the list below.  </w:t>
      </w:r>
    </w:p>
    <w:p w14:paraId="4414A5CC" w14:textId="322E0A53" w:rsidR="00986800" w:rsidRPr="00172D74" w:rsidRDefault="00986800" w:rsidP="00986800">
      <w:pPr>
        <w:pStyle w:val="ny-lesson-paragraph"/>
        <w:ind w:left="720"/>
      </w:pPr>
      <w:r w:rsidRPr="00172D74">
        <w:t>Ratio:</w:t>
      </w:r>
      <w:r w:rsidRPr="00172D74">
        <w:tab/>
      </w:r>
      <m:oMath>
        <m:r>
          <w:rPr>
            <w:rFonts w:ascii="Cambria Math" w:hAnsi="Cambria Math"/>
          </w:rPr>
          <m:t>1:2</m:t>
        </m:r>
      </m:oMath>
      <w:r w:rsidRPr="00172D74">
        <w:tab/>
      </w:r>
      <w:r w:rsidRPr="00172D74">
        <w:tab/>
      </w:r>
    </w:p>
    <w:p w14:paraId="672954C7" w14:textId="0A1FCAB9" w:rsidR="00986800" w:rsidRPr="00172D74" w:rsidRDefault="00986800" w:rsidP="00986800">
      <w:pPr>
        <w:pStyle w:val="ny-lesson-paragraph"/>
        <w:ind w:left="720"/>
      </w:pPr>
      <w:r w:rsidRPr="00172D74">
        <w:t xml:space="preserve">Ratio: </w:t>
      </w:r>
      <w:r w:rsidRPr="00172D74">
        <w:tab/>
      </w:r>
      <m:oMath>
        <m:r>
          <w:rPr>
            <w:rFonts w:ascii="Cambria Math" w:hAnsi="Cambria Math"/>
          </w:rPr>
          <m:t>5:10</m:t>
        </m:r>
      </m:oMath>
      <w:r w:rsidRPr="00172D74">
        <w:tab/>
      </w:r>
      <w:r w:rsidRPr="00172D74">
        <w:tab/>
      </w:r>
    </w:p>
    <w:p w14:paraId="37A6560C" w14:textId="18271612" w:rsidR="00986800" w:rsidRPr="00172D74" w:rsidRDefault="00986800" w:rsidP="00986800">
      <w:pPr>
        <w:pStyle w:val="ny-lesson-paragraph"/>
        <w:ind w:left="720"/>
      </w:pPr>
      <w:r w:rsidRPr="00172D74">
        <w:t xml:space="preserve">Ratio: </w:t>
      </w:r>
      <w:r w:rsidRPr="00172D74">
        <w:tab/>
      </w:r>
      <m:oMath>
        <m:r>
          <w:rPr>
            <w:rFonts w:ascii="Cambria Math" w:hAnsi="Cambria Math"/>
          </w:rPr>
          <m:t>6:16</m:t>
        </m:r>
      </m:oMath>
      <w:r w:rsidRPr="00172D74">
        <w:tab/>
      </w:r>
      <w:r w:rsidRPr="00172D74">
        <w:tab/>
      </w:r>
    </w:p>
    <w:p w14:paraId="033FD897" w14:textId="765897DF" w:rsidR="00986800" w:rsidRDefault="00986800" w:rsidP="00986800">
      <w:pPr>
        <w:pStyle w:val="ny-lesson-paragraph"/>
        <w:ind w:left="720"/>
      </w:pPr>
      <w:r w:rsidRPr="00172D74">
        <w:t>Ratio:</w:t>
      </w:r>
      <w:r w:rsidRPr="00172D74">
        <w:tab/>
      </w:r>
      <m:oMath>
        <m:r>
          <w:rPr>
            <w:rFonts w:ascii="Cambria Math" w:hAnsi="Cambria Math"/>
          </w:rPr>
          <m:t>12:32</m:t>
        </m:r>
      </m:oMath>
    </w:p>
    <w:p w14:paraId="1E50DD96" w14:textId="77777777" w:rsidR="00986800" w:rsidRPr="00172D74" w:rsidRDefault="00986800" w:rsidP="00986800">
      <w:pPr>
        <w:pStyle w:val="ny-lesson-paragraph"/>
        <w:ind w:left="720"/>
      </w:pPr>
    </w:p>
    <w:p w14:paraId="4E9A380E" w14:textId="732E7959" w:rsidR="00986800" w:rsidRPr="00172D74" w:rsidRDefault="00986800" w:rsidP="00986800">
      <w:pPr>
        <w:pStyle w:val="ny-lesson-paragraph"/>
      </w:pPr>
      <w:r w:rsidRPr="00172D74">
        <w:t>Find the value of the following ratios, leaving your answer as a fraction, but re-write the fraction using the largest possible unit.</w:t>
      </w:r>
    </w:p>
    <w:p w14:paraId="3C7ECF34" w14:textId="59AE3B55" w:rsidR="00986800" w:rsidRPr="00172D74" w:rsidRDefault="00986800" w:rsidP="00986800">
      <w:pPr>
        <w:pStyle w:val="ny-lesson-paragraph"/>
        <w:ind w:left="720"/>
      </w:pPr>
      <w:r w:rsidRPr="00172D74">
        <w:t>Ratio:</w:t>
      </w:r>
      <w:r w:rsidRPr="00172D74">
        <w:tab/>
      </w:r>
      <m:oMath>
        <m:r>
          <w:rPr>
            <w:rFonts w:ascii="Cambria Math" w:hAnsi="Cambria Math"/>
          </w:rPr>
          <m:t>1:2</m:t>
        </m:r>
      </m:oMath>
      <w:r w:rsidRPr="00172D74">
        <w:tab/>
      </w:r>
      <w:r w:rsidRPr="00172D74">
        <w:tab/>
        <w:t>Value of the Ratio:</w:t>
      </w:r>
      <w:r>
        <w:t xml:space="preserve">  </w:t>
      </w:r>
    </w:p>
    <w:p w14:paraId="67DFDD46" w14:textId="5271BA3A" w:rsidR="00986800" w:rsidRPr="00172D74" w:rsidRDefault="00986800" w:rsidP="00986800">
      <w:pPr>
        <w:pStyle w:val="ny-lesson-paragraph"/>
        <w:ind w:left="720"/>
      </w:pPr>
      <w:r w:rsidRPr="00172D74">
        <w:t xml:space="preserve">Ratio: </w:t>
      </w:r>
      <w:r w:rsidRPr="00172D74">
        <w:tab/>
      </w:r>
      <m:oMath>
        <m:r>
          <w:rPr>
            <w:rFonts w:ascii="Cambria Math" w:hAnsi="Cambria Math"/>
          </w:rPr>
          <m:t>5:10</m:t>
        </m:r>
      </m:oMath>
      <w:r w:rsidRPr="00172D74">
        <w:tab/>
      </w:r>
      <w:r w:rsidRPr="00172D74">
        <w:tab/>
        <w:t>Value of the Ratio:</w:t>
      </w:r>
      <w:r>
        <w:t xml:space="preserve"> </w:t>
      </w:r>
    </w:p>
    <w:p w14:paraId="1238A90A" w14:textId="1DF632FB" w:rsidR="00986800" w:rsidRPr="00172D74" w:rsidRDefault="00986800" w:rsidP="00986800">
      <w:pPr>
        <w:pStyle w:val="ny-lesson-paragraph"/>
        <w:ind w:left="720"/>
      </w:pPr>
      <w:r w:rsidRPr="00172D74">
        <w:t xml:space="preserve">Ratio: </w:t>
      </w:r>
      <w:r w:rsidRPr="00172D74">
        <w:tab/>
      </w:r>
      <m:oMath>
        <m:r>
          <w:rPr>
            <w:rFonts w:ascii="Cambria Math" w:hAnsi="Cambria Math"/>
          </w:rPr>
          <m:t>6:16</m:t>
        </m:r>
      </m:oMath>
      <w:r w:rsidRPr="00172D74">
        <w:tab/>
      </w:r>
      <w:r w:rsidRPr="00172D74">
        <w:tab/>
        <w:t>Value of the Ratio:</w:t>
      </w:r>
      <w:r>
        <w:t xml:space="preserve">  </w:t>
      </w:r>
    </w:p>
    <w:p w14:paraId="22B9999C" w14:textId="0D0B657B" w:rsidR="00986800" w:rsidRPr="00172D74" w:rsidRDefault="00986800" w:rsidP="00986800">
      <w:pPr>
        <w:pStyle w:val="ny-lesson-paragraph"/>
        <w:ind w:left="720"/>
      </w:pPr>
      <w:r w:rsidRPr="00172D74">
        <w:t>Ratio:</w:t>
      </w:r>
      <w:r w:rsidRPr="00172D74">
        <w:tab/>
      </w:r>
      <m:oMath>
        <m:r>
          <w:rPr>
            <w:rFonts w:ascii="Cambria Math" w:hAnsi="Cambria Math"/>
          </w:rPr>
          <m:t>12:32</m:t>
        </m:r>
      </m:oMath>
      <w:r w:rsidRPr="00172D74">
        <w:tab/>
      </w:r>
      <w:r w:rsidRPr="00172D74">
        <w:tab/>
        <w:t>Value of the Ratio:</w:t>
      </w:r>
      <w:r>
        <w:t xml:space="preserve">  </w:t>
      </w:r>
    </w:p>
    <w:p w14:paraId="4FB785F0" w14:textId="77777777" w:rsidR="00986800" w:rsidRDefault="00986800" w:rsidP="00F34C32">
      <w:pPr>
        <w:pStyle w:val="ny-lesson-paragraph"/>
      </w:pPr>
    </w:p>
    <w:p w14:paraId="70544237" w14:textId="77777777" w:rsidR="00F34C32" w:rsidRDefault="00F34C32" w:rsidP="00F34C32">
      <w:pPr>
        <w:pStyle w:val="ny-lesson-paragraph"/>
      </w:pPr>
      <w:r>
        <w:t>What do you notice about the value of the equivalent ratios?</w:t>
      </w:r>
    </w:p>
    <w:p w14:paraId="6B7D1916" w14:textId="77777777" w:rsidR="00F34C32" w:rsidRDefault="00F34C32" w:rsidP="00F34C32">
      <w:pPr>
        <w:pStyle w:val="ny-lesson-paragraph"/>
        <w:rPr>
          <w:rFonts w:eastAsia="Calibri" w:cs="Times New Roman"/>
        </w:rPr>
      </w:pPr>
    </w:p>
    <w:p w14:paraId="39384A6B" w14:textId="77777777" w:rsidR="00F34C32" w:rsidRDefault="00F34C32" w:rsidP="00F34C32">
      <w:pPr>
        <w:pStyle w:val="ny-lesson-paragraph"/>
        <w:rPr>
          <w:rFonts w:eastAsia="Calibri" w:cs="Times New Roman"/>
        </w:rPr>
      </w:pPr>
    </w:p>
    <w:p w14:paraId="3F8BB43A" w14:textId="77777777" w:rsidR="00F34C32" w:rsidRPr="00986800" w:rsidRDefault="00F34C32" w:rsidP="00986800">
      <w:pPr>
        <w:pStyle w:val="ny-lesson-hdr-1"/>
      </w:pPr>
      <w:r w:rsidRPr="00986800">
        <w:t>Exercise 2</w:t>
      </w:r>
    </w:p>
    <w:p w14:paraId="7206B4CE" w14:textId="77777777" w:rsidR="00986800" w:rsidRDefault="00986800" w:rsidP="00986800">
      <w:pPr>
        <w:pStyle w:val="ny-lesson-paragraph"/>
      </w:pPr>
      <w:r w:rsidRPr="00FF05E9">
        <w:t xml:space="preserve">Here is a theorem:  </w:t>
      </w:r>
    </w:p>
    <w:p w14:paraId="065329A4" w14:textId="77777777" w:rsidR="00986800" w:rsidRPr="003E1E96" w:rsidRDefault="00986800" w:rsidP="003E1E96">
      <w:pPr>
        <w:pStyle w:val="ny-lesson-paragraph"/>
        <w:ind w:left="720"/>
        <w:rPr>
          <w:i/>
        </w:rPr>
      </w:pPr>
      <w:r w:rsidRPr="003E1E96">
        <w:rPr>
          <w:i/>
        </w:rPr>
        <w:t>If two ratios are equivalent, then they have the same value.</w:t>
      </w:r>
    </w:p>
    <w:p w14:paraId="3F713425" w14:textId="77777777" w:rsidR="00986800" w:rsidRPr="00FF05E9" w:rsidRDefault="00986800" w:rsidP="00986800">
      <w:pPr>
        <w:pStyle w:val="ny-lesson-paragraph"/>
      </w:pPr>
      <w:r w:rsidRPr="00FF05E9">
        <w:t>Can you provide any counter-examples to the theorem above?</w:t>
      </w:r>
      <w:r w:rsidRPr="00F116E4">
        <w:rPr>
          <w:noProof/>
        </w:rPr>
        <w:t xml:space="preserve"> </w:t>
      </w:r>
    </w:p>
    <w:p w14:paraId="0D1EEC0E" w14:textId="77777777" w:rsidR="00F34C32" w:rsidRDefault="00F34C32" w:rsidP="00F34C32">
      <w:pPr>
        <w:widowControl/>
        <w:spacing w:after="0" w:line="254" w:lineRule="auto"/>
        <w:rPr>
          <w:rFonts w:ascii="Calibri" w:eastAsia="Calibri" w:hAnsi="Calibri" w:cs="Times New Roman"/>
          <w:sz w:val="20"/>
        </w:rPr>
      </w:pPr>
    </w:p>
    <w:p w14:paraId="765283D7" w14:textId="77777777" w:rsidR="00F34C32" w:rsidRDefault="00F34C32" w:rsidP="00F34C32">
      <w:pPr>
        <w:widowControl/>
        <w:spacing w:after="0" w:line="254" w:lineRule="auto"/>
        <w:rPr>
          <w:rFonts w:ascii="Calibri" w:eastAsia="Calibri" w:hAnsi="Calibri" w:cs="Times New Roman"/>
          <w:sz w:val="20"/>
        </w:rPr>
      </w:pPr>
    </w:p>
    <w:p w14:paraId="5698B621" w14:textId="77777777" w:rsidR="00F34C32" w:rsidRDefault="00F34C32" w:rsidP="00F34C32">
      <w:pPr>
        <w:widowControl/>
        <w:spacing w:after="0" w:line="254" w:lineRule="auto"/>
        <w:rPr>
          <w:rFonts w:ascii="Calibri" w:eastAsia="Calibri" w:hAnsi="Calibri" w:cs="Times New Roman"/>
          <w:sz w:val="20"/>
        </w:rPr>
      </w:pPr>
    </w:p>
    <w:p w14:paraId="3B9006E6" w14:textId="77777777" w:rsidR="00F34C32" w:rsidRDefault="00F34C32" w:rsidP="00F34C32">
      <w:pPr>
        <w:widowControl/>
        <w:spacing w:after="0" w:line="254" w:lineRule="auto"/>
        <w:rPr>
          <w:rFonts w:ascii="Calibri" w:eastAsia="Calibri" w:hAnsi="Calibri" w:cs="Times New Roman"/>
        </w:rPr>
      </w:pPr>
    </w:p>
    <w:p w14:paraId="1F658983" w14:textId="77777777" w:rsidR="00F34C32" w:rsidRDefault="00F34C32" w:rsidP="00F34C32">
      <w:pPr>
        <w:widowControl/>
        <w:spacing w:after="0" w:line="254" w:lineRule="auto"/>
        <w:rPr>
          <w:rFonts w:ascii="Calibri" w:eastAsia="Calibri" w:hAnsi="Calibri" w:cs="Times New Roman"/>
        </w:rPr>
      </w:pPr>
    </w:p>
    <w:p w14:paraId="155925E8" w14:textId="77777777" w:rsidR="00F34C32" w:rsidRDefault="00F34C32" w:rsidP="00F34C32">
      <w:pPr>
        <w:widowControl/>
        <w:spacing w:after="0" w:line="254" w:lineRule="auto"/>
        <w:rPr>
          <w:rFonts w:ascii="Calibri" w:eastAsia="Calibri" w:hAnsi="Calibri" w:cs="Times New Roman"/>
        </w:rPr>
      </w:pPr>
    </w:p>
    <w:p w14:paraId="180FFB6B" w14:textId="77777777" w:rsidR="00F34C32" w:rsidRDefault="00F34C32" w:rsidP="00F34C32">
      <w:pPr>
        <w:widowControl/>
        <w:spacing w:after="0" w:line="254" w:lineRule="auto"/>
        <w:rPr>
          <w:rFonts w:ascii="Calibri" w:eastAsia="Calibri" w:hAnsi="Calibri" w:cs="Times New Roman"/>
        </w:rPr>
      </w:pPr>
    </w:p>
    <w:p w14:paraId="2E6485F8" w14:textId="20800399" w:rsidR="00F34C32" w:rsidRPr="00986800" w:rsidRDefault="00F34C32" w:rsidP="00986800">
      <w:pPr>
        <w:pStyle w:val="ny-lesson-hdr-1"/>
        <w:rPr>
          <w:rStyle w:val="ny-lesson-hdr-2"/>
          <w:rFonts w:ascii="Calibri Bold" w:hAnsi="Calibri Bold"/>
          <w:b/>
          <w:color w:val="231F20"/>
          <w:szCs w:val="22"/>
          <w:bdr w:val="none" w:sz="0" w:space="0" w:color="auto"/>
          <w:shd w:val="clear" w:color="auto" w:fill="auto"/>
        </w:rPr>
      </w:pPr>
      <w:r>
        <w:rPr>
          <w:rFonts w:ascii="Calibri" w:eastAsia="Calibri" w:hAnsi="Calibri" w:cs="Times New Roman"/>
          <w:sz w:val="20"/>
          <w:szCs w:val="20"/>
        </w:rPr>
        <w:br w:type="page"/>
      </w:r>
      <w:r w:rsidR="00901EEB" w:rsidRPr="00986800">
        <w:lastRenderedPageBreak/>
        <w:t>Exercise 3</w:t>
      </w:r>
    </w:p>
    <w:p w14:paraId="564741F5" w14:textId="20092ABD" w:rsidR="00986800" w:rsidRPr="00F116E4" w:rsidRDefault="00986800" w:rsidP="00986800">
      <w:pPr>
        <w:pStyle w:val="ny-lesson-paragraph"/>
      </w:pPr>
      <w:r w:rsidRPr="00C83E10">
        <w:t xml:space="preserve">Taivon is training for a duathlon, which is a race that consists of running and cycling.  The cycling leg is longer than the running leg of the race, </w:t>
      </w:r>
      <w:r w:rsidRPr="00C83E10">
        <w:rPr>
          <w:rFonts w:eastAsiaTheme="minorEastAsia"/>
        </w:rPr>
        <w:t>so while Taivon trains, he rides his bike more than he runs</w:t>
      </w:r>
      <w:r w:rsidRPr="00C83E10">
        <w:t>.  During training</w:t>
      </w:r>
      <w:r>
        <w:t>,</w:t>
      </w:r>
      <w:r w:rsidRPr="00C83E10">
        <w:t xml:space="preserve"> Taivon runs </w:t>
      </w:r>
      <m:oMath>
        <m:r>
          <w:rPr>
            <w:rFonts w:ascii="Cambria Math" w:hAnsi="Cambria Math"/>
          </w:rPr>
          <m:t>4</m:t>
        </m:r>
      </m:oMath>
      <w:r w:rsidRPr="00C83E10">
        <w:t xml:space="preserve"> miles for every </w:t>
      </w:r>
      <m:oMath>
        <m:r>
          <w:rPr>
            <w:rFonts w:ascii="Cambria Math" w:hAnsi="Cambria Math"/>
          </w:rPr>
          <m:t xml:space="preserve">14 </m:t>
        </m:r>
      </m:oMath>
      <w:r w:rsidRPr="00C83E10">
        <w:t>miles he rides his bike.</w:t>
      </w:r>
    </w:p>
    <w:p w14:paraId="44CB87B7" w14:textId="77777777" w:rsidR="00986800" w:rsidRDefault="00986800" w:rsidP="00AA0061">
      <w:pPr>
        <w:pStyle w:val="ny-lesson-numbering"/>
        <w:numPr>
          <w:ilvl w:val="1"/>
          <w:numId w:val="5"/>
        </w:numPr>
      </w:pPr>
      <w:r>
        <w:t xml:space="preserve">Identify the ratio associated with this problem and find its value. </w:t>
      </w:r>
    </w:p>
    <w:p w14:paraId="2E7749A7" w14:textId="77777777" w:rsidR="00F34C32" w:rsidRDefault="00F34C32" w:rsidP="00F34C32">
      <w:pPr>
        <w:pStyle w:val="ny-lesson-numbering"/>
        <w:numPr>
          <w:ilvl w:val="0"/>
          <w:numId w:val="0"/>
        </w:numPr>
        <w:ind w:left="360"/>
      </w:pPr>
    </w:p>
    <w:p w14:paraId="3151552D" w14:textId="77777777" w:rsidR="00F34C32" w:rsidRDefault="00F34C32" w:rsidP="00F34C32">
      <w:pPr>
        <w:pStyle w:val="ny-lesson-numbering"/>
        <w:numPr>
          <w:ilvl w:val="0"/>
          <w:numId w:val="0"/>
        </w:numPr>
        <w:ind w:left="360"/>
      </w:pPr>
    </w:p>
    <w:p w14:paraId="183D5A18" w14:textId="77777777" w:rsidR="00F34C32" w:rsidRDefault="00F34C32" w:rsidP="00F34C32">
      <w:pPr>
        <w:pStyle w:val="ny-lesson-numbering"/>
        <w:numPr>
          <w:ilvl w:val="0"/>
          <w:numId w:val="0"/>
        </w:numPr>
        <w:ind w:left="360"/>
      </w:pPr>
    </w:p>
    <w:p w14:paraId="04B60DC9" w14:textId="77777777" w:rsidR="00F34C32" w:rsidRDefault="00F34C32" w:rsidP="00F34C32">
      <w:pPr>
        <w:pStyle w:val="ny-lesson-numbering"/>
        <w:numPr>
          <w:ilvl w:val="0"/>
          <w:numId w:val="0"/>
        </w:numPr>
        <w:ind w:left="360"/>
      </w:pPr>
    </w:p>
    <w:p w14:paraId="548E6B0D" w14:textId="77777777" w:rsidR="00F54266" w:rsidRDefault="00F54266" w:rsidP="00F34C32">
      <w:pPr>
        <w:pStyle w:val="ny-lesson-numbering"/>
        <w:numPr>
          <w:ilvl w:val="0"/>
          <w:numId w:val="0"/>
        </w:numPr>
        <w:ind w:left="360"/>
      </w:pPr>
    </w:p>
    <w:p w14:paraId="76ADC675" w14:textId="77777777" w:rsidR="00F54266" w:rsidRDefault="00F54266" w:rsidP="00F34C32">
      <w:pPr>
        <w:pStyle w:val="ny-lesson-numbering"/>
        <w:numPr>
          <w:ilvl w:val="0"/>
          <w:numId w:val="0"/>
        </w:numPr>
        <w:ind w:left="360"/>
      </w:pPr>
    </w:p>
    <w:p w14:paraId="573B7AEF" w14:textId="77777777" w:rsidR="00F34C32" w:rsidRDefault="00F34C32" w:rsidP="00F34C32">
      <w:pPr>
        <w:pStyle w:val="ny-lesson-numbering"/>
        <w:numPr>
          <w:ilvl w:val="0"/>
          <w:numId w:val="0"/>
        </w:numPr>
        <w:ind w:left="360"/>
      </w:pPr>
    </w:p>
    <w:p w14:paraId="25896CC1" w14:textId="77777777" w:rsidR="00F34C32" w:rsidRDefault="00F34C32" w:rsidP="00F34C32">
      <w:pPr>
        <w:pStyle w:val="ny-lesson-numbering"/>
        <w:numPr>
          <w:ilvl w:val="0"/>
          <w:numId w:val="0"/>
        </w:numPr>
        <w:ind w:left="360"/>
      </w:pPr>
    </w:p>
    <w:p w14:paraId="241DF045" w14:textId="77777777" w:rsidR="00F34C32" w:rsidRDefault="00F34C32" w:rsidP="00B06752">
      <w:pPr>
        <w:pStyle w:val="ny-lesson-paragraph"/>
      </w:pPr>
      <w:r>
        <w:t>Use the value of each ratio to solve the following.</w:t>
      </w:r>
    </w:p>
    <w:p w14:paraId="6FC7E8CA" w14:textId="11AE9852" w:rsidR="00986800" w:rsidRDefault="00986800" w:rsidP="00AA0061">
      <w:pPr>
        <w:pStyle w:val="ny-lesson-numbering"/>
        <w:numPr>
          <w:ilvl w:val="1"/>
          <w:numId w:val="5"/>
        </w:numPr>
      </w:pPr>
      <w:r w:rsidRPr="00C83E10">
        <w:t xml:space="preserve">When Taivon completed all of his training for the duathlon, the ratio of total </w:t>
      </w:r>
      <w:r>
        <w:t xml:space="preserve">number of </w:t>
      </w:r>
      <w:r w:rsidRPr="00C83E10">
        <w:t>miles</w:t>
      </w:r>
      <w:r>
        <w:t xml:space="preserve"> he</w:t>
      </w:r>
      <w:r w:rsidRPr="00C83E10">
        <w:t xml:space="preserve"> ran to total </w:t>
      </w:r>
      <w:r>
        <w:t xml:space="preserve">number of </w:t>
      </w:r>
      <w:r w:rsidRPr="00C83E10">
        <w:t xml:space="preserve">miles </w:t>
      </w:r>
      <w:r>
        <w:t xml:space="preserve">he </w:t>
      </w:r>
      <w:r w:rsidRPr="00C83E10">
        <w:t xml:space="preserve">cycled was </w:t>
      </w:r>
      <m:oMath>
        <m:r>
          <w:rPr>
            <w:rFonts w:ascii="Cambria Math" w:hAnsi="Cambria Math"/>
          </w:rPr>
          <m:t>80:280</m:t>
        </m:r>
      </m:oMath>
      <w:r w:rsidRPr="00C83E10">
        <w:t xml:space="preserve">. </w:t>
      </w:r>
      <w:r>
        <w:t xml:space="preserve"> </w:t>
      </w:r>
      <w:r w:rsidRPr="00C83E10">
        <w:t xml:space="preserve">Is this </w:t>
      </w:r>
      <w:r w:rsidR="00F845BB">
        <w:t>consistent with</w:t>
      </w:r>
      <w:r w:rsidRPr="00C83E10">
        <w:t xml:space="preserve"> Taivon’s training schedule?  Explain why or why not.</w:t>
      </w:r>
      <w:r>
        <w:t xml:space="preserve"> </w:t>
      </w:r>
    </w:p>
    <w:p w14:paraId="0451C0E6" w14:textId="77777777" w:rsidR="00F34C32" w:rsidRDefault="00F34C32" w:rsidP="00F34C32">
      <w:pPr>
        <w:pStyle w:val="ny-lesson-numbering"/>
        <w:numPr>
          <w:ilvl w:val="0"/>
          <w:numId w:val="0"/>
        </w:numPr>
        <w:ind w:left="360"/>
      </w:pPr>
    </w:p>
    <w:p w14:paraId="4F61F3CC" w14:textId="77777777" w:rsidR="00F34C32" w:rsidRDefault="00F34C32" w:rsidP="00F34C32">
      <w:pPr>
        <w:pStyle w:val="ny-lesson-numbering"/>
        <w:numPr>
          <w:ilvl w:val="0"/>
          <w:numId w:val="0"/>
        </w:numPr>
        <w:ind w:left="360"/>
      </w:pPr>
    </w:p>
    <w:p w14:paraId="7BD2B472" w14:textId="77777777" w:rsidR="00F34C32" w:rsidRDefault="00F34C32" w:rsidP="00F34C32">
      <w:pPr>
        <w:pStyle w:val="ny-lesson-numbering"/>
        <w:numPr>
          <w:ilvl w:val="0"/>
          <w:numId w:val="0"/>
        </w:numPr>
        <w:ind w:left="360"/>
      </w:pPr>
    </w:p>
    <w:p w14:paraId="5D61635C" w14:textId="77777777" w:rsidR="00F34C32" w:rsidRDefault="00F34C32" w:rsidP="00F34C32">
      <w:pPr>
        <w:pStyle w:val="ny-lesson-numbering"/>
        <w:numPr>
          <w:ilvl w:val="0"/>
          <w:numId w:val="0"/>
        </w:numPr>
        <w:ind w:left="360"/>
      </w:pPr>
    </w:p>
    <w:p w14:paraId="03A3768F" w14:textId="77777777" w:rsidR="00F54266" w:rsidRDefault="00F54266" w:rsidP="00F34C32">
      <w:pPr>
        <w:pStyle w:val="ny-lesson-numbering"/>
        <w:numPr>
          <w:ilvl w:val="0"/>
          <w:numId w:val="0"/>
        </w:numPr>
        <w:ind w:left="360"/>
      </w:pPr>
    </w:p>
    <w:p w14:paraId="31080FC3" w14:textId="77777777" w:rsidR="00F54266" w:rsidRDefault="00F54266" w:rsidP="00F34C32">
      <w:pPr>
        <w:pStyle w:val="ny-lesson-numbering"/>
        <w:numPr>
          <w:ilvl w:val="0"/>
          <w:numId w:val="0"/>
        </w:numPr>
        <w:ind w:left="360"/>
      </w:pPr>
    </w:p>
    <w:p w14:paraId="7C2DBA7A" w14:textId="77777777" w:rsidR="00F34C32" w:rsidRDefault="00F34C32" w:rsidP="00F34C32">
      <w:pPr>
        <w:pStyle w:val="ny-lesson-numbering"/>
        <w:numPr>
          <w:ilvl w:val="0"/>
          <w:numId w:val="0"/>
        </w:numPr>
        <w:ind w:left="360"/>
      </w:pPr>
    </w:p>
    <w:p w14:paraId="0157D668" w14:textId="77777777" w:rsidR="00F34C32" w:rsidRDefault="00F34C32" w:rsidP="00F34C32">
      <w:pPr>
        <w:pStyle w:val="ny-lesson-numbering"/>
        <w:numPr>
          <w:ilvl w:val="0"/>
          <w:numId w:val="0"/>
        </w:numPr>
        <w:ind w:left="360"/>
      </w:pPr>
    </w:p>
    <w:p w14:paraId="57708F95" w14:textId="168BCE4F" w:rsidR="00986800" w:rsidRDefault="00986800" w:rsidP="00AA0061">
      <w:pPr>
        <w:pStyle w:val="ny-lesson-numbering"/>
        <w:numPr>
          <w:ilvl w:val="1"/>
          <w:numId w:val="5"/>
        </w:numPr>
      </w:pPr>
      <w:r w:rsidRPr="00C83E10">
        <w:t>In one training session</w:t>
      </w:r>
      <w:r w:rsidR="00FC727C">
        <w:t>,</w:t>
      </w:r>
      <w:r w:rsidRPr="00C83E10">
        <w:t xml:space="preserve"> Ta</w:t>
      </w:r>
      <w:r>
        <w:t>iv</w:t>
      </w:r>
      <w:r w:rsidRPr="00C83E10">
        <w:t xml:space="preserve">on ran </w:t>
      </w:r>
      <m:oMath>
        <m:r>
          <w:rPr>
            <w:rFonts w:ascii="Cambria Math" w:hAnsi="Cambria Math"/>
          </w:rPr>
          <m:t>4</m:t>
        </m:r>
      </m:oMath>
      <w:r w:rsidRPr="00C83E10">
        <w:t xml:space="preserve"> miles and cycled </w:t>
      </w:r>
      <m:oMath>
        <m:r>
          <w:rPr>
            <w:rFonts w:ascii="Cambria Math" w:hAnsi="Cambria Math"/>
          </w:rPr>
          <m:t>7</m:t>
        </m:r>
      </m:oMath>
      <w:r w:rsidRPr="00C83E10">
        <w:t xml:space="preserve"> miles.  Did this training session represent an equivalent ratio of </w:t>
      </w:r>
      <w:r>
        <w:t xml:space="preserve">the </w:t>
      </w:r>
      <w:r w:rsidRPr="00C83E10">
        <w:t>distance</w:t>
      </w:r>
      <w:r>
        <w:t xml:space="preserve"> he</w:t>
      </w:r>
      <w:r w:rsidRPr="00C83E10">
        <w:t xml:space="preserve"> ran to </w:t>
      </w:r>
      <w:r>
        <w:t xml:space="preserve">the </w:t>
      </w:r>
      <w:r w:rsidRPr="00C83E10">
        <w:t xml:space="preserve">distance </w:t>
      </w:r>
      <w:r>
        <w:t xml:space="preserve">he </w:t>
      </w:r>
      <w:r w:rsidRPr="00C83E10">
        <w:t>cycled?  Explain why or why not.</w:t>
      </w:r>
      <w:r>
        <w:t xml:space="preserve"> </w:t>
      </w:r>
    </w:p>
    <w:p w14:paraId="4AE496FD" w14:textId="77777777" w:rsidR="00F34C32" w:rsidRDefault="00F34C32" w:rsidP="00F34C32">
      <w:pPr>
        <w:pStyle w:val="ny-lesson-numbering"/>
        <w:numPr>
          <w:ilvl w:val="0"/>
          <w:numId w:val="0"/>
        </w:numPr>
        <w:ind w:left="360"/>
        <w:rPr>
          <w:rFonts w:eastAsia="Calibri"/>
        </w:rPr>
      </w:pPr>
    </w:p>
    <w:p w14:paraId="3E81395C" w14:textId="77777777" w:rsidR="00F34C32" w:rsidRDefault="00F34C32" w:rsidP="00F34C32">
      <w:pPr>
        <w:pStyle w:val="ny-lesson-numbering"/>
        <w:numPr>
          <w:ilvl w:val="0"/>
          <w:numId w:val="0"/>
        </w:numPr>
        <w:ind w:left="360"/>
        <w:rPr>
          <w:rFonts w:eastAsia="Calibri"/>
        </w:rPr>
      </w:pPr>
    </w:p>
    <w:p w14:paraId="7E8242E7" w14:textId="77777777" w:rsidR="00F34C32" w:rsidRDefault="00F34C32" w:rsidP="00F34C32">
      <w:pPr>
        <w:pStyle w:val="ny-lesson-numbering"/>
        <w:numPr>
          <w:ilvl w:val="0"/>
          <w:numId w:val="0"/>
        </w:numPr>
        <w:ind w:left="360"/>
        <w:rPr>
          <w:rFonts w:eastAsia="Calibri"/>
          <w:sz w:val="22"/>
        </w:rPr>
      </w:pPr>
    </w:p>
    <w:p w14:paraId="664D98DE" w14:textId="77777777" w:rsidR="00F34C32" w:rsidRDefault="00F34C32" w:rsidP="00F34C32">
      <w:pPr>
        <w:pStyle w:val="ny-lesson-numbering"/>
        <w:numPr>
          <w:ilvl w:val="0"/>
          <w:numId w:val="0"/>
        </w:numPr>
        <w:ind w:left="360"/>
        <w:rPr>
          <w:rFonts w:eastAsia="Calibri"/>
        </w:rPr>
      </w:pPr>
    </w:p>
    <w:p w14:paraId="49EE6DB7" w14:textId="77777777" w:rsidR="00F34C32" w:rsidRDefault="00F34C32" w:rsidP="00F34C32">
      <w:pPr>
        <w:widowControl/>
        <w:spacing w:after="0" w:line="240" w:lineRule="auto"/>
        <w:rPr>
          <w:rFonts w:eastAsia="MS Mincho" w:cs="Times New Roman"/>
        </w:rPr>
      </w:pPr>
    </w:p>
    <w:p w14:paraId="5AF3E2FD" w14:textId="77777777" w:rsidR="00F34C32" w:rsidRDefault="00F34C32" w:rsidP="00F34C32">
      <w:pPr>
        <w:widowControl/>
        <w:spacing w:after="0" w:line="240" w:lineRule="auto"/>
        <w:rPr>
          <w:rFonts w:eastAsia="MS Mincho" w:cs="Times New Roman"/>
        </w:rPr>
      </w:pPr>
    </w:p>
    <w:p w14:paraId="5957F81F" w14:textId="467A7967" w:rsidR="00F34C32" w:rsidRDefault="00F34C32" w:rsidP="00F34C32">
      <w:pPr>
        <w:widowControl/>
        <w:spacing w:after="0" w:line="240" w:lineRule="auto"/>
        <w:rPr>
          <w:rFonts w:eastAsia="MS Mincho" w:cs="Times New Roman"/>
        </w:rPr>
      </w:pPr>
    </w:p>
    <w:p w14:paraId="0850D7BA" w14:textId="5BA4736F" w:rsidR="00F34C32" w:rsidRDefault="00F34C32" w:rsidP="00F34C32">
      <w:pPr>
        <w:rPr>
          <w:rFonts w:ascii="Calibri" w:eastAsia="Calibri" w:hAnsi="Calibri" w:cs="Times New Roman"/>
        </w:rPr>
      </w:pPr>
    </w:p>
    <w:p w14:paraId="7B608E34" w14:textId="77777777" w:rsidR="00986800" w:rsidRDefault="00986800" w:rsidP="00F34C32">
      <w:pPr>
        <w:pStyle w:val="ny-callout-hdr"/>
        <w:spacing w:after="120"/>
      </w:pPr>
    </w:p>
    <w:p w14:paraId="10D61AC4" w14:textId="77777777" w:rsidR="00F54266" w:rsidRDefault="00F54266" w:rsidP="002F7F88">
      <w:pPr>
        <w:pStyle w:val="ny-callout-hdr"/>
        <w:spacing w:after="120"/>
      </w:pPr>
    </w:p>
    <w:p w14:paraId="00CD9B63" w14:textId="329D6C74" w:rsidR="00F54266" w:rsidRDefault="007C4C0F" w:rsidP="002F7F88">
      <w:pPr>
        <w:pStyle w:val="ny-callout-hdr"/>
        <w:spacing w:after="120"/>
      </w:pPr>
      <w:r w:rsidRPr="00AA0061">
        <w:rPr>
          <w:noProof/>
        </w:rPr>
        <w:lastRenderedPageBreak/>
        <mc:AlternateContent>
          <mc:Choice Requires="wps">
            <w:drawing>
              <wp:anchor distT="0" distB="0" distL="114300" distR="114300" simplePos="0" relativeHeight="251653632" behindDoc="0" locked="0" layoutInCell="1" allowOverlap="1" wp14:anchorId="44641D3D" wp14:editId="017EA76E">
                <wp:simplePos x="0" y="0"/>
                <wp:positionH relativeFrom="margin">
                  <wp:align>center</wp:align>
                </wp:positionH>
                <wp:positionV relativeFrom="margin">
                  <wp:align>top</wp:align>
                </wp:positionV>
                <wp:extent cx="6217920" cy="1074420"/>
                <wp:effectExtent l="19050" t="19050" r="11430" b="1143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074420"/>
                        </a:xfrm>
                        <a:prstGeom prst="rect">
                          <a:avLst/>
                        </a:prstGeom>
                        <a:solidFill>
                          <a:srgbClr val="FFFFFF"/>
                        </a:solidFill>
                        <a:ln w="38100" cmpd="dbl">
                          <a:solidFill>
                            <a:srgbClr val="00789C"/>
                          </a:solidFill>
                          <a:miter lim="800000"/>
                          <a:headEnd/>
                          <a:tailEnd/>
                        </a:ln>
                      </wps:spPr>
                      <wps:txbx>
                        <w:txbxContent>
                          <w:p w14:paraId="754336D9" w14:textId="25FE8933" w:rsidR="00901EEB" w:rsidRPr="00F34C32" w:rsidRDefault="00986800" w:rsidP="00F34C32">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2E9C28F4" w14:textId="5D7A0D87" w:rsidR="00901EEB" w:rsidRDefault="00986800" w:rsidP="00F34C32">
                            <w:pPr>
                              <w:pStyle w:val="ny-lesson-paragraph"/>
                            </w:pPr>
                            <w:r>
                              <w:t xml:space="preserve">The value of the ratio </w:t>
                            </w:r>
                            <m:oMath>
                              <m:r>
                                <w:rPr>
                                  <w:rFonts w:ascii="Cambria Math" w:hAnsi="Cambria Math"/>
                                </w:rPr>
                                <m:t>A:B</m:t>
                              </m:r>
                            </m:oMath>
                            <w:r w:rsidR="00901EEB">
                              <w:t xml:space="preserve"> is the quotient </w:t>
                            </w:r>
                            <m:oMath>
                              <m:f>
                                <m:fPr>
                                  <m:ctrlPr>
                                    <w:rPr>
                                      <w:rFonts w:ascii="Cambria Math" w:hAnsi="Cambria Math"/>
                                      <w:i/>
                                      <w:sz w:val="21"/>
                                      <w:szCs w:val="21"/>
                                    </w:rPr>
                                  </m:ctrlPr>
                                </m:fPr>
                                <m:num>
                                  <m:r>
                                    <w:rPr>
                                      <w:rFonts w:ascii="Cambria Math" w:hAnsi="Cambria Math"/>
                                      <w:sz w:val="21"/>
                                      <w:szCs w:val="21"/>
                                    </w:rPr>
                                    <m:t>A</m:t>
                                  </m:r>
                                </m:num>
                                <m:den>
                                  <m:r>
                                    <w:rPr>
                                      <w:rFonts w:ascii="Cambria Math" w:hAnsi="Cambria Math"/>
                                      <w:sz w:val="21"/>
                                      <w:szCs w:val="21"/>
                                    </w:rPr>
                                    <m:t>B</m:t>
                                  </m:r>
                                </m:den>
                              </m:f>
                            </m:oMath>
                            <w:r w:rsidR="00901EEB">
                              <w:t xml:space="preserve">.  </w:t>
                            </w:r>
                          </w:p>
                          <w:p w14:paraId="37DBF7BA" w14:textId="77777777" w:rsidR="00901EEB" w:rsidRDefault="00901EEB" w:rsidP="00F34C32">
                            <w:pPr>
                              <w:pStyle w:val="ny-lesson-paragraph"/>
                            </w:pPr>
                            <w:r>
                              <w:t xml:space="preserve">If two ratios are equivalent, they have the same value.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41D3D" id="Rectangle 24" o:spid="_x0000_s1026" style="position:absolute;margin-left:0;margin-top:0;width:489.6pt;height:84.6pt;z-index:25165363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" strokecolor="#00789c" strokeweight="3pt">
                <v:stroke linestyle="thinThin"/>
                <v:textbox>
                  <w:txbxContent>
                    <w:p w14:paraId="754336D9" w14:textId="25FE8933" w:rsidR="00901EEB" w:rsidRPr="00F34C32" w:rsidRDefault="00986800" w:rsidP="00F34C32">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2E9C28F4" w14:textId="5D7A0D87" w:rsidR="00901EEB" w:rsidRDefault="00986800" w:rsidP="00F34C32">
                      <w:pPr>
                        <w:pStyle w:val="ny-lesson-paragraph"/>
                      </w:pPr>
                      <w:r>
                        <w:t xml:space="preserve">The value of the ratio </w:t>
                      </w:r>
                      <m:oMath>
                        <m:r>
                          <w:rPr>
                            <w:rFonts w:ascii="Cambria Math" w:hAnsi="Cambria Math"/>
                          </w:rPr>
                          <m:t>A:B</m:t>
                        </m:r>
                      </m:oMath>
                      <w:r w:rsidR="00901EEB">
                        <w:t xml:space="preserve"> is the quotient </w:t>
                      </w:r>
                      <m:oMath>
                        <m:f>
                          <m:fPr>
                            <m:ctrlPr>
                              <w:rPr>
                                <w:rFonts w:ascii="Cambria Math" w:hAnsi="Cambria Math"/>
                                <w:i/>
                                <w:sz w:val="21"/>
                                <w:szCs w:val="21"/>
                              </w:rPr>
                            </m:ctrlPr>
                          </m:fPr>
                          <m:num>
                            <m:r>
                              <w:rPr>
                                <w:rFonts w:ascii="Cambria Math" w:hAnsi="Cambria Math"/>
                                <w:sz w:val="21"/>
                                <w:szCs w:val="21"/>
                              </w:rPr>
                              <m:t>A</m:t>
                            </m:r>
                          </m:num>
                          <m:den>
                            <m:r>
                              <w:rPr>
                                <w:rFonts w:ascii="Cambria Math" w:hAnsi="Cambria Math"/>
                                <w:sz w:val="21"/>
                                <w:szCs w:val="21"/>
                              </w:rPr>
                              <m:t>B</m:t>
                            </m:r>
                          </m:den>
                        </m:f>
                      </m:oMath>
                      <w:r w:rsidR="00901EEB">
                        <w:t xml:space="preserve">.  </w:t>
                      </w:r>
                    </w:p>
                    <w:p w14:paraId="37DBF7BA" w14:textId="77777777" w:rsidR="00901EEB" w:rsidRDefault="00901EEB" w:rsidP="00F34C32">
                      <w:pPr>
                        <w:pStyle w:val="ny-lesson-paragraph"/>
                      </w:pPr>
                      <w:r>
                        <w:t xml:space="preserve">If two ratios are equivalent, they have the same value.  </w:t>
                      </w:r>
                    </w:p>
                  </w:txbxContent>
                </v:textbox>
                <w10:wrap type="topAndBottom" anchorx="margin" anchory="margin"/>
              </v:rect>
            </w:pict>
          </mc:Fallback>
        </mc:AlternateContent>
      </w:r>
    </w:p>
    <w:p w14:paraId="4A01D584" w14:textId="4C1DE9C1" w:rsidR="00F34C32" w:rsidRPr="00AA0061" w:rsidRDefault="00AA0061" w:rsidP="00AA0061">
      <w:pPr>
        <w:pStyle w:val="ny-callout-hdr"/>
      </w:pPr>
      <w:r>
        <w:br/>
      </w:r>
      <w:r w:rsidR="00F34C32" w:rsidRPr="00AA0061">
        <w:t xml:space="preserve">Problem Set </w:t>
      </w:r>
    </w:p>
    <w:p w14:paraId="56F8C118" w14:textId="20989519" w:rsidR="00F54266" w:rsidRPr="00AA0061" w:rsidRDefault="00F54266" w:rsidP="00AA0061">
      <w:pPr>
        <w:pStyle w:val="ny-callout-hdr"/>
      </w:pPr>
      <w:r w:rsidRPr="00AA0061">
        <w:rPr>
          <w:noProof/>
        </w:rPr>
        <w:drawing>
          <wp:anchor distT="0" distB="0" distL="114300" distR="114300" simplePos="0" relativeHeight="251654656" behindDoc="0" locked="0" layoutInCell="1" allowOverlap="1" wp14:anchorId="4FC28A5F" wp14:editId="32BEFF68">
            <wp:simplePos x="0" y="0"/>
            <wp:positionH relativeFrom="column">
              <wp:posOffset>5187950</wp:posOffset>
            </wp:positionH>
            <wp:positionV relativeFrom="paragraph">
              <wp:posOffset>229870</wp:posOffset>
            </wp:positionV>
            <wp:extent cx="1495425" cy="1484630"/>
            <wp:effectExtent l="0" t="0" r="9525" b="1270"/>
            <wp:wrapSquare wrapText="bothSides"/>
            <wp:docPr id="9" name="Picture 9" descr="https://encrypted-tbn3.gstatic.com/images?q=tbn:ANd9GcQn_9l4vTKlRat0HFtxiNn7WrZXapoaV4Q4cxNcPgnCeiREdC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encrypted-tbn3.gstatic.com/images?q=tbn:ANd9GcQn_9l4vTKlRat0HFtxiNn7WrZXapoaV4Q4cxNcPgnCeiREdCz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95425" cy="1484630"/>
                    </a:xfrm>
                    <a:prstGeom prst="rect">
                      <a:avLst/>
                    </a:prstGeom>
                    <a:noFill/>
                  </pic:spPr>
                </pic:pic>
              </a:graphicData>
            </a:graphic>
            <wp14:sizeRelH relativeFrom="page">
              <wp14:pctWidth>0</wp14:pctWidth>
            </wp14:sizeRelH>
            <wp14:sizeRelV relativeFrom="page">
              <wp14:pctHeight>0</wp14:pctHeight>
            </wp14:sizeRelV>
          </wp:anchor>
        </w:drawing>
      </w:r>
    </w:p>
    <w:p w14:paraId="1FA93ED3" w14:textId="72164F56" w:rsidR="00F34C32" w:rsidRPr="00D7315C" w:rsidRDefault="00D7315C" w:rsidP="00D7315C">
      <w:pPr>
        <w:pStyle w:val="ny-lesson-numbering"/>
        <w:numPr>
          <w:ilvl w:val="0"/>
          <w:numId w:val="14"/>
        </w:numPr>
      </w:pPr>
      <w:r w:rsidRPr="00D7315C">
        <w:t xml:space="preserve">The ratio of the number of shaded sections to the number of unshaded sections is </w:t>
      </w:r>
      <m:oMath>
        <m:r>
          <w:rPr>
            <w:rFonts w:ascii="Cambria Math" w:hAnsi="Cambria Math"/>
          </w:rPr>
          <m:t>4</m:t>
        </m:r>
      </m:oMath>
      <w:r w:rsidRPr="00D7315C">
        <w:t xml:space="preserve"> to</w:t>
      </w:r>
      <m:oMath>
        <m:r>
          <w:rPr>
            <w:rFonts w:ascii="Cambria Math" w:hAnsi="Cambria Math"/>
          </w:rPr>
          <m:t xml:space="preserve"> 2</m:t>
        </m:r>
      </m:oMath>
      <w:r w:rsidRPr="00D7315C">
        <w:t>.  What is the value of the ratio of the number of shaded pieces to the number of unshaded pieces?</w:t>
      </w:r>
    </w:p>
    <w:p w14:paraId="3ADBE65D" w14:textId="77777777" w:rsidR="00F34C32" w:rsidRPr="00F34C32" w:rsidRDefault="00F34C32" w:rsidP="00F34C32">
      <w:pPr>
        <w:pStyle w:val="ny-lesson-numbering"/>
        <w:numPr>
          <w:ilvl w:val="0"/>
          <w:numId w:val="0"/>
        </w:numPr>
        <w:ind w:left="360"/>
        <w:rPr>
          <w:sz w:val="22"/>
        </w:rPr>
      </w:pPr>
    </w:p>
    <w:p w14:paraId="60849371" w14:textId="77777777" w:rsidR="00F34C32" w:rsidRPr="00F34C32" w:rsidRDefault="00F34C32" w:rsidP="00F34C32">
      <w:pPr>
        <w:pStyle w:val="ny-lesson-numbering"/>
        <w:numPr>
          <w:ilvl w:val="0"/>
          <w:numId w:val="0"/>
        </w:numPr>
        <w:ind w:left="360"/>
        <w:rPr>
          <w:rFonts w:ascii="Trebuchet MS" w:eastAsia="Times New Roman" w:hAnsi="Trebuchet MS"/>
          <w:color w:val="777777"/>
          <w:szCs w:val="20"/>
        </w:rPr>
      </w:pPr>
    </w:p>
    <w:p w14:paraId="14E961A8" w14:textId="77777777" w:rsidR="00F34C32" w:rsidRDefault="00F34C32" w:rsidP="00F34C32">
      <w:pPr>
        <w:pStyle w:val="ny-lesson-numbering"/>
        <w:numPr>
          <w:ilvl w:val="0"/>
          <w:numId w:val="0"/>
        </w:numPr>
        <w:ind w:left="360"/>
        <w:rPr>
          <w:rFonts w:ascii="Trebuchet MS" w:eastAsia="Times New Roman" w:hAnsi="Trebuchet MS"/>
          <w:color w:val="777777"/>
          <w:szCs w:val="20"/>
        </w:rPr>
      </w:pPr>
    </w:p>
    <w:p w14:paraId="66538A13" w14:textId="77777777" w:rsidR="00F54266" w:rsidRPr="00F34C32" w:rsidRDefault="00F54266" w:rsidP="00F34C32">
      <w:pPr>
        <w:pStyle w:val="ny-lesson-numbering"/>
        <w:numPr>
          <w:ilvl w:val="0"/>
          <w:numId w:val="0"/>
        </w:numPr>
        <w:ind w:left="360"/>
        <w:rPr>
          <w:rFonts w:ascii="Trebuchet MS" w:eastAsia="Times New Roman" w:hAnsi="Trebuchet MS"/>
          <w:color w:val="777777"/>
          <w:szCs w:val="20"/>
        </w:rPr>
      </w:pPr>
    </w:p>
    <w:p w14:paraId="650FDF4A" w14:textId="3E4F0CAA" w:rsidR="00D7315C" w:rsidRDefault="00D7315C" w:rsidP="00B06752">
      <w:pPr>
        <w:pStyle w:val="ny-lesson-numbering"/>
        <w:spacing w:after="120"/>
        <w:rPr>
          <w:rFonts w:ascii="Trebuchet MS" w:eastAsia="Times New Roman" w:hAnsi="Trebuchet MS"/>
          <w:color w:val="777777"/>
        </w:rPr>
      </w:pPr>
      <w:r>
        <w:t xml:space="preserve">Use the value of the ratio to determine which ratio(s) is equivalent to </w:t>
      </w:r>
      <m:oMath>
        <m:r>
          <w:rPr>
            <w:rFonts w:ascii="Cambria Math" w:hAnsi="Cambria Math"/>
          </w:rPr>
          <m:t>7:15</m:t>
        </m:r>
      </m:oMath>
      <w:r>
        <w:t>.</w:t>
      </w:r>
    </w:p>
    <w:p w14:paraId="2CF60B7A" w14:textId="0C50132E" w:rsidR="00D7315C" w:rsidRPr="00E00744" w:rsidRDefault="00926317" w:rsidP="00D7315C">
      <w:pPr>
        <w:pStyle w:val="ny-lesson-numbering"/>
        <w:numPr>
          <w:ilvl w:val="1"/>
          <w:numId w:val="5"/>
        </w:numPr>
      </w:pPr>
      <m:oMath>
        <m:r>
          <w:rPr>
            <w:rFonts w:ascii="Cambria Math" w:hAnsi="Cambria Math"/>
          </w:rPr>
          <m:t>21:45</m:t>
        </m:r>
      </m:oMath>
    </w:p>
    <w:p w14:paraId="762308E1" w14:textId="7C7A6802" w:rsidR="00D7315C" w:rsidRPr="00E00744" w:rsidRDefault="00926317" w:rsidP="00D7315C">
      <w:pPr>
        <w:pStyle w:val="ny-lesson-numbering"/>
        <w:numPr>
          <w:ilvl w:val="1"/>
          <w:numId w:val="5"/>
        </w:numPr>
      </w:pPr>
      <m:oMath>
        <m:r>
          <w:rPr>
            <w:rFonts w:ascii="Cambria Math" w:hAnsi="Cambria Math"/>
          </w:rPr>
          <m:t>14:45</m:t>
        </m:r>
      </m:oMath>
    </w:p>
    <w:p w14:paraId="39189D78" w14:textId="1AAF661B" w:rsidR="00D7315C" w:rsidRPr="00E00744" w:rsidRDefault="00926317" w:rsidP="00D7315C">
      <w:pPr>
        <w:pStyle w:val="ny-lesson-numbering"/>
        <w:numPr>
          <w:ilvl w:val="1"/>
          <w:numId w:val="5"/>
        </w:numPr>
      </w:pPr>
      <m:oMath>
        <m:r>
          <w:rPr>
            <w:rFonts w:ascii="Cambria Math" w:hAnsi="Cambria Math"/>
          </w:rPr>
          <m:t>3:5</m:t>
        </m:r>
      </m:oMath>
      <w:r w:rsidR="00D7315C" w:rsidRPr="00E00744">
        <w:t xml:space="preserve"> </w:t>
      </w:r>
    </w:p>
    <w:p w14:paraId="005DD67F" w14:textId="75951E7E" w:rsidR="00D7315C" w:rsidRPr="00E00744" w:rsidRDefault="00926317" w:rsidP="00D7315C">
      <w:pPr>
        <w:pStyle w:val="ny-lesson-numbering"/>
        <w:numPr>
          <w:ilvl w:val="1"/>
          <w:numId w:val="5"/>
        </w:numPr>
      </w:pPr>
      <m:oMath>
        <m:r>
          <w:rPr>
            <w:rFonts w:ascii="Cambria Math" w:hAnsi="Cambria Math"/>
          </w:rPr>
          <m:t>63:135</m:t>
        </m:r>
      </m:oMath>
    </w:p>
    <w:p w14:paraId="58B0136F" w14:textId="77777777" w:rsidR="00F34C32" w:rsidRPr="00F34C32" w:rsidRDefault="00F34C32" w:rsidP="00F34C32">
      <w:pPr>
        <w:pStyle w:val="ny-lesson-numbering"/>
        <w:numPr>
          <w:ilvl w:val="0"/>
          <w:numId w:val="0"/>
        </w:numPr>
        <w:ind w:left="360"/>
        <w:rPr>
          <w:szCs w:val="20"/>
        </w:rPr>
      </w:pPr>
    </w:p>
    <w:p w14:paraId="28A57E8E" w14:textId="10960AD8" w:rsidR="00D7315C" w:rsidRDefault="00D7315C" w:rsidP="00B06752">
      <w:pPr>
        <w:pStyle w:val="ny-lesson-numbering"/>
        <w:spacing w:after="120"/>
      </w:pPr>
      <w:r>
        <w:t>Sean was at batting practice.  He swung</w:t>
      </w:r>
      <m:oMath>
        <m:r>
          <w:rPr>
            <w:rFonts w:ascii="Cambria Math" w:hAnsi="Cambria Math"/>
          </w:rPr>
          <m:t xml:space="preserve"> 25</m:t>
        </m:r>
      </m:oMath>
      <w:r>
        <w:t xml:space="preserve"> times but only hit the ball</w:t>
      </w:r>
      <m:oMath>
        <m:r>
          <w:rPr>
            <w:rFonts w:ascii="Cambria Math" w:hAnsi="Cambria Math"/>
          </w:rPr>
          <m:t xml:space="preserve"> 15</m:t>
        </m:r>
      </m:oMath>
      <w:r>
        <w:t xml:space="preserve"> times. </w:t>
      </w:r>
    </w:p>
    <w:p w14:paraId="6FF4DDC2" w14:textId="77777777" w:rsidR="00D7315C" w:rsidRDefault="00D7315C" w:rsidP="00D7315C">
      <w:pPr>
        <w:pStyle w:val="ny-lesson-numbering"/>
        <w:numPr>
          <w:ilvl w:val="1"/>
          <w:numId w:val="5"/>
        </w:numPr>
      </w:pPr>
      <w:r>
        <w:t xml:space="preserve">Describe and write more than one ratio related to this situation.  </w:t>
      </w:r>
    </w:p>
    <w:p w14:paraId="5DE4DA2F" w14:textId="77777777" w:rsidR="00D7315C" w:rsidRDefault="00D7315C" w:rsidP="00D7315C">
      <w:pPr>
        <w:pStyle w:val="ny-lesson-numbering"/>
        <w:numPr>
          <w:ilvl w:val="1"/>
          <w:numId w:val="5"/>
        </w:numPr>
      </w:pPr>
      <w:r>
        <w:t>For each ratio you created, use the value of the ratio to express one quantity as a fraction of the other quantity.</w:t>
      </w:r>
    </w:p>
    <w:p w14:paraId="6AF7B98C" w14:textId="77777777" w:rsidR="00D7315C" w:rsidRDefault="00D7315C" w:rsidP="00D7315C">
      <w:pPr>
        <w:pStyle w:val="ny-lesson-numbering"/>
        <w:numPr>
          <w:ilvl w:val="1"/>
          <w:numId w:val="5"/>
        </w:numPr>
      </w:pPr>
      <w:r>
        <w:t>Make up a word problem that a student can solve using one of the ratios and its value.</w:t>
      </w:r>
    </w:p>
    <w:p w14:paraId="31ED634C" w14:textId="77777777" w:rsidR="00C406E1" w:rsidRDefault="00C406E1" w:rsidP="00C406E1">
      <w:pPr>
        <w:pStyle w:val="ny-lesson-numbering"/>
        <w:numPr>
          <w:ilvl w:val="0"/>
          <w:numId w:val="0"/>
        </w:numPr>
        <w:ind w:left="360"/>
      </w:pPr>
    </w:p>
    <w:p w14:paraId="3F6A604E" w14:textId="6E2626FC" w:rsidR="00F34C32" w:rsidRPr="00D7315C" w:rsidRDefault="00D7315C" w:rsidP="00D7315C">
      <w:pPr>
        <w:pStyle w:val="ny-lesson-numbering"/>
        <w:numPr>
          <w:ilvl w:val="0"/>
          <w:numId w:val="14"/>
        </w:numPr>
      </w:pPr>
      <w:r w:rsidRPr="00D7315C">
        <w:t xml:space="preserve">Your middle school has </w:t>
      </w:r>
      <m:oMath>
        <m:r>
          <w:rPr>
            <w:rFonts w:ascii="Cambria Math" w:hAnsi="Cambria Math"/>
          </w:rPr>
          <m:t>900</m:t>
        </m:r>
      </m:oMath>
      <w:r w:rsidRPr="00D7315C">
        <w:t xml:space="preserve"> students.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3</m:t>
            </m:r>
          </m:den>
        </m:f>
      </m:oMath>
      <w:r w:rsidRPr="00F54266">
        <w:t xml:space="preserve"> </w:t>
      </w:r>
      <w:r w:rsidRPr="00D7315C">
        <w:t>of the students bring their lunch instead of buying lunch at school.  What is the value of the ratio of the number of students who do bring their lunch to the number of students who do not?</w:t>
      </w:r>
    </w:p>
    <w:p w14:paraId="6EFD7363" w14:textId="77777777" w:rsidR="00F34C32" w:rsidRPr="00F34C32" w:rsidRDefault="00F34C32" w:rsidP="00F34C32">
      <w:pPr>
        <w:pStyle w:val="ny-lesson-numbering"/>
        <w:numPr>
          <w:ilvl w:val="0"/>
          <w:numId w:val="0"/>
        </w:numPr>
        <w:ind w:left="360"/>
        <w:rPr>
          <w:b/>
          <w:sz w:val="22"/>
        </w:rPr>
      </w:pPr>
    </w:p>
    <w:p w14:paraId="269803D6" w14:textId="77777777" w:rsidR="00F34C32" w:rsidRDefault="00F34C32" w:rsidP="00F34C32">
      <w:pPr>
        <w:widowControl/>
        <w:spacing w:after="0" w:line="240" w:lineRule="auto"/>
        <w:rPr>
          <w:rFonts w:ascii="Calibri" w:eastAsia="MS Mincho" w:hAnsi="Calibri" w:cs="Times New Roman"/>
        </w:rPr>
      </w:pPr>
    </w:p>
    <w:p w14:paraId="30D7DF4B" w14:textId="77777777" w:rsidR="00F34C32" w:rsidRDefault="00F34C32" w:rsidP="00F34C32">
      <w:pPr>
        <w:widowControl/>
        <w:spacing w:after="0" w:line="240" w:lineRule="auto"/>
        <w:rPr>
          <w:rFonts w:ascii="Calibri" w:eastAsia="MS Mincho" w:hAnsi="Calibri" w:cs="Times New Roman"/>
        </w:rPr>
      </w:pPr>
    </w:p>
    <w:p w14:paraId="4B710DDE" w14:textId="589EE431" w:rsidR="007A0FF8" w:rsidRPr="00F34C32" w:rsidRDefault="00AA0061" w:rsidP="00AA0061">
      <w:pPr>
        <w:tabs>
          <w:tab w:val="left" w:pos="7095"/>
        </w:tabs>
      </w:pPr>
      <w:r>
        <w:tab/>
      </w:r>
    </w:p>
    <w:sectPr w:rsidR="007A0FF8" w:rsidRPr="00F34C32" w:rsidSect="000379B3">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2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15A26" w14:textId="77777777" w:rsidR="00520BD6" w:rsidRDefault="00520BD6">
      <w:pPr>
        <w:spacing w:after="0" w:line="240" w:lineRule="auto"/>
      </w:pPr>
      <w:r>
        <w:separator/>
      </w:r>
    </w:p>
  </w:endnote>
  <w:endnote w:type="continuationSeparator" w:id="0">
    <w:p w14:paraId="0ECA8C27" w14:textId="77777777" w:rsidR="00520BD6" w:rsidRDefault="0052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382CDC5D" w:rsidR="00901EEB" w:rsidRPr="00582E4A" w:rsidRDefault="00FC727C" w:rsidP="00582E4A">
    <w:pPr>
      <w:pStyle w:val="Footer"/>
    </w:pPr>
    <w:r>
      <w:rPr>
        <w:noProof/>
      </w:rPr>
      <mc:AlternateContent>
        <mc:Choice Requires="wps">
          <w:drawing>
            <wp:anchor distT="0" distB="0" distL="114300" distR="114300" simplePos="0" relativeHeight="251632640" behindDoc="0" locked="0" layoutInCell="1" allowOverlap="1" wp14:anchorId="71206B58" wp14:editId="03C30E6D">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55080" w14:textId="77777777" w:rsidR="00FC727C" w:rsidRPr="007860F7" w:rsidRDefault="00FC727C" w:rsidP="00FC727C">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0379B3">
                            <w:rPr>
                              <w:rFonts w:ascii="Calibri" w:eastAsia="Myriad Pro Black" w:hAnsi="Calibri" w:cs="Myriad Pro Black"/>
                              <w:b/>
                              <w:bCs/>
                              <w:noProof/>
                              <w:color w:val="B67764"/>
                              <w:position w:val="1"/>
                            </w:rPr>
                            <w:t>28</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1206B58"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2E155080" w14:textId="77777777" w:rsidR="00FC727C" w:rsidRPr="007860F7" w:rsidRDefault="00FC727C" w:rsidP="00FC727C">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0379B3">
                      <w:rPr>
                        <w:rFonts w:ascii="Calibri" w:eastAsia="Myriad Pro Black" w:hAnsi="Calibri" w:cs="Myriad Pro Black"/>
                        <w:b/>
                        <w:bCs/>
                        <w:noProof/>
                        <w:color w:val="B67764"/>
                        <w:position w:val="1"/>
                      </w:rPr>
                      <w:t>28</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30592" behindDoc="0" locked="0" layoutInCell="1" allowOverlap="1" wp14:anchorId="6D0D1E06" wp14:editId="2B45AF6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4BAF36" w14:textId="2A9E2F29" w:rsidR="00FC727C" w:rsidRPr="00B06752" w:rsidRDefault="00FC727C" w:rsidP="00FC727C">
                          <w:pPr>
                            <w:tabs>
                              <w:tab w:val="left" w:pos="1140"/>
                            </w:tabs>
                            <w:spacing w:after="0" w:line="185" w:lineRule="exact"/>
                            <w:ind w:right="-44"/>
                            <w:rPr>
                              <w:rFonts w:ascii="Calibri" w:eastAsia="Myriad Pro" w:hAnsi="Calibri" w:cs="Myriad Pro"/>
                              <w:b/>
                              <w:bCs/>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06752">
                            <w:rPr>
                              <w:rFonts w:eastAsia="Myriad Pro" w:cstheme="minorHAnsi"/>
                              <w:bCs/>
                              <w:color w:val="41343A"/>
                              <w:sz w:val="16"/>
                              <w:szCs w:val="16"/>
                            </w:rPr>
                            <w:t>Equivalent Ratios Defined Through the Value of a Ratio</w:t>
                          </w:r>
                          <w:r w:rsidRPr="00B06752" w:rsidDel="00FC727C">
                            <w:rPr>
                              <w:rFonts w:eastAsia="Myriad Pro" w:cstheme="minorHAnsi"/>
                              <w:bCs/>
                              <w:color w:val="41343A"/>
                              <w:sz w:val="16"/>
                              <w:szCs w:val="16"/>
                            </w:rPr>
                            <w:t xml:space="preserve"> </w:t>
                          </w:r>
                        </w:p>
                        <w:p w14:paraId="258D8BCE" w14:textId="3AC93D66" w:rsidR="00FC727C" w:rsidRPr="002273E5" w:rsidRDefault="00FC727C" w:rsidP="00FC727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379B3">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42391881" w14:textId="77777777" w:rsidR="00FC727C" w:rsidRPr="002273E5" w:rsidRDefault="00FC727C" w:rsidP="00FC727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D0D1E06" id="Text Box 10" o:spid="_x0000_s1033" type="#_x0000_t202" style="position:absolute;margin-left:93.1pt;margin-top:31.25pt;width:293.4pt;height:24.9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" filled="f" stroked="f">
              <v:textbox inset="0,0,0,0">
                <w:txbxContent>
                  <w:p w14:paraId="4F4BAF36" w14:textId="2A9E2F29" w:rsidR="00FC727C" w:rsidRPr="00B06752" w:rsidRDefault="00FC727C" w:rsidP="00FC727C">
                    <w:pPr>
                      <w:tabs>
                        <w:tab w:val="left" w:pos="1140"/>
                      </w:tabs>
                      <w:spacing w:after="0" w:line="185" w:lineRule="exact"/>
                      <w:ind w:right="-44"/>
                      <w:rPr>
                        <w:rFonts w:ascii="Calibri" w:eastAsia="Myriad Pro" w:hAnsi="Calibri" w:cs="Myriad Pro"/>
                        <w:b/>
                        <w:bCs/>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06752">
                      <w:rPr>
                        <w:rFonts w:eastAsia="Myriad Pro" w:cstheme="minorHAnsi"/>
                        <w:bCs/>
                        <w:color w:val="41343A"/>
                        <w:sz w:val="16"/>
                        <w:szCs w:val="16"/>
                      </w:rPr>
                      <w:t>Equivalent Ratios Defined Through the Value of a Ratio</w:t>
                    </w:r>
                    <w:r w:rsidRPr="00B06752" w:rsidDel="00FC727C">
                      <w:rPr>
                        <w:rFonts w:eastAsia="Myriad Pro" w:cstheme="minorHAnsi"/>
                        <w:bCs/>
                        <w:color w:val="41343A"/>
                        <w:sz w:val="16"/>
                        <w:szCs w:val="16"/>
                      </w:rPr>
                      <w:t xml:space="preserve"> </w:t>
                    </w:r>
                  </w:p>
                  <w:p w14:paraId="258D8BCE" w14:textId="3AC93D66" w:rsidR="00FC727C" w:rsidRPr="002273E5" w:rsidRDefault="00FC727C" w:rsidP="00FC727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379B3">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42391881" w14:textId="77777777" w:rsidR="00FC727C" w:rsidRPr="002273E5" w:rsidRDefault="00FC727C" w:rsidP="00FC727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26496" behindDoc="0" locked="0" layoutInCell="1" allowOverlap="1" wp14:anchorId="2B662F53" wp14:editId="0A324C2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3D1C18F" id="Group 23" o:spid="_x0000_s1026" style="position:absolute;margin-left:86.45pt;margin-top:30.4pt;width:6.55pt;height:21.35pt;z-index:2516264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5pMWw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I+7mkx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31tsIA&#10;AADbAAAADwAAAGRycy9kb3ducmV2LnhtbESP0YrCMBBF3wX/IYzgi2iqL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fW2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44928" behindDoc="1" locked="0" layoutInCell="1" allowOverlap="1" wp14:anchorId="469F8B0B" wp14:editId="71A604E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40832" behindDoc="0" locked="0" layoutInCell="1" allowOverlap="1" wp14:anchorId="0916FEF1" wp14:editId="523F221D">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2EA31" w14:textId="77777777" w:rsidR="00FC727C" w:rsidRPr="00B81D46" w:rsidRDefault="00FC727C" w:rsidP="00FC727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16FEF1" id="Text Box 154" o:spid="_x0000_s1034" type="#_x0000_t202" style="position:absolute;margin-left:294.95pt;margin-top:59.65pt;width:273.4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4B82EA31" w14:textId="77777777" w:rsidR="00FC727C" w:rsidRPr="00B81D46" w:rsidRDefault="00FC727C" w:rsidP="00FC727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42880" behindDoc="1" locked="0" layoutInCell="1" allowOverlap="1" wp14:anchorId="5B0CA613" wp14:editId="0F4C043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2" name="Picture 2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38784" behindDoc="0" locked="0" layoutInCell="1" allowOverlap="1" wp14:anchorId="724984BE" wp14:editId="09766F0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0303074" id="Group 25" o:spid="_x0000_s1026" style="position:absolute;margin-left:515.7pt;margin-top:51.1pt;width:28.8pt;height:7.05pt;z-index:2516387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EZQMAAOg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PcK&#10;j8R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bEMEA&#10;AADbAAAADwAAAGRycy9kb3ducmV2LnhtbERPTWvCQBC9F/wPywheim7qQSS6ihEKgqVWo/cxOybR&#10;7GzIbmP6792C4G0e73Pmy85UoqXGlZYVfIwiEMSZ1SXnCo7p53AKwnlkjZVlUvBHDpaL3tscY23v&#10;vKf24HMRQtjFqKDwvo6ldFlBBt3I1sSBu9jGoA+wyaVu8B7CTSXHUTSRBksODQXWtC4oux1+jYLk&#10;5yttk/cppcn++3R1uzPetmelBv1uNQPhqfMv8dO90WH+BP5/C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6WxDBAAAA2wAAAA8AAAAAAAAAAAAAAAAAmAIAAGRycy9kb3du&#10;cmV2LnhtbFBLBQYAAAAABAAEAPUAAACG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28544" behindDoc="0" locked="0" layoutInCell="1" allowOverlap="1" wp14:anchorId="1F8E18B7" wp14:editId="2956EEA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2C50B4" id="Group 12" o:spid="_x0000_s1026" style="position:absolute;margin-left:-.15pt;margin-top:20.35pt;width:492.4pt;height:.1pt;z-index:2516285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RU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5wBkV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0BcEA&#10;AADbAAAADwAAAGRycy9kb3ducmV2LnhtbERPTYvCMBC9C/sfwizsTVNdEKlGkQXBg1tQC17HZmy6&#10;NpPSRFv315uD4PHxvher3tbiTq2vHCsYjxIQxIXTFZcK8uNmOAPhA7LG2jEpeJCH1fJjsMBUu473&#10;dD+EUsQQ9ikqMCE0qZS+MGTRj1xDHLmLay2GCNtS6ha7GG5rOUmSqbRYcWww2NCPoeJ6uFkF/9vf&#10;0yw759ku+3tcp+POXOr1Xqmvz349BxGoD2/xy73VCr7j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ktAX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4688" behindDoc="0" locked="0" layoutInCell="1" allowOverlap="1" wp14:anchorId="070E9C7E" wp14:editId="5696521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3646E" w14:textId="77777777" w:rsidR="00FC727C" w:rsidRPr="002273E5" w:rsidRDefault="00FC727C" w:rsidP="00FC727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70E9C7E" id="Text Box 18" o:spid="_x0000_s1035" type="#_x0000_t202" style="position:absolute;margin-left:-1.15pt;margin-top:63.5pt;width:165.6pt;height:7.9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1h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4y1hrwIAALIFAAAOAAAA&#10;AAAAAAAAAAAAAC4CAABkcnMvZTJvRG9jLnhtbFBLAQItABQABgAIAAAAIQDyDHDp3gAAAAoBAAAP&#10;AAAAAAAAAAAAAAAAAAkFAABkcnMvZG93bnJldi54bWxQSwUGAAAAAAQABADzAAAAFAYAAAAA&#10;" filled="f" stroked="f">
              <v:textbox inset="0,0,0,0">
                <w:txbxContent>
                  <w:p w14:paraId="7533646E" w14:textId="77777777" w:rsidR="00FC727C" w:rsidRPr="002273E5" w:rsidRDefault="00FC727C" w:rsidP="00FC727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6736" behindDoc="0" locked="0" layoutInCell="1" allowOverlap="1" wp14:anchorId="5FD8C8D2" wp14:editId="1A9D198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901EEB" w:rsidRPr="00C47034" w:rsidRDefault="00901EEB" w:rsidP="00C47034">
    <w:pPr>
      <w:pStyle w:val="Footer"/>
    </w:pPr>
    <w:r>
      <w:rPr>
        <w:noProof/>
      </w:rPr>
      <mc:AlternateContent>
        <mc:Choice Requires="wpg">
          <w:drawing>
            <wp:anchor distT="0" distB="0" distL="114300" distR="114300" simplePos="0" relativeHeight="251667456"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C7209F9"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540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72EBE" id="Rectangle 53" o:spid="_x0000_s1026" style="position:absolute;margin-left:-40pt;margin-top:11.75pt;width:612pt;height:81.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902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645E98D" id="Group 23" o:spid="_x0000_s1026" style="position:absolute;margin-left:99.05pt;margin-top:30.45pt;width:6.55pt;height:21.4pt;z-index:2516490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6947381" id="Group 12" o:spid="_x0000_s1026" style="position:absolute;margin-left:-.15pt;margin-top:20.35pt;width:492.4pt;height:.1pt;z-index:2516510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3120"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901EEB" w:rsidRDefault="00901EE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B324E9B" w:rsidR="00901EEB" w:rsidRPr="002273E5" w:rsidRDefault="00901EE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379B3">
                            <w:rPr>
                              <w:rFonts w:ascii="Calibri" w:eastAsia="Myriad Pro" w:hAnsi="Calibri" w:cs="Myriad Pro"/>
                              <w:noProof/>
                              <w:color w:val="41343A"/>
                              <w:sz w:val="16"/>
                              <w:szCs w:val="16"/>
                            </w:rPr>
                            <w:t>5/14/14</w:t>
                          </w:r>
                          <w:bookmarkStart w:id="0" w:name="_GoBack"/>
                          <w:del w:id="1" w:author="Kristen Zimmermann" w:date="2014-05-14T15:07:00Z">
                            <w:r w:rsidR="00FC727C" w:rsidDel="000379B3">
                              <w:rPr>
                                <w:rFonts w:ascii="Calibri" w:eastAsia="Myriad Pro" w:hAnsi="Calibri" w:cs="Myriad Pro"/>
                                <w:noProof/>
                                <w:color w:val="41343A"/>
                                <w:sz w:val="16"/>
                                <w:szCs w:val="16"/>
                              </w:rPr>
                              <w:delText>5/12/14</w:delText>
                            </w:r>
                          </w:del>
                          <w:bookmarkEnd w:id="0"/>
                          <w:r w:rsidRPr="002273E5">
                            <w:rPr>
                              <w:rFonts w:ascii="Calibri" w:eastAsia="Myriad Pro" w:hAnsi="Calibri" w:cs="Myriad Pro"/>
                              <w:color w:val="41343A"/>
                              <w:sz w:val="16"/>
                              <w:szCs w:val="16"/>
                            </w:rPr>
                            <w:fldChar w:fldCharType="end"/>
                          </w:r>
                        </w:p>
                        <w:p w14:paraId="495B6A38" w14:textId="77777777" w:rsidR="00901EEB" w:rsidRPr="002273E5" w:rsidRDefault="00901EEB"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1" type="#_x0000_t202" style="position:absolute;margin-left:106pt;margin-top:31.25pt;width:279.8pt;height:24.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" filled="f" stroked="f">
              <v:textbox inset="0,0,0,0">
                <w:txbxContent>
                  <w:p w14:paraId="17573AC7" w14:textId="329E5120" w:rsidR="00901EEB" w:rsidRDefault="00901EE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B324E9B" w:rsidR="00901EEB" w:rsidRPr="002273E5" w:rsidRDefault="00901EE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379B3">
                      <w:rPr>
                        <w:rFonts w:ascii="Calibri" w:eastAsia="Myriad Pro" w:hAnsi="Calibri" w:cs="Myriad Pro"/>
                        <w:noProof/>
                        <w:color w:val="41343A"/>
                        <w:sz w:val="16"/>
                        <w:szCs w:val="16"/>
                      </w:rPr>
                      <w:t>5/14/14</w:t>
                    </w:r>
                    <w:bookmarkStart w:id="2" w:name="_GoBack"/>
                    <w:del w:id="3" w:author="Kristen Zimmermann" w:date="2014-05-14T15:07:00Z">
                      <w:r w:rsidR="00FC727C" w:rsidDel="000379B3">
                        <w:rPr>
                          <w:rFonts w:ascii="Calibri" w:eastAsia="Myriad Pro" w:hAnsi="Calibri" w:cs="Myriad Pro"/>
                          <w:noProof/>
                          <w:color w:val="41343A"/>
                          <w:sz w:val="16"/>
                          <w:szCs w:val="16"/>
                        </w:rPr>
                        <w:delText>5/12/14</w:delText>
                      </w:r>
                    </w:del>
                    <w:bookmarkEnd w:id="2"/>
                    <w:r w:rsidRPr="002273E5">
                      <w:rPr>
                        <w:rFonts w:ascii="Calibri" w:eastAsia="Myriad Pro" w:hAnsi="Calibri" w:cs="Myriad Pro"/>
                        <w:color w:val="41343A"/>
                        <w:sz w:val="16"/>
                        <w:szCs w:val="16"/>
                      </w:rPr>
                      <w:fldChar w:fldCharType="end"/>
                    </w:r>
                  </w:p>
                  <w:p w14:paraId="495B6A38" w14:textId="77777777" w:rsidR="00901EEB" w:rsidRPr="002273E5" w:rsidRDefault="00901EEB"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06CCC5" w14:textId="77777777" w:rsidR="00901EEB" w:rsidRPr="00797610" w:rsidRDefault="00901EE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2" type="#_x0000_t202" style="position:absolute;margin-left:520.2pt;margin-top:37.65pt;width:19.8pt;height:13.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5306CCC5" w14:textId="77777777" w:rsidR="00901EEB" w:rsidRPr="00797610" w:rsidRDefault="00901EE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EA8705" w14:textId="77777777" w:rsidR="00901EEB" w:rsidRPr="002273E5" w:rsidRDefault="00901EE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3" type="#_x0000_t202" style="position:absolute;margin-left:-1.15pt;margin-top:63.7pt;width:165.6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46EA8705" w14:textId="77777777" w:rsidR="00901EEB" w:rsidRPr="002273E5" w:rsidRDefault="00901EE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926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663360"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4AA269" w14:textId="77777777" w:rsidR="00901EEB" w:rsidRPr="00854DA7" w:rsidRDefault="00901EE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4" type="#_x0000_t202" style="position:absolute;margin-left:335.25pt;margin-top:63.7pt;width:208.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2E4AA269" w14:textId="77777777" w:rsidR="00901EEB" w:rsidRPr="00854DA7" w:rsidRDefault="00901EE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1312"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918FD" w14:textId="77777777" w:rsidR="00520BD6" w:rsidRDefault="00520BD6">
      <w:pPr>
        <w:spacing w:after="0" w:line="240" w:lineRule="auto"/>
      </w:pPr>
      <w:r>
        <w:separator/>
      </w:r>
    </w:p>
  </w:footnote>
  <w:footnote w:type="continuationSeparator" w:id="0">
    <w:p w14:paraId="1CD5A29E" w14:textId="77777777" w:rsidR="00520BD6" w:rsidRDefault="00520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142B8" w14:textId="77777777" w:rsidR="008928E5" w:rsidRDefault="008928E5" w:rsidP="008928E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7936" behindDoc="0" locked="0" layoutInCell="1" allowOverlap="1" wp14:anchorId="22159044" wp14:editId="304C56B9">
              <wp:simplePos x="0" y="0"/>
              <wp:positionH relativeFrom="column">
                <wp:posOffset>3225800</wp:posOffset>
              </wp:positionH>
              <wp:positionV relativeFrom="paragraph">
                <wp:posOffset>51435</wp:posOffset>
              </wp:positionV>
              <wp:extent cx="2456182" cy="227330"/>
              <wp:effectExtent l="0" t="0" r="1270" b="1270"/>
              <wp:wrapThrough wrapText="bothSides">
                <wp:wrapPolygon edited="0">
                  <wp:start x="0" y="0"/>
                  <wp:lineTo x="0" y="19911"/>
                  <wp:lineTo x="21444" y="19911"/>
                  <wp:lineTo x="2144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2" cy="2273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EB36B8" w14:textId="39AEA699" w:rsidR="008928E5" w:rsidRPr="00701388" w:rsidRDefault="008928E5" w:rsidP="008928E5">
                          <w:pPr>
                            <w:pStyle w:val="ny-module-overview"/>
                            <w:rPr>
                              <w:color w:val="5A657A"/>
                            </w:rPr>
                          </w:pPr>
                          <w:r>
                            <w:rPr>
                              <w:color w:val="5A657A"/>
                            </w:rPr>
                            <w:t>Lesson 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159044" id="_x0000_t202" coordsize="21600,21600" o:spt="202" path="m,l,21600r21600,l21600,xe">
              <v:stroke joinstyle="miter"/>
              <v:path gradientshapeok="t" o:connecttype="rect"/>
            </v:shapetype>
            <v:shape id="Text Box 19" o:spid="_x0000_s1027" type="#_x0000_t202" style="position:absolute;margin-left:254pt;margin-top:4.05pt;width:193.4pt;height:1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" filled="f" stroked="f">
              <v:textbox inset="6e-5mm,0,0,0">
                <w:txbxContent>
                  <w:p w14:paraId="2AEB36B8" w14:textId="39AEA699" w:rsidR="008928E5" w:rsidRPr="00701388" w:rsidRDefault="008928E5" w:rsidP="008928E5">
                    <w:pPr>
                      <w:pStyle w:val="ny-module-overview"/>
                      <w:rPr>
                        <w:color w:val="5A657A"/>
                      </w:rPr>
                    </w:pPr>
                    <w:r>
                      <w:rPr>
                        <w:color w:val="5A657A"/>
                      </w:rPr>
                      <w:t>Lesson 8</w:t>
                    </w:r>
                  </w:p>
                </w:txbxContent>
              </v:textbox>
              <w10:wrap type="through"/>
            </v:shape>
          </w:pict>
        </mc:Fallback>
      </mc:AlternateContent>
    </w:r>
    <w:r>
      <w:rPr>
        <w:noProof/>
      </w:rPr>
      <mc:AlternateContent>
        <mc:Choice Requires="wps">
          <w:drawing>
            <wp:anchor distT="0" distB="0" distL="114300" distR="114300" simplePos="0" relativeHeight="251685888" behindDoc="0" locked="0" layoutInCell="1" allowOverlap="1" wp14:anchorId="7BA7BEC3" wp14:editId="6D4E2A96">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9F0A63" w14:textId="77777777" w:rsidR="008928E5" w:rsidRPr="002273E5" w:rsidRDefault="008928E5" w:rsidP="008928E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7BEC3" id="Text Box 20" o:spid="_x0000_s1028" type="#_x0000_t202" style="position:absolute;margin-left:459pt;margin-top:5.25pt;width:28.85pt;height:1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x9QA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OIZMfUACAAA9BAAA&#10;DgAAAAAAAAAAAAAAAAAuAgAAZHJzL2Uyb0RvYy54bWxQSwECLQAUAAYACAAAACEAYBE7eN8AAAAJ&#10;AQAADwAAAAAAAAAAAAAAAACaBAAAZHJzL2Rvd25yZXYueG1sUEsFBgAAAAAEAAQA8wAAAKYFAAAA&#10;AA==&#10;" filled="f" stroked="f">
              <v:textbox inset="0,0,0,0">
                <w:txbxContent>
                  <w:p w14:paraId="1C9F0A63" w14:textId="77777777" w:rsidR="008928E5" w:rsidRPr="002273E5" w:rsidRDefault="008928E5" w:rsidP="008928E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689984" behindDoc="0" locked="0" layoutInCell="1" allowOverlap="1" wp14:anchorId="6AC49DF9" wp14:editId="13ED3F7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5E2DC4" w14:textId="77777777" w:rsidR="008928E5" w:rsidRPr="002273E5" w:rsidRDefault="008928E5" w:rsidP="008928E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49DF9" id="Text Box 21" o:spid="_x0000_s1029" type="#_x0000_t202" style="position:absolute;margin-left:8pt;margin-top:7.65pt;width:272.15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cVQ3v0ICAAA+BAAA&#10;DgAAAAAAAAAAAAAAAAAuAgAAZHJzL2Uyb0RvYy54bWxQSwECLQAUAAYACAAAACEAMTSMnN0AAAAI&#10;AQAADwAAAAAAAAAAAAAAAACcBAAAZHJzL2Rvd25yZXYueG1sUEsFBgAAAAAEAAQA8wAAAKYFAAAA&#10;AA==&#10;" filled="f" stroked="f">
              <v:textbox inset="0,0,0,0">
                <w:txbxContent>
                  <w:p w14:paraId="1C5E2DC4" w14:textId="77777777" w:rsidR="008928E5" w:rsidRPr="002273E5" w:rsidRDefault="008928E5" w:rsidP="008928E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3840" behindDoc="0" locked="0" layoutInCell="1" allowOverlap="1" wp14:anchorId="0FA76769" wp14:editId="2436D1B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640E7BB6" w14:textId="77777777" w:rsidR="008928E5" w:rsidRDefault="008928E5" w:rsidP="008928E5">
                          <w:pPr>
                            <w:jc w:val="center"/>
                          </w:pPr>
                        </w:p>
                        <w:p w14:paraId="1AACE836" w14:textId="77777777" w:rsidR="008928E5" w:rsidRDefault="008928E5" w:rsidP="008928E5">
                          <w:pPr>
                            <w:jc w:val="center"/>
                          </w:pPr>
                        </w:p>
                        <w:p w14:paraId="76551317" w14:textId="77777777" w:rsidR="008928E5" w:rsidRDefault="008928E5" w:rsidP="008928E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A76769" id="Freeform 1" o:spid="_x0000_s1030" style="position:absolute;margin-left:2pt;margin-top:3.35pt;width:453.4pt;height:2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640E7BB6" w14:textId="77777777" w:rsidR="008928E5" w:rsidRDefault="008928E5" w:rsidP="008928E5">
                    <w:pPr>
                      <w:jc w:val="center"/>
                    </w:pPr>
                  </w:p>
                  <w:p w14:paraId="1AACE836" w14:textId="77777777" w:rsidR="008928E5" w:rsidRDefault="008928E5" w:rsidP="008928E5">
                    <w:pPr>
                      <w:jc w:val="center"/>
                    </w:pPr>
                  </w:p>
                  <w:p w14:paraId="76551317" w14:textId="77777777" w:rsidR="008928E5" w:rsidRDefault="008928E5" w:rsidP="008928E5"/>
                </w:txbxContent>
              </v:textbox>
              <w10:wrap type="through"/>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6617C6D2" wp14:editId="39335DB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8CA5164" w14:textId="77777777" w:rsidR="008928E5" w:rsidRDefault="008928E5" w:rsidP="008928E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17C6D2" id="Freeform 2" o:spid="_x0000_s1031" style="position:absolute;margin-left:458.45pt;margin-top:3.35pt;width:34.85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8CA5164" w14:textId="77777777" w:rsidR="008928E5" w:rsidRDefault="008928E5" w:rsidP="008928E5">
                    <w:pPr>
                      <w:jc w:val="center"/>
                    </w:pPr>
                    <w:r>
                      <w:t xml:space="preserve">  </w:t>
                    </w:r>
                  </w:p>
                </w:txbxContent>
              </v:textbox>
              <w10:wrap type="through"/>
            </v:shape>
          </w:pict>
        </mc:Fallback>
      </mc:AlternateContent>
    </w:r>
  </w:p>
  <w:p w14:paraId="79895B11" w14:textId="77777777" w:rsidR="008928E5" w:rsidRPr="00015AD5" w:rsidRDefault="008928E5" w:rsidP="008928E5">
    <w:pPr>
      <w:pStyle w:val="Header"/>
    </w:pPr>
  </w:p>
  <w:p w14:paraId="25778D4B" w14:textId="77777777" w:rsidR="008928E5" w:rsidRPr="005920C2" w:rsidRDefault="008928E5" w:rsidP="008928E5">
    <w:pPr>
      <w:pStyle w:val="Header"/>
    </w:pPr>
  </w:p>
  <w:p w14:paraId="7674424C" w14:textId="77777777" w:rsidR="008928E5" w:rsidRPr="006C5A78" w:rsidRDefault="008928E5" w:rsidP="008928E5">
    <w:pPr>
      <w:pStyle w:val="Header"/>
    </w:pPr>
  </w:p>
  <w:p w14:paraId="4B710DE6" w14:textId="77777777" w:rsidR="00901EEB" w:rsidRPr="008928E5" w:rsidRDefault="00901EEB" w:rsidP="00892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901EEB" w:rsidRDefault="00901EEB"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564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FE84B0" w14:textId="2F829091" w:rsidR="00901EEB" w:rsidRPr="00701388" w:rsidRDefault="00901EEB"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63FE84B0" w14:textId="2F829091" w:rsidR="00901EEB" w:rsidRPr="00701388" w:rsidRDefault="00901EEB"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353DBD" w14:textId="77777777" w:rsidR="00901EEB" w:rsidRPr="002273E5" w:rsidRDefault="00901EE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7" type="#_x0000_t202" style="position:absolute;margin-left:459pt;margin-top:5.25pt;width:28.8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36353DBD" w14:textId="77777777" w:rsidR="00901EEB" w:rsidRPr="002273E5" w:rsidRDefault="00901EE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8E416B" w14:textId="77777777" w:rsidR="00901EEB" w:rsidRPr="002273E5" w:rsidRDefault="00901EE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8" type="#_x0000_t202" style="position:absolute;margin-left:8pt;margin-top:7.65pt;width:272.1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338E416B" w14:textId="77777777" w:rsidR="00901EEB" w:rsidRPr="002273E5" w:rsidRDefault="00901EE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901EEB" w:rsidRDefault="00901EEB" w:rsidP="00E815D3">
                          <w:pPr>
                            <w:jc w:val="center"/>
                          </w:pPr>
                        </w:p>
                        <w:p w14:paraId="3E7E53AD" w14:textId="77777777" w:rsidR="00901EEB" w:rsidRDefault="00901EEB" w:rsidP="00E815D3">
                          <w:pPr>
                            <w:jc w:val="center"/>
                          </w:pPr>
                        </w:p>
                        <w:p w14:paraId="0F5CF0D6" w14:textId="77777777" w:rsidR="00901EEB" w:rsidRDefault="00901EEB"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9" style="position:absolute;margin-left:2pt;margin-top:3.35pt;width:453.4pt;height:2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901EEB" w:rsidRDefault="00901EEB" w:rsidP="00E815D3">
                    <w:pPr>
                      <w:jc w:val="center"/>
                    </w:pPr>
                  </w:p>
                  <w:p w14:paraId="3E7E53AD" w14:textId="77777777" w:rsidR="00901EEB" w:rsidRDefault="00901EEB" w:rsidP="00E815D3">
                    <w:pPr>
                      <w:jc w:val="center"/>
                    </w:pPr>
                  </w:p>
                  <w:p w14:paraId="0F5CF0D6" w14:textId="77777777" w:rsidR="00901EEB" w:rsidRDefault="00901EEB" w:rsidP="00E815D3"/>
                </w:txbxContent>
              </v:textbox>
              <w10:wrap type="through"/>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901EEB" w:rsidRDefault="00901EEB"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40" style="position:absolute;margin-left:458.45pt;margin-top:3.35pt;width:34.8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901EEB" w:rsidRDefault="00901EEB"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856A8F" id="Rectangle 17" o:spid="_x0000_s1026" style="position:absolute;margin-left:-39.95pt;margin-top:-26.65pt;width:612pt;height:8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901EEB" w:rsidRPr="00015AD5" w:rsidRDefault="00901EEB" w:rsidP="00E815D3">
    <w:pPr>
      <w:pStyle w:val="Header"/>
    </w:pPr>
  </w:p>
  <w:p w14:paraId="333A60C1" w14:textId="77777777" w:rsidR="00901EEB" w:rsidRPr="005920C2" w:rsidRDefault="00901EEB" w:rsidP="00E815D3">
    <w:pPr>
      <w:pStyle w:val="Header"/>
    </w:pPr>
  </w:p>
  <w:p w14:paraId="619EA4E7" w14:textId="77777777" w:rsidR="00901EEB" w:rsidRPr="006C5A78" w:rsidRDefault="00901EEB" w:rsidP="00E815D3">
    <w:pPr>
      <w:pStyle w:val="Header"/>
    </w:pPr>
  </w:p>
  <w:p w14:paraId="4B710DEB" w14:textId="77777777" w:rsidR="00901EEB" w:rsidRPr="00E815D3" w:rsidRDefault="00901EEB"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53F2292E"/>
    <w:multiLevelType w:val="hybridMultilevel"/>
    <w:tmpl w:val="5EDA416E"/>
    <w:lvl w:ilvl="0" w:tplc="A580B858">
      <w:start w:val="1"/>
      <w:numFmt w:val="decimal"/>
      <w:lvlText w:val="%1."/>
      <w:lvlJc w:val="left"/>
      <w:pPr>
        <w:ind w:left="720" w:hanging="360"/>
      </w:pPr>
      <w:rPr>
        <w:rFonts w:asciiTheme="minorHAnsi" w:eastAsia="Times New Roman" w:hAnsiTheme="minorHAnsi" w:cs="Times New Roman"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3F86CAA"/>
    <w:multiLevelType w:val="hybridMultilevel"/>
    <w:tmpl w:val="BF743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6D2E54"/>
    <w:multiLevelType w:val="multilevel"/>
    <w:tmpl w:val="11B24EFE"/>
    <w:numStyleLink w:val="ny-lesson-SF-numbering"/>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BB9491A"/>
    <w:multiLevelType w:val="hybridMultilevel"/>
    <w:tmpl w:val="6C86E67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7"/>
  </w:num>
  <w:num w:numId="4">
    <w:abstractNumId w:val="5"/>
  </w:num>
  <w:num w:numId="5">
    <w:abstractNumId w:val="0"/>
    <w:lvlOverride w:ilvl="0">
      <w:lvl w:ilvl="0">
        <w:start w:val="1"/>
        <w:numFmt w:val="decimal"/>
        <w:pStyle w:val="ny-lesson-numbering"/>
        <w:lvlText w:val="%1."/>
        <w:lvlJc w:val="left"/>
        <w:pPr>
          <w:ind w:left="1166" w:hanging="360"/>
        </w:pPr>
        <w:rPr>
          <w:rFonts w:ascii="Calibri" w:hAnsi="Calibri" w:hint="default"/>
          <w:color w:val="231F20"/>
          <w:sz w:val="20"/>
        </w:rPr>
      </w:lvl>
    </w:lvlOverride>
  </w:num>
  <w:num w:numId="6">
    <w:abstractNumId w:val="4"/>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pStyle w:val="ny-lesson-numbering"/>
        <w:lvlText w:val="%1."/>
        <w:lvlJc w:val="left"/>
        <w:pPr>
          <w:ind w:left="360" w:hanging="360"/>
        </w:pPr>
        <w:rPr>
          <w:rFonts w:ascii="Calibri" w:hAnsi="Calibri" w:hint="default"/>
          <w:color w:val="231F2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5">
    <w:abstractNumId w:val="2"/>
  </w:num>
  <w:num w:numId="16">
    <w:abstractNumId w:val="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7">
    <w:abstractNumId w:val="8"/>
    <w:lvlOverride w:ilvl="0">
      <w:startOverride w:val="1"/>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8">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131078" w:nlCheck="1" w:checkStyle="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379B3"/>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C70BC"/>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7BB"/>
    <w:rsid w:val="00276D82"/>
    <w:rsid w:val="002823C1"/>
    <w:rsid w:val="0028284C"/>
    <w:rsid w:val="00285186"/>
    <w:rsid w:val="00285E0E"/>
    <w:rsid w:val="00290AD4"/>
    <w:rsid w:val="0029160D"/>
    <w:rsid w:val="00293211"/>
    <w:rsid w:val="0029737A"/>
    <w:rsid w:val="002A1393"/>
    <w:rsid w:val="002A76EC"/>
    <w:rsid w:val="002A7B31"/>
    <w:rsid w:val="002B19E5"/>
    <w:rsid w:val="002B2B34"/>
    <w:rsid w:val="002B6515"/>
    <w:rsid w:val="002C2562"/>
    <w:rsid w:val="002C6BA9"/>
    <w:rsid w:val="002C6F93"/>
    <w:rsid w:val="002D2BE1"/>
    <w:rsid w:val="002E1AAB"/>
    <w:rsid w:val="002E3CCD"/>
    <w:rsid w:val="002E6CFA"/>
    <w:rsid w:val="002F500C"/>
    <w:rsid w:val="002F675A"/>
    <w:rsid w:val="002F7F88"/>
    <w:rsid w:val="00302860"/>
    <w:rsid w:val="00305DF2"/>
    <w:rsid w:val="00313843"/>
    <w:rsid w:val="00316CEC"/>
    <w:rsid w:val="0032084F"/>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1E96"/>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2396"/>
    <w:rsid w:val="00482B74"/>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7FEB"/>
    <w:rsid w:val="005026DA"/>
    <w:rsid w:val="005073ED"/>
    <w:rsid w:val="00511E7C"/>
    <w:rsid w:val="00512914"/>
    <w:rsid w:val="00515CEB"/>
    <w:rsid w:val="00520BD6"/>
    <w:rsid w:val="00520E13"/>
    <w:rsid w:val="0052261F"/>
    <w:rsid w:val="00535FF9"/>
    <w:rsid w:val="005406AC"/>
    <w:rsid w:val="005435F9"/>
    <w:rsid w:val="00553927"/>
    <w:rsid w:val="005542BB"/>
    <w:rsid w:val="00556816"/>
    <w:rsid w:val="005570D6"/>
    <w:rsid w:val="005615D3"/>
    <w:rsid w:val="00567CC6"/>
    <w:rsid w:val="005728FF"/>
    <w:rsid w:val="00576066"/>
    <w:rsid w:val="005760E8"/>
    <w:rsid w:val="00582E4A"/>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87D5F"/>
    <w:rsid w:val="00693353"/>
    <w:rsid w:val="0069524C"/>
    <w:rsid w:val="006A1413"/>
    <w:rsid w:val="006A4B27"/>
    <w:rsid w:val="006A4D8B"/>
    <w:rsid w:val="006A5192"/>
    <w:rsid w:val="006A53ED"/>
    <w:rsid w:val="006B42AF"/>
    <w:rsid w:val="006B6640"/>
    <w:rsid w:val="006C381F"/>
    <w:rsid w:val="006C40D8"/>
    <w:rsid w:val="006D0A3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25C89"/>
    <w:rsid w:val="00736A54"/>
    <w:rsid w:val="00740E62"/>
    <w:rsid w:val="00740FA0"/>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4C0F"/>
    <w:rsid w:val="007C712B"/>
    <w:rsid w:val="007E4DFD"/>
    <w:rsid w:val="007F03EB"/>
    <w:rsid w:val="007F48BF"/>
    <w:rsid w:val="007F4D64"/>
    <w:rsid w:val="007F5AFF"/>
    <w:rsid w:val="007F6708"/>
    <w:rsid w:val="00801FFD"/>
    <w:rsid w:val="00807CCC"/>
    <w:rsid w:val="008153BC"/>
    <w:rsid w:val="00822BEA"/>
    <w:rsid w:val="008234E2"/>
    <w:rsid w:val="0082425E"/>
    <w:rsid w:val="008244D5"/>
    <w:rsid w:val="00826165"/>
    <w:rsid w:val="00827867"/>
    <w:rsid w:val="00830ED9"/>
    <w:rsid w:val="0083356D"/>
    <w:rsid w:val="008453E1"/>
    <w:rsid w:val="00846A8F"/>
    <w:rsid w:val="00847006"/>
    <w:rsid w:val="00854ECE"/>
    <w:rsid w:val="00855A7C"/>
    <w:rsid w:val="00856535"/>
    <w:rsid w:val="008567FF"/>
    <w:rsid w:val="00861293"/>
    <w:rsid w:val="00863B0B"/>
    <w:rsid w:val="008721EA"/>
    <w:rsid w:val="00873364"/>
    <w:rsid w:val="0087640E"/>
    <w:rsid w:val="00877AAB"/>
    <w:rsid w:val="0088150F"/>
    <w:rsid w:val="008928E5"/>
    <w:rsid w:val="008A0025"/>
    <w:rsid w:val="008A44AE"/>
    <w:rsid w:val="008A76B7"/>
    <w:rsid w:val="008B48DB"/>
    <w:rsid w:val="008C09A4"/>
    <w:rsid w:val="008C696F"/>
    <w:rsid w:val="008D1016"/>
    <w:rsid w:val="008D2F66"/>
    <w:rsid w:val="008E1E35"/>
    <w:rsid w:val="008E225E"/>
    <w:rsid w:val="008E260A"/>
    <w:rsid w:val="008E27C3"/>
    <w:rsid w:val="008E36F3"/>
    <w:rsid w:val="008F2532"/>
    <w:rsid w:val="008F626D"/>
    <w:rsid w:val="00901EEB"/>
    <w:rsid w:val="009035DC"/>
    <w:rsid w:val="009055A2"/>
    <w:rsid w:val="009108E3"/>
    <w:rsid w:val="0091470F"/>
    <w:rsid w:val="009150C5"/>
    <w:rsid w:val="009158B3"/>
    <w:rsid w:val="009160D6"/>
    <w:rsid w:val="009163E9"/>
    <w:rsid w:val="00921B77"/>
    <w:rsid w:val="009222DE"/>
    <w:rsid w:val="00926317"/>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478D"/>
    <w:rsid w:val="00976FB2"/>
    <w:rsid w:val="00977598"/>
    <w:rsid w:val="00986800"/>
    <w:rsid w:val="00987C6F"/>
    <w:rsid w:val="009B4149"/>
    <w:rsid w:val="009B702E"/>
    <w:rsid w:val="009D05D1"/>
    <w:rsid w:val="009D52F7"/>
    <w:rsid w:val="009E1635"/>
    <w:rsid w:val="009E4AB3"/>
    <w:rsid w:val="009E6D6E"/>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0061"/>
    <w:rsid w:val="00AA223E"/>
    <w:rsid w:val="00AA3CE7"/>
    <w:rsid w:val="00AA6118"/>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06752"/>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2430"/>
    <w:rsid w:val="00C33236"/>
    <w:rsid w:val="00C344BC"/>
    <w:rsid w:val="00C34EC4"/>
    <w:rsid w:val="00C36678"/>
    <w:rsid w:val="00C406E1"/>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315C"/>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4E23"/>
    <w:rsid w:val="00DF59B8"/>
    <w:rsid w:val="00E06ECC"/>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B2D31"/>
    <w:rsid w:val="00EC36E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4C32"/>
    <w:rsid w:val="00F36805"/>
    <w:rsid w:val="00F36AE4"/>
    <w:rsid w:val="00F44B22"/>
    <w:rsid w:val="00F50032"/>
    <w:rsid w:val="00F517AB"/>
    <w:rsid w:val="00F53876"/>
    <w:rsid w:val="00F54266"/>
    <w:rsid w:val="00F563F0"/>
    <w:rsid w:val="00F568C1"/>
    <w:rsid w:val="00F60F75"/>
    <w:rsid w:val="00F61073"/>
    <w:rsid w:val="00F6107E"/>
    <w:rsid w:val="00F6638F"/>
    <w:rsid w:val="00F668DB"/>
    <w:rsid w:val="00F66BFD"/>
    <w:rsid w:val="00F70AEB"/>
    <w:rsid w:val="00F7615E"/>
    <w:rsid w:val="00F81909"/>
    <w:rsid w:val="00F845BB"/>
    <w:rsid w:val="00F846F0"/>
    <w:rsid w:val="00F86A03"/>
    <w:rsid w:val="00F9383E"/>
    <w:rsid w:val="00F93AE3"/>
    <w:rsid w:val="00F958FD"/>
    <w:rsid w:val="00FA041C"/>
    <w:rsid w:val="00FA2503"/>
    <w:rsid w:val="00FB376B"/>
    <w:rsid w:val="00FC4DA1"/>
    <w:rsid w:val="00FC727C"/>
    <w:rsid w:val="00FD1517"/>
    <w:rsid w:val="00FE1D68"/>
    <w:rsid w:val="00FE46A5"/>
    <w:rsid w:val="00FE7742"/>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43F2DBC9-D904-46ED-AA07-1EB74EEE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ind w:left="360"/>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E06EC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86800"/>
    <w:pPr>
      <w:ind w:left="864" w:right="864"/>
    </w:pPr>
    <w:rPr>
      <w:b/>
      <w:sz w:val="16"/>
      <w:szCs w:val="18"/>
    </w:rPr>
  </w:style>
  <w:style w:type="character" w:customStyle="1" w:styleId="ny-lesson-SFinsertChar">
    <w:name w:val="ny-lesson-SF insert Char"/>
    <w:basedOn w:val="ny-lesson-paragraphChar"/>
    <w:link w:val="ny-lesson-SFinsert"/>
    <w:rsid w:val="00986800"/>
    <w:rPr>
      <w:rFonts w:ascii="Calibri" w:eastAsia="Myriad Pro" w:hAnsi="Calibri" w:cs="Myriad Pro"/>
      <w:b/>
      <w:color w:val="231F20"/>
      <w:sz w:val="16"/>
      <w:szCs w:val="18"/>
    </w:rPr>
  </w:style>
  <w:style w:type="numbering" w:customStyle="1" w:styleId="ny-lesson-SF-numbering">
    <w:name w:val="ny-lesson-SF-numbering"/>
    <w:basedOn w:val="NoList"/>
    <w:uiPriority w:val="99"/>
    <w:rsid w:val="00986800"/>
    <w:pPr>
      <w:numPr>
        <w:numId w:val="15"/>
      </w:numPr>
    </w:pPr>
  </w:style>
  <w:style w:type="paragraph" w:customStyle="1" w:styleId="ny-lesson-SFinsert-number-list">
    <w:name w:val="ny-lesson-SF insert-number-list"/>
    <w:basedOn w:val="Normal"/>
    <w:link w:val="ny-lesson-SFinsert-number-listChar"/>
    <w:qFormat/>
    <w:rsid w:val="00986800"/>
    <w:pPr>
      <w:numPr>
        <w:numId w:val="1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8680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D7315C"/>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D7315C"/>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851">
      <w:bodyDiv w:val="1"/>
      <w:marLeft w:val="0"/>
      <w:marRight w:val="0"/>
      <w:marTop w:val="0"/>
      <w:marBottom w:val="0"/>
      <w:divBdr>
        <w:top w:val="none" w:sz="0" w:space="0" w:color="auto"/>
        <w:left w:val="none" w:sz="0" w:space="0" w:color="auto"/>
        <w:bottom w:val="none" w:sz="0" w:space="0" w:color="auto"/>
        <w:right w:val="none" w:sz="0" w:space="0" w:color="auto"/>
      </w:divBdr>
    </w:div>
    <w:div w:id="182205100">
      <w:bodyDiv w:val="1"/>
      <w:marLeft w:val="0"/>
      <w:marRight w:val="0"/>
      <w:marTop w:val="0"/>
      <w:marBottom w:val="0"/>
      <w:divBdr>
        <w:top w:val="none" w:sz="0" w:space="0" w:color="auto"/>
        <w:left w:val="none" w:sz="0" w:space="0" w:color="auto"/>
        <w:bottom w:val="none" w:sz="0" w:space="0" w:color="auto"/>
        <w:right w:val="none" w:sz="0" w:space="0" w:color="auto"/>
      </w:divBdr>
    </w:div>
    <w:div w:id="557475363">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215310519">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2824227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28423588">
      <w:bodyDiv w:val="1"/>
      <w:marLeft w:val="0"/>
      <w:marRight w:val="0"/>
      <w:marTop w:val="0"/>
      <w:marBottom w:val="0"/>
      <w:divBdr>
        <w:top w:val="none" w:sz="0" w:space="0" w:color="auto"/>
        <w:left w:val="none" w:sz="0" w:space="0" w:color="auto"/>
        <w:bottom w:val="none" w:sz="0" w:space="0" w:color="auto"/>
        <w:right w:val="none" w:sz="0" w:space="0" w:color="auto"/>
      </w:divBdr>
    </w:div>
    <w:div w:id="1468083063">
      <w:bodyDiv w:val="1"/>
      <w:marLeft w:val="0"/>
      <w:marRight w:val="0"/>
      <w:marTop w:val="0"/>
      <w:marBottom w:val="0"/>
      <w:divBdr>
        <w:top w:val="none" w:sz="0" w:space="0" w:color="auto"/>
        <w:left w:val="none" w:sz="0" w:space="0" w:color="auto"/>
        <w:bottom w:val="none" w:sz="0" w:space="0" w:color="auto"/>
        <w:right w:val="none" w:sz="0" w:space="0" w:color="auto"/>
      </w:divBdr>
    </w:div>
    <w:div w:id="1882473022">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localhost\https:\encrypted-tbn3.gstatic.com\images%3fq=tbn:ANd9GcQn_9l4vTKlRat0HFtxiNn7WrZXapoaV4Q4cxNcPgnCeiREdCz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5.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31081487-1E3E-4872-9398-CC1B6DBA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4</cp:revision>
  <cp:lastPrinted>2012-11-24T17:54:00Z</cp:lastPrinted>
  <dcterms:created xsi:type="dcterms:W3CDTF">2014-05-13T04:02:00Z</dcterms:created>
  <dcterms:modified xsi:type="dcterms:W3CDTF">2014-05-14T20:07:00Z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