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7BD52" w14:textId="77777777" w:rsidR="00EC36EB" w:rsidRDefault="00EC36EB" w:rsidP="00EC36EB">
      <w:pPr>
        <w:pStyle w:val="ny-lesson-header"/>
        <w:jc w:val="both"/>
      </w:pPr>
      <w:r>
        <w:t>Lesson 3:  Equivalent Ratios</w:t>
      </w:r>
    </w:p>
    <w:p w14:paraId="4CC3044E" w14:textId="77777777" w:rsidR="00EC36EB" w:rsidRDefault="00EC36EB" w:rsidP="00DA41B8">
      <w:pPr>
        <w:pStyle w:val="ny-callout-hdr"/>
      </w:pPr>
    </w:p>
    <w:p w14:paraId="1D16EC7A" w14:textId="77777777" w:rsidR="00EC36EB" w:rsidRDefault="00EC36EB" w:rsidP="00DA41B8">
      <w:pPr>
        <w:pStyle w:val="ny-callout-hdr"/>
      </w:pPr>
      <w:r>
        <w:t>Classwork</w:t>
      </w:r>
    </w:p>
    <w:p w14:paraId="137AB733" w14:textId="77777777" w:rsidR="00EC36EB" w:rsidRDefault="00EC36EB" w:rsidP="00EC36EB">
      <w:pPr>
        <w:pStyle w:val="ny-lesson-hdr-1"/>
      </w:pPr>
      <w:r>
        <w:t>Exercise 1</w:t>
      </w:r>
    </w:p>
    <w:p w14:paraId="4DCC0C7A" w14:textId="77777777" w:rsidR="008076C5" w:rsidRDefault="008076C5" w:rsidP="008076C5">
      <w:pPr>
        <w:pStyle w:val="ny-lesson-paragraph"/>
        <w:rPr>
          <w:noProof/>
        </w:rPr>
      </w:pPr>
      <w:r>
        <w:rPr>
          <w:noProof/>
        </w:rPr>
        <w:t xml:space="preserve">Write a one-sentence story problem about a ratio. </w:t>
      </w:r>
    </w:p>
    <w:p w14:paraId="65E128EB" w14:textId="77777777" w:rsidR="00EC36EB" w:rsidRDefault="00EC36EB" w:rsidP="008076C5">
      <w:pPr>
        <w:pStyle w:val="ny-lesson-paragraph"/>
      </w:pPr>
    </w:p>
    <w:p w14:paraId="7F336AB7" w14:textId="77777777" w:rsidR="00EC36EB" w:rsidRDefault="00EC36EB" w:rsidP="008076C5">
      <w:pPr>
        <w:pStyle w:val="ny-lesson-paragraph"/>
      </w:pPr>
    </w:p>
    <w:p w14:paraId="09EBB0F7" w14:textId="77777777" w:rsidR="00EC36EB" w:rsidRDefault="00EC36EB" w:rsidP="008076C5">
      <w:pPr>
        <w:pStyle w:val="ny-lesson-paragraph"/>
      </w:pPr>
    </w:p>
    <w:p w14:paraId="29201D9F" w14:textId="77777777" w:rsidR="00C22EFE" w:rsidRDefault="00C22EFE" w:rsidP="008076C5">
      <w:pPr>
        <w:pStyle w:val="ny-lesson-paragraph"/>
      </w:pPr>
    </w:p>
    <w:p w14:paraId="17BC3300" w14:textId="77777777" w:rsidR="00DA41B8" w:rsidRDefault="00DA41B8" w:rsidP="008076C5">
      <w:pPr>
        <w:pStyle w:val="ny-lesson-paragraph"/>
      </w:pPr>
    </w:p>
    <w:p w14:paraId="45A7783A" w14:textId="77777777" w:rsidR="008076C5" w:rsidRDefault="008076C5" w:rsidP="008076C5">
      <w:pPr>
        <w:pStyle w:val="ny-lesson-paragraph"/>
        <w:rPr>
          <w:noProof/>
        </w:rPr>
      </w:pPr>
      <w:r>
        <w:rPr>
          <w:noProof/>
        </w:rPr>
        <w:t>Write the ratio in two different forms.</w:t>
      </w:r>
    </w:p>
    <w:p w14:paraId="7A67D59C" w14:textId="77777777" w:rsidR="00EC36EB" w:rsidRDefault="00EC36EB" w:rsidP="00EC36EB">
      <w:pPr>
        <w:pStyle w:val="ny-lesson-paragraph"/>
      </w:pPr>
    </w:p>
    <w:p w14:paraId="7291E098" w14:textId="77777777" w:rsidR="00EC36EB" w:rsidRDefault="00EC36EB" w:rsidP="00EC36EB">
      <w:pPr>
        <w:pStyle w:val="ny-lesson-paragraph"/>
      </w:pPr>
    </w:p>
    <w:p w14:paraId="29FD47AA" w14:textId="77777777" w:rsidR="00DA41B8" w:rsidRDefault="00DA41B8" w:rsidP="00EC36EB">
      <w:pPr>
        <w:pStyle w:val="ny-lesson-paragraph"/>
      </w:pPr>
    </w:p>
    <w:p w14:paraId="501D3015" w14:textId="77777777" w:rsidR="00C22EFE" w:rsidRDefault="00C22EFE" w:rsidP="00EC36EB">
      <w:pPr>
        <w:pStyle w:val="ny-lesson-paragraph"/>
      </w:pPr>
    </w:p>
    <w:p w14:paraId="616219A2" w14:textId="77777777" w:rsidR="00EC36EB" w:rsidRDefault="00EC36EB" w:rsidP="00EC36EB">
      <w:pPr>
        <w:pStyle w:val="ny-lesson-paragraph"/>
      </w:pPr>
    </w:p>
    <w:p w14:paraId="7C7AB9EE" w14:textId="77777777" w:rsidR="00EC36EB" w:rsidRDefault="00EC36EB" w:rsidP="00EC36EB">
      <w:pPr>
        <w:pStyle w:val="ny-lesson-paragraph"/>
      </w:pPr>
    </w:p>
    <w:p w14:paraId="0B3BCDD5" w14:textId="77777777" w:rsidR="00EC36EB" w:rsidRDefault="00EC36EB" w:rsidP="00EC36EB">
      <w:pPr>
        <w:pStyle w:val="ny-lesson-hdr-1"/>
      </w:pPr>
      <w:r>
        <w:t>Exercise 2</w:t>
      </w:r>
    </w:p>
    <w:p w14:paraId="6ADF8DB2" w14:textId="3E833B5A" w:rsidR="00A00EFA" w:rsidRDefault="00A00EFA" w:rsidP="00A00EFA">
      <w:pPr>
        <w:pStyle w:val="ny-lesson-paragraph"/>
      </w:pPr>
      <w:r>
        <w:t xml:space="preserve">Shanni and Mel are using ribbon to decorate a project in their art class.  The ratio of the length of Shanni’s ribbon to the length of Mel’s ribbon is </w:t>
      </w:r>
      <m:oMath>
        <m:r>
          <w:rPr>
            <w:rFonts w:ascii="Cambria Math" w:hAnsi="Cambria Math"/>
          </w:rPr>
          <m:t>7:3</m:t>
        </m:r>
      </m:oMath>
      <w:r>
        <w:t>.</w:t>
      </w:r>
    </w:p>
    <w:p w14:paraId="1D4BE798" w14:textId="4B88D079" w:rsidR="00A00EFA" w:rsidRDefault="00A00EFA" w:rsidP="00A00EFA">
      <w:pPr>
        <w:pStyle w:val="ny-lesson-paragraph"/>
      </w:pPr>
      <w:r>
        <w:t>Draw a tape diagram to represent this ratio</w:t>
      </w:r>
      <w:r w:rsidR="007E5F6C">
        <w:t>.</w:t>
      </w:r>
      <w:r>
        <w:t xml:space="preserve"> </w:t>
      </w:r>
    </w:p>
    <w:p w14:paraId="76B5251B" w14:textId="77777777" w:rsidR="00A00EFA" w:rsidRPr="00DA41B8" w:rsidRDefault="00A00EFA" w:rsidP="00DA41B8">
      <w:pPr>
        <w:pStyle w:val="ny-lesson-paragraph"/>
      </w:pPr>
    </w:p>
    <w:p w14:paraId="633761A5" w14:textId="77777777" w:rsidR="00A00EFA" w:rsidRPr="00DA41B8" w:rsidRDefault="00A00EFA" w:rsidP="00DA41B8">
      <w:pPr>
        <w:pStyle w:val="ny-lesson-paragraph"/>
      </w:pPr>
    </w:p>
    <w:p w14:paraId="5EA9D606" w14:textId="43B09811" w:rsidR="00A00EFA" w:rsidRPr="00DA41B8" w:rsidRDefault="00A00EFA" w:rsidP="00DA41B8">
      <w:pPr>
        <w:pStyle w:val="ny-lesson-paragraph"/>
      </w:pPr>
    </w:p>
    <w:p w14:paraId="556F131D" w14:textId="77777777" w:rsidR="00DA41B8" w:rsidRDefault="00DA41B8" w:rsidP="00DA41B8">
      <w:pPr>
        <w:pStyle w:val="ny-lesson-paragraph"/>
      </w:pPr>
    </w:p>
    <w:p w14:paraId="20CEF2E2" w14:textId="77777777" w:rsidR="00DA41B8" w:rsidRPr="00DA41B8" w:rsidRDefault="00DA41B8" w:rsidP="00DA41B8">
      <w:pPr>
        <w:pStyle w:val="ny-lesson-paragraph"/>
      </w:pPr>
    </w:p>
    <w:p w14:paraId="34F43614" w14:textId="77777777" w:rsidR="00A00EFA" w:rsidRPr="00DA41B8" w:rsidRDefault="00A00EFA" w:rsidP="00DA41B8">
      <w:pPr>
        <w:pStyle w:val="ny-lesson-paragraph"/>
      </w:pPr>
    </w:p>
    <w:p w14:paraId="2CD3D3BF" w14:textId="77777777" w:rsidR="00DA41B8" w:rsidRPr="00DA41B8" w:rsidRDefault="00DA41B8" w:rsidP="00DA41B8">
      <w:pPr>
        <w:pStyle w:val="ny-lesson-paragraph"/>
      </w:pPr>
    </w:p>
    <w:p w14:paraId="6BAA15E2" w14:textId="77777777" w:rsidR="0025776C" w:rsidRPr="00DA41B8" w:rsidRDefault="0025776C" w:rsidP="00DA41B8">
      <w:pPr>
        <w:pStyle w:val="ny-lesson-paragraph"/>
      </w:pPr>
    </w:p>
    <w:p w14:paraId="7716615E" w14:textId="77777777" w:rsidR="0025776C" w:rsidRPr="00DA41B8" w:rsidRDefault="0025776C" w:rsidP="00DA41B8">
      <w:pPr>
        <w:pStyle w:val="ny-lesson-paragraph"/>
      </w:pPr>
    </w:p>
    <w:p w14:paraId="26F38DC4" w14:textId="77777777" w:rsidR="00A00EFA" w:rsidRPr="00DA41B8" w:rsidRDefault="00A00EFA" w:rsidP="00DA41B8">
      <w:pPr>
        <w:pStyle w:val="ny-lesson-paragraph"/>
      </w:pPr>
    </w:p>
    <w:p w14:paraId="0E2D665E" w14:textId="77777777" w:rsidR="00EC36EB" w:rsidRDefault="00EC36EB" w:rsidP="00EC36EB">
      <w:pPr>
        <w:pStyle w:val="ny-lesson-hdr-1"/>
      </w:pPr>
      <w:r>
        <w:lastRenderedPageBreak/>
        <w:t>Exercise 3</w:t>
      </w:r>
    </w:p>
    <w:p w14:paraId="4AFBFECC" w14:textId="25E87764" w:rsidR="00A00EFA" w:rsidRDefault="00A00EFA" w:rsidP="00A00EFA">
      <w:pPr>
        <w:pStyle w:val="ny-lesson-paragraph"/>
      </w:pPr>
      <w:r>
        <w:t xml:space="preserve">Mason and Laney ran laps to train for the long-distance running team.  The ratio of the number of laps Mason ran to the number of laps Laney ran was </w:t>
      </w:r>
      <m:oMath>
        <m:r>
          <w:rPr>
            <w:rFonts w:ascii="Cambria Math" w:hAnsi="Cambria Math"/>
          </w:rPr>
          <m:t>2</m:t>
        </m:r>
      </m:oMath>
      <w:r>
        <w:t xml:space="preserve"> to </w:t>
      </w:r>
      <m:oMath>
        <m:r>
          <w:rPr>
            <w:rFonts w:ascii="Cambria Math" w:hAnsi="Cambria Math"/>
          </w:rPr>
          <m:t>3</m:t>
        </m:r>
      </m:oMath>
      <w:r>
        <w:t>.</w:t>
      </w:r>
    </w:p>
    <w:p w14:paraId="406AA5F6" w14:textId="3D5829B7" w:rsidR="00A00EFA" w:rsidRDefault="00A00EFA" w:rsidP="00A00EFA">
      <w:pPr>
        <w:pStyle w:val="ny-lesson-numbering"/>
        <w:numPr>
          <w:ilvl w:val="1"/>
          <w:numId w:val="14"/>
        </w:numPr>
      </w:pPr>
      <w:r w:rsidRPr="00262675">
        <w:t xml:space="preserve">If Mason ran </w:t>
      </w:r>
      <m:oMath>
        <m:r>
          <w:rPr>
            <w:rFonts w:ascii="Cambria Math" w:hAnsi="Cambria Math"/>
          </w:rPr>
          <m:t>4</m:t>
        </m:r>
      </m:oMath>
      <w:r w:rsidRPr="00262675">
        <w:t xml:space="preserve"> miles, how far did Laney run? </w:t>
      </w:r>
      <w:r>
        <w:t xml:space="preserve"> </w:t>
      </w:r>
      <w:r w:rsidRPr="00262675">
        <w:t>Draw a tape diagram to demonstrate how you found the answer.</w:t>
      </w:r>
    </w:p>
    <w:p w14:paraId="566D9DA4" w14:textId="77777777" w:rsidR="00A00EFA" w:rsidRPr="00DA41B8" w:rsidRDefault="00A00EFA" w:rsidP="00A00EFA">
      <w:pPr>
        <w:pStyle w:val="ny-lesson-numbering"/>
        <w:numPr>
          <w:ilvl w:val="0"/>
          <w:numId w:val="0"/>
        </w:numPr>
        <w:ind w:left="360"/>
        <w:rPr>
          <w:b/>
          <w:szCs w:val="20"/>
        </w:rPr>
      </w:pPr>
    </w:p>
    <w:p w14:paraId="46457D29" w14:textId="69529331" w:rsidR="00A00EFA" w:rsidRPr="00DA41B8" w:rsidRDefault="00A00EFA" w:rsidP="00A00EFA">
      <w:pPr>
        <w:pStyle w:val="ny-lesson-numbering"/>
        <w:numPr>
          <w:ilvl w:val="0"/>
          <w:numId w:val="0"/>
        </w:numPr>
        <w:ind w:left="360"/>
        <w:rPr>
          <w:b/>
          <w:szCs w:val="20"/>
        </w:rPr>
      </w:pPr>
    </w:p>
    <w:p w14:paraId="72DF6CE7" w14:textId="77777777" w:rsidR="00A00EFA" w:rsidRPr="00DA41B8" w:rsidRDefault="00A00EFA" w:rsidP="00A00EFA">
      <w:pPr>
        <w:pStyle w:val="ny-lesson-numbering"/>
        <w:numPr>
          <w:ilvl w:val="0"/>
          <w:numId w:val="0"/>
        </w:numPr>
        <w:ind w:left="360"/>
        <w:rPr>
          <w:b/>
          <w:szCs w:val="20"/>
        </w:rPr>
      </w:pPr>
      <w:r w:rsidRPr="00DA41B8">
        <w:rPr>
          <w:b/>
          <w:szCs w:val="20"/>
        </w:rPr>
        <w:t xml:space="preserve"> </w:t>
      </w:r>
    </w:p>
    <w:p w14:paraId="2E22B95C" w14:textId="77777777" w:rsidR="00A00EFA" w:rsidRPr="00DA41B8" w:rsidRDefault="00A00EFA" w:rsidP="00A00EFA">
      <w:pPr>
        <w:pStyle w:val="ny-lesson-numbering"/>
        <w:numPr>
          <w:ilvl w:val="0"/>
          <w:numId w:val="0"/>
        </w:numPr>
        <w:ind w:left="360"/>
        <w:rPr>
          <w:b/>
          <w:color w:val="00789C"/>
          <w:szCs w:val="20"/>
        </w:rPr>
      </w:pPr>
    </w:p>
    <w:p w14:paraId="052DD8B7" w14:textId="77777777" w:rsidR="00A00EFA" w:rsidRPr="00DA41B8" w:rsidRDefault="00A00EFA" w:rsidP="00A00EFA">
      <w:pPr>
        <w:pStyle w:val="ny-lesson-numbering"/>
        <w:numPr>
          <w:ilvl w:val="0"/>
          <w:numId w:val="0"/>
        </w:numPr>
        <w:ind w:left="360"/>
        <w:rPr>
          <w:b/>
          <w:color w:val="00789C"/>
          <w:szCs w:val="20"/>
        </w:rPr>
      </w:pPr>
    </w:p>
    <w:p w14:paraId="7EC7E247" w14:textId="77777777" w:rsidR="00DA41B8" w:rsidRPr="00DA41B8" w:rsidRDefault="00DA41B8" w:rsidP="00A00EFA">
      <w:pPr>
        <w:pStyle w:val="ny-lesson-numbering"/>
        <w:numPr>
          <w:ilvl w:val="0"/>
          <w:numId w:val="0"/>
        </w:numPr>
        <w:ind w:left="360"/>
        <w:rPr>
          <w:b/>
          <w:color w:val="00789C"/>
          <w:szCs w:val="20"/>
        </w:rPr>
      </w:pPr>
    </w:p>
    <w:p w14:paraId="5540B9CC" w14:textId="77777777" w:rsidR="00DA41B8" w:rsidRPr="00DA41B8" w:rsidRDefault="00DA41B8" w:rsidP="00A00EFA">
      <w:pPr>
        <w:pStyle w:val="ny-lesson-numbering"/>
        <w:numPr>
          <w:ilvl w:val="0"/>
          <w:numId w:val="0"/>
        </w:numPr>
        <w:ind w:left="360"/>
        <w:rPr>
          <w:b/>
          <w:color w:val="00789C"/>
          <w:szCs w:val="20"/>
        </w:rPr>
      </w:pPr>
    </w:p>
    <w:p w14:paraId="2DD28A77" w14:textId="77777777" w:rsidR="00DA41B8" w:rsidRPr="00DA41B8" w:rsidRDefault="00DA41B8" w:rsidP="00A00EFA">
      <w:pPr>
        <w:pStyle w:val="ny-lesson-numbering"/>
        <w:numPr>
          <w:ilvl w:val="0"/>
          <w:numId w:val="0"/>
        </w:numPr>
        <w:ind w:left="360"/>
        <w:rPr>
          <w:b/>
          <w:color w:val="00789C"/>
          <w:szCs w:val="20"/>
        </w:rPr>
      </w:pPr>
    </w:p>
    <w:p w14:paraId="6880186D" w14:textId="77777777" w:rsidR="00DA41B8" w:rsidRPr="00DA41B8" w:rsidRDefault="00DA41B8" w:rsidP="00A00EFA">
      <w:pPr>
        <w:pStyle w:val="ny-lesson-numbering"/>
        <w:numPr>
          <w:ilvl w:val="0"/>
          <w:numId w:val="0"/>
        </w:numPr>
        <w:ind w:left="360"/>
        <w:rPr>
          <w:b/>
          <w:color w:val="00789C"/>
          <w:szCs w:val="20"/>
        </w:rPr>
      </w:pPr>
    </w:p>
    <w:p w14:paraId="1535EFD5" w14:textId="77777777" w:rsidR="00DA41B8" w:rsidRPr="00DA41B8" w:rsidRDefault="00DA41B8" w:rsidP="00A00EFA">
      <w:pPr>
        <w:pStyle w:val="ny-lesson-numbering"/>
        <w:numPr>
          <w:ilvl w:val="0"/>
          <w:numId w:val="0"/>
        </w:numPr>
        <w:ind w:left="360"/>
        <w:rPr>
          <w:b/>
          <w:color w:val="00789C"/>
          <w:szCs w:val="20"/>
        </w:rPr>
      </w:pPr>
    </w:p>
    <w:p w14:paraId="5EDC007A" w14:textId="77777777" w:rsidR="00DA41B8" w:rsidRPr="00DA41B8" w:rsidRDefault="00DA41B8" w:rsidP="00A00EFA">
      <w:pPr>
        <w:pStyle w:val="ny-lesson-numbering"/>
        <w:numPr>
          <w:ilvl w:val="0"/>
          <w:numId w:val="0"/>
        </w:numPr>
        <w:ind w:left="360"/>
        <w:rPr>
          <w:b/>
          <w:color w:val="00789C"/>
          <w:szCs w:val="20"/>
        </w:rPr>
      </w:pPr>
    </w:p>
    <w:p w14:paraId="7E204BD2" w14:textId="48CA0F69" w:rsidR="00A00EFA" w:rsidRDefault="00A00EFA" w:rsidP="00A00EFA">
      <w:pPr>
        <w:pStyle w:val="ny-lesson-numbering"/>
        <w:numPr>
          <w:ilvl w:val="1"/>
          <w:numId w:val="14"/>
        </w:numPr>
      </w:pPr>
      <w:r w:rsidRPr="00371A94">
        <w:t xml:space="preserve">If Laney ran </w:t>
      </w:r>
      <m:oMath>
        <m:r>
          <w:rPr>
            <w:rFonts w:ascii="Cambria Math" w:hAnsi="Cambria Math"/>
          </w:rPr>
          <m:t>930</m:t>
        </m:r>
      </m:oMath>
      <w:r w:rsidRPr="00371A94">
        <w:t xml:space="preserve"> meters, how far did Mason run? </w:t>
      </w:r>
      <w:r>
        <w:t xml:space="preserve"> </w:t>
      </w:r>
      <w:r w:rsidRPr="00371A94">
        <w:t>Draw a tape diagram to determine how you found the answer.</w:t>
      </w:r>
    </w:p>
    <w:p w14:paraId="3809AE20" w14:textId="77777777" w:rsidR="00A00EFA" w:rsidRPr="00DA41B8" w:rsidRDefault="00A00EFA" w:rsidP="00A00EFA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0D20B15F" w14:textId="77777777" w:rsidR="00A00EFA" w:rsidRPr="00DA41B8" w:rsidRDefault="00A00EFA" w:rsidP="00A00EFA">
      <w:pPr>
        <w:pStyle w:val="ny-lesson-numbering"/>
        <w:numPr>
          <w:ilvl w:val="0"/>
          <w:numId w:val="0"/>
        </w:numPr>
        <w:ind w:left="360"/>
        <w:rPr>
          <w:b/>
          <w:color w:val="00789C"/>
          <w:szCs w:val="20"/>
        </w:rPr>
      </w:pPr>
    </w:p>
    <w:p w14:paraId="0FCB3AA8" w14:textId="77777777" w:rsidR="00A00EFA" w:rsidRPr="00DA41B8" w:rsidRDefault="00A00EFA" w:rsidP="00A00EFA">
      <w:pPr>
        <w:pStyle w:val="ny-lesson-numbering"/>
        <w:numPr>
          <w:ilvl w:val="0"/>
          <w:numId w:val="0"/>
        </w:numPr>
        <w:ind w:left="360"/>
        <w:rPr>
          <w:b/>
          <w:color w:val="00789C"/>
          <w:szCs w:val="20"/>
        </w:rPr>
      </w:pPr>
    </w:p>
    <w:p w14:paraId="0116BD38" w14:textId="77777777" w:rsidR="00DA41B8" w:rsidRPr="00DA41B8" w:rsidRDefault="00DA41B8" w:rsidP="00A00EFA">
      <w:pPr>
        <w:pStyle w:val="ny-lesson-numbering"/>
        <w:numPr>
          <w:ilvl w:val="0"/>
          <w:numId w:val="0"/>
        </w:numPr>
        <w:ind w:left="360"/>
        <w:rPr>
          <w:b/>
          <w:color w:val="00789C"/>
          <w:szCs w:val="20"/>
        </w:rPr>
      </w:pPr>
    </w:p>
    <w:p w14:paraId="08B10AE3" w14:textId="77777777" w:rsidR="00A00EFA" w:rsidRPr="00DA41B8" w:rsidRDefault="00A00EFA" w:rsidP="00A00EFA">
      <w:pPr>
        <w:pStyle w:val="ny-lesson-numbering"/>
        <w:numPr>
          <w:ilvl w:val="0"/>
          <w:numId w:val="0"/>
        </w:numPr>
        <w:ind w:left="360"/>
        <w:rPr>
          <w:b/>
          <w:color w:val="00789C"/>
          <w:szCs w:val="20"/>
        </w:rPr>
      </w:pPr>
    </w:p>
    <w:p w14:paraId="513E76E0" w14:textId="77777777" w:rsidR="00DA41B8" w:rsidRPr="00DA41B8" w:rsidRDefault="00DA41B8" w:rsidP="00A00EFA">
      <w:pPr>
        <w:pStyle w:val="ny-lesson-numbering"/>
        <w:numPr>
          <w:ilvl w:val="0"/>
          <w:numId w:val="0"/>
        </w:numPr>
        <w:ind w:left="360"/>
        <w:rPr>
          <w:b/>
          <w:color w:val="00789C"/>
          <w:szCs w:val="20"/>
        </w:rPr>
      </w:pPr>
    </w:p>
    <w:p w14:paraId="64634790" w14:textId="77777777" w:rsidR="00DA41B8" w:rsidRPr="00DA41B8" w:rsidRDefault="00DA41B8" w:rsidP="00A00EFA">
      <w:pPr>
        <w:pStyle w:val="ny-lesson-numbering"/>
        <w:numPr>
          <w:ilvl w:val="0"/>
          <w:numId w:val="0"/>
        </w:numPr>
        <w:ind w:left="360"/>
        <w:rPr>
          <w:b/>
          <w:color w:val="00789C"/>
          <w:szCs w:val="20"/>
        </w:rPr>
      </w:pPr>
    </w:p>
    <w:p w14:paraId="4FBD577F" w14:textId="77777777" w:rsidR="00DA41B8" w:rsidRPr="00DA41B8" w:rsidRDefault="00DA41B8" w:rsidP="00A00EFA">
      <w:pPr>
        <w:pStyle w:val="ny-lesson-numbering"/>
        <w:numPr>
          <w:ilvl w:val="0"/>
          <w:numId w:val="0"/>
        </w:numPr>
        <w:ind w:left="360"/>
        <w:rPr>
          <w:b/>
          <w:color w:val="00789C"/>
          <w:szCs w:val="20"/>
        </w:rPr>
      </w:pPr>
    </w:p>
    <w:p w14:paraId="6E177DEE" w14:textId="77777777" w:rsidR="00A00EFA" w:rsidRPr="00DA41B8" w:rsidRDefault="00A00EFA" w:rsidP="00A00EFA">
      <w:pPr>
        <w:pStyle w:val="ny-lesson-numbering"/>
        <w:numPr>
          <w:ilvl w:val="0"/>
          <w:numId w:val="0"/>
        </w:numPr>
        <w:ind w:left="360"/>
        <w:rPr>
          <w:b/>
          <w:color w:val="00789C"/>
          <w:szCs w:val="20"/>
        </w:rPr>
      </w:pPr>
    </w:p>
    <w:p w14:paraId="16470368" w14:textId="77777777" w:rsidR="00A00EFA" w:rsidRDefault="00A00EFA" w:rsidP="00A00EFA">
      <w:pPr>
        <w:pStyle w:val="ny-lesson-numbering"/>
        <w:numPr>
          <w:ilvl w:val="0"/>
          <w:numId w:val="0"/>
        </w:numPr>
        <w:ind w:left="360"/>
        <w:rPr>
          <w:b/>
          <w:color w:val="00789C"/>
          <w:szCs w:val="20"/>
        </w:rPr>
      </w:pPr>
    </w:p>
    <w:p w14:paraId="08C09ABD" w14:textId="77777777" w:rsidR="00DA41B8" w:rsidRPr="00DA41B8" w:rsidRDefault="00DA41B8" w:rsidP="00A00EFA">
      <w:pPr>
        <w:pStyle w:val="ny-lesson-numbering"/>
        <w:numPr>
          <w:ilvl w:val="0"/>
          <w:numId w:val="0"/>
        </w:numPr>
        <w:ind w:left="360"/>
        <w:rPr>
          <w:b/>
          <w:color w:val="00789C"/>
          <w:szCs w:val="20"/>
        </w:rPr>
      </w:pPr>
    </w:p>
    <w:p w14:paraId="3A414AB3" w14:textId="39AA635B" w:rsidR="00A00EFA" w:rsidRPr="00371A94" w:rsidRDefault="00A00EFA" w:rsidP="00A00EFA">
      <w:pPr>
        <w:pStyle w:val="ny-lesson-numbering"/>
        <w:numPr>
          <w:ilvl w:val="1"/>
          <w:numId w:val="14"/>
        </w:numPr>
      </w:pPr>
      <w:r w:rsidRPr="00371A94">
        <w:t xml:space="preserve">What ratios can we say are equivalent to </w:t>
      </w:r>
      <m:oMath>
        <m:r>
          <w:rPr>
            <w:rFonts w:ascii="Cambria Math" w:hAnsi="Cambria Math"/>
          </w:rPr>
          <m:t>2:3</m:t>
        </m:r>
      </m:oMath>
      <w:r w:rsidRPr="00371A94">
        <w:t xml:space="preserve">? </w:t>
      </w:r>
    </w:p>
    <w:p w14:paraId="46BA9F77" w14:textId="77777777" w:rsidR="00EC36EB" w:rsidRDefault="00EC36EB" w:rsidP="00EC36EB">
      <w:pPr>
        <w:widowControl/>
        <w:spacing w:after="160" w:line="256" w:lineRule="auto"/>
        <w:rPr>
          <w:rFonts w:eastAsia="Times New Roman"/>
          <w:sz w:val="20"/>
          <w:szCs w:val="20"/>
        </w:rPr>
      </w:pPr>
    </w:p>
    <w:p w14:paraId="00848029" w14:textId="77777777" w:rsidR="00EC36EB" w:rsidRDefault="00EC36EB" w:rsidP="00EC36EB">
      <w:pPr>
        <w:widowControl/>
        <w:spacing w:after="160" w:line="256" w:lineRule="auto"/>
        <w:rPr>
          <w:rFonts w:eastAsia="Times New Roman"/>
          <w:sz w:val="20"/>
          <w:szCs w:val="20"/>
        </w:rPr>
      </w:pPr>
    </w:p>
    <w:p w14:paraId="3D5A6EA5" w14:textId="77777777" w:rsidR="00A00EFA" w:rsidRDefault="00A00EFA" w:rsidP="00EC36EB">
      <w:pPr>
        <w:widowControl/>
        <w:spacing w:after="160" w:line="256" w:lineRule="auto"/>
        <w:rPr>
          <w:rFonts w:eastAsia="Times New Roman"/>
          <w:sz w:val="20"/>
          <w:szCs w:val="20"/>
        </w:rPr>
      </w:pPr>
    </w:p>
    <w:p w14:paraId="6065B37B" w14:textId="77777777" w:rsidR="00DA41B8" w:rsidRDefault="00DA41B8" w:rsidP="00EC36EB">
      <w:pPr>
        <w:widowControl/>
        <w:spacing w:after="160" w:line="256" w:lineRule="auto"/>
        <w:rPr>
          <w:rFonts w:eastAsia="Times New Roman"/>
          <w:sz w:val="20"/>
          <w:szCs w:val="20"/>
        </w:rPr>
      </w:pPr>
    </w:p>
    <w:p w14:paraId="38A360FC" w14:textId="77777777" w:rsidR="00DA41B8" w:rsidRDefault="00DA41B8" w:rsidP="00EC36EB">
      <w:pPr>
        <w:widowControl/>
        <w:spacing w:after="160" w:line="256" w:lineRule="auto"/>
        <w:rPr>
          <w:rFonts w:eastAsia="Times New Roman"/>
          <w:sz w:val="20"/>
          <w:szCs w:val="20"/>
        </w:rPr>
      </w:pPr>
    </w:p>
    <w:p w14:paraId="686752AF" w14:textId="77777777" w:rsidR="00DA41B8" w:rsidRDefault="00DA41B8" w:rsidP="00EC36EB">
      <w:pPr>
        <w:widowControl/>
        <w:spacing w:after="160" w:line="256" w:lineRule="auto"/>
        <w:rPr>
          <w:rFonts w:eastAsia="Times New Roman"/>
          <w:sz w:val="20"/>
          <w:szCs w:val="20"/>
        </w:rPr>
      </w:pPr>
    </w:p>
    <w:p w14:paraId="5FFCEB19" w14:textId="77777777" w:rsidR="00DA41B8" w:rsidRDefault="00DA41B8" w:rsidP="00EC36EB">
      <w:pPr>
        <w:widowControl/>
        <w:spacing w:after="160" w:line="256" w:lineRule="auto"/>
        <w:rPr>
          <w:rFonts w:eastAsia="Times New Roman"/>
          <w:sz w:val="20"/>
          <w:szCs w:val="20"/>
        </w:rPr>
      </w:pPr>
    </w:p>
    <w:p w14:paraId="772D2A73" w14:textId="77777777" w:rsidR="00EC36EB" w:rsidRDefault="00EC36EB" w:rsidP="00EC36EB">
      <w:pPr>
        <w:pStyle w:val="ny-lesson-hdr-1"/>
        <w:rPr>
          <w:rFonts w:eastAsiaTheme="minorHAnsi"/>
        </w:rPr>
      </w:pPr>
      <w:r>
        <w:lastRenderedPageBreak/>
        <w:t>Exercise 4</w:t>
      </w:r>
    </w:p>
    <w:p w14:paraId="0AE845B4" w14:textId="4E3AF113" w:rsidR="00A00EFA" w:rsidRDefault="00A00EFA" w:rsidP="00A00EFA">
      <w:pPr>
        <w:pStyle w:val="ny-lesson-paragraph"/>
      </w:pPr>
      <w:r>
        <w:t xml:space="preserve">Josie took a long multiple-choice, end-of-year vocabulary test.  The ratio of the number of problems Josie got incorrect to the number of problems she got correct is </w:t>
      </w:r>
      <m:oMath>
        <m:r>
          <w:rPr>
            <w:rFonts w:ascii="Cambria Math" w:hAnsi="Cambria Math"/>
          </w:rPr>
          <m:t>2:9</m:t>
        </m:r>
      </m:oMath>
      <w:r>
        <w:t>.</w:t>
      </w:r>
      <w:r w:rsidRPr="001E1EEC">
        <w:rPr>
          <w:noProof/>
        </w:rPr>
        <w:t xml:space="preserve"> </w:t>
      </w:r>
    </w:p>
    <w:p w14:paraId="492C1339" w14:textId="050F9B98" w:rsidR="00EC36EB" w:rsidRPr="00A00EFA" w:rsidRDefault="00A00EFA" w:rsidP="00A00EFA">
      <w:pPr>
        <w:pStyle w:val="ny-lesson-numbering"/>
        <w:numPr>
          <w:ilvl w:val="1"/>
          <w:numId w:val="41"/>
        </w:numPr>
      </w:pPr>
      <w:r w:rsidRPr="00A00EFA">
        <w:t xml:space="preserve">If Josie missed </w:t>
      </w:r>
      <m:oMath>
        <m:r>
          <w:rPr>
            <w:rFonts w:ascii="Cambria Math" w:hAnsi="Cambria Math"/>
          </w:rPr>
          <m:t>8</m:t>
        </m:r>
      </m:oMath>
      <w:r w:rsidRPr="00A00EFA">
        <w:t xml:space="preserve"> questions, how many did she get </w:t>
      </w:r>
      <w:r w:rsidR="00D13DAA">
        <w:t>correct</w:t>
      </w:r>
      <w:r w:rsidRPr="00A00EFA">
        <w:t>?  Draw a tape diagram to demonstrate how you found the answer.</w:t>
      </w:r>
    </w:p>
    <w:p w14:paraId="3AEA41F5" w14:textId="77777777" w:rsidR="00EC36EB" w:rsidRDefault="00EC36EB" w:rsidP="00EC36EB">
      <w:pPr>
        <w:pStyle w:val="ny-lesson-numbering"/>
        <w:numPr>
          <w:ilvl w:val="0"/>
          <w:numId w:val="0"/>
        </w:numPr>
        <w:ind w:left="720"/>
      </w:pPr>
    </w:p>
    <w:p w14:paraId="47F11C16" w14:textId="77777777" w:rsidR="00EC36EB" w:rsidRDefault="00EC36EB" w:rsidP="00EC36EB">
      <w:pPr>
        <w:pStyle w:val="ny-lesson-numbering"/>
        <w:numPr>
          <w:ilvl w:val="0"/>
          <w:numId w:val="0"/>
        </w:numPr>
        <w:ind w:left="720"/>
      </w:pPr>
    </w:p>
    <w:p w14:paraId="07CF47CB" w14:textId="77777777" w:rsidR="00EC36EB" w:rsidRDefault="00EC36EB" w:rsidP="00EC36EB">
      <w:pPr>
        <w:pStyle w:val="ny-lesson-numbering"/>
        <w:numPr>
          <w:ilvl w:val="0"/>
          <w:numId w:val="0"/>
        </w:numPr>
        <w:ind w:left="720"/>
      </w:pPr>
    </w:p>
    <w:p w14:paraId="0ECEC3C0" w14:textId="77777777" w:rsidR="00EC36EB" w:rsidRDefault="00EC36EB" w:rsidP="00EC36EB">
      <w:pPr>
        <w:pStyle w:val="ny-lesson-numbering"/>
        <w:numPr>
          <w:ilvl w:val="0"/>
          <w:numId w:val="0"/>
        </w:numPr>
        <w:ind w:left="720"/>
      </w:pPr>
    </w:p>
    <w:p w14:paraId="5DCBADE1" w14:textId="77777777" w:rsidR="00EC36EB" w:rsidRDefault="00EC36EB" w:rsidP="00EC36EB">
      <w:pPr>
        <w:pStyle w:val="ny-lesson-numbering"/>
        <w:numPr>
          <w:ilvl w:val="0"/>
          <w:numId w:val="0"/>
        </w:numPr>
        <w:ind w:left="720"/>
      </w:pPr>
    </w:p>
    <w:p w14:paraId="3601FB62" w14:textId="77777777" w:rsidR="00EC36EB" w:rsidRDefault="00EC36EB" w:rsidP="00EC36EB">
      <w:pPr>
        <w:pStyle w:val="ny-lesson-numbering"/>
        <w:numPr>
          <w:ilvl w:val="0"/>
          <w:numId w:val="0"/>
        </w:numPr>
        <w:ind w:left="720"/>
      </w:pPr>
    </w:p>
    <w:p w14:paraId="6ECC66AE" w14:textId="77777777" w:rsidR="00DA41B8" w:rsidRDefault="00DA41B8" w:rsidP="00EC36EB">
      <w:pPr>
        <w:pStyle w:val="ny-lesson-numbering"/>
        <w:numPr>
          <w:ilvl w:val="0"/>
          <w:numId w:val="0"/>
        </w:numPr>
        <w:ind w:left="720"/>
      </w:pPr>
    </w:p>
    <w:p w14:paraId="328C17D3" w14:textId="77777777" w:rsidR="00DA41B8" w:rsidRDefault="00DA41B8" w:rsidP="00EC36EB">
      <w:pPr>
        <w:pStyle w:val="ny-lesson-numbering"/>
        <w:numPr>
          <w:ilvl w:val="0"/>
          <w:numId w:val="0"/>
        </w:numPr>
        <w:ind w:left="720"/>
      </w:pPr>
    </w:p>
    <w:p w14:paraId="0515A0C4" w14:textId="77777777" w:rsidR="00EC36EB" w:rsidRDefault="00EC36EB" w:rsidP="00EC36EB">
      <w:pPr>
        <w:pStyle w:val="ny-lesson-numbering"/>
        <w:numPr>
          <w:ilvl w:val="0"/>
          <w:numId w:val="0"/>
        </w:numPr>
        <w:ind w:left="720"/>
      </w:pPr>
    </w:p>
    <w:p w14:paraId="29C54197" w14:textId="77777777" w:rsidR="00EC36EB" w:rsidRDefault="00EC36EB" w:rsidP="00EC36EB">
      <w:pPr>
        <w:pStyle w:val="ny-lesson-numbering"/>
        <w:numPr>
          <w:ilvl w:val="0"/>
          <w:numId w:val="0"/>
        </w:numPr>
        <w:ind w:left="720"/>
      </w:pPr>
    </w:p>
    <w:p w14:paraId="0F721526" w14:textId="77777777" w:rsidR="00EC36EB" w:rsidRDefault="00EC36EB" w:rsidP="00EC36EB">
      <w:pPr>
        <w:pStyle w:val="ny-lesson-numbering"/>
        <w:numPr>
          <w:ilvl w:val="0"/>
          <w:numId w:val="0"/>
        </w:numPr>
        <w:ind w:left="720"/>
      </w:pPr>
    </w:p>
    <w:p w14:paraId="0F060D5C" w14:textId="5E8BC6B2" w:rsidR="00A00EFA" w:rsidRPr="00A00EFA" w:rsidRDefault="00A00EFA" w:rsidP="00A00EFA">
      <w:pPr>
        <w:pStyle w:val="ny-lesson-numbering"/>
        <w:numPr>
          <w:ilvl w:val="1"/>
          <w:numId w:val="14"/>
        </w:numPr>
      </w:pPr>
      <w:r w:rsidRPr="00A00EFA">
        <w:t xml:space="preserve">If Josie missed </w:t>
      </w:r>
      <m:oMath>
        <m:r>
          <w:rPr>
            <w:rFonts w:ascii="Cambria Math" w:hAnsi="Cambria Math"/>
          </w:rPr>
          <m:t>20</m:t>
        </m:r>
      </m:oMath>
      <w:r w:rsidRPr="00A00EFA">
        <w:t xml:space="preserve"> questions, how many did she get </w:t>
      </w:r>
      <w:r w:rsidR="00D13DAA">
        <w:t>correct</w:t>
      </w:r>
      <w:r w:rsidRPr="00A00EFA">
        <w:t xml:space="preserve">?  Draw a tape diagram to demonstrate how you found the answer. </w:t>
      </w:r>
    </w:p>
    <w:p w14:paraId="357E1B2F" w14:textId="77777777" w:rsidR="00EC36EB" w:rsidRDefault="00EC36EB" w:rsidP="00EC36EB">
      <w:pPr>
        <w:pStyle w:val="ny-lesson-numbering"/>
        <w:numPr>
          <w:ilvl w:val="0"/>
          <w:numId w:val="0"/>
        </w:numPr>
        <w:ind w:left="360"/>
      </w:pPr>
    </w:p>
    <w:p w14:paraId="41E5AA79" w14:textId="77777777" w:rsidR="00EC36EB" w:rsidRDefault="00EC36EB" w:rsidP="00EC36EB">
      <w:pPr>
        <w:pStyle w:val="ny-lesson-numbering"/>
        <w:numPr>
          <w:ilvl w:val="0"/>
          <w:numId w:val="0"/>
        </w:numPr>
        <w:ind w:left="360"/>
      </w:pPr>
    </w:p>
    <w:p w14:paraId="22C9B9FA" w14:textId="77777777" w:rsidR="00EC36EB" w:rsidRDefault="00EC36EB" w:rsidP="00EC36EB">
      <w:pPr>
        <w:pStyle w:val="ny-lesson-numbering"/>
        <w:numPr>
          <w:ilvl w:val="0"/>
          <w:numId w:val="0"/>
        </w:numPr>
        <w:ind w:left="360"/>
      </w:pPr>
    </w:p>
    <w:p w14:paraId="437AC1CF" w14:textId="77777777" w:rsidR="00DA41B8" w:rsidRDefault="00DA41B8" w:rsidP="00EC36EB">
      <w:pPr>
        <w:pStyle w:val="ny-lesson-numbering"/>
        <w:numPr>
          <w:ilvl w:val="0"/>
          <w:numId w:val="0"/>
        </w:numPr>
        <w:ind w:left="360"/>
      </w:pPr>
    </w:p>
    <w:p w14:paraId="5769F8F7" w14:textId="77777777" w:rsidR="00DA41B8" w:rsidRDefault="00DA41B8" w:rsidP="00EC36EB">
      <w:pPr>
        <w:pStyle w:val="ny-lesson-numbering"/>
        <w:numPr>
          <w:ilvl w:val="0"/>
          <w:numId w:val="0"/>
        </w:numPr>
        <w:ind w:left="360"/>
      </w:pPr>
    </w:p>
    <w:p w14:paraId="69DA7298" w14:textId="77777777" w:rsidR="00EC36EB" w:rsidRDefault="00EC36EB" w:rsidP="00EC36EB">
      <w:pPr>
        <w:pStyle w:val="ny-lesson-numbering"/>
        <w:numPr>
          <w:ilvl w:val="0"/>
          <w:numId w:val="0"/>
        </w:numPr>
        <w:ind w:left="360"/>
      </w:pPr>
    </w:p>
    <w:p w14:paraId="2FF07361" w14:textId="77777777" w:rsidR="00EC36EB" w:rsidRDefault="00EC36EB" w:rsidP="00EC36EB">
      <w:pPr>
        <w:pStyle w:val="ny-lesson-numbering"/>
        <w:numPr>
          <w:ilvl w:val="0"/>
          <w:numId w:val="0"/>
        </w:numPr>
        <w:ind w:left="360"/>
      </w:pPr>
    </w:p>
    <w:p w14:paraId="73EAB92C" w14:textId="77777777" w:rsidR="00EC36EB" w:rsidRDefault="00EC36EB" w:rsidP="00EC36EB">
      <w:pPr>
        <w:pStyle w:val="ny-lesson-numbering"/>
        <w:numPr>
          <w:ilvl w:val="0"/>
          <w:numId w:val="0"/>
        </w:numPr>
        <w:ind w:left="360"/>
      </w:pPr>
    </w:p>
    <w:p w14:paraId="3687159F" w14:textId="77777777" w:rsidR="00EC36EB" w:rsidRDefault="00EC36EB" w:rsidP="00EC36EB">
      <w:pPr>
        <w:pStyle w:val="ny-lesson-numbering"/>
        <w:numPr>
          <w:ilvl w:val="0"/>
          <w:numId w:val="0"/>
        </w:numPr>
        <w:ind w:left="360"/>
      </w:pPr>
    </w:p>
    <w:p w14:paraId="3BB855D9" w14:textId="77777777" w:rsidR="00EC36EB" w:rsidRDefault="00EC36EB" w:rsidP="00EC36EB">
      <w:pPr>
        <w:pStyle w:val="ny-lesson-numbering"/>
        <w:numPr>
          <w:ilvl w:val="0"/>
          <w:numId w:val="0"/>
        </w:numPr>
        <w:ind w:left="360"/>
      </w:pPr>
    </w:p>
    <w:p w14:paraId="2D384C7B" w14:textId="77777777" w:rsidR="00EC36EB" w:rsidRDefault="00EC36EB" w:rsidP="00EC36EB">
      <w:pPr>
        <w:pStyle w:val="ny-lesson-numbering"/>
        <w:numPr>
          <w:ilvl w:val="0"/>
          <w:numId w:val="0"/>
        </w:numPr>
        <w:ind w:left="360"/>
      </w:pPr>
    </w:p>
    <w:p w14:paraId="698BF1DB" w14:textId="01CA16CF" w:rsidR="00A00EFA" w:rsidRPr="00A00EFA" w:rsidRDefault="00A00EFA" w:rsidP="00A00EFA">
      <w:pPr>
        <w:pStyle w:val="ny-lesson-numbering"/>
        <w:numPr>
          <w:ilvl w:val="1"/>
          <w:numId w:val="14"/>
        </w:numPr>
      </w:pPr>
      <w:r w:rsidRPr="00A00EFA">
        <w:t xml:space="preserve">What ratios can we say are equivalent to </w:t>
      </w:r>
      <m:oMath>
        <m:r>
          <w:rPr>
            <w:rFonts w:ascii="Cambria Math" w:hAnsi="Cambria Math"/>
          </w:rPr>
          <m:t>2:9</m:t>
        </m:r>
      </m:oMath>
      <w:r w:rsidRPr="00A00EFA">
        <w:t xml:space="preserve">? </w:t>
      </w:r>
    </w:p>
    <w:p w14:paraId="19CB26A3" w14:textId="77777777" w:rsidR="00EC36EB" w:rsidRDefault="00EC36EB" w:rsidP="00EC36EB">
      <w:pPr>
        <w:pStyle w:val="ny-lesson-numbering"/>
        <w:numPr>
          <w:ilvl w:val="0"/>
          <w:numId w:val="0"/>
        </w:numPr>
        <w:ind w:left="360"/>
      </w:pPr>
    </w:p>
    <w:p w14:paraId="2196094B" w14:textId="77777777" w:rsidR="00EC36EB" w:rsidRDefault="00EC36EB" w:rsidP="00EC36EB">
      <w:pPr>
        <w:pStyle w:val="ny-lesson-numbering"/>
        <w:numPr>
          <w:ilvl w:val="0"/>
          <w:numId w:val="0"/>
        </w:numPr>
        <w:ind w:left="360"/>
      </w:pPr>
    </w:p>
    <w:p w14:paraId="1AFAA7B4" w14:textId="77777777" w:rsidR="00EC36EB" w:rsidRDefault="00EC36EB" w:rsidP="00EC36EB">
      <w:pPr>
        <w:pStyle w:val="ny-lesson-numbering"/>
        <w:numPr>
          <w:ilvl w:val="0"/>
          <w:numId w:val="0"/>
        </w:numPr>
        <w:ind w:left="360"/>
      </w:pPr>
    </w:p>
    <w:p w14:paraId="1781029C" w14:textId="77777777" w:rsidR="00DA41B8" w:rsidRDefault="00DA41B8" w:rsidP="00EC36EB">
      <w:pPr>
        <w:pStyle w:val="ny-lesson-numbering"/>
        <w:numPr>
          <w:ilvl w:val="0"/>
          <w:numId w:val="0"/>
        </w:numPr>
        <w:ind w:left="360"/>
      </w:pPr>
    </w:p>
    <w:p w14:paraId="1D006787" w14:textId="77777777" w:rsidR="00EC36EB" w:rsidRDefault="00EC36EB" w:rsidP="00EC36EB">
      <w:pPr>
        <w:pStyle w:val="ny-lesson-numbering"/>
        <w:numPr>
          <w:ilvl w:val="0"/>
          <w:numId w:val="0"/>
        </w:numPr>
        <w:ind w:left="360"/>
      </w:pPr>
    </w:p>
    <w:p w14:paraId="3390764B" w14:textId="77777777" w:rsidR="00EC36EB" w:rsidRDefault="00EC36EB" w:rsidP="00EC36EB">
      <w:pPr>
        <w:pStyle w:val="ny-lesson-numbering"/>
        <w:numPr>
          <w:ilvl w:val="0"/>
          <w:numId w:val="0"/>
        </w:numPr>
        <w:ind w:left="360"/>
      </w:pPr>
    </w:p>
    <w:p w14:paraId="6040CA35" w14:textId="77777777" w:rsidR="00A00EFA" w:rsidRDefault="00A00EFA" w:rsidP="00EC36EB">
      <w:pPr>
        <w:pStyle w:val="ny-lesson-numbering"/>
        <w:numPr>
          <w:ilvl w:val="0"/>
          <w:numId w:val="0"/>
        </w:numPr>
        <w:ind w:left="360"/>
      </w:pPr>
    </w:p>
    <w:p w14:paraId="2AA04B44" w14:textId="77777777" w:rsidR="00A00EFA" w:rsidRDefault="00A00EFA" w:rsidP="00EC36EB">
      <w:pPr>
        <w:pStyle w:val="ny-lesson-numbering"/>
        <w:numPr>
          <w:ilvl w:val="0"/>
          <w:numId w:val="0"/>
        </w:numPr>
        <w:ind w:left="360"/>
      </w:pPr>
    </w:p>
    <w:p w14:paraId="43CAF13B" w14:textId="3F700D3F" w:rsidR="00A00EFA" w:rsidRPr="009807FC" w:rsidRDefault="00A00EFA" w:rsidP="00A00EFA">
      <w:pPr>
        <w:pStyle w:val="ny-lesson-numbering"/>
        <w:numPr>
          <w:ilvl w:val="1"/>
          <w:numId w:val="14"/>
        </w:numPr>
      </w:pPr>
      <w:r w:rsidRPr="009807FC">
        <w:lastRenderedPageBreak/>
        <w:t xml:space="preserve">Come up with another possible ratio of the number Josie got </w:t>
      </w:r>
      <w:r w:rsidR="00D13DAA">
        <w:t>incorrect</w:t>
      </w:r>
      <w:r w:rsidRPr="009807FC">
        <w:t xml:space="preserve"> to the number she got </w:t>
      </w:r>
      <w:r w:rsidR="00D13DAA">
        <w:t>correct.</w:t>
      </w:r>
    </w:p>
    <w:p w14:paraId="56700C32" w14:textId="77777777" w:rsidR="00EC36EB" w:rsidRDefault="00EC36EB" w:rsidP="00EC36EB">
      <w:pPr>
        <w:pStyle w:val="ny-lesson-numbering"/>
        <w:numPr>
          <w:ilvl w:val="0"/>
          <w:numId w:val="0"/>
        </w:numPr>
        <w:ind w:left="720"/>
      </w:pPr>
    </w:p>
    <w:p w14:paraId="2390B2A8" w14:textId="77777777" w:rsidR="00EC36EB" w:rsidRDefault="00EC36EB" w:rsidP="00EC36EB">
      <w:pPr>
        <w:pStyle w:val="ny-lesson-numbering"/>
        <w:numPr>
          <w:ilvl w:val="0"/>
          <w:numId w:val="0"/>
        </w:numPr>
        <w:ind w:left="720"/>
      </w:pPr>
    </w:p>
    <w:p w14:paraId="01229E5E" w14:textId="77777777" w:rsidR="00EC36EB" w:rsidRDefault="00EC36EB" w:rsidP="00EC36EB">
      <w:pPr>
        <w:pStyle w:val="ny-lesson-numbering"/>
        <w:numPr>
          <w:ilvl w:val="0"/>
          <w:numId w:val="0"/>
        </w:numPr>
        <w:ind w:left="720"/>
      </w:pPr>
    </w:p>
    <w:p w14:paraId="28222CA1" w14:textId="77777777" w:rsidR="00EC36EB" w:rsidRDefault="00EC36EB" w:rsidP="00EC36EB">
      <w:pPr>
        <w:pStyle w:val="ny-lesson-numbering"/>
        <w:numPr>
          <w:ilvl w:val="0"/>
          <w:numId w:val="0"/>
        </w:numPr>
        <w:ind w:left="720"/>
      </w:pPr>
    </w:p>
    <w:p w14:paraId="7C6B1399" w14:textId="77777777" w:rsidR="00EC36EB" w:rsidRDefault="00EC36EB" w:rsidP="00EC36EB">
      <w:pPr>
        <w:pStyle w:val="ny-lesson-numbering"/>
        <w:numPr>
          <w:ilvl w:val="0"/>
          <w:numId w:val="0"/>
        </w:numPr>
        <w:ind w:left="720"/>
      </w:pPr>
    </w:p>
    <w:p w14:paraId="32DBC161" w14:textId="77777777" w:rsidR="00EC36EB" w:rsidRDefault="00EC36EB" w:rsidP="00EC36EB">
      <w:pPr>
        <w:pStyle w:val="ny-lesson-numbering"/>
        <w:numPr>
          <w:ilvl w:val="0"/>
          <w:numId w:val="0"/>
        </w:numPr>
        <w:ind w:left="720"/>
      </w:pPr>
    </w:p>
    <w:p w14:paraId="4B4DDD35" w14:textId="77777777" w:rsidR="00DA41B8" w:rsidRDefault="00DA41B8" w:rsidP="00EC36EB">
      <w:pPr>
        <w:pStyle w:val="ny-lesson-numbering"/>
        <w:numPr>
          <w:ilvl w:val="0"/>
          <w:numId w:val="0"/>
        </w:numPr>
        <w:ind w:left="720"/>
      </w:pPr>
    </w:p>
    <w:p w14:paraId="052C1F7C" w14:textId="77777777" w:rsidR="00DA41B8" w:rsidRDefault="00DA41B8" w:rsidP="00EC36EB">
      <w:pPr>
        <w:pStyle w:val="ny-lesson-numbering"/>
        <w:numPr>
          <w:ilvl w:val="0"/>
          <w:numId w:val="0"/>
        </w:numPr>
        <w:ind w:left="720"/>
      </w:pPr>
    </w:p>
    <w:p w14:paraId="4216E3F9" w14:textId="77777777" w:rsidR="00EC36EB" w:rsidRDefault="00EC36EB" w:rsidP="00EC36EB">
      <w:pPr>
        <w:pStyle w:val="ny-lesson-numbering"/>
        <w:numPr>
          <w:ilvl w:val="0"/>
          <w:numId w:val="0"/>
        </w:numPr>
        <w:ind w:left="720"/>
      </w:pPr>
    </w:p>
    <w:p w14:paraId="03349161" w14:textId="77777777" w:rsidR="00EC36EB" w:rsidRDefault="00EC36EB" w:rsidP="00EC36EB">
      <w:pPr>
        <w:pStyle w:val="ny-lesson-numbering"/>
        <w:numPr>
          <w:ilvl w:val="0"/>
          <w:numId w:val="0"/>
        </w:numPr>
        <w:ind w:left="720"/>
      </w:pPr>
    </w:p>
    <w:p w14:paraId="63CA3ADB" w14:textId="77777777" w:rsidR="00A00EFA" w:rsidRDefault="00A00EFA" w:rsidP="00EC36EB">
      <w:pPr>
        <w:pStyle w:val="ny-lesson-numbering"/>
        <w:numPr>
          <w:ilvl w:val="0"/>
          <w:numId w:val="0"/>
        </w:numPr>
        <w:ind w:left="720"/>
      </w:pPr>
    </w:p>
    <w:p w14:paraId="7B556D12" w14:textId="77777777" w:rsidR="00A00EFA" w:rsidRDefault="00A00EFA" w:rsidP="00A00EFA">
      <w:pPr>
        <w:pStyle w:val="ny-lesson-numbering"/>
        <w:numPr>
          <w:ilvl w:val="1"/>
          <w:numId w:val="14"/>
        </w:numPr>
      </w:pPr>
      <w:r w:rsidRPr="009807FC">
        <w:t xml:space="preserve">How did you find the numbers? </w:t>
      </w:r>
    </w:p>
    <w:p w14:paraId="7F7ED7B7" w14:textId="77777777" w:rsidR="00EC36EB" w:rsidRDefault="00EC36EB" w:rsidP="00EC36EB">
      <w:pPr>
        <w:pStyle w:val="ny-lesson-numbering"/>
        <w:numPr>
          <w:ilvl w:val="0"/>
          <w:numId w:val="0"/>
        </w:numPr>
        <w:ind w:left="720"/>
      </w:pPr>
    </w:p>
    <w:p w14:paraId="40267AF2" w14:textId="77777777" w:rsidR="00EC36EB" w:rsidRDefault="00EC36EB" w:rsidP="00EC36EB">
      <w:pPr>
        <w:pStyle w:val="ny-lesson-numbering"/>
        <w:numPr>
          <w:ilvl w:val="0"/>
          <w:numId w:val="0"/>
        </w:numPr>
        <w:ind w:left="720"/>
      </w:pPr>
    </w:p>
    <w:p w14:paraId="1F476C4F" w14:textId="77777777" w:rsidR="00EC36EB" w:rsidRDefault="00EC36EB" w:rsidP="00EC36EB">
      <w:pPr>
        <w:pStyle w:val="ny-lesson-numbering"/>
        <w:numPr>
          <w:ilvl w:val="0"/>
          <w:numId w:val="0"/>
        </w:numPr>
        <w:ind w:left="720"/>
      </w:pPr>
    </w:p>
    <w:p w14:paraId="1212D6BD" w14:textId="77777777" w:rsidR="00EC36EB" w:rsidRDefault="00EC36EB" w:rsidP="00EC36EB">
      <w:pPr>
        <w:pStyle w:val="ny-lesson-numbering"/>
        <w:numPr>
          <w:ilvl w:val="0"/>
          <w:numId w:val="0"/>
        </w:numPr>
        <w:ind w:left="720"/>
      </w:pPr>
    </w:p>
    <w:p w14:paraId="33967630" w14:textId="77777777" w:rsidR="00EC36EB" w:rsidRDefault="00EC36EB" w:rsidP="00EC36EB">
      <w:pPr>
        <w:pStyle w:val="ny-lesson-numbering"/>
        <w:numPr>
          <w:ilvl w:val="0"/>
          <w:numId w:val="0"/>
        </w:numPr>
        <w:ind w:left="720"/>
      </w:pPr>
    </w:p>
    <w:p w14:paraId="62743143" w14:textId="77777777" w:rsidR="00A00EFA" w:rsidRDefault="00A00EFA" w:rsidP="00EC36EB">
      <w:pPr>
        <w:pStyle w:val="ny-lesson-numbering"/>
        <w:numPr>
          <w:ilvl w:val="0"/>
          <w:numId w:val="0"/>
        </w:numPr>
        <w:ind w:left="720"/>
      </w:pPr>
    </w:p>
    <w:p w14:paraId="1E92D512" w14:textId="77777777" w:rsidR="00A00EFA" w:rsidRDefault="00A00EFA" w:rsidP="00EC36EB">
      <w:pPr>
        <w:pStyle w:val="ny-lesson-numbering"/>
        <w:numPr>
          <w:ilvl w:val="0"/>
          <w:numId w:val="0"/>
        </w:numPr>
        <w:ind w:left="720"/>
      </w:pPr>
    </w:p>
    <w:p w14:paraId="0204E571" w14:textId="77777777" w:rsidR="00A00EFA" w:rsidRDefault="00A00EFA" w:rsidP="00EC36EB">
      <w:pPr>
        <w:pStyle w:val="ny-lesson-numbering"/>
        <w:numPr>
          <w:ilvl w:val="0"/>
          <w:numId w:val="0"/>
        </w:numPr>
        <w:ind w:left="720"/>
      </w:pPr>
    </w:p>
    <w:p w14:paraId="662AB2A0" w14:textId="77777777" w:rsidR="00A00EFA" w:rsidRDefault="00A00EFA" w:rsidP="00A00EFA">
      <w:pPr>
        <w:pStyle w:val="ny-lesson-numbering"/>
        <w:numPr>
          <w:ilvl w:val="1"/>
          <w:numId w:val="14"/>
        </w:numPr>
      </w:pPr>
      <w:r w:rsidRPr="009807FC">
        <w:t xml:space="preserve">Describe how to create equivalent ratios. </w:t>
      </w:r>
    </w:p>
    <w:p w14:paraId="3C5E20FC" w14:textId="77777777" w:rsidR="00EC36EB" w:rsidRDefault="00EC36EB" w:rsidP="00EC36EB">
      <w:pPr>
        <w:pStyle w:val="ny-lesson-numbering"/>
        <w:numPr>
          <w:ilvl w:val="0"/>
          <w:numId w:val="0"/>
        </w:numPr>
        <w:ind w:left="360"/>
      </w:pPr>
    </w:p>
    <w:p w14:paraId="02243AFE" w14:textId="745F1710" w:rsidR="00EC36EB" w:rsidRDefault="00EC36EB" w:rsidP="00EC36EB">
      <w:pPr>
        <w:pStyle w:val="ny-lesson-numbering"/>
        <w:numPr>
          <w:ilvl w:val="0"/>
          <w:numId w:val="0"/>
        </w:numPr>
        <w:ind w:left="360"/>
      </w:pPr>
    </w:p>
    <w:p w14:paraId="42F7D4C6" w14:textId="77777777" w:rsidR="00EC36EB" w:rsidRDefault="00EC36EB" w:rsidP="00EC36EB">
      <w:pPr>
        <w:pStyle w:val="ny-lesson-numbering"/>
        <w:numPr>
          <w:ilvl w:val="0"/>
          <w:numId w:val="0"/>
        </w:numPr>
        <w:ind w:left="360"/>
      </w:pPr>
    </w:p>
    <w:p w14:paraId="4816E354" w14:textId="27EC8FB4" w:rsidR="00EC36EB" w:rsidRDefault="00EC36EB" w:rsidP="00EC36EB">
      <w:pPr>
        <w:pStyle w:val="ny-lesson-numbering"/>
        <w:numPr>
          <w:ilvl w:val="0"/>
          <w:numId w:val="0"/>
        </w:numPr>
        <w:ind w:left="360"/>
      </w:pPr>
    </w:p>
    <w:p w14:paraId="311BDD51" w14:textId="77777777" w:rsidR="00EC36EB" w:rsidRDefault="00EC36EB" w:rsidP="00EC36EB">
      <w:pPr>
        <w:pStyle w:val="ny-lesson-numbering"/>
        <w:numPr>
          <w:ilvl w:val="0"/>
          <w:numId w:val="0"/>
        </w:numPr>
        <w:ind w:left="360"/>
      </w:pPr>
    </w:p>
    <w:p w14:paraId="15063110" w14:textId="42F3E901" w:rsidR="00EC36EB" w:rsidRDefault="00EC36EB" w:rsidP="00EC36EB">
      <w:pPr>
        <w:pStyle w:val="ny-lesson-numbering"/>
        <w:numPr>
          <w:ilvl w:val="0"/>
          <w:numId w:val="0"/>
        </w:numPr>
        <w:ind w:left="360"/>
      </w:pPr>
    </w:p>
    <w:p w14:paraId="2994F4FA" w14:textId="77777777" w:rsidR="00EC36EB" w:rsidRDefault="00EC36EB" w:rsidP="00EC36EB">
      <w:pPr>
        <w:pStyle w:val="ny-lesson-numbering"/>
        <w:numPr>
          <w:ilvl w:val="0"/>
          <w:numId w:val="0"/>
        </w:numPr>
        <w:ind w:left="360"/>
      </w:pPr>
    </w:p>
    <w:p w14:paraId="5286DD35" w14:textId="77777777" w:rsidR="00EC36EB" w:rsidRDefault="00EC36EB" w:rsidP="00EC36EB">
      <w:pPr>
        <w:pStyle w:val="ny-lesson-numbering"/>
        <w:numPr>
          <w:ilvl w:val="0"/>
          <w:numId w:val="0"/>
        </w:numPr>
        <w:ind w:left="360"/>
      </w:pPr>
    </w:p>
    <w:p w14:paraId="38AA9A1B" w14:textId="1891E7E9" w:rsidR="00EC36EB" w:rsidRDefault="00EC36EB" w:rsidP="00EC36EB">
      <w:pPr>
        <w:pStyle w:val="ny-lesson-numbering"/>
        <w:numPr>
          <w:ilvl w:val="0"/>
          <w:numId w:val="0"/>
        </w:numPr>
        <w:ind w:left="360"/>
      </w:pPr>
    </w:p>
    <w:p w14:paraId="2E40E203" w14:textId="05D510D7" w:rsidR="00EC36EB" w:rsidRDefault="00EC36EB" w:rsidP="00EC36EB">
      <w:pPr>
        <w:pStyle w:val="ny-lesson-numbering"/>
        <w:numPr>
          <w:ilvl w:val="0"/>
          <w:numId w:val="0"/>
        </w:numPr>
        <w:ind w:left="360"/>
      </w:pPr>
    </w:p>
    <w:p w14:paraId="476AF2CA" w14:textId="77777777" w:rsidR="00EC36EB" w:rsidRDefault="00EC36EB" w:rsidP="00EC36EB">
      <w:pPr>
        <w:pStyle w:val="ny-lesson-numbering"/>
        <w:numPr>
          <w:ilvl w:val="0"/>
          <w:numId w:val="0"/>
        </w:numPr>
        <w:ind w:left="360"/>
      </w:pPr>
    </w:p>
    <w:p w14:paraId="0A2B4703" w14:textId="223E9612" w:rsidR="00EC36EB" w:rsidRDefault="00DA41B8" w:rsidP="00EC36EB">
      <w:pPr>
        <w:pStyle w:val="ny-callout-hdr"/>
        <w:spacing w:after="1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7A77D7" wp14:editId="5787234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143000"/>
                <wp:effectExtent l="19050" t="19050" r="11430" b="19050"/>
                <wp:wrapTopAndBottom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42488" w14:textId="4B98662D" w:rsidR="007E5F6C" w:rsidRPr="00EC36EB" w:rsidRDefault="007E5F6C" w:rsidP="00EC36EB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4CADF4E1" w14:textId="4515A9EE" w:rsidR="007E5F6C" w:rsidRPr="00DA41B8" w:rsidRDefault="007E5F6C" w:rsidP="00A00EFA">
                            <w:pPr>
                              <w:pStyle w:val="ny-lesson-paragraph"/>
                              <w:rPr>
                                <w:rFonts w:asciiTheme="minorHAnsi" w:eastAsiaTheme="minorHAnsi" w:hAnsiTheme="minorHAnsi"/>
                                <w:color w:val="auto"/>
                              </w:rPr>
                            </w:pPr>
                            <w:r w:rsidRPr="00DA41B8">
                              <w:t xml:space="preserve">Two ratios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A:B </m:t>
                              </m:r>
                            </m:oMath>
                            <w:r w:rsidRPr="00DA41B8">
                              <w:t xml:space="preserve">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C:D </m:t>
                              </m:r>
                            </m:oMath>
                            <w:r w:rsidRPr="00DA41B8">
                              <w:t xml:space="preserve">are equivalent ratios if there is a positive number,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oMath>
                            <w:r w:rsidRPr="00DA41B8">
                              <w:t xml:space="preserve">, such that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C=cA </m:t>
                              </m:r>
                            </m:oMath>
                            <w:r w:rsidRPr="00DA41B8">
                              <w:t xml:space="preserve">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D=cB</m:t>
                              </m:r>
                            </m:oMath>
                            <w:r w:rsidRPr="00DA41B8">
                              <w:t xml:space="preserve">. </w:t>
                            </w:r>
                          </w:p>
                          <w:p w14:paraId="489833B4" w14:textId="77777777" w:rsidR="007E5F6C" w:rsidRPr="00DA41B8" w:rsidRDefault="007E5F6C" w:rsidP="00A00EFA">
                            <w:pPr>
                              <w:pStyle w:val="ny-lesson-paragraph"/>
                              <w:rPr>
                                <w:rFonts w:eastAsia="Wingdings" w:cs="Wingdings"/>
                                <w:color w:val="7F7F7F" w:themeColor="text1" w:themeTint="80"/>
                                <w:spacing w:val="3"/>
                                <w:position w:val="-4"/>
                              </w:rPr>
                            </w:pPr>
                            <w:r w:rsidRPr="00DA41B8">
                              <w:t>Ratios are equivalent if there is a positive number that can be multiplied by both quantities in one ratio to equal the corresponding quantities in the second ratio.</w:t>
                            </w:r>
                          </w:p>
                          <w:p w14:paraId="4C9B7DC3" w14:textId="77777777" w:rsidR="007E5F6C" w:rsidRDefault="007E5F6C" w:rsidP="00EC36EB">
                            <w:pPr>
                              <w:pStyle w:val="ny-lesson-example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04347637" w14:textId="77777777" w:rsidR="007E5F6C" w:rsidRDefault="007E5F6C" w:rsidP="00EC36EB">
                            <w:pPr>
                              <w:pStyle w:val="ny-lesson-examp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A77D7" id="Rectangle 50" o:spid="_x0000_s1026" style="position:absolute;margin-left:0;margin-top:0;width:489.6pt;height:90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" strokecolor="#00789c" strokeweight="3pt">
                <v:stroke linestyle="thinThin"/>
                <v:textbox>
                  <w:txbxContent>
                    <w:p w14:paraId="5B542488" w14:textId="4B98662D" w:rsidR="007E5F6C" w:rsidRPr="00EC36EB" w:rsidRDefault="007E5F6C" w:rsidP="00EC36EB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4CADF4E1" w14:textId="4515A9EE" w:rsidR="007E5F6C" w:rsidRPr="00DA41B8" w:rsidRDefault="007E5F6C" w:rsidP="00A00EFA">
                      <w:pPr>
                        <w:pStyle w:val="ny-lesson-paragraph"/>
                        <w:rPr>
                          <w:rFonts w:asciiTheme="minorHAnsi" w:eastAsiaTheme="minorHAnsi" w:hAnsiTheme="minorHAnsi"/>
                          <w:color w:val="auto"/>
                        </w:rPr>
                      </w:pPr>
                      <w:r w:rsidRPr="00DA41B8">
                        <w:t xml:space="preserve">Two ratios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A:B </m:t>
                        </m:r>
                      </m:oMath>
                      <w:r w:rsidRPr="00DA41B8">
                        <w:t xml:space="preserve">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C:D </m:t>
                        </m:r>
                      </m:oMath>
                      <w:r w:rsidRPr="00DA41B8">
                        <w:t xml:space="preserve">are equivalent ratios if there is a positive number,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oMath>
                      <w:r w:rsidRPr="00DA41B8">
                        <w:t xml:space="preserve">, such that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C=cA </m:t>
                        </m:r>
                      </m:oMath>
                      <w:r w:rsidRPr="00DA41B8">
                        <w:t xml:space="preserve">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D=cB</m:t>
                        </m:r>
                      </m:oMath>
                      <w:r w:rsidRPr="00DA41B8">
                        <w:t xml:space="preserve">. </w:t>
                      </w:r>
                    </w:p>
                    <w:p w14:paraId="489833B4" w14:textId="77777777" w:rsidR="007E5F6C" w:rsidRPr="00DA41B8" w:rsidRDefault="007E5F6C" w:rsidP="00A00EFA">
                      <w:pPr>
                        <w:pStyle w:val="ny-lesson-paragraph"/>
                        <w:rPr>
                          <w:rFonts w:eastAsia="Wingdings" w:cs="Wingdings"/>
                          <w:color w:val="7F7F7F" w:themeColor="text1" w:themeTint="80"/>
                          <w:spacing w:val="3"/>
                          <w:position w:val="-4"/>
                        </w:rPr>
                      </w:pPr>
                      <w:r w:rsidRPr="00DA41B8">
                        <w:t>Ratios are equivalent if there is a positive number that can be multiplied by both quantities in one ratio to equal the corresponding quantities in the second ratio.</w:t>
                      </w:r>
                    </w:p>
                    <w:p w14:paraId="4C9B7DC3" w14:textId="77777777" w:rsidR="007E5F6C" w:rsidRDefault="007E5F6C" w:rsidP="00EC36EB">
                      <w:pPr>
                        <w:pStyle w:val="ny-lesson-example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04347637" w14:textId="77777777" w:rsidR="007E5F6C" w:rsidRDefault="007E5F6C" w:rsidP="00EC36EB">
                      <w:pPr>
                        <w:pStyle w:val="ny-lesson-example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49D4CE03" w14:textId="2F73C515" w:rsidR="00EC36EB" w:rsidRPr="00DA41B8" w:rsidRDefault="00EC36EB" w:rsidP="00DA41B8">
      <w:pPr>
        <w:pStyle w:val="ny-callout-hdr"/>
      </w:pPr>
      <w:r>
        <w:t xml:space="preserve">Problem Set </w:t>
      </w:r>
    </w:p>
    <w:p w14:paraId="7A0DC7CC" w14:textId="77777777" w:rsidR="00EC36EB" w:rsidRDefault="00EC36EB" w:rsidP="00DA41B8">
      <w:pPr>
        <w:pStyle w:val="ny-callout-hdr"/>
      </w:pPr>
    </w:p>
    <w:p w14:paraId="7C9A4E50" w14:textId="7B5E9B3A" w:rsidR="009A50EF" w:rsidRDefault="009A50EF" w:rsidP="009A50EF">
      <w:pPr>
        <w:pStyle w:val="ny-lesson-numbering"/>
        <w:numPr>
          <w:ilvl w:val="0"/>
          <w:numId w:val="44"/>
        </w:numPr>
      </w:pPr>
      <w:r>
        <w:t xml:space="preserve">Write two ratios that are equivalent to </w:t>
      </w:r>
      <m:oMath>
        <m:r>
          <w:rPr>
            <w:rFonts w:ascii="Cambria Math" w:hAnsi="Cambria Math"/>
          </w:rPr>
          <m:t>1:1</m:t>
        </m:r>
      </m:oMath>
      <w:r>
        <w:t>.</w:t>
      </w:r>
      <w:r w:rsidRPr="008E18A4">
        <w:rPr>
          <w:noProof/>
        </w:rPr>
        <w:t xml:space="preserve"> </w:t>
      </w:r>
    </w:p>
    <w:p w14:paraId="29AF0A16" w14:textId="77777777" w:rsidR="009A50EF" w:rsidRDefault="009A50EF" w:rsidP="009A50EF">
      <w:pPr>
        <w:pStyle w:val="ny-lesson-numbering"/>
        <w:numPr>
          <w:ilvl w:val="0"/>
          <w:numId w:val="0"/>
        </w:numPr>
        <w:ind w:left="360"/>
      </w:pPr>
    </w:p>
    <w:p w14:paraId="1AF4CF59" w14:textId="02298F75" w:rsidR="009A50EF" w:rsidRDefault="009A50EF" w:rsidP="009A50EF">
      <w:pPr>
        <w:pStyle w:val="ny-lesson-numbering"/>
      </w:pPr>
      <w:r>
        <w:t xml:space="preserve">Write two ratios that are equivalent to </w:t>
      </w:r>
      <m:oMath>
        <m:r>
          <w:rPr>
            <w:rFonts w:ascii="Cambria Math" w:hAnsi="Cambria Math"/>
          </w:rPr>
          <m:t>3:11</m:t>
        </m:r>
      </m:oMath>
      <w:r>
        <w:t>.</w:t>
      </w:r>
    </w:p>
    <w:p w14:paraId="79B1E807" w14:textId="77777777" w:rsidR="0025776C" w:rsidRDefault="0025776C" w:rsidP="00EC36EB">
      <w:pPr>
        <w:pStyle w:val="ny-lesson-numbering"/>
        <w:numPr>
          <w:ilvl w:val="0"/>
          <w:numId w:val="0"/>
        </w:numPr>
        <w:ind w:left="360"/>
      </w:pPr>
    </w:p>
    <w:p w14:paraId="2F1823DE" w14:textId="77777777" w:rsidR="00EC36EB" w:rsidRDefault="00EC36EB" w:rsidP="0025776C">
      <w:pPr>
        <w:pStyle w:val="ny-lesson-numbering"/>
      </w:pPr>
    </w:p>
    <w:p w14:paraId="152CF639" w14:textId="69D4C2F7" w:rsidR="00EC36EB" w:rsidRDefault="00EC36EB" w:rsidP="0025776C">
      <w:pPr>
        <w:pStyle w:val="ny-lesson-numbering"/>
        <w:numPr>
          <w:ilvl w:val="1"/>
          <w:numId w:val="14"/>
        </w:numPr>
      </w:pPr>
      <w:r>
        <w:t>The ratio of the width of the rectangle to the height of the rectangle is ________ to _________.</w:t>
      </w:r>
    </w:p>
    <w:p w14:paraId="78EEB0B6" w14:textId="59D504BD" w:rsidR="00EC36EB" w:rsidRDefault="00EC36EB" w:rsidP="0025776C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77FE254F" w14:textId="5C23B2B5" w:rsidR="00EC36EB" w:rsidRDefault="00EC36EB" w:rsidP="00EC36EB">
      <w:pPr>
        <w:spacing w:line="240" w:lineRule="auto"/>
        <w:ind w:left="360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8BB7BF" wp14:editId="60593530">
                <wp:simplePos x="0" y="0"/>
                <wp:positionH relativeFrom="margin">
                  <wp:align>center</wp:align>
                </wp:positionH>
                <wp:positionV relativeFrom="paragraph">
                  <wp:posOffset>-2540</wp:posOffset>
                </wp:positionV>
                <wp:extent cx="2561590" cy="1104265"/>
                <wp:effectExtent l="0" t="0" r="10160" b="1968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1590" cy="1104265"/>
                          <a:chOff x="0" y="0"/>
                          <a:chExt cx="2561590" cy="1104265"/>
                        </a:xfrm>
                      </wpg:grpSpPr>
                      <wpg:grpSp>
                        <wpg:cNvPr id="129" name="Group 129"/>
                        <wpg:cNvGrpSpPr>
                          <a:grpSpLocks/>
                        </wpg:cNvGrpSpPr>
                        <wpg:grpSpPr>
                          <a:xfrm>
                            <a:off x="0" y="828675"/>
                            <a:ext cx="2560955" cy="275590"/>
                            <a:chOff x="0" y="0"/>
                            <a:chExt cx="2561471" cy="276045"/>
                          </a:xfrm>
                        </wpg:grpSpPr>
                        <wps:wsp>
                          <wps:cNvPr id="130" name="Rectangle 130"/>
                          <wps:cNvSpPr/>
                          <wps:spPr>
                            <a:xfrm>
                              <a:off x="0" y="0"/>
                              <a:ext cx="284672" cy="276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131"/>
                          <wps:cNvSpPr/>
                          <wps:spPr>
                            <a:xfrm>
                              <a:off x="284672" y="0"/>
                              <a:ext cx="284480" cy="275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Rectangle 132"/>
                          <wps:cNvSpPr/>
                          <wps:spPr>
                            <a:xfrm>
                              <a:off x="569344" y="0"/>
                              <a:ext cx="284480" cy="275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3" name="Group 133"/>
                          <wpg:cNvGrpSpPr/>
                          <wpg:grpSpPr>
                            <a:xfrm>
                              <a:off x="854015" y="0"/>
                              <a:ext cx="853824" cy="275590"/>
                              <a:chOff x="0" y="0"/>
                              <a:chExt cx="853824" cy="275590"/>
                            </a:xfrm>
                          </wpg:grpSpPr>
                          <wps:wsp>
                            <wps:cNvPr id="134" name="Rectangle 134"/>
                            <wps:cNvSpPr/>
                            <wps:spPr>
                              <a:xfrm>
                                <a:off x="0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" name="Rectangle 135"/>
                            <wps:cNvSpPr/>
                            <wps:spPr>
                              <a:xfrm>
                                <a:off x="284672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" name="Rectangle 136"/>
                            <wps:cNvSpPr/>
                            <wps:spPr>
                              <a:xfrm>
                                <a:off x="569344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7" name="Group 137"/>
                          <wpg:cNvGrpSpPr/>
                          <wpg:grpSpPr>
                            <a:xfrm>
                              <a:off x="1708031" y="0"/>
                              <a:ext cx="853440" cy="275590"/>
                              <a:chOff x="0" y="0"/>
                              <a:chExt cx="853824" cy="275590"/>
                            </a:xfrm>
                          </wpg:grpSpPr>
                          <wps:wsp>
                            <wps:cNvPr id="138" name="Rectangle 138"/>
                            <wps:cNvSpPr/>
                            <wps:spPr>
                              <a:xfrm>
                                <a:off x="0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" name="Rectangle 139"/>
                            <wps:cNvSpPr/>
                            <wps:spPr>
                              <a:xfrm>
                                <a:off x="284672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" name="Rectangle 140"/>
                            <wps:cNvSpPr/>
                            <wps:spPr>
                              <a:xfrm>
                                <a:off x="569344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0" name="Group 110"/>
                        <wpg:cNvGrpSpPr>
                          <a:grpSpLocks/>
                        </wpg:cNvGrpSpPr>
                        <wpg:grpSpPr>
                          <a:xfrm>
                            <a:off x="0" y="552450"/>
                            <a:ext cx="2560955" cy="275590"/>
                            <a:chOff x="0" y="0"/>
                            <a:chExt cx="2561471" cy="276045"/>
                          </a:xfrm>
                        </wpg:grpSpPr>
                        <wps:wsp>
                          <wps:cNvPr id="111" name="Rectangle 111"/>
                          <wps:cNvSpPr/>
                          <wps:spPr>
                            <a:xfrm>
                              <a:off x="0" y="0"/>
                              <a:ext cx="284672" cy="276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Rectangle 112"/>
                          <wps:cNvSpPr/>
                          <wps:spPr>
                            <a:xfrm>
                              <a:off x="284672" y="0"/>
                              <a:ext cx="284480" cy="275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Rectangle 113"/>
                          <wps:cNvSpPr/>
                          <wps:spPr>
                            <a:xfrm>
                              <a:off x="569344" y="0"/>
                              <a:ext cx="284480" cy="275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4" name="Group 114"/>
                          <wpg:cNvGrpSpPr/>
                          <wpg:grpSpPr>
                            <a:xfrm>
                              <a:off x="854015" y="0"/>
                              <a:ext cx="853824" cy="275590"/>
                              <a:chOff x="0" y="0"/>
                              <a:chExt cx="853824" cy="27559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284672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Rectangle 124"/>
                            <wps:cNvSpPr/>
                            <wps:spPr>
                              <a:xfrm>
                                <a:off x="569344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" name="Group 125"/>
                          <wpg:cNvGrpSpPr/>
                          <wpg:grpSpPr>
                            <a:xfrm>
                              <a:off x="1708031" y="0"/>
                              <a:ext cx="853440" cy="275590"/>
                              <a:chOff x="0" y="0"/>
                              <a:chExt cx="853824" cy="275590"/>
                            </a:xfrm>
                          </wpg:grpSpPr>
                          <wps:wsp>
                            <wps:cNvPr id="126" name="Rectangle 126"/>
                            <wps:cNvSpPr/>
                            <wps:spPr>
                              <a:xfrm>
                                <a:off x="0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" name="Rectangle 127"/>
                            <wps:cNvSpPr/>
                            <wps:spPr>
                              <a:xfrm>
                                <a:off x="284672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" name="Rectangle 128"/>
                            <wps:cNvSpPr/>
                            <wps:spPr>
                              <a:xfrm>
                                <a:off x="569344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1" name="Group 24"/>
                        <wpg:cNvGrpSpPr>
                          <a:grpSpLocks/>
                        </wpg:cNvGrpSpPr>
                        <wpg:grpSpPr>
                          <a:xfrm>
                            <a:off x="0" y="276225"/>
                            <a:ext cx="2560955" cy="275590"/>
                            <a:chOff x="0" y="0"/>
                            <a:chExt cx="2561471" cy="276045"/>
                          </a:xfrm>
                        </wpg:grpSpPr>
                        <wps:wsp>
                          <wps:cNvPr id="37" name="Rectangle 74"/>
                          <wps:cNvSpPr/>
                          <wps:spPr>
                            <a:xfrm>
                              <a:off x="0" y="0"/>
                              <a:ext cx="284672" cy="276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75"/>
                          <wps:cNvSpPr/>
                          <wps:spPr>
                            <a:xfrm>
                              <a:off x="284672" y="0"/>
                              <a:ext cx="284480" cy="275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76"/>
                          <wps:cNvSpPr/>
                          <wps:spPr>
                            <a:xfrm>
                              <a:off x="569344" y="0"/>
                              <a:ext cx="284480" cy="275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6" name="Group 96"/>
                          <wpg:cNvGrpSpPr/>
                          <wpg:grpSpPr>
                            <a:xfrm>
                              <a:off x="854015" y="0"/>
                              <a:ext cx="853824" cy="275590"/>
                              <a:chOff x="0" y="0"/>
                              <a:chExt cx="853824" cy="275590"/>
                            </a:xfrm>
                          </wpg:grpSpPr>
                          <wps:wsp>
                            <wps:cNvPr id="97" name="Rectangle 97"/>
                            <wps:cNvSpPr/>
                            <wps:spPr>
                              <a:xfrm>
                                <a:off x="0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" name="Rectangle 99"/>
                            <wps:cNvSpPr/>
                            <wps:spPr>
                              <a:xfrm>
                                <a:off x="284672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Rectangle 100"/>
                            <wps:cNvSpPr/>
                            <wps:spPr>
                              <a:xfrm>
                                <a:off x="569344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2" name="Group 102"/>
                          <wpg:cNvGrpSpPr/>
                          <wpg:grpSpPr>
                            <a:xfrm>
                              <a:off x="1708031" y="0"/>
                              <a:ext cx="853440" cy="275590"/>
                              <a:chOff x="0" y="0"/>
                              <a:chExt cx="853824" cy="275590"/>
                            </a:xfrm>
                          </wpg:grpSpPr>
                          <wps:wsp>
                            <wps:cNvPr id="104" name="Rectangle 104"/>
                            <wps:cNvSpPr/>
                            <wps:spPr>
                              <a:xfrm>
                                <a:off x="0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Rectangle 105"/>
                            <wps:cNvSpPr/>
                            <wps:spPr>
                              <a:xfrm>
                                <a:off x="284672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" name="Rectangle 109"/>
                            <wps:cNvSpPr/>
                            <wps:spPr>
                              <a:xfrm>
                                <a:off x="569344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0" name="Group 38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561590" cy="276225"/>
                            <a:chOff x="0" y="0"/>
                            <a:chExt cx="2561471" cy="276045"/>
                          </a:xfrm>
                        </wpg:grpSpPr>
                        <wps:wsp>
                          <wps:cNvPr id="41" name="Rectangle 2"/>
                          <wps:cNvSpPr/>
                          <wps:spPr>
                            <a:xfrm>
                              <a:off x="0" y="0"/>
                              <a:ext cx="284672" cy="276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ectangle 3"/>
                          <wps:cNvSpPr/>
                          <wps:spPr>
                            <a:xfrm>
                              <a:off x="284672" y="0"/>
                              <a:ext cx="284480" cy="275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ectangle 4"/>
                          <wps:cNvSpPr/>
                          <wps:spPr>
                            <a:xfrm>
                              <a:off x="569344" y="0"/>
                              <a:ext cx="284480" cy="275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4" name="Group 5"/>
                          <wpg:cNvGrpSpPr/>
                          <wpg:grpSpPr>
                            <a:xfrm>
                              <a:off x="854015" y="0"/>
                              <a:ext cx="853824" cy="275590"/>
                              <a:chOff x="0" y="0"/>
                              <a:chExt cx="853824" cy="275590"/>
                            </a:xfrm>
                          </wpg:grpSpPr>
                          <wps:wsp>
                            <wps:cNvPr id="45" name="Rectangle 6"/>
                            <wps:cNvSpPr/>
                            <wps:spPr>
                              <a:xfrm>
                                <a:off x="0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Rectangle 7"/>
                            <wps:cNvSpPr/>
                            <wps:spPr>
                              <a:xfrm>
                                <a:off x="284672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Rectangle 11"/>
                            <wps:cNvSpPr/>
                            <wps:spPr>
                              <a:xfrm>
                                <a:off x="569344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" name="Group 12"/>
                          <wpg:cNvGrpSpPr/>
                          <wpg:grpSpPr>
                            <a:xfrm>
                              <a:off x="1708031" y="0"/>
                              <a:ext cx="853440" cy="275590"/>
                              <a:chOff x="0" y="0"/>
                              <a:chExt cx="853824" cy="275590"/>
                            </a:xfrm>
                          </wpg:grpSpPr>
                          <wps:wsp>
                            <wps:cNvPr id="49" name="Rectangle 13"/>
                            <wps:cNvSpPr/>
                            <wps:spPr>
                              <a:xfrm>
                                <a:off x="0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Rectangle 14"/>
                            <wps:cNvSpPr/>
                            <wps:spPr>
                              <a:xfrm>
                                <a:off x="284672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Rectangle 15"/>
                            <wps:cNvSpPr/>
                            <wps:spPr>
                              <a:xfrm>
                                <a:off x="569344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A0A8E78" id="Group 51" o:spid="_x0000_s1026" style="position:absolute;margin-left:0;margin-top:-.2pt;width:201.7pt;height:86.95pt;z-index:251658240;mso-position-horizontal:center;mso-position-horizontal-relative:margin" coordsize="25615,1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">
                <v:group id="Group 129" o:spid="_x0000_s1027" style="position:absolute;top:8286;width:25609;height:2756" coordsize="25614,2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rect id="Rectangle 130" o:spid="_x0000_s1028" style="position:absolute;width:2846;height:2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lhMMA&#10;AADcAAAADwAAAGRycy9kb3ducmV2LnhtbESPQWsCMRCF70L/QxihF6nZKohsjSKFgpctqP0Bw2a6&#10;WdxM4iar67/vHAreZnhv3vtmsxt9p27Upzawgfd5AYq4DrblxsDP+ettDSplZItdYDLwoAS77ctk&#10;g6UNdz7S7ZQbJSGcSjTgco6l1ql25DHNQyQW7Tf0HrOsfaNtj3cJ951eFMVKe2xZGhxG+nRUX06D&#10;NzAO6+u1Gi7e0bLqZoscv6sYjXmdjvsPUJnG/DT/Xx+s4C8FX56RCf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RlhMMAAADcAAAADwAAAAAAAAAAAAAAAACYAgAAZHJzL2Rv&#10;d25yZXYueG1sUEsFBgAAAAAEAAQA9QAAAIgDAAAAAA==&#10;" filled="f" strokecolor="black [3213]"/>
                  <v:rect id="Rectangle 131" o:spid="_x0000_s1029" style="position:absolute;left:2846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7IcIA&#10;AADbAAAADwAAAGRycy9kb3ducmV2LnhtbESP3YrCMBSE7xd8h3CEvVk03a6IVKPIguBNF/x5gENz&#10;bIrNSWxS7b79ZkHwcpiZb5jVZrCtuFMXGscKPqcZCOLK6YZrBefTbrIAESKyxtYxKfilAJv16G2F&#10;hXYPPtD9GGuRIBwKVGBi9IWUoTJkMUydJ07exXUWY5JdLXWHjwS3rcyzbC4tNpwWDHr6NlRdj71V&#10;MPSL263sr9bQV9l+5NH/lN4r9T4etksQkYb4Cj/be60gn8H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LshwgAAANsAAAAPAAAAAAAAAAAAAAAAAJgCAABkcnMvZG93&#10;bnJldi54bWxQSwUGAAAAAAQABAD1AAAAhwMAAAAA&#10;" filled="f" strokecolor="black [3213]"/>
                  <v:rect id="Rectangle 132" o:spid="_x0000_s1030" style="position:absolute;left:5693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eaMAA&#10;AADcAAAADwAAAGRycy9kb3ducmV2LnhtbERPzYrCMBC+L/gOYQQvi6ZWWKQaRQTBS4V1fYChGZti&#10;M4lNqvXtzcLC3ubj+531drCteFAXGscK5rMMBHHldMO1gsvPYboEESKyxtYxKXhRgO1m9LHGQrsn&#10;f9PjHGuRQjgUqMDE6AspQ2XIYpg5T5y4q+ssxgS7WuoOnynctjLPsi9pseHUYNDT3lB1O/dWwdAv&#10;7/eyv1lDi7L9zKM/ld4rNRkPuxWISEP8F/+5jzrNX+Tw+0y6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peaMAAAADcAAAADwAAAAAAAAAAAAAAAACYAgAAZHJzL2Rvd25y&#10;ZXYueG1sUEsFBgAAAAAEAAQA9QAAAIUDAAAAAA==&#10;" filled="f" strokecolor="black [3213]"/>
                  <v:group id="Group 133" o:spid="_x0000_s1031" style="position:absolute;left:8540;width:8538;height:2755" coordsize="8538,2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rect id="Rectangle 134" o:spid="_x0000_s1032" style="position:absolute;width:2844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9jh8IA&#10;AADcAAAADwAAAGRycy9kb3ducmV2LnhtbERPS2rDMBDdF3oHMYVsSiLXCSG4kU0IFLJxIWkPMFhT&#10;y8QaKZYcu7evCoXu5vG+s69m24s7DaFzrOBllYEgbpzuuFXw+fG23IEIEVlj75gUfFOAqnx82GOh&#10;3cRnul9iK1IIhwIVmBh9IWVoDFkMK+eJE/flBosxwaGVesAphdte5lm2lRY7Tg0GPR0NNdfLaBXM&#10;4+52q8erNbSu++c8+vfae6UWT/PhFUSkOf6L/9wnneavN/D7TLp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/2OHwgAAANwAAAAPAAAAAAAAAAAAAAAAAJgCAABkcnMvZG93&#10;bnJldi54bWxQSwUGAAAAAAQABAD1AAAAhwMAAAAA&#10;" filled="f" strokecolor="black [3213]"/>
                    <v:rect id="Rectangle 135" o:spid="_x0000_s1033" style="position:absolute;left:2846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GHMIA&#10;AADcAAAADwAAAGRycy9kb3ducmV2LnhtbERPS2rDMBDdF3oHMYVsSiLXISG4kU0IFLJxIWkPMFhT&#10;y8QaKZYcu7evCoXu5vG+s69m24s7DaFzrOBllYEgbpzuuFXw+fG23IEIEVlj75gUfFOAqnx82GOh&#10;3cRnul9iK1IIhwIVmBh9IWVoDFkMK+eJE/flBosxwaGVesAphdte5lm2lRY7Tg0GPR0NNdfLaBXM&#10;4+52q8erNbSu++c8+vfae6UWT/PhFUSkOf6L/9wnneavN/D7TLp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8YcwgAAANwAAAAPAAAAAAAAAAAAAAAAAJgCAABkcnMvZG93&#10;bnJldi54bWxQSwUGAAAAAAQABAD1AAAAhwMAAAAA&#10;" filled="f" strokecolor="black [3213]"/>
                    <v:rect id="Rectangle 136" o:spid="_x0000_s1034" style="position:absolute;left:5693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FYa8EA&#10;AADcAAAADwAAAGRycy9kb3ducmV2LnhtbERP3WrCMBS+H/gO4Qy8GWs6BZGusQxh4E2FuT3AoTlr&#10;is1J2qRa394Ig92dj+/3lNVse3GhMXSOFbxlOQjixumOWwU/35+vWxAhImvsHZOCGwWodounEgvt&#10;rvxFl1NsRQrhUKACE6MvpAyNIYshc544cb9utBgTHFupR7ymcNvLVZ5vpMWOU4NBT3tDzfk0WQXz&#10;tB2GejpbQ+u6f1lFf6y9V2r5PH+8g4g0x3/xn/ug0/z1Bh7PpAv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hWGvBAAAA3AAAAA8AAAAAAAAAAAAAAAAAmAIAAGRycy9kb3du&#10;cmV2LnhtbFBLBQYAAAAABAAEAPUAAACGAwAAAAA=&#10;" filled="f" strokecolor="black [3213]"/>
                  </v:group>
                  <v:group id="Group 137" o:spid="_x0000_s1035" style="position:absolute;left:17080;width:8534;height:2755" coordsize="8538,2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<v:rect id="Rectangle 138" o:spid="_x0000_s1036" style="position:absolute;width:2844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JpgsMA&#10;AADcAAAADwAAAGRycy9kb3ducmV2LnhtbESPQWsCMRCF70L/QxihF6nZKohsjSKFgpctqP0Bw2a6&#10;WdxM4iar67/vHAreZnhv3vtmsxt9p27Upzawgfd5AYq4DrblxsDP+ettDSplZItdYDLwoAS77ctk&#10;g6UNdz7S7ZQbJSGcSjTgco6l1ql25DHNQyQW7Tf0HrOsfaNtj3cJ951eFMVKe2xZGhxG+nRUX06D&#10;NzAO6+u1Gi7e0bLqZoscv6sYjXmdjvsPUJnG/DT/Xx+s4C+FVp6RCf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JpgsMAAADcAAAADwAAAAAAAAAAAAAAAACYAgAAZHJzL2Rv&#10;d25yZXYueG1sUEsFBgAAAAAEAAQA9QAAAIgDAAAAAA==&#10;" filled="f" strokecolor="black [3213]"/>
                    <v:rect id="Rectangle 139" o:spid="_x0000_s1037" style="position:absolute;left:2846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7MGcIA&#10;AADcAAAADwAAAGRycy9kb3ducmV2LnhtbERPS2rDMBDdF3oHMYVsSiLXgZC4kU0IFLJxIWkPMFhT&#10;y8QaKZYcu7evCoXu5vG+s69m24s7DaFzrOBllYEgbpzuuFXw+fG23IIIEVlj75gUfFOAqnx82GOh&#10;3cRnul9iK1IIhwIVmBh9IWVoDFkMK+eJE/flBosxwaGVesAphdte5lm2kRY7Tg0GPR0NNdfLaBXM&#10;4/Z2q8erNbSu++c8+vfae6UWT/PhFUSkOf6L/9wnneavd/D7TLp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/swZwgAAANwAAAAPAAAAAAAAAAAAAAAAAJgCAABkcnMvZG93&#10;bnJldi54bWxQSwUGAAAAAAQABAD1AAAAhwMAAAAA&#10;" filled="f" strokecolor="black [3213]"/>
                    <v:rect id="Rectangle 140" o:spid="_x0000_s1038" style="position:absolute;left:5693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W+cQA&#10;AADcAAAADwAAAGRycy9kb3ducmV2LnhtbESPQWsCMRCF74L/IYzgRWq2VopsjVIKBS9b0PYHDJvp&#10;ZnEziZusbv995yB4m+G9ee+b7X70nbpSn9rABp6XBSjiOtiWGwM/359PG1ApI1vsApOBP0qw300n&#10;WyxtuPGRrqfcKAnhVKIBl3MstU61I49pGSKxaL+h95hl7Rtte7xJuO/0qihetceWpcFhpA9H9fk0&#10;eAPjsLlcquHsHb1U3WKV41cVozHz2fj+BirTmB/m+/XBCv5a8OUZmUD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CFvnEAAAA3AAAAA8AAAAAAAAAAAAAAAAAmAIAAGRycy9k&#10;b3ducmV2LnhtbFBLBQYAAAAABAAEAPUAAACJAwAAAAA=&#10;" filled="f" strokecolor="black [3213]"/>
                  </v:group>
                </v:group>
                <v:group id="Group 110" o:spid="_x0000_s1039" style="position:absolute;top:5524;width:25609;height:2756" coordsize="25614,2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rect id="Rectangle 111" o:spid="_x0000_s1040" style="position:absolute;width:2846;height:2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2cf8AA&#10;AADcAAAADwAAAGRycy9kb3ducmV2LnhtbERPzYrCMBC+L/gOYQQvi6Z1YZFqFBEEL11Y9QGGZmyK&#10;zSQ2qda3NwsL3ubj+53VZrCtuFMXGscK8lkGgrhyuuFawfm0ny5AhIissXVMCp4UYLMefayw0O7B&#10;v3Q/xlqkEA4FKjAx+kLKUBmyGGbOEyfu4jqLMcGulrrDRwq3rZxn2be02HBqMOhpZ6i6HnurYOgX&#10;t1vZX62hr7L9nEf/U3qv1GQ8bJcgIg3xLf53H3San+fw90y6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2cf8AAAADcAAAADwAAAAAAAAAAAAAAAACYAgAAZHJzL2Rvd25y&#10;ZXYueG1sUEsFBgAAAAAEAAQA9QAAAIUDAAAAAA==&#10;" filled="f" strokecolor="black [3213]"/>
                  <v:rect id="Rectangle 112" o:spid="_x0000_s1041" style="position:absolute;left:2846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8CCMAA&#10;AADcAAAADwAAAGRycy9kb3ducmV2LnhtbERPzYrCMBC+L/gOYQQvi6Z2YZFqFBEEL11Y9QGGZmyK&#10;zSQ2qda3NwsL3ubj+53VZrCtuFMXGscK5rMMBHHldMO1gvNpP12ACBFZY+uYFDwpwGY9+lhhod2D&#10;f+l+jLVIIRwKVGBi9IWUoTJkMcycJ07cxXUWY4JdLXWHjxRuW5ln2be02HBqMOhpZ6i6HnurYOgX&#10;t1vZX62hr7L9zKP/Kb1XajIetksQkYb4Fv+7DzrNn+fw90y6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8CCMAAAADcAAAADwAAAAAAAAAAAAAAAACYAgAAZHJzL2Rvd25y&#10;ZXYueG1sUEsFBgAAAAAEAAQA9QAAAIUDAAAAAA==&#10;" filled="f" strokecolor="black [3213]"/>
                  <v:rect id="Rectangle 113" o:spid="_x0000_s1042" style="position:absolute;left:5693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nk78A&#10;AADcAAAADwAAAGRycy9kb3ducmV2LnhtbERPzYrCMBC+L/gOYQQvy5qqIFKNIoLgpYK6DzA0Y1Ns&#10;JrFJtb69WVjwNh/f76w2vW3Eg9pQO1YwGWcgiEuna64U/F72PwsQISJrbByTghcF2KwHXyvMtXvy&#10;iR7nWIkUwiFHBSZGn0sZSkMWw9h54sRdXWsxJthWUrf4TOG2kdMsm0uLNacGg552hsrbubMK+m5x&#10;vxfdzRqaFc33NPpj4b1So2G/XYKI1MeP+N990Gn+ZAZ/z6QL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o6eTvwAAANwAAAAPAAAAAAAAAAAAAAAAAJgCAABkcnMvZG93bnJl&#10;di54bWxQSwUGAAAAAAQABAD1AAAAhAMAAAAA&#10;" filled="f" strokecolor="black [3213]"/>
                  <v:group id="Group 114" o:spid="_x0000_s1043" style="position:absolute;left:8540;width:8538;height:2755" coordsize="8538,2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<v:rect id="Rectangle 120" o:spid="_x0000_s1044" style="position:absolute;width:2844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zWcQA&#10;AADcAAAADwAAAGRycy9kb3ducmV2LnhtbESPQWvDMAyF74P+B6PCLmV1lkEpad1SBoNdMljbHyBi&#10;LQ6NZTd22uzfT4fCbhLv6b1P2/3ke3WjIXWBDbwuC1DETbAdtwbOp4+XNaiUkS32gcnALyXY72ZP&#10;W6xsuPM33Y65VRLCqUIDLudYaZ0aRx7TMkRi0X7C4DHLOrTaDniXcN/rsihW2mPH0uAw0ruj5nIc&#10;vYFpXF+v9Xjxjt7qflHm+FXHaMzzfDpsQGWa8r/5cf1pBb8UfHlGJt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d81nEAAAA3AAAAA8AAAAAAAAAAAAAAAAAmAIAAGRycy9k&#10;b3ducmV2LnhtbFBLBQYAAAAABAAEAPUAAACJAwAAAAA=&#10;" filled="f" strokecolor="black [3213]"/>
                    <v:rect id="Rectangle 121" o:spid="_x0000_s1045" style="position:absolute;left:2846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WwsAA&#10;AADcAAAADwAAAGRycy9kb3ducmV2LnhtbERPzYrCMBC+L/gOYQQvi6Z2YZFqFBEEL11Y9QGGZmyK&#10;zSQ2qda3NwsL3ubj+53VZrCtuFMXGscK5rMMBHHldMO1gvNpP12ACBFZY+uYFDwpwGY9+lhhod2D&#10;f+l+jLVIIRwKVGBi9IWUoTJkMcycJ07cxXUWY4JdLXWHjxRuW5ln2be02HBqMOhpZ6i6HnurYOgX&#10;t1vZX62hr7L9zKP/Kb1XajIetksQkYb4Fv+7DzrNz+fw90y6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1FWwsAAAADcAAAADwAAAAAAAAAAAAAAAACYAgAAZHJzL2Rvd25y&#10;ZXYueG1sUEsFBgAAAAAEAAQA9QAAAIUDAAAAAA==&#10;" filled="f" strokecolor="black [3213]"/>
                    <v:rect id="Rectangle 124" o:spid="_x0000_s1046" style="position:absolute;left:5693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b1WsEA&#10;AADcAAAADwAAAGRycy9kb3ducmV2LnhtbERP24rCMBB9X/Afwgj7smi6XRGpRpEFwZcuePmAoRmb&#10;YjOJTardv98sCL7N4VxntRlsK+7Uhcaxgs9pBoK4crrhWsH5tJssQISIrLF1TAp+KcBmPXpbYaHd&#10;gw90P8ZapBAOBSowMfpCylAZshimzhMn7uI6izHBrpa6w0cKt63Ms2wuLTacGgx6+jZUXY+9VTD0&#10;i9ut7K/W0FfZfuTR/5TeK/U+HrZLEJGG+BI/3Xud5ucz+H8mX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m9VrBAAAA3AAAAA8AAAAAAAAAAAAAAAAAmAIAAGRycy9kb3du&#10;cmV2LnhtbFBLBQYAAAAABAAEAPUAAACGAwAAAAA=&#10;" filled="f" strokecolor="black [3213]"/>
                  </v:group>
                  <v:group id="Group 125" o:spid="_x0000_s1047" style="position:absolute;left:17080;width:8534;height:2755" coordsize="8538,2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<v:rect id="Rectangle 126" o:spid="_x0000_s1048" style="position:absolute;width:2844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OtsAA&#10;AADcAAAADwAAAGRycy9kb3ducmV2LnhtbERPzYrCMBC+L/gOYQQvi6Z2QaQaRQTBS4V1fYChGZti&#10;M4lNqvXtzcLC3ubj+531drCteFAXGscK5rMMBHHldMO1gsvPYboEESKyxtYxKXhRgO1m9LHGQrsn&#10;f9PjHGuRQjgUqMDE6AspQ2XIYpg5T5y4q+ssxgS7WuoOnynctjLPsoW02HBqMOhpb6i6nXurYOiX&#10;93vZ36yhr7L9zKM/ld4rNRkPuxWISEP8F/+5jzrNzxfw+0y6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jOtsAAAADcAAAADwAAAAAAAAAAAAAAAACYAgAAZHJzL2Rvd25y&#10;ZXYueG1sUEsFBgAAAAAEAAQA9QAAAIUDAAAAAA==&#10;" filled="f" strokecolor="black [3213]"/>
                    <v:rect id="Rectangle 127" o:spid="_x0000_s1049" style="position:absolute;left:2846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RrLcEA&#10;AADcAAAADwAAAGRycy9kb3ducmV2LnhtbERP24rCMBB9X/Afwgj7smi6XVCpRpEFwZcuePmAoRmb&#10;YjOJTardv98sCL7N4VxntRlsK+7Uhcaxgs9pBoK4crrhWsH5tJssQISIrLF1TAp+KcBmPXpbYaHd&#10;gw90P8ZapBAOBSowMfpCylAZshimzhMn7uI6izHBrpa6w0cKt63Ms2wmLTacGgx6+jZUXY+9VTD0&#10;i9ut7K/W0FfZfuTR/5TeK/U+HrZLEJGG+BI/3Xud5udz+H8mX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0ay3BAAAA3AAAAA8AAAAAAAAAAAAAAAAAmAIAAGRycy9kb3du&#10;cmV2LnhtbFBLBQYAAAAABAAEAPUAAACGAwAAAAA=&#10;" filled="f" strokecolor="black [3213]"/>
                    <v:rect id="Rectangle 128" o:spid="_x0000_s1050" style="position:absolute;left:5693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/X8QA&#10;AADcAAAADwAAAGRycy9kb3ducmV2LnhtbESPQWvDMAyF74P+B6PCLmV1lkEpad1SBoNdMljbHyBi&#10;LQ6NZTd22uzfT4fCbhLv6b1P2/3ke3WjIXWBDbwuC1DETbAdtwbOp4+XNaiUkS32gcnALyXY72ZP&#10;W6xsuPM33Y65VRLCqUIDLudYaZ0aRx7TMkRi0X7C4DHLOrTaDniXcN/rsihW2mPH0uAw0ruj5nIc&#10;vYFpXF+v9Xjxjt7qflHm+FXHaMzzfDpsQGWa8r/5cf1pBb8UWnlGJt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r/1/EAAAA3AAAAA8AAAAAAAAAAAAAAAAAmAIAAGRycy9k&#10;b3ducmV2LnhtbFBLBQYAAAAABAAEAPUAAACJAwAAAAA=&#10;" filled="f" strokecolor="black [3213]"/>
                  </v:group>
                </v:group>
                <v:group id="Group 24" o:spid="_x0000_s1051" style="position:absolute;top:2762;width:25609;height:2756" coordsize="25614,2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Rectangle 74" o:spid="_x0000_s1052" style="position:absolute;width:2846;height:2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zi8MA&#10;AADbAAAADwAAAGRycy9kb3ducmV2LnhtbESPwWrDMBBE74X+g9hCLiWR60AS3MgmBAq5uJC0H7BY&#10;W8vEWimWHLt/XxUKPQ4z84bZV7PtxZ2G0DlW8LLKQBA3TnfcKvj8eFvuQISIrLF3TAq+KUBVPj7s&#10;sdBu4jPdL7EVCcKhQAUmRl9IGRpDFsPKeeLkfbnBYkxyaKUecEpw28s8yzbSYsdpwaCno6Hmehmt&#10;gnnc3W71eLWG1nX/nEf/Xnuv1OJpPryCiDTH//Bf+6QVrLf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uzi8MAAADbAAAADwAAAAAAAAAAAAAAAACYAgAAZHJzL2Rv&#10;d25yZXYueG1sUEsFBgAAAAAEAAQA9QAAAIgDAAAAAA==&#10;" filled="f" strokecolor="black [3213]"/>
                  <v:rect id="Rectangle 75" o:spid="_x0000_s1053" style="position:absolute;left:2846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Qn+b8A&#10;AADbAAAADwAAAGRycy9kb3ducmV2LnhtbERPy4rCMBTdC/MP4QqzEU1VEOmYFhkQ3HTAxwdcmjtN&#10;sbmJTar17yeLAZeH896Vo+3Eg/rQOlawXGQgiGunW24UXC+H+RZEiMgaO8ek4EUByuJjssNcuyef&#10;6HGOjUghHHJUYGL0uZShNmQxLJwnTtyv6y3GBPtG6h6fKdx2cpVlG2mx5dRg0NO3ofp2HqyCcdje&#10;79Vws4bWVTdbRf9Tea/U53Tcf4GINMa3+N991ArWaWz6kn6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tCf5vwAAANsAAAAPAAAAAAAAAAAAAAAAAJgCAABkcnMvZG93bnJl&#10;di54bWxQSwUGAAAAAAQABAD1AAAAhAMAAAAA&#10;" filled="f" strokecolor="black [3213]"/>
                  <v:rect id="Rectangle 76" o:spid="_x0000_s1054" style="position:absolute;left:5693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iCYsMA&#10;AADbAAAADwAAAGRycy9kb3ducmV2LnhtbESPwWrDMBBE74X+g9hCLiWR60BI3MgmBAq5uJC0H7BY&#10;W8vEWimWHLt/XxUKPQ4z84bZV7PtxZ2G0DlW8LLKQBA3TnfcKvj8eFtuQYSIrLF3TAq+KUBVPj7s&#10;sdBu4jPdL7EVCcKhQAUmRl9IGRpDFsPKeeLkfbnBYkxyaKUecEpw28s8yzbSYsdpwaCno6Hmehmt&#10;gnnc3m71eLWG1nX/nEf/Xnuv1OJpPryCiDTH//Bf+6QVrHf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iCYsMAAADbAAAADwAAAAAAAAAAAAAAAACYAgAAZHJzL2Rv&#10;d25yZXYueG1sUEsFBgAAAAAEAAQA9QAAAIgDAAAAAA==&#10;" filled="f" strokecolor="black [3213]"/>
                  <v:group id="Group 96" o:spid="_x0000_s1055" style="position:absolute;left:8540;width:8538;height:2755" coordsize="8538,2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<v:rect id="Rectangle 97" o:spid="_x0000_s1056" style="position:absolute;width:2844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3sscMA&#10;AADbAAAADwAAAGRycy9kb3ducmV2LnhtbESPUWvCMBSF34X9h3CFvchMp+C0GmUMBnupYLcfcGmu&#10;TbG5iU2q3b83guDj4ZzzHc5mN9hWXKgLjWMF79MMBHHldMO1gr/f77cliBCRNbaOScE/BdhtX0Yb&#10;zLW78oEuZaxFgnDIUYGJ0edShsqQxTB1njh5R9dZjEl2tdQdXhPctnKWZQtpseG0YNDTl6HqVPZW&#10;wdAvz+eiP1lD86KdzKLfF94r9ToePtcgIg3xGX60f7SC1Qfcv6Qf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3sscMAAADbAAAADwAAAAAAAAAAAAAAAACYAgAAZHJzL2Rv&#10;d25yZXYueG1sUEsFBgAAAAAEAAQA9QAAAIgDAAAAAA==&#10;" filled="f" strokecolor="black [3213]"/>
                    <v:rect id="Rectangle 99" o:spid="_x0000_s1057" style="position:absolute;left:2846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dWMIA&#10;AADbAAAADwAAAGRycy9kb3ducmV2LnhtbESP3YrCMBSE7wXfIRxhb2RNVRCtRhFhYW8q+PMAh+Zs&#10;U2xOYpNq9+03C4KXw8x8w2x2vW3Eg9pQO1YwnWQgiEuna64UXC9fn0sQISJrbByTgl8KsNsOBxvM&#10;tXvyiR7nWIkE4ZCjAhOjz6UMpSGLYeI8cfJ+XGsxJtlWUrf4THDbyFmWLaTFmtOCQU8HQ+Xt3FkF&#10;fbe834vuZg3Ni2Y8i/5YeK/Ux6jfr0FE6uM7/Gp/awWrFfx/S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t1YwgAAANsAAAAPAAAAAAAAAAAAAAAAAJgCAABkcnMvZG93&#10;bnJldi54bWxQSwUGAAAAAAQABAD1AAAAhwMAAAAA&#10;" filled="f" strokecolor="black [3213]"/>
                    <v:rect id="Rectangle 100" o:spid="_x0000_s1058" style="position:absolute;left:5693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ivOcMA&#10;AADcAAAADwAAAGRycy9kb3ducmV2LnhtbESPQWsCMRCF70L/Q5hCL1KztSCyGkUKhV5WqPoDhs10&#10;s7iZxE1Wt//eOQjeZnhv3vtmvR19p67UpzawgY9ZAYq4DrblxsDp+P2+BJUyssUuMBn4pwTbzctk&#10;jaUNN/6l6yE3SkI4lWjA5RxLrVPtyGOahUgs2l/oPWZZ+0bbHm8S7js9L4qF9tiyNDiM9OWoPh8G&#10;b2AclpdLNZy9o8+qm85z3FcxGvP2Ou5WoDKN+Wl+XP9YwS8EX56RCf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ivOcMAAADcAAAADwAAAAAAAAAAAAAAAACYAgAAZHJzL2Rv&#10;d25yZXYueG1sUEsFBgAAAAAEAAQA9QAAAIgDAAAAAA==&#10;" filled="f" strokecolor="black [3213]"/>
                  </v:group>
                  <v:group id="Group 102" o:spid="_x0000_s1059" style="position:absolute;left:17080;width:8534;height:2755" coordsize="8538,2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<v:rect id="Rectangle 104" o:spid="_x0000_s1060" style="position:absolute;width:2844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pOsAA&#10;AADcAAAADwAAAGRycy9kb3ducmV2LnhtbERP24rCMBB9F/Yfwgi+iKZeWKQaZREW9qWCuh8wNGNT&#10;bCaxSbX+/WZB8G0O5zqbXW8bcac21I4VzKYZCOLS6ZorBb/n78kKRIjIGhvHpOBJAXbbj8EGc+0e&#10;fKT7KVYihXDIUYGJ0edShtKQxTB1njhxF9dajAm2ldQtPlK4beQ8yz6lxZpTg0FPe0Pl9dRZBX23&#10;ut2K7moNLYpmPI/+UHiv1GjYf61BROrjW/xy/+g0P1vC/zPp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OpOsAAAADcAAAADwAAAAAAAAAAAAAAAACYAgAAZHJzL2Rvd25y&#10;ZXYueG1sUEsFBgAAAAAEAAQA9QAAAIUDAAAAAA==&#10;" filled="f" strokecolor="black [3213]"/>
                    <v:rect id="Rectangle 105" o:spid="_x0000_s1061" style="position:absolute;left:2846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8MocAA&#10;AADcAAAADwAAAGRycy9kb3ducmV2LnhtbERPzYrCMBC+C/sOYQQvoqmKi1SjLMLCXiqo+wBDMzbF&#10;ZhKbVOvbbxYEb/Px/c5m19tG3KkNtWMFs2kGgrh0uuZKwe/5e7ICESKyxsYxKXhSgN32Y7DBXLsH&#10;H+l+ipVIIRxyVGBi9LmUoTRkMUydJ07cxbUWY4JtJXWLjxRuGznPsk9psebUYNDT3lB5PXVWQd+t&#10;breiu1pDi6IZz6M/FN4rNRr2X2sQkfr4Fr/cPzrNz5bw/0y6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98MocAAAADcAAAADwAAAAAAAAAAAAAAAACYAgAAZHJzL2Rvd25y&#10;ZXYueG1sUEsFBgAAAAAEAAQA9QAAAIUDAAAAAA==&#10;" filled="f" strokecolor="black [3213]"/>
                    <v:rect id="Rectangle 109" o:spid="_x0000_s1062" style="position:absolute;left:5693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GpMAA&#10;AADcAAAADwAAAGRycy9kb3ducmV2LnhtbERPzYrCMBC+C/sOYQQvoqkK4lajLMLCXiqo+wBDMzbF&#10;ZhKbVOvbbxYEb/Px/c5m19tG3KkNtWMFs2kGgrh0uuZKwe/5e7ICESKyxsYxKXhSgN32Y7DBXLsH&#10;H+l+ipVIIRxyVGBi9LmUoTRkMUydJ07cxbUWY4JtJXWLjxRuGznPsqW0WHNqMOhpb6i8njqroO9W&#10;t1vRXa2hRdGM59EfCu+VGg37rzWISH18i1/uH53mZ5/w/0y6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IGpMAAAADcAAAADwAAAAAAAAAAAAAAAACYAgAAZHJzL2Rvd25y&#10;ZXYueG1sUEsFBgAAAAAEAAQA9QAAAIUDAAAAAA==&#10;" filled="f" strokecolor="black [3213]"/>
                  </v:group>
                </v:group>
                <v:group id="Group 38" o:spid="_x0000_s1063" style="position:absolute;width:25615;height:2762" coordsize="25614,2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ect id="Rectangle 2" o:spid="_x0000_s1064" style="position:absolute;width:2846;height:2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9GcIA&#10;AADbAAAADwAAAGRycy9kb3ducmV2LnhtbESP3YrCMBSE7wXfIRxhb2RN/WGRapRlQfCmgj8PcGiO&#10;TbE5iU2q3bffLAheDjPzDbPe9rYRD2pD7VjBdJKBIC6drrlScDnvPpcgQkTW2DgmBb8UYLsZDtaY&#10;a/fkIz1OsRIJwiFHBSZGn0sZSkMWw8R54uRdXWsxJtlWUrf4THDbyFmWfUmLNacFg55+DJW3U2cV&#10;9N3yfi+6mzU0L5rxLPpD4b1SH6P+ewUiUh/f4Vd7rxUspvD/Jf0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P0ZwgAAANsAAAAPAAAAAAAAAAAAAAAAAJgCAABkcnMvZG93&#10;bnJldi54bWxQSwUGAAAAAAQABAD1AAAAhwMAAAAA&#10;" filled="f" strokecolor="black [3213]"/>
                  <v:rect id="Rectangle 3" o:spid="_x0000_s1065" style="position:absolute;left:2846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jbsIA&#10;AADbAAAADwAAAGRycy9kb3ducmV2LnhtbESP3YrCMBSE7xd8h3CEvVk03a6IVKPIguBNF/x5gENz&#10;bIrNSWxS7b79ZkHwcpiZb5jVZrCtuFMXGscKPqcZCOLK6YZrBefTbrIAESKyxtYxKfilAJv16G2F&#10;hXYPPtD9GGuRIBwKVGBi9IWUoTJkMUydJ07exXUWY5JdLXWHjwS3rcyzbC4tNpwWDHr6NlRdj71V&#10;MPSL263sr9bQV9l+5NH/lN4r9T4etksQkYb4Cj/be61glsP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WmNuwgAAANsAAAAPAAAAAAAAAAAAAAAAAJgCAABkcnMvZG93&#10;bnJldi54bWxQSwUGAAAAAAQABAD1AAAAhwMAAAAA&#10;" filled="f" strokecolor="black [3213]"/>
                  <v:rect id="Rectangle 4" o:spid="_x0000_s1066" style="position:absolute;left:5693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bG9cMA&#10;AADbAAAADwAAAGRycy9kb3ducmV2LnhtbESPwWrDMBBE74X+g9hCLiWR64QQ3MgmBAq5uJC0H7BY&#10;W8vEWimWHLt/XxUKPQ4z84bZV7PtxZ2G0DlW8LLKQBA3TnfcKvj8eFvuQISIrLF3TAq+KUBVPj7s&#10;sdBu4jPdL7EVCcKhQAUmRl9IGRpDFsPKeeLkfbnBYkxyaKUecEpw28s8y7bSYsdpwaCno6Hmehmt&#10;gnnc3W71eLWG1nX/nEf/Xnuv1OJpPryCiDTH//Bf+6QVbNb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bG9cMAAADbAAAADwAAAAAAAAAAAAAAAACYAgAAZHJzL2Rv&#10;d25yZXYueG1sUEsFBgAAAAAEAAQA9QAAAIgDAAAAAA==&#10;" filled="f" strokecolor="black [3213]"/>
                  <v:group id="Group 5" o:spid="_x0000_s1067" style="position:absolute;left:8540;width:8538;height:2755" coordsize="8538,2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rect id="Rectangle 6" o:spid="_x0000_s1068" style="position:absolute;width:2844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7GsMA&#10;AADbAAAADwAAAGRycy9kb3ducmV2LnhtbESPUWvCMBSF3wf+h3AHvoyZ6qZI1ygiCL50MPUHXJq7&#10;prS5iU2q9d8vg8EeD+ec73CK7Wg7caM+NI4VzGcZCOLK6YZrBZfz4XUNIkRkjZ1jUvCgANvN5KnA&#10;XLs7f9HtFGuRIBxyVGBi9LmUoTJkMcycJ07et+stxiT7Wuoe7wluO7nIspW02HBaMOhpb6hqT4NV&#10;MA7r67UcWmvorexeFtF/lt4rNX0edx8gIo3xP/zXPmoF70v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P7GsMAAADbAAAADwAAAAAAAAAAAAAAAACYAgAAZHJzL2Rv&#10;d25yZXYueG1sUEsFBgAAAAAEAAQA9QAAAIgDAAAAAA==&#10;" filled="f" strokecolor="black [3213]"/>
                    <v:rect id="Rectangle 7" o:spid="_x0000_s1069" style="position:absolute;left:2846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lbcIA&#10;AADbAAAADwAAAGRycy9kb3ducmV2LnhtbESP3YrCMBSE7wXfIRxhb2RN/UGkGkWEhb2p4M8DHJqz&#10;TbE5iU2q3bffLAheDjPzDbPZ9bYRD2pD7VjBdJKBIC6drrlScL18fa5AhIissXFMCn4pwG47HGww&#10;1+7JJ3qcYyUShEOOCkyMPpcylIYshonzxMn7ca3FmGRbSd3iM8FtI2dZtpQWa04LBj0dDJW3c2cV&#10;9N3qfi+6mzU0L5rxLPpj4b1SH6N+vwYRqY/v8Kv9rRUslvD/Jf0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WVtwgAAANsAAAAPAAAAAAAAAAAAAAAAAJgCAABkcnMvZG93&#10;bnJldi54bWxQSwUGAAAAAAQABAD1AAAAhwMAAAAA&#10;" filled="f" strokecolor="black [3213]"/>
                    <v:rect id="Rectangle 11" o:spid="_x0000_s1070" style="position:absolute;left:5693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3A9sMA&#10;AADbAAAADwAAAGRycy9kb3ducmV2LnhtbESPUWvCMBSF3wf+h3AHvoyZ6oZK1ygiCL50MPUHXJq7&#10;prS5iU2q9d8vg8EeD+ec73CK7Wg7caM+NI4VzGcZCOLK6YZrBZfz4XUNIkRkjZ1jUvCgANvN5KnA&#10;XLs7f9HtFGuRIBxyVGBi9LmUoTJkMcycJ07et+stxiT7Wuoe7wluO7nIsqW02HBaMOhpb6hqT4NV&#10;MA7r67UcWmvorexeFtF/lt4rNX0edx8gIo3xP/zXPmoF7yv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3A9sMAAADbAAAADwAAAAAAAAAAAAAAAACYAgAAZHJzL2Rv&#10;d25yZXYueG1sUEsFBgAAAAAEAAQA9QAAAIgDAAAAAA==&#10;" filled="f" strokecolor="black [3213]"/>
                  </v:group>
                  <v:group id="Group 12" o:spid="_x0000_s1071" style="position:absolute;left:17080;width:8534;height:2755" coordsize="8538,2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rect id="Rectangle 13" o:spid="_x0000_s1072" style="position:absolute;width:2844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7xH8MA&#10;AADbAAAADwAAAGRycy9kb3ducmV2LnhtbESPUWvCMBSF34X9h3CFvchMpzK0GmUMBnupYLcfcGmu&#10;TbG5iU2q3b83guDj4ZzzHc5mN9hWXKgLjWMF79MMBHHldMO1gr/f77cliBCRNbaOScE/BdhtX0Yb&#10;zLW78oEuZaxFgnDIUYGJ0edShsqQxTB1njh5R9dZjEl2tdQdXhPctnKWZR/SYsNpwaCnL0PVqeyt&#10;gqFfns9Ff7KG5kU7mUW/L7xX6nU8fK5BRBriM/xo/2gFixXcv6Qf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7xH8MAAADbAAAADwAAAAAAAAAAAAAAAACYAgAAZHJzL2Rv&#10;d25yZXYueG1sUEsFBgAAAAAEAAQA9QAAAIgDAAAAAA==&#10;" filled="f" strokecolor="black [3213]"/>
                    <v:rect id="Rectangle 14" o:spid="_x0000_s1073" style="position:absolute;left:2846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I5L8A&#10;AADbAAAADwAAAGRycy9kb3ducmV2LnhtbERPy4rCMBTdC/MP4QqzEU1VEOmYFhkQ3HTAxwdcmjtN&#10;sbmJTar17yeLAZeH896Vo+3Eg/rQOlawXGQgiGunW24UXC+H+RZEiMgaO8ek4EUByuJjssNcuyef&#10;6HGOjUghHHJUYGL0uZShNmQxLJwnTtyv6y3GBPtG6h6fKdx2cpVlG2mx5dRg0NO3ofp2HqyCcdje&#10;79Vws4bWVTdbRf9Tea/U53Tcf4GINMa3+N991Ao2aWz6kn6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BwjkvwAAANsAAAAPAAAAAAAAAAAAAAAAAJgCAABkcnMvZG93bnJl&#10;di54bWxQSwUGAAAAAAQABAD1AAAAhAMAAAAA&#10;" filled="f" strokecolor="black [3213]"/>
                    <v:rect id="Rectangle 15" o:spid="_x0000_s1074" style="position:absolute;left:5693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tf8MA&#10;AADbAAAADwAAAGRycy9kb3ducmV2LnhtbESPwWrDMBBE74X+g9hCLiWR40JI3MgmBAK5uNC0H7BY&#10;W8vEWimWHLt/XxUKPQ4z84bZV7PtxZ2G0DlWsF5lIIgbpztuFXx+nJZbECEia+wdk4JvClCVjw97&#10;LLSb+J3ul9iKBOFQoAIToy+kDI0hi2HlPHHyvtxgMSY5tFIPOCW47WWeZRtpseO0YNDT0VBzvYxW&#10;wTxub7d6vFpDL3X/nEf/Vnuv1OJpPryCiDTH//Bf+6wVbHb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utf8MAAADbAAAADwAAAAAAAAAAAAAAAACYAgAAZHJzL2Rv&#10;d25yZXYueG1sUEsFBgAAAAAEAAQA9QAAAIgDAAAAAA==&#10;" filled="f" strokecolor="black [3213]"/>
                  </v:group>
                </v:group>
                <w10:wrap anchorx="margin"/>
              </v:group>
            </w:pict>
          </mc:Fallback>
        </mc:AlternateContent>
      </w:r>
    </w:p>
    <w:p w14:paraId="6BEA36D1" w14:textId="4E32C7C9" w:rsidR="00EC36EB" w:rsidRDefault="00EC36EB" w:rsidP="00EC36EB">
      <w:pPr>
        <w:spacing w:line="240" w:lineRule="auto"/>
        <w:ind w:left="360"/>
        <w:contextualSpacing/>
        <w:rPr>
          <w:sz w:val="20"/>
          <w:szCs w:val="20"/>
        </w:rPr>
      </w:pPr>
    </w:p>
    <w:p w14:paraId="1345D827" w14:textId="77777777" w:rsidR="00EC36EB" w:rsidRDefault="00EC36EB" w:rsidP="00EC36EB">
      <w:pPr>
        <w:spacing w:line="240" w:lineRule="auto"/>
        <w:ind w:left="360"/>
        <w:contextualSpacing/>
        <w:rPr>
          <w:sz w:val="20"/>
          <w:szCs w:val="20"/>
        </w:rPr>
      </w:pPr>
    </w:p>
    <w:p w14:paraId="79821D1E" w14:textId="69438017" w:rsidR="00EC36EB" w:rsidRDefault="00EC36EB" w:rsidP="00EC36EB">
      <w:pPr>
        <w:spacing w:line="240" w:lineRule="auto"/>
        <w:ind w:left="360"/>
        <w:contextualSpacing/>
        <w:rPr>
          <w:sz w:val="20"/>
          <w:szCs w:val="20"/>
        </w:rPr>
      </w:pPr>
    </w:p>
    <w:p w14:paraId="0FA3F6A5" w14:textId="77777777" w:rsidR="00EC36EB" w:rsidRDefault="00EC36EB" w:rsidP="00EC36EB">
      <w:pPr>
        <w:spacing w:line="240" w:lineRule="auto"/>
        <w:ind w:left="360"/>
        <w:contextualSpacing/>
        <w:rPr>
          <w:sz w:val="20"/>
          <w:szCs w:val="20"/>
        </w:rPr>
      </w:pPr>
    </w:p>
    <w:p w14:paraId="2039DD41" w14:textId="3A2C4325" w:rsidR="00EC36EB" w:rsidRDefault="00EC36EB" w:rsidP="00EC36EB">
      <w:pPr>
        <w:spacing w:line="240" w:lineRule="auto"/>
        <w:ind w:left="360"/>
        <w:contextualSpacing/>
        <w:rPr>
          <w:sz w:val="20"/>
          <w:szCs w:val="20"/>
        </w:rPr>
      </w:pPr>
    </w:p>
    <w:p w14:paraId="66E9BAC3" w14:textId="77777777" w:rsidR="00EC36EB" w:rsidRDefault="00EC36EB" w:rsidP="00EC36EB">
      <w:pPr>
        <w:spacing w:line="240" w:lineRule="auto"/>
        <w:ind w:left="360"/>
        <w:contextualSpacing/>
        <w:rPr>
          <w:sz w:val="20"/>
          <w:szCs w:val="20"/>
        </w:rPr>
      </w:pPr>
    </w:p>
    <w:p w14:paraId="2FAEB4DD" w14:textId="77777777" w:rsidR="00EC36EB" w:rsidRDefault="00EC36EB" w:rsidP="00EC36EB">
      <w:pPr>
        <w:spacing w:line="240" w:lineRule="auto"/>
        <w:ind w:left="360"/>
        <w:contextualSpacing/>
        <w:rPr>
          <w:sz w:val="20"/>
          <w:szCs w:val="20"/>
        </w:rPr>
      </w:pPr>
    </w:p>
    <w:p w14:paraId="725F0D39" w14:textId="564A7335" w:rsidR="0025776C" w:rsidRPr="00C66F71" w:rsidRDefault="0025776C" w:rsidP="0025776C">
      <w:pPr>
        <w:pStyle w:val="ny-lesson-numbering"/>
        <w:numPr>
          <w:ilvl w:val="1"/>
          <w:numId w:val="14"/>
        </w:numPr>
      </w:pPr>
      <w:r>
        <w:t xml:space="preserve">If each square in the grid has a side length of </w:t>
      </w:r>
      <m:oMath>
        <m:r>
          <w:rPr>
            <w:rFonts w:ascii="Cambria Math" w:hAnsi="Cambria Math"/>
          </w:rPr>
          <m:t>8</m:t>
        </m:r>
      </m:oMath>
      <w:r>
        <w:t xml:space="preserve"> mm, what is the </w:t>
      </w:r>
      <w:r w:rsidR="00D6153E">
        <w:t xml:space="preserve">width </w:t>
      </w:r>
      <w:r>
        <w:t xml:space="preserve">and </w:t>
      </w:r>
      <w:r w:rsidR="00D6153E">
        <w:t xml:space="preserve">height </w:t>
      </w:r>
      <w:r>
        <w:t xml:space="preserve">of the rectangle?  </w:t>
      </w:r>
    </w:p>
    <w:p w14:paraId="7E3480E6" w14:textId="77777777" w:rsidR="0025776C" w:rsidRDefault="0025776C" w:rsidP="00EC36EB">
      <w:pPr>
        <w:pStyle w:val="ny-lesson-numbering"/>
        <w:numPr>
          <w:ilvl w:val="0"/>
          <w:numId w:val="0"/>
        </w:numPr>
        <w:ind w:left="360"/>
      </w:pPr>
    </w:p>
    <w:p w14:paraId="28905455" w14:textId="1A888CC3" w:rsidR="0025776C" w:rsidRPr="0025776C" w:rsidRDefault="0025776C" w:rsidP="00D95662">
      <w:pPr>
        <w:pStyle w:val="ny-lesson-numbering"/>
        <w:spacing w:after="120"/>
      </w:pPr>
      <w:r w:rsidRPr="0025776C">
        <w:t xml:space="preserve">For a project in their health class, Jasmine and Brenda recorded the amount of milk they drank every day.  Jasmine drank </w:t>
      </w:r>
      <m:oMath>
        <m:r>
          <w:rPr>
            <w:rFonts w:ascii="Cambria Math" w:hAnsi="Cambria Math"/>
          </w:rPr>
          <m:t>2</m:t>
        </m:r>
      </m:oMath>
      <w:r w:rsidRPr="0025776C">
        <w:t xml:space="preserve"> pints of milk each day, and Brenda drank </w:t>
      </w:r>
      <m:oMath>
        <m:r>
          <w:rPr>
            <w:rFonts w:ascii="Cambria Math" w:hAnsi="Cambria Math"/>
          </w:rPr>
          <m:t>3</m:t>
        </m:r>
      </m:oMath>
      <w:r w:rsidRPr="0025776C">
        <w:t xml:space="preserve"> pints of milk each day. </w:t>
      </w:r>
    </w:p>
    <w:p w14:paraId="43FFF9D3" w14:textId="5CFF75A1" w:rsidR="0025776C" w:rsidRPr="0025776C" w:rsidRDefault="0025776C" w:rsidP="0025776C">
      <w:pPr>
        <w:pStyle w:val="ny-lesson-numbering"/>
        <w:numPr>
          <w:ilvl w:val="1"/>
          <w:numId w:val="14"/>
        </w:numPr>
      </w:pPr>
      <w:r w:rsidRPr="0025776C">
        <w:t xml:space="preserve">Write a ratio of </w:t>
      </w:r>
      <w:r w:rsidR="00361F7F">
        <w:t xml:space="preserve">the number of </w:t>
      </w:r>
      <w:r w:rsidRPr="0025776C">
        <w:t xml:space="preserve">pints of milk Jasmine drank to </w:t>
      </w:r>
      <w:r w:rsidR="00361F7F">
        <w:t xml:space="preserve">the </w:t>
      </w:r>
      <w:r w:rsidRPr="0025776C">
        <w:t xml:space="preserve">number of pints of milk Brenda drank each day. </w:t>
      </w:r>
    </w:p>
    <w:p w14:paraId="3A2BC958" w14:textId="77777777" w:rsidR="0025776C" w:rsidRDefault="0025776C" w:rsidP="0025776C">
      <w:pPr>
        <w:pStyle w:val="ny-lesson-numbering"/>
        <w:numPr>
          <w:ilvl w:val="1"/>
          <w:numId w:val="14"/>
        </w:numPr>
      </w:pPr>
      <w:r w:rsidRPr="0025776C">
        <w:t xml:space="preserve">Represent this scenario with tape diagrams. </w:t>
      </w:r>
    </w:p>
    <w:p w14:paraId="124F9D43" w14:textId="4E09D946" w:rsidR="0025776C" w:rsidRDefault="0025776C" w:rsidP="0025776C">
      <w:pPr>
        <w:pStyle w:val="ny-lesson-numbering"/>
        <w:numPr>
          <w:ilvl w:val="1"/>
          <w:numId w:val="14"/>
        </w:numPr>
      </w:pPr>
      <w:r w:rsidRPr="0025776C">
        <w:t xml:space="preserve">If one pint of milk is equivalent to </w:t>
      </w:r>
      <m:oMath>
        <m:r>
          <w:rPr>
            <w:rFonts w:ascii="Cambria Math" w:hAnsi="Cambria Math"/>
          </w:rPr>
          <m:t>2</m:t>
        </m:r>
      </m:oMath>
      <w:r w:rsidRPr="0025776C">
        <w:t xml:space="preserve"> cups of milk, how many cups of milk did Jasmine and Brenda each drink?  How do you know? </w:t>
      </w:r>
    </w:p>
    <w:p w14:paraId="1C04FBD1" w14:textId="1DBDD437" w:rsidR="0025776C" w:rsidRDefault="0025776C" w:rsidP="0025776C">
      <w:pPr>
        <w:pStyle w:val="ny-lesson-numbering"/>
        <w:numPr>
          <w:ilvl w:val="1"/>
          <w:numId w:val="14"/>
        </w:numPr>
      </w:pPr>
      <w:r w:rsidRPr="0025776C">
        <w:t xml:space="preserve">Write a ratio of </w:t>
      </w:r>
      <w:r w:rsidR="00F41434">
        <w:t xml:space="preserve">the </w:t>
      </w:r>
      <w:r w:rsidRPr="0025776C">
        <w:t xml:space="preserve">number of cups of milk Jasmine drank to </w:t>
      </w:r>
      <w:r w:rsidR="00D3311D">
        <w:t xml:space="preserve">the </w:t>
      </w:r>
      <w:r w:rsidRPr="0025776C">
        <w:t xml:space="preserve">number of cups of milk Brenda drank. </w:t>
      </w:r>
    </w:p>
    <w:p w14:paraId="77CAA5A9" w14:textId="77777777" w:rsidR="0025776C" w:rsidRPr="0025776C" w:rsidRDefault="0025776C" w:rsidP="0025776C">
      <w:pPr>
        <w:pStyle w:val="ny-lesson-numbering"/>
        <w:numPr>
          <w:ilvl w:val="1"/>
          <w:numId w:val="14"/>
        </w:numPr>
      </w:pPr>
      <w:r w:rsidRPr="0025776C">
        <w:t>Are the two ratios you determined equivalent?  Explain why or why not.</w:t>
      </w:r>
    </w:p>
    <w:sectPr w:rsidR="0025776C" w:rsidRPr="0025776C" w:rsidSect="00DA41B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7CDDE" w14:textId="77777777" w:rsidR="00DC5A76" w:rsidRDefault="00DC5A76">
      <w:pPr>
        <w:spacing w:after="0" w:line="240" w:lineRule="auto"/>
      </w:pPr>
      <w:r>
        <w:separator/>
      </w:r>
    </w:p>
  </w:endnote>
  <w:endnote w:type="continuationSeparator" w:id="0">
    <w:p w14:paraId="3EE8B7CE" w14:textId="77777777" w:rsidR="00DC5A76" w:rsidRDefault="00DC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77947F5E" w:rsidR="007E5F6C" w:rsidRPr="000E4CB0" w:rsidRDefault="00984AAD" w:rsidP="000E4C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3351913C" wp14:editId="5B3D6B29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59ABE" w14:textId="77777777" w:rsidR="00984AAD" w:rsidRPr="007860F7" w:rsidRDefault="00984AAD" w:rsidP="00984AA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B3505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11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351913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" filled="f" stroked="f">
              <v:textbox inset="0,0,0,0">
                <w:txbxContent>
                  <w:p w14:paraId="18A59ABE" w14:textId="77777777" w:rsidR="00984AAD" w:rsidRPr="007860F7" w:rsidRDefault="00984AAD" w:rsidP="00984AA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B3505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11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5E44DEDB" wp14:editId="1326650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86065A8" w14:textId="6CBDF576" w:rsidR="00984AAD" w:rsidRDefault="00984AAD" w:rsidP="00984AA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D95662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Equivalent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Ratios</w:t>
                          </w:r>
                        </w:p>
                        <w:p w14:paraId="4528A6F0" w14:textId="0ED0353A" w:rsidR="00984AAD" w:rsidRPr="002273E5" w:rsidRDefault="00984AAD" w:rsidP="00984AA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3505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39914E9" w14:textId="77777777" w:rsidR="00984AAD" w:rsidRPr="002273E5" w:rsidRDefault="00984AAD" w:rsidP="00984AA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E44DEDB" id="Text Box 10" o:spid="_x0000_s1033" type="#_x0000_t202" style="position:absolute;margin-left:93.1pt;margin-top:31.25pt;width:293.4pt;height:24.9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" filled="f" stroked="f">
              <v:textbox inset="0,0,0,0">
                <w:txbxContent>
                  <w:p w14:paraId="186065A8" w14:textId="6CBDF576" w:rsidR="00984AAD" w:rsidRDefault="00984AAD" w:rsidP="00984AA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D95662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Equivalent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Ratios</w:t>
                    </w:r>
                  </w:p>
                  <w:p w14:paraId="4528A6F0" w14:textId="0ED0353A" w:rsidR="00984AAD" w:rsidRPr="002273E5" w:rsidRDefault="00984AAD" w:rsidP="00984AA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3505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39914E9" w14:textId="77777777" w:rsidR="00984AAD" w:rsidRPr="002273E5" w:rsidRDefault="00984AAD" w:rsidP="00984AA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42FEA5D8" wp14:editId="3E2D2350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7678D2" id="Group 23" o:spid="_x0000_s1026" style="position:absolute;margin-left:86.45pt;margin-top:30.4pt;width:6.55pt;height:21.35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CvThABMgMAAE4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31tsIA&#10;AADbAAAADwAAAGRycy9kb3ducmV2LnhtbESP0YrCMBBF3wX/IYzgi2iqLsXtGkUEwSddqx8w28w2&#10;xWZSmqj1742wsG8z3Dv33FmuO1uLO7W+cqxgOklAEBdOV1wquJx34wUIH5A11o5JwZM8rFf93hIz&#10;7R58onseShFD2GeowITQZFL6wpBFP3ENcdR+XWsxxLUtpW7xEcNtLWdJkkqLFUeCwYa2hoprfrMR&#10;Mj9+H57558H82JEh5DzFbqvUcNBtvkAE6sK/+e96r2P9D3j/Ege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fW2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1360" behindDoc="1" locked="0" layoutInCell="1" allowOverlap="1" wp14:anchorId="64B097B7" wp14:editId="65B937A5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0D98B1ED" wp14:editId="35EE83AD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D3D22" w14:textId="77777777" w:rsidR="00984AAD" w:rsidRPr="00B81D46" w:rsidRDefault="00984AAD" w:rsidP="00984AA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98B1ED" id="Text Box 154" o:spid="_x0000_s1034" type="#_x0000_t202" style="position:absolute;margin-left:294.95pt;margin-top:59.65pt;width:273.4pt;height:14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LzGyt5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170D3D22" w14:textId="77777777" w:rsidR="00984AAD" w:rsidRPr="00B81D46" w:rsidRDefault="00984AAD" w:rsidP="00984AA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0336" behindDoc="1" locked="0" layoutInCell="1" allowOverlap="1" wp14:anchorId="1A3E4EA1" wp14:editId="635B349A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2" name="Picture 22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788288" behindDoc="0" locked="0" layoutInCell="1" allowOverlap="1" wp14:anchorId="3CFDE80A" wp14:editId="73BB9747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6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FD5C23C" id="Group 25" o:spid="_x0000_s1026" style="position:absolute;margin-left:515.7pt;margin-top:51.1pt;width:28.8pt;height:7.05pt;z-index:25178828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nuJvY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bEMEA&#10;AADbAAAADwAAAGRycy9kb3ducmV2LnhtbERPTWvCQBC9F/wPywheim7qQSS6ihEKgqVWo/cxOybR&#10;7GzIbmP6792C4G0e73Pmy85UoqXGlZYVfIwiEMSZ1SXnCo7p53AKwnlkjZVlUvBHDpaL3tscY23v&#10;vKf24HMRQtjFqKDwvo6ldFlBBt3I1sSBu9jGoA+wyaVu8B7CTSXHUTSRBksODQXWtC4oux1+jYLk&#10;5yttk/cppcn++3R1uzPetmelBv1uNQPhqfMv8dO90WH+BP5/C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6WxDBAAAA2wAAAA8AAAAAAAAAAAAAAAAAmAIAAGRycy9kb3du&#10;cmV2LnhtbFBLBQYAAAAABAAEAPUAAACG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7EA78237" wp14:editId="7B3B68E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ED6EF3"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OcPcMA&#10;AADaAAAADwAAAGRycy9kb3ducmV2LnhtbESPQYvCMBSE74L/ITzBm6auIFKNIoLgYbegK3h9Ns+m&#10;2ryUJmurv94sLOxxmJlvmOW6s5V4UONLxwom4wQEce50yYWC0/duNAfhA7LGyjEpeJKH9arfW2Kq&#10;XcsHehxDISKEfYoKTAh1KqXPDVn0Y1cTR+/qGoshyqaQusE2wm0lP5JkJi2WHBcM1rQ1lN+PP1bB&#10;a/91nmeXU/aZ3Z732aQ112pzUGo46DYLEIG68B/+a++1gin8Xok3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Oc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31340F34" wp14:editId="35381B07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0E198" w14:textId="77777777" w:rsidR="00984AAD" w:rsidRPr="002273E5" w:rsidRDefault="00984AAD" w:rsidP="00984AA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340F34" id="Text Box 23" o:spid="_x0000_s1035" type="#_x0000_t202" style="position:absolute;margin-left:-1.15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" filled="f" stroked="f">
              <v:textbox inset="0,0,0,0">
                <w:txbxContent>
                  <w:p w14:paraId="7960E198" w14:textId="77777777" w:rsidR="00984AAD" w:rsidRPr="002273E5" w:rsidRDefault="00984AAD" w:rsidP="00984AA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471ACEA" wp14:editId="580370E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7E5F6C" w:rsidRPr="00C47034" w:rsidRDefault="007E5F6C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DE9955C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83D056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0D039B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095BE03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7E5F6C" w:rsidRDefault="007E5F6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288761C1" w:rsidR="007E5F6C" w:rsidRPr="002273E5" w:rsidRDefault="007E5F6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bookmarkStart w:id="0" w:name="_GoBack"/>
                          <w:ins w:id="1" w:author="Kristen Zimmermann" w:date="2014-05-19T15:18:00Z">
                            <w:r w:rsidR="00B3505F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5/19/14</w:t>
                            </w:r>
                          </w:ins>
                          <w:bookmarkEnd w:id="0"/>
                          <w:ins w:id="2" w:author="Erika Silva" w:date="2014-05-19T13:42:00Z">
                            <w:del w:id="3" w:author="Kristen Zimmermann" w:date="2014-05-19T15:18:00Z">
                              <w:r w:rsidR="00D6153E" w:rsidDel="00B3505F">
                                <w:rPr>
                                  <w:rFonts w:ascii="Calibri" w:eastAsia="Myriad Pro" w:hAnsi="Calibri" w:cs="Myriad Pro"/>
                                  <w:noProof/>
                                  <w:color w:val="41343A"/>
                                  <w:sz w:val="16"/>
                                  <w:szCs w:val="16"/>
                                </w:rPr>
                                <w:delText>5/19/14</w:delText>
                              </w:r>
                            </w:del>
                          </w:ins>
                          <w:del w:id="4" w:author="Kristen Zimmermann" w:date="2014-05-19T15:18:00Z">
                            <w:r w:rsidR="00751F89" w:rsidDel="00B3505F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delText>5/12/14</w:delText>
                            </w:r>
                          </w:del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7E5F6C" w:rsidRPr="002273E5" w:rsidRDefault="007E5F6C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NZfQIAAKk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" filled="f" stroked="f">
              <v:textbox inset="0,0,0,0">
                <w:txbxContent>
                  <w:p w14:paraId="17573AC7" w14:textId="329E5120" w:rsidR="007E5F6C" w:rsidRDefault="007E5F6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288761C1" w:rsidR="007E5F6C" w:rsidRPr="002273E5" w:rsidRDefault="007E5F6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bookmarkStart w:id="5" w:name="_GoBack"/>
                    <w:ins w:id="6" w:author="Kristen Zimmermann" w:date="2014-05-19T15:18:00Z">
                      <w:r w:rsidR="00B3505F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5/19/14</w:t>
                      </w:r>
                    </w:ins>
                    <w:bookmarkEnd w:id="5"/>
                    <w:ins w:id="7" w:author="Erika Silva" w:date="2014-05-19T13:42:00Z">
                      <w:del w:id="8" w:author="Kristen Zimmermann" w:date="2014-05-19T15:18:00Z">
                        <w:r w:rsidR="00D6153E" w:rsidDel="00B3505F">
                          <w:rPr>
                            <w:rFonts w:ascii="Calibri" w:eastAsia="Myriad Pro" w:hAnsi="Calibri" w:cs="Myriad Pro"/>
                            <w:noProof/>
                            <w:color w:val="41343A"/>
                            <w:sz w:val="16"/>
                            <w:szCs w:val="16"/>
                          </w:rPr>
                          <w:delText>5/19/14</w:delText>
                        </w:r>
                      </w:del>
                    </w:ins>
                    <w:del w:id="9" w:author="Kristen Zimmermann" w:date="2014-05-19T15:18:00Z">
                      <w:r w:rsidR="00751F89" w:rsidDel="00B3505F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delText>5/12/14</w:delText>
                      </w:r>
                    </w:del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7E5F6C" w:rsidRPr="002273E5" w:rsidRDefault="007E5F6C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7E5F6C" w:rsidRPr="00797610" w:rsidRDefault="007E5F6C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7E5F6C" w:rsidRPr="00797610" w:rsidRDefault="007E5F6C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7E5F6C" w:rsidRPr="002273E5" w:rsidRDefault="007E5F6C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7E5F6C" w:rsidRPr="002273E5" w:rsidRDefault="007E5F6C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7E5F6C" w:rsidRPr="00854DA7" w:rsidRDefault="007E5F6C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7E5F6C" w:rsidRPr="00854DA7" w:rsidRDefault="007E5F6C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BC10E" w14:textId="77777777" w:rsidR="00DC5A76" w:rsidRDefault="00DC5A76">
      <w:pPr>
        <w:spacing w:after="0" w:line="240" w:lineRule="auto"/>
      </w:pPr>
      <w:r>
        <w:separator/>
      </w:r>
    </w:p>
  </w:footnote>
  <w:footnote w:type="continuationSeparator" w:id="0">
    <w:p w14:paraId="1AF79F38" w14:textId="77777777" w:rsidR="00DC5A76" w:rsidRDefault="00DC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30785" w14:textId="1EE78023" w:rsidR="007E5F6C" w:rsidRDefault="007E5F6C" w:rsidP="0023018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CF56744" wp14:editId="5D5EA500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C9E7A" w14:textId="36408BB7" w:rsidR="007E5F6C" w:rsidRPr="00701388" w:rsidRDefault="007E5F6C" w:rsidP="00230189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5674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254pt;margin-top:4.05pt;width:193.4pt;height:17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" filled="f" stroked="f">
              <v:textbox inset="6e-5mm,0,0,0">
                <w:txbxContent>
                  <w:p w14:paraId="418C9E7A" w14:textId="36408BB7" w:rsidR="007E5F6C" w:rsidRPr="00701388" w:rsidRDefault="007E5F6C" w:rsidP="00230189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4F1CF988" wp14:editId="12ECE1B2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87A39" w14:textId="260F3582" w:rsidR="007E5F6C" w:rsidRPr="002273E5" w:rsidRDefault="007E5F6C" w:rsidP="0023018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1CF988" id="Text Box 20" o:spid="_x0000_s1028" type="#_x0000_t202" style="position:absolute;margin-left:459pt;margin-top:5.25pt;width:28.85pt;height:16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x9QA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OIZMfUACAAA9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4AA87A39" w14:textId="260F3582" w:rsidR="007E5F6C" w:rsidRPr="002273E5" w:rsidRDefault="007E5F6C" w:rsidP="0023018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2EE3A286" wp14:editId="249B245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5B69F" w14:textId="77777777" w:rsidR="007E5F6C" w:rsidRPr="002273E5" w:rsidRDefault="007E5F6C" w:rsidP="0023018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E3A286" id="Text Box 21" o:spid="_x0000_s1029" type="#_x0000_t202" style="position:absolute;margin-left:8pt;margin-top:7.65pt;width:272.15pt;height:12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cVQ3v0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3C65B69F" w14:textId="77777777" w:rsidR="007E5F6C" w:rsidRPr="002273E5" w:rsidRDefault="007E5F6C" w:rsidP="0023018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14D6BDFA" wp14:editId="6ECDB35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51BCA67" w14:textId="77777777" w:rsidR="007E5F6C" w:rsidRDefault="007E5F6C" w:rsidP="00230189">
                          <w:pPr>
                            <w:jc w:val="center"/>
                          </w:pPr>
                        </w:p>
                        <w:p w14:paraId="3630A6B0" w14:textId="77777777" w:rsidR="007E5F6C" w:rsidRDefault="007E5F6C" w:rsidP="00230189">
                          <w:pPr>
                            <w:jc w:val="center"/>
                          </w:pPr>
                        </w:p>
                        <w:p w14:paraId="03777C8B" w14:textId="77777777" w:rsidR="007E5F6C" w:rsidRDefault="007E5F6C" w:rsidP="0023018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D6BDFA" id="Freeform 1" o:spid="_x0000_s1030" style="position:absolute;margin-left:2pt;margin-top:3.35pt;width:453.4pt;height:20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51BCA67" w14:textId="77777777" w:rsidR="007E5F6C" w:rsidRDefault="007E5F6C" w:rsidP="00230189">
                    <w:pPr>
                      <w:jc w:val="center"/>
                    </w:pPr>
                  </w:p>
                  <w:p w14:paraId="3630A6B0" w14:textId="77777777" w:rsidR="007E5F6C" w:rsidRDefault="007E5F6C" w:rsidP="00230189">
                    <w:pPr>
                      <w:jc w:val="center"/>
                    </w:pPr>
                  </w:p>
                  <w:p w14:paraId="03777C8B" w14:textId="77777777" w:rsidR="007E5F6C" w:rsidRDefault="007E5F6C" w:rsidP="0023018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5920CBBA" wp14:editId="6465B7A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F1825E" w14:textId="77777777" w:rsidR="007E5F6C" w:rsidRDefault="007E5F6C" w:rsidP="0023018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0CBBA" id="Freeform 2" o:spid="_x0000_s1031" style="position:absolute;margin-left:458.45pt;margin-top:3.35pt;width:34.85pt;height:2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9F1825E" w14:textId="77777777" w:rsidR="007E5F6C" w:rsidRDefault="007E5F6C" w:rsidP="0023018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7E45C13" w14:textId="77777777" w:rsidR="007E5F6C" w:rsidRPr="00015AD5" w:rsidRDefault="007E5F6C" w:rsidP="00230189">
    <w:pPr>
      <w:pStyle w:val="Header"/>
    </w:pPr>
  </w:p>
  <w:p w14:paraId="2EAD07D1" w14:textId="77777777" w:rsidR="007E5F6C" w:rsidRPr="005920C2" w:rsidRDefault="007E5F6C" w:rsidP="00230189">
    <w:pPr>
      <w:pStyle w:val="Header"/>
    </w:pPr>
  </w:p>
  <w:p w14:paraId="3F119845" w14:textId="77777777" w:rsidR="007E5F6C" w:rsidRPr="006C5A78" w:rsidRDefault="007E5F6C" w:rsidP="00230189">
    <w:pPr>
      <w:pStyle w:val="Header"/>
    </w:pPr>
  </w:p>
  <w:p w14:paraId="4B710DE6" w14:textId="77777777" w:rsidR="007E5F6C" w:rsidRPr="00230189" w:rsidRDefault="007E5F6C" w:rsidP="002301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7E5F6C" w:rsidRDefault="007E5F6C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7E5F6C" w:rsidRPr="00701388" w:rsidRDefault="007E5F6C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7E5F6C" w:rsidRPr="00701388" w:rsidRDefault="007E5F6C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7E5F6C" w:rsidRPr="002273E5" w:rsidRDefault="007E5F6C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7E5F6C" w:rsidRPr="002273E5" w:rsidRDefault="007E5F6C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7E5F6C" w:rsidRPr="002273E5" w:rsidRDefault="007E5F6C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7E5F6C" w:rsidRPr="002273E5" w:rsidRDefault="007E5F6C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7E5F6C" w:rsidRDefault="007E5F6C" w:rsidP="00E815D3">
                          <w:pPr>
                            <w:jc w:val="center"/>
                          </w:pPr>
                        </w:p>
                        <w:p w14:paraId="3E7E53AD" w14:textId="77777777" w:rsidR="007E5F6C" w:rsidRDefault="007E5F6C" w:rsidP="00E815D3">
                          <w:pPr>
                            <w:jc w:val="center"/>
                          </w:pPr>
                        </w:p>
                        <w:p w14:paraId="0F5CF0D6" w14:textId="77777777" w:rsidR="007E5F6C" w:rsidRDefault="007E5F6C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4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7E5F6C" w:rsidRDefault="007E5F6C" w:rsidP="00E815D3">
                    <w:pPr>
                      <w:jc w:val="center"/>
                    </w:pPr>
                  </w:p>
                  <w:p w14:paraId="3E7E53AD" w14:textId="77777777" w:rsidR="007E5F6C" w:rsidRDefault="007E5F6C" w:rsidP="00E815D3">
                    <w:pPr>
                      <w:jc w:val="center"/>
                    </w:pPr>
                  </w:p>
                  <w:p w14:paraId="0F5CF0D6" w14:textId="77777777" w:rsidR="007E5F6C" w:rsidRDefault="007E5F6C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7E5F6C" w:rsidRDefault="007E5F6C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7E5F6C" w:rsidRDefault="007E5F6C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25AD50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7E5F6C" w:rsidRPr="00015AD5" w:rsidRDefault="007E5F6C" w:rsidP="00E815D3">
    <w:pPr>
      <w:pStyle w:val="Header"/>
    </w:pPr>
  </w:p>
  <w:p w14:paraId="333A60C1" w14:textId="77777777" w:rsidR="007E5F6C" w:rsidRPr="005920C2" w:rsidRDefault="007E5F6C" w:rsidP="00E815D3">
    <w:pPr>
      <w:pStyle w:val="Header"/>
    </w:pPr>
  </w:p>
  <w:p w14:paraId="619EA4E7" w14:textId="77777777" w:rsidR="007E5F6C" w:rsidRPr="006C5A78" w:rsidRDefault="007E5F6C" w:rsidP="00E815D3">
    <w:pPr>
      <w:pStyle w:val="Header"/>
    </w:pPr>
  </w:p>
  <w:p w14:paraId="4B710DEB" w14:textId="77777777" w:rsidR="007E5F6C" w:rsidRPr="00E815D3" w:rsidRDefault="007E5F6C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2B13287E"/>
    <w:multiLevelType w:val="hybridMultilevel"/>
    <w:tmpl w:val="74322496"/>
    <w:lvl w:ilvl="0" w:tplc="DFA436A2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0850C2A"/>
    <w:multiLevelType w:val="hybridMultilevel"/>
    <w:tmpl w:val="2AAA3B16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23EE7"/>
    <w:multiLevelType w:val="hybridMultilevel"/>
    <w:tmpl w:val="98AA28D2"/>
    <w:lvl w:ilvl="0" w:tplc="71320EF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B25ED0"/>
    <w:multiLevelType w:val="hybridMultilevel"/>
    <w:tmpl w:val="55AE54CA"/>
    <w:lvl w:ilvl="0" w:tplc="04090019">
      <w:start w:val="1"/>
      <w:numFmt w:val="lowerLetter"/>
      <w:lvlText w:val="%1."/>
      <w:lvlJc w:val="left"/>
      <w:pPr>
        <w:ind w:left="763" w:hanging="360"/>
      </w:pPr>
    </w:lvl>
    <w:lvl w:ilvl="1" w:tplc="04090019">
      <w:start w:val="1"/>
      <w:numFmt w:val="lowerLetter"/>
      <w:lvlText w:val="%2."/>
      <w:lvlJc w:val="left"/>
      <w:pPr>
        <w:ind w:left="1483" w:hanging="360"/>
      </w:pPr>
    </w:lvl>
    <w:lvl w:ilvl="2" w:tplc="0409001B">
      <w:start w:val="1"/>
      <w:numFmt w:val="lowerRoman"/>
      <w:lvlText w:val="%3."/>
      <w:lvlJc w:val="right"/>
      <w:pPr>
        <w:ind w:left="2203" w:hanging="180"/>
      </w:pPr>
    </w:lvl>
    <w:lvl w:ilvl="3" w:tplc="0409000F">
      <w:start w:val="1"/>
      <w:numFmt w:val="decimal"/>
      <w:lvlText w:val="%4."/>
      <w:lvlJc w:val="left"/>
      <w:pPr>
        <w:ind w:left="2923" w:hanging="360"/>
      </w:pPr>
    </w:lvl>
    <w:lvl w:ilvl="4" w:tplc="04090019">
      <w:start w:val="1"/>
      <w:numFmt w:val="lowerLetter"/>
      <w:lvlText w:val="%5."/>
      <w:lvlJc w:val="left"/>
      <w:pPr>
        <w:ind w:left="3643" w:hanging="360"/>
      </w:pPr>
    </w:lvl>
    <w:lvl w:ilvl="5" w:tplc="0409001B">
      <w:start w:val="1"/>
      <w:numFmt w:val="lowerRoman"/>
      <w:lvlText w:val="%6."/>
      <w:lvlJc w:val="right"/>
      <w:pPr>
        <w:ind w:left="4363" w:hanging="180"/>
      </w:pPr>
    </w:lvl>
    <w:lvl w:ilvl="6" w:tplc="0409000F">
      <w:start w:val="1"/>
      <w:numFmt w:val="decimal"/>
      <w:lvlText w:val="%7."/>
      <w:lvlJc w:val="left"/>
      <w:pPr>
        <w:ind w:left="5083" w:hanging="360"/>
      </w:pPr>
    </w:lvl>
    <w:lvl w:ilvl="7" w:tplc="04090019">
      <w:start w:val="1"/>
      <w:numFmt w:val="lowerLetter"/>
      <w:lvlText w:val="%8."/>
      <w:lvlJc w:val="left"/>
      <w:pPr>
        <w:ind w:left="5803" w:hanging="360"/>
      </w:pPr>
    </w:lvl>
    <w:lvl w:ilvl="8" w:tplc="0409001B">
      <w:start w:val="1"/>
      <w:numFmt w:val="lowerRoman"/>
      <w:lvlText w:val="%9."/>
      <w:lvlJc w:val="right"/>
      <w:pPr>
        <w:ind w:left="6523" w:hanging="180"/>
      </w:pPr>
    </w:lvl>
  </w:abstractNum>
  <w:abstractNum w:abstractNumId="7">
    <w:nsid w:val="3CB2395F"/>
    <w:multiLevelType w:val="hybridMultilevel"/>
    <w:tmpl w:val="55AE54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057A2"/>
    <w:multiLevelType w:val="hybridMultilevel"/>
    <w:tmpl w:val="A6CC6AD8"/>
    <w:lvl w:ilvl="0" w:tplc="B25AA7E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E05D4"/>
    <w:multiLevelType w:val="hybridMultilevel"/>
    <w:tmpl w:val="E71CCF18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1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5122E"/>
    <w:multiLevelType w:val="hybridMultilevel"/>
    <w:tmpl w:val="BC0A730E"/>
    <w:lvl w:ilvl="0" w:tplc="4C10685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A912BC46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902C1"/>
    <w:multiLevelType w:val="hybridMultilevel"/>
    <w:tmpl w:val="7F6CBFE2"/>
    <w:lvl w:ilvl="0" w:tplc="44C6E786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37D32"/>
    <w:multiLevelType w:val="hybridMultilevel"/>
    <w:tmpl w:val="3EB64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B45FF"/>
    <w:multiLevelType w:val="hybridMultilevel"/>
    <w:tmpl w:val="C0203550"/>
    <w:lvl w:ilvl="0" w:tplc="B4F49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D2E54"/>
    <w:multiLevelType w:val="multilevel"/>
    <w:tmpl w:val="11B24EFE"/>
    <w:numStyleLink w:val="ny-lesson-SF-numbering"/>
  </w:abstractNum>
  <w:abstractNum w:abstractNumId="2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BC32F3"/>
    <w:multiLevelType w:val="hybridMultilevel"/>
    <w:tmpl w:val="D53E62DC"/>
    <w:lvl w:ilvl="0" w:tplc="0FACA62A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4"/>
  </w:num>
  <w:num w:numId="4">
    <w:abstractNumId w:val="14"/>
  </w:num>
  <w:num w:numId="5">
    <w:abstractNumId w:val="13"/>
  </w:num>
  <w:num w:numId="6">
    <w:abstractNumId w:val="18"/>
  </w:num>
  <w:num w:numId="7">
    <w:abstractNumId w:val="1"/>
  </w:num>
  <w:num w:numId="8">
    <w:abstractNumId w:val="23"/>
  </w:num>
  <w:num w:numId="9">
    <w:abstractNumId w:val="18"/>
  </w:num>
  <w:num w:numId="10">
    <w:abstractNumId w:val="1"/>
  </w:num>
  <w:num w:numId="11">
    <w:abstractNumId w:val="23"/>
  </w:num>
  <w:num w:numId="12">
    <w:abstractNumId w:val="18"/>
  </w:num>
  <w:num w:numId="13">
    <w:abstractNumId w:val="17"/>
  </w:num>
  <w:num w:numId="14">
    <w:abstractNumId w:val="0"/>
  </w:num>
  <w:num w:numId="15">
    <w:abstractNumId w:val="21"/>
  </w:num>
  <w:num w:numId="16">
    <w:abstractNumId w:val="16"/>
  </w:num>
  <w:num w:numId="17">
    <w:abstractNumId w:val="11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4680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5126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5530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841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13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985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057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129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2010" w:hanging="180"/>
        </w:pPr>
        <w:rPr>
          <w:rFonts w:hint="default"/>
        </w:rPr>
      </w:lvl>
    </w:lvlOverride>
  </w:num>
  <w:num w:numId="40">
    <w:abstractNumId w:val="15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2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i w:val="0"/>
          <w:color w:val="231F20"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en Zimmermann">
    <w15:presenceInfo w15:providerId="Windows Live" w15:userId="ca65afdb2bb4ee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C70BC"/>
    <w:rsid w:val="000D0095"/>
    <w:rsid w:val="000D43C1"/>
    <w:rsid w:val="000D5FE7"/>
    <w:rsid w:val="000D7537"/>
    <w:rsid w:val="000E4CB0"/>
    <w:rsid w:val="000F2337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5776C"/>
    <w:rsid w:val="002635F9"/>
    <w:rsid w:val="002677BB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61F7F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2575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2396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C7F16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435C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1F89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E5F6C"/>
    <w:rsid w:val="007F03EB"/>
    <w:rsid w:val="007F48BF"/>
    <w:rsid w:val="007F5AFF"/>
    <w:rsid w:val="007F6708"/>
    <w:rsid w:val="00801FFD"/>
    <w:rsid w:val="008076C5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67A44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4AAD"/>
    <w:rsid w:val="00987C6F"/>
    <w:rsid w:val="009A50E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0EFA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05F"/>
    <w:rsid w:val="00B3523F"/>
    <w:rsid w:val="00B3709C"/>
    <w:rsid w:val="00B419E2"/>
    <w:rsid w:val="00B42ACE"/>
    <w:rsid w:val="00B45FC7"/>
    <w:rsid w:val="00B5326B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2EFE"/>
    <w:rsid w:val="00C231DF"/>
    <w:rsid w:val="00C23D6D"/>
    <w:rsid w:val="00C33236"/>
    <w:rsid w:val="00C344BC"/>
    <w:rsid w:val="00C34EC4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13DAA"/>
    <w:rsid w:val="00D30E9B"/>
    <w:rsid w:val="00D3311D"/>
    <w:rsid w:val="00D353E3"/>
    <w:rsid w:val="00D36552"/>
    <w:rsid w:val="00D46936"/>
    <w:rsid w:val="00D52A95"/>
    <w:rsid w:val="00D6153E"/>
    <w:rsid w:val="00D735F4"/>
    <w:rsid w:val="00D77641"/>
    <w:rsid w:val="00D77FFE"/>
    <w:rsid w:val="00D83E48"/>
    <w:rsid w:val="00D84B4E"/>
    <w:rsid w:val="00D91247"/>
    <w:rsid w:val="00D9236D"/>
    <w:rsid w:val="00D95662"/>
    <w:rsid w:val="00D95F8B"/>
    <w:rsid w:val="00DA0076"/>
    <w:rsid w:val="00DA2915"/>
    <w:rsid w:val="00DA41B8"/>
    <w:rsid w:val="00DA58BB"/>
    <w:rsid w:val="00DB1C6C"/>
    <w:rsid w:val="00DB5C94"/>
    <w:rsid w:val="00DC5A76"/>
    <w:rsid w:val="00DC7E4D"/>
    <w:rsid w:val="00DD7B52"/>
    <w:rsid w:val="00DE4E23"/>
    <w:rsid w:val="00DF59B8"/>
    <w:rsid w:val="00E06ECC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B2D31"/>
    <w:rsid w:val="00EC36E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143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10DDEAB6-DDBA-4FC8-BFBD-E2C596A7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E06EC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8076C5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8076C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A00EFA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A00EFA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A00EFA"/>
    <w:pPr>
      <w:numPr>
        <w:numId w:val="38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A00EFA"/>
    <w:pPr>
      <w:numPr>
        <w:numId w:val="3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A00EFA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KZ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2C8021-994F-4313-BA46-5D632C43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302</Words>
  <Characters>2218</Characters>
  <Application>Microsoft Office Word</Application>
  <DocSecurity>0</DocSecurity>
  <Lines>69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nlevioff</dc:creator>
  <cp:keywords/>
  <dc:description/>
  <cp:lastModifiedBy>Kristen Zimmermann</cp:lastModifiedBy>
  <cp:revision>2</cp:revision>
  <cp:lastPrinted>2012-11-24T17:54:00Z</cp:lastPrinted>
  <dcterms:created xsi:type="dcterms:W3CDTF">2014-05-19T20:18:00Z</dcterms:created>
  <dcterms:modified xsi:type="dcterms:W3CDTF">2014-05-19T20:18:00Z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