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28"/>
      </w:tblGrid>
      <w:tr w:rsidR="00AF2216">
        <w:trPr>
          <w:trHeight w:hRule="exact" w:val="7920"/>
        </w:trPr>
        <w:tc>
          <w:tcPr>
            <w:tcW w:w="14368" w:type="dxa"/>
            <w:shd w:val="clear" w:color="auto" w:fill="auto"/>
            <w:vAlign w:val="bottom"/>
          </w:tcPr>
          <w:p w:rsidR="00AF2216" w:rsidRPr="00D11060" w:rsidRDefault="00655123" w:rsidP="00AF2216">
            <w:pPr>
              <w:pStyle w:val="ELCoverTitle1"/>
            </w:pPr>
            <w:r>
              <w:t>Grad</w:t>
            </w:r>
            <w:r w:rsidR="00E636D8">
              <w:t>e 4: Module 3B: Unit 2: Lesson 7</w:t>
            </w:r>
          </w:p>
          <w:p w:rsidR="00AF2216" w:rsidRPr="004F6D71" w:rsidRDefault="00E636D8" w:rsidP="005A3473">
            <w:pPr>
              <w:pStyle w:val="ELCoverTitle2"/>
              <w:rPr>
                <w:b w:val="0"/>
              </w:rPr>
            </w:pPr>
            <w:r>
              <w:t xml:space="preserve">A Closer Look at Words and </w:t>
            </w:r>
            <w:r w:rsidR="006D03AF" w:rsidRPr="006D03AF">
              <w:t>Reading Aloud with Accuracy</w:t>
            </w:r>
            <w:r w:rsidR="002139C3">
              <w:rPr>
                <w:b w:val="0"/>
              </w:rPr>
              <w:t xml:space="preserve">: </w:t>
            </w:r>
            <w:r w:rsidR="002D5173">
              <w:rPr>
                <w:b w:val="0"/>
                <w:i/>
              </w:rPr>
              <w:t>Divided Loyalties</w:t>
            </w:r>
            <w:r w:rsidR="00282A6E">
              <w:rPr>
                <w:b w:val="0"/>
              </w:rPr>
              <w:t xml:space="preserve"> Act </w:t>
            </w:r>
            <w:r w:rsidR="006D03AF">
              <w:rPr>
                <w:b w:val="0"/>
              </w:rPr>
              <w:t>II, Scenes 2</w:t>
            </w:r>
            <w:r w:rsidR="005A3473">
              <w:rPr>
                <w:b w:val="0"/>
              </w:rPr>
              <w:t xml:space="preserve"> and </w:t>
            </w:r>
            <w:r w:rsidR="006D03AF">
              <w:rPr>
                <w:b w:val="0"/>
              </w:rPr>
              <w:t>3</w:t>
            </w:r>
          </w:p>
        </w:tc>
      </w:tr>
    </w:tbl>
    <w:p w:rsidR="0066757E" w:rsidRDefault="0066757E" w:rsidP="004033E4">
      <w:pPr>
        <w:pStyle w:val="ELPageHeading2"/>
        <w:jc w:val="left"/>
        <w:sectPr w:rsidR="0066757E">
          <w:headerReference w:type="default" r:id="rId8"/>
          <w:footerReference w:type="even" r:id="rId9"/>
          <w:footerReference w:type="default" r:id="rId10"/>
          <w:headerReference w:type="first" r:id="rId11"/>
          <w:footerReference w:type="first" r:id="rId12"/>
          <w:pgSz w:w="15840" w:h="12240" w:orient="landscape" w:code="1"/>
          <w:pgMar w:top="2520" w:right="806" w:bottom="720" w:left="720" w:header="504" w:footer="504" w:gutter="0"/>
          <w:cols w:space="720"/>
          <w:docGrid w:linePitch="360"/>
        </w:sectPr>
      </w:pPr>
    </w:p>
    <w:p w:rsidR="00AF2216" w:rsidRPr="00AB2F49" w:rsidRDefault="00AF2216" w:rsidP="004033E4">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tc>
          <w:tcPr>
            <w:tcW w:w="14400" w:type="dxa"/>
            <w:gridSpan w:val="2"/>
            <w:shd w:val="clear" w:color="auto" w:fill="717073"/>
            <w:vAlign w:val="center"/>
          </w:tcPr>
          <w:p w:rsidR="00AF2216" w:rsidRPr="00905694" w:rsidRDefault="00AF2216" w:rsidP="00AF2216">
            <w:pPr>
              <w:pStyle w:val="EL95ptHeadingWhite"/>
            </w:pPr>
            <w:r w:rsidRPr="00905694">
              <w:t>Long-Term Targets Addressed (Based on NYSP12 ELA CCLS)</w:t>
            </w:r>
          </w:p>
        </w:tc>
      </w:tr>
      <w:tr w:rsidR="00AF2216">
        <w:tc>
          <w:tcPr>
            <w:tcW w:w="14400" w:type="dxa"/>
            <w:gridSpan w:val="2"/>
          </w:tcPr>
          <w:p w:rsidR="006D03AF" w:rsidRPr="00282A6E" w:rsidRDefault="006D03AF" w:rsidP="006D03AF">
            <w:pPr>
              <w:pStyle w:val="EL95ptBodyText"/>
            </w:pPr>
            <w:r w:rsidRPr="00282A6E">
              <w:t>I can use clues in the text to check my accuracy. (RF.4.6c)</w:t>
            </w:r>
          </w:p>
          <w:p w:rsidR="006D03AF" w:rsidRDefault="006D03AF" w:rsidP="006D03AF">
            <w:pPr>
              <w:pStyle w:val="EL95ptBodyText"/>
            </w:pPr>
            <w:r w:rsidRPr="00282A6E">
              <w:t>I can reread to make sure that what I’m reading makes sense. (RF.4.6c)</w:t>
            </w:r>
          </w:p>
          <w:p w:rsidR="00E636D8" w:rsidRPr="004F6D71" w:rsidRDefault="00E636D8" w:rsidP="00E636D8">
            <w:pPr>
              <w:pStyle w:val="EL95ptBodyText"/>
            </w:pPr>
            <w:r w:rsidRPr="004F6D71">
              <w:t>I can use context to help me to determine what a word or phrase means. (L.4.4a)</w:t>
            </w:r>
          </w:p>
          <w:p w:rsidR="00DB051C" w:rsidRDefault="00E636D8" w:rsidP="00E636D8">
            <w:pPr>
              <w:pStyle w:val="EL95ptBodyText"/>
            </w:pPr>
            <w:r w:rsidRPr="004F6D71">
              <w:t>I can use resource materials (glossaries, dictionaries, thesauruses) to help me determine the pronunciation and meaning of key words and phrases. (L.4.4c)</w:t>
            </w:r>
            <w:r w:rsidR="001B45AC">
              <w:t xml:space="preserve"> </w:t>
            </w:r>
          </w:p>
          <w:p w:rsidR="00E636D8" w:rsidRDefault="00E636D8" w:rsidP="00E636D8">
            <w:pPr>
              <w:pStyle w:val="EL95ptBodyText"/>
            </w:pPr>
          </w:p>
        </w:tc>
      </w:tr>
      <w:tr w:rsidR="00AF2216" w:rsidRPr="00E24093">
        <w:tc>
          <w:tcPr>
            <w:tcW w:w="9180" w:type="dxa"/>
            <w:shd w:val="clear" w:color="auto" w:fill="717073"/>
            <w:vAlign w:val="center"/>
          </w:tcPr>
          <w:p w:rsidR="00AF2216" w:rsidRPr="00905694" w:rsidRDefault="00AF2216" w:rsidP="00AF2216">
            <w:pPr>
              <w:pStyle w:val="EL95ptHeadingWhite"/>
            </w:pPr>
            <w:r w:rsidRPr="00905694">
              <w:t>Supporting Learning Targets</w:t>
            </w:r>
          </w:p>
        </w:tc>
        <w:tc>
          <w:tcPr>
            <w:tcW w:w="5220" w:type="dxa"/>
            <w:shd w:val="clear" w:color="auto" w:fill="717073"/>
            <w:vAlign w:val="center"/>
          </w:tcPr>
          <w:p w:rsidR="00AF2216" w:rsidRPr="00905694" w:rsidRDefault="00AF2216" w:rsidP="00AF2216">
            <w:pPr>
              <w:pStyle w:val="EL95ptHeadingWhite"/>
            </w:pPr>
            <w:r w:rsidRPr="00905694">
              <w:t>Ongoing Assessment</w:t>
            </w:r>
          </w:p>
        </w:tc>
      </w:tr>
      <w:tr w:rsidR="00AF2216">
        <w:tc>
          <w:tcPr>
            <w:tcW w:w="9180" w:type="dxa"/>
            <w:tcMar>
              <w:left w:w="115" w:type="dxa"/>
              <w:right w:w="115" w:type="dxa"/>
            </w:tcMar>
          </w:tcPr>
          <w:p w:rsidR="00026BE5" w:rsidRDefault="00E636D8" w:rsidP="00E636D8">
            <w:pPr>
              <w:pStyle w:val="EL95ptBullet1"/>
            </w:pPr>
            <w:r w:rsidRPr="003E780D">
              <w:t xml:space="preserve">I can find the meanings of unfamiliar words to help me better understand </w:t>
            </w:r>
            <w:r w:rsidRPr="003E780D">
              <w:rPr>
                <w:i/>
                <w:iCs/>
              </w:rPr>
              <w:t>Divided Loyalties</w:t>
            </w:r>
            <w:r w:rsidRPr="003E780D">
              <w:t>.</w:t>
            </w:r>
          </w:p>
          <w:p w:rsidR="006D03AF" w:rsidRDefault="006D03AF" w:rsidP="00E636D8">
            <w:pPr>
              <w:pStyle w:val="EL95ptBullet1"/>
            </w:pPr>
            <w:r w:rsidRPr="00282A6E">
              <w:t xml:space="preserve">I can read aloud </w:t>
            </w:r>
            <w:r w:rsidRPr="00282A6E">
              <w:rPr>
                <w:i/>
                <w:iCs/>
              </w:rPr>
              <w:t>Divided Loyalties</w:t>
            </w:r>
            <w:r w:rsidRPr="00282A6E">
              <w:t> with accuracy, using clues in the text to check my accuracy and rereading to make sure what I'm reading makes sense.</w:t>
            </w:r>
          </w:p>
        </w:tc>
        <w:tc>
          <w:tcPr>
            <w:tcW w:w="5220" w:type="dxa"/>
          </w:tcPr>
          <w:p w:rsidR="00842364" w:rsidRDefault="00842364" w:rsidP="00842364">
            <w:pPr>
              <w:pStyle w:val="EL95ptBullet1"/>
            </w:pPr>
            <w:r>
              <w:t>American Revolution Vocabulary notebook (from Unit 1)</w:t>
            </w:r>
          </w:p>
          <w:p w:rsidR="006D03AF" w:rsidRPr="001050F7" w:rsidRDefault="006D03AF" w:rsidP="001050F7">
            <w:pPr>
              <w:pStyle w:val="EL95ptBullet1"/>
            </w:pPr>
            <w:r w:rsidRPr="001050F7">
              <w:t>Act III, Scene 1 Fluency Notes</w:t>
            </w:r>
          </w:p>
        </w:tc>
      </w:tr>
    </w:tbl>
    <w:p w:rsidR="00AF2216" w:rsidRDefault="00AF2216" w:rsidP="00AF2216">
      <w:pPr>
        <w:pStyle w:val="EL95ptBodyText"/>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tc>
          <w:tcPr>
            <w:tcW w:w="5220" w:type="dxa"/>
            <w:shd w:val="clear" w:color="auto" w:fill="717073"/>
            <w:vAlign w:val="center"/>
          </w:tcPr>
          <w:p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rsidR="00AF2216" w:rsidRPr="00426CA5" w:rsidRDefault="00AF2216" w:rsidP="00AF2216">
            <w:pPr>
              <w:pStyle w:val="EL95ptHeadingWhite"/>
            </w:pPr>
            <w:r w:rsidRPr="00426CA5">
              <w:t>Teaching Notes</w:t>
            </w:r>
          </w:p>
        </w:tc>
      </w:tr>
      <w:tr w:rsidR="00AF2216">
        <w:tc>
          <w:tcPr>
            <w:tcW w:w="5220" w:type="dxa"/>
          </w:tcPr>
          <w:p w:rsidR="00AF2216" w:rsidRPr="00B95F23" w:rsidRDefault="00AF2216" w:rsidP="005616FE">
            <w:pPr>
              <w:pStyle w:val="EL95ptNumberedList1"/>
              <w:tabs>
                <w:tab w:val="clear" w:pos="504"/>
                <w:tab w:val="num" w:pos="-385"/>
              </w:tabs>
              <w:ind w:left="335"/>
            </w:pPr>
            <w:r w:rsidRPr="00B95F23">
              <w:t>Opening</w:t>
            </w:r>
          </w:p>
          <w:p w:rsidR="00E636D8" w:rsidRPr="008E7A7E" w:rsidRDefault="00B057FC" w:rsidP="005616FE">
            <w:pPr>
              <w:pStyle w:val="EL95ptNumberedList2"/>
              <w:tabs>
                <w:tab w:val="clear" w:pos="792"/>
                <w:tab w:val="num" w:pos="-1285"/>
              </w:tabs>
              <w:ind w:left="605"/>
            </w:pPr>
            <w:r w:rsidRPr="008E7A7E">
              <w:t xml:space="preserve">Engaging the Reader: </w:t>
            </w:r>
            <w:r w:rsidR="008E7A7E" w:rsidRPr="008E7A7E">
              <w:t xml:space="preserve">Concentric Circles </w:t>
            </w:r>
            <w:r w:rsidRPr="008E7A7E">
              <w:t>(10</w:t>
            </w:r>
            <w:r w:rsidR="00E636D8" w:rsidRPr="008E7A7E">
              <w:t xml:space="preserve"> minutes)</w:t>
            </w:r>
          </w:p>
          <w:p w:rsidR="00030BFB" w:rsidRPr="00030BFB" w:rsidRDefault="00030BFB" w:rsidP="005616FE">
            <w:pPr>
              <w:pStyle w:val="EL95ptNumberedList2"/>
              <w:tabs>
                <w:tab w:val="clear" w:pos="792"/>
                <w:tab w:val="num" w:pos="-1285"/>
              </w:tabs>
              <w:ind w:left="605"/>
            </w:pPr>
            <w:r>
              <w:t>Review</w:t>
            </w:r>
            <w:r w:rsidR="00F05D39">
              <w:t>ing</w:t>
            </w:r>
            <w:r>
              <w:t xml:space="preserve"> Learning Targets (5 minutes)</w:t>
            </w:r>
          </w:p>
          <w:p w:rsidR="00AF2216" w:rsidRPr="00B95F23" w:rsidRDefault="00AF2216" w:rsidP="005616FE">
            <w:pPr>
              <w:pStyle w:val="EL95ptNumberedList1"/>
              <w:tabs>
                <w:tab w:val="clear" w:pos="504"/>
                <w:tab w:val="num" w:pos="-565"/>
              </w:tabs>
              <w:ind w:left="335"/>
            </w:pPr>
            <w:r w:rsidRPr="00B95F23">
              <w:t>Work Time</w:t>
            </w:r>
          </w:p>
          <w:p w:rsidR="006D03AF" w:rsidRPr="00E13526" w:rsidRDefault="003D7821" w:rsidP="005616FE">
            <w:pPr>
              <w:pStyle w:val="EL95ptNumberedList2"/>
              <w:tabs>
                <w:tab w:val="clear" w:pos="792"/>
                <w:tab w:val="num" w:pos="-1285"/>
              </w:tabs>
              <w:ind w:left="605"/>
            </w:pPr>
            <w:r w:rsidRPr="007E2FBA">
              <w:rPr>
                <w:rFonts w:eastAsia="MS Mincho" w:cs="Trebuchet MS"/>
              </w:rPr>
              <w:t xml:space="preserve">A Closer Look at Words: </w:t>
            </w:r>
            <w:r w:rsidR="000B4653" w:rsidRPr="007E2FBA">
              <w:rPr>
                <w:rFonts w:eastAsia="MS Mincho" w:cs="Trebuchet MS"/>
              </w:rPr>
              <w:t>Identifying Domain-</w:t>
            </w:r>
            <w:r w:rsidR="00F5022C" w:rsidRPr="007E2FBA">
              <w:rPr>
                <w:rFonts w:eastAsia="MS Mincho" w:cs="Trebuchet MS"/>
              </w:rPr>
              <w:t xml:space="preserve">Specific Words </w:t>
            </w:r>
            <w:r w:rsidR="00E636D8" w:rsidRPr="007E2FBA">
              <w:rPr>
                <w:rFonts w:eastAsia="MS Mincho" w:cs="Trebuchet MS"/>
              </w:rPr>
              <w:t>(20 minutes)</w:t>
            </w:r>
          </w:p>
          <w:p w:rsidR="006D03AF" w:rsidRPr="00E13526" w:rsidRDefault="001A6D37" w:rsidP="005616FE">
            <w:pPr>
              <w:pStyle w:val="EL95ptNumberedList2"/>
              <w:tabs>
                <w:tab w:val="clear" w:pos="792"/>
                <w:tab w:val="num" w:pos="-1285"/>
              </w:tabs>
              <w:ind w:left="605"/>
            </w:pPr>
            <w:r>
              <w:t>Close and</w:t>
            </w:r>
            <w:r w:rsidR="006D03AF" w:rsidRPr="007E2FBA">
              <w:rPr>
                <w:rFonts w:eastAsia="MS Mincho" w:cs="Trebuchet MS"/>
              </w:rPr>
              <w:t xml:space="preserve"> Guided </w:t>
            </w:r>
            <w:r w:rsidRPr="007E2FBA">
              <w:rPr>
                <w:rFonts w:eastAsia="MS Mincho" w:cs="Trebuchet MS"/>
              </w:rPr>
              <w:t>Reading</w:t>
            </w:r>
            <w:r w:rsidR="006D03AF" w:rsidRPr="007E2FBA">
              <w:rPr>
                <w:rFonts w:eastAsia="MS Mincho" w:cs="Trebuchet MS"/>
              </w:rPr>
              <w:t>:</w:t>
            </w:r>
            <w:r w:rsidR="00B057FC" w:rsidRPr="007E2FBA">
              <w:rPr>
                <w:rFonts w:eastAsia="MS Mincho" w:cs="Trebuchet MS"/>
              </w:rPr>
              <w:t xml:space="preserve"> Reading Aloud with Accuracy (20</w:t>
            </w:r>
            <w:r w:rsidR="006D03AF" w:rsidRPr="007E2FBA">
              <w:rPr>
                <w:rFonts w:eastAsia="MS Mincho" w:cs="Trebuchet MS"/>
              </w:rPr>
              <w:t xml:space="preserve"> minutes)</w:t>
            </w:r>
          </w:p>
          <w:p w:rsidR="00AF2216" w:rsidRPr="00B95F23" w:rsidRDefault="00AF2216" w:rsidP="005616FE">
            <w:pPr>
              <w:pStyle w:val="EL95ptNumberedList1"/>
              <w:tabs>
                <w:tab w:val="clear" w:pos="504"/>
                <w:tab w:val="num" w:pos="-1285"/>
              </w:tabs>
              <w:ind w:left="335"/>
            </w:pPr>
            <w:r w:rsidRPr="00B95F23">
              <w:t xml:space="preserve"> </w:t>
            </w:r>
            <w:r w:rsidR="006D03AF">
              <w:t xml:space="preserve">Closing and </w:t>
            </w:r>
            <w:r w:rsidRPr="00B95F23">
              <w:t>Assessment</w:t>
            </w:r>
          </w:p>
          <w:p w:rsidR="009F69BD" w:rsidRDefault="00E636D8" w:rsidP="005616FE">
            <w:pPr>
              <w:pStyle w:val="EL95ptNumberedList2"/>
              <w:tabs>
                <w:tab w:val="clear" w:pos="792"/>
                <w:tab w:val="num" w:pos="-1195"/>
              </w:tabs>
              <w:ind w:left="605"/>
            </w:pPr>
            <w:r>
              <w:t>Debrief</w:t>
            </w:r>
            <w:r w:rsidR="00D048DA">
              <w:t xml:space="preserve"> (5 minutes)</w:t>
            </w:r>
          </w:p>
          <w:p w:rsidR="00AF2216" w:rsidRDefault="00AF2216" w:rsidP="005616FE">
            <w:pPr>
              <w:pStyle w:val="EL95ptNumberedList1"/>
              <w:tabs>
                <w:tab w:val="clear" w:pos="504"/>
                <w:tab w:val="num" w:pos="-1285"/>
              </w:tabs>
              <w:ind w:left="335"/>
            </w:pPr>
            <w:r w:rsidRPr="00B95F23">
              <w:t>Homework</w:t>
            </w:r>
          </w:p>
          <w:p w:rsidR="00E636D8" w:rsidRPr="006D03AF" w:rsidRDefault="006D03AF" w:rsidP="005616FE">
            <w:pPr>
              <w:pStyle w:val="EL95ptNumberedList2"/>
              <w:tabs>
                <w:tab w:val="clear" w:pos="792"/>
                <w:tab w:val="num" w:pos="-1285"/>
              </w:tabs>
              <w:ind w:left="605"/>
            </w:pPr>
            <w:r w:rsidRPr="006D03AF">
              <w:t xml:space="preserve">Read Act III, Scene 1, then record </w:t>
            </w:r>
            <w:r w:rsidR="00AF4BEB">
              <w:t>s</w:t>
            </w:r>
            <w:r w:rsidRPr="006D03AF">
              <w:t xml:space="preserve">ummary </w:t>
            </w:r>
            <w:r w:rsidR="00AF4BEB">
              <w:t>n</w:t>
            </w:r>
            <w:r w:rsidRPr="006D03AF">
              <w:t xml:space="preserve">otes </w:t>
            </w:r>
            <w:r w:rsidR="0008269D">
              <w:t xml:space="preserve">and write a summary </w:t>
            </w:r>
            <w:r w:rsidRPr="006D03AF">
              <w:t>in your Reader’s Guide for Act III, Scene 1</w:t>
            </w:r>
            <w:r w:rsidR="00414173">
              <w:t>.</w:t>
            </w:r>
          </w:p>
        </w:tc>
        <w:tc>
          <w:tcPr>
            <w:tcW w:w="9180" w:type="dxa"/>
          </w:tcPr>
          <w:p w:rsidR="00F1661A" w:rsidRPr="00F1661A" w:rsidRDefault="00F1661A" w:rsidP="00F1661A">
            <w:pPr>
              <w:pStyle w:val="EL95ptBullet1"/>
            </w:pPr>
            <w:r w:rsidRPr="00F1661A">
              <w:t xml:space="preserve">In </w:t>
            </w:r>
            <w:r w:rsidR="00BC1C73">
              <w:t>this lesson, students</w:t>
            </w:r>
            <w:r w:rsidRPr="00F1661A">
              <w:t xml:space="preserve"> </w:t>
            </w:r>
            <w:r w:rsidR="00BC1C73">
              <w:t xml:space="preserve">revisit an excerpt in </w:t>
            </w:r>
            <w:r w:rsidR="00BC1C73">
              <w:rPr>
                <w:i/>
              </w:rPr>
              <w:t xml:space="preserve">Divided Loyalties </w:t>
            </w:r>
            <w:r w:rsidR="00BC1C73">
              <w:t>to look for domain-specific vocabulary to add to the Word Wall.</w:t>
            </w:r>
          </w:p>
          <w:p w:rsidR="00A32477" w:rsidRPr="00F1661A" w:rsidRDefault="00BC1C73" w:rsidP="00A32477">
            <w:pPr>
              <w:pStyle w:val="EL95ptBullet1"/>
            </w:pPr>
            <w:r>
              <w:t>During Work Time B,</w:t>
            </w:r>
            <w:r w:rsidR="00A32477" w:rsidRPr="00F1661A">
              <w:t xml:space="preserve"> students practice reading with fluency focusing on reading with accuracy by self-monitoring and self-correcting. Students read aloud </w:t>
            </w:r>
            <w:r w:rsidR="00F05D39">
              <w:t>all of</w:t>
            </w:r>
            <w:r w:rsidR="00A32477" w:rsidRPr="00F1661A">
              <w:t xml:space="preserve"> Act III, Scene 1 at this time</w:t>
            </w:r>
            <w:r>
              <w:t xml:space="preserve"> in small groups</w:t>
            </w:r>
            <w:r w:rsidR="00A32477" w:rsidRPr="00F1661A">
              <w:t>.</w:t>
            </w:r>
            <w:r>
              <w:t xml:space="preserve"> Students should be familiar with the process for this read-aloud, as they have done similar read-</w:t>
            </w:r>
            <w:proofErr w:type="spellStart"/>
            <w:r>
              <w:t>alouds</w:t>
            </w:r>
            <w:proofErr w:type="spellEnd"/>
            <w:r>
              <w:t xml:space="preserve">, focusing on reading with fluency, earlier in the </w:t>
            </w:r>
            <w:r w:rsidR="003E618F">
              <w:t>unit</w:t>
            </w:r>
            <w:r>
              <w:t>.</w:t>
            </w:r>
          </w:p>
          <w:p w:rsidR="00BC1C73" w:rsidRDefault="00A32477" w:rsidP="00A32477">
            <w:pPr>
              <w:pStyle w:val="EL95ptBullet1"/>
            </w:pPr>
            <w:r w:rsidRPr="00F1661A">
              <w:t xml:space="preserve">In advance: </w:t>
            </w:r>
          </w:p>
          <w:p w:rsidR="00A32477" w:rsidRPr="00F1661A" w:rsidRDefault="00A32477" w:rsidP="00BC1C73">
            <w:pPr>
              <w:pStyle w:val="EL95ptBullet2"/>
            </w:pPr>
            <w:r w:rsidRPr="00F1661A">
              <w:t xml:space="preserve">Determine </w:t>
            </w:r>
            <w:r w:rsidR="00BC1C73">
              <w:t xml:space="preserve">triads for Work Time A and small </w:t>
            </w:r>
            <w:r w:rsidRPr="00F1661A">
              <w:t xml:space="preserve">groups for </w:t>
            </w:r>
            <w:r w:rsidR="00BC1C73">
              <w:t>Work Time B.</w:t>
            </w:r>
          </w:p>
          <w:p w:rsidR="00E4026C" w:rsidRDefault="00A32477" w:rsidP="00BC1C73">
            <w:pPr>
              <w:pStyle w:val="EL95ptBullet2"/>
            </w:pPr>
            <w:r w:rsidRPr="00F1661A">
              <w:t xml:space="preserve">Review </w:t>
            </w:r>
            <w:r w:rsidR="00BC1C73">
              <w:t xml:space="preserve">Concentric Circles </w:t>
            </w:r>
            <w:r w:rsidR="00125540">
              <w:t xml:space="preserve">protocol </w:t>
            </w:r>
            <w:r w:rsidR="00BC1C73">
              <w:t>and Fist</w:t>
            </w:r>
            <w:r w:rsidR="00E26DF4">
              <w:t xml:space="preserve"> </w:t>
            </w:r>
            <w:r w:rsidR="00BC1C73">
              <w:t>to</w:t>
            </w:r>
            <w:r w:rsidR="00E26DF4">
              <w:t xml:space="preserve"> </w:t>
            </w:r>
            <w:r w:rsidR="00BC1C73">
              <w:t>Five</w:t>
            </w:r>
            <w:r w:rsidR="00724320">
              <w:t xml:space="preserve"> </w:t>
            </w:r>
            <w:r w:rsidR="00125540">
              <w:t xml:space="preserve">in Checking for Understanding Techniques </w:t>
            </w:r>
            <w:r w:rsidRPr="00F1661A">
              <w:t>(</w:t>
            </w:r>
            <w:r w:rsidR="00BC1C73">
              <w:t xml:space="preserve">see </w:t>
            </w:r>
            <w:r w:rsidRPr="00F1661A">
              <w:t>Appendix).</w:t>
            </w:r>
          </w:p>
          <w:p w:rsidR="00BC1C73" w:rsidRPr="005D445D" w:rsidRDefault="00BC1C73" w:rsidP="00E0498C">
            <w:pPr>
              <w:pStyle w:val="EL95ptBullet2"/>
              <w:rPr>
                <w:rFonts w:eastAsiaTheme="majorEastAsia" w:cstheme="majorBidi"/>
                <w:i/>
                <w:iCs/>
                <w:color w:val="404040" w:themeColor="text1" w:themeTint="BF"/>
              </w:rPr>
            </w:pPr>
            <w:r w:rsidRPr="00F1661A">
              <w:t>Post: Vocabulary Strategies anchor chart</w:t>
            </w:r>
            <w:r w:rsidR="00125540">
              <w:t xml:space="preserve">; </w:t>
            </w:r>
            <w:r w:rsidRPr="00F1661A">
              <w:t>Rea</w:t>
            </w:r>
            <w:r>
              <w:t>ding with Fluency anchor chart</w:t>
            </w:r>
            <w:r w:rsidR="00125540">
              <w:t xml:space="preserve">; </w:t>
            </w:r>
            <w:r>
              <w:t>Learning targets</w:t>
            </w:r>
          </w:p>
        </w:tc>
      </w:tr>
    </w:tbl>
    <w:p w:rsidR="00AF2216" w:rsidRDefault="00AF2216" w:rsidP="00C358FB">
      <w:pPr>
        <w:pStyle w:val="ELPageHeading2"/>
        <w:jc w:val="center"/>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tc>
          <w:tcPr>
            <w:tcW w:w="3510" w:type="dxa"/>
            <w:shd w:val="clear" w:color="auto" w:fill="717073"/>
            <w:vAlign w:val="center"/>
          </w:tcPr>
          <w:p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rsidR="00AF2216" w:rsidRPr="008066DB" w:rsidRDefault="00AF2216" w:rsidP="00AF2216">
            <w:pPr>
              <w:pStyle w:val="EL95ptHeadingWhite"/>
            </w:pPr>
            <w:r w:rsidRPr="008066DB">
              <w:t>Materials</w:t>
            </w:r>
          </w:p>
        </w:tc>
      </w:tr>
      <w:tr w:rsidR="00AF2216" w:rsidRPr="00E24093">
        <w:tc>
          <w:tcPr>
            <w:tcW w:w="3510" w:type="dxa"/>
          </w:tcPr>
          <w:p w:rsidR="00C314EE" w:rsidRDefault="00125540" w:rsidP="009E5F19">
            <w:pPr>
              <w:pStyle w:val="EL95ptBodyText"/>
            </w:pPr>
            <w:r w:rsidRPr="00CB0789">
              <w:t>self-correcting</w:t>
            </w:r>
            <w:r w:rsidRPr="00AF4BEB">
              <w:t xml:space="preserve">, self-monitoring;  </w:t>
            </w:r>
            <w:r w:rsidR="00211BEA" w:rsidRPr="00AF4BEB">
              <w:t>disappointed (36), shocked</w:t>
            </w:r>
            <w:r w:rsidR="00E0498C" w:rsidRPr="00AF4BEB">
              <w:t xml:space="preserve"> (36)</w:t>
            </w:r>
            <w:r w:rsidR="00211BEA" w:rsidRPr="00AF4BEB">
              <w:t>, troublemakers</w:t>
            </w:r>
            <w:r w:rsidR="00E0498C" w:rsidRPr="00AF4BEB">
              <w:t xml:space="preserve"> (36)</w:t>
            </w:r>
            <w:r w:rsidR="00826452" w:rsidRPr="00AF4BEB">
              <w:t xml:space="preserve">; </w:t>
            </w:r>
          </w:p>
        </w:tc>
        <w:tc>
          <w:tcPr>
            <w:tcW w:w="10890" w:type="dxa"/>
          </w:tcPr>
          <w:p w:rsidR="00211BEA" w:rsidRDefault="00211BEA" w:rsidP="00211BEA">
            <w:pPr>
              <w:pStyle w:val="EL95ptBullet1"/>
            </w:pPr>
            <w:r w:rsidRPr="00211BEA">
              <w:t xml:space="preserve">Vocabulary </w:t>
            </w:r>
            <w:r w:rsidR="000B4653">
              <w:t>Strategies anchor chart (begun</w:t>
            </w:r>
            <w:r w:rsidRPr="00211BEA">
              <w:t xml:space="preserve"> in Module 2A, Unit 1, Lesson 3)</w:t>
            </w:r>
          </w:p>
          <w:p w:rsidR="00C47692" w:rsidRDefault="00C47692" w:rsidP="00B45BFA">
            <w:pPr>
              <w:pStyle w:val="EL95ptBullet1"/>
            </w:pPr>
            <w:r>
              <w:t>S</w:t>
            </w:r>
            <w:r w:rsidRPr="00FB4FD5">
              <w:t>ticky notes (several per student)</w:t>
            </w:r>
          </w:p>
          <w:p w:rsidR="000B4653" w:rsidRPr="00211BEA" w:rsidRDefault="000B4653" w:rsidP="000B4653">
            <w:pPr>
              <w:pStyle w:val="EL95ptBullet1"/>
            </w:pPr>
            <w:r w:rsidRPr="00211BEA">
              <w:rPr>
                <w:i/>
                <w:iCs/>
              </w:rPr>
              <w:t>Divided Loyalties</w:t>
            </w:r>
            <w:r>
              <w:rPr>
                <w:i/>
                <w:iCs/>
              </w:rPr>
              <w:t xml:space="preserve"> </w:t>
            </w:r>
            <w:r w:rsidRPr="00545B7E">
              <w:t>(book; one per student)</w:t>
            </w:r>
          </w:p>
          <w:p w:rsidR="000B4653" w:rsidRDefault="000B4653" w:rsidP="00F5022C">
            <w:pPr>
              <w:pStyle w:val="EL95ptBullet1"/>
            </w:pPr>
            <w:r>
              <w:t xml:space="preserve">American Revolution Vocabulary </w:t>
            </w:r>
            <w:r w:rsidR="00FC1BCE">
              <w:t xml:space="preserve">notebook </w:t>
            </w:r>
            <w:r>
              <w:t>(from Unit 1)</w:t>
            </w:r>
          </w:p>
          <w:p w:rsidR="000B4653" w:rsidRDefault="000B4653" w:rsidP="00F5022C">
            <w:pPr>
              <w:pStyle w:val="EL95ptBullet1"/>
            </w:pPr>
            <w:r>
              <w:t>Word Wall (begun in Unit 1)</w:t>
            </w:r>
          </w:p>
          <w:p w:rsidR="00F5022C" w:rsidRPr="00211BEA" w:rsidRDefault="00F5022C" w:rsidP="00F5022C">
            <w:pPr>
              <w:pStyle w:val="EL95ptBullet1"/>
            </w:pPr>
            <w:r w:rsidRPr="001D0570">
              <w:t>3</w:t>
            </w:r>
            <w:r w:rsidR="009F1033">
              <w:t>"</w:t>
            </w:r>
            <w:r w:rsidRPr="001D0570">
              <w:t>x5</w:t>
            </w:r>
            <w:r w:rsidR="009F1033">
              <w:t>"</w:t>
            </w:r>
            <w:r w:rsidRPr="001D0570">
              <w:t xml:space="preserve"> </w:t>
            </w:r>
            <w:r w:rsidR="009F1033">
              <w:t>i</w:t>
            </w:r>
            <w:r w:rsidRPr="001D0570">
              <w:t>ndex cards (</w:t>
            </w:r>
            <w:r w:rsidR="000B4653">
              <w:t>one per student)</w:t>
            </w:r>
          </w:p>
          <w:p w:rsidR="00211BEA" w:rsidRDefault="00211BEA" w:rsidP="00211BEA">
            <w:pPr>
              <w:pStyle w:val="EL95ptBullet1"/>
            </w:pPr>
            <w:r w:rsidRPr="00211BEA">
              <w:t>Reading with Fluency anchor chart</w:t>
            </w:r>
            <w:r w:rsidR="000B4653">
              <w:t xml:space="preserve"> (begun in</w:t>
            </w:r>
            <w:r w:rsidRPr="00CB0789">
              <w:t xml:space="preserve"> Lesson 2)</w:t>
            </w:r>
          </w:p>
          <w:p w:rsidR="001A6D37" w:rsidRPr="00211BEA" w:rsidRDefault="001A6D37" w:rsidP="00211BEA">
            <w:pPr>
              <w:pStyle w:val="EL95ptBullet1"/>
            </w:pPr>
            <w:r>
              <w:t>Equity sticks</w:t>
            </w:r>
          </w:p>
          <w:p w:rsidR="00211BEA" w:rsidRPr="005D445D" w:rsidRDefault="00724320" w:rsidP="00543B05">
            <w:pPr>
              <w:pStyle w:val="EL95ptBullet1"/>
            </w:pPr>
            <w:r>
              <w:rPr>
                <w:i/>
              </w:rPr>
              <w:t>Divided Loyalties</w:t>
            </w:r>
            <w:r>
              <w:t>:</w:t>
            </w:r>
            <w:r>
              <w:rPr>
                <w:i/>
              </w:rPr>
              <w:t xml:space="preserve"> </w:t>
            </w:r>
            <w:r w:rsidR="00211BEA" w:rsidRPr="00211BEA">
              <w:t>Reader's Guide</w:t>
            </w:r>
            <w:r w:rsidR="00211BEA">
              <w:t xml:space="preserve"> (from Lesson 1; one per student</w:t>
            </w:r>
            <w:r w:rsidR="00C31E00">
              <w:t xml:space="preserve"> and one to display</w:t>
            </w:r>
            <w:r w:rsidR="00211BEA">
              <w:t>)</w:t>
            </w:r>
          </w:p>
        </w:tc>
      </w:tr>
    </w:tbl>
    <w:p w:rsidR="00AF2216" w:rsidRDefault="00AF2216" w:rsidP="00AF2216">
      <w:pPr>
        <w:pStyle w:val="EL95ptBodyText"/>
      </w:pPr>
    </w:p>
    <w:p w:rsidR="00AF2216" w:rsidRDefault="00AF2216" w:rsidP="00913F6A">
      <w:pPr>
        <w:pStyle w:val="ELPageHeading2"/>
      </w:pPr>
    </w:p>
    <w:p w:rsidR="00802F83" w:rsidRDefault="00802F8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76108" w:rsidRPr="008066DB">
        <w:tc>
          <w:tcPr>
            <w:tcW w:w="10890" w:type="dxa"/>
            <w:shd w:val="clear" w:color="auto" w:fill="717073"/>
            <w:vAlign w:val="center"/>
          </w:tcPr>
          <w:p w:rsidR="00576108" w:rsidRPr="008066DB" w:rsidRDefault="00576108" w:rsidP="00913F6A">
            <w:pPr>
              <w:pStyle w:val="EL95ptHeadingWhite"/>
            </w:pPr>
            <w:r>
              <w:lastRenderedPageBreak/>
              <w:br w:type="page"/>
              <w:t>Opening</w:t>
            </w:r>
          </w:p>
        </w:tc>
        <w:tc>
          <w:tcPr>
            <w:tcW w:w="3510" w:type="dxa"/>
            <w:shd w:val="clear" w:color="auto" w:fill="717073"/>
            <w:vAlign w:val="center"/>
          </w:tcPr>
          <w:p w:rsidR="00576108" w:rsidRPr="008066DB" w:rsidRDefault="00576108" w:rsidP="00576108">
            <w:pPr>
              <w:pStyle w:val="EL95ptHeadingWhite"/>
            </w:pPr>
            <w:r>
              <w:t>Meeting Students’ Needs</w:t>
            </w:r>
          </w:p>
        </w:tc>
      </w:tr>
      <w:tr w:rsidR="00B16B72" w:rsidRPr="005D445D">
        <w:tc>
          <w:tcPr>
            <w:tcW w:w="10890" w:type="dxa"/>
          </w:tcPr>
          <w:p w:rsidR="00C651E2" w:rsidRPr="00C651E2" w:rsidRDefault="00C651E2" w:rsidP="00C651E2">
            <w:pPr>
              <w:pStyle w:val="EL95ptBullet1"/>
              <w:numPr>
                <w:ilvl w:val="0"/>
                <w:numId w:val="0"/>
              </w:numPr>
              <w:ind w:left="216" w:hanging="216"/>
              <w:rPr>
                <w:b/>
              </w:rPr>
            </w:pPr>
            <w:r>
              <w:rPr>
                <w:b/>
              </w:rPr>
              <w:t xml:space="preserve">A. Engaging the Reader: </w:t>
            </w:r>
            <w:r w:rsidR="008E7A7E">
              <w:rPr>
                <w:b/>
              </w:rPr>
              <w:t>Concentric Circles</w:t>
            </w:r>
            <w:r w:rsidR="00B057FC">
              <w:rPr>
                <w:b/>
              </w:rPr>
              <w:t xml:space="preserve"> (10</w:t>
            </w:r>
            <w:r>
              <w:rPr>
                <w:b/>
              </w:rPr>
              <w:t xml:space="preserve"> minutes)</w:t>
            </w:r>
          </w:p>
          <w:p w:rsidR="008E7A7E" w:rsidRPr="009E37CC" w:rsidRDefault="000B4653" w:rsidP="008E7A7E">
            <w:pPr>
              <w:pStyle w:val="EL95ptBullet1"/>
            </w:pPr>
            <w:r>
              <w:t>Invite students</w:t>
            </w:r>
            <w:r w:rsidR="008E7A7E" w:rsidRPr="009E37CC">
              <w:t xml:space="preserve"> to gather in two circles, one facing in and the other faci</w:t>
            </w:r>
            <w:r>
              <w:t xml:space="preserve">ng out, for Concentric Circles </w:t>
            </w:r>
            <w:r w:rsidR="008E7A7E">
              <w:t xml:space="preserve">to discuss </w:t>
            </w:r>
            <w:r w:rsidR="008E7A7E" w:rsidRPr="000B4653">
              <w:rPr>
                <w:i/>
              </w:rPr>
              <w:t>Divided Loyalties</w:t>
            </w:r>
            <w:r w:rsidR="008E7A7E" w:rsidRPr="009E37CC">
              <w:t>.</w:t>
            </w:r>
          </w:p>
          <w:p w:rsidR="000B4653" w:rsidRDefault="008E7A7E" w:rsidP="008E7A7E">
            <w:pPr>
              <w:pStyle w:val="EL95ptBullet1"/>
            </w:pPr>
            <w:r w:rsidRPr="009E37CC">
              <w:t xml:space="preserve">For the first round of Concentric Circles, ask students to share </w:t>
            </w:r>
            <w:r>
              <w:t xml:space="preserve">their opinion of Abigail sneaking out to go to the Sons of Liberty meeting with William. </w:t>
            </w:r>
          </w:p>
          <w:p w:rsidR="008E7A7E" w:rsidRDefault="000B4653" w:rsidP="008E7A7E">
            <w:pPr>
              <w:pStyle w:val="EL95ptBullet1"/>
            </w:pPr>
            <w:r>
              <w:t>Give students 2</w:t>
            </w:r>
            <w:r w:rsidR="008E7A7E">
              <w:t xml:space="preserve"> minutes</w:t>
            </w:r>
            <w:r w:rsidR="008E7A7E" w:rsidRPr="009E37CC">
              <w:t xml:space="preserve"> to share </w:t>
            </w:r>
            <w:r>
              <w:t>with their partner.</w:t>
            </w:r>
          </w:p>
          <w:p w:rsidR="000B4653" w:rsidRPr="000B4653" w:rsidRDefault="008E7A7E" w:rsidP="008E7A7E">
            <w:pPr>
              <w:pStyle w:val="EL95ptBullet1"/>
              <w:rPr>
                <w:b/>
              </w:rPr>
            </w:pPr>
            <w:r w:rsidRPr="009E37CC">
              <w:t>Next, ask students</w:t>
            </w:r>
            <w:r>
              <w:t xml:space="preserve"> in the inside circle to move </w:t>
            </w:r>
            <w:r w:rsidR="00A5286C">
              <w:t>two</w:t>
            </w:r>
            <w:r w:rsidR="00A5286C" w:rsidRPr="009E37CC">
              <w:t xml:space="preserve"> </w:t>
            </w:r>
            <w:r w:rsidRPr="009E37CC">
              <w:t xml:space="preserve">people to their </w:t>
            </w:r>
            <w:r>
              <w:t xml:space="preserve">right and ask students to share their opinion of William joining the Patriot army and fighting in the Battle of Trenton. </w:t>
            </w:r>
          </w:p>
          <w:p w:rsidR="00C03DA1" w:rsidRPr="008E7A7E" w:rsidRDefault="008E7A7E" w:rsidP="004B02A1">
            <w:pPr>
              <w:pStyle w:val="EL95ptBullet1"/>
              <w:rPr>
                <w:b/>
              </w:rPr>
            </w:pPr>
            <w:r w:rsidRPr="009E37CC">
              <w:t>Giv</w:t>
            </w:r>
            <w:r>
              <w:t xml:space="preserve">e students </w:t>
            </w:r>
            <w:r w:rsidR="004B02A1">
              <w:t xml:space="preserve">2 </w:t>
            </w:r>
            <w:r>
              <w:t>minutes to share.</w:t>
            </w:r>
          </w:p>
        </w:tc>
        <w:tc>
          <w:tcPr>
            <w:tcW w:w="3510" w:type="dxa"/>
          </w:tcPr>
          <w:p w:rsidR="00B16B72" w:rsidRPr="006B3785" w:rsidRDefault="008E7A7E" w:rsidP="009F69BD">
            <w:pPr>
              <w:pStyle w:val="EL95ptBullet1"/>
            </w:pPr>
            <w:r w:rsidRPr="000B7FFA">
              <w:t>Use of protocols</w:t>
            </w:r>
            <w:r w:rsidR="00724320">
              <w:t xml:space="preserve"> </w:t>
            </w:r>
            <w:r w:rsidRPr="000B7FFA">
              <w:t>like</w:t>
            </w:r>
            <w:r>
              <w:t xml:space="preserve"> Concentric Circles </w:t>
            </w:r>
            <w:r w:rsidRPr="000B7FFA">
              <w:t>allows for total participation of students.</w:t>
            </w:r>
            <w:r w:rsidR="00724320">
              <w:t xml:space="preserve"> </w:t>
            </w:r>
            <w:r w:rsidRPr="000B7FFA">
              <w:t>It encourages critical thinking, collaboration, and social construction of knowledge</w:t>
            </w:r>
            <w:r w:rsidR="004943FE">
              <w:t xml:space="preserve">. </w:t>
            </w:r>
            <w:r w:rsidRPr="000B7FFA">
              <w:t>It also helps students to practice their speaking and listening skills.</w:t>
            </w:r>
          </w:p>
        </w:tc>
      </w:tr>
      <w:tr w:rsidR="00E636D8" w:rsidRPr="005D445D">
        <w:tc>
          <w:tcPr>
            <w:tcW w:w="10890" w:type="dxa"/>
          </w:tcPr>
          <w:p w:rsidR="00E636D8" w:rsidRPr="00721E3E" w:rsidRDefault="00C651E2" w:rsidP="00E636D8">
            <w:pPr>
              <w:pStyle w:val="EL95ptBodyText"/>
              <w:rPr>
                <w:b/>
              </w:rPr>
            </w:pPr>
            <w:r>
              <w:rPr>
                <w:b/>
              </w:rPr>
              <w:t>B</w:t>
            </w:r>
            <w:r w:rsidR="00E636D8">
              <w:rPr>
                <w:b/>
              </w:rPr>
              <w:t xml:space="preserve">. </w:t>
            </w:r>
            <w:r w:rsidR="00E636D8" w:rsidRPr="00721E3E">
              <w:rPr>
                <w:b/>
              </w:rPr>
              <w:t>Review</w:t>
            </w:r>
            <w:r w:rsidR="002E1850">
              <w:rPr>
                <w:b/>
              </w:rPr>
              <w:t>ing</w:t>
            </w:r>
            <w:r w:rsidR="00E636D8" w:rsidRPr="00721E3E">
              <w:rPr>
                <w:b/>
              </w:rPr>
              <w:t xml:space="preserve"> Learning Targets (5 minutes) </w:t>
            </w:r>
          </w:p>
          <w:p w:rsidR="00E636D8" w:rsidRPr="00AE020A" w:rsidRDefault="000B4653" w:rsidP="00E636D8">
            <w:pPr>
              <w:pStyle w:val="EL95ptBullet1"/>
            </w:pPr>
            <w:r>
              <w:t xml:space="preserve">Direct students’ attention to the posted learning targets and read them aloud: </w:t>
            </w:r>
          </w:p>
          <w:p w:rsidR="00D7336C" w:rsidRDefault="000B4653" w:rsidP="00E0498C">
            <w:pPr>
              <w:pStyle w:val="EL95ptBullet2Asterisk"/>
              <w:rPr>
                <w:rFonts w:eastAsiaTheme="majorEastAsia" w:cstheme="majorBidi"/>
                <w:i/>
                <w:iCs/>
                <w:color w:val="404040" w:themeColor="text1" w:themeTint="BF"/>
              </w:rPr>
            </w:pPr>
            <w:r>
              <w:t>“</w:t>
            </w:r>
            <w:r w:rsidR="00AE020A" w:rsidRPr="00AE020A">
              <w:t xml:space="preserve">I can find the meanings of unfamiliar words to help me better understand </w:t>
            </w:r>
            <w:r w:rsidR="00AE020A" w:rsidRPr="00AE020A">
              <w:rPr>
                <w:i/>
                <w:iCs/>
              </w:rPr>
              <w:t>Divided Loyalties</w:t>
            </w:r>
            <w:r w:rsidR="00AE020A" w:rsidRPr="00AE020A">
              <w:t>.</w:t>
            </w:r>
            <w:r>
              <w:t>”</w:t>
            </w:r>
          </w:p>
          <w:p w:rsidR="00D7336C" w:rsidRDefault="000B4653" w:rsidP="00E0498C">
            <w:pPr>
              <w:pStyle w:val="EL95ptBullet2Asterisk"/>
              <w:rPr>
                <w:rFonts w:eastAsiaTheme="majorEastAsia" w:cstheme="majorBidi"/>
                <w:i/>
                <w:iCs/>
                <w:color w:val="404040" w:themeColor="text1" w:themeTint="BF"/>
              </w:rPr>
            </w:pPr>
            <w:r>
              <w:t>“</w:t>
            </w:r>
            <w:r w:rsidR="00AE020A" w:rsidRPr="00AE020A">
              <w:t xml:space="preserve">I can read aloud </w:t>
            </w:r>
            <w:r w:rsidR="00AE020A" w:rsidRPr="00AE020A">
              <w:rPr>
                <w:i/>
                <w:iCs/>
              </w:rPr>
              <w:t>Divided Loyalties</w:t>
            </w:r>
            <w:r w:rsidR="00AE020A" w:rsidRPr="00AE020A">
              <w:t> with accuracy, using clues in the text to check my accuracy and rereading to make sure what I'm reading makes sense.</w:t>
            </w:r>
            <w:r>
              <w:t>”</w:t>
            </w:r>
          </w:p>
          <w:p w:rsidR="00AE020A" w:rsidRPr="00AE020A" w:rsidRDefault="00E636D8" w:rsidP="00AE020A">
            <w:pPr>
              <w:pStyle w:val="EL95ptBullet1"/>
              <w:rPr>
                <w:b/>
              </w:rPr>
            </w:pPr>
            <w:r w:rsidRPr="00AE020A">
              <w:t xml:space="preserve">Explain that </w:t>
            </w:r>
            <w:r w:rsidR="00AE020A" w:rsidRPr="00AE020A">
              <w:t>today</w:t>
            </w:r>
            <w:r w:rsidR="00C47692">
              <w:t xml:space="preserve"> </w:t>
            </w:r>
            <w:r w:rsidR="00AE020A" w:rsidRPr="00AE020A">
              <w:t xml:space="preserve">they will reread Act II, Scenes 2 and 3 looking for opinion words and practicing fluency. Tell </w:t>
            </w:r>
            <w:r w:rsidR="00AE020A">
              <w:t>students</w:t>
            </w:r>
            <w:r w:rsidR="00AE020A" w:rsidRPr="00AE020A">
              <w:t xml:space="preserve"> they will </w:t>
            </w:r>
            <w:r w:rsidRPr="00AE020A">
              <w:t>learn some new things to think about when reading a text aloud.</w:t>
            </w:r>
          </w:p>
        </w:tc>
        <w:tc>
          <w:tcPr>
            <w:tcW w:w="3510" w:type="dxa"/>
          </w:tcPr>
          <w:p w:rsidR="00E636D8" w:rsidRPr="006B3785" w:rsidRDefault="00E636D8" w:rsidP="009F69BD">
            <w:pPr>
              <w:pStyle w:val="EL95ptBullet1"/>
            </w:pPr>
            <w:r w:rsidRPr="006B3785">
              <w:t>Discussing and clarifying the language of learning targets helps build academic vocabulary.</w:t>
            </w:r>
          </w:p>
        </w:tc>
      </w:tr>
    </w:tbl>
    <w:p w:rsidR="00E1352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E13526" w:rsidRPr="008066DB">
        <w:tc>
          <w:tcPr>
            <w:tcW w:w="10890" w:type="dxa"/>
            <w:shd w:val="clear" w:color="auto" w:fill="717073"/>
            <w:vAlign w:val="center"/>
          </w:tcPr>
          <w:p w:rsidR="00E13526" w:rsidRPr="009B1536" w:rsidRDefault="00E13526" w:rsidP="001D0875">
            <w:pPr>
              <w:pStyle w:val="EL95ptHeadingWhite"/>
            </w:pPr>
            <w:r>
              <w:lastRenderedPageBreak/>
              <w:br w:type="page"/>
            </w:r>
            <w:r w:rsidRPr="009B1536">
              <w:t>Work Time</w:t>
            </w:r>
          </w:p>
        </w:tc>
        <w:tc>
          <w:tcPr>
            <w:tcW w:w="3510" w:type="dxa"/>
            <w:shd w:val="clear" w:color="auto" w:fill="717073"/>
            <w:vAlign w:val="center"/>
          </w:tcPr>
          <w:p w:rsidR="00E13526" w:rsidRPr="008066DB" w:rsidRDefault="00E13526" w:rsidP="001D0875">
            <w:pPr>
              <w:pStyle w:val="EL95ptHeadingWhite"/>
            </w:pPr>
            <w:r w:rsidRPr="009B1536">
              <w:t>Meeting Students’ Needs</w:t>
            </w:r>
          </w:p>
        </w:tc>
      </w:tr>
      <w:tr w:rsidR="00FE6C0E" w:rsidRPr="005D445D">
        <w:tc>
          <w:tcPr>
            <w:tcW w:w="10890" w:type="dxa"/>
          </w:tcPr>
          <w:p w:rsidR="00B057FC" w:rsidRPr="00D61AB4" w:rsidRDefault="00B057FC" w:rsidP="00B057FC">
            <w:pPr>
              <w:pStyle w:val="EL95ptNumberedList2"/>
              <w:numPr>
                <w:ilvl w:val="0"/>
                <w:numId w:val="0"/>
              </w:numPr>
              <w:rPr>
                <w:b/>
              </w:rPr>
            </w:pPr>
            <w:r w:rsidRPr="007E2FBA">
              <w:rPr>
                <w:rFonts w:eastAsia="MS Mincho" w:cs="Trebuchet MS"/>
                <w:b/>
              </w:rPr>
              <w:t xml:space="preserve">A. A Closer Look at Words: </w:t>
            </w:r>
            <w:r w:rsidR="000B4653" w:rsidRPr="007E2FBA">
              <w:rPr>
                <w:rFonts w:eastAsia="MS Mincho" w:cs="Trebuchet MS"/>
                <w:b/>
              </w:rPr>
              <w:t>Identifying Domain-</w:t>
            </w:r>
            <w:r w:rsidR="00F5022C" w:rsidRPr="007E2FBA">
              <w:rPr>
                <w:rFonts w:eastAsia="MS Mincho" w:cs="Trebuchet MS"/>
                <w:b/>
              </w:rPr>
              <w:t xml:space="preserve">Specific Words </w:t>
            </w:r>
            <w:r w:rsidRPr="007E2FBA">
              <w:rPr>
                <w:rFonts w:eastAsia="MS Mincho" w:cs="Trebuchet MS"/>
                <w:b/>
              </w:rPr>
              <w:t>(20 minutes)</w:t>
            </w:r>
          </w:p>
          <w:p w:rsidR="00B057FC" w:rsidRDefault="00B057FC" w:rsidP="00B057FC">
            <w:pPr>
              <w:pStyle w:val="EL95ptBullet1"/>
            </w:pPr>
            <w:r w:rsidRPr="007C7B8A">
              <w:t xml:space="preserve">Explain that today you would like students to focus on </w:t>
            </w:r>
            <w:r>
              <w:t>Act II of</w:t>
            </w:r>
            <w:r w:rsidRPr="007C7B8A">
              <w:t xml:space="preserve"> </w:t>
            </w:r>
            <w:r>
              <w:rPr>
                <w:i/>
              </w:rPr>
              <w:t>Divided Loyalties</w:t>
            </w:r>
            <w:r w:rsidRPr="007C7B8A">
              <w:t xml:space="preserve"> to </w:t>
            </w:r>
            <w:r>
              <w:t xml:space="preserve">find </w:t>
            </w:r>
            <w:r w:rsidR="000B4653">
              <w:t>domain-</w:t>
            </w:r>
            <w:r w:rsidR="00F5022C">
              <w:t xml:space="preserve">specific </w:t>
            </w:r>
            <w:r>
              <w:t xml:space="preserve">words to add to </w:t>
            </w:r>
            <w:r w:rsidR="00F5022C">
              <w:t>their Vocabulary Notebooks.</w:t>
            </w:r>
          </w:p>
          <w:p w:rsidR="00B057FC" w:rsidRPr="007C7B8A" w:rsidRDefault="00B057FC" w:rsidP="00B057FC">
            <w:pPr>
              <w:pStyle w:val="EL95ptBullet1"/>
            </w:pPr>
            <w:r>
              <w:t>Remind students that there are several strategies they can use when they come to a word they don’t know in the text. If necessary, review</w:t>
            </w:r>
            <w:r w:rsidRPr="007C7B8A">
              <w:t xml:space="preserve"> </w:t>
            </w:r>
            <w:r>
              <w:t xml:space="preserve">the </w:t>
            </w:r>
            <w:r w:rsidRPr="007C7B8A">
              <w:rPr>
                <w:b/>
              </w:rPr>
              <w:t>Vocabulary Strategies anchor chart</w:t>
            </w:r>
            <w:r w:rsidR="000B4653">
              <w:t>.</w:t>
            </w:r>
            <w:r w:rsidRPr="007C7B8A">
              <w:t xml:space="preserve"> </w:t>
            </w:r>
          </w:p>
          <w:p w:rsidR="00B057FC" w:rsidRPr="007C7B8A" w:rsidRDefault="00B057FC" w:rsidP="00B057FC">
            <w:pPr>
              <w:pStyle w:val="EL95ptBullet1"/>
            </w:pPr>
            <w:r w:rsidRPr="007C7B8A">
              <w:t xml:space="preserve">The chart should contain something similar to the following: </w:t>
            </w:r>
          </w:p>
          <w:p w:rsidR="00D7336C" w:rsidRDefault="00E14FE9" w:rsidP="00E0498C">
            <w:pPr>
              <w:pStyle w:val="EL95ptBullet2"/>
            </w:pPr>
            <w:r>
              <w:t>R</w:t>
            </w:r>
            <w:r w:rsidR="00B057FC" w:rsidRPr="007C7B8A">
              <w:t>eading on in the text and inferring</w:t>
            </w:r>
          </w:p>
          <w:p w:rsidR="00D7336C" w:rsidRDefault="00E14FE9" w:rsidP="00E0498C">
            <w:pPr>
              <w:pStyle w:val="EL95ptBullet2"/>
            </w:pPr>
            <w:r>
              <w:t>T</w:t>
            </w:r>
            <w:r w:rsidR="00B057FC" w:rsidRPr="007C7B8A">
              <w:t>hinking about parts of the word that you know (like word roots)</w:t>
            </w:r>
          </w:p>
          <w:p w:rsidR="00D7336C" w:rsidRDefault="00E14FE9" w:rsidP="00E0498C">
            <w:pPr>
              <w:pStyle w:val="EL95ptBullet2"/>
            </w:pPr>
            <w:r>
              <w:t>L</w:t>
            </w:r>
            <w:r w:rsidR="00B057FC" w:rsidRPr="007C7B8A">
              <w:t xml:space="preserve">ooking for a text feature that defines the word </w:t>
            </w:r>
          </w:p>
          <w:p w:rsidR="00D7336C" w:rsidRDefault="00E14FE9" w:rsidP="00E0498C">
            <w:pPr>
              <w:pStyle w:val="EL95ptBullet2"/>
            </w:pPr>
            <w:r>
              <w:t>L</w:t>
            </w:r>
            <w:r w:rsidR="00B057FC" w:rsidRPr="007C7B8A">
              <w:t>ooking in the glossary</w:t>
            </w:r>
          </w:p>
          <w:p w:rsidR="00D7336C" w:rsidRDefault="00E14FE9" w:rsidP="00E0498C">
            <w:pPr>
              <w:pStyle w:val="EL95ptBullet2"/>
            </w:pPr>
            <w:r>
              <w:t>L</w:t>
            </w:r>
            <w:r w:rsidR="00B057FC" w:rsidRPr="007C7B8A">
              <w:t>ooking in a dictionary</w:t>
            </w:r>
          </w:p>
          <w:p w:rsidR="00D7336C" w:rsidRDefault="00E14FE9" w:rsidP="00E0498C">
            <w:pPr>
              <w:pStyle w:val="EL95ptBullet2"/>
            </w:pPr>
            <w:r>
              <w:t>D</w:t>
            </w:r>
            <w:r w:rsidR="00B057FC" w:rsidRPr="007C7B8A">
              <w:t>iscussing a word with another</w:t>
            </w:r>
            <w:r w:rsidR="002E1850">
              <w:t xml:space="preserve"> person</w:t>
            </w:r>
            <w:r w:rsidR="00B057FC" w:rsidRPr="007C7B8A">
              <w:t xml:space="preserve"> (after </w:t>
            </w:r>
            <w:r w:rsidR="00DE403E">
              <w:t xml:space="preserve">trying </w:t>
            </w:r>
            <w:r w:rsidR="00B057FC">
              <w:t>some of the above strategies)</w:t>
            </w:r>
          </w:p>
          <w:p w:rsidR="000B4653" w:rsidRDefault="000B4653" w:rsidP="00F5022C">
            <w:pPr>
              <w:pStyle w:val="EL95ptBullet1"/>
            </w:pPr>
            <w:r>
              <w:t xml:space="preserve">Distribute one </w:t>
            </w:r>
            <w:r w:rsidR="009067E1" w:rsidRPr="00E0498C">
              <w:rPr>
                <w:b/>
              </w:rPr>
              <w:t>sticky note</w:t>
            </w:r>
            <w:r>
              <w:t xml:space="preserve"> to each student.</w:t>
            </w:r>
          </w:p>
          <w:p w:rsidR="00F5022C" w:rsidRPr="004C431A" w:rsidRDefault="000B4653" w:rsidP="00F5022C">
            <w:pPr>
              <w:pStyle w:val="EL95ptBullet1"/>
            </w:pPr>
            <w:r>
              <w:t xml:space="preserve">Ask students to take their copy of </w:t>
            </w:r>
            <w:r>
              <w:rPr>
                <w:b/>
                <w:i/>
              </w:rPr>
              <w:t xml:space="preserve">Divided </w:t>
            </w:r>
            <w:r w:rsidR="009067E1" w:rsidRPr="00E0498C">
              <w:rPr>
                <w:b/>
                <w:i/>
              </w:rPr>
              <w:t>Loyalties</w:t>
            </w:r>
            <w:r>
              <w:rPr>
                <w:b/>
              </w:rPr>
              <w:t xml:space="preserve"> </w:t>
            </w:r>
            <w:r>
              <w:t xml:space="preserve">and their </w:t>
            </w:r>
            <w:r>
              <w:rPr>
                <w:b/>
              </w:rPr>
              <w:t xml:space="preserve">American Revolution Vocabulary </w:t>
            </w:r>
            <w:r w:rsidR="00B136AF">
              <w:rPr>
                <w:b/>
              </w:rPr>
              <w:t xml:space="preserve">notebook </w:t>
            </w:r>
            <w:r>
              <w:t>and join predetermined triads.</w:t>
            </w:r>
          </w:p>
          <w:p w:rsidR="000B4653" w:rsidRDefault="00B057FC" w:rsidP="00B057FC">
            <w:pPr>
              <w:pStyle w:val="EL95ptBullet1"/>
            </w:pPr>
            <w:r w:rsidRPr="007C7B8A">
              <w:t xml:space="preserve">Give students 10 minutes to </w:t>
            </w:r>
            <w:r>
              <w:t>reread Act II</w:t>
            </w:r>
            <w:r w:rsidRPr="007C7B8A">
              <w:t xml:space="preserve">, </w:t>
            </w:r>
            <w:r>
              <w:t xml:space="preserve">find </w:t>
            </w:r>
            <w:r w:rsidR="00F5022C">
              <w:t xml:space="preserve">specific content vocabulary </w:t>
            </w:r>
            <w:proofErr w:type="gramStart"/>
            <w:r w:rsidR="00F5022C">
              <w:t>words</w:t>
            </w:r>
            <w:r>
              <w:t>,</w:t>
            </w:r>
            <w:proofErr w:type="gramEnd"/>
            <w:r>
              <w:t xml:space="preserve"> </w:t>
            </w:r>
            <w:r w:rsidRPr="007C7B8A">
              <w:t>discuss their understanding and record their questions and visuals/notes</w:t>
            </w:r>
            <w:r w:rsidR="00F5022C">
              <w:t xml:space="preserve"> that they think should go on the </w:t>
            </w:r>
            <w:r w:rsidR="00F5022C" w:rsidRPr="000B4653">
              <w:rPr>
                <w:b/>
              </w:rPr>
              <w:t>Word Wall</w:t>
            </w:r>
            <w:r w:rsidR="00AD5260">
              <w:rPr>
                <w:b/>
              </w:rPr>
              <w:t xml:space="preserve"> </w:t>
            </w:r>
            <w:r w:rsidR="00AD5260">
              <w:t>on a sticky note</w:t>
            </w:r>
            <w:r w:rsidRPr="007C7B8A">
              <w:t xml:space="preserve">. </w:t>
            </w:r>
            <w:r w:rsidR="00F5022C" w:rsidRPr="004C431A">
              <w:t xml:space="preserve">Remind them to use the criteria at the top of their </w:t>
            </w:r>
            <w:r w:rsidR="000B4653">
              <w:t xml:space="preserve">American Revolution </w:t>
            </w:r>
            <w:r w:rsidR="00F5022C" w:rsidRPr="004C431A">
              <w:t xml:space="preserve">Vocabulary </w:t>
            </w:r>
            <w:r w:rsidR="00D55D48">
              <w:t>n</w:t>
            </w:r>
            <w:r w:rsidR="00D55D48" w:rsidRPr="004C431A">
              <w:t xml:space="preserve">otebook </w:t>
            </w:r>
            <w:r w:rsidR="00AB7723">
              <w:t>to</w:t>
            </w:r>
            <w:r w:rsidR="00AB7723" w:rsidRPr="004C431A">
              <w:t xml:space="preserve"> </w:t>
            </w:r>
            <w:r w:rsidR="00F5022C" w:rsidRPr="004C431A">
              <w:t>decid</w:t>
            </w:r>
            <w:r w:rsidR="00AB7723">
              <w:t>e</w:t>
            </w:r>
            <w:r w:rsidR="00F5022C" w:rsidRPr="004C431A">
              <w:t xml:space="preserve"> which words </w:t>
            </w:r>
            <w:r w:rsidR="00AB7723">
              <w:t>to</w:t>
            </w:r>
            <w:r w:rsidR="00F5022C" w:rsidRPr="004C431A">
              <w:t xml:space="preserve"> choose. </w:t>
            </w:r>
          </w:p>
          <w:p w:rsidR="000B4653" w:rsidRDefault="000B4653" w:rsidP="00B057FC">
            <w:pPr>
              <w:pStyle w:val="EL95ptBullet1"/>
            </w:pPr>
            <w:r>
              <w:t>Ask students to begin working with their triads.</w:t>
            </w:r>
          </w:p>
          <w:p w:rsidR="00B057FC" w:rsidRPr="007C7B8A" w:rsidRDefault="00B057FC" w:rsidP="00B057FC">
            <w:pPr>
              <w:pStyle w:val="EL95ptBullet1"/>
            </w:pPr>
            <w:r w:rsidRPr="007C7B8A">
              <w:t>Circulat</w:t>
            </w:r>
            <w:r>
              <w:t>e and support pairs as needed.</w:t>
            </w:r>
          </w:p>
          <w:p w:rsidR="00F5022C" w:rsidRPr="004C431A" w:rsidRDefault="00AB7723" w:rsidP="00F5022C">
            <w:pPr>
              <w:pStyle w:val="EL95ptBullet1"/>
            </w:pPr>
            <w:r>
              <w:t>Tell t</w:t>
            </w:r>
            <w:r w:rsidR="00F5022C" w:rsidRPr="004C431A">
              <w:t xml:space="preserve">he students to decide </w:t>
            </w:r>
            <w:r>
              <w:t xml:space="preserve">as </w:t>
            </w:r>
            <w:proofErr w:type="gramStart"/>
            <w:r>
              <w:t>a small group</w:t>
            </w:r>
            <w:proofErr w:type="gramEnd"/>
            <w:r>
              <w:t xml:space="preserve"> </w:t>
            </w:r>
            <w:r w:rsidR="00F5022C" w:rsidRPr="004C431A">
              <w:t xml:space="preserve">on </w:t>
            </w:r>
            <w:r w:rsidR="00CF2086">
              <w:t>three to five</w:t>
            </w:r>
            <w:r w:rsidR="00F5022C" w:rsidRPr="004C431A">
              <w:t xml:space="preserve"> words they feel are most important to include on the class Word Wall. </w:t>
            </w:r>
          </w:p>
          <w:p w:rsidR="00C651E2" w:rsidRPr="00D61AB4" w:rsidRDefault="000B4653" w:rsidP="00BD7496">
            <w:pPr>
              <w:pStyle w:val="EL95ptBullet1"/>
            </w:pPr>
            <w:r>
              <w:t xml:space="preserve">Refocus </w:t>
            </w:r>
            <w:proofErr w:type="gramStart"/>
            <w:r>
              <w:t>students</w:t>
            </w:r>
            <w:proofErr w:type="gramEnd"/>
            <w:r>
              <w:t xml:space="preserve"> whole group.</w:t>
            </w:r>
            <w:r w:rsidR="00AF4BEB">
              <w:t xml:space="preserve"> </w:t>
            </w:r>
            <w:r>
              <w:t>Ask e</w:t>
            </w:r>
            <w:r w:rsidR="00F5022C" w:rsidRPr="004C431A">
              <w:t xml:space="preserve">ach student </w:t>
            </w:r>
            <w:r>
              <w:t>to</w:t>
            </w:r>
            <w:r w:rsidR="00F5022C" w:rsidRPr="004C431A">
              <w:t xml:space="preserve"> choose one word and, using one of the vocabulary strategies, write a definition for this wor</w:t>
            </w:r>
            <w:r w:rsidR="00F5022C">
              <w:t xml:space="preserve">d in their </w:t>
            </w:r>
            <w:r>
              <w:t xml:space="preserve">American Revolution </w:t>
            </w:r>
            <w:r w:rsidR="00F5022C">
              <w:t xml:space="preserve">Vocabulary </w:t>
            </w:r>
            <w:r w:rsidR="00D2571A">
              <w:t>notebook</w:t>
            </w:r>
            <w:r w:rsidR="00F5022C">
              <w:t>.</w:t>
            </w:r>
          </w:p>
        </w:tc>
        <w:tc>
          <w:tcPr>
            <w:tcW w:w="3510" w:type="dxa"/>
          </w:tcPr>
          <w:p w:rsidR="00D7336C" w:rsidRDefault="00D7336C" w:rsidP="00E0498C">
            <w:pPr>
              <w:pStyle w:val="EL95ptBullet1"/>
              <w:numPr>
                <w:ilvl w:val="0"/>
                <w:numId w:val="0"/>
              </w:numPr>
              <w:ind w:left="216"/>
              <w:rPr>
                <w:rFonts w:cs="Arial"/>
                <w:color w:val="717073"/>
              </w:rPr>
            </w:pPr>
          </w:p>
        </w:tc>
      </w:tr>
    </w:tbl>
    <w:p w:rsidR="00BD7496" w:rsidRDefault="00AF2216">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D7496" w:rsidRPr="008066DB">
        <w:tc>
          <w:tcPr>
            <w:tcW w:w="10890" w:type="dxa"/>
            <w:shd w:val="clear" w:color="auto" w:fill="717073"/>
            <w:vAlign w:val="center"/>
          </w:tcPr>
          <w:p w:rsidR="00BD7496" w:rsidRPr="009B1536" w:rsidRDefault="00BD7496"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BD7496" w:rsidRPr="008066DB" w:rsidRDefault="00BD7496" w:rsidP="001D0875">
            <w:pPr>
              <w:pStyle w:val="EL95ptHeadingWhite"/>
            </w:pPr>
            <w:r w:rsidRPr="009B1536">
              <w:t>Meeting Students’ Needs</w:t>
            </w:r>
          </w:p>
        </w:tc>
      </w:tr>
      <w:tr w:rsidR="00BD7496" w:rsidRPr="005D445D">
        <w:tc>
          <w:tcPr>
            <w:tcW w:w="10890" w:type="dxa"/>
          </w:tcPr>
          <w:p w:rsidR="00BD7496" w:rsidRPr="004C431A" w:rsidRDefault="00BD7496" w:rsidP="00F5022C">
            <w:pPr>
              <w:pStyle w:val="EL95ptBullet1"/>
            </w:pPr>
            <w:r w:rsidRPr="004C431A">
              <w:t>Ask the students to share in their triads the word they each chose, the definition and which strategy they used to figure out the meaning.</w:t>
            </w:r>
          </w:p>
          <w:p w:rsidR="00BD7496" w:rsidRPr="004C431A" w:rsidRDefault="00BD7496" w:rsidP="00F5022C">
            <w:pPr>
              <w:pStyle w:val="EL95ptBullet1"/>
            </w:pPr>
            <w:r w:rsidRPr="004C431A">
              <w:t>Gather students together to decide which words they identified will be useful to keep throughout the module</w:t>
            </w:r>
            <w:r>
              <w:t xml:space="preserve">. </w:t>
            </w:r>
            <w:r w:rsidRPr="004C431A">
              <w:t xml:space="preserve">Use the criteria at the top of students’ </w:t>
            </w:r>
            <w:r>
              <w:t xml:space="preserve">American Revolution </w:t>
            </w:r>
            <w:r w:rsidRPr="004C431A">
              <w:t xml:space="preserve">Vocabulary </w:t>
            </w:r>
            <w:r>
              <w:t>n</w:t>
            </w:r>
            <w:r w:rsidRPr="004C431A">
              <w:t xml:space="preserve">otebooks when choosing words. </w:t>
            </w:r>
          </w:p>
          <w:p w:rsidR="00BD7496" w:rsidRPr="00D61AB4" w:rsidRDefault="00BD7496" w:rsidP="00B45BFA">
            <w:pPr>
              <w:pStyle w:val="EL95ptBullet1"/>
            </w:pPr>
            <w:r w:rsidRPr="004C431A">
              <w:t xml:space="preserve">Write these words on </w:t>
            </w:r>
            <w:r>
              <w:rPr>
                <w:b/>
              </w:rPr>
              <w:t>3"x</w:t>
            </w:r>
            <w:r w:rsidRPr="004C431A">
              <w:rPr>
                <w:b/>
              </w:rPr>
              <w:t>5</w:t>
            </w:r>
            <w:r>
              <w:rPr>
                <w:b/>
              </w:rPr>
              <w:t>"</w:t>
            </w:r>
            <w:r w:rsidRPr="004C431A">
              <w:rPr>
                <w:b/>
              </w:rPr>
              <w:t xml:space="preserve"> index cards</w:t>
            </w:r>
            <w:r w:rsidRPr="004C431A">
              <w:t xml:space="preserve"> to attach to the </w:t>
            </w:r>
            <w:r>
              <w:t xml:space="preserve">Word Wall. </w:t>
            </w:r>
            <w:r w:rsidRPr="004C431A">
              <w:t xml:space="preserve">(Later, you can write the definitions on separate </w:t>
            </w:r>
            <w:r>
              <w:t>index</w:t>
            </w:r>
            <w:r w:rsidRPr="004C431A">
              <w:t xml:space="preserve"> card</w:t>
            </w:r>
            <w:r>
              <w:t xml:space="preserve">s. </w:t>
            </w:r>
            <w:r w:rsidRPr="004C431A">
              <w:t xml:space="preserve">Attach the definition to the wall with the word </w:t>
            </w:r>
            <w:r>
              <w:t>on</w:t>
            </w:r>
            <w:r w:rsidRPr="004C431A">
              <w:t xml:space="preserve"> top of the definition</w:t>
            </w:r>
            <w:r>
              <w:t>—</w:t>
            </w:r>
            <w:r w:rsidRPr="004C431A">
              <w:t>be sure students can “flip” the word up to see the definition underneath.)</w:t>
            </w:r>
          </w:p>
        </w:tc>
        <w:tc>
          <w:tcPr>
            <w:tcW w:w="3510" w:type="dxa"/>
          </w:tcPr>
          <w:p w:rsidR="00BD7496" w:rsidRDefault="00BD7496" w:rsidP="00E0498C">
            <w:pPr>
              <w:pStyle w:val="EL95ptBullet1"/>
              <w:numPr>
                <w:ilvl w:val="0"/>
                <w:numId w:val="0"/>
              </w:numPr>
              <w:ind w:left="216"/>
              <w:rPr>
                <w:rFonts w:cs="Arial"/>
                <w:color w:val="717073"/>
              </w:rPr>
            </w:pPr>
            <w:bookmarkStart w:id="5" w:name="_GoBack"/>
            <w:bookmarkEnd w:id="5"/>
          </w:p>
        </w:tc>
      </w:tr>
      <w:tr w:rsidR="00BD7496" w:rsidRPr="005D445D">
        <w:tc>
          <w:tcPr>
            <w:tcW w:w="10890" w:type="dxa"/>
          </w:tcPr>
          <w:p w:rsidR="00BD7496" w:rsidRPr="00B16B72" w:rsidRDefault="00BD7496" w:rsidP="00B057FC">
            <w:pPr>
              <w:pStyle w:val="EL95ptBullet2"/>
              <w:numPr>
                <w:ilvl w:val="0"/>
                <w:numId w:val="0"/>
              </w:numPr>
            </w:pPr>
            <w:r w:rsidRPr="007E2FBA">
              <w:rPr>
                <w:rFonts w:eastAsia="MS Mincho" w:cs="Trebuchet MS"/>
                <w:b/>
              </w:rPr>
              <w:t xml:space="preserve">B. Close and </w:t>
            </w:r>
            <w:r>
              <w:rPr>
                <w:b/>
              </w:rPr>
              <w:t>Guided Reading</w:t>
            </w:r>
            <w:r w:rsidRPr="00B16B72">
              <w:rPr>
                <w:b/>
              </w:rPr>
              <w:t>:</w:t>
            </w:r>
            <w:r>
              <w:rPr>
                <w:b/>
              </w:rPr>
              <w:t xml:space="preserve"> Reading Aloud with Accuracy (20</w:t>
            </w:r>
            <w:r w:rsidRPr="00B16B72">
              <w:rPr>
                <w:b/>
              </w:rPr>
              <w:t xml:space="preserve"> minutes)</w:t>
            </w:r>
          </w:p>
          <w:p w:rsidR="00BD7496" w:rsidRDefault="00BD7496" w:rsidP="00B057FC">
            <w:pPr>
              <w:pStyle w:val="EL95ptBullet1"/>
            </w:pPr>
            <w:r>
              <w:t xml:space="preserve">Remind students that because </w:t>
            </w:r>
            <w:r>
              <w:rPr>
                <w:i/>
              </w:rPr>
              <w:t>Divided Loyalties</w:t>
            </w:r>
            <w:r>
              <w:t xml:space="preserve"> is a play and meant to be performed, the lines should be read </w:t>
            </w:r>
            <w:r w:rsidRPr="00545B7E">
              <w:t>fluently</w:t>
            </w:r>
            <w:r>
              <w:t xml:space="preserve"> to help the audience understand the plot of the play. Review by asking:</w:t>
            </w:r>
          </w:p>
          <w:p w:rsidR="00BD7496" w:rsidRDefault="00BD7496" w:rsidP="00B057FC">
            <w:pPr>
              <w:pStyle w:val="EL95ptBullet2Asterisk"/>
            </w:pPr>
            <w:r>
              <w:t>“What does it mean to read fluently?”</w:t>
            </w:r>
          </w:p>
          <w:p w:rsidR="00BD7496" w:rsidRDefault="00BD7496" w:rsidP="00B057FC">
            <w:pPr>
              <w:pStyle w:val="EL95ptBullet1"/>
            </w:pPr>
            <w:r>
              <w:t>Cold call one or two pairs of students, listening for responses like: “It means to sound like you’re talking to someone else,” or “It means to read smoothly and without any mistakes.”</w:t>
            </w:r>
          </w:p>
          <w:p w:rsidR="00BD7496" w:rsidRDefault="00BD7496" w:rsidP="00B057FC">
            <w:pPr>
              <w:pStyle w:val="EL95ptBullet1"/>
            </w:pPr>
            <w:r w:rsidRPr="00CE032B">
              <w:t xml:space="preserve">Post the </w:t>
            </w:r>
            <w:r>
              <w:rPr>
                <w:b/>
              </w:rPr>
              <w:t>Reading with Fluency</w:t>
            </w:r>
            <w:r w:rsidRPr="00CE032B">
              <w:rPr>
                <w:b/>
              </w:rPr>
              <w:t xml:space="preserve"> anchor chart</w:t>
            </w:r>
            <w:r>
              <w:rPr>
                <w:b/>
              </w:rPr>
              <w:t xml:space="preserve"> </w:t>
            </w:r>
            <w:r>
              <w:t>and ask:</w:t>
            </w:r>
          </w:p>
          <w:p w:rsidR="00BD7496" w:rsidRPr="00CE032B" w:rsidRDefault="00BD7496" w:rsidP="00B057FC">
            <w:pPr>
              <w:pStyle w:val="EL95ptBullet2Asterisk"/>
            </w:pPr>
            <w:r>
              <w:t>“What are the characteristics of fluent reading? What does fluent reading sound like?”</w:t>
            </w:r>
          </w:p>
          <w:p w:rsidR="00BD7496" w:rsidRPr="00CE032B" w:rsidRDefault="00BD7496" w:rsidP="00B057FC">
            <w:pPr>
              <w:pStyle w:val="EL95ptBullet1"/>
            </w:pPr>
            <w:r w:rsidRPr="005B43D5">
              <w:t xml:space="preserve">Use </w:t>
            </w:r>
            <w:r w:rsidRPr="001A6D37">
              <w:rPr>
                <w:b/>
              </w:rPr>
              <w:t>equity sticks</w:t>
            </w:r>
            <w:r w:rsidRPr="00CE032B">
              <w:rPr>
                <w:b/>
              </w:rPr>
              <w:t xml:space="preserve"> </w:t>
            </w:r>
            <w:r>
              <w:t>to cold call students</w:t>
            </w:r>
            <w:r w:rsidRPr="00CE032B">
              <w:t xml:space="preserve"> to share what they </w:t>
            </w:r>
            <w:r>
              <w:t>know about fluent reading. Listen for the characteristics listed on the anchor chart, such as:</w:t>
            </w:r>
          </w:p>
          <w:p w:rsidR="00BD7496" w:rsidRPr="00FF31AC" w:rsidRDefault="00BD7496" w:rsidP="00B057FC">
            <w:pPr>
              <w:pStyle w:val="EL95ptBullet2"/>
              <w:rPr>
                <w:u w:val="single"/>
              </w:rPr>
            </w:pPr>
            <w:r>
              <w:t>The rate is appropriate—don’t read too fast or too slow.</w:t>
            </w:r>
          </w:p>
          <w:p w:rsidR="00BD7496" w:rsidRPr="00FF31AC" w:rsidRDefault="00BD7496" w:rsidP="00B057FC">
            <w:pPr>
              <w:pStyle w:val="EL95ptBullet2"/>
              <w:rPr>
                <w:u w:val="single"/>
              </w:rPr>
            </w:pPr>
            <w:r>
              <w:t>The reader’s voice changes based on the punctuation of the sentence.</w:t>
            </w:r>
          </w:p>
          <w:p w:rsidR="00BD7496" w:rsidRPr="00FF31AC" w:rsidRDefault="00BD7496" w:rsidP="00B057FC">
            <w:pPr>
              <w:pStyle w:val="EL95ptBullet2"/>
              <w:rPr>
                <w:u w:val="single"/>
              </w:rPr>
            </w:pPr>
            <w:r>
              <w:t>The reader’s voice changes based on what the character is saying or doing.</w:t>
            </w:r>
          </w:p>
          <w:p w:rsidR="00BD7496" w:rsidRPr="00AF08B6" w:rsidRDefault="00BD7496" w:rsidP="00B057FC">
            <w:pPr>
              <w:pStyle w:val="EL95ptBullet2"/>
              <w:rPr>
                <w:u w:val="single"/>
              </w:rPr>
            </w:pPr>
            <w:r>
              <w:t>Few mistakes are made, and if a mistake is made the reader notices it and quickly corrects it.</w:t>
            </w:r>
          </w:p>
          <w:p w:rsidR="00BD7496" w:rsidRDefault="00BD7496" w:rsidP="00B057FC">
            <w:pPr>
              <w:pStyle w:val="EL95ptBullet1"/>
            </w:pPr>
            <w:r>
              <w:t>Ask:</w:t>
            </w:r>
          </w:p>
          <w:p w:rsidR="00BD7496" w:rsidRDefault="00BD7496" w:rsidP="00B057FC">
            <w:pPr>
              <w:pStyle w:val="EL95ptBullet2Asterisk"/>
            </w:pPr>
            <w:r>
              <w:t xml:space="preserve">“How does fluent reading help the audience watching or listening to the play?” </w:t>
            </w:r>
          </w:p>
          <w:p w:rsidR="00BD7496" w:rsidRPr="00D61AB4" w:rsidRDefault="00BD7496" w:rsidP="00BD7496">
            <w:pPr>
              <w:pStyle w:val="EL95ptBullet1"/>
            </w:pPr>
            <w:r>
              <w:t>Listen for responses like: “It is easier for the audience to understand the story.”</w:t>
            </w:r>
          </w:p>
        </w:tc>
        <w:tc>
          <w:tcPr>
            <w:tcW w:w="3510" w:type="dxa"/>
          </w:tcPr>
          <w:p w:rsidR="00BD7496" w:rsidRPr="00106188" w:rsidRDefault="00BD7496" w:rsidP="00724320">
            <w:pPr>
              <w:pStyle w:val="EL95ptBullet1"/>
            </w:pPr>
            <w:r>
              <w:t>You might wish to group students into homogeneous groups and meet with a group of students who might be struggling with fluency. Alternatively, you might wish to group students heterogeneously, so students challenged by reading fluently can hear additional models of fluent reading while working in a small group.</w:t>
            </w:r>
          </w:p>
        </w:tc>
      </w:tr>
    </w:tbl>
    <w:p w:rsidR="00BD7496" w:rsidRDefault="00BD7496"/>
    <w:p w:rsidR="00BD7496" w:rsidRDefault="00BD7496">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D7496" w:rsidRPr="008066DB">
        <w:tc>
          <w:tcPr>
            <w:tcW w:w="10890" w:type="dxa"/>
            <w:shd w:val="clear" w:color="auto" w:fill="717073"/>
            <w:vAlign w:val="center"/>
          </w:tcPr>
          <w:p w:rsidR="00BD7496" w:rsidRPr="009B1536" w:rsidRDefault="00BD7496"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BD7496" w:rsidRPr="008066DB" w:rsidRDefault="00BD7496" w:rsidP="001D0875">
            <w:pPr>
              <w:pStyle w:val="EL95ptHeadingWhite"/>
            </w:pPr>
            <w:r w:rsidRPr="009B1536">
              <w:t>Meeting Students’ Needs</w:t>
            </w:r>
          </w:p>
        </w:tc>
      </w:tr>
      <w:tr w:rsidR="00BD7496" w:rsidRPr="005D445D">
        <w:tc>
          <w:tcPr>
            <w:tcW w:w="10890" w:type="dxa"/>
          </w:tcPr>
          <w:p w:rsidR="00BD7496" w:rsidRDefault="00BD7496" w:rsidP="00B057FC">
            <w:pPr>
              <w:pStyle w:val="EL95ptBullet1"/>
            </w:pPr>
            <w:r>
              <w:t xml:space="preserve">Explain to students that they will have another chance to practice reading the text fluently today and that they will again focus more deeply on reading aloud with </w:t>
            </w:r>
            <w:r w:rsidRPr="00545B7E">
              <w:t>accuracy.</w:t>
            </w:r>
          </w:p>
          <w:p w:rsidR="00BD7496" w:rsidRDefault="00BD7496" w:rsidP="00B057FC">
            <w:pPr>
              <w:pStyle w:val="EL95ptBullet1"/>
            </w:pPr>
            <w:r>
              <w:t>Ask:</w:t>
            </w:r>
          </w:p>
          <w:p w:rsidR="00BD7496" w:rsidRDefault="00BD7496" w:rsidP="00B057FC">
            <w:pPr>
              <w:pStyle w:val="EL95ptBullet2Asterisk"/>
            </w:pPr>
            <w:r>
              <w:t xml:space="preserve">“What does it mean to read aloud with accuracy?” </w:t>
            </w:r>
          </w:p>
          <w:p w:rsidR="00BD7496" w:rsidRDefault="00BD7496" w:rsidP="00E0498C">
            <w:pPr>
              <w:pStyle w:val="EL95ptBullet1"/>
            </w:pPr>
            <w:r>
              <w:t>Listen for students explaining that this means that the reader makes few or no mistakes when reading aloud.</w:t>
            </w:r>
          </w:p>
          <w:p w:rsidR="00BD7496" w:rsidRDefault="00BD7496" w:rsidP="00B057FC">
            <w:pPr>
              <w:pStyle w:val="EL95ptBullet1"/>
            </w:pPr>
            <w:r>
              <w:t xml:space="preserve">Explain to students that you will read aloud an excerpt from Act II, Scene 3 of </w:t>
            </w:r>
            <w:r>
              <w:rPr>
                <w:i/>
              </w:rPr>
              <w:t>Divided Loyalties</w:t>
            </w:r>
            <w:r>
              <w:t xml:space="preserve">. Distribute </w:t>
            </w:r>
            <w:r w:rsidRPr="00AF5146">
              <w:t>sticky notes</w:t>
            </w:r>
            <w:r>
              <w:t xml:space="preserve"> to students and invite them to write notes about what they notice about your fluency when reading aloud. </w:t>
            </w:r>
          </w:p>
          <w:p w:rsidR="00BD7496" w:rsidRDefault="00BD7496" w:rsidP="00476164">
            <w:pPr>
              <w:pStyle w:val="EL95ptBullet1"/>
            </w:pPr>
            <w:r>
              <w:t xml:space="preserve">Invite students to turn to page 38 in </w:t>
            </w:r>
            <w:r>
              <w:rPr>
                <w:i/>
              </w:rPr>
              <w:t>Divided Loyalties</w:t>
            </w:r>
            <w:r>
              <w:t xml:space="preserve">, to William’s last line on the page, starting with, “But he did, Father,” and ending with, “It’s too late to tell me not to enlist.” Read this line aloud, purposely making several mistakes and self-correcting by rereading. </w:t>
            </w:r>
          </w:p>
          <w:p w:rsidR="00BD7496" w:rsidRDefault="00BD7496" w:rsidP="00B057FC">
            <w:pPr>
              <w:pStyle w:val="EL95ptBullet1"/>
            </w:pPr>
            <w:r>
              <w:t>Ask:</w:t>
            </w:r>
          </w:p>
          <w:p w:rsidR="00BD7496" w:rsidRDefault="00BD7496" w:rsidP="00B057FC">
            <w:pPr>
              <w:pStyle w:val="EL95ptBullet2Asterisk"/>
            </w:pPr>
            <w:r>
              <w:t xml:space="preserve">“What did you notice about my read-aloud?” </w:t>
            </w:r>
          </w:p>
          <w:p w:rsidR="00BD7496" w:rsidRDefault="00BD7496" w:rsidP="00E0498C">
            <w:pPr>
              <w:pStyle w:val="EL95ptBullet1"/>
              <w:rPr>
                <w:rFonts w:eastAsiaTheme="majorEastAsia" w:cstheme="majorBidi"/>
                <w:i/>
                <w:iCs/>
                <w:color w:val="404040" w:themeColor="text1" w:themeTint="BF"/>
              </w:rPr>
            </w:pPr>
            <w:r>
              <w:t xml:space="preserve">Listen for students observing that when you made a mistake, you went back in the text and reread the text, correcting yourself. Explain to students that this is called </w:t>
            </w:r>
            <w:r>
              <w:rPr>
                <w:i/>
              </w:rPr>
              <w:t>self-correcting</w:t>
            </w:r>
            <w:r>
              <w:t>.</w:t>
            </w:r>
          </w:p>
          <w:p w:rsidR="00BD7496" w:rsidRDefault="00BD7496" w:rsidP="00B057FC">
            <w:pPr>
              <w:pStyle w:val="EL95ptBullet1"/>
            </w:pPr>
            <w:r>
              <w:t xml:space="preserve">Tell the class that when readers are reading aloud, they make sure what they are reading is </w:t>
            </w:r>
            <w:r w:rsidRPr="000F56D9">
              <w:rPr>
                <w:i/>
              </w:rPr>
              <w:t>accurate</w:t>
            </w:r>
            <w:r>
              <w:t xml:space="preserve"> by thinking about what they have read, making sure it matches with what is printed on the page and makes sense with the story. Explain that this is called </w:t>
            </w:r>
            <w:r w:rsidRPr="00A23870">
              <w:rPr>
                <w:i/>
              </w:rPr>
              <w:t>self-monitoring</w:t>
            </w:r>
            <w:r>
              <w:t>.</w:t>
            </w:r>
          </w:p>
          <w:p w:rsidR="00BD7496" w:rsidRDefault="00BD7496" w:rsidP="00B057FC">
            <w:pPr>
              <w:pStyle w:val="EL95ptBullet1"/>
            </w:pPr>
            <w:r>
              <w:t>Briefly model reading aloud with accuracy and self-correcting by reading and thinking aloud William’s last line on page 38 again. Demonstrate asking yourself the following questions:</w:t>
            </w:r>
          </w:p>
          <w:p w:rsidR="00BD7496" w:rsidRDefault="00BD7496" w:rsidP="00B057FC">
            <w:pPr>
              <w:pStyle w:val="EL95ptBullet2Asterisk"/>
            </w:pPr>
            <w:r>
              <w:t>“Does what I read look right?” This means self-monitoring for mistakes in word recognition—for example, misreading “surround,” saying “surrounded” and correcting it.</w:t>
            </w:r>
          </w:p>
          <w:p w:rsidR="00BD7496" w:rsidRDefault="00BD7496" w:rsidP="00B057FC">
            <w:pPr>
              <w:pStyle w:val="EL95ptBullet2Asterisk"/>
            </w:pPr>
            <w:r>
              <w:t>“Does what I read make sense?” This means self-monitoring for mistakes in understanding—for example, misreading “Father” for “dad” and correcting it.</w:t>
            </w:r>
          </w:p>
          <w:p w:rsidR="00BD7496" w:rsidRPr="00D61AB4" w:rsidRDefault="00BD7496" w:rsidP="00BD7496">
            <w:pPr>
              <w:pStyle w:val="EL95ptBullet1"/>
            </w:pPr>
            <w:r>
              <w:t xml:space="preserve">Reread the line, modeling how </w:t>
            </w:r>
            <w:r>
              <w:rPr>
                <w:i/>
              </w:rPr>
              <w:t>not</w:t>
            </w:r>
            <w:r>
              <w:t xml:space="preserve"> to read with accuracy and without self-corrections so students may hear a non-example as well.</w:t>
            </w:r>
          </w:p>
        </w:tc>
        <w:tc>
          <w:tcPr>
            <w:tcW w:w="3510" w:type="dxa"/>
          </w:tcPr>
          <w:p w:rsidR="00BD7496" w:rsidRPr="00106188" w:rsidRDefault="00BD7496" w:rsidP="00BD7496">
            <w:pPr>
              <w:pStyle w:val="EL95ptBullet1"/>
              <w:numPr>
                <w:ilvl w:val="0"/>
                <w:numId w:val="0"/>
              </w:numPr>
              <w:ind w:left="216"/>
            </w:pPr>
          </w:p>
        </w:tc>
      </w:tr>
    </w:tbl>
    <w:p w:rsidR="00BD7496" w:rsidRDefault="00BD7496">
      <w:pPr>
        <w:rPr>
          <w:rFonts w:ascii="Arial" w:hAnsi="Arial" w:cs="Arial"/>
          <w:b/>
          <w:color w:val="717073"/>
          <w:kern w:val="16"/>
          <w:sz w:val="26"/>
          <w:szCs w:val="26"/>
        </w:rPr>
      </w:pPr>
    </w:p>
    <w:p w:rsidR="00BD7496" w:rsidRDefault="00BD7496">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D7496" w:rsidRPr="008066DB">
        <w:tc>
          <w:tcPr>
            <w:tcW w:w="10890" w:type="dxa"/>
            <w:shd w:val="clear" w:color="auto" w:fill="717073"/>
            <w:vAlign w:val="center"/>
          </w:tcPr>
          <w:p w:rsidR="00BD7496" w:rsidRPr="009B1536" w:rsidRDefault="00BD7496"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BD7496" w:rsidRPr="008066DB" w:rsidRDefault="00BD7496" w:rsidP="001D0875">
            <w:pPr>
              <w:pStyle w:val="EL95ptHeadingWhite"/>
            </w:pPr>
            <w:r w:rsidRPr="009B1536">
              <w:t>Meeting Students’ Needs</w:t>
            </w:r>
          </w:p>
        </w:tc>
      </w:tr>
      <w:tr w:rsidR="00BD7496" w:rsidRPr="005D445D">
        <w:tc>
          <w:tcPr>
            <w:tcW w:w="10890" w:type="dxa"/>
          </w:tcPr>
          <w:p w:rsidR="00BD7496" w:rsidRDefault="00BD7496" w:rsidP="00B057FC">
            <w:pPr>
              <w:pStyle w:val="EL95ptBullet1"/>
            </w:pPr>
            <w:r>
              <w:t>Add these to the Reading with Fluency anchor chart:</w:t>
            </w:r>
          </w:p>
          <w:p w:rsidR="00BD7496" w:rsidRDefault="00BD7496" w:rsidP="00E0498C">
            <w:pPr>
              <w:pStyle w:val="EL95ptBullet2"/>
            </w:pPr>
            <w:r>
              <w:t>Does what I read look right?</w:t>
            </w:r>
          </w:p>
          <w:p w:rsidR="00BD7496" w:rsidRDefault="00BD7496" w:rsidP="00E0498C">
            <w:pPr>
              <w:pStyle w:val="EL95ptBullet2"/>
            </w:pPr>
            <w:r>
              <w:t>Does what I read sound right?</w:t>
            </w:r>
          </w:p>
          <w:p w:rsidR="00BD7496" w:rsidRDefault="00BD7496" w:rsidP="00B057FC">
            <w:pPr>
              <w:pStyle w:val="EL95ptBullet1"/>
            </w:pPr>
            <w:r>
              <w:t>Explain that the class will now have an opportunity to practice fluent reading, focusing on self-monitoring and self-correcting. Tell students that they will read Act II, Scene 3 aloud in small groups and then reflect on their fluency. Remind them that this is just practice and they should not feel pressure to read perfectly the first time.</w:t>
            </w:r>
          </w:p>
          <w:p w:rsidR="00BD7496" w:rsidRDefault="00BD7496" w:rsidP="00B057FC">
            <w:pPr>
              <w:pStyle w:val="EL95ptBullet1"/>
            </w:pPr>
            <w:r>
              <w:t xml:space="preserve">Group </w:t>
            </w:r>
            <w:proofErr w:type="gramStart"/>
            <w:r>
              <w:t>triads</w:t>
            </w:r>
            <w:proofErr w:type="gramEnd"/>
            <w:r>
              <w:t xml:space="preserve"> together, forming groups of six students.</w:t>
            </w:r>
          </w:p>
          <w:p w:rsidR="00BD7496" w:rsidRPr="00FA61C8" w:rsidRDefault="00BD7496" w:rsidP="00B057FC">
            <w:pPr>
              <w:pStyle w:val="EL95ptBullet1"/>
            </w:pPr>
            <w:r>
              <w:t>Invite the class</w:t>
            </w:r>
            <w:r w:rsidRPr="00FA61C8">
              <w:t xml:space="preserve"> to decide on a role for each person—tell students the choices are the Narrator, </w:t>
            </w:r>
            <w:r>
              <w:t>Robert, Abigail, Mary, Ben, and William</w:t>
            </w:r>
            <w:r w:rsidRPr="00FA61C8">
              <w:t>. Explain to students that they will be reading aloud all of Act II</w:t>
            </w:r>
            <w:r>
              <w:t>, Scene 3</w:t>
            </w:r>
            <w:r w:rsidRPr="00FA61C8">
              <w:t>.</w:t>
            </w:r>
          </w:p>
          <w:p w:rsidR="00BD7496" w:rsidRDefault="00BD7496" w:rsidP="00B057FC">
            <w:pPr>
              <w:pStyle w:val="EL95ptBullet1"/>
            </w:pPr>
            <w:r>
              <w:t xml:space="preserve">Once students have determined parts, give them 5 minutes to reread this excerpt to </w:t>
            </w:r>
            <w:proofErr w:type="gramStart"/>
            <w:r>
              <w:t>themselves</w:t>
            </w:r>
            <w:proofErr w:type="gramEnd"/>
            <w:r>
              <w:t>, thinking about accuracy. Tell students to think about the following question while rereading to themselves and remind them that it is on the Reading with Fluency anchor chart:</w:t>
            </w:r>
          </w:p>
          <w:p w:rsidR="00BD7496" w:rsidRDefault="00BD7496" w:rsidP="00B057FC">
            <w:pPr>
              <w:pStyle w:val="EL95ptBullet2Asterisk"/>
            </w:pPr>
            <w:r>
              <w:t>“Are there any words I’m not sure of how to pronounce or don’t understand?”</w:t>
            </w:r>
          </w:p>
          <w:p w:rsidR="00BD7496" w:rsidRDefault="00BD7496" w:rsidP="00B057FC">
            <w:pPr>
              <w:pStyle w:val="EL95ptBullet1"/>
            </w:pPr>
            <w:r>
              <w:t>Now invite students to read aloud this excerpt with their group, remembering to read aloud with accuracy and self-monitor and self-correct as necessary.</w:t>
            </w:r>
          </w:p>
          <w:p w:rsidR="00BD7496" w:rsidRDefault="00BD7496" w:rsidP="00B057FC">
            <w:pPr>
              <w:pStyle w:val="EL95ptBullet1"/>
            </w:pPr>
            <w:r>
              <w:t>When students have finished reading this excerpt aloud, invite them to reflect with their group, discussing:</w:t>
            </w:r>
          </w:p>
          <w:p w:rsidR="00BD7496" w:rsidRDefault="00BD7496" w:rsidP="00B057FC">
            <w:pPr>
              <w:pStyle w:val="EL95ptBullet2Asterisk"/>
            </w:pPr>
            <w:r>
              <w:t>“What did you do well when reading aloud? What do you need to work on?”</w:t>
            </w:r>
          </w:p>
          <w:p w:rsidR="00BD7496" w:rsidRDefault="00BD7496" w:rsidP="00B057FC">
            <w:pPr>
              <w:pStyle w:val="EL95ptBullet1"/>
            </w:pPr>
            <w:r>
              <w:t>Invite students to read aloud the excerpt again, focusing on improving on what they just discussed with their group.</w:t>
            </w:r>
          </w:p>
          <w:p w:rsidR="00BD7496" w:rsidRDefault="00BD7496" w:rsidP="00B057FC">
            <w:pPr>
              <w:pStyle w:val="EL95ptBullet1"/>
            </w:pPr>
            <w:r>
              <w:t xml:space="preserve">Finally, invite students to turn to the </w:t>
            </w:r>
            <w:r w:rsidRPr="00C31E00">
              <w:t>Act II, Scene 3 Fluency Notes</w:t>
            </w:r>
            <w:r>
              <w:t xml:space="preserve"> </w:t>
            </w:r>
            <w:r w:rsidRPr="00C176A8">
              <w:t xml:space="preserve">on page 18 </w:t>
            </w:r>
            <w:r>
              <w:t xml:space="preserve">of their </w:t>
            </w:r>
            <w:r w:rsidRPr="00E0498C">
              <w:rPr>
                <w:b/>
                <w:i/>
              </w:rPr>
              <w:t>Divided Loyalties</w:t>
            </w:r>
            <w:r>
              <w:rPr>
                <w:b/>
              </w:rPr>
              <w:t xml:space="preserve">: </w:t>
            </w:r>
            <w:r w:rsidRPr="00AF5146">
              <w:rPr>
                <w:b/>
              </w:rPr>
              <w:t>Reader’s Guide</w:t>
            </w:r>
            <w:r>
              <w:t xml:space="preserve"> and display so students can see. </w:t>
            </w:r>
          </w:p>
          <w:p w:rsidR="00BD7496" w:rsidRDefault="00BD7496" w:rsidP="00B057FC">
            <w:pPr>
              <w:pStyle w:val="EL95ptBullet1"/>
            </w:pPr>
            <w:r>
              <w:t xml:space="preserve">Tell students that now they will reflect on their fluency and record their notes on their </w:t>
            </w:r>
            <w:r w:rsidRPr="00FA797C">
              <w:t>Act I</w:t>
            </w:r>
            <w:r>
              <w:t>I, Scene 3</w:t>
            </w:r>
            <w:r w:rsidRPr="00FA797C">
              <w:t xml:space="preserve"> Fluency Notes</w:t>
            </w:r>
            <w:r>
              <w:t xml:space="preserve"> in their Reader’s Guides.</w:t>
            </w:r>
          </w:p>
          <w:p w:rsidR="00BD7496" w:rsidRPr="00D61AB4" w:rsidRDefault="00BD7496" w:rsidP="00397227">
            <w:pPr>
              <w:pStyle w:val="EL95ptBullet1"/>
              <w:numPr>
                <w:ilvl w:val="0"/>
                <w:numId w:val="11"/>
              </w:numPr>
            </w:pPr>
            <w:r>
              <w:t>Circulate and support students as needed. If necessary, prompt them by asking them questions like: “What did you do well when reading aloud? What do you need to work on?”, “Did you self-monitor while you were reading aloud?”, or “Did you self-correct while you were reading aloud?”</w:t>
            </w:r>
          </w:p>
        </w:tc>
        <w:tc>
          <w:tcPr>
            <w:tcW w:w="3510" w:type="dxa"/>
          </w:tcPr>
          <w:p w:rsidR="00BD7496" w:rsidRPr="00106188" w:rsidRDefault="00BD7496" w:rsidP="00BD7496">
            <w:pPr>
              <w:pStyle w:val="EL95ptBullet1"/>
              <w:numPr>
                <w:ilvl w:val="0"/>
                <w:numId w:val="0"/>
              </w:numPr>
              <w:ind w:left="216"/>
            </w:pPr>
          </w:p>
        </w:tc>
      </w:tr>
    </w:tbl>
    <w:p w:rsidR="00AF2216" w:rsidRPr="001C03E0" w:rsidRDefault="00BD7496" w:rsidP="001C03E0">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tc>
          <w:tcPr>
            <w:tcW w:w="10890" w:type="dxa"/>
            <w:shd w:val="clear" w:color="auto" w:fill="717073"/>
            <w:vAlign w:val="center"/>
          </w:tcPr>
          <w:p w:rsidR="00AF2216" w:rsidRPr="006434D2" w:rsidRDefault="00AF2216" w:rsidP="00AF2216">
            <w:pPr>
              <w:pStyle w:val="EL95ptHeadingWhite"/>
            </w:pPr>
            <w:r>
              <w:lastRenderedPageBreak/>
              <w:br w:type="page"/>
            </w:r>
            <w:r w:rsidRPr="006434D2">
              <w:t>Closing and Assessment</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FE6C0E" w:rsidRPr="00E24093">
        <w:tc>
          <w:tcPr>
            <w:tcW w:w="10890" w:type="dxa"/>
          </w:tcPr>
          <w:p w:rsidR="009F1170" w:rsidRDefault="009F1170" w:rsidP="009F1170">
            <w:pPr>
              <w:pStyle w:val="EL95ptBodyText"/>
              <w:rPr>
                <w:b/>
              </w:rPr>
            </w:pPr>
            <w:r w:rsidRPr="00005593">
              <w:rPr>
                <w:b/>
              </w:rPr>
              <w:t>A.</w:t>
            </w:r>
            <w:r>
              <w:t xml:space="preserve"> </w:t>
            </w:r>
            <w:r w:rsidR="00C651E2">
              <w:rPr>
                <w:b/>
              </w:rPr>
              <w:t>Debrief</w:t>
            </w:r>
            <w:r w:rsidR="00B16B72">
              <w:rPr>
                <w:b/>
              </w:rPr>
              <w:t xml:space="preserve"> (5</w:t>
            </w:r>
            <w:r w:rsidRPr="00C9515E">
              <w:rPr>
                <w:b/>
              </w:rPr>
              <w:t xml:space="preserve"> minutes)</w:t>
            </w:r>
          </w:p>
          <w:p w:rsidR="00D34CD2" w:rsidRDefault="003D7821" w:rsidP="003D7821">
            <w:pPr>
              <w:pStyle w:val="EL95ptBullet1"/>
            </w:pPr>
            <w:r>
              <w:t xml:space="preserve">Bring students back together. </w:t>
            </w:r>
          </w:p>
          <w:p w:rsidR="003D7821" w:rsidRDefault="00D34CD2" w:rsidP="003D7821">
            <w:pPr>
              <w:pStyle w:val="EL95ptBullet1"/>
            </w:pPr>
            <w:r>
              <w:t>Invite students to use the Fist</w:t>
            </w:r>
            <w:r w:rsidR="008263D8">
              <w:t xml:space="preserve"> </w:t>
            </w:r>
            <w:r>
              <w:t>to</w:t>
            </w:r>
            <w:r w:rsidR="008263D8">
              <w:t xml:space="preserve"> Five Checking </w:t>
            </w:r>
            <w:r w:rsidR="003D7821">
              <w:t xml:space="preserve">for </w:t>
            </w:r>
            <w:r w:rsidR="008263D8">
              <w:t xml:space="preserve">Understanding </w:t>
            </w:r>
            <w:r w:rsidR="003D7821">
              <w:t xml:space="preserve">technique, showing how confident they are in reading aloud, showing a fist for </w:t>
            </w:r>
            <w:r>
              <w:t xml:space="preserve">feeling </w:t>
            </w:r>
            <w:r w:rsidR="003D7821">
              <w:t xml:space="preserve">completely </w:t>
            </w:r>
            <w:r w:rsidR="003D7821" w:rsidRPr="003D7821">
              <w:t xml:space="preserve">unsure of how </w:t>
            </w:r>
            <w:r w:rsidR="003D7821">
              <w:t xml:space="preserve">to read aloud purposefully, with understanding, and with accuracy, or a five, meaning they can read aloud with purpose, understanding, and accuracy. Be sure to check in with students </w:t>
            </w:r>
            <w:r w:rsidR="00542713">
              <w:t xml:space="preserve">who show </w:t>
            </w:r>
            <w:r w:rsidR="003D7821">
              <w:t xml:space="preserve">a fist, one, or two fingers </w:t>
            </w:r>
            <w:r w:rsidR="00542713">
              <w:t>before</w:t>
            </w:r>
            <w:r w:rsidR="003D7821">
              <w:t xml:space="preserve"> the </w:t>
            </w:r>
            <w:r>
              <w:t>End of Unit 2 Assessment</w:t>
            </w:r>
            <w:r w:rsidR="003D7821">
              <w:t xml:space="preserve"> in Lesson 10.</w:t>
            </w:r>
          </w:p>
          <w:p w:rsidR="003D7821" w:rsidRPr="00034686" w:rsidRDefault="003D7821" w:rsidP="00724320">
            <w:pPr>
              <w:pStyle w:val="EL95ptBullet1"/>
            </w:pPr>
            <w:r>
              <w:t xml:space="preserve">Explain to students that they should finish any summary notes in their Reader’s Guide, and read Act III, Scene 1 and record summary notes in their Reader’s Guide for that scene for homework </w:t>
            </w:r>
            <w:r w:rsidR="00542713">
              <w:t xml:space="preserve">and </w:t>
            </w:r>
            <w:r>
              <w:t>to be ready for Lesson 8.</w:t>
            </w:r>
          </w:p>
        </w:tc>
        <w:tc>
          <w:tcPr>
            <w:tcW w:w="3510" w:type="dxa"/>
          </w:tcPr>
          <w:p w:rsidR="00D7336C" w:rsidRDefault="00D7336C" w:rsidP="00E0498C">
            <w:pPr>
              <w:pStyle w:val="EL95ptBullet1"/>
              <w:numPr>
                <w:ilvl w:val="0"/>
                <w:numId w:val="0"/>
              </w:numPr>
              <w:ind w:left="216"/>
              <w:rPr>
                <w:rFonts w:eastAsiaTheme="majorEastAsia" w:cstheme="majorBidi"/>
                <w:b/>
                <w:bCs/>
                <w:color w:val="4F81BD" w:themeColor="accent1"/>
              </w:rPr>
            </w:pPr>
          </w:p>
        </w:tc>
      </w:tr>
      <w:tr w:rsidR="00AF2216">
        <w:tc>
          <w:tcPr>
            <w:tcW w:w="10890" w:type="dxa"/>
            <w:shd w:val="clear" w:color="auto" w:fill="717073"/>
            <w:vAlign w:val="center"/>
          </w:tcPr>
          <w:p w:rsidR="00AF2216" w:rsidRPr="009B1536" w:rsidRDefault="00AF2216" w:rsidP="00AF2216">
            <w:pPr>
              <w:pStyle w:val="EL95ptHeadingWhite"/>
            </w:pPr>
            <w:r>
              <w:br w:type="page"/>
              <w:t>Homework</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AF2216" w:rsidRPr="00E24093">
        <w:tc>
          <w:tcPr>
            <w:tcW w:w="10890" w:type="dxa"/>
          </w:tcPr>
          <w:p w:rsidR="00416AAB" w:rsidRPr="009B1536" w:rsidRDefault="006D03AF" w:rsidP="00EA6424">
            <w:pPr>
              <w:pStyle w:val="EL95ptBullet1"/>
            </w:pPr>
            <w:r w:rsidRPr="006D03AF">
              <w:t xml:space="preserve">Read Act III, Scene 1, </w:t>
            </w:r>
            <w:proofErr w:type="gramStart"/>
            <w:r w:rsidRPr="006D03AF">
              <w:t>then</w:t>
            </w:r>
            <w:proofErr w:type="gramEnd"/>
            <w:r w:rsidRPr="006D03AF">
              <w:t xml:space="preserve"> record </w:t>
            </w:r>
            <w:r w:rsidR="00542713">
              <w:t>s</w:t>
            </w:r>
            <w:r w:rsidRPr="006D03AF">
              <w:t xml:space="preserve">ummary </w:t>
            </w:r>
            <w:r w:rsidR="00542713">
              <w:t>n</w:t>
            </w:r>
            <w:r w:rsidRPr="006D03AF">
              <w:t>otes in your Reader’s Guide for Act III, Scene 1</w:t>
            </w:r>
            <w:r w:rsidR="00997B76">
              <w:t>.</w:t>
            </w:r>
          </w:p>
        </w:tc>
        <w:tc>
          <w:tcPr>
            <w:tcW w:w="3510" w:type="dxa"/>
          </w:tcPr>
          <w:p w:rsidR="00D7336C" w:rsidRDefault="00D7336C" w:rsidP="00E0498C">
            <w:pPr>
              <w:pStyle w:val="EL95ptBullet1"/>
              <w:numPr>
                <w:ilvl w:val="0"/>
                <w:numId w:val="0"/>
              </w:numPr>
              <w:ind w:left="216"/>
              <w:rPr>
                <w:rFonts w:eastAsiaTheme="majorEastAsia" w:cstheme="majorBidi"/>
                <w:b/>
                <w:bCs/>
                <w:color w:val="345A8A" w:themeColor="accent1" w:themeShade="B5"/>
              </w:rPr>
            </w:pPr>
          </w:p>
        </w:tc>
      </w:tr>
    </w:tbl>
    <w:p w:rsidR="00AF2216" w:rsidRDefault="00AF2216" w:rsidP="00AF2216">
      <w:pPr>
        <w:pStyle w:val="EL95ptBodyText"/>
      </w:pPr>
    </w:p>
    <w:p w:rsidR="00AF2216" w:rsidRDefault="00E0498C" w:rsidP="00AF2216">
      <w:pPr>
        <w:pStyle w:val="EL95ptBodyText"/>
      </w:pPr>
      <w:r>
        <w:t xml:space="preserve">There are no </w:t>
      </w:r>
      <w:r w:rsidR="00AF4BEB">
        <w:t xml:space="preserve">new </w:t>
      </w:r>
      <w:r>
        <w:t>supporting materials for this lesson.</w:t>
      </w:r>
    </w:p>
    <w:p w:rsidR="00BD7496" w:rsidRDefault="00BD7496">
      <w:pPr>
        <w:pStyle w:val="ELPageHeading3"/>
        <w:jc w:val="left"/>
      </w:pPr>
    </w:p>
    <w:sectPr w:rsidR="00BD7496" w:rsidSect="00025A7C">
      <w:headerReference w:type="default" r:id="rId13"/>
      <w:footerReference w:type="default" r:id="rId14"/>
      <w:pgSz w:w="15840" w:h="12240" w:orient="landscape" w:code="1"/>
      <w:pgMar w:top="1260" w:right="806" w:bottom="720"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4F" w:rsidRDefault="00D04A4F">
      <w:r>
        <w:separator/>
      </w:r>
    </w:p>
  </w:endnote>
  <w:endnote w:type="continuationSeparator" w:id="0">
    <w:p w:rsidR="00D04A4F" w:rsidRDefault="00D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96" w:rsidRDefault="0082655C" w:rsidP="00AF2216">
    <w:pPr>
      <w:pStyle w:val="Footer"/>
      <w:framePr w:wrap="around" w:vAnchor="text" w:hAnchor="margin" w:xAlign="right" w:y="1"/>
      <w:rPr>
        <w:rStyle w:val="PageNumber"/>
      </w:rPr>
    </w:pPr>
    <w:r>
      <w:rPr>
        <w:rStyle w:val="PageNumber"/>
      </w:rPr>
      <w:fldChar w:fldCharType="begin"/>
    </w:r>
    <w:r w:rsidR="00BD7496">
      <w:rPr>
        <w:rStyle w:val="PageNumber"/>
      </w:rPr>
      <w:instrText xml:space="preserve">PAGE  </w:instrText>
    </w:r>
    <w:r>
      <w:rPr>
        <w:rStyle w:val="PageNumber"/>
      </w:rPr>
      <w:fldChar w:fldCharType="end"/>
    </w:r>
  </w:p>
  <w:p w:rsidR="00BD7496" w:rsidRDefault="00BD7496"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BD7496" w:rsidRPr="009B1B13">
      <w:tc>
        <w:tcPr>
          <w:tcW w:w="2159" w:type="dxa"/>
          <w:tcMar>
            <w:left w:w="288" w:type="dxa"/>
            <w:right w:w="0" w:type="dxa"/>
          </w:tcMar>
          <w:vAlign w:val="bottom"/>
        </w:tcPr>
        <w:p w:rsidR="00BD7496" w:rsidRPr="00F67CBF" w:rsidRDefault="00BD7496" w:rsidP="00AF2216">
          <w:pPr>
            <w:pStyle w:val="ELFooterCopyright"/>
            <w:spacing w:line="240" w:lineRule="atLeast"/>
            <w:ind w:left="-61" w:right="-720"/>
          </w:pPr>
          <w:r>
            <w:rPr>
              <w:noProof/>
              <w:lang w:eastAsia="en-US"/>
            </w:rPr>
            <w:drawing>
              <wp:inline distT="0" distB="0" distL="0" distR="0">
                <wp:extent cx="1181100" cy="203200"/>
                <wp:effectExtent l="2540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12241" w:type="dxa"/>
          <w:vAlign w:val="bottom"/>
        </w:tcPr>
        <w:p w:rsidR="00BD7496" w:rsidRPr="007533C5" w:rsidRDefault="00BD7496"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BD7496" w:rsidRPr="007533C5" w:rsidRDefault="00BD7496" w:rsidP="00AF2216">
          <w:pPr>
            <w:pStyle w:val="ELFooterCoverCCCopyrightText"/>
          </w:pPr>
          <w:r w:rsidRPr="007533C5">
            <w:t>Exempt third-party content is indicated by the footer: © (name of copyright holder). Used by permission and not subject to Creative Commons license.</w:t>
          </w:r>
        </w:p>
      </w:tc>
    </w:tr>
  </w:tbl>
  <w:p w:rsidR="00BD7496" w:rsidRPr="009B4764" w:rsidRDefault="00BD7496" w:rsidP="00AF2216">
    <w:pPr>
      <w:pStyle w:val="ELFooterGradeDocumentType"/>
      <w:tabs>
        <w:tab w:val="clear" w:pos="1331"/>
        <w:tab w:val="clear" w:pos="7092"/>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Change w:id="1" w:author="Greg Cypser" w:date="2014-01-29T14:30:00Z">
        <w:tblPr>
          <w:tblW w:w="10800" w:type="dxa"/>
          <w:tblInd w:w="288" w:type="dxa"/>
          <w:tblLayout w:type="fixed"/>
          <w:tblCellMar>
            <w:left w:w="58" w:type="dxa"/>
            <w:right w:w="115" w:type="dxa"/>
          </w:tblCellMar>
          <w:tblLook w:val="01E0" w:firstRow="1" w:lastRow="1" w:firstColumn="1" w:lastColumn="1" w:noHBand="0" w:noVBand="0"/>
        </w:tblPr>
      </w:tblPrChange>
    </w:tblPr>
    <w:tblGrid>
      <w:gridCol w:w="2159"/>
      <w:gridCol w:w="8641"/>
      <w:tblGridChange w:id="2">
        <w:tblGrid>
          <w:gridCol w:w="2159"/>
          <w:gridCol w:w="8641"/>
        </w:tblGrid>
      </w:tblGridChange>
    </w:tblGrid>
    <w:tr w:rsidR="00BD7496" w:rsidRPr="009B1B13">
      <w:tc>
        <w:tcPr>
          <w:tcW w:w="2159" w:type="dxa"/>
          <w:tcMar>
            <w:left w:w="288" w:type="dxa"/>
            <w:right w:w="0" w:type="dxa"/>
          </w:tcMar>
          <w:tcPrChange w:id="3" w:author="Greg Cypser" w:date="2014-01-29T14:30:00Z">
            <w:tcPr>
              <w:tcW w:w="2159" w:type="dxa"/>
              <w:tcMar>
                <w:left w:w="288" w:type="dxa"/>
                <w:right w:w="0" w:type="dxa"/>
              </w:tcMar>
              <w:vAlign w:val="bottom"/>
            </w:tcPr>
          </w:tcPrChange>
        </w:tcPr>
        <w:p w:rsidR="00BD7496" w:rsidRPr="00F67CBF" w:rsidRDefault="00BD7496" w:rsidP="00260342">
          <w:pPr>
            <w:pStyle w:val="ELFooterCopyright"/>
            <w:spacing w:line="240" w:lineRule="atLeast"/>
            <w:ind w:left="-61" w:right="-720"/>
          </w:pPr>
          <w:r>
            <w:rPr>
              <w:noProof/>
              <w:lang w:eastAsia="en-US"/>
            </w:rPr>
            <w:drawing>
              <wp:inline distT="0" distB="0" distL="0" distR="0">
                <wp:extent cx="1181100" cy="203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tcPrChange w:id="4" w:author="Greg Cypser" w:date="2014-01-29T14:30:00Z">
            <w:tcPr>
              <w:tcW w:w="8641" w:type="dxa"/>
              <w:vAlign w:val="bottom"/>
            </w:tcPr>
          </w:tcPrChange>
        </w:tcPr>
        <w:p w:rsidR="00BD7496" w:rsidRDefault="00BD749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BD7496" w:rsidRDefault="00BD7496">
          <w:pPr>
            <w:pStyle w:val="ELFooterCoverCCCopyrightText"/>
          </w:pPr>
          <w:r w:rsidRPr="007533C5">
            <w:t>Exempt third-party content is indicated by the footer: © (name of copyright holder). Used by permission and not subject to Creative Commons license.</w:t>
          </w:r>
        </w:p>
      </w:tc>
    </w:tr>
  </w:tbl>
  <w:p w:rsidR="00BD7496" w:rsidRPr="00A87222" w:rsidRDefault="00BD7496"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CellMar>
        <w:left w:w="0" w:type="dxa"/>
        <w:right w:w="0" w:type="dxa"/>
      </w:tblCellMar>
      <w:tblLook w:val="01E0" w:firstRow="1" w:lastRow="1" w:firstColumn="1" w:lastColumn="1" w:noHBand="0" w:noVBand="0"/>
    </w:tblPr>
    <w:tblGrid>
      <w:gridCol w:w="4770"/>
      <w:gridCol w:w="9630"/>
    </w:tblGrid>
    <w:tr w:rsidR="00BD7496" w:rsidRPr="00F7489A">
      <w:tc>
        <w:tcPr>
          <w:tcW w:w="4770" w:type="dxa"/>
          <w:shd w:val="clear" w:color="auto" w:fill="auto"/>
          <w:vAlign w:val="bottom"/>
        </w:tcPr>
        <w:p w:rsidR="00BD7496" w:rsidRPr="00F06C19" w:rsidRDefault="00BD7496" w:rsidP="00AF2216">
          <w:pPr>
            <w:pStyle w:val="ELFooterCopyright"/>
          </w:pPr>
          <w:r w:rsidRPr="00E855B0">
            <w:t>Copyright © 2013 by Expeditionary Learning, New York, NY. All Rights Reserved.</w:t>
          </w:r>
        </w:p>
      </w:tc>
      <w:tc>
        <w:tcPr>
          <w:tcW w:w="9630" w:type="dxa"/>
          <w:shd w:val="clear" w:color="auto" w:fill="auto"/>
          <w:vAlign w:val="bottom"/>
        </w:tcPr>
        <w:p w:rsidR="00BD7496" w:rsidRPr="003741FF" w:rsidRDefault="00BD7496" w:rsidP="00EE42E0">
          <w:pPr>
            <w:pStyle w:val="Footer"/>
            <w:tabs>
              <w:tab w:val="clear" w:pos="4320"/>
            </w:tabs>
            <w:jc w:val="right"/>
          </w:pPr>
          <w:r w:rsidRPr="005D6AB0">
            <w:rPr>
              <w:rStyle w:val="ELFooterNYSCommonCoreChar"/>
            </w:rPr>
            <w:t>NYS Common Core ELA Curriculum</w:t>
          </w:r>
          <w:r>
            <w:rPr>
              <w:rStyle w:val="ELFooterGradeDocumentTypeChar"/>
            </w:rPr>
            <w:t xml:space="preserve"> • G4:M3B:U2:L7 </w:t>
          </w:r>
          <w:r w:rsidRPr="005D6AB0">
            <w:rPr>
              <w:rStyle w:val="ELFooterGradeDocumentTypeChar"/>
            </w:rPr>
            <w:t>•</w:t>
          </w:r>
          <w:r>
            <w:rPr>
              <w:rStyle w:val="ELFooterGradeDocumentTypeChar"/>
            </w:rPr>
            <w:t xml:space="preserve"> </w:t>
          </w:r>
          <w:r w:rsidR="00EE42E0">
            <w:rPr>
              <w:rStyle w:val="ELFooterGradeDocumentTypeChar"/>
            </w:rPr>
            <w:t>February</w:t>
          </w:r>
          <w:r>
            <w:rPr>
              <w:rStyle w:val="ELFooterGradeDocumentTypeChar"/>
            </w:rPr>
            <w:t xml:space="preserve"> </w:t>
          </w:r>
          <w:r w:rsidRPr="00647B76">
            <w:rPr>
              <w:rStyle w:val="ELFooterGradeDocumentTypeChar"/>
            </w:rPr>
            <w:t>201</w:t>
          </w:r>
          <w:r w:rsidR="00EE42E0">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82655C" w:rsidRPr="006428F7">
            <w:rPr>
              <w:rStyle w:val="ELFooterPageNumberCharChar"/>
            </w:rPr>
            <w:fldChar w:fldCharType="begin"/>
          </w:r>
          <w:r w:rsidRPr="006428F7">
            <w:rPr>
              <w:rStyle w:val="ELFooterPageNumberCharChar"/>
            </w:rPr>
            <w:instrText xml:space="preserve">PAGE  </w:instrText>
          </w:r>
          <w:r w:rsidR="0082655C" w:rsidRPr="006428F7">
            <w:rPr>
              <w:rStyle w:val="ELFooterPageNumberCharChar"/>
            </w:rPr>
            <w:fldChar w:fldCharType="separate"/>
          </w:r>
          <w:r w:rsidR="00EE42E0">
            <w:rPr>
              <w:rStyle w:val="ELFooterPageNumberCharChar"/>
              <w:noProof/>
            </w:rPr>
            <w:t>10</w:t>
          </w:r>
          <w:r w:rsidR="0082655C" w:rsidRPr="006428F7">
            <w:rPr>
              <w:rStyle w:val="ELFooterPageNumberCharChar"/>
            </w:rPr>
            <w:fldChar w:fldCharType="end"/>
          </w:r>
          <w:r>
            <w:rPr>
              <w:rStyle w:val="ELFooterGradeDocumentTypeChar"/>
            </w:rPr>
            <w:t xml:space="preserve"> </w:t>
          </w:r>
        </w:p>
      </w:tc>
    </w:tr>
  </w:tbl>
  <w:p w:rsidR="00BD7496" w:rsidRPr="009B4764" w:rsidRDefault="00BD7496" w:rsidP="00AF2216">
    <w:pPr>
      <w:pStyle w:val="ELFooterGradeDocumentType"/>
      <w:tabs>
        <w:tab w:val="clear" w:pos="1331"/>
        <w:tab w:val="clear" w:pos="7092"/>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4F" w:rsidRDefault="00D04A4F">
      <w:r>
        <w:separator/>
      </w:r>
    </w:p>
  </w:footnote>
  <w:footnote w:type="continuationSeparator" w:id="0">
    <w:p w:rsidR="00D04A4F" w:rsidRDefault="00D0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96" w:rsidRDefault="00BD7496" w:rsidP="00AF2216">
    <w:pPr>
      <w:pStyle w:val="EL95ptBodyText"/>
    </w:pPr>
    <w:r w:rsidRPr="0066757E">
      <w:rPr>
        <w:noProof/>
        <w:lang w:eastAsia="en-US"/>
      </w:rPr>
      <w:drawing>
        <wp:anchor distT="0" distB="0" distL="114300" distR="114300" simplePos="0" relativeHeight="251661312" behindDoc="0" locked="0" layoutInCell="1" allowOverlap="1">
          <wp:simplePos x="0" y="0"/>
          <wp:positionH relativeFrom="column">
            <wp:posOffset>30537</wp:posOffset>
          </wp:positionH>
          <wp:positionV relativeFrom="paragraph">
            <wp:posOffset>228600</wp:posOffset>
          </wp:positionV>
          <wp:extent cx="1592202" cy="1006867"/>
          <wp:effectExtent l="25400" t="0" r="7998" b="0"/>
          <wp:wrapNone/>
          <wp:docPr id="10" name="Picture 10"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srcRect/>
                  <a:stretch>
                    <a:fillRect/>
                  </a:stretch>
                </pic:blipFill>
                <pic:spPr bwMode="auto">
                  <a:xfrm>
                    <a:off x="0" y="0"/>
                    <a:ext cx="1592202" cy="100686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96" w:rsidRPr="00E31BA4" w:rsidRDefault="00D04A4F" w:rsidP="00AF2216">
    <w:pPr>
      <w:pStyle w:val="ELCoverLogoHeader"/>
      <w:rPr>
        <w:rStyle w:val="EL95ptBodyTextChar"/>
      </w:rPr>
    </w:pPr>
    <w:ins w:id="0" w:author="Greg Cypser" w:date="2014-01-29T14:30:00Z">
      <w:r>
        <w:rPr>
          <w:noProof/>
          <w:lang w:eastAsia="en-US"/>
        </w:rPr>
        <w:pict>
          <v:rect id="_x0000_s2051" style="position:absolute;margin-left:0;margin-top:0;width:612pt;height:11in;z-index:-251656192;mso-wrap-edited:f;mso-position-horizontal-relative:page;mso-position-vertical-relative:page" wrapcoords="-26 0 -26 21579 21626 21579 21626 0 -26 0" fillcolor="#fdb913">
            <w10:wrap anchorx="page" anchory="page"/>
            <w10:anchorlock/>
          </v:rect>
        </w:pict>
      </w:r>
    </w:ins>
    <w:r>
      <w:rPr>
        <w:noProof/>
        <w:lang w:eastAsia="en-US"/>
      </w:rPr>
      <w:pict>
        <v:group id="Group 1" o:spid="_x0000_s2048" style="position:absolute;margin-left:0;margin-top:0;width:.05pt;height:.05pt;z-index:-25165721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">
          <v:rect id="Rectangle 3" o:spid="_x0000_s2049"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VRboA&#10;AADaAAAADwAAAGRycy9kb3ducmV2LnhtbERPuwrCMBTdBf8hXMFFNNVBpRpFhIqOPnC+NNe22tyU&#10;JGr9ezMIjofzXq5bU4sXOV9ZVjAeJSCIc6srLhRcztlwDsIHZI21ZVLwIQ/rVbezxFTbNx/pdQqF&#10;iCHsU1RQhtCkUvq8JIN+ZBviyN2sMxgidIXUDt8x3NRykiRTabDi2FBiQ9uS8sfpaRTcZn5wP1TO&#10;4ubiGuRJll13tVL9XrtZgAjUhr/4595r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NsVRboAAADaAAAADwAAAAAAAAAAAAAAAACYAgAAZHJzL2Rvd25yZXYueG1s&#10;UEsFBgAAAAAEAAQA9QAAAH8DAAAAAA==&#10;" fillcolor="#fdb913"/>
          <w10:anchorlock/>
        </v:group>
      </w:pict>
    </w:r>
    <w:r w:rsidR="00BD7496">
      <w:rPr>
        <w:noProof/>
        <w:lang w:eastAsia="en-US"/>
      </w:rPr>
      <w:drawing>
        <wp:inline distT="0" distB="0" distL="0" distR="0">
          <wp:extent cx="1600200" cy="1003300"/>
          <wp:effectExtent l="25400" t="0" r="0" b="0"/>
          <wp:docPr id="5" name="Picture 6"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BD7496" w:rsidRPr="00E31BA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10890"/>
    </w:tblGrid>
    <w:tr w:rsidR="00BD7496" w:rsidRPr="00BB2633">
      <w:trPr>
        <w:trHeight w:val="82"/>
      </w:trPr>
      <w:tc>
        <w:tcPr>
          <w:tcW w:w="3780" w:type="dxa"/>
          <w:vMerge w:val="restart"/>
        </w:tcPr>
        <w:p w:rsidR="00BD7496" w:rsidRPr="00BB2633" w:rsidRDefault="00BD7496"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10890" w:type="dxa"/>
        </w:tcPr>
        <w:p w:rsidR="00BD7496" w:rsidRPr="00BB2633" w:rsidRDefault="00BD7496" w:rsidP="00AF2216">
          <w:pPr>
            <w:pStyle w:val="Header"/>
            <w:tabs>
              <w:tab w:val="clear" w:pos="4320"/>
              <w:tab w:val="clear" w:pos="8640"/>
              <w:tab w:val="right" w:pos="14400"/>
            </w:tabs>
            <w:jc w:val="right"/>
            <w:rPr>
              <w:rFonts w:ascii="Georgia" w:hAnsi="Georgia" w:cs="Arial"/>
              <w:kern w:val="2"/>
              <w:sz w:val="10"/>
              <w:szCs w:val="10"/>
            </w:rPr>
          </w:pPr>
        </w:p>
      </w:tc>
    </w:tr>
    <w:tr w:rsidR="00BD7496" w:rsidRPr="00BB2633">
      <w:trPr>
        <w:trHeight w:val="543"/>
      </w:trPr>
      <w:tc>
        <w:tcPr>
          <w:tcW w:w="3780" w:type="dxa"/>
          <w:vMerge/>
        </w:tcPr>
        <w:p w:rsidR="00BD7496" w:rsidRPr="00BB2633" w:rsidRDefault="00BD7496" w:rsidP="00AF2216">
          <w:pPr>
            <w:pStyle w:val="Header"/>
            <w:tabs>
              <w:tab w:val="clear" w:pos="4320"/>
              <w:tab w:val="clear" w:pos="8640"/>
            </w:tabs>
            <w:spacing w:line="260" w:lineRule="atLeast"/>
            <w:rPr>
              <w:rFonts w:ascii="Garamond" w:hAnsi="Garamond"/>
              <w:kern w:val="2"/>
              <w:sz w:val="22"/>
              <w:szCs w:val="22"/>
            </w:rPr>
          </w:pPr>
        </w:p>
      </w:tc>
      <w:tc>
        <w:tcPr>
          <w:tcW w:w="10890" w:type="dxa"/>
        </w:tcPr>
        <w:p w:rsidR="00BD7496" w:rsidRDefault="00BD7496" w:rsidP="00AF2216">
          <w:pPr>
            <w:pStyle w:val="ELPAGEHEADING1"/>
          </w:pPr>
          <w:r>
            <w:t>Grade 4: Module 3B: Unit 2: Lesson 7</w:t>
          </w:r>
        </w:p>
        <w:p w:rsidR="00BD7496" w:rsidRDefault="00BD7496" w:rsidP="00AF2216">
          <w:pPr>
            <w:pStyle w:val="ELPageHeading3"/>
            <w:rPr>
              <w:b/>
            </w:rPr>
          </w:pPr>
          <w:r>
            <w:rPr>
              <w:b/>
            </w:rPr>
            <w:t>A Closer Look at Words and Reading Aloud with Accuracy</w:t>
          </w:r>
          <w:r w:rsidRPr="002139C3">
            <w:rPr>
              <w:b/>
            </w:rPr>
            <w:t xml:space="preserve">: </w:t>
          </w:r>
        </w:p>
        <w:p w:rsidR="00BD7496" w:rsidRPr="004F6D71" w:rsidRDefault="00BD7496" w:rsidP="00CC15D5">
          <w:pPr>
            <w:pStyle w:val="ELPageHeading3"/>
          </w:pPr>
          <w:r>
            <w:rPr>
              <w:i/>
            </w:rPr>
            <w:t>Divided Loyalties</w:t>
          </w:r>
          <w:r>
            <w:t xml:space="preserve"> Act II, Scenes 2 and 3</w:t>
          </w:r>
        </w:p>
      </w:tc>
    </w:tr>
  </w:tbl>
  <w:p w:rsidR="00BD7496" w:rsidRDefault="00BD7496" w:rsidP="00AF2216">
    <w:pPr>
      <w:pStyle w:val="EL95pt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A63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625A3E"/>
    <w:multiLevelType w:val="hybridMultilevel"/>
    <w:tmpl w:val="9984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95590"/>
    <w:multiLevelType w:val="multilevel"/>
    <w:tmpl w:val="32B6EA1A"/>
    <w:numStyleLink w:val="EL12ptNumberedList"/>
  </w:abstractNum>
  <w:abstractNum w:abstractNumId="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A71E8"/>
    <w:multiLevelType w:val="multilevel"/>
    <w:tmpl w:val="C44C4870"/>
    <w:numStyleLink w:val="EL75ptNumberedList"/>
  </w:abstractNum>
  <w:abstractNum w:abstractNumId="7">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8">
    <w:nsid w:val="2E425A29"/>
    <w:multiLevelType w:val="multilevel"/>
    <w:tmpl w:val="1E0638B0"/>
    <w:numStyleLink w:val="EL12ptBulletList"/>
  </w:abstractNum>
  <w:abstractNum w:abstractNumId="9">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0">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1">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31503"/>
    <w:multiLevelType w:val="multilevel"/>
    <w:tmpl w:val="07F6BBCE"/>
    <w:styleLink w:val="EL95ptNumberedList"/>
    <w:lvl w:ilvl="0">
      <w:start w:val="1"/>
      <w:numFmt w:val="decimal"/>
      <w:pStyle w:val="EL95ptNumberedList1"/>
      <w:lvlText w:val="%1."/>
      <w:lvlJc w:val="left"/>
      <w:pPr>
        <w:tabs>
          <w:tab w:val="num" w:pos="504"/>
        </w:tabs>
        <w:ind w:left="504" w:hanging="288"/>
      </w:pPr>
      <w:rPr>
        <w:rFonts w:ascii="Times New Roman" w:hAnsi="Times New Roman" w:hint="default"/>
        <w:sz w:val="19"/>
        <w:szCs w:val="19"/>
      </w:rPr>
    </w:lvl>
    <w:lvl w:ilvl="1">
      <w:start w:val="1"/>
      <w:numFmt w:val="upperLetter"/>
      <w:pStyle w:val="EL95ptNumberedList2"/>
      <w:lvlText w:val="%2."/>
      <w:lvlJc w:val="left"/>
      <w:pPr>
        <w:tabs>
          <w:tab w:val="num" w:pos="792"/>
        </w:tabs>
        <w:ind w:left="792" w:hanging="288"/>
      </w:pPr>
      <w:rPr>
        <w:rFonts w:ascii="Georgia" w:hAnsi="Georgia" w:hint="default"/>
        <w:b w:val="0"/>
        <w:i w:val="0"/>
        <w:sz w:val="19"/>
      </w:rPr>
    </w:lvl>
    <w:lvl w:ilvl="2">
      <w:start w:val="1"/>
      <w:numFmt w:val="lowerRoman"/>
      <w:pStyle w:val="EL95ptNumberedList3"/>
      <w:lvlText w:val="%3."/>
      <w:lvlJc w:val="left"/>
      <w:pPr>
        <w:tabs>
          <w:tab w:val="num" w:pos="1080"/>
        </w:tabs>
        <w:ind w:left="1080" w:hanging="288"/>
      </w:pPr>
      <w:rPr>
        <w:rFonts w:ascii="Georgia" w:hAnsi="Georgia" w:hint="default"/>
        <w:b w:val="0"/>
        <w:i w:val="0"/>
        <w:sz w:val="19"/>
      </w:rPr>
    </w:lvl>
    <w:lvl w:ilvl="3">
      <w:start w:val="1"/>
      <w:numFmt w:val="decimal"/>
      <w:lvlText w:val="%4."/>
      <w:lvlJc w:val="left"/>
      <w:pPr>
        <w:tabs>
          <w:tab w:val="num" w:pos="3096"/>
        </w:tabs>
        <w:ind w:left="1368" w:hanging="288"/>
      </w:pPr>
      <w:rPr>
        <w:rFonts w:hint="default"/>
      </w:rPr>
    </w:lvl>
    <w:lvl w:ilvl="4">
      <w:start w:val="1"/>
      <w:numFmt w:val="lowerLetter"/>
      <w:lvlText w:val="%5."/>
      <w:lvlJc w:val="left"/>
      <w:pPr>
        <w:tabs>
          <w:tab w:val="num" w:pos="3816"/>
        </w:tabs>
        <w:ind w:left="1656" w:hanging="288"/>
      </w:pPr>
      <w:rPr>
        <w:rFonts w:hint="default"/>
      </w:rPr>
    </w:lvl>
    <w:lvl w:ilvl="5">
      <w:start w:val="1"/>
      <w:numFmt w:val="lowerRoman"/>
      <w:lvlText w:val="%6."/>
      <w:lvlJc w:val="right"/>
      <w:pPr>
        <w:tabs>
          <w:tab w:val="num" w:pos="4536"/>
        </w:tabs>
        <w:ind w:left="1944" w:hanging="288"/>
      </w:pPr>
      <w:rPr>
        <w:rFonts w:hint="default"/>
      </w:rPr>
    </w:lvl>
    <w:lvl w:ilvl="6">
      <w:start w:val="1"/>
      <w:numFmt w:val="decimal"/>
      <w:lvlText w:val="%7."/>
      <w:lvlJc w:val="left"/>
      <w:pPr>
        <w:tabs>
          <w:tab w:val="num" w:pos="5256"/>
        </w:tabs>
        <w:ind w:left="2232" w:hanging="288"/>
      </w:pPr>
      <w:rPr>
        <w:rFonts w:hint="default"/>
      </w:rPr>
    </w:lvl>
    <w:lvl w:ilvl="7">
      <w:start w:val="1"/>
      <w:numFmt w:val="lowerLetter"/>
      <w:lvlText w:val="%8."/>
      <w:lvlJc w:val="left"/>
      <w:pPr>
        <w:tabs>
          <w:tab w:val="num" w:pos="5976"/>
        </w:tabs>
        <w:ind w:left="2520" w:hanging="288"/>
      </w:pPr>
      <w:rPr>
        <w:rFonts w:hint="default"/>
      </w:rPr>
    </w:lvl>
    <w:lvl w:ilvl="8">
      <w:start w:val="1"/>
      <w:numFmt w:val="lowerRoman"/>
      <w:lvlText w:val="%9."/>
      <w:lvlJc w:val="right"/>
      <w:pPr>
        <w:tabs>
          <w:tab w:val="num" w:pos="6696"/>
        </w:tabs>
        <w:ind w:left="2808" w:hanging="288"/>
      </w:pPr>
      <w:rPr>
        <w:rFonts w:hint="default"/>
      </w:rPr>
    </w:lvl>
  </w:abstractNum>
  <w:num w:numId="1">
    <w:abstractNumId w:val="5"/>
  </w:num>
  <w:num w:numId="2">
    <w:abstractNumId w:val="1"/>
  </w:num>
  <w:num w:numId="3">
    <w:abstractNumId w:val="3"/>
  </w:num>
  <w:num w:numId="4">
    <w:abstractNumId w:val="12"/>
  </w:num>
  <w:num w:numId="5">
    <w:abstractNumId w:val="9"/>
  </w:num>
  <w:num w:numId="6">
    <w:abstractNumId w:val="6"/>
  </w:num>
  <w:num w:numId="7">
    <w:abstractNumId w:val="4"/>
  </w:num>
  <w:num w:numId="8">
    <w:abstractNumId w:val="8"/>
  </w:num>
  <w:num w:numId="9">
    <w:abstractNumId w:val="7"/>
  </w:num>
  <w:num w:numId="10">
    <w:abstractNumId w:val="10"/>
  </w:num>
  <w:num w:numId="11">
    <w:abstractNumId w:val="11"/>
  </w:num>
  <w:num w:numId="12">
    <w:abstractNumId w:val="0"/>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25A7C"/>
    <w:rsid w:val="00026BE5"/>
    <w:rsid w:val="00027133"/>
    <w:rsid w:val="000300B5"/>
    <w:rsid w:val="00030BFB"/>
    <w:rsid w:val="00034686"/>
    <w:rsid w:val="0004101C"/>
    <w:rsid w:val="00057A9B"/>
    <w:rsid w:val="00074B1A"/>
    <w:rsid w:val="00074B52"/>
    <w:rsid w:val="0008269D"/>
    <w:rsid w:val="000852C8"/>
    <w:rsid w:val="00086560"/>
    <w:rsid w:val="000939C2"/>
    <w:rsid w:val="00093E58"/>
    <w:rsid w:val="000A39D5"/>
    <w:rsid w:val="000B0D50"/>
    <w:rsid w:val="000B0DC4"/>
    <w:rsid w:val="000B4653"/>
    <w:rsid w:val="000C0DF0"/>
    <w:rsid w:val="000C1A37"/>
    <w:rsid w:val="000C69A5"/>
    <w:rsid w:val="000D103F"/>
    <w:rsid w:val="000E7D9B"/>
    <w:rsid w:val="000F56D9"/>
    <w:rsid w:val="001050F7"/>
    <w:rsid w:val="00114A36"/>
    <w:rsid w:val="00125540"/>
    <w:rsid w:val="0013252F"/>
    <w:rsid w:val="001427AD"/>
    <w:rsid w:val="00183C57"/>
    <w:rsid w:val="001A5458"/>
    <w:rsid w:val="001A6D37"/>
    <w:rsid w:val="001B45AC"/>
    <w:rsid w:val="001B638D"/>
    <w:rsid w:val="001C03E0"/>
    <w:rsid w:val="001C4255"/>
    <w:rsid w:val="001D0875"/>
    <w:rsid w:val="001F0EF5"/>
    <w:rsid w:val="00207C8E"/>
    <w:rsid w:val="00211BEA"/>
    <w:rsid w:val="002139C3"/>
    <w:rsid w:val="002239B8"/>
    <w:rsid w:val="00231760"/>
    <w:rsid w:val="00251ABF"/>
    <w:rsid w:val="00260342"/>
    <w:rsid w:val="00266B8C"/>
    <w:rsid w:val="00273D78"/>
    <w:rsid w:val="00282A6E"/>
    <w:rsid w:val="00283374"/>
    <w:rsid w:val="002B390F"/>
    <w:rsid w:val="002D300B"/>
    <w:rsid w:val="002D5173"/>
    <w:rsid w:val="002E1480"/>
    <w:rsid w:val="002E1850"/>
    <w:rsid w:val="002E2334"/>
    <w:rsid w:val="002E5A8A"/>
    <w:rsid w:val="002F268B"/>
    <w:rsid w:val="00300A9D"/>
    <w:rsid w:val="0030131B"/>
    <w:rsid w:val="00301594"/>
    <w:rsid w:val="003026EB"/>
    <w:rsid w:val="003110EF"/>
    <w:rsid w:val="00317F55"/>
    <w:rsid w:val="00341741"/>
    <w:rsid w:val="003430CE"/>
    <w:rsid w:val="003501D8"/>
    <w:rsid w:val="0036040B"/>
    <w:rsid w:val="00364EE5"/>
    <w:rsid w:val="00381C3B"/>
    <w:rsid w:val="00397227"/>
    <w:rsid w:val="00397D44"/>
    <w:rsid w:val="003B1B5D"/>
    <w:rsid w:val="003C1DAD"/>
    <w:rsid w:val="003D3068"/>
    <w:rsid w:val="003D7821"/>
    <w:rsid w:val="003E618F"/>
    <w:rsid w:val="003E780D"/>
    <w:rsid w:val="003F506C"/>
    <w:rsid w:val="003F546F"/>
    <w:rsid w:val="00400BD6"/>
    <w:rsid w:val="00401878"/>
    <w:rsid w:val="004033E4"/>
    <w:rsid w:val="00404137"/>
    <w:rsid w:val="00414173"/>
    <w:rsid w:val="004157F5"/>
    <w:rsid w:val="00416AAB"/>
    <w:rsid w:val="00420922"/>
    <w:rsid w:val="00434C0C"/>
    <w:rsid w:val="00452413"/>
    <w:rsid w:val="00456C12"/>
    <w:rsid w:val="0046185B"/>
    <w:rsid w:val="004730CB"/>
    <w:rsid w:val="00473753"/>
    <w:rsid w:val="00476164"/>
    <w:rsid w:val="00483522"/>
    <w:rsid w:val="004943FE"/>
    <w:rsid w:val="004A660A"/>
    <w:rsid w:val="004B02A1"/>
    <w:rsid w:val="004D10D6"/>
    <w:rsid w:val="004D5A74"/>
    <w:rsid w:val="004E2811"/>
    <w:rsid w:val="004F6D71"/>
    <w:rsid w:val="00506D37"/>
    <w:rsid w:val="00521A0D"/>
    <w:rsid w:val="00542713"/>
    <w:rsid w:val="00543B05"/>
    <w:rsid w:val="00545B7E"/>
    <w:rsid w:val="005616FE"/>
    <w:rsid w:val="00576108"/>
    <w:rsid w:val="005803DD"/>
    <w:rsid w:val="00584B50"/>
    <w:rsid w:val="005A3473"/>
    <w:rsid w:val="005B286B"/>
    <w:rsid w:val="005B43D5"/>
    <w:rsid w:val="005B523A"/>
    <w:rsid w:val="005D1452"/>
    <w:rsid w:val="005F0B14"/>
    <w:rsid w:val="005F64F7"/>
    <w:rsid w:val="00605E8E"/>
    <w:rsid w:val="00613810"/>
    <w:rsid w:val="00614DA8"/>
    <w:rsid w:val="00617DB2"/>
    <w:rsid w:val="00623FB6"/>
    <w:rsid w:val="006322AA"/>
    <w:rsid w:val="00632640"/>
    <w:rsid w:val="00636EEA"/>
    <w:rsid w:val="00643C00"/>
    <w:rsid w:val="00655123"/>
    <w:rsid w:val="006572E6"/>
    <w:rsid w:val="006611DB"/>
    <w:rsid w:val="00661215"/>
    <w:rsid w:val="0066757E"/>
    <w:rsid w:val="00670D0D"/>
    <w:rsid w:val="00674269"/>
    <w:rsid w:val="00684DF6"/>
    <w:rsid w:val="006A3281"/>
    <w:rsid w:val="006A70D2"/>
    <w:rsid w:val="006C611C"/>
    <w:rsid w:val="006D03AF"/>
    <w:rsid w:val="006F5221"/>
    <w:rsid w:val="0070430F"/>
    <w:rsid w:val="0071611B"/>
    <w:rsid w:val="00721E3E"/>
    <w:rsid w:val="00724320"/>
    <w:rsid w:val="007254B8"/>
    <w:rsid w:val="00727D8F"/>
    <w:rsid w:val="007379DD"/>
    <w:rsid w:val="00752A28"/>
    <w:rsid w:val="007571C9"/>
    <w:rsid w:val="00761785"/>
    <w:rsid w:val="007637D7"/>
    <w:rsid w:val="00771AC4"/>
    <w:rsid w:val="00783257"/>
    <w:rsid w:val="007937E2"/>
    <w:rsid w:val="007B6447"/>
    <w:rsid w:val="007C7B8A"/>
    <w:rsid w:val="007D07C5"/>
    <w:rsid w:val="007E2FBA"/>
    <w:rsid w:val="007E6D29"/>
    <w:rsid w:val="007F00D1"/>
    <w:rsid w:val="00802F83"/>
    <w:rsid w:val="008263D8"/>
    <w:rsid w:val="00826452"/>
    <w:rsid w:val="0082655C"/>
    <w:rsid w:val="00830C29"/>
    <w:rsid w:val="00842364"/>
    <w:rsid w:val="0084523B"/>
    <w:rsid w:val="00846157"/>
    <w:rsid w:val="00857E9F"/>
    <w:rsid w:val="0086509F"/>
    <w:rsid w:val="00876F68"/>
    <w:rsid w:val="00886444"/>
    <w:rsid w:val="008920CE"/>
    <w:rsid w:val="008A5E56"/>
    <w:rsid w:val="008A781F"/>
    <w:rsid w:val="008B21FE"/>
    <w:rsid w:val="008D2255"/>
    <w:rsid w:val="008D3557"/>
    <w:rsid w:val="008D6005"/>
    <w:rsid w:val="008E185E"/>
    <w:rsid w:val="008E3975"/>
    <w:rsid w:val="008E7A7E"/>
    <w:rsid w:val="009013A1"/>
    <w:rsid w:val="009067E1"/>
    <w:rsid w:val="00913F6A"/>
    <w:rsid w:val="009150D5"/>
    <w:rsid w:val="00921BB9"/>
    <w:rsid w:val="0094766C"/>
    <w:rsid w:val="00961F34"/>
    <w:rsid w:val="0096472B"/>
    <w:rsid w:val="0096647A"/>
    <w:rsid w:val="009804A9"/>
    <w:rsid w:val="0099535A"/>
    <w:rsid w:val="00997B76"/>
    <w:rsid w:val="009C076E"/>
    <w:rsid w:val="009C7C79"/>
    <w:rsid w:val="009D2347"/>
    <w:rsid w:val="009D6F9E"/>
    <w:rsid w:val="009E5F19"/>
    <w:rsid w:val="009F1033"/>
    <w:rsid w:val="009F1170"/>
    <w:rsid w:val="009F69BD"/>
    <w:rsid w:val="00A10A4E"/>
    <w:rsid w:val="00A20281"/>
    <w:rsid w:val="00A23870"/>
    <w:rsid w:val="00A32477"/>
    <w:rsid w:val="00A35C55"/>
    <w:rsid w:val="00A37917"/>
    <w:rsid w:val="00A47D4C"/>
    <w:rsid w:val="00A5286C"/>
    <w:rsid w:val="00A5619B"/>
    <w:rsid w:val="00A7033E"/>
    <w:rsid w:val="00A71169"/>
    <w:rsid w:val="00AA09F1"/>
    <w:rsid w:val="00AB3D47"/>
    <w:rsid w:val="00AB7723"/>
    <w:rsid w:val="00AC03C0"/>
    <w:rsid w:val="00AC17F7"/>
    <w:rsid w:val="00AC1FB2"/>
    <w:rsid w:val="00AC295F"/>
    <w:rsid w:val="00AC38DD"/>
    <w:rsid w:val="00AD5260"/>
    <w:rsid w:val="00AD76D4"/>
    <w:rsid w:val="00AE020A"/>
    <w:rsid w:val="00AF08B6"/>
    <w:rsid w:val="00AF2216"/>
    <w:rsid w:val="00AF4BEB"/>
    <w:rsid w:val="00AF5146"/>
    <w:rsid w:val="00B057FC"/>
    <w:rsid w:val="00B136AF"/>
    <w:rsid w:val="00B15EC5"/>
    <w:rsid w:val="00B16B72"/>
    <w:rsid w:val="00B1747A"/>
    <w:rsid w:val="00B36B64"/>
    <w:rsid w:val="00B45BFA"/>
    <w:rsid w:val="00B66375"/>
    <w:rsid w:val="00B75E28"/>
    <w:rsid w:val="00B822AB"/>
    <w:rsid w:val="00B8249C"/>
    <w:rsid w:val="00B84358"/>
    <w:rsid w:val="00B940DC"/>
    <w:rsid w:val="00B96C4F"/>
    <w:rsid w:val="00BC0262"/>
    <w:rsid w:val="00BC1C73"/>
    <w:rsid w:val="00BC61CC"/>
    <w:rsid w:val="00BD7496"/>
    <w:rsid w:val="00BF4047"/>
    <w:rsid w:val="00C03DA1"/>
    <w:rsid w:val="00C176A8"/>
    <w:rsid w:val="00C21944"/>
    <w:rsid w:val="00C2225C"/>
    <w:rsid w:val="00C22B6C"/>
    <w:rsid w:val="00C2319D"/>
    <w:rsid w:val="00C314EE"/>
    <w:rsid w:val="00C31E00"/>
    <w:rsid w:val="00C32171"/>
    <w:rsid w:val="00C351BC"/>
    <w:rsid w:val="00C358FB"/>
    <w:rsid w:val="00C3687B"/>
    <w:rsid w:val="00C47692"/>
    <w:rsid w:val="00C56BE8"/>
    <w:rsid w:val="00C651E2"/>
    <w:rsid w:val="00C71883"/>
    <w:rsid w:val="00C76E44"/>
    <w:rsid w:val="00C8214F"/>
    <w:rsid w:val="00C87E59"/>
    <w:rsid w:val="00C90C4F"/>
    <w:rsid w:val="00CA2711"/>
    <w:rsid w:val="00CA2825"/>
    <w:rsid w:val="00CA2DDB"/>
    <w:rsid w:val="00CB0789"/>
    <w:rsid w:val="00CB1A36"/>
    <w:rsid w:val="00CB1F39"/>
    <w:rsid w:val="00CB624F"/>
    <w:rsid w:val="00CC15D5"/>
    <w:rsid w:val="00CD3F8B"/>
    <w:rsid w:val="00CD5C9F"/>
    <w:rsid w:val="00CD7216"/>
    <w:rsid w:val="00CE032B"/>
    <w:rsid w:val="00CE454F"/>
    <w:rsid w:val="00CF2086"/>
    <w:rsid w:val="00CF45CD"/>
    <w:rsid w:val="00D048DA"/>
    <w:rsid w:val="00D04A4F"/>
    <w:rsid w:val="00D05C52"/>
    <w:rsid w:val="00D072C3"/>
    <w:rsid w:val="00D106ED"/>
    <w:rsid w:val="00D2571A"/>
    <w:rsid w:val="00D267DA"/>
    <w:rsid w:val="00D312CC"/>
    <w:rsid w:val="00D34CD2"/>
    <w:rsid w:val="00D55D48"/>
    <w:rsid w:val="00D560ED"/>
    <w:rsid w:val="00D61AB4"/>
    <w:rsid w:val="00D65ECF"/>
    <w:rsid w:val="00D7336C"/>
    <w:rsid w:val="00D764A8"/>
    <w:rsid w:val="00D80E3B"/>
    <w:rsid w:val="00D90D92"/>
    <w:rsid w:val="00DB051C"/>
    <w:rsid w:val="00DB426C"/>
    <w:rsid w:val="00DB62A8"/>
    <w:rsid w:val="00DC1810"/>
    <w:rsid w:val="00DE11B4"/>
    <w:rsid w:val="00DE403E"/>
    <w:rsid w:val="00DF0DFC"/>
    <w:rsid w:val="00E04424"/>
    <w:rsid w:val="00E0498C"/>
    <w:rsid w:val="00E13526"/>
    <w:rsid w:val="00E14FE9"/>
    <w:rsid w:val="00E16864"/>
    <w:rsid w:val="00E26DF4"/>
    <w:rsid w:val="00E36F9E"/>
    <w:rsid w:val="00E376CC"/>
    <w:rsid w:val="00E4026C"/>
    <w:rsid w:val="00E41A15"/>
    <w:rsid w:val="00E4465D"/>
    <w:rsid w:val="00E636D8"/>
    <w:rsid w:val="00E64E63"/>
    <w:rsid w:val="00E665C9"/>
    <w:rsid w:val="00E73851"/>
    <w:rsid w:val="00E74FBC"/>
    <w:rsid w:val="00E75480"/>
    <w:rsid w:val="00E77559"/>
    <w:rsid w:val="00E81B25"/>
    <w:rsid w:val="00EA49CE"/>
    <w:rsid w:val="00EA6424"/>
    <w:rsid w:val="00EA6F8F"/>
    <w:rsid w:val="00EE42E0"/>
    <w:rsid w:val="00EE4E73"/>
    <w:rsid w:val="00EE5369"/>
    <w:rsid w:val="00F023CB"/>
    <w:rsid w:val="00F05D39"/>
    <w:rsid w:val="00F1661A"/>
    <w:rsid w:val="00F27A8E"/>
    <w:rsid w:val="00F27C89"/>
    <w:rsid w:val="00F5022C"/>
    <w:rsid w:val="00F61ADB"/>
    <w:rsid w:val="00F721F7"/>
    <w:rsid w:val="00FA17E2"/>
    <w:rsid w:val="00FA61C8"/>
    <w:rsid w:val="00FA797C"/>
    <w:rsid w:val="00FB4FD5"/>
    <w:rsid w:val="00FC1BCE"/>
    <w:rsid w:val="00FC5D8D"/>
    <w:rsid w:val="00FD71CC"/>
    <w:rsid w:val="00FE54A3"/>
    <w:rsid w:val="00FE6C0E"/>
    <w:rsid w:val="00FF31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uiPriority w:val="99"/>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 w:type="paragraph" w:styleId="Revision">
    <w:name w:val="Revision"/>
    <w:hidden/>
    <w:uiPriority w:val="99"/>
    <w:semiHidden/>
    <w:rsid w:val="00B45BF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uiPriority w:val="99"/>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 w:type="paragraph" w:styleId="Revision">
    <w:name w:val="Revision"/>
    <w:hidden/>
    <w:uiPriority w:val="99"/>
    <w:semiHidden/>
    <w:rsid w:val="00B45BF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49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0">
          <w:marLeft w:val="0"/>
          <w:marRight w:val="0"/>
          <w:marTop w:val="0"/>
          <w:marBottom w:val="0"/>
          <w:divBdr>
            <w:top w:val="none" w:sz="0" w:space="0" w:color="auto"/>
            <w:left w:val="none" w:sz="0" w:space="0" w:color="auto"/>
            <w:bottom w:val="none" w:sz="0" w:space="0" w:color="auto"/>
            <w:right w:val="none" w:sz="0" w:space="0" w:color="auto"/>
          </w:divBdr>
        </w:div>
        <w:div w:id="589234971">
          <w:marLeft w:val="0"/>
          <w:marRight w:val="0"/>
          <w:marTop w:val="0"/>
          <w:marBottom w:val="0"/>
          <w:divBdr>
            <w:top w:val="none" w:sz="0" w:space="0" w:color="auto"/>
            <w:left w:val="none" w:sz="0" w:space="0" w:color="auto"/>
            <w:bottom w:val="none" w:sz="0" w:space="0" w:color="auto"/>
            <w:right w:val="none" w:sz="0" w:space="0" w:color="auto"/>
          </w:divBdr>
        </w:div>
        <w:div w:id="896356805">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1151870406">
          <w:marLeft w:val="0"/>
          <w:marRight w:val="0"/>
          <w:marTop w:val="0"/>
          <w:marBottom w:val="0"/>
          <w:divBdr>
            <w:top w:val="none" w:sz="0" w:space="0" w:color="auto"/>
            <w:left w:val="none" w:sz="0" w:space="0" w:color="auto"/>
            <w:bottom w:val="none" w:sz="0" w:space="0" w:color="auto"/>
            <w:right w:val="none" w:sz="0" w:space="0" w:color="auto"/>
          </w:divBdr>
        </w:div>
        <w:div w:id="2141220528">
          <w:marLeft w:val="0"/>
          <w:marRight w:val="0"/>
          <w:marTop w:val="0"/>
          <w:marBottom w:val="0"/>
          <w:divBdr>
            <w:top w:val="none" w:sz="0" w:space="0" w:color="auto"/>
            <w:left w:val="none" w:sz="0" w:space="0" w:color="auto"/>
            <w:bottom w:val="none" w:sz="0" w:space="0" w:color="auto"/>
            <w:right w:val="none" w:sz="0" w:space="0" w:color="auto"/>
          </w:divBdr>
        </w:div>
      </w:divsChild>
    </w:div>
    <w:div w:id="795759739">
      <w:bodyDiv w:val="1"/>
      <w:marLeft w:val="0"/>
      <w:marRight w:val="0"/>
      <w:marTop w:val="0"/>
      <w:marBottom w:val="0"/>
      <w:divBdr>
        <w:top w:val="none" w:sz="0" w:space="0" w:color="auto"/>
        <w:left w:val="none" w:sz="0" w:space="0" w:color="auto"/>
        <w:bottom w:val="none" w:sz="0" w:space="0" w:color="auto"/>
        <w:right w:val="none" w:sz="0" w:space="0" w:color="auto"/>
      </w:divBdr>
      <w:divsChild>
        <w:div w:id="163591414">
          <w:marLeft w:val="0"/>
          <w:marRight w:val="0"/>
          <w:marTop w:val="0"/>
          <w:marBottom w:val="0"/>
          <w:divBdr>
            <w:top w:val="none" w:sz="0" w:space="0" w:color="auto"/>
            <w:left w:val="none" w:sz="0" w:space="0" w:color="auto"/>
            <w:bottom w:val="none" w:sz="0" w:space="0" w:color="auto"/>
            <w:right w:val="none" w:sz="0" w:space="0" w:color="auto"/>
          </w:divBdr>
        </w:div>
        <w:div w:id="643311183">
          <w:marLeft w:val="0"/>
          <w:marRight w:val="0"/>
          <w:marTop w:val="0"/>
          <w:marBottom w:val="0"/>
          <w:divBdr>
            <w:top w:val="none" w:sz="0" w:space="0" w:color="auto"/>
            <w:left w:val="none" w:sz="0" w:space="0" w:color="auto"/>
            <w:bottom w:val="none" w:sz="0" w:space="0" w:color="auto"/>
            <w:right w:val="none" w:sz="0" w:space="0" w:color="auto"/>
          </w:divBdr>
        </w:div>
        <w:div w:id="831289255">
          <w:marLeft w:val="0"/>
          <w:marRight w:val="0"/>
          <w:marTop w:val="0"/>
          <w:marBottom w:val="0"/>
          <w:divBdr>
            <w:top w:val="none" w:sz="0" w:space="0" w:color="auto"/>
            <w:left w:val="none" w:sz="0" w:space="0" w:color="auto"/>
            <w:bottom w:val="none" w:sz="0" w:space="0" w:color="auto"/>
            <w:right w:val="none" w:sz="0" w:space="0" w:color="auto"/>
          </w:divBdr>
        </w:div>
        <w:div w:id="1239292040">
          <w:marLeft w:val="0"/>
          <w:marRight w:val="0"/>
          <w:marTop w:val="0"/>
          <w:marBottom w:val="0"/>
          <w:divBdr>
            <w:top w:val="none" w:sz="0" w:space="0" w:color="auto"/>
            <w:left w:val="none" w:sz="0" w:space="0" w:color="auto"/>
            <w:bottom w:val="none" w:sz="0" w:space="0" w:color="auto"/>
            <w:right w:val="none" w:sz="0" w:space="0" w:color="auto"/>
          </w:divBdr>
        </w:div>
        <w:div w:id="1274245144">
          <w:marLeft w:val="0"/>
          <w:marRight w:val="0"/>
          <w:marTop w:val="0"/>
          <w:marBottom w:val="0"/>
          <w:divBdr>
            <w:top w:val="none" w:sz="0" w:space="0" w:color="auto"/>
            <w:left w:val="none" w:sz="0" w:space="0" w:color="auto"/>
            <w:bottom w:val="none" w:sz="0" w:space="0" w:color="auto"/>
            <w:right w:val="none" w:sz="0" w:space="0" w:color="auto"/>
          </w:divBdr>
        </w:div>
        <w:div w:id="1324429649">
          <w:marLeft w:val="0"/>
          <w:marRight w:val="0"/>
          <w:marTop w:val="0"/>
          <w:marBottom w:val="0"/>
          <w:divBdr>
            <w:top w:val="none" w:sz="0" w:space="0" w:color="auto"/>
            <w:left w:val="none" w:sz="0" w:space="0" w:color="auto"/>
            <w:bottom w:val="none" w:sz="0" w:space="0" w:color="auto"/>
            <w:right w:val="none" w:sz="0" w:space="0" w:color="auto"/>
          </w:divBdr>
        </w:div>
        <w:div w:id="1635283441">
          <w:marLeft w:val="0"/>
          <w:marRight w:val="0"/>
          <w:marTop w:val="0"/>
          <w:marBottom w:val="0"/>
          <w:divBdr>
            <w:top w:val="none" w:sz="0" w:space="0" w:color="auto"/>
            <w:left w:val="none" w:sz="0" w:space="0" w:color="auto"/>
            <w:bottom w:val="none" w:sz="0" w:space="0" w:color="auto"/>
            <w:right w:val="none" w:sz="0" w:space="0" w:color="auto"/>
          </w:divBdr>
        </w:div>
        <w:div w:id="1869567310">
          <w:marLeft w:val="0"/>
          <w:marRight w:val="0"/>
          <w:marTop w:val="0"/>
          <w:marBottom w:val="0"/>
          <w:divBdr>
            <w:top w:val="none" w:sz="0" w:space="0" w:color="auto"/>
            <w:left w:val="none" w:sz="0" w:space="0" w:color="auto"/>
            <w:bottom w:val="none" w:sz="0" w:space="0" w:color="auto"/>
            <w:right w:val="none" w:sz="0" w:space="0" w:color="auto"/>
          </w:divBdr>
        </w:div>
        <w:div w:id="1972901484">
          <w:marLeft w:val="0"/>
          <w:marRight w:val="0"/>
          <w:marTop w:val="0"/>
          <w:marBottom w:val="0"/>
          <w:divBdr>
            <w:top w:val="none" w:sz="0" w:space="0" w:color="auto"/>
            <w:left w:val="none" w:sz="0" w:space="0" w:color="auto"/>
            <w:bottom w:val="none" w:sz="0" w:space="0" w:color="auto"/>
            <w:right w:val="none" w:sz="0" w:space="0" w:color="auto"/>
          </w:divBdr>
        </w:div>
      </w:divsChild>
    </w:div>
    <w:div w:id="1426263672">
      <w:bodyDiv w:val="1"/>
      <w:marLeft w:val="0"/>
      <w:marRight w:val="0"/>
      <w:marTop w:val="0"/>
      <w:marBottom w:val="0"/>
      <w:divBdr>
        <w:top w:val="none" w:sz="0" w:space="0" w:color="auto"/>
        <w:left w:val="none" w:sz="0" w:space="0" w:color="auto"/>
        <w:bottom w:val="none" w:sz="0" w:space="0" w:color="auto"/>
        <w:right w:val="none" w:sz="0" w:space="0" w:color="auto"/>
      </w:divBdr>
      <w:divsChild>
        <w:div w:id="4478941">
          <w:marLeft w:val="0"/>
          <w:marRight w:val="0"/>
          <w:marTop w:val="0"/>
          <w:marBottom w:val="0"/>
          <w:divBdr>
            <w:top w:val="none" w:sz="0" w:space="0" w:color="auto"/>
            <w:left w:val="none" w:sz="0" w:space="0" w:color="auto"/>
            <w:bottom w:val="none" w:sz="0" w:space="0" w:color="auto"/>
            <w:right w:val="none" w:sz="0" w:space="0" w:color="auto"/>
          </w:divBdr>
        </w:div>
        <w:div w:id="41829171">
          <w:marLeft w:val="0"/>
          <w:marRight w:val="0"/>
          <w:marTop w:val="0"/>
          <w:marBottom w:val="0"/>
          <w:divBdr>
            <w:top w:val="none" w:sz="0" w:space="0" w:color="auto"/>
            <w:left w:val="none" w:sz="0" w:space="0" w:color="auto"/>
            <w:bottom w:val="none" w:sz="0" w:space="0" w:color="auto"/>
            <w:right w:val="none" w:sz="0" w:space="0" w:color="auto"/>
          </w:divBdr>
        </w:div>
        <w:div w:id="75328934">
          <w:marLeft w:val="0"/>
          <w:marRight w:val="0"/>
          <w:marTop w:val="0"/>
          <w:marBottom w:val="0"/>
          <w:divBdr>
            <w:top w:val="none" w:sz="0" w:space="0" w:color="auto"/>
            <w:left w:val="none" w:sz="0" w:space="0" w:color="auto"/>
            <w:bottom w:val="none" w:sz="0" w:space="0" w:color="auto"/>
            <w:right w:val="none" w:sz="0" w:space="0" w:color="auto"/>
          </w:divBdr>
        </w:div>
        <w:div w:id="117997022">
          <w:marLeft w:val="0"/>
          <w:marRight w:val="0"/>
          <w:marTop w:val="0"/>
          <w:marBottom w:val="0"/>
          <w:divBdr>
            <w:top w:val="none" w:sz="0" w:space="0" w:color="auto"/>
            <w:left w:val="none" w:sz="0" w:space="0" w:color="auto"/>
            <w:bottom w:val="none" w:sz="0" w:space="0" w:color="auto"/>
            <w:right w:val="none" w:sz="0" w:space="0" w:color="auto"/>
          </w:divBdr>
        </w:div>
        <w:div w:id="173804830">
          <w:marLeft w:val="0"/>
          <w:marRight w:val="0"/>
          <w:marTop w:val="0"/>
          <w:marBottom w:val="0"/>
          <w:divBdr>
            <w:top w:val="none" w:sz="0" w:space="0" w:color="auto"/>
            <w:left w:val="none" w:sz="0" w:space="0" w:color="auto"/>
            <w:bottom w:val="none" w:sz="0" w:space="0" w:color="auto"/>
            <w:right w:val="none" w:sz="0" w:space="0" w:color="auto"/>
          </w:divBdr>
        </w:div>
        <w:div w:id="192034067">
          <w:marLeft w:val="0"/>
          <w:marRight w:val="0"/>
          <w:marTop w:val="0"/>
          <w:marBottom w:val="0"/>
          <w:divBdr>
            <w:top w:val="none" w:sz="0" w:space="0" w:color="auto"/>
            <w:left w:val="none" w:sz="0" w:space="0" w:color="auto"/>
            <w:bottom w:val="none" w:sz="0" w:space="0" w:color="auto"/>
            <w:right w:val="none" w:sz="0" w:space="0" w:color="auto"/>
          </w:divBdr>
        </w:div>
        <w:div w:id="198397873">
          <w:marLeft w:val="0"/>
          <w:marRight w:val="0"/>
          <w:marTop w:val="0"/>
          <w:marBottom w:val="0"/>
          <w:divBdr>
            <w:top w:val="none" w:sz="0" w:space="0" w:color="auto"/>
            <w:left w:val="none" w:sz="0" w:space="0" w:color="auto"/>
            <w:bottom w:val="none" w:sz="0" w:space="0" w:color="auto"/>
            <w:right w:val="none" w:sz="0" w:space="0" w:color="auto"/>
          </w:divBdr>
        </w:div>
        <w:div w:id="215629599">
          <w:marLeft w:val="0"/>
          <w:marRight w:val="0"/>
          <w:marTop w:val="0"/>
          <w:marBottom w:val="0"/>
          <w:divBdr>
            <w:top w:val="none" w:sz="0" w:space="0" w:color="auto"/>
            <w:left w:val="none" w:sz="0" w:space="0" w:color="auto"/>
            <w:bottom w:val="none" w:sz="0" w:space="0" w:color="auto"/>
            <w:right w:val="none" w:sz="0" w:space="0" w:color="auto"/>
          </w:divBdr>
        </w:div>
        <w:div w:id="256253193">
          <w:marLeft w:val="0"/>
          <w:marRight w:val="0"/>
          <w:marTop w:val="0"/>
          <w:marBottom w:val="0"/>
          <w:divBdr>
            <w:top w:val="none" w:sz="0" w:space="0" w:color="auto"/>
            <w:left w:val="none" w:sz="0" w:space="0" w:color="auto"/>
            <w:bottom w:val="none" w:sz="0" w:space="0" w:color="auto"/>
            <w:right w:val="none" w:sz="0" w:space="0" w:color="auto"/>
          </w:divBdr>
        </w:div>
        <w:div w:id="457720882">
          <w:marLeft w:val="0"/>
          <w:marRight w:val="0"/>
          <w:marTop w:val="0"/>
          <w:marBottom w:val="0"/>
          <w:divBdr>
            <w:top w:val="none" w:sz="0" w:space="0" w:color="auto"/>
            <w:left w:val="none" w:sz="0" w:space="0" w:color="auto"/>
            <w:bottom w:val="none" w:sz="0" w:space="0" w:color="auto"/>
            <w:right w:val="none" w:sz="0" w:space="0" w:color="auto"/>
          </w:divBdr>
        </w:div>
        <w:div w:id="460685061">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507061023">
          <w:marLeft w:val="0"/>
          <w:marRight w:val="0"/>
          <w:marTop w:val="0"/>
          <w:marBottom w:val="0"/>
          <w:divBdr>
            <w:top w:val="none" w:sz="0" w:space="0" w:color="auto"/>
            <w:left w:val="none" w:sz="0" w:space="0" w:color="auto"/>
            <w:bottom w:val="none" w:sz="0" w:space="0" w:color="auto"/>
            <w:right w:val="none" w:sz="0" w:space="0" w:color="auto"/>
          </w:divBdr>
        </w:div>
        <w:div w:id="573589986">
          <w:marLeft w:val="0"/>
          <w:marRight w:val="0"/>
          <w:marTop w:val="0"/>
          <w:marBottom w:val="0"/>
          <w:divBdr>
            <w:top w:val="none" w:sz="0" w:space="0" w:color="auto"/>
            <w:left w:val="none" w:sz="0" w:space="0" w:color="auto"/>
            <w:bottom w:val="none" w:sz="0" w:space="0" w:color="auto"/>
            <w:right w:val="none" w:sz="0" w:space="0" w:color="auto"/>
          </w:divBdr>
        </w:div>
        <w:div w:id="586117175">
          <w:marLeft w:val="0"/>
          <w:marRight w:val="0"/>
          <w:marTop w:val="0"/>
          <w:marBottom w:val="0"/>
          <w:divBdr>
            <w:top w:val="none" w:sz="0" w:space="0" w:color="auto"/>
            <w:left w:val="none" w:sz="0" w:space="0" w:color="auto"/>
            <w:bottom w:val="none" w:sz="0" w:space="0" w:color="auto"/>
            <w:right w:val="none" w:sz="0" w:space="0" w:color="auto"/>
          </w:divBdr>
        </w:div>
        <w:div w:id="598291525">
          <w:marLeft w:val="0"/>
          <w:marRight w:val="0"/>
          <w:marTop w:val="0"/>
          <w:marBottom w:val="0"/>
          <w:divBdr>
            <w:top w:val="none" w:sz="0" w:space="0" w:color="auto"/>
            <w:left w:val="none" w:sz="0" w:space="0" w:color="auto"/>
            <w:bottom w:val="none" w:sz="0" w:space="0" w:color="auto"/>
            <w:right w:val="none" w:sz="0" w:space="0" w:color="auto"/>
          </w:divBdr>
        </w:div>
        <w:div w:id="690961701">
          <w:marLeft w:val="0"/>
          <w:marRight w:val="0"/>
          <w:marTop w:val="0"/>
          <w:marBottom w:val="0"/>
          <w:divBdr>
            <w:top w:val="none" w:sz="0" w:space="0" w:color="auto"/>
            <w:left w:val="none" w:sz="0" w:space="0" w:color="auto"/>
            <w:bottom w:val="none" w:sz="0" w:space="0" w:color="auto"/>
            <w:right w:val="none" w:sz="0" w:space="0" w:color="auto"/>
          </w:divBdr>
        </w:div>
        <w:div w:id="693310752">
          <w:marLeft w:val="0"/>
          <w:marRight w:val="0"/>
          <w:marTop w:val="0"/>
          <w:marBottom w:val="0"/>
          <w:divBdr>
            <w:top w:val="none" w:sz="0" w:space="0" w:color="auto"/>
            <w:left w:val="none" w:sz="0" w:space="0" w:color="auto"/>
            <w:bottom w:val="none" w:sz="0" w:space="0" w:color="auto"/>
            <w:right w:val="none" w:sz="0" w:space="0" w:color="auto"/>
          </w:divBdr>
        </w:div>
        <w:div w:id="712773755">
          <w:marLeft w:val="0"/>
          <w:marRight w:val="0"/>
          <w:marTop w:val="0"/>
          <w:marBottom w:val="0"/>
          <w:divBdr>
            <w:top w:val="none" w:sz="0" w:space="0" w:color="auto"/>
            <w:left w:val="none" w:sz="0" w:space="0" w:color="auto"/>
            <w:bottom w:val="none" w:sz="0" w:space="0" w:color="auto"/>
            <w:right w:val="none" w:sz="0" w:space="0" w:color="auto"/>
          </w:divBdr>
        </w:div>
        <w:div w:id="753940277">
          <w:marLeft w:val="0"/>
          <w:marRight w:val="0"/>
          <w:marTop w:val="0"/>
          <w:marBottom w:val="0"/>
          <w:divBdr>
            <w:top w:val="none" w:sz="0" w:space="0" w:color="auto"/>
            <w:left w:val="none" w:sz="0" w:space="0" w:color="auto"/>
            <w:bottom w:val="none" w:sz="0" w:space="0" w:color="auto"/>
            <w:right w:val="none" w:sz="0" w:space="0" w:color="auto"/>
          </w:divBdr>
        </w:div>
        <w:div w:id="792821525">
          <w:marLeft w:val="0"/>
          <w:marRight w:val="0"/>
          <w:marTop w:val="0"/>
          <w:marBottom w:val="0"/>
          <w:divBdr>
            <w:top w:val="none" w:sz="0" w:space="0" w:color="auto"/>
            <w:left w:val="none" w:sz="0" w:space="0" w:color="auto"/>
            <w:bottom w:val="none" w:sz="0" w:space="0" w:color="auto"/>
            <w:right w:val="none" w:sz="0" w:space="0" w:color="auto"/>
          </w:divBdr>
        </w:div>
        <w:div w:id="794100538">
          <w:marLeft w:val="0"/>
          <w:marRight w:val="0"/>
          <w:marTop w:val="0"/>
          <w:marBottom w:val="0"/>
          <w:divBdr>
            <w:top w:val="none" w:sz="0" w:space="0" w:color="auto"/>
            <w:left w:val="none" w:sz="0" w:space="0" w:color="auto"/>
            <w:bottom w:val="none" w:sz="0" w:space="0" w:color="auto"/>
            <w:right w:val="none" w:sz="0" w:space="0" w:color="auto"/>
          </w:divBdr>
        </w:div>
        <w:div w:id="891231104">
          <w:marLeft w:val="0"/>
          <w:marRight w:val="0"/>
          <w:marTop w:val="0"/>
          <w:marBottom w:val="0"/>
          <w:divBdr>
            <w:top w:val="none" w:sz="0" w:space="0" w:color="auto"/>
            <w:left w:val="none" w:sz="0" w:space="0" w:color="auto"/>
            <w:bottom w:val="none" w:sz="0" w:space="0" w:color="auto"/>
            <w:right w:val="none" w:sz="0" w:space="0" w:color="auto"/>
          </w:divBdr>
        </w:div>
        <w:div w:id="911113788">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035497428">
          <w:marLeft w:val="0"/>
          <w:marRight w:val="0"/>
          <w:marTop w:val="0"/>
          <w:marBottom w:val="0"/>
          <w:divBdr>
            <w:top w:val="none" w:sz="0" w:space="0" w:color="auto"/>
            <w:left w:val="none" w:sz="0" w:space="0" w:color="auto"/>
            <w:bottom w:val="none" w:sz="0" w:space="0" w:color="auto"/>
            <w:right w:val="none" w:sz="0" w:space="0" w:color="auto"/>
          </w:divBdr>
        </w:div>
        <w:div w:id="1072436375">
          <w:marLeft w:val="0"/>
          <w:marRight w:val="0"/>
          <w:marTop w:val="0"/>
          <w:marBottom w:val="0"/>
          <w:divBdr>
            <w:top w:val="none" w:sz="0" w:space="0" w:color="auto"/>
            <w:left w:val="none" w:sz="0" w:space="0" w:color="auto"/>
            <w:bottom w:val="none" w:sz="0" w:space="0" w:color="auto"/>
            <w:right w:val="none" w:sz="0" w:space="0" w:color="auto"/>
          </w:divBdr>
        </w:div>
        <w:div w:id="1080442551">
          <w:marLeft w:val="0"/>
          <w:marRight w:val="0"/>
          <w:marTop w:val="0"/>
          <w:marBottom w:val="0"/>
          <w:divBdr>
            <w:top w:val="none" w:sz="0" w:space="0" w:color="auto"/>
            <w:left w:val="none" w:sz="0" w:space="0" w:color="auto"/>
            <w:bottom w:val="none" w:sz="0" w:space="0" w:color="auto"/>
            <w:right w:val="none" w:sz="0" w:space="0" w:color="auto"/>
          </w:divBdr>
        </w:div>
        <w:div w:id="1086539153">
          <w:marLeft w:val="0"/>
          <w:marRight w:val="0"/>
          <w:marTop w:val="0"/>
          <w:marBottom w:val="0"/>
          <w:divBdr>
            <w:top w:val="none" w:sz="0" w:space="0" w:color="auto"/>
            <w:left w:val="none" w:sz="0" w:space="0" w:color="auto"/>
            <w:bottom w:val="none" w:sz="0" w:space="0" w:color="auto"/>
            <w:right w:val="none" w:sz="0" w:space="0" w:color="auto"/>
          </w:divBdr>
        </w:div>
        <w:div w:id="1223105408">
          <w:marLeft w:val="0"/>
          <w:marRight w:val="0"/>
          <w:marTop w:val="0"/>
          <w:marBottom w:val="0"/>
          <w:divBdr>
            <w:top w:val="none" w:sz="0" w:space="0" w:color="auto"/>
            <w:left w:val="none" w:sz="0" w:space="0" w:color="auto"/>
            <w:bottom w:val="none" w:sz="0" w:space="0" w:color="auto"/>
            <w:right w:val="none" w:sz="0" w:space="0" w:color="auto"/>
          </w:divBdr>
        </w:div>
        <w:div w:id="1246187596">
          <w:marLeft w:val="0"/>
          <w:marRight w:val="0"/>
          <w:marTop w:val="0"/>
          <w:marBottom w:val="0"/>
          <w:divBdr>
            <w:top w:val="none" w:sz="0" w:space="0" w:color="auto"/>
            <w:left w:val="none" w:sz="0" w:space="0" w:color="auto"/>
            <w:bottom w:val="none" w:sz="0" w:space="0" w:color="auto"/>
            <w:right w:val="none" w:sz="0" w:space="0" w:color="auto"/>
          </w:divBdr>
        </w:div>
        <w:div w:id="1281456803">
          <w:marLeft w:val="0"/>
          <w:marRight w:val="0"/>
          <w:marTop w:val="0"/>
          <w:marBottom w:val="0"/>
          <w:divBdr>
            <w:top w:val="none" w:sz="0" w:space="0" w:color="auto"/>
            <w:left w:val="none" w:sz="0" w:space="0" w:color="auto"/>
            <w:bottom w:val="none" w:sz="0" w:space="0" w:color="auto"/>
            <w:right w:val="none" w:sz="0" w:space="0" w:color="auto"/>
          </w:divBdr>
        </w:div>
        <w:div w:id="1286503042">
          <w:marLeft w:val="0"/>
          <w:marRight w:val="0"/>
          <w:marTop w:val="0"/>
          <w:marBottom w:val="0"/>
          <w:divBdr>
            <w:top w:val="none" w:sz="0" w:space="0" w:color="auto"/>
            <w:left w:val="none" w:sz="0" w:space="0" w:color="auto"/>
            <w:bottom w:val="none" w:sz="0" w:space="0" w:color="auto"/>
            <w:right w:val="none" w:sz="0" w:space="0" w:color="auto"/>
          </w:divBdr>
        </w:div>
        <w:div w:id="1287391857">
          <w:marLeft w:val="0"/>
          <w:marRight w:val="0"/>
          <w:marTop w:val="0"/>
          <w:marBottom w:val="0"/>
          <w:divBdr>
            <w:top w:val="none" w:sz="0" w:space="0" w:color="auto"/>
            <w:left w:val="none" w:sz="0" w:space="0" w:color="auto"/>
            <w:bottom w:val="none" w:sz="0" w:space="0" w:color="auto"/>
            <w:right w:val="none" w:sz="0" w:space="0" w:color="auto"/>
          </w:divBdr>
        </w:div>
        <w:div w:id="1290747482">
          <w:marLeft w:val="0"/>
          <w:marRight w:val="0"/>
          <w:marTop w:val="0"/>
          <w:marBottom w:val="0"/>
          <w:divBdr>
            <w:top w:val="none" w:sz="0" w:space="0" w:color="auto"/>
            <w:left w:val="none" w:sz="0" w:space="0" w:color="auto"/>
            <w:bottom w:val="none" w:sz="0" w:space="0" w:color="auto"/>
            <w:right w:val="none" w:sz="0" w:space="0" w:color="auto"/>
          </w:divBdr>
        </w:div>
        <w:div w:id="1329135925">
          <w:marLeft w:val="0"/>
          <w:marRight w:val="0"/>
          <w:marTop w:val="0"/>
          <w:marBottom w:val="0"/>
          <w:divBdr>
            <w:top w:val="none" w:sz="0" w:space="0" w:color="auto"/>
            <w:left w:val="none" w:sz="0" w:space="0" w:color="auto"/>
            <w:bottom w:val="none" w:sz="0" w:space="0" w:color="auto"/>
            <w:right w:val="none" w:sz="0" w:space="0" w:color="auto"/>
          </w:divBdr>
        </w:div>
        <w:div w:id="1355425482">
          <w:marLeft w:val="0"/>
          <w:marRight w:val="0"/>
          <w:marTop w:val="0"/>
          <w:marBottom w:val="0"/>
          <w:divBdr>
            <w:top w:val="none" w:sz="0" w:space="0" w:color="auto"/>
            <w:left w:val="none" w:sz="0" w:space="0" w:color="auto"/>
            <w:bottom w:val="none" w:sz="0" w:space="0" w:color="auto"/>
            <w:right w:val="none" w:sz="0" w:space="0" w:color="auto"/>
          </w:divBdr>
        </w:div>
        <w:div w:id="1401489002">
          <w:marLeft w:val="0"/>
          <w:marRight w:val="0"/>
          <w:marTop w:val="0"/>
          <w:marBottom w:val="0"/>
          <w:divBdr>
            <w:top w:val="none" w:sz="0" w:space="0" w:color="auto"/>
            <w:left w:val="none" w:sz="0" w:space="0" w:color="auto"/>
            <w:bottom w:val="none" w:sz="0" w:space="0" w:color="auto"/>
            <w:right w:val="none" w:sz="0" w:space="0" w:color="auto"/>
          </w:divBdr>
        </w:div>
        <w:div w:id="1454520175">
          <w:marLeft w:val="0"/>
          <w:marRight w:val="0"/>
          <w:marTop w:val="0"/>
          <w:marBottom w:val="0"/>
          <w:divBdr>
            <w:top w:val="none" w:sz="0" w:space="0" w:color="auto"/>
            <w:left w:val="none" w:sz="0" w:space="0" w:color="auto"/>
            <w:bottom w:val="none" w:sz="0" w:space="0" w:color="auto"/>
            <w:right w:val="none" w:sz="0" w:space="0" w:color="auto"/>
          </w:divBdr>
        </w:div>
        <w:div w:id="1465155227">
          <w:marLeft w:val="0"/>
          <w:marRight w:val="0"/>
          <w:marTop w:val="0"/>
          <w:marBottom w:val="0"/>
          <w:divBdr>
            <w:top w:val="none" w:sz="0" w:space="0" w:color="auto"/>
            <w:left w:val="none" w:sz="0" w:space="0" w:color="auto"/>
            <w:bottom w:val="none" w:sz="0" w:space="0" w:color="auto"/>
            <w:right w:val="none" w:sz="0" w:space="0" w:color="auto"/>
          </w:divBdr>
        </w:div>
        <w:div w:id="1539970556">
          <w:marLeft w:val="0"/>
          <w:marRight w:val="0"/>
          <w:marTop w:val="0"/>
          <w:marBottom w:val="0"/>
          <w:divBdr>
            <w:top w:val="none" w:sz="0" w:space="0" w:color="auto"/>
            <w:left w:val="none" w:sz="0" w:space="0" w:color="auto"/>
            <w:bottom w:val="none" w:sz="0" w:space="0" w:color="auto"/>
            <w:right w:val="none" w:sz="0" w:space="0" w:color="auto"/>
          </w:divBdr>
        </w:div>
        <w:div w:id="1556888438">
          <w:marLeft w:val="0"/>
          <w:marRight w:val="0"/>
          <w:marTop w:val="0"/>
          <w:marBottom w:val="0"/>
          <w:divBdr>
            <w:top w:val="none" w:sz="0" w:space="0" w:color="auto"/>
            <w:left w:val="none" w:sz="0" w:space="0" w:color="auto"/>
            <w:bottom w:val="none" w:sz="0" w:space="0" w:color="auto"/>
            <w:right w:val="none" w:sz="0" w:space="0" w:color="auto"/>
          </w:divBdr>
        </w:div>
        <w:div w:id="1568027823">
          <w:marLeft w:val="0"/>
          <w:marRight w:val="0"/>
          <w:marTop w:val="0"/>
          <w:marBottom w:val="0"/>
          <w:divBdr>
            <w:top w:val="none" w:sz="0" w:space="0" w:color="auto"/>
            <w:left w:val="none" w:sz="0" w:space="0" w:color="auto"/>
            <w:bottom w:val="none" w:sz="0" w:space="0" w:color="auto"/>
            <w:right w:val="none" w:sz="0" w:space="0" w:color="auto"/>
          </w:divBdr>
        </w:div>
        <w:div w:id="1571234783">
          <w:marLeft w:val="0"/>
          <w:marRight w:val="0"/>
          <w:marTop w:val="0"/>
          <w:marBottom w:val="0"/>
          <w:divBdr>
            <w:top w:val="none" w:sz="0" w:space="0" w:color="auto"/>
            <w:left w:val="none" w:sz="0" w:space="0" w:color="auto"/>
            <w:bottom w:val="none" w:sz="0" w:space="0" w:color="auto"/>
            <w:right w:val="none" w:sz="0" w:space="0" w:color="auto"/>
          </w:divBdr>
        </w:div>
        <w:div w:id="1645038713">
          <w:marLeft w:val="0"/>
          <w:marRight w:val="0"/>
          <w:marTop w:val="0"/>
          <w:marBottom w:val="0"/>
          <w:divBdr>
            <w:top w:val="none" w:sz="0" w:space="0" w:color="auto"/>
            <w:left w:val="none" w:sz="0" w:space="0" w:color="auto"/>
            <w:bottom w:val="none" w:sz="0" w:space="0" w:color="auto"/>
            <w:right w:val="none" w:sz="0" w:space="0" w:color="auto"/>
          </w:divBdr>
        </w:div>
        <w:div w:id="1714577983">
          <w:marLeft w:val="0"/>
          <w:marRight w:val="0"/>
          <w:marTop w:val="0"/>
          <w:marBottom w:val="0"/>
          <w:divBdr>
            <w:top w:val="none" w:sz="0" w:space="0" w:color="auto"/>
            <w:left w:val="none" w:sz="0" w:space="0" w:color="auto"/>
            <w:bottom w:val="none" w:sz="0" w:space="0" w:color="auto"/>
            <w:right w:val="none" w:sz="0" w:space="0" w:color="auto"/>
          </w:divBdr>
        </w:div>
        <w:div w:id="1717120258">
          <w:marLeft w:val="0"/>
          <w:marRight w:val="0"/>
          <w:marTop w:val="0"/>
          <w:marBottom w:val="0"/>
          <w:divBdr>
            <w:top w:val="none" w:sz="0" w:space="0" w:color="auto"/>
            <w:left w:val="none" w:sz="0" w:space="0" w:color="auto"/>
            <w:bottom w:val="none" w:sz="0" w:space="0" w:color="auto"/>
            <w:right w:val="none" w:sz="0" w:space="0" w:color="auto"/>
          </w:divBdr>
        </w:div>
        <w:div w:id="1720278833">
          <w:marLeft w:val="0"/>
          <w:marRight w:val="0"/>
          <w:marTop w:val="0"/>
          <w:marBottom w:val="0"/>
          <w:divBdr>
            <w:top w:val="none" w:sz="0" w:space="0" w:color="auto"/>
            <w:left w:val="none" w:sz="0" w:space="0" w:color="auto"/>
            <w:bottom w:val="none" w:sz="0" w:space="0" w:color="auto"/>
            <w:right w:val="none" w:sz="0" w:space="0" w:color="auto"/>
          </w:divBdr>
        </w:div>
        <w:div w:id="1753772889">
          <w:marLeft w:val="0"/>
          <w:marRight w:val="0"/>
          <w:marTop w:val="0"/>
          <w:marBottom w:val="0"/>
          <w:divBdr>
            <w:top w:val="none" w:sz="0" w:space="0" w:color="auto"/>
            <w:left w:val="none" w:sz="0" w:space="0" w:color="auto"/>
            <w:bottom w:val="none" w:sz="0" w:space="0" w:color="auto"/>
            <w:right w:val="none" w:sz="0" w:space="0" w:color="auto"/>
          </w:divBdr>
        </w:div>
        <w:div w:id="1775126772">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828667788">
          <w:marLeft w:val="0"/>
          <w:marRight w:val="0"/>
          <w:marTop w:val="0"/>
          <w:marBottom w:val="0"/>
          <w:divBdr>
            <w:top w:val="none" w:sz="0" w:space="0" w:color="auto"/>
            <w:left w:val="none" w:sz="0" w:space="0" w:color="auto"/>
            <w:bottom w:val="none" w:sz="0" w:space="0" w:color="auto"/>
            <w:right w:val="none" w:sz="0" w:space="0" w:color="auto"/>
          </w:divBdr>
        </w:div>
        <w:div w:id="1843547965">
          <w:marLeft w:val="0"/>
          <w:marRight w:val="0"/>
          <w:marTop w:val="0"/>
          <w:marBottom w:val="0"/>
          <w:divBdr>
            <w:top w:val="none" w:sz="0" w:space="0" w:color="auto"/>
            <w:left w:val="none" w:sz="0" w:space="0" w:color="auto"/>
            <w:bottom w:val="none" w:sz="0" w:space="0" w:color="auto"/>
            <w:right w:val="none" w:sz="0" w:space="0" w:color="auto"/>
          </w:divBdr>
        </w:div>
        <w:div w:id="1854880157">
          <w:marLeft w:val="0"/>
          <w:marRight w:val="0"/>
          <w:marTop w:val="0"/>
          <w:marBottom w:val="0"/>
          <w:divBdr>
            <w:top w:val="none" w:sz="0" w:space="0" w:color="auto"/>
            <w:left w:val="none" w:sz="0" w:space="0" w:color="auto"/>
            <w:bottom w:val="none" w:sz="0" w:space="0" w:color="auto"/>
            <w:right w:val="none" w:sz="0" w:space="0" w:color="auto"/>
          </w:divBdr>
        </w:div>
        <w:div w:id="1928343347">
          <w:marLeft w:val="0"/>
          <w:marRight w:val="0"/>
          <w:marTop w:val="0"/>
          <w:marBottom w:val="0"/>
          <w:divBdr>
            <w:top w:val="none" w:sz="0" w:space="0" w:color="auto"/>
            <w:left w:val="none" w:sz="0" w:space="0" w:color="auto"/>
            <w:bottom w:val="none" w:sz="0" w:space="0" w:color="auto"/>
            <w:right w:val="none" w:sz="0" w:space="0" w:color="auto"/>
          </w:divBdr>
        </w:div>
        <w:div w:id="2052269313">
          <w:marLeft w:val="0"/>
          <w:marRight w:val="0"/>
          <w:marTop w:val="0"/>
          <w:marBottom w:val="0"/>
          <w:divBdr>
            <w:top w:val="none" w:sz="0" w:space="0" w:color="auto"/>
            <w:left w:val="none" w:sz="0" w:space="0" w:color="auto"/>
            <w:bottom w:val="none" w:sz="0" w:space="0" w:color="auto"/>
            <w:right w:val="none" w:sz="0" w:space="0" w:color="auto"/>
          </w:divBdr>
        </w:div>
        <w:div w:id="2084863698">
          <w:marLeft w:val="0"/>
          <w:marRight w:val="0"/>
          <w:marTop w:val="0"/>
          <w:marBottom w:val="0"/>
          <w:divBdr>
            <w:top w:val="none" w:sz="0" w:space="0" w:color="auto"/>
            <w:left w:val="none" w:sz="0" w:space="0" w:color="auto"/>
            <w:bottom w:val="none" w:sz="0" w:space="0" w:color="auto"/>
            <w:right w:val="none" w:sz="0" w:space="0" w:color="auto"/>
          </w:divBdr>
        </w:div>
        <w:div w:id="2113544576">
          <w:marLeft w:val="0"/>
          <w:marRight w:val="0"/>
          <w:marTop w:val="0"/>
          <w:marBottom w:val="0"/>
          <w:divBdr>
            <w:top w:val="none" w:sz="0" w:space="0" w:color="auto"/>
            <w:left w:val="none" w:sz="0" w:space="0" w:color="auto"/>
            <w:bottom w:val="none" w:sz="0" w:space="0" w:color="auto"/>
            <w:right w:val="none" w:sz="0" w:space="0" w:color="auto"/>
          </w:divBdr>
        </w:div>
      </w:divsChild>
    </w:div>
    <w:div w:id="1453478158">
      <w:bodyDiv w:val="1"/>
      <w:marLeft w:val="0"/>
      <w:marRight w:val="0"/>
      <w:marTop w:val="0"/>
      <w:marBottom w:val="0"/>
      <w:divBdr>
        <w:top w:val="none" w:sz="0" w:space="0" w:color="auto"/>
        <w:left w:val="none" w:sz="0" w:space="0" w:color="auto"/>
        <w:bottom w:val="none" w:sz="0" w:space="0" w:color="auto"/>
        <w:right w:val="none" w:sz="0" w:space="0" w:color="auto"/>
      </w:divBdr>
      <w:divsChild>
        <w:div w:id="114831112">
          <w:marLeft w:val="0"/>
          <w:marRight w:val="0"/>
          <w:marTop w:val="0"/>
          <w:marBottom w:val="0"/>
          <w:divBdr>
            <w:top w:val="none" w:sz="0" w:space="0" w:color="auto"/>
            <w:left w:val="none" w:sz="0" w:space="0" w:color="auto"/>
            <w:bottom w:val="none" w:sz="0" w:space="0" w:color="auto"/>
            <w:right w:val="none" w:sz="0" w:space="0" w:color="auto"/>
          </w:divBdr>
        </w:div>
        <w:div w:id="293946792">
          <w:marLeft w:val="0"/>
          <w:marRight w:val="0"/>
          <w:marTop w:val="0"/>
          <w:marBottom w:val="0"/>
          <w:divBdr>
            <w:top w:val="none" w:sz="0" w:space="0" w:color="auto"/>
            <w:left w:val="none" w:sz="0" w:space="0" w:color="auto"/>
            <w:bottom w:val="none" w:sz="0" w:space="0" w:color="auto"/>
            <w:right w:val="none" w:sz="0" w:space="0" w:color="auto"/>
          </w:divBdr>
        </w:div>
        <w:div w:id="490487736">
          <w:marLeft w:val="0"/>
          <w:marRight w:val="0"/>
          <w:marTop w:val="0"/>
          <w:marBottom w:val="0"/>
          <w:divBdr>
            <w:top w:val="none" w:sz="0" w:space="0" w:color="auto"/>
            <w:left w:val="none" w:sz="0" w:space="0" w:color="auto"/>
            <w:bottom w:val="none" w:sz="0" w:space="0" w:color="auto"/>
            <w:right w:val="none" w:sz="0" w:space="0" w:color="auto"/>
          </w:divBdr>
        </w:div>
        <w:div w:id="522934799">
          <w:marLeft w:val="0"/>
          <w:marRight w:val="0"/>
          <w:marTop w:val="0"/>
          <w:marBottom w:val="0"/>
          <w:divBdr>
            <w:top w:val="none" w:sz="0" w:space="0" w:color="auto"/>
            <w:left w:val="none" w:sz="0" w:space="0" w:color="auto"/>
            <w:bottom w:val="none" w:sz="0" w:space="0" w:color="auto"/>
            <w:right w:val="none" w:sz="0" w:space="0" w:color="auto"/>
          </w:divBdr>
        </w:div>
        <w:div w:id="1145465305">
          <w:marLeft w:val="0"/>
          <w:marRight w:val="0"/>
          <w:marTop w:val="0"/>
          <w:marBottom w:val="0"/>
          <w:divBdr>
            <w:top w:val="none" w:sz="0" w:space="0" w:color="auto"/>
            <w:left w:val="none" w:sz="0" w:space="0" w:color="auto"/>
            <w:bottom w:val="none" w:sz="0" w:space="0" w:color="auto"/>
            <w:right w:val="none" w:sz="0" w:space="0" w:color="auto"/>
          </w:divBdr>
        </w:div>
        <w:div w:id="1424186695">
          <w:marLeft w:val="0"/>
          <w:marRight w:val="0"/>
          <w:marTop w:val="0"/>
          <w:marBottom w:val="0"/>
          <w:divBdr>
            <w:top w:val="none" w:sz="0" w:space="0" w:color="auto"/>
            <w:left w:val="none" w:sz="0" w:space="0" w:color="auto"/>
            <w:bottom w:val="none" w:sz="0" w:space="0" w:color="auto"/>
            <w:right w:val="none" w:sz="0" w:space="0" w:color="auto"/>
          </w:divBdr>
        </w:div>
        <w:div w:id="1556547541">
          <w:marLeft w:val="0"/>
          <w:marRight w:val="0"/>
          <w:marTop w:val="0"/>
          <w:marBottom w:val="0"/>
          <w:divBdr>
            <w:top w:val="none" w:sz="0" w:space="0" w:color="auto"/>
            <w:left w:val="none" w:sz="0" w:space="0" w:color="auto"/>
            <w:bottom w:val="none" w:sz="0" w:space="0" w:color="auto"/>
            <w:right w:val="none" w:sz="0" w:space="0" w:color="auto"/>
          </w:divBdr>
        </w:div>
        <w:div w:id="1813211996">
          <w:marLeft w:val="0"/>
          <w:marRight w:val="0"/>
          <w:marTop w:val="0"/>
          <w:marBottom w:val="0"/>
          <w:divBdr>
            <w:top w:val="none" w:sz="0" w:space="0" w:color="auto"/>
            <w:left w:val="none" w:sz="0" w:space="0" w:color="auto"/>
            <w:bottom w:val="none" w:sz="0" w:space="0" w:color="auto"/>
            <w:right w:val="none" w:sz="0" w:space="0" w:color="auto"/>
          </w:divBdr>
        </w:div>
        <w:div w:id="209316299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19</cp:revision>
  <cp:lastPrinted>2013-11-25T16:38:00Z</cp:lastPrinted>
  <dcterms:created xsi:type="dcterms:W3CDTF">2013-12-28T07:15:00Z</dcterms:created>
  <dcterms:modified xsi:type="dcterms:W3CDTF">2014-02-25T09:13:00Z</dcterms:modified>
</cp:coreProperties>
</file>