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F041" w14:textId="77777777" w:rsidR="007D43D1" w:rsidRDefault="007D43D1" w:rsidP="00BE4A95">
      <w:pPr>
        <w:pStyle w:val="ny-h1-sub"/>
      </w:pPr>
      <w:bookmarkStart w:id="0" w:name="_GoBack"/>
      <w:bookmarkEnd w:id="0"/>
    </w:p>
    <w:p w14:paraId="76E2F042" w14:textId="77777777" w:rsidR="003F0BC1" w:rsidRPr="00837E73" w:rsidRDefault="00ED2BE2" w:rsidP="00BE4A95">
      <w:pPr>
        <w:pStyle w:val="ny-h1-sub"/>
      </w:pPr>
      <w:r w:rsidRPr="00837E73">
        <w:t>Table of Contents</w:t>
      </w:r>
      <w:r w:rsidR="00A43AE7">
        <w:rPr>
          <w:rStyle w:val="FootnoteReference"/>
        </w:rPr>
        <w:footnoteReference w:id="1"/>
      </w:r>
    </w:p>
    <w:p w14:paraId="76E2F043" w14:textId="77777777" w:rsidR="001F67D0" w:rsidRPr="00837E73" w:rsidRDefault="00EC13C0" w:rsidP="00837E73">
      <w:pPr>
        <w:pStyle w:val="ny-h1"/>
      </w:pPr>
      <w:r>
        <w:t>Polynomial, Rational, and Radical Relationships</w:t>
      </w:r>
    </w:p>
    <w:p w14:paraId="76E2F044" w14:textId="77777777" w:rsidR="00F6107E" w:rsidRDefault="001420D9" w:rsidP="00C0036F">
      <w:pPr>
        <w:pStyle w:val="ny-paragraph"/>
        <w:tabs>
          <w:tab w:val="right" w:leader="dot" w:pos="9900"/>
        </w:tabs>
      </w:pPr>
      <w:r w:rsidRPr="00ED2BE2">
        <w:rPr>
          <w:b/>
          <w:bCs/>
        </w:rPr>
        <w:t>Module Overview</w:t>
      </w:r>
      <w:r w:rsidR="00797610">
        <w:rPr>
          <w:bCs/>
        </w:rPr>
        <w:tab/>
      </w:r>
      <w:r w:rsidR="005D5054">
        <w:rPr>
          <w:bCs/>
        </w:rPr>
        <w:t>3</w:t>
      </w:r>
    </w:p>
    <w:p w14:paraId="76E2F045" w14:textId="6474090C"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A3307A">
        <w:rPr>
          <w:rFonts w:asciiTheme="minorHAnsi" w:hAnsiTheme="minorHAnsi" w:cstheme="minorHAnsi"/>
        </w:rPr>
        <w:t xml:space="preserve"> Polynomials—</w:t>
      </w:r>
      <w:r w:rsidR="00EC13C0">
        <w:rPr>
          <w:rFonts w:asciiTheme="minorHAnsi" w:hAnsiTheme="minorHAnsi" w:cstheme="minorHAnsi"/>
        </w:rPr>
        <w:t>From Base Ten to Base X (</w:t>
      </w:r>
      <w:r w:rsidR="00CC305B" w:rsidRPr="00CC305B">
        <w:rPr>
          <w:rFonts w:asciiTheme="minorHAnsi" w:hAnsiTheme="minorHAnsi" w:cstheme="minorHAnsi"/>
          <w:b/>
        </w:rPr>
        <w:t>A-SSE.</w:t>
      </w:r>
      <w:r w:rsidR="009D4386">
        <w:rPr>
          <w:rFonts w:asciiTheme="minorHAnsi" w:hAnsiTheme="minorHAnsi" w:cstheme="minorHAnsi"/>
          <w:b/>
        </w:rPr>
        <w:t>A.</w:t>
      </w:r>
      <w:r w:rsidR="00CC305B" w:rsidRPr="00CC305B">
        <w:rPr>
          <w:rFonts w:asciiTheme="minorHAnsi" w:hAnsiTheme="minorHAnsi" w:cstheme="minorHAnsi"/>
          <w:b/>
        </w:rPr>
        <w:t>2</w:t>
      </w:r>
      <w:r w:rsidR="00CC305B" w:rsidRPr="0048029F">
        <w:rPr>
          <w:rFonts w:asciiTheme="minorHAnsi" w:hAnsiTheme="minorHAnsi" w:cstheme="minorHAnsi"/>
        </w:rPr>
        <w:t>,</w:t>
      </w:r>
      <w:r w:rsidR="00EC13C0">
        <w:rPr>
          <w:rFonts w:asciiTheme="minorHAnsi" w:hAnsiTheme="minorHAnsi" w:cstheme="minorHAnsi"/>
          <w:b/>
        </w:rPr>
        <w:t xml:space="preserve"> A-APR.</w:t>
      </w:r>
      <w:r w:rsidR="00ED5E90">
        <w:rPr>
          <w:rFonts w:asciiTheme="minorHAnsi" w:hAnsiTheme="minorHAnsi" w:cstheme="minorHAnsi"/>
          <w:b/>
        </w:rPr>
        <w:t>C</w:t>
      </w:r>
      <w:r w:rsidR="009D4386">
        <w:rPr>
          <w:rFonts w:asciiTheme="minorHAnsi" w:hAnsiTheme="minorHAnsi" w:cstheme="minorHAnsi"/>
          <w:b/>
        </w:rPr>
        <w:t>.</w:t>
      </w:r>
      <w:r w:rsidR="00EC13C0">
        <w:rPr>
          <w:rFonts w:asciiTheme="minorHAnsi" w:hAnsiTheme="minorHAnsi" w:cstheme="minorHAnsi"/>
          <w:b/>
        </w:rPr>
        <w:t>4</w:t>
      </w:r>
      <w:r w:rsidR="00EC13C0" w:rsidRPr="00964B1A">
        <w:rPr>
          <w:rFonts w:asciiTheme="minorHAnsi" w:hAnsiTheme="minorHAnsi" w:cstheme="minorHAnsi"/>
        </w:rPr>
        <w:t>)</w:t>
      </w:r>
      <w:r w:rsidR="00797610">
        <w:rPr>
          <w:rFonts w:asciiTheme="minorHAnsi" w:hAnsiTheme="minorHAnsi" w:cstheme="minorHAnsi"/>
        </w:rPr>
        <w:tab/>
      </w:r>
      <w:r w:rsidR="0036176F">
        <w:rPr>
          <w:rFonts w:asciiTheme="minorHAnsi" w:hAnsiTheme="minorHAnsi" w:cstheme="minorHAnsi"/>
        </w:rPr>
        <w:t>1</w:t>
      </w:r>
      <w:r w:rsidR="000C3ACD">
        <w:rPr>
          <w:rFonts w:asciiTheme="minorHAnsi" w:hAnsiTheme="minorHAnsi" w:cstheme="minorHAnsi"/>
        </w:rPr>
        <w:t>2</w:t>
      </w:r>
    </w:p>
    <w:p w14:paraId="76E2F046" w14:textId="528BFE14"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5D37A1">
        <w:rPr>
          <w:rFonts w:asciiTheme="minorHAnsi" w:hAnsiTheme="minorHAnsi" w:cstheme="minorHAnsi"/>
        </w:rPr>
        <w:t>Successive Differences in Polynomials</w:t>
      </w:r>
      <w:r w:rsidR="00797610">
        <w:rPr>
          <w:rFonts w:asciiTheme="minorHAnsi" w:hAnsiTheme="minorHAnsi" w:cstheme="minorHAnsi"/>
        </w:rPr>
        <w:tab/>
      </w:r>
      <w:r w:rsidR="000C3ACD">
        <w:rPr>
          <w:rFonts w:asciiTheme="minorHAnsi" w:hAnsiTheme="minorHAnsi" w:cstheme="minorHAnsi"/>
        </w:rPr>
        <w:t>14</w:t>
      </w:r>
    </w:p>
    <w:p w14:paraId="76E2F047" w14:textId="5F9F349C"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5D37A1">
        <w:rPr>
          <w:rFonts w:asciiTheme="minorHAnsi" w:hAnsiTheme="minorHAnsi" w:cstheme="minorHAnsi"/>
        </w:rPr>
        <w:t>The Multiplication of Polynomials</w:t>
      </w:r>
      <w:r w:rsidR="00797610">
        <w:rPr>
          <w:rFonts w:asciiTheme="minorHAnsi" w:hAnsiTheme="minorHAnsi" w:cstheme="minorHAnsi"/>
        </w:rPr>
        <w:tab/>
      </w:r>
      <w:r w:rsidR="000C3ACD">
        <w:rPr>
          <w:rFonts w:asciiTheme="minorHAnsi" w:hAnsiTheme="minorHAnsi" w:cstheme="minorHAnsi"/>
        </w:rPr>
        <w:t>25</w:t>
      </w:r>
    </w:p>
    <w:p w14:paraId="76E2F048" w14:textId="79B21B5C"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EC13C0">
        <w:rPr>
          <w:rFonts w:asciiTheme="minorHAnsi" w:hAnsiTheme="minorHAnsi" w:cstheme="minorHAnsi"/>
        </w:rPr>
        <w:t>The Division of Polynomials</w:t>
      </w:r>
      <w:r w:rsidR="00797610">
        <w:rPr>
          <w:rFonts w:asciiTheme="minorHAnsi" w:hAnsiTheme="minorHAnsi" w:cstheme="minorHAnsi"/>
        </w:rPr>
        <w:tab/>
      </w:r>
      <w:r w:rsidR="000C3ACD">
        <w:rPr>
          <w:rFonts w:asciiTheme="minorHAnsi" w:hAnsiTheme="minorHAnsi" w:cstheme="minorHAnsi"/>
        </w:rPr>
        <w:t>37</w:t>
      </w:r>
      <w:r>
        <w:rPr>
          <w:rFonts w:asciiTheme="minorHAnsi" w:hAnsiTheme="minorHAnsi" w:cstheme="minorHAnsi"/>
        </w:rPr>
        <w:t xml:space="preserve"> </w:t>
      </w:r>
    </w:p>
    <w:p w14:paraId="76E2F049" w14:textId="1E64D953"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Comparing M</w:t>
      </w:r>
      <w:r w:rsidR="001825A6">
        <w:rPr>
          <w:rFonts w:asciiTheme="minorHAnsi" w:hAnsiTheme="minorHAnsi" w:cstheme="minorHAnsi"/>
        </w:rPr>
        <w:t>ethods</w:t>
      </w:r>
      <w:r w:rsidR="00964B1A">
        <w:rPr>
          <w:rFonts w:asciiTheme="minorHAnsi" w:hAnsiTheme="minorHAnsi" w:cstheme="minorHAnsi"/>
        </w:rPr>
        <w:t>—</w:t>
      </w:r>
      <w:r w:rsidR="0048029F">
        <w:rPr>
          <w:rFonts w:asciiTheme="minorHAnsi" w:hAnsiTheme="minorHAnsi" w:cstheme="minorHAnsi"/>
        </w:rPr>
        <w:t>Long Division</w:t>
      </w:r>
      <w:r w:rsidR="00D36AFA">
        <w:rPr>
          <w:rFonts w:asciiTheme="minorHAnsi" w:hAnsiTheme="minorHAnsi" w:cstheme="minorHAnsi"/>
        </w:rPr>
        <w:t>,</w:t>
      </w:r>
      <w:r w:rsidR="0048029F">
        <w:rPr>
          <w:rFonts w:asciiTheme="minorHAnsi" w:hAnsiTheme="minorHAnsi" w:cstheme="minorHAnsi"/>
        </w:rPr>
        <w:t xml:space="preserve"> Again?</w:t>
      </w:r>
      <w:r w:rsidR="0048029F">
        <w:rPr>
          <w:rFonts w:asciiTheme="minorHAnsi" w:hAnsiTheme="minorHAnsi" w:cstheme="minorHAnsi"/>
        </w:rPr>
        <w:tab/>
      </w:r>
      <w:r w:rsidR="000C3ACD">
        <w:rPr>
          <w:rFonts w:asciiTheme="minorHAnsi" w:hAnsiTheme="minorHAnsi" w:cstheme="minorHAnsi"/>
        </w:rPr>
        <w:t xml:space="preserve">48 </w:t>
      </w:r>
    </w:p>
    <w:p w14:paraId="76E2F04A" w14:textId="68829726"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w:t>
      </w:r>
      <w:r w:rsidR="00D36AFA">
        <w:rPr>
          <w:rFonts w:asciiTheme="minorHAnsi" w:hAnsiTheme="minorHAnsi" w:cstheme="minorHAnsi"/>
        </w:rPr>
        <w:t>n 5:  Putting I</w:t>
      </w:r>
      <w:r w:rsidR="0048029F">
        <w:rPr>
          <w:rFonts w:asciiTheme="minorHAnsi" w:hAnsiTheme="minorHAnsi" w:cstheme="minorHAnsi"/>
        </w:rPr>
        <w:t>t All Together</w:t>
      </w:r>
      <w:r w:rsidR="0048029F">
        <w:rPr>
          <w:rFonts w:asciiTheme="minorHAnsi" w:hAnsiTheme="minorHAnsi" w:cstheme="minorHAnsi"/>
        </w:rPr>
        <w:tab/>
      </w:r>
      <w:r w:rsidR="000C3ACD">
        <w:rPr>
          <w:rFonts w:asciiTheme="minorHAnsi" w:hAnsiTheme="minorHAnsi" w:cstheme="minorHAnsi"/>
        </w:rPr>
        <w:t xml:space="preserve">56 </w:t>
      </w:r>
    </w:p>
    <w:p w14:paraId="76E2F04B" w14:textId="53A9EC8D"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Dividing by</w:t>
      </w:r>
      <w:r w:rsidR="00A3608E">
        <w:rPr>
          <w:rFonts w:asciiTheme="minorHAnsi" w:hAnsiTheme="minorHAnsi" w:cstheme="minorHAnsi"/>
        </w:rPr>
        <w:t xml:space="preserve"> </w:t>
      </w:r>
      <m:oMath>
        <m:r>
          <w:rPr>
            <w:rFonts w:ascii="Cambria Math" w:hAnsi="Cambria Math" w:cstheme="minorHAnsi"/>
          </w:rPr>
          <m:t>x-a</m:t>
        </m:r>
      </m:oMath>
      <w:r>
        <w:rPr>
          <w:rFonts w:asciiTheme="minorHAnsi" w:hAnsiTheme="minorHAnsi" w:cstheme="minorHAnsi"/>
        </w:rPr>
        <w:t xml:space="preserve"> </w:t>
      </w:r>
      <w:r w:rsidRPr="00EC13C0">
        <w:t xml:space="preserve">and by </w:t>
      </w:r>
      <m:oMath>
        <m:r>
          <w:rPr>
            <w:rFonts w:ascii="Cambria Math" w:hAnsi="Cambria Math"/>
          </w:rPr>
          <m:t>x+a</m:t>
        </m:r>
      </m:oMath>
      <w:r w:rsidR="0048029F">
        <w:rPr>
          <w:rFonts w:asciiTheme="minorHAnsi" w:hAnsiTheme="minorHAnsi" w:cstheme="minorHAnsi"/>
        </w:rPr>
        <w:tab/>
      </w:r>
      <w:r w:rsidR="000C3ACD">
        <w:rPr>
          <w:rFonts w:asciiTheme="minorHAnsi" w:hAnsiTheme="minorHAnsi" w:cstheme="minorHAnsi"/>
        </w:rPr>
        <w:t xml:space="preserve">65 </w:t>
      </w:r>
    </w:p>
    <w:p w14:paraId="76E2F04C" w14:textId="3A1EA92C"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48029F">
        <w:rPr>
          <w:rFonts w:asciiTheme="minorHAnsi" w:hAnsiTheme="minorHAnsi" w:cstheme="minorHAnsi"/>
        </w:rPr>
        <w:t>Lesson 7:  Mental Math</w:t>
      </w:r>
      <w:r w:rsidR="0048029F">
        <w:rPr>
          <w:rFonts w:asciiTheme="minorHAnsi" w:hAnsiTheme="minorHAnsi" w:cstheme="minorHAnsi"/>
        </w:rPr>
        <w:tab/>
      </w:r>
      <w:r w:rsidR="000C3ACD">
        <w:rPr>
          <w:rFonts w:asciiTheme="minorHAnsi" w:hAnsiTheme="minorHAnsi" w:cstheme="minorHAnsi"/>
        </w:rPr>
        <w:t xml:space="preserve">75 </w:t>
      </w:r>
    </w:p>
    <w:p w14:paraId="180E8178" w14:textId="454CE090" w:rsidR="005D37A1"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  The Powe</w:t>
      </w:r>
      <w:r w:rsidR="001825A6">
        <w:rPr>
          <w:rFonts w:asciiTheme="minorHAnsi" w:hAnsiTheme="minorHAnsi" w:cstheme="minorHAnsi"/>
        </w:rPr>
        <w:t>r of Algebra</w:t>
      </w:r>
      <w:r w:rsidR="00964B1A">
        <w:rPr>
          <w:rFonts w:asciiTheme="minorHAnsi" w:hAnsiTheme="minorHAnsi" w:cstheme="minorHAnsi"/>
        </w:rPr>
        <w:t>—</w:t>
      </w:r>
      <w:r w:rsidR="0048029F">
        <w:rPr>
          <w:rFonts w:asciiTheme="minorHAnsi" w:hAnsiTheme="minorHAnsi" w:cstheme="minorHAnsi"/>
        </w:rPr>
        <w:t>Finding Primes</w:t>
      </w:r>
      <w:r w:rsidR="0048029F">
        <w:rPr>
          <w:rFonts w:asciiTheme="minorHAnsi" w:hAnsiTheme="minorHAnsi" w:cstheme="minorHAnsi"/>
        </w:rPr>
        <w:tab/>
      </w:r>
      <w:r w:rsidR="000C3ACD">
        <w:rPr>
          <w:rFonts w:asciiTheme="minorHAnsi" w:hAnsiTheme="minorHAnsi" w:cstheme="minorHAnsi"/>
        </w:rPr>
        <w:t>86</w:t>
      </w:r>
    </w:p>
    <w:p w14:paraId="76E2F04D" w14:textId="5FF1C554" w:rsidR="00EC13C0" w:rsidRDefault="005D37A1" w:rsidP="00D36AF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9:  Radicals and Conjugates</w:t>
      </w:r>
      <w:r>
        <w:rPr>
          <w:rFonts w:asciiTheme="minorHAnsi" w:hAnsiTheme="minorHAnsi" w:cstheme="minorHAnsi"/>
        </w:rPr>
        <w:tab/>
      </w:r>
      <w:r w:rsidR="000C3ACD">
        <w:rPr>
          <w:rFonts w:asciiTheme="minorHAnsi" w:hAnsiTheme="minorHAnsi" w:cstheme="minorHAnsi"/>
        </w:rPr>
        <w:t xml:space="preserve">98 </w:t>
      </w:r>
    </w:p>
    <w:p w14:paraId="76E2F04E" w14:textId="080BF3EF"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1825A6">
        <w:rPr>
          <w:rFonts w:asciiTheme="minorHAnsi" w:hAnsiTheme="minorHAnsi" w:cstheme="minorHAnsi"/>
        </w:rPr>
        <w:t xml:space="preserve">Lesson </w:t>
      </w:r>
      <w:r w:rsidR="005D37A1">
        <w:rPr>
          <w:rFonts w:asciiTheme="minorHAnsi" w:hAnsiTheme="minorHAnsi" w:cstheme="minorHAnsi"/>
        </w:rPr>
        <w:t>10</w:t>
      </w:r>
      <w:r w:rsidR="001825A6">
        <w:rPr>
          <w:rFonts w:asciiTheme="minorHAnsi" w:hAnsiTheme="minorHAnsi" w:cstheme="minorHAnsi"/>
        </w:rPr>
        <w:t>:  The Power of Algebra</w:t>
      </w:r>
      <w:r w:rsidR="00964B1A">
        <w:rPr>
          <w:rFonts w:asciiTheme="minorHAnsi" w:hAnsiTheme="minorHAnsi" w:cstheme="minorHAnsi"/>
        </w:rPr>
        <w:t>—</w:t>
      </w:r>
      <w:r w:rsidR="0048029F">
        <w:rPr>
          <w:rFonts w:asciiTheme="minorHAnsi" w:hAnsiTheme="minorHAnsi" w:cstheme="minorHAnsi"/>
        </w:rPr>
        <w:t>Finding Pythagorean Triples</w:t>
      </w:r>
      <w:r w:rsidR="0048029F">
        <w:rPr>
          <w:rFonts w:asciiTheme="minorHAnsi" w:hAnsiTheme="minorHAnsi" w:cstheme="minorHAnsi"/>
        </w:rPr>
        <w:tab/>
      </w:r>
      <w:r w:rsidR="000C3ACD">
        <w:rPr>
          <w:rFonts w:asciiTheme="minorHAnsi" w:hAnsiTheme="minorHAnsi" w:cstheme="minorHAnsi"/>
        </w:rPr>
        <w:t xml:space="preserve">108 </w:t>
      </w:r>
    </w:p>
    <w:p w14:paraId="76E2F04F" w14:textId="1F0806EF"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5D37A1">
        <w:rPr>
          <w:rFonts w:asciiTheme="minorHAnsi" w:hAnsiTheme="minorHAnsi" w:cstheme="minorHAnsi"/>
        </w:rPr>
        <w:t>1</w:t>
      </w:r>
      <w:r>
        <w:rPr>
          <w:rFonts w:asciiTheme="minorHAnsi" w:hAnsiTheme="minorHAnsi" w:cstheme="minorHAnsi"/>
        </w:rPr>
        <w:t xml:space="preserve">:  </w:t>
      </w:r>
      <w:r w:rsidR="005D37A1">
        <w:rPr>
          <w:rFonts w:asciiTheme="minorHAnsi" w:hAnsiTheme="minorHAnsi" w:cstheme="minorHAnsi"/>
        </w:rPr>
        <w:t>The</w:t>
      </w:r>
      <w:r w:rsidR="0048029F">
        <w:rPr>
          <w:rFonts w:asciiTheme="minorHAnsi" w:hAnsiTheme="minorHAnsi" w:cstheme="minorHAnsi"/>
        </w:rPr>
        <w:t xml:space="preserve"> Special Role of Zero</w:t>
      </w:r>
      <w:r w:rsidR="005D37A1">
        <w:rPr>
          <w:rFonts w:asciiTheme="minorHAnsi" w:hAnsiTheme="minorHAnsi" w:cstheme="minorHAnsi"/>
        </w:rPr>
        <w:t xml:space="preserve"> in Factoring</w:t>
      </w:r>
      <w:r w:rsidR="0048029F">
        <w:rPr>
          <w:rFonts w:asciiTheme="minorHAnsi" w:hAnsiTheme="minorHAnsi" w:cstheme="minorHAnsi"/>
        </w:rPr>
        <w:tab/>
      </w:r>
      <w:r w:rsidR="000C3ACD">
        <w:rPr>
          <w:rFonts w:asciiTheme="minorHAnsi" w:hAnsiTheme="minorHAnsi" w:cstheme="minorHAnsi"/>
        </w:rPr>
        <w:t xml:space="preserve">117 </w:t>
      </w:r>
    </w:p>
    <w:p w14:paraId="76E2F050" w14:textId="11FEB9B9" w:rsidR="001420D9" w:rsidRPr="001420D9" w:rsidRDefault="001420D9" w:rsidP="00464D6F">
      <w:pPr>
        <w:pStyle w:val="ny-paragraph"/>
        <w:tabs>
          <w:tab w:val="right" w:leader="dot" w:pos="9900"/>
        </w:tabs>
        <w:ind w:left="806" w:hanging="806"/>
        <w:rPr>
          <w:rFonts w:asciiTheme="minorHAnsi" w:hAnsiTheme="minorHAnsi" w:cstheme="minorHAnsi"/>
        </w:rPr>
      </w:pPr>
      <w:r w:rsidRPr="001420D9">
        <w:rPr>
          <w:rFonts w:asciiTheme="minorHAnsi" w:hAnsiTheme="minorHAnsi" w:cstheme="minorHAnsi"/>
        </w:rPr>
        <w:t xml:space="preserve">Topic B: </w:t>
      </w:r>
      <w:r w:rsidR="00A3307A">
        <w:rPr>
          <w:rFonts w:asciiTheme="minorHAnsi" w:hAnsiTheme="minorHAnsi" w:cstheme="minorHAnsi"/>
        </w:rPr>
        <w:t xml:space="preserve"> Factoring—</w:t>
      </w:r>
      <w:r w:rsidR="00EC13C0">
        <w:rPr>
          <w:rFonts w:asciiTheme="minorHAnsi" w:hAnsiTheme="minorHAnsi" w:cstheme="minorHAnsi"/>
        </w:rPr>
        <w:t>Its Use and Its Obstacles (</w:t>
      </w:r>
      <w:r w:rsidR="00EC13C0">
        <w:rPr>
          <w:rFonts w:asciiTheme="minorHAnsi" w:hAnsiTheme="minorHAnsi" w:cstheme="minorHAnsi"/>
          <w:b/>
        </w:rPr>
        <w:t>N-Q.</w:t>
      </w:r>
      <w:r w:rsidR="009D4386">
        <w:rPr>
          <w:rFonts w:asciiTheme="minorHAnsi" w:hAnsiTheme="minorHAnsi" w:cstheme="minorHAnsi"/>
          <w:b/>
        </w:rPr>
        <w:t>A.</w:t>
      </w:r>
      <w:r w:rsidR="00EC13C0">
        <w:rPr>
          <w:rFonts w:asciiTheme="minorHAnsi" w:hAnsiTheme="minorHAnsi" w:cstheme="minorHAnsi"/>
          <w:b/>
        </w:rPr>
        <w:t>2</w:t>
      </w:r>
      <w:r w:rsidR="00EC13C0" w:rsidRPr="00867E64">
        <w:rPr>
          <w:rFonts w:asciiTheme="minorHAnsi" w:hAnsiTheme="minorHAnsi" w:cstheme="minorHAnsi"/>
        </w:rPr>
        <w:t>,</w:t>
      </w:r>
      <w:r w:rsidR="00EC13C0">
        <w:rPr>
          <w:rFonts w:asciiTheme="minorHAnsi" w:hAnsiTheme="minorHAnsi" w:cstheme="minorHAnsi"/>
          <w:b/>
        </w:rPr>
        <w:t xml:space="preserve"> A-SSE.</w:t>
      </w:r>
      <w:r w:rsidR="009D4386">
        <w:rPr>
          <w:rFonts w:asciiTheme="minorHAnsi" w:hAnsiTheme="minorHAnsi" w:cstheme="minorHAnsi"/>
          <w:b/>
        </w:rPr>
        <w:t>A.</w:t>
      </w:r>
      <w:r w:rsidR="00EC13C0">
        <w:rPr>
          <w:rFonts w:asciiTheme="minorHAnsi" w:hAnsiTheme="minorHAnsi" w:cstheme="minorHAnsi"/>
          <w:b/>
        </w:rPr>
        <w:t>2</w:t>
      </w:r>
      <w:r w:rsidR="00EC13C0" w:rsidRPr="00867E64">
        <w:rPr>
          <w:rFonts w:asciiTheme="minorHAnsi" w:hAnsiTheme="minorHAnsi" w:cstheme="minorHAnsi"/>
        </w:rPr>
        <w:t>,</w:t>
      </w:r>
      <w:r w:rsidR="00EC13C0">
        <w:rPr>
          <w:rFonts w:asciiTheme="minorHAnsi" w:hAnsiTheme="minorHAnsi" w:cstheme="minorHAnsi"/>
          <w:b/>
        </w:rPr>
        <w:t xml:space="preserve"> A-APR.</w:t>
      </w:r>
      <w:r w:rsidR="009D4386">
        <w:rPr>
          <w:rFonts w:asciiTheme="minorHAnsi" w:hAnsiTheme="minorHAnsi" w:cstheme="minorHAnsi"/>
          <w:b/>
        </w:rPr>
        <w:t>B.</w:t>
      </w:r>
      <w:r w:rsidR="00EC13C0">
        <w:rPr>
          <w:rFonts w:asciiTheme="minorHAnsi" w:hAnsiTheme="minorHAnsi" w:cstheme="minorHAnsi"/>
          <w:b/>
        </w:rPr>
        <w:t>2</w:t>
      </w:r>
      <w:r w:rsidR="00EC13C0" w:rsidRPr="00867E64">
        <w:rPr>
          <w:rFonts w:asciiTheme="minorHAnsi" w:hAnsiTheme="minorHAnsi" w:cstheme="minorHAnsi"/>
        </w:rPr>
        <w:t>,</w:t>
      </w:r>
      <w:r w:rsidR="00EC13C0">
        <w:rPr>
          <w:rFonts w:asciiTheme="minorHAnsi" w:hAnsiTheme="minorHAnsi" w:cstheme="minorHAnsi"/>
          <w:b/>
        </w:rPr>
        <w:t xml:space="preserve"> A-APR.</w:t>
      </w:r>
      <w:r w:rsidR="009D4386">
        <w:rPr>
          <w:rFonts w:asciiTheme="minorHAnsi" w:hAnsiTheme="minorHAnsi" w:cstheme="minorHAnsi"/>
          <w:b/>
        </w:rPr>
        <w:t>B.</w:t>
      </w:r>
      <w:r w:rsidR="00EC13C0">
        <w:rPr>
          <w:rFonts w:asciiTheme="minorHAnsi" w:hAnsiTheme="minorHAnsi" w:cstheme="minorHAnsi"/>
          <w:b/>
        </w:rPr>
        <w:t>3</w:t>
      </w:r>
      <w:r w:rsidR="00EC13C0" w:rsidRPr="00867E64">
        <w:rPr>
          <w:rFonts w:asciiTheme="minorHAnsi" w:hAnsiTheme="minorHAnsi" w:cstheme="minorHAnsi"/>
        </w:rPr>
        <w:t>,</w:t>
      </w:r>
      <w:r w:rsidR="00EC13C0">
        <w:rPr>
          <w:rFonts w:asciiTheme="minorHAnsi" w:hAnsiTheme="minorHAnsi" w:cstheme="minorHAnsi"/>
          <w:b/>
        </w:rPr>
        <w:t xml:space="preserve"> A-APR.</w:t>
      </w:r>
      <w:r w:rsidR="009D4386">
        <w:rPr>
          <w:rFonts w:asciiTheme="minorHAnsi" w:hAnsiTheme="minorHAnsi" w:cstheme="minorHAnsi"/>
          <w:b/>
        </w:rPr>
        <w:t>D.</w:t>
      </w:r>
      <w:r w:rsidR="00EC13C0">
        <w:rPr>
          <w:rFonts w:asciiTheme="minorHAnsi" w:hAnsiTheme="minorHAnsi" w:cstheme="minorHAnsi"/>
          <w:b/>
        </w:rPr>
        <w:t>6</w:t>
      </w:r>
      <w:r w:rsidR="00EC13C0" w:rsidRPr="00867E64">
        <w:rPr>
          <w:rFonts w:asciiTheme="minorHAnsi" w:hAnsiTheme="minorHAnsi" w:cstheme="minorHAnsi"/>
        </w:rPr>
        <w:t>,</w:t>
      </w:r>
      <w:r w:rsidR="00EC13C0">
        <w:rPr>
          <w:rFonts w:asciiTheme="minorHAnsi" w:hAnsiTheme="minorHAnsi" w:cstheme="minorHAnsi"/>
          <w:b/>
        </w:rPr>
        <w:t xml:space="preserve"> </w:t>
      </w:r>
      <w:r w:rsidR="009D4386">
        <w:rPr>
          <w:rFonts w:asciiTheme="minorHAnsi" w:hAnsiTheme="minorHAnsi" w:cstheme="minorHAnsi"/>
          <w:b/>
        </w:rPr>
        <w:br/>
      </w:r>
      <w:r w:rsidR="00EC13C0">
        <w:rPr>
          <w:rFonts w:asciiTheme="minorHAnsi" w:hAnsiTheme="minorHAnsi" w:cstheme="minorHAnsi"/>
          <w:b/>
        </w:rPr>
        <w:t>F-IF.</w:t>
      </w:r>
      <w:r w:rsidR="009D4386">
        <w:rPr>
          <w:rFonts w:asciiTheme="minorHAnsi" w:hAnsiTheme="minorHAnsi" w:cstheme="minorHAnsi"/>
          <w:b/>
        </w:rPr>
        <w:t>C.</w:t>
      </w:r>
      <w:r w:rsidR="00EC13C0">
        <w:rPr>
          <w:rFonts w:asciiTheme="minorHAnsi" w:hAnsiTheme="minorHAnsi" w:cstheme="minorHAnsi"/>
          <w:b/>
        </w:rPr>
        <w:t>7</w:t>
      </w:r>
      <w:r w:rsidR="00FC6C6A">
        <w:rPr>
          <w:rFonts w:asciiTheme="minorHAnsi" w:hAnsiTheme="minorHAnsi" w:cstheme="minorHAnsi"/>
          <w:b/>
        </w:rPr>
        <w:t>c</w:t>
      </w:r>
      <w:r w:rsidR="00EC13C0">
        <w:rPr>
          <w:rFonts w:asciiTheme="minorHAnsi" w:hAnsiTheme="minorHAnsi" w:cstheme="minorHAnsi"/>
        </w:rPr>
        <w:t>)</w:t>
      </w:r>
      <w:r w:rsidR="00797610">
        <w:rPr>
          <w:rFonts w:asciiTheme="minorHAnsi" w:hAnsiTheme="minorHAnsi" w:cstheme="minorHAnsi"/>
        </w:rPr>
        <w:tab/>
      </w:r>
      <w:r w:rsidR="000C3ACD">
        <w:rPr>
          <w:rFonts w:asciiTheme="minorHAnsi" w:hAnsiTheme="minorHAnsi" w:cstheme="minorHAnsi"/>
        </w:rPr>
        <w:t>128</w:t>
      </w:r>
    </w:p>
    <w:p w14:paraId="76E2F051" w14:textId="742798D7"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EC13C0">
        <w:rPr>
          <w:rFonts w:asciiTheme="minorHAnsi" w:hAnsiTheme="minorHAnsi" w:cstheme="minorHAnsi"/>
        </w:rPr>
        <w:t>sson 1</w:t>
      </w:r>
      <w:r w:rsidR="005D37A1">
        <w:rPr>
          <w:rFonts w:asciiTheme="minorHAnsi" w:hAnsiTheme="minorHAnsi" w:cstheme="minorHAnsi"/>
        </w:rPr>
        <w:t>2</w:t>
      </w:r>
      <w:r w:rsidR="00797610">
        <w:rPr>
          <w:rFonts w:asciiTheme="minorHAnsi" w:hAnsiTheme="minorHAnsi" w:cstheme="minorHAnsi"/>
        </w:rPr>
        <w:t xml:space="preserve">:  </w:t>
      </w:r>
      <w:r w:rsidR="005D37A1">
        <w:rPr>
          <w:rFonts w:asciiTheme="minorHAnsi" w:hAnsiTheme="minorHAnsi" w:cstheme="minorHAnsi"/>
        </w:rPr>
        <w:t>Overcoming Obstacles in Factoring</w:t>
      </w:r>
      <w:r w:rsidR="00797610">
        <w:rPr>
          <w:rFonts w:asciiTheme="minorHAnsi" w:hAnsiTheme="minorHAnsi" w:cstheme="minorHAnsi"/>
        </w:rPr>
        <w:tab/>
      </w:r>
      <w:r w:rsidR="000C3ACD">
        <w:rPr>
          <w:rFonts w:asciiTheme="minorHAnsi" w:hAnsiTheme="minorHAnsi" w:cstheme="minorHAnsi"/>
        </w:rPr>
        <w:t>130</w:t>
      </w:r>
    </w:p>
    <w:p w14:paraId="76E2F052" w14:textId="2E1F578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EC13C0">
        <w:rPr>
          <w:rFonts w:asciiTheme="minorHAnsi" w:hAnsiTheme="minorHAnsi" w:cstheme="minorHAnsi"/>
        </w:rPr>
        <w:t>son 1</w:t>
      </w:r>
      <w:r w:rsidR="005D37A1">
        <w:rPr>
          <w:rFonts w:asciiTheme="minorHAnsi" w:hAnsiTheme="minorHAnsi" w:cstheme="minorHAnsi"/>
        </w:rPr>
        <w:t>3</w:t>
      </w:r>
      <w:r w:rsidR="00797610">
        <w:rPr>
          <w:rFonts w:asciiTheme="minorHAnsi" w:hAnsiTheme="minorHAnsi" w:cstheme="minorHAnsi"/>
        </w:rPr>
        <w:t xml:space="preserve">:  </w:t>
      </w:r>
      <w:r w:rsidR="00EC13C0">
        <w:rPr>
          <w:rFonts w:asciiTheme="minorHAnsi" w:hAnsiTheme="minorHAnsi" w:cstheme="minorHAnsi"/>
        </w:rPr>
        <w:t>Mastering Factoring</w:t>
      </w:r>
      <w:r w:rsidR="00797610">
        <w:rPr>
          <w:rFonts w:asciiTheme="minorHAnsi" w:hAnsiTheme="minorHAnsi" w:cstheme="minorHAnsi"/>
        </w:rPr>
        <w:tab/>
      </w:r>
      <w:r w:rsidR="000C3ACD">
        <w:rPr>
          <w:rFonts w:asciiTheme="minorHAnsi" w:hAnsiTheme="minorHAnsi" w:cstheme="minorHAnsi"/>
        </w:rPr>
        <w:t>141</w:t>
      </w:r>
    </w:p>
    <w:p w14:paraId="76E2F053" w14:textId="036CE32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EC13C0">
        <w:rPr>
          <w:rFonts w:asciiTheme="minorHAnsi" w:hAnsiTheme="minorHAnsi" w:cstheme="minorHAnsi"/>
        </w:rPr>
        <w:t>son 1</w:t>
      </w:r>
      <w:r w:rsidR="005D37A1">
        <w:rPr>
          <w:rFonts w:asciiTheme="minorHAnsi" w:hAnsiTheme="minorHAnsi" w:cstheme="minorHAnsi"/>
        </w:rPr>
        <w:t>4</w:t>
      </w:r>
      <w:r w:rsidR="00797610">
        <w:rPr>
          <w:rFonts w:asciiTheme="minorHAnsi" w:hAnsiTheme="minorHAnsi" w:cstheme="minorHAnsi"/>
        </w:rPr>
        <w:t xml:space="preserve">:  </w:t>
      </w:r>
      <w:r w:rsidR="00EC13C0">
        <w:rPr>
          <w:rFonts w:asciiTheme="minorHAnsi" w:hAnsiTheme="minorHAnsi" w:cstheme="minorHAnsi"/>
        </w:rPr>
        <w:t>Graphing Factored Polynomials</w:t>
      </w:r>
      <w:r w:rsidR="00797610">
        <w:rPr>
          <w:rFonts w:asciiTheme="minorHAnsi" w:hAnsiTheme="minorHAnsi" w:cstheme="minorHAnsi"/>
        </w:rPr>
        <w:tab/>
      </w:r>
      <w:r w:rsidR="000C3ACD">
        <w:rPr>
          <w:rFonts w:asciiTheme="minorHAnsi" w:hAnsiTheme="minorHAnsi" w:cstheme="minorHAnsi"/>
        </w:rPr>
        <w:t>149</w:t>
      </w:r>
    </w:p>
    <w:p w14:paraId="76E2F054" w14:textId="0354241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EC13C0">
        <w:rPr>
          <w:rFonts w:asciiTheme="minorHAnsi" w:hAnsiTheme="minorHAnsi" w:cstheme="minorHAnsi"/>
        </w:rPr>
        <w:t>son 1</w:t>
      </w:r>
      <w:r w:rsidR="005D37A1">
        <w:rPr>
          <w:rFonts w:asciiTheme="minorHAnsi" w:hAnsiTheme="minorHAnsi" w:cstheme="minorHAnsi"/>
        </w:rPr>
        <w:t>5</w:t>
      </w:r>
      <w:r w:rsidR="00797610">
        <w:rPr>
          <w:rFonts w:asciiTheme="minorHAnsi" w:hAnsiTheme="minorHAnsi" w:cstheme="minorHAnsi"/>
        </w:rPr>
        <w:t xml:space="preserve">:  </w:t>
      </w:r>
      <w:r w:rsidR="00EC13C0">
        <w:rPr>
          <w:rFonts w:asciiTheme="minorHAnsi" w:hAnsiTheme="minorHAnsi" w:cstheme="minorHAnsi"/>
        </w:rPr>
        <w:t>Structure in Graphs of Polynomial</w:t>
      </w:r>
      <w:r w:rsidR="005D37A1">
        <w:rPr>
          <w:rFonts w:asciiTheme="minorHAnsi" w:hAnsiTheme="minorHAnsi" w:cstheme="minorHAnsi"/>
        </w:rPr>
        <w:t xml:space="preserve"> Functions</w:t>
      </w:r>
      <w:r w:rsidR="00797610">
        <w:rPr>
          <w:rFonts w:asciiTheme="minorHAnsi" w:hAnsiTheme="minorHAnsi" w:cstheme="minorHAnsi"/>
        </w:rPr>
        <w:tab/>
      </w:r>
      <w:r w:rsidR="000C3ACD">
        <w:rPr>
          <w:rFonts w:asciiTheme="minorHAnsi" w:hAnsiTheme="minorHAnsi" w:cstheme="minorHAnsi"/>
        </w:rPr>
        <w:t>164</w:t>
      </w:r>
    </w:p>
    <w:p w14:paraId="76E2F055" w14:textId="4DF97207" w:rsidR="009222DE" w:rsidRDefault="00EC13C0"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C13274">
        <w:rPr>
          <w:rFonts w:asciiTheme="minorHAnsi" w:hAnsiTheme="minorHAnsi" w:cstheme="minorHAnsi"/>
        </w:rPr>
        <w:t>s</w:t>
      </w:r>
      <w:r>
        <w:rPr>
          <w:rFonts w:asciiTheme="minorHAnsi" w:hAnsiTheme="minorHAnsi" w:cstheme="minorHAnsi"/>
        </w:rPr>
        <w:t xml:space="preserve"> 1</w:t>
      </w:r>
      <w:r w:rsidR="005D37A1">
        <w:rPr>
          <w:rFonts w:asciiTheme="minorHAnsi" w:hAnsiTheme="minorHAnsi" w:cstheme="minorHAnsi"/>
        </w:rPr>
        <w:t>6</w:t>
      </w:r>
      <w:r w:rsidR="00964B1A">
        <w:rPr>
          <w:rFonts w:asciiTheme="minorHAnsi" w:hAnsiTheme="minorHAnsi" w:cstheme="minorHAnsi"/>
        </w:rPr>
        <w:t>–</w:t>
      </w:r>
      <w:r>
        <w:rPr>
          <w:rFonts w:asciiTheme="minorHAnsi" w:hAnsiTheme="minorHAnsi" w:cstheme="minorHAnsi"/>
        </w:rPr>
        <w:t>1</w:t>
      </w:r>
      <w:r w:rsidR="005D37A1">
        <w:rPr>
          <w:rFonts w:asciiTheme="minorHAnsi" w:hAnsiTheme="minorHAnsi" w:cstheme="minorHAnsi"/>
        </w:rPr>
        <w:t>7</w:t>
      </w:r>
      <w:r w:rsidR="009222DE">
        <w:rPr>
          <w:rFonts w:asciiTheme="minorHAnsi" w:hAnsiTheme="minorHAnsi" w:cstheme="minorHAnsi"/>
        </w:rPr>
        <w:t xml:space="preserve">:  </w:t>
      </w:r>
      <w:r w:rsidR="001825A6">
        <w:rPr>
          <w:rFonts w:asciiTheme="minorHAnsi" w:hAnsiTheme="minorHAnsi" w:cstheme="minorHAnsi"/>
        </w:rPr>
        <w:t>Modeling with Polynomials</w:t>
      </w:r>
      <w:r w:rsidR="00964B1A">
        <w:rPr>
          <w:rFonts w:asciiTheme="minorHAnsi" w:hAnsiTheme="minorHAnsi" w:cstheme="minorHAnsi"/>
        </w:rPr>
        <w:t>—</w:t>
      </w:r>
      <w:r>
        <w:rPr>
          <w:rFonts w:asciiTheme="minorHAnsi" w:hAnsiTheme="minorHAnsi" w:cstheme="minorHAnsi"/>
        </w:rPr>
        <w:t>An Introduction</w:t>
      </w:r>
      <w:r w:rsidR="00797610">
        <w:rPr>
          <w:rFonts w:asciiTheme="minorHAnsi" w:hAnsiTheme="minorHAnsi" w:cstheme="minorHAnsi"/>
        </w:rPr>
        <w:tab/>
      </w:r>
      <w:r w:rsidR="000C3ACD">
        <w:rPr>
          <w:rFonts w:asciiTheme="minorHAnsi" w:hAnsiTheme="minorHAnsi" w:cstheme="minorHAnsi"/>
        </w:rPr>
        <w:t>178</w:t>
      </w:r>
    </w:p>
    <w:p w14:paraId="76E2F056" w14:textId="6219D1AC"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5D37A1">
        <w:rPr>
          <w:rFonts w:asciiTheme="minorHAnsi" w:hAnsiTheme="minorHAnsi" w:cstheme="minorHAnsi"/>
        </w:rPr>
        <w:t>8</w:t>
      </w:r>
      <w:r>
        <w:rPr>
          <w:rFonts w:asciiTheme="minorHAnsi" w:hAnsiTheme="minorHAnsi" w:cstheme="minorHAnsi"/>
        </w:rPr>
        <w:t xml:space="preserve">: </w:t>
      </w:r>
      <w:r w:rsidR="001825A6">
        <w:rPr>
          <w:rFonts w:asciiTheme="minorHAnsi" w:hAnsiTheme="minorHAnsi" w:cstheme="minorHAnsi"/>
        </w:rPr>
        <w:t xml:space="preserve"> Overcoming a Second Obstacle</w:t>
      </w:r>
      <w:r w:rsidR="0000004F">
        <w:rPr>
          <w:rFonts w:asciiTheme="minorHAnsi" w:hAnsiTheme="minorHAnsi" w:cstheme="minorHAnsi"/>
        </w:rPr>
        <w:t xml:space="preserve"> in Factoring</w:t>
      </w:r>
      <w:r w:rsidR="00964B1A">
        <w:rPr>
          <w:rFonts w:asciiTheme="minorHAnsi" w:hAnsiTheme="minorHAnsi" w:cstheme="minorHAnsi"/>
        </w:rPr>
        <w:t>—</w:t>
      </w:r>
      <w:r w:rsidR="0048029F">
        <w:rPr>
          <w:rFonts w:asciiTheme="minorHAnsi" w:hAnsiTheme="minorHAnsi" w:cstheme="minorHAnsi"/>
        </w:rPr>
        <w:t xml:space="preserve">What </w:t>
      </w:r>
      <w:r w:rsidR="00E213E9">
        <w:rPr>
          <w:rFonts w:asciiTheme="minorHAnsi" w:hAnsiTheme="minorHAnsi" w:cstheme="minorHAnsi"/>
        </w:rPr>
        <w:t xml:space="preserve">If </w:t>
      </w:r>
      <w:r w:rsidR="003138D3">
        <w:rPr>
          <w:rFonts w:asciiTheme="minorHAnsi" w:hAnsiTheme="minorHAnsi" w:cstheme="minorHAnsi"/>
        </w:rPr>
        <w:t xml:space="preserve">There </w:t>
      </w:r>
      <w:r w:rsidR="00E213E9">
        <w:rPr>
          <w:rFonts w:asciiTheme="minorHAnsi" w:hAnsiTheme="minorHAnsi" w:cstheme="minorHAnsi"/>
        </w:rPr>
        <w:t xml:space="preserve">Is </w:t>
      </w:r>
      <w:r w:rsidR="0048029F">
        <w:rPr>
          <w:rFonts w:asciiTheme="minorHAnsi" w:hAnsiTheme="minorHAnsi" w:cstheme="minorHAnsi"/>
        </w:rPr>
        <w:t>a Remainder?</w:t>
      </w:r>
      <w:r w:rsidR="0048029F">
        <w:rPr>
          <w:rFonts w:asciiTheme="minorHAnsi" w:hAnsiTheme="minorHAnsi" w:cstheme="minorHAnsi"/>
        </w:rPr>
        <w:tab/>
      </w:r>
      <w:r w:rsidR="000C3ACD">
        <w:rPr>
          <w:rFonts w:asciiTheme="minorHAnsi" w:hAnsiTheme="minorHAnsi" w:cstheme="minorHAnsi"/>
        </w:rPr>
        <w:t>191</w:t>
      </w:r>
    </w:p>
    <w:p w14:paraId="76E2F057" w14:textId="55DEEB97" w:rsidR="00EC13C0" w:rsidRDefault="00EC13C0" w:rsidP="00EC13C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5D37A1">
        <w:rPr>
          <w:rFonts w:asciiTheme="minorHAnsi" w:hAnsiTheme="minorHAnsi" w:cstheme="minorHAnsi"/>
        </w:rPr>
        <w:t>9</w:t>
      </w:r>
      <w:r>
        <w:rPr>
          <w:rFonts w:asciiTheme="minorHAnsi" w:hAnsiTheme="minorHAnsi" w:cstheme="minorHAnsi"/>
        </w:rPr>
        <w:t xml:space="preserve">:  </w:t>
      </w:r>
      <w:r w:rsidR="00B4797E">
        <w:rPr>
          <w:rFonts w:asciiTheme="minorHAnsi" w:hAnsiTheme="minorHAnsi" w:cstheme="minorHAnsi"/>
        </w:rPr>
        <w:t>The Remainder Theorem</w:t>
      </w:r>
      <w:r w:rsidR="0048029F">
        <w:rPr>
          <w:rFonts w:asciiTheme="minorHAnsi" w:hAnsiTheme="minorHAnsi" w:cstheme="minorHAnsi"/>
        </w:rPr>
        <w:tab/>
      </w:r>
      <w:r w:rsidR="000C3ACD">
        <w:rPr>
          <w:rFonts w:asciiTheme="minorHAnsi" w:hAnsiTheme="minorHAnsi" w:cstheme="minorHAnsi"/>
        </w:rPr>
        <w:t>200</w:t>
      </w:r>
    </w:p>
    <w:p w14:paraId="76E2F058" w14:textId="6400D0ED" w:rsidR="00867E64" w:rsidRDefault="00EC13C0"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w:t>
      </w:r>
      <w:r w:rsidR="00F40432">
        <w:rPr>
          <w:rFonts w:asciiTheme="minorHAnsi" w:hAnsiTheme="minorHAnsi" w:cstheme="minorHAnsi"/>
        </w:rPr>
        <w:t>s</w:t>
      </w:r>
      <w:r>
        <w:rPr>
          <w:rFonts w:asciiTheme="minorHAnsi" w:hAnsiTheme="minorHAnsi" w:cstheme="minorHAnsi"/>
        </w:rPr>
        <w:t xml:space="preserve"> </w:t>
      </w:r>
      <w:r w:rsidR="005D37A1">
        <w:rPr>
          <w:rFonts w:asciiTheme="minorHAnsi" w:hAnsiTheme="minorHAnsi" w:cstheme="minorHAnsi"/>
        </w:rPr>
        <w:t>20</w:t>
      </w:r>
      <w:r w:rsidR="00F40432">
        <w:rPr>
          <w:rFonts w:asciiTheme="minorHAnsi" w:hAnsiTheme="minorHAnsi" w:cstheme="minorHAnsi"/>
        </w:rPr>
        <w:t>–21</w:t>
      </w:r>
      <w:r>
        <w:rPr>
          <w:rFonts w:asciiTheme="minorHAnsi" w:hAnsiTheme="minorHAnsi" w:cstheme="minorHAnsi"/>
        </w:rPr>
        <w:t xml:space="preserve">:  </w:t>
      </w:r>
      <w:r w:rsidR="00B4797E">
        <w:rPr>
          <w:rFonts w:asciiTheme="minorHAnsi" w:hAnsiTheme="minorHAnsi" w:cstheme="minorHAnsi"/>
        </w:rPr>
        <w:t>Modeling Riverbeds with Polynomials</w:t>
      </w:r>
      <w:r w:rsidR="0048029F">
        <w:rPr>
          <w:rFonts w:asciiTheme="minorHAnsi" w:hAnsiTheme="minorHAnsi" w:cstheme="minorHAnsi"/>
        </w:rPr>
        <w:tab/>
      </w:r>
      <w:r w:rsidR="000C3ACD">
        <w:rPr>
          <w:rFonts w:asciiTheme="minorHAnsi" w:hAnsiTheme="minorHAnsi" w:cstheme="minorHAnsi"/>
        </w:rPr>
        <w:t>211</w:t>
      </w:r>
    </w:p>
    <w:p w14:paraId="76E2F05A" w14:textId="59AFAAD6"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0C3ACD">
        <w:rPr>
          <w:rFonts w:asciiTheme="minorHAnsi" w:hAnsiTheme="minorHAnsi" w:cstheme="minorHAnsi"/>
        </w:rPr>
        <w:t>227</w:t>
      </w:r>
      <w:r w:rsidR="00F028C6">
        <w:rPr>
          <w:rFonts w:asciiTheme="minorHAnsi" w:hAnsiTheme="minorHAnsi" w:cstheme="minorHAnsi"/>
        </w:rPr>
        <w:br/>
      </w:r>
      <w:r w:rsidR="00B4797E">
        <w:rPr>
          <w:rFonts w:cstheme="minorHAnsi"/>
          <w:i/>
        </w:rPr>
        <w:t>Topics A through B</w:t>
      </w:r>
      <w:r w:rsidR="00F028C6">
        <w:rPr>
          <w:rFonts w:cstheme="minorHAnsi"/>
          <w:i/>
        </w:rPr>
        <w:t xml:space="preserve"> (assessment </w:t>
      </w:r>
      <w:r w:rsidR="00B4797E">
        <w:rPr>
          <w:rFonts w:cstheme="minorHAnsi"/>
          <w:i/>
        </w:rPr>
        <w:t>1</w:t>
      </w:r>
      <w:r w:rsidR="00F028C6">
        <w:rPr>
          <w:rFonts w:cstheme="minorHAnsi"/>
          <w:i/>
        </w:rPr>
        <w:t xml:space="preserve"> day, return, remed</w:t>
      </w:r>
      <w:r w:rsidR="00B4797E">
        <w:rPr>
          <w:rFonts w:cstheme="minorHAnsi"/>
          <w:i/>
        </w:rPr>
        <w:t>iation</w:t>
      </w:r>
      <w:r w:rsidR="008F2A34">
        <w:rPr>
          <w:rFonts w:cstheme="minorHAnsi"/>
          <w:i/>
        </w:rPr>
        <w:t>,</w:t>
      </w:r>
      <w:r w:rsidR="00B4797E">
        <w:rPr>
          <w:rFonts w:cstheme="minorHAnsi"/>
          <w:i/>
        </w:rPr>
        <w:t xml:space="preserve"> or further applications </w:t>
      </w:r>
      <w:r w:rsidR="008F2A34">
        <w:rPr>
          <w:rFonts w:cstheme="minorHAnsi"/>
          <w:i/>
        </w:rPr>
        <w:t xml:space="preserve">1 </w:t>
      </w:r>
      <w:r w:rsidR="00F028C6">
        <w:rPr>
          <w:rFonts w:cstheme="minorHAnsi"/>
          <w:i/>
        </w:rPr>
        <w:t>day)</w:t>
      </w:r>
    </w:p>
    <w:p w14:paraId="76E2F05B" w14:textId="7AD77E6C" w:rsidR="001420D9" w:rsidRPr="001420D9" w:rsidRDefault="001420D9" w:rsidP="00B4797E">
      <w:pPr>
        <w:pStyle w:val="ny-paragraph"/>
        <w:tabs>
          <w:tab w:val="right" w:leader="dot" w:pos="9900"/>
        </w:tabs>
        <w:ind w:left="810" w:hanging="810"/>
        <w:rPr>
          <w:rFonts w:asciiTheme="minorHAnsi" w:hAnsiTheme="minorHAnsi" w:cstheme="minorHAnsi"/>
        </w:rPr>
      </w:pPr>
      <w:r w:rsidRPr="001420D9">
        <w:rPr>
          <w:rFonts w:asciiTheme="minorHAnsi" w:hAnsiTheme="minorHAnsi" w:cstheme="minorHAnsi"/>
        </w:rPr>
        <w:t xml:space="preserve">Topic C: </w:t>
      </w:r>
      <w:r w:rsidR="00A3307A">
        <w:rPr>
          <w:rFonts w:asciiTheme="minorHAnsi" w:hAnsiTheme="minorHAnsi" w:cstheme="minorHAnsi"/>
        </w:rPr>
        <w:t xml:space="preserve"> </w:t>
      </w:r>
      <w:r w:rsidR="00B4797E">
        <w:rPr>
          <w:rFonts w:asciiTheme="minorHAnsi" w:hAnsiTheme="minorHAnsi" w:cstheme="minorHAnsi"/>
        </w:rPr>
        <w:t>S</w:t>
      </w:r>
      <w:r w:rsidR="00AF3537">
        <w:rPr>
          <w:rFonts w:asciiTheme="minorHAnsi" w:hAnsiTheme="minorHAnsi" w:cstheme="minorHAnsi"/>
        </w:rPr>
        <w:t>olving and Applying Equations—</w:t>
      </w:r>
      <w:r w:rsidR="00B4797E">
        <w:rPr>
          <w:rFonts w:asciiTheme="minorHAnsi" w:hAnsiTheme="minorHAnsi" w:cstheme="minorHAnsi"/>
        </w:rPr>
        <w:t>Polynomial, Rational, and Radical (</w:t>
      </w:r>
      <w:r w:rsidR="00CC305B">
        <w:rPr>
          <w:rFonts w:asciiTheme="minorHAnsi" w:hAnsiTheme="minorHAnsi" w:cstheme="minorHAnsi"/>
          <w:b/>
        </w:rPr>
        <w:t>A-APR.</w:t>
      </w:r>
      <w:r w:rsidR="009D4386">
        <w:rPr>
          <w:rFonts w:asciiTheme="minorHAnsi" w:hAnsiTheme="minorHAnsi" w:cstheme="minorHAnsi"/>
          <w:b/>
        </w:rPr>
        <w:t>D.</w:t>
      </w:r>
      <w:r w:rsidR="00CC305B">
        <w:rPr>
          <w:rFonts w:asciiTheme="minorHAnsi" w:hAnsiTheme="minorHAnsi" w:cstheme="minorHAnsi"/>
          <w:b/>
        </w:rPr>
        <w:t>6</w:t>
      </w:r>
      <w:r w:rsidR="00CC305B" w:rsidRPr="00AF3537">
        <w:rPr>
          <w:rFonts w:asciiTheme="minorHAnsi" w:hAnsiTheme="minorHAnsi" w:cstheme="minorHAnsi"/>
        </w:rPr>
        <w:t>,</w:t>
      </w:r>
      <w:r w:rsidR="00CC305B">
        <w:rPr>
          <w:rFonts w:asciiTheme="minorHAnsi" w:hAnsiTheme="minorHAnsi" w:cstheme="minorHAnsi"/>
          <w:b/>
        </w:rPr>
        <w:t xml:space="preserve"> </w:t>
      </w:r>
      <w:r w:rsidR="00B4797E">
        <w:rPr>
          <w:rFonts w:asciiTheme="minorHAnsi" w:hAnsiTheme="minorHAnsi" w:cstheme="minorHAnsi"/>
          <w:b/>
        </w:rPr>
        <w:t>A-REI.</w:t>
      </w:r>
      <w:r w:rsidR="009D4386">
        <w:rPr>
          <w:rFonts w:asciiTheme="minorHAnsi" w:hAnsiTheme="minorHAnsi" w:cstheme="minorHAnsi"/>
          <w:b/>
        </w:rPr>
        <w:t>A.</w:t>
      </w:r>
      <w:r w:rsidR="00B4797E">
        <w:rPr>
          <w:rFonts w:asciiTheme="minorHAnsi" w:hAnsiTheme="minorHAnsi" w:cstheme="minorHAnsi"/>
          <w:b/>
        </w:rPr>
        <w:t>1</w:t>
      </w:r>
      <w:r w:rsidR="00B4797E" w:rsidRPr="00AF3537">
        <w:rPr>
          <w:rFonts w:asciiTheme="minorHAnsi" w:hAnsiTheme="minorHAnsi" w:cstheme="minorHAnsi"/>
        </w:rPr>
        <w:t xml:space="preserve">, </w:t>
      </w:r>
      <w:r w:rsidR="00CC305B">
        <w:rPr>
          <w:rFonts w:asciiTheme="minorHAnsi" w:hAnsiTheme="minorHAnsi" w:cstheme="minorHAnsi"/>
          <w:b/>
        </w:rPr>
        <w:br/>
      </w:r>
      <w:r w:rsidR="00B4797E">
        <w:rPr>
          <w:rFonts w:asciiTheme="minorHAnsi" w:hAnsiTheme="minorHAnsi" w:cstheme="minorHAnsi"/>
          <w:b/>
        </w:rPr>
        <w:t>A-REI.</w:t>
      </w:r>
      <w:r w:rsidR="009D4386">
        <w:rPr>
          <w:rFonts w:asciiTheme="minorHAnsi" w:hAnsiTheme="minorHAnsi" w:cstheme="minorHAnsi"/>
          <w:b/>
        </w:rPr>
        <w:t>A.</w:t>
      </w:r>
      <w:r w:rsidR="00B4797E">
        <w:rPr>
          <w:rFonts w:asciiTheme="minorHAnsi" w:hAnsiTheme="minorHAnsi" w:cstheme="minorHAnsi"/>
          <w:b/>
        </w:rPr>
        <w:t>2</w:t>
      </w:r>
      <w:r w:rsidR="00B4797E" w:rsidRPr="00AF3537">
        <w:rPr>
          <w:rFonts w:asciiTheme="minorHAnsi" w:hAnsiTheme="minorHAnsi" w:cstheme="minorHAnsi"/>
        </w:rPr>
        <w:t>,</w:t>
      </w:r>
      <w:r w:rsidR="00B4797E">
        <w:rPr>
          <w:rFonts w:asciiTheme="minorHAnsi" w:hAnsiTheme="minorHAnsi" w:cstheme="minorHAnsi"/>
          <w:b/>
        </w:rPr>
        <w:t xml:space="preserve"> A-REI.</w:t>
      </w:r>
      <w:r w:rsidR="009D4386">
        <w:rPr>
          <w:rFonts w:asciiTheme="minorHAnsi" w:hAnsiTheme="minorHAnsi" w:cstheme="minorHAnsi"/>
          <w:b/>
        </w:rPr>
        <w:t>B.</w:t>
      </w:r>
      <w:r w:rsidR="00B4797E">
        <w:rPr>
          <w:rFonts w:asciiTheme="minorHAnsi" w:hAnsiTheme="minorHAnsi" w:cstheme="minorHAnsi"/>
          <w:b/>
        </w:rPr>
        <w:t>4</w:t>
      </w:r>
      <w:r w:rsidR="00F90EFF">
        <w:rPr>
          <w:rFonts w:asciiTheme="minorHAnsi" w:hAnsiTheme="minorHAnsi" w:cstheme="minorHAnsi"/>
          <w:b/>
        </w:rPr>
        <w:t>b</w:t>
      </w:r>
      <w:r w:rsidR="00B4797E" w:rsidRPr="00AF3537">
        <w:rPr>
          <w:rFonts w:asciiTheme="minorHAnsi" w:hAnsiTheme="minorHAnsi" w:cstheme="minorHAnsi"/>
        </w:rPr>
        <w:t xml:space="preserve">, </w:t>
      </w:r>
      <w:r w:rsidR="00B4797E">
        <w:rPr>
          <w:rFonts w:asciiTheme="minorHAnsi" w:hAnsiTheme="minorHAnsi" w:cstheme="minorHAnsi"/>
          <w:b/>
        </w:rPr>
        <w:t>A-REI.</w:t>
      </w:r>
      <w:r w:rsidR="009D4386">
        <w:rPr>
          <w:rFonts w:asciiTheme="minorHAnsi" w:hAnsiTheme="minorHAnsi" w:cstheme="minorHAnsi"/>
          <w:b/>
        </w:rPr>
        <w:t>C.</w:t>
      </w:r>
      <w:r w:rsidR="00B4797E">
        <w:rPr>
          <w:rFonts w:asciiTheme="minorHAnsi" w:hAnsiTheme="minorHAnsi" w:cstheme="minorHAnsi"/>
          <w:b/>
        </w:rPr>
        <w:t>6</w:t>
      </w:r>
      <w:r w:rsidR="00B4797E" w:rsidRPr="00AF3537">
        <w:rPr>
          <w:rFonts w:asciiTheme="minorHAnsi" w:hAnsiTheme="minorHAnsi" w:cstheme="minorHAnsi"/>
        </w:rPr>
        <w:t>,</w:t>
      </w:r>
      <w:r w:rsidR="00B4797E">
        <w:rPr>
          <w:rFonts w:asciiTheme="minorHAnsi" w:hAnsiTheme="minorHAnsi" w:cstheme="minorHAnsi"/>
          <w:b/>
        </w:rPr>
        <w:t xml:space="preserve"> A-REI.</w:t>
      </w:r>
      <w:r w:rsidR="009D4386">
        <w:rPr>
          <w:rFonts w:asciiTheme="minorHAnsi" w:hAnsiTheme="minorHAnsi" w:cstheme="minorHAnsi"/>
          <w:b/>
        </w:rPr>
        <w:t>C.</w:t>
      </w:r>
      <w:r w:rsidR="00B4797E">
        <w:rPr>
          <w:rFonts w:asciiTheme="minorHAnsi" w:hAnsiTheme="minorHAnsi" w:cstheme="minorHAnsi"/>
          <w:b/>
        </w:rPr>
        <w:t>7</w:t>
      </w:r>
      <w:r w:rsidR="00B4797E" w:rsidRPr="00AF3537">
        <w:rPr>
          <w:rFonts w:asciiTheme="minorHAnsi" w:hAnsiTheme="minorHAnsi" w:cstheme="minorHAnsi"/>
        </w:rPr>
        <w:t>,</w:t>
      </w:r>
      <w:r w:rsidR="00B4797E">
        <w:rPr>
          <w:rFonts w:asciiTheme="minorHAnsi" w:hAnsiTheme="minorHAnsi" w:cstheme="minorHAnsi"/>
          <w:b/>
        </w:rPr>
        <w:t xml:space="preserve"> G-GPE.</w:t>
      </w:r>
      <w:r w:rsidR="009D4386">
        <w:rPr>
          <w:rFonts w:asciiTheme="minorHAnsi" w:hAnsiTheme="minorHAnsi" w:cstheme="minorHAnsi"/>
          <w:b/>
        </w:rPr>
        <w:t>A.</w:t>
      </w:r>
      <w:r w:rsidR="00B4797E">
        <w:rPr>
          <w:rFonts w:asciiTheme="minorHAnsi" w:hAnsiTheme="minorHAnsi" w:cstheme="minorHAnsi"/>
          <w:b/>
        </w:rPr>
        <w:t>2</w:t>
      </w:r>
      <w:r w:rsidR="00B4797E">
        <w:rPr>
          <w:rFonts w:asciiTheme="minorHAnsi" w:hAnsiTheme="minorHAnsi" w:cstheme="minorHAnsi"/>
        </w:rPr>
        <w:t>)</w:t>
      </w:r>
      <w:r w:rsidR="00797610">
        <w:rPr>
          <w:rFonts w:asciiTheme="minorHAnsi" w:hAnsiTheme="minorHAnsi" w:cstheme="minorHAnsi"/>
        </w:rPr>
        <w:tab/>
      </w:r>
      <w:r w:rsidR="000C3ACD">
        <w:rPr>
          <w:rFonts w:asciiTheme="minorHAnsi" w:hAnsiTheme="minorHAnsi" w:cstheme="minorHAnsi"/>
        </w:rPr>
        <w:t>237</w:t>
      </w:r>
    </w:p>
    <w:p w14:paraId="76E2F05C" w14:textId="545A38EB"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028C6">
        <w:rPr>
          <w:rFonts w:asciiTheme="minorHAnsi" w:hAnsiTheme="minorHAnsi" w:cstheme="minorHAnsi"/>
        </w:rPr>
        <w:t xml:space="preserve">on </w:t>
      </w:r>
      <w:r w:rsidR="00F40432">
        <w:rPr>
          <w:rFonts w:asciiTheme="minorHAnsi" w:hAnsiTheme="minorHAnsi" w:cstheme="minorHAnsi"/>
        </w:rPr>
        <w:t>22</w:t>
      </w:r>
      <w:r w:rsidR="00797610">
        <w:rPr>
          <w:rFonts w:asciiTheme="minorHAnsi" w:hAnsiTheme="minorHAnsi" w:cstheme="minorHAnsi"/>
        </w:rPr>
        <w:t xml:space="preserve">:  </w:t>
      </w:r>
      <w:r w:rsidR="00B036D8">
        <w:rPr>
          <w:rFonts w:asciiTheme="minorHAnsi" w:hAnsiTheme="minorHAnsi" w:cstheme="minorHAnsi"/>
        </w:rPr>
        <w:t>Equivalent Rational Expressions</w:t>
      </w:r>
      <w:r w:rsidR="00797610">
        <w:rPr>
          <w:rFonts w:asciiTheme="minorHAnsi" w:hAnsiTheme="minorHAnsi" w:cstheme="minorHAnsi"/>
        </w:rPr>
        <w:tab/>
      </w:r>
      <w:r w:rsidR="000C3ACD">
        <w:rPr>
          <w:rFonts w:asciiTheme="minorHAnsi" w:hAnsiTheme="minorHAnsi" w:cstheme="minorHAnsi"/>
        </w:rPr>
        <w:t>239</w:t>
      </w:r>
    </w:p>
    <w:p w14:paraId="54A4FE17" w14:textId="400D8273" w:rsidR="00C13274" w:rsidRDefault="00C13274"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F40432">
        <w:rPr>
          <w:rFonts w:asciiTheme="minorHAnsi" w:hAnsiTheme="minorHAnsi" w:cstheme="minorHAnsi"/>
        </w:rPr>
        <w:t>3</w:t>
      </w:r>
      <w:r>
        <w:rPr>
          <w:rFonts w:asciiTheme="minorHAnsi" w:hAnsiTheme="minorHAnsi" w:cstheme="minorHAnsi"/>
        </w:rPr>
        <w:t>:  Comparing Rational Expressions</w:t>
      </w:r>
      <w:r>
        <w:rPr>
          <w:rFonts w:asciiTheme="minorHAnsi" w:hAnsiTheme="minorHAnsi" w:cstheme="minorHAnsi"/>
        </w:rPr>
        <w:tab/>
      </w:r>
      <w:r w:rsidR="000C3ACD">
        <w:rPr>
          <w:rFonts w:asciiTheme="minorHAnsi" w:hAnsiTheme="minorHAnsi" w:cstheme="minorHAnsi"/>
        </w:rPr>
        <w:t>249</w:t>
      </w:r>
    </w:p>
    <w:p w14:paraId="76E2F05D" w14:textId="2B4FAE6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B4797E">
        <w:rPr>
          <w:rFonts w:asciiTheme="minorHAnsi" w:hAnsiTheme="minorHAnsi" w:cstheme="minorHAnsi"/>
        </w:rPr>
        <w:t>on 2</w:t>
      </w:r>
      <w:r w:rsidR="00F40432">
        <w:rPr>
          <w:rFonts w:asciiTheme="minorHAnsi" w:hAnsiTheme="minorHAnsi" w:cstheme="minorHAnsi"/>
        </w:rPr>
        <w:t>4</w:t>
      </w:r>
      <w:r w:rsidR="00797610">
        <w:rPr>
          <w:rFonts w:asciiTheme="minorHAnsi" w:hAnsiTheme="minorHAnsi" w:cstheme="minorHAnsi"/>
        </w:rPr>
        <w:t xml:space="preserve">:  </w:t>
      </w:r>
      <w:r w:rsidR="00B036D8">
        <w:rPr>
          <w:rFonts w:asciiTheme="minorHAnsi" w:hAnsiTheme="minorHAnsi" w:cstheme="minorHAnsi"/>
        </w:rPr>
        <w:t>Multiplying and Dividing Rational Expressions</w:t>
      </w:r>
      <w:r w:rsidR="00797610">
        <w:rPr>
          <w:rFonts w:asciiTheme="minorHAnsi" w:hAnsiTheme="minorHAnsi" w:cstheme="minorHAnsi"/>
        </w:rPr>
        <w:tab/>
      </w:r>
      <w:r w:rsidR="000C3ACD">
        <w:rPr>
          <w:rFonts w:asciiTheme="minorHAnsi" w:hAnsiTheme="minorHAnsi" w:cstheme="minorHAnsi"/>
        </w:rPr>
        <w:t>261</w:t>
      </w:r>
    </w:p>
    <w:p w14:paraId="322E8324" w14:textId="3FED9D48" w:rsidR="00B036D8" w:rsidRDefault="00B036D8" w:rsidP="00D36AF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2</w:t>
      </w:r>
      <w:r w:rsidR="00F40432">
        <w:rPr>
          <w:rFonts w:asciiTheme="minorHAnsi" w:hAnsiTheme="minorHAnsi" w:cstheme="minorHAnsi"/>
        </w:rPr>
        <w:t>5</w:t>
      </w:r>
      <w:r>
        <w:rPr>
          <w:rFonts w:asciiTheme="minorHAnsi" w:hAnsiTheme="minorHAnsi" w:cstheme="minorHAnsi"/>
        </w:rPr>
        <w:t>:  Adding and Subtracting Rational Expressions</w:t>
      </w:r>
      <w:r>
        <w:rPr>
          <w:rFonts w:asciiTheme="minorHAnsi" w:hAnsiTheme="minorHAnsi" w:cstheme="minorHAnsi"/>
        </w:rPr>
        <w:tab/>
      </w:r>
      <w:r w:rsidR="000C3ACD">
        <w:rPr>
          <w:rFonts w:asciiTheme="minorHAnsi" w:hAnsiTheme="minorHAnsi" w:cstheme="minorHAnsi"/>
        </w:rPr>
        <w:t>272</w:t>
      </w:r>
    </w:p>
    <w:p w14:paraId="76E2F05E" w14:textId="34F075C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B4797E">
        <w:rPr>
          <w:rFonts w:asciiTheme="minorHAnsi" w:hAnsiTheme="minorHAnsi" w:cstheme="minorHAnsi"/>
        </w:rPr>
        <w:t>on 2</w:t>
      </w:r>
      <w:r w:rsidR="00F40432">
        <w:rPr>
          <w:rFonts w:asciiTheme="minorHAnsi" w:hAnsiTheme="minorHAnsi" w:cstheme="minorHAnsi"/>
        </w:rPr>
        <w:t>6</w:t>
      </w:r>
      <w:r w:rsidR="00797610">
        <w:rPr>
          <w:rFonts w:asciiTheme="minorHAnsi" w:hAnsiTheme="minorHAnsi" w:cstheme="minorHAnsi"/>
        </w:rPr>
        <w:t xml:space="preserve">:  </w:t>
      </w:r>
      <w:r w:rsidR="00B4797E">
        <w:rPr>
          <w:rFonts w:asciiTheme="minorHAnsi" w:hAnsiTheme="minorHAnsi" w:cstheme="minorHAnsi"/>
        </w:rPr>
        <w:t>Solving Rational Equations</w:t>
      </w:r>
      <w:r w:rsidR="00797610">
        <w:rPr>
          <w:rFonts w:asciiTheme="minorHAnsi" w:hAnsiTheme="minorHAnsi" w:cstheme="minorHAnsi"/>
        </w:rPr>
        <w:tab/>
      </w:r>
      <w:r w:rsidR="000C3ACD">
        <w:rPr>
          <w:rFonts w:asciiTheme="minorHAnsi" w:hAnsiTheme="minorHAnsi" w:cstheme="minorHAnsi"/>
        </w:rPr>
        <w:t>283</w:t>
      </w:r>
    </w:p>
    <w:p w14:paraId="385496BD" w14:textId="22D98936" w:rsidR="00B036D8" w:rsidRDefault="00B036D8" w:rsidP="00D36AFA">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2</w:t>
      </w:r>
      <w:r w:rsidR="00F40432">
        <w:rPr>
          <w:rFonts w:asciiTheme="minorHAnsi" w:hAnsiTheme="minorHAnsi" w:cstheme="minorHAnsi"/>
        </w:rPr>
        <w:t>7</w:t>
      </w:r>
      <w:r>
        <w:rPr>
          <w:rFonts w:asciiTheme="minorHAnsi" w:hAnsiTheme="minorHAnsi" w:cstheme="minorHAnsi"/>
        </w:rPr>
        <w:t>:  Word Problems Leading to Rational Equations</w:t>
      </w:r>
      <w:r>
        <w:rPr>
          <w:rFonts w:asciiTheme="minorHAnsi" w:hAnsiTheme="minorHAnsi" w:cstheme="minorHAnsi"/>
        </w:rPr>
        <w:tab/>
      </w:r>
      <w:r w:rsidR="000C3ACD">
        <w:rPr>
          <w:rFonts w:asciiTheme="minorHAnsi" w:hAnsiTheme="minorHAnsi" w:cstheme="minorHAnsi"/>
        </w:rPr>
        <w:t>293</w:t>
      </w:r>
    </w:p>
    <w:p w14:paraId="279CD923" w14:textId="35D718B6" w:rsidR="00C13274"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C13274">
        <w:rPr>
          <w:rFonts w:asciiTheme="minorHAnsi" w:hAnsiTheme="minorHAnsi" w:cstheme="minorHAnsi"/>
        </w:rPr>
        <w:t>Lesson 2</w:t>
      </w:r>
      <w:r w:rsidR="00F40432">
        <w:rPr>
          <w:rFonts w:asciiTheme="minorHAnsi" w:hAnsiTheme="minorHAnsi" w:cstheme="minorHAnsi"/>
        </w:rPr>
        <w:t>8</w:t>
      </w:r>
      <w:r w:rsidR="00C13274">
        <w:rPr>
          <w:rFonts w:asciiTheme="minorHAnsi" w:hAnsiTheme="minorHAnsi" w:cstheme="minorHAnsi"/>
        </w:rPr>
        <w:t>:  A Focus on Square Roots</w:t>
      </w:r>
      <w:r w:rsidR="00C13274">
        <w:rPr>
          <w:rFonts w:asciiTheme="minorHAnsi" w:hAnsiTheme="minorHAnsi" w:cstheme="minorHAnsi"/>
        </w:rPr>
        <w:tab/>
      </w:r>
      <w:r w:rsidR="000C3ACD">
        <w:rPr>
          <w:rFonts w:asciiTheme="minorHAnsi" w:hAnsiTheme="minorHAnsi" w:cstheme="minorHAnsi"/>
        </w:rPr>
        <w:t>304</w:t>
      </w:r>
    </w:p>
    <w:p w14:paraId="19210B06" w14:textId="659FDEB4" w:rsidR="00C13274" w:rsidRDefault="00C13274"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F40432">
        <w:rPr>
          <w:rFonts w:asciiTheme="minorHAnsi" w:hAnsiTheme="minorHAnsi" w:cstheme="minorHAnsi"/>
        </w:rPr>
        <w:t>9</w:t>
      </w:r>
      <w:r>
        <w:rPr>
          <w:rFonts w:asciiTheme="minorHAnsi" w:hAnsiTheme="minorHAnsi" w:cstheme="minorHAnsi"/>
        </w:rPr>
        <w:t>:  Solving Radical Equations</w:t>
      </w:r>
      <w:r>
        <w:rPr>
          <w:rFonts w:asciiTheme="minorHAnsi" w:hAnsiTheme="minorHAnsi" w:cstheme="minorHAnsi"/>
        </w:rPr>
        <w:tab/>
      </w:r>
      <w:r w:rsidR="000C3ACD">
        <w:rPr>
          <w:rFonts w:asciiTheme="minorHAnsi" w:hAnsiTheme="minorHAnsi" w:cstheme="minorHAnsi"/>
        </w:rPr>
        <w:t>313</w:t>
      </w:r>
    </w:p>
    <w:p w14:paraId="576B84F0" w14:textId="57D16102" w:rsidR="00C13274" w:rsidRDefault="00C13274"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40432">
        <w:rPr>
          <w:rFonts w:asciiTheme="minorHAnsi" w:hAnsiTheme="minorHAnsi" w:cstheme="minorHAnsi"/>
        </w:rPr>
        <w:t>30</w:t>
      </w:r>
      <w:r>
        <w:rPr>
          <w:rFonts w:asciiTheme="minorHAnsi" w:hAnsiTheme="minorHAnsi" w:cstheme="minorHAnsi"/>
        </w:rPr>
        <w:t>:  Linear Systems in Three Variables</w:t>
      </w:r>
      <w:r>
        <w:rPr>
          <w:rFonts w:asciiTheme="minorHAnsi" w:hAnsiTheme="minorHAnsi" w:cstheme="minorHAnsi"/>
        </w:rPr>
        <w:tab/>
      </w:r>
      <w:r w:rsidR="000C3ACD">
        <w:rPr>
          <w:rFonts w:asciiTheme="minorHAnsi" w:hAnsiTheme="minorHAnsi" w:cstheme="minorHAnsi"/>
        </w:rPr>
        <w:t>320</w:t>
      </w:r>
    </w:p>
    <w:p w14:paraId="76E2F05F" w14:textId="48842F60" w:rsidR="00B4797E" w:rsidRDefault="00C13274"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B4797E">
        <w:rPr>
          <w:rFonts w:asciiTheme="minorHAnsi" w:hAnsiTheme="minorHAnsi" w:cstheme="minorHAnsi"/>
        </w:rPr>
        <w:t>Les</w:t>
      </w:r>
      <w:r w:rsidR="0048029F">
        <w:rPr>
          <w:rFonts w:asciiTheme="minorHAnsi" w:hAnsiTheme="minorHAnsi" w:cstheme="minorHAnsi"/>
        </w:rPr>
        <w:t xml:space="preserve">son </w:t>
      </w:r>
      <w:r w:rsidR="009A0297">
        <w:rPr>
          <w:rFonts w:asciiTheme="minorHAnsi" w:hAnsiTheme="minorHAnsi" w:cstheme="minorHAnsi"/>
        </w:rPr>
        <w:t>3</w:t>
      </w:r>
      <w:r w:rsidR="00F40432">
        <w:rPr>
          <w:rFonts w:asciiTheme="minorHAnsi" w:hAnsiTheme="minorHAnsi" w:cstheme="minorHAnsi"/>
        </w:rPr>
        <w:t>1</w:t>
      </w:r>
      <w:r w:rsidR="0048029F">
        <w:rPr>
          <w:rFonts w:asciiTheme="minorHAnsi" w:hAnsiTheme="minorHAnsi" w:cstheme="minorHAnsi"/>
        </w:rPr>
        <w:t>:  Systems of Equations</w:t>
      </w:r>
      <w:r w:rsidR="0048029F">
        <w:rPr>
          <w:rFonts w:asciiTheme="minorHAnsi" w:hAnsiTheme="minorHAnsi" w:cstheme="minorHAnsi"/>
        </w:rPr>
        <w:tab/>
      </w:r>
      <w:r w:rsidR="000C3ACD">
        <w:rPr>
          <w:rFonts w:asciiTheme="minorHAnsi" w:hAnsiTheme="minorHAnsi" w:cstheme="minorHAnsi"/>
        </w:rPr>
        <w:t>329</w:t>
      </w:r>
    </w:p>
    <w:p w14:paraId="76E2F060" w14:textId="16515294" w:rsidR="00B4797E"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A0297">
        <w:rPr>
          <w:rFonts w:asciiTheme="minorHAnsi" w:hAnsiTheme="minorHAnsi" w:cstheme="minorHAnsi"/>
        </w:rPr>
        <w:t>3</w:t>
      </w:r>
      <w:r w:rsidR="00F40432">
        <w:rPr>
          <w:rFonts w:asciiTheme="minorHAnsi" w:hAnsiTheme="minorHAnsi" w:cstheme="minorHAnsi"/>
        </w:rPr>
        <w:t>2</w:t>
      </w:r>
      <w:r>
        <w:rPr>
          <w:rFonts w:asciiTheme="minorHAnsi" w:hAnsiTheme="minorHAnsi" w:cstheme="minorHAnsi"/>
        </w:rPr>
        <w:t xml:space="preserve">:  </w:t>
      </w:r>
      <w:r w:rsidR="0048029F">
        <w:rPr>
          <w:rFonts w:asciiTheme="minorHAnsi" w:hAnsiTheme="minorHAnsi" w:cstheme="minorHAnsi"/>
        </w:rPr>
        <w:t>Graphing Systems of Equations</w:t>
      </w:r>
      <w:r w:rsidR="0048029F">
        <w:rPr>
          <w:rFonts w:asciiTheme="minorHAnsi" w:hAnsiTheme="minorHAnsi" w:cstheme="minorHAnsi"/>
        </w:rPr>
        <w:tab/>
      </w:r>
      <w:r w:rsidR="000C3ACD">
        <w:rPr>
          <w:rFonts w:asciiTheme="minorHAnsi" w:hAnsiTheme="minorHAnsi" w:cstheme="minorHAnsi"/>
        </w:rPr>
        <w:t>341</w:t>
      </w:r>
    </w:p>
    <w:p w14:paraId="76E2F061" w14:textId="62854FF1" w:rsidR="00B4797E"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A0297">
        <w:rPr>
          <w:rFonts w:asciiTheme="minorHAnsi" w:hAnsiTheme="minorHAnsi" w:cstheme="minorHAnsi"/>
        </w:rPr>
        <w:t>3</w:t>
      </w:r>
      <w:r w:rsidR="00F40432">
        <w:rPr>
          <w:rFonts w:asciiTheme="minorHAnsi" w:hAnsiTheme="minorHAnsi" w:cstheme="minorHAnsi"/>
        </w:rPr>
        <w:t>3</w:t>
      </w:r>
      <w:r>
        <w:rPr>
          <w:rFonts w:asciiTheme="minorHAnsi" w:hAnsiTheme="minorHAnsi" w:cstheme="minorHAnsi"/>
        </w:rPr>
        <w:t xml:space="preserve">: </w:t>
      </w:r>
      <w:r w:rsidR="0048029F">
        <w:rPr>
          <w:rFonts w:asciiTheme="minorHAnsi" w:hAnsiTheme="minorHAnsi" w:cstheme="minorHAnsi"/>
        </w:rPr>
        <w:t xml:space="preserve"> The Definition of a Parabola</w:t>
      </w:r>
      <w:r w:rsidR="0048029F">
        <w:rPr>
          <w:rFonts w:asciiTheme="minorHAnsi" w:hAnsiTheme="minorHAnsi" w:cstheme="minorHAnsi"/>
        </w:rPr>
        <w:tab/>
      </w:r>
      <w:r w:rsidR="000C3ACD">
        <w:rPr>
          <w:rFonts w:asciiTheme="minorHAnsi" w:hAnsiTheme="minorHAnsi" w:cstheme="minorHAnsi"/>
        </w:rPr>
        <w:t>352</w:t>
      </w:r>
    </w:p>
    <w:p w14:paraId="76E2F062" w14:textId="7B3F4573" w:rsidR="00B4797E"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A0297">
        <w:rPr>
          <w:rFonts w:asciiTheme="minorHAnsi" w:hAnsiTheme="minorHAnsi" w:cstheme="minorHAnsi"/>
        </w:rPr>
        <w:t>3</w:t>
      </w:r>
      <w:r w:rsidR="00F40432">
        <w:rPr>
          <w:rFonts w:asciiTheme="minorHAnsi" w:hAnsiTheme="minorHAnsi" w:cstheme="minorHAnsi"/>
        </w:rPr>
        <w:t>4</w:t>
      </w:r>
      <w:r>
        <w:rPr>
          <w:rFonts w:asciiTheme="minorHAnsi" w:hAnsiTheme="minorHAnsi" w:cstheme="minorHAnsi"/>
        </w:rPr>
        <w:t xml:space="preserve">: </w:t>
      </w:r>
      <w:r w:rsidR="0048029F">
        <w:rPr>
          <w:rFonts w:asciiTheme="minorHAnsi" w:hAnsiTheme="minorHAnsi" w:cstheme="minorHAnsi"/>
        </w:rPr>
        <w:t xml:space="preserve"> Are All Parabolas Congruent?</w:t>
      </w:r>
      <w:r w:rsidR="0048029F">
        <w:rPr>
          <w:rFonts w:asciiTheme="minorHAnsi" w:hAnsiTheme="minorHAnsi" w:cstheme="minorHAnsi"/>
        </w:rPr>
        <w:tab/>
      </w:r>
      <w:r w:rsidR="000C3ACD">
        <w:rPr>
          <w:rFonts w:asciiTheme="minorHAnsi" w:hAnsiTheme="minorHAnsi" w:cstheme="minorHAnsi"/>
        </w:rPr>
        <w:t>369</w:t>
      </w:r>
    </w:p>
    <w:p w14:paraId="76E2F063" w14:textId="6585C269" w:rsidR="00B4797E"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B036D8">
        <w:rPr>
          <w:rFonts w:asciiTheme="minorHAnsi" w:hAnsiTheme="minorHAnsi" w:cstheme="minorHAnsi"/>
        </w:rPr>
        <w:t>3</w:t>
      </w:r>
      <w:r w:rsidR="00F40432">
        <w:rPr>
          <w:rFonts w:asciiTheme="minorHAnsi" w:hAnsiTheme="minorHAnsi" w:cstheme="minorHAnsi"/>
        </w:rPr>
        <w:t>5</w:t>
      </w:r>
      <w:r w:rsidR="0048029F">
        <w:rPr>
          <w:rFonts w:asciiTheme="minorHAnsi" w:hAnsiTheme="minorHAnsi" w:cstheme="minorHAnsi"/>
        </w:rPr>
        <w:t>:  Are All Parabolas Similar?</w:t>
      </w:r>
      <w:r w:rsidR="0048029F">
        <w:rPr>
          <w:rFonts w:asciiTheme="minorHAnsi" w:hAnsiTheme="minorHAnsi" w:cstheme="minorHAnsi"/>
        </w:rPr>
        <w:tab/>
      </w:r>
      <w:r w:rsidR="000C3ACD">
        <w:rPr>
          <w:rFonts w:asciiTheme="minorHAnsi" w:hAnsiTheme="minorHAnsi" w:cstheme="minorHAnsi"/>
        </w:rPr>
        <w:t>388</w:t>
      </w:r>
    </w:p>
    <w:p w14:paraId="76E2F064" w14:textId="7D128A35" w:rsidR="00ED2BE2" w:rsidRPr="001420D9" w:rsidRDefault="001420D9" w:rsidP="00B4797E">
      <w:pPr>
        <w:pStyle w:val="ny-paragraph"/>
        <w:tabs>
          <w:tab w:val="right" w:leader="dot" w:pos="9900"/>
        </w:tabs>
        <w:ind w:left="810" w:hanging="810"/>
        <w:rPr>
          <w:rFonts w:asciiTheme="minorHAnsi" w:hAnsiTheme="minorHAnsi" w:cstheme="minorHAnsi"/>
        </w:rPr>
      </w:pPr>
      <w:r w:rsidRPr="001420D9">
        <w:rPr>
          <w:rFonts w:asciiTheme="minorHAnsi" w:hAnsiTheme="minorHAnsi" w:cstheme="minorHAnsi"/>
        </w:rPr>
        <w:t xml:space="preserve">Topic D: </w:t>
      </w:r>
      <w:r w:rsidR="00A3307A">
        <w:rPr>
          <w:rFonts w:asciiTheme="minorHAnsi" w:hAnsiTheme="minorHAnsi" w:cstheme="minorHAnsi"/>
        </w:rPr>
        <w:t xml:space="preserve"> </w:t>
      </w:r>
      <w:r w:rsidR="001825A6">
        <w:rPr>
          <w:rFonts w:asciiTheme="minorHAnsi" w:hAnsiTheme="minorHAnsi" w:cstheme="minorHAnsi"/>
        </w:rPr>
        <w:t>A Surprise from Geometry—</w:t>
      </w:r>
      <w:r w:rsidR="00B4797E">
        <w:rPr>
          <w:rFonts w:asciiTheme="minorHAnsi" w:hAnsiTheme="minorHAnsi" w:cstheme="minorHAnsi"/>
        </w:rPr>
        <w:t>Complex Numbers Overcome All Obstacles (</w:t>
      </w:r>
      <w:r w:rsidR="002B7F96" w:rsidRPr="002B7F96">
        <w:rPr>
          <w:rFonts w:asciiTheme="minorHAnsi" w:hAnsiTheme="minorHAnsi" w:cstheme="minorHAnsi"/>
          <w:b/>
        </w:rPr>
        <w:t>N-CN.A.1</w:t>
      </w:r>
      <w:r w:rsidR="002B7F96">
        <w:rPr>
          <w:rFonts w:asciiTheme="minorHAnsi" w:hAnsiTheme="minorHAnsi" w:cstheme="minorHAnsi"/>
        </w:rPr>
        <w:t xml:space="preserve">, </w:t>
      </w:r>
      <w:r w:rsidR="002B7F96" w:rsidRPr="002B7F96">
        <w:rPr>
          <w:rFonts w:asciiTheme="minorHAnsi" w:hAnsiTheme="minorHAnsi" w:cstheme="minorHAnsi"/>
          <w:b/>
        </w:rPr>
        <w:t>N-CN.A.2</w:t>
      </w:r>
      <w:r w:rsidR="002B7F96">
        <w:rPr>
          <w:rFonts w:asciiTheme="minorHAnsi" w:hAnsiTheme="minorHAnsi" w:cstheme="minorHAnsi"/>
        </w:rPr>
        <w:t xml:space="preserve">, </w:t>
      </w:r>
      <w:r w:rsidR="002B7F96">
        <w:rPr>
          <w:rFonts w:asciiTheme="minorHAnsi" w:hAnsiTheme="minorHAnsi" w:cstheme="minorHAnsi"/>
        </w:rPr>
        <w:br/>
      </w:r>
      <w:r w:rsidR="002B7F96" w:rsidRPr="002B7F96">
        <w:rPr>
          <w:rFonts w:asciiTheme="minorHAnsi" w:hAnsiTheme="minorHAnsi" w:cstheme="minorHAnsi"/>
          <w:b/>
        </w:rPr>
        <w:t>N-CN.C.7</w:t>
      </w:r>
      <w:r w:rsidR="002B7F96">
        <w:rPr>
          <w:rFonts w:asciiTheme="minorHAnsi" w:hAnsiTheme="minorHAnsi" w:cstheme="minorHAnsi"/>
        </w:rPr>
        <w:t>,</w:t>
      </w:r>
      <w:r w:rsidR="00B4797E">
        <w:rPr>
          <w:rFonts w:asciiTheme="minorHAnsi" w:hAnsiTheme="minorHAnsi" w:cstheme="minorHAnsi"/>
          <w:b/>
        </w:rPr>
        <w:t xml:space="preserve"> A-REI.</w:t>
      </w:r>
      <w:r w:rsidR="009D4386">
        <w:rPr>
          <w:rFonts w:asciiTheme="minorHAnsi" w:hAnsiTheme="minorHAnsi" w:cstheme="minorHAnsi"/>
          <w:b/>
        </w:rPr>
        <w:t>A.</w:t>
      </w:r>
      <w:r w:rsidR="00B4797E">
        <w:rPr>
          <w:rFonts w:asciiTheme="minorHAnsi" w:hAnsiTheme="minorHAnsi" w:cstheme="minorHAnsi"/>
          <w:b/>
        </w:rPr>
        <w:t>2</w:t>
      </w:r>
      <w:r w:rsidR="00B4797E" w:rsidRPr="00AF3537">
        <w:rPr>
          <w:rFonts w:asciiTheme="minorHAnsi" w:hAnsiTheme="minorHAnsi" w:cstheme="minorHAnsi"/>
        </w:rPr>
        <w:t xml:space="preserve">, </w:t>
      </w:r>
      <w:r w:rsidR="00B4797E">
        <w:rPr>
          <w:rFonts w:asciiTheme="minorHAnsi" w:hAnsiTheme="minorHAnsi" w:cstheme="minorHAnsi"/>
          <w:b/>
        </w:rPr>
        <w:t>A-REI.</w:t>
      </w:r>
      <w:r w:rsidR="009D4386">
        <w:rPr>
          <w:rFonts w:asciiTheme="minorHAnsi" w:hAnsiTheme="minorHAnsi" w:cstheme="minorHAnsi"/>
          <w:b/>
        </w:rPr>
        <w:t>B.</w:t>
      </w:r>
      <w:r w:rsidR="00B4797E">
        <w:rPr>
          <w:rFonts w:asciiTheme="minorHAnsi" w:hAnsiTheme="minorHAnsi" w:cstheme="minorHAnsi"/>
          <w:b/>
        </w:rPr>
        <w:t>4</w:t>
      </w:r>
      <w:r w:rsidR="00F90EFF">
        <w:rPr>
          <w:rFonts w:asciiTheme="minorHAnsi" w:hAnsiTheme="minorHAnsi" w:cstheme="minorHAnsi"/>
          <w:b/>
        </w:rPr>
        <w:t>b</w:t>
      </w:r>
      <w:r w:rsidR="002B7F96" w:rsidRPr="002B7F96">
        <w:rPr>
          <w:rFonts w:asciiTheme="minorHAnsi" w:hAnsiTheme="minorHAnsi" w:cstheme="minorHAnsi"/>
        </w:rPr>
        <w:t xml:space="preserve">, </w:t>
      </w:r>
      <w:r w:rsidR="002B7F96">
        <w:rPr>
          <w:rFonts w:asciiTheme="minorHAnsi" w:hAnsiTheme="minorHAnsi" w:cstheme="minorHAnsi"/>
          <w:b/>
        </w:rPr>
        <w:t>A-REI.C.7</w:t>
      </w:r>
      <w:r w:rsidR="00B4797E">
        <w:rPr>
          <w:rFonts w:asciiTheme="minorHAnsi" w:hAnsiTheme="minorHAnsi" w:cstheme="minorHAnsi"/>
        </w:rPr>
        <w:t>)</w:t>
      </w:r>
      <w:r w:rsidR="00797610">
        <w:rPr>
          <w:rFonts w:asciiTheme="minorHAnsi" w:hAnsiTheme="minorHAnsi" w:cstheme="minorHAnsi"/>
        </w:rPr>
        <w:tab/>
      </w:r>
      <w:r w:rsidR="000C3ACD">
        <w:rPr>
          <w:rFonts w:asciiTheme="minorHAnsi" w:hAnsiTheme="minorHAnsi" w:cstheme="minorHAnsi"/>
        </w:rPr>
        <w:t>403</w:t>
      </w:r>
    </w:p>
    <w:p w14:paraId="76E2F065" w14:textId="74AC947A" w:rsidR="009222DE" w:rsidRDefault="009222DE" w:rsidP="002B7F96">
      <w:pPr>
        <w:pStyle w:val="ny-paragraph"/>
        <w:tabs>
          <w:tab w:val="left" w:pos="720"/>
          <w:tab w:val="right" w:leader="dot" w:pos="9900"/>
        </w:tabs>
        <w:ind w:left="1771" w:hanging="1771"/>
        <w:rPr>
          <w:rFonts w:asciiTheme="minorHAnsi" w:hAnsiTheme="minorHAnsi" w:cstheme="minorHAnsi"/>
        </w:rPr>
      </w:pPr>
      <w:r>
        <w:rPr>
          <w:rFonts w:asciiTheme="minorHAnsi" w:hAnsiTheme="minorHAnsi" w:cstheme="minorHAnsi"/>
        </w:rPr>
        <w:tab/>
        <w:t xml:space="preserve">Lesson </w:t>
      </w:r>
      <w:r w:rsidR="00B036D8">
        <w:rPr>
          <w:rFonts w:asciiTheme="minorHAnsi" w:hAnsiTheme="minorHAnsi" w:cstheme="minorHAnsi"/>
        </w:rPr>
        <w:t>3</w:t>
      </w:r>
      <w:r w:rsidR="00F40432">
        <w:rPr>
          <w:rFonts w:asciiTheme="minorHAnsi" w:hAnsiTheme="minorHAnsi" w:cstheme="minorHAnsi"/>
        </w:rPr>
        <w:t>6</w:t>
      </w:r>
      <w:r w:rsidR="00797610">
        <w:rPr>
          <w:rFonts w:asciiTheme="minorHAnsi" w:hAnsiTheme="minorHAnsi" w:cstheme="minorHAnsi"/>
        </w:rPr>
        <w:t xml:space="preserve">:  </w:t>
      </w:r>
      <w:r w:rsidR="001825A6">
        <w:rPr>
          <w:rFonts w:asciiTheme="minorHAnsi" w:hAnsiTheme="minorHAnsi" w:cstheme="minorHAnsi"/>
        </w:rPr>
        <w:t>Overcoming a Third Obstacle</w:t>
      </w:r>
      <w:r w:rsidR="0000004F">
        <w:rPr>
          <w:rFonts w:asciiTheme="minorHAnsi" w:hAnsiTheme="minorHAnsi" w:cstheme="minorHAnsi"/>
        </w:rPr>
        <w:t xml:space="preserve"> to Factoring</w:t>
      </w:r>
      <w:r w:rsidR="00964B1A">
        <w:rPr>
          <w:rFonts w:asciiTheme="minorHAnsi" w:hAnsiTheme="minorHAnsi" w:cstheme="minorHAnsi"/>
        </w:rPr>
        <w:t>—</w:t>
      </w:r>
      <w:r w:rsidR="00B4797E">
        <w:rPr>
          <w:rFonts w:asciiTheme="minorHAnsi" w:hAnsiTheme="minorHAnsi" w:cstheme="minorHAnsi"/>
        </w:rPr>
        <w:t xml:space="preserve">What </w:t>
      </w:r>
      <w:r w:rsidR="00E213E9">
        <w:rPr>
          <w:rFonts w:asciiTheme="minorHAnsi" w:hAnsiTheme="minorHAnsi" w:cstheme="minorHAnsi"/>
        </w:rPr>
        <w:t xml:space="preserve">If </w:t>
      </w:r>
      <w:r w:rsidR="00B036D8">
        <w:rPr>
          <w:rFonts w:asciiTheme="minorHAnsi" w:hAnsiTheme="minorHAnsi" w:cstheme="minorHAnsi"/>
        </w:rPr>
        <w:t>T</w:t>
      </w:r>
      <w:r w:rsidR="00B4797E">
        <w:rPr>
          <w:rFonts w:asciiTheme="minorHAnsi" w:hAnsiTheme="minorHAnsi" w:cstheme="minorHAnsi"/>
        </w:rPr>
        <w:t xml:space="preserve">here </w:t>
      </w:r>
      <w:r w:rsidR="006D530E">
        <w:rPr>
          <w:rFonts w:asciiTheme="minorHAnsi" w:hAnsiTheme="minorHAnsi" w:cstheme="minorHAnsi"/>
        </w:rPr>
        <w:t xml:space="preserve">Are </w:t>
      </w:r>
      <w:r w:rsidR="00B4797E">
        <w:rPr>
          <w:rFonts w:asciiTheme="minorHAnsi" w:hAnsiTheme="minorHAnsi" w:cstheme="minorHAnsi"/>
        </w:rPr>
        <w:t xml:space="preserve">No </w:t>
      </w:r>
      <w:r w:rsidR="006D530E">
        <w:rPr>
          <w:rFonts w:asciiTheme="minorHAnsi" w:hAnsiTheme="minorHAnsi" w:cstheme="minorHAnsi"/>
        </w:rPr>
        <w:t>Real</w:t>
      </w:r>
      <w:r w:rsidR="00D36AFA">
        <w:rPr>
          <w:rFonts w:asciiTheme="minorHAnsi" w:hAnsiTheme="minorHAnsi" w:cstheme="minorHAnsi"/>
        </w:rPr>
        <w:t xml:space="preserve"> </w:t>
      </w:r>
      <w:r w:rsidR="00B4797E">
        <w:rPr>
          <w:rFonts w:asciiTheme="minorHAnsi" w:hAnsiTheme="minorHAnsi" w:cstheme="minorHAnsi"/>
        </w:rPr>
        <w:t xml:space="preserve">Number </w:t>
      </w:r>
      <w:ins w:id="1" w:author="Kristen Zimmermann" w:date="2014-06-11T19:54:00Z">
        <w:r w:rsidR="00A3782C">
          <w:rPr>
            <w:rFonts w:asciiTheme="minorHAnsi" w:hAnsiTheme="minorHAnsi" w:cstheme="minorHAnsi"/>
          </w:rPr>
          <w:br/>
        </w:r>
      </w:ins>
      <w:r w:rsidR="00B4797E">
        <w:rPr>
          <w:rFonts w:asciiTheme="minorHAnsi" w:hAnsiTheme="minorHAnsi" w:cstheme="minorHAnsi"/>
        </w:rPr>
        <w:t>Solutions?</w:t>
      </w:r>
      <w:r w:rsidR="00797610">
        <w:rPr>
          <w:rFonts w:asciiTheme="minorHAnsi" w:hAnsiTheme="minorHAnsi" w:cstheme="minorHAnsi"/>
        </w:rPr>
        <w:tab/>
      </w:r>
      <w:r w:rsidR="000C3ACD">
        <w:rPr>
          <w:rFonts w:asciiTheme="minorHAnsi" w:hAnsiTheme="minorHAnsi" w:cstheme="minorHAnsi"/>
        </w:rPr>
        <w:t>405</w:t>
      </w:r>
    </w:p>
    <w:p w14:paraId="76E2F066" w14:textId="5E843039"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B036D8">
        <w:rPr>
          <w:rFonts w:asciiTheme="minorHAnsi" w:hAnsiTheme="minorHAnsi" w:cstheme="minorHAnsi"/>
        </w:rPr>
        <w:t>3</w:t>
      </w:r>
      <w:r w:rsidR="00F40432">
        <w:rPr>
          <w:rFonts w:asciiTheme="minorHAnsi" w:hAnsiTheme="minorHAnsi" w:cstheme="minorHAnsi"/>
        </w:rPr>
        <w:t>7</w:t>
      </w:r>
      <w:r w:rsidR="00797610">
        <w:rPr>
          <w:rFonts w:asciiTheme="minorHAnsi" w:hAnsiTheme="minorHAnsi" w:cstheme="minorHAnsi"/>
        </w:rPr>
        <w:t xml:space="preserve">:  </w:t>
      </w:r>
      <w:r w:rsidR="00B4797E">
        <w:rPr>
          <w:rFonts w:asciiTheme="minorHAnsi" w:hAnsiTheme="minorHAnsi" w:cstheme="minorHAnsi"/>
        </w:rPr>
        <w:t>A Surprising Boost from Geometry</w:t>
      </w:r>
      <w:r w:rsidR="00797610">
        <w:rPr>
          <w:rFonts w:asciiTheme="minorHAnsi" w:hAnsiTheme="minorHAnsi" w:cstheme="minorHAnsi"/>
        </w:rPr>
        <w:tab/>
      </w:r>
      <w:r w:rsidR="000C3ACD">
        <w:rPr>
          <w:rFonts w:asciiTheme="minorHAnsi" w:hAnsiTheme="minorHAnsi" w:cstheme="minorHAnsi"/>
        </w:rPr>
        <w:t>418</w:t>
      </w:r>
    </w:p>
    <w:p w14:paraId="76E2F067" w14:textId="3C4C2CC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B4797E">
        <w:rPr>
          <w:rFonts w:asciiTheme="minorHAnsi" w:hAnsiTheme="minorHAnsi" w:cstheme="minorHAnsi"/>
        </w:rPr>
        <w:t>3</w:t>
      </w:r>
      <w:r w:rsidR="00F40432">
        <w:rPr>
          <w:rFonts w:asciiTheme="minorHAnsi" w:hAnsiTheme="minorHAnsi" w:cstheme="minorHAnsi"/>
        </w:rPr>
        <w:t>8</w:t>
      </w:r>
      <w:r>
        <w:rPr>
          <w:rFonts w:asciiTheme="minorHAnsi" w:hAnsiTheme="minorHAnsi" w:cstheme="minorHAnsi"/>
        </w:rPr>
        <w:t xml:space="preserve">:  </w:t>
      </w:r>
      <w:r w:rsidR="00B4797E">
        <w:rPr>
          <w:rFonts w:asciiTheme="minorHAnsi" w:hAnsiTheme="minorHAnsi" w:cstheme="minorHAnsi"/>
        </w:rPr>
        <w:t>Complex Numbers as Solutions to Equations</w:t>
      </w:r>
      <w:r w:rsidR="00797610">
        <w:rPr>
          <w:rFonts w:asciiTheme="minorHAnsi" w:hAnsiTheme="minorHAnsi" w:cstheme="minorHAnsi"/>
        </w:rPr>
        <w:tab/>
      </w:r>
      <w:r w:rsidR="000C3ACD">
        <w:rPr>
          <w:rFonts w:asciiTheme="minorHAnsi" w:hAnsiTheme="minorHAnsi" w:cstheme="minorHAnsi"/>
        </w:rPr>
        <w:t>431</w:t>
      </w:r>
    </w:p>
    <w:p w14:paraId="76E2F068" w14:textId="3C69D837"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B4797E">
        <w:rPr>
          <w:rFonts w:asciiTheme="minorHAnsi" w:hAnsiTheme="minorHAnsi" w:cstheme="minorHAnsi"/>
        </w:rPr>
        <w:t>3</w:t>
      </w:r>
      <w:r w:rsidR="00F40432">
        <w:rPr>
          <w:rFonts w:asciiTheme="minorHAnsi" w:hAnsiTheme="minorHAnsi" w:cstheme="minorHAnsi"/>
        </w:rPr>
        <w:t>9</w:t>
      </w:r>
      <w:r w:rsidR="00797610">
        <w:rPr>
          <w:rFonts w:asciiTheme="minorHAnsi" w:hAnsiTheme="minorHAnsi" w:cstheme="minorHAnsi"/>
        </w:rPr>
        <w:t xml:space="preserve">:  </w:t>
      </w:r>
      <w:r w:rsidR="00B4797E">
        <w:rPr>
          <w:rFonts w:asciiTheme="minorHAnsi" w:hAnsiTheme="minorHAnsi" w:cstheme="minorHAnsi"/>
        </w:rPr>
        <w:t>Factoring Extended to the Complex Realm</w:t>
      </w:r>
      <w:r w:rsidR="00797610">
        <w:rPr>
          <w:rFonts w:asciiTheme="minorHAnsi" w:hAnsiTheme="minorHAnsi" w:cstheme="minorHAnsi"/>
        </w:rPr>
        <w:tab/>
      </w:r>
      <w:r w:rsidR="000C3ACD">
        <w:rPr>
          <w:rFonts w:asciiTheme="minorHAnsi" w:hAnsiTheme="minorHAnsi" w:cstheme="minorHAnsi"/>
        </w:rPr>
        <w:t>445</w:t>
      </w:r>
    </w:p>
    <w:p w14:paraId="76E2F06B" w14:textId="7C594E65" w:rsidR="00B4797E" w:rsidRDefault="00B4797E" w:rsidP="00B4797E">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F40432">
        <w:rPr>
          <w:rFonts w:asciiTheme="minorHAnsi" w:hAnsiTheme="minorHAnsi" w:cstheme="minorHAnsi"/>
        </w:rPr>
        <w:t>40</w:t>
      </w:r>
      <w:r>
        <w:rPr>
          <w:rFonts w:asciiTheme="minorHAnsi" w:hAnsiTheme="minorHAnsi" w:cstheme="minorHAnsi"/>
        </w:rPr>
        <w:t xml:space="preserve">:  </w:t>
      </w:r>
      <w:r w:rsidR="001825A6">
        <w:rPr>
          <w:rFonts w:asciiTheme="minorHAnsi" w:hAnsiTheme="minorHAnsi" w:cstheme="minorHAnsi"/>
        </w:rPr>
        <w:t>Obstacles Resolved</w:t>
      </w:r>
      <w:r w:rsidR="00964B1A">
        <w:rPr>
          <w:rFonts w:asciiTheme="minorHAnsi" w:hAnsiTheme="minorHAnsi" w:cstheme="minorHAnsi"/>
        </w:rPr>
        <w:t>—</w:t>
      </w:r>
      <w:r w:rsidR="006D71E2">
        <w:rPr>
          <w:rFonts w:asciiTheme="minorHAnsi" w:hAnsiTheme="minorHAnsi" w:cstheme="minorHAnsi"/>
        </w:rPr>
        <w:t>A Surprising Result</w:t>
      </w:r>
      <w:r w:rsidR="0048029F">
        <w:rPr>
          <w:rFonts w:asciiTheme="minorHAnsi" w:hAnsiTheme="minorHAnsi" w:cstheme="minorHAnsi"/>
        </w:rPr>
        <w:tab/>
      </w:r>
      <w:r w:rsidR="000C3ACD">
        <w:rPr>
          <w:rFonts w:asciiTheme="minorHAnsi" w:hAnsiTheme="minorHAnsi" w:cstheme="minorHAnsi"/>
        </w:rPr>
        <w:t>455</w:t>
      </w:r>
    </w:p>
    <w:p w14:paraId="76E2F06C" w14:textId="5F442CC9" w:rsidR="005920C2" w:rsidRDefault="008721EA" w:rsidP="005D5054">
      <w:pPr>
        <w:pStyle w:val="ny-paragraph"/>
        <w:tabs>
          <w:tab w:val="right" w:leader="dot" w:pos="9900"/>
        </w:tabs>
        <w:rPr>
          <w:rFonts w:asciiTheme="minorHAnsi" w:hAnsiTheme="minorHAnsi" w:cstheme="minorHAnsi"/>
        </w:rPr>
        <w:sectPr w:rsidR="005920C2">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5D5054">
        <w:rPr>
          <w:rFonts w:asciiTheme="minorHAnsi" w:hAnsiTheme="minorHAnsi" w:cstheme="minorHAnsi"/>
        </w:rPr>
        <w:tab/>
      </w:r>
      <w:r w:rsidR="000C3ACD">
        <w:rPr>
          <w:rFonts w:asciiTheme="minorHAnsi" w:hAnsiTheme="minorHAnsi" w:cstheme="minorHAnsi"/>
        </w:rPr>
        <w:t>465</w:t>
      </w:r>
      <w:r w:rsidR="00F028C6">
        <w:rPr>
          <w:rFonts w:asciiTheme="minorHAnsi" w:hAnsiTheme="minorHAnsi" w:cstheme="minorHAnsi"/>
        </w:rPr>
        <w:br/>
      </w:r>
      <w:r w:rsidR="00F028C6">
        <w:rPr>
          <w:rFonts w:cstheme="minorHAnsi"/>
          <w:i/>
        </w:rPr>
        <w:t xml:space="preserve">Topics </w:t>
      </w:r>
      <w:r w:rsidR="006D71E2">
        <w:rPr>
          <w:rFonts w:cstheme="minorHAnsi"/>
          <w:i/>
        </w:rPr>
        <w:t>A through D (assessment 1</w:t>
      </w:r>
      <w:r w:rsidR="00F028C6">
        <w:rPr>
          <w:rFonts w:cstheme="minorHAnsi"/>
          <w:i/>
        </w:rPr>
        <w:t xml:space="preserve"> day, return</w:t>
      </w:r>
      <w:r w:rsidR="006D71E2">
        <w:rPr>
          <w:rFonts w:cstheme="minorHAnsi"/>
          <w:i/>
        </w:rPr>
        <w:t xml:space="preserve"> 1</w:t>
      </w:r>
      <w:r w:rsidR="00F028C6">
        <w:rPr>
          <w:rFonts w:cstheme="minorHAnsi"/>
          <w:i/>
        </w:rPr>
        <w:t xml:space="preserve"> day, remed</w:t>
      </w:r>
      <w:r w:rsidR="006D71E2">
        <w:rPr>
          <w:rFonts w:cstheme="minorHAnsi"/>
          <w:i/>
        </w:rPr>
        <w:t xml:space="preserve">iation or further applications </w:t>
      </w:r>
      <w:r w:rsidR="008F2A34">
        <w:rPr>
          <w:rFonts w:cstheme="minorHAnsi"/>
          <w:i/>
        </w:rPr>
        <w:t xml:space="preserve">1 </w:t>
      </w:r>
      <w:r w:rsidR="00F028C6">
        <w:rPr>
          <w:rFonts w:cstheme="minorHAnsi"/>
          <w:i/>
        </w:rPr>
        <w:t>day)</w:t>
      </w:r>
    </w:p>
    <w:p w14:paraId="76E2F06D" w14:textId="77777777" w:rsidR="006D71E2" w:rsidRPr="00AF3537" w:rsidRDefault="006D71E2" w:rsidP="00AF3537">
      <w:pPr>
        <w:rPr>
          <w:rFonts w:ascii="Calibri" w:eastAsia="Myriad Pro" w:hAnsi="Calibri" w:cs="Myriad Pro"/>
          <w:color w:val="809178"/>
          <w:sz w:val="40"/>
          <w:szCs w:val="40"/>
        </w:rPr>
        <w:sectPr w:rsidR="006D71E2" w:rsidRPr="00AF3537">
          <w:headerReference w:type="first" r:id="rId15"/>
          <w:type w:val="continuous"/>
          <w:pgSz w:w="12240" w:h="15840"/>
          <w:pgMar w:top="1920" w:right="1600" w:bottom="1200" w:left="800" w:header="553" w:footer="1606" w:gutter="0"/>
          <w:cols w:space="720"/>
          <w:titlePg/>
        </w:sectPr>
      </w:pPr>
      <w:r>
        <w:lastRenderedPageBreak/>
        <w:br w:type="page"/>
      </w:r>
    </w:p>
    <w:p w14:paraId="76E2F06E" w14:textId="77777777" w:rsidR="005920C2" w:rsidRPr="00837E73" w:rsidRDefault="006D71E2" w:rsidP="00BE4A95">
      <w:pPr>
        <w:pStyle w:val="ny-h1-sub"/>
      </w:pPr>
      <w:r>
        <w:lastRenderedPageBreak/>
        <w:t>Algebra II</w:t>
      </w:r>
      <w:r w:rsidR="005920C2" w:rsidRPr="00837E73">
        <w:t xml:space="preserve"> </w:t>
      </w:r>
      <w:r w:rsidR="005920C2" w:rsidRPr="00837E73">
        <w:rPr>
          <w:sz w:val="48"/>
          <w:szCs w:val="48"/>
        </w:rPr>
        <w:t>•</w:t>
      </w:r>
      <w:r>
        <w:t xml:space="preserve"> Module 1</w:t>
      </w:r>
    </w:p>
    <w:p w14:paraId="76E2F06F" w14:textId="77777777" w:rsidR="005920C2" w:rsidRPr="000A7C4D" w:rsidRDefault="006D71E2" w:rsidP="000A7C4D">
      <w:pPr>
        <w:pStyle w:val="ny-h1"/>
      </w:pPr>
      <w:r>
        <w:t>Polynomial, Rational, and Radical Relationships</w:t>
      </w:r>
    </w:p>
    <w:p w14:paraId="76E2F070" w14:textId="77777777" w:rsidR="005920C2" w:rsidRDefault="005920C2" w:rsidP="005920C2">
      <w:pPr>
        <w:pStyle w:val="ny-h2"/>
        <w:sectPr w:rsidR="005920C2">
          <w:type w:val="continuous"/>
          <w:pgSz w:w="12240" w:h="15840"/>
          <w:pgMar w:top="1920" w:right="1600" w:bottom="1200" w:left="800" w:header="553" w:footer="1606" w:gutter="0"/>
          <w:cols w:space="720"/>
          <w:titlePg/>
        </w:sectPr>
      </w:pPr>
    </w:p>
    <w:p w14:paraId="76E2F071" w14:textId="77777777" w:rsidR="005920C2" w:rsidRPr="00B60889" w:rsidRDefault="005920C2" w:rsidP="005920C2">
      <w:pPr>
        <w:pStyle w:val="ny-h2"/>
      </w:pPr>
    </w:p>
    <w:p w14:paraId="76E2F072" w14:textId="77777777" w:rsidR="005920C2" w:rsidRPr="00B60889" w:rsidRDefault="005920C2" w:rsidP="005920C2">
      <w:pPr>
        <w:pStyle w:val="ny-h2"/>
      </w:pPr>
      <w:r w:rsidRPr="00B60889">
        <w:t>O</w:t>
      </w:r>
      <w:r>
        <w:t>VERVIEW</w:t>
      </w:r>
    </w:p>
    <w:p w14:paraId="76E2F073" w14:textId="568BD133" w:rsidR="006D71E2" w:rsidRPr="007A4F2B" w:rsidRDefault="006D71E2" w:rsidP="006D71E2">
      <w:pPr>
        <w:pStyle w:val="ny-paragraph"/>
      </w:pPr>
      <w:r w:rsidRPr="007A4F2B">
        <w:t xml:space="preserve">In this module, students </w:t>
      </w:r>
      <w:r>
        <w:t>draw on their foundation of the</w:t>
      </w:r>
      <w:r w:rsidRPr="007A4F2B">
        <w:t xml:space="preserve"> analogies between polynomial arithmetic and base-ten computation, focusing on properties of operations, particularly the distributive property</w:t>
      </w:r>
      <w:r>
        <w:t xml:space="preserve"> (</w:t>
      </w:r>
      <w:r w:rsidR="009D4386" w:rsidRPr="004F5B24">
        <w:rPr>
          <w:b/>
        </w:rPr>
        <w:t>A-SSE.</w:t>
      </w:r>
      <w:r w:rsidR="009D4386">
        <w:rPr>
          <w:b/>
        </w:rPr>
        <w:t>B.</w:t>
      </w:r>
      <w:r w:rsidR="009D4386" w:rsidRPr="004F5B24">
        <w:rPr>
          <w:b/>
        </w:rPr>
        <w:t>2</w:t>
      </w:r>
      <w:r w:rsidR="009D4386">
        <w:rPr>
          <w:b/>
        </w:rPr>
        <w:t xml:space="preserve">, </w:t>
      </w:r>
      <w:r w:rsidRPr="004F5B24">
        <w:rPr>
          <w:b/>
        </w:rPr>
        <w:t>A-APR.</w:t>
      </w:r>
      <w:r w:rsidR="009D4386">
        <w:rPr>
          <w:b/>
        </w:rPr>
        <w:t>A.</w:t>
      </w:r>
      <w:r w:rsidRPr="004F5B24">
        <w:rPr>
          <w:b/>
        </w:rPr>
        <w:t>1</w:t>
      </w:r>
      <w:r>
        <w:t>)</w:t>
      </w:r>
      <w:r w:rsidRPr="007A4F2B">
        <w:t>.  Students connect multiplication of polynomials with multiplication of multi-digit integers, and division of polynomials with long division of integers</w:t>
      </w:r>
      <w:r>
        <w:t xml:space="preserve"> (</w:t>
      </w:r>
      <w:r w:rsidR="00AF1981">
        <w:rPr>
          <w:b/>
        </w:rPr>
        <w:t>A</w:t>
      </w:r>
      <w:r w:rsidRPr="004F5B24">
        <w:rPr>
          <w:b/>
        </w:rPr>
        <w:t>-APR.</w:t>
      </w:r>
      <w:r w:rsidR="009D4386">
        <w:rPr>
          <w:b/>
        </w:rPr>
        <w:t>A.</w:t>
      </w:r>
      <w:r w:rsidRPr="004F5B24">
        <w:rPr>
          <w:b/>
        </w:rPr>
        <w:t>1</w:t>
      </w:r>
      <w:r w:rsidRPr="00AF1981">
        <w:t>,</w:t>
      </w:r>
      <w:r w:rsidRPr="004F5B24">
        <w:rPr>
          <w:b/>
        </w:rPr>
        <w:t xml:space="preserve"> A-APR.</w:t>
      </w:r>
      <w:r w:rsidR="009D4386">
        <w:rPr>
          <w:b/>
        </w:rPr>
        <w:t>D.</w:t>
      </w:r>
      <w:r w:rsidRPr="004F5B24">
        <w:rPr>
          <w:b/>
        </w:rPr>
        <w:t>6</w:t>
      </w:r>
      <w:r>
        <w:t>)</w:t>
      </w:r>
      <w:r w:rsidRPr="007A4F2B">
        <w:t>.  Students identify zeros of polynomials, including complex zeros of quadratic polynomials, and make connections between zeros of polynomials and solutions of polynomial equations</w:t>
      </w:r>
      <w:r>
        <w:t xml:space="preserve"> (</w:t>
      </w:r>
      <w:r w:rsidRPr="004F5B24">
        <w:rPr>
          <w:b/>
        </w:rPr>
        <w:t>A-APR.</w:t>
      </w:r>
      <w:r w:rsidR="009D4386">
        <w:rPr>
          <w:b/>
        </w:rPr>
        <w:t>B.</w:t>
      </w:r>
      <w:r w:rsidRPr="004F5B24">
        <w:rPr>
          <w:b/>
        </w:rPr>
        <w:t>3</w:t>
      </w:r>
      <w:r>
        <w:t>)</w:t>
      </w:r>
      <w:r w:rsidRPr="007A4F2B">
        <w:t xml:space="preserve">.  </w:t>
      </w:r>
      <w:r w:rsidR="003138D3">
        <w:t>Students explore t</w:t>
      </w:r>
      <w:r w:rsidRPr="007A4F2B">
        <w:t>he role of factoring, as both an aid to the algebra and to the graphing of polynomials</w:t>
      </w:r>
      <w:r>
        <w:t xml:space="preserve"> (</w:t>
      </w:r>
      <w:r w:rsidRPr="004F5B24">
        <w:rPr>
          <w:b/>
        </w:rPr>
        <w:t>A-SSE.2</w:t>
      </w:r>
      <w:r w:rsidRPr="00AF1981">
        <w:t>,</w:t>
      </w:r>
      <w:r w:rsidRPr="004F5B24">
        <w:rPr>
          <w:b/>
        </w:rPr>
        <w:t xml:space="preserve"> A-APR.</w:t>
      </w:r>
      <w:r w:rsidR="009D4386">
        <w:rPr>
          <w:b/>
        </w:rPr>
        <w:t>B.</w:t>
      </w:r>
      <w:r w:rsidRPr="004F5B24">
        <w:rPr>
          <w:b/>
        </w:rPr>
        <w:t>2</w:t>
      </w:r>
      <w:r w:rsidRPr="00AF1981">
        <w:t>,</w:t>
      </w:r>
      <w:r w:rsidRPr="004F5B24">
        <w:rPr>
          <w:b/>
        </w:rPr>
        <w:t xml:space="preserve"> A-APR.</w:t>
      </w:r>
      <w:r w:rsidR="009D4386">
        <w:rPr>
          <w:b/>
        </w:rPr>
        <w:t>B.</w:t>
      </w:r>
      <w:r w:rsidRPr="004F5B24">
        <w:rPr>
          <w:b/>
        </w:rPr>
        <w:t>3</w:t>
      </w:r>
      <w:r w:rsidRPr="00AF1981">
        <w:t>,</w:t>
      </w:r>
      <w:r w:rsidRPr="004F5B24">
        <w:rPr>
          <w:b/>
        </w:rPr>
        <w:t xml:space="preserve"> F-IF.</w:t>
      </w:r>
      <w:r w:rsidR="009D4386">
        <w:rPr>
          <w:b/>
        </w:rPr>
        <w:t>C.</w:t>
      </w:r>
      <w:r w:rsidRPr="004F5B24">
        <w:rPr>
          <w:b/>
        </w:rPr>
        <w:t>7</w:t>
      </w:r>
      <w:r w:rsidR="00345A68">
        <w:rPr>
          <w:b/>
        </w:rPr>
        <w:t>c</w:t>
      </w:r>
      <w:r>
        <w:t>)</w:t>
      </w:r>
      <w:r w:rsidRPr="007A4F2B">
        <w:t xml:space="preserve">. </w:t>
      </w:r>
      <w:r>
        <w:t xml:space="preserve"> Students continue to build upon the reasoning process of solving equations as they solve polynomial, rational, and radical equations, as well as linear and non-linear systems of equations (</w:t>
      </w:r>
      <w:r w:rsidRPr="004F5B24">
        <w:rPr>
          <w:b/>
        </w:rPr>
        <w:t>A-REI.</w:t>
      </w:r>
      <w:r w:rsidR="009D4386">
        <w:rPr>
          <w:b/>
        </w:rPr>
        <w:t>A.</w:t>
      </w:r>
      <w:r w:rsidRPr="004F5B24">
        <w:rPr>
          <w:b/>
        </w:rPr>
        <w:t>1</w:t>
      </w:r>
      <w:r w:rsidRPr="00AF1981">
        <w:t>,</w:t>
      </w:r>
      <w:r w:rsidRPr="004F5B24">
        <w:rPr>
          <w:b/>
        </w:rPr>
        <w:t xml:space="preserve"> A-REI.</w:t>
      </w:r>
      <w:r w:rsidR="009D4386">
        <w:rPr>
          <w:b/>
        </w:rPr>
        <w:t>A.</w:t>
      </w:r>
      <w:r w:rsidRPr="004F5B24">
        <w:rPr>
          <w:b/>
        </w:rPr>
        <w:t>2</w:t>
      </w:r>
      <w:r w:rsidRPr="00AF1981">
        <w:t>,</w:t>
      </w:r>
      <w:r w:rsidRPr="004F5B24">
        <w:rPr>
          <w:b/>
        </w:rPr>
        <w:t xml:space="preserve"> A-REI.</w:t>
      </w:r>
      <w:r w:rsidR="009D4386">
        <w:rPr>
          <w:b/>
        </w:rPr>
        <w:t>C.</w:t>
      </w:r>
      <w:r w:rsidRPr="004F5B24">
        <w:rPr>
          <w:b/>
        </w:rPr>
        <w:t>6</w:t>
      </w:r>
      <w:r w:rsidRPr="00AF1981">
        <w:t>,</w:t>
      </w:r>
      <w:r w:rsidRPr="004F5B24">
        <w:rPr>
          <w:b/>
        </w:rPr>
        <w:t xml:space="preserve"> A-REI.</w:t>
      </w:r>
      <w:r w:rsidR="009D4386">
        <w:rPr>
          <w:b/>
        </w:rPr>
        <w:t>C.</w:t>
      </w:r>
      <w:r w:rsidRPr="004F5B24">
        <w:rPr>
          <w:b/>
        </w:rPr>
        <w:t>7</w:t>
      </w:r>
      <w:r>
        <w:t xml:space="preserve">).  </w:t>
      </w:r>
      <w:r w:rsidRPr="007A4F2B">
        <w:t>The module culminates with the</w:t>
      </w:r>
      <w:r>
        <w:t xml:space="preserve"> fundamental theorem of algebra</w:t>
      </w:r>
      <w:r w:rsidRPr="007A4F2B">
        <w:t xml:space="preserve"> as the ultimate result in factoring. </w:t>
      </w:r>
      <w:r>
        <w:t xml:space="preserve"> </w:t>
      </w:r>
      <w:r w:rsidR="003138D3">
        <w:t>Students pursue c</w:t>
      </w:r>
      <w:r w:rsidRPr="007A4F2B">
        <w:t>onnections to applications in prime numbers in encryption theory, Pythagorean triples, and modeling problems.</w:t>
      </w:r>
      <w:r>
        <w:t xml:space="preserve">  </w:t>
      </w:r>
    </w:p>
    <w:p w14:paraId="76E2F074" w14:textId="676D85AD" w:rsidR="006D71E2" w:rsidRDefault="006D71E2" w:rsidP="006D71E2">
      <w:pPr>
        <w:pStyle w:val="ny-paragraph"/>
      </w:pPr>
      <w:r w:rsidRPr="007A4F2B">
        <w:t>An additional theme of this module is that the arithmetic of rational expressions is governed by the same rules as the arithmetic of rational numbers.  Students use appropriate tools to analyze the key features of a graph or table of a polynomial function and relate those features back to the two quantities</w:t>
      </w:r>
      <w:r w:rsidR="008262E1">
        <w:t xml:space="preserve"> that</w:t>
      </w:r>
      <w:r w:rsidRPr="007A4F2B">
        <w:t xml:space="preserve"> </w:t>
      </w:r>
      <w:r w:rsidR="003138D3" w:rsidRPr="007A4F2B">
        <w:t>the function is modeling</w:t>
      </w:r>
      <w:r w:rsidR="003138D3">
        <w:t xml:space="preserve"> </w:t>
      </w:r>
      <w:r w:rsidRPr="007A4F2B">
        <w:t>in the problem</w:t>
      </w:r>
      <w:r w:rsidR="003138D3">
        <w:t xml:space="preserve"> </w:t>
      </w:r>
      <w:r>
        <w:t>(</w:t>
      </w:r>
      <w:r w:rsidRPr="004F5B24">
        <w:rPr>
          <w:b/>
        </w:rPr>
        <w:t>F-IF.</w:t>
      </w:r>
      <w:r w:rsidR="009D4386">
        <w:rPr>
          <w:b/>
        </w:rPr>
        <w:t>C.</w:t>
      </w:r>
      <w:r w:rsidRPr="004F5B24">
        <w:rPr>
          <w:b/>
        </w:rPr>
        <w:t>7</w:t>
      </w:r>
      <w:r w:rsidR="00345A68">
        <w:rPr>
          <w:b/>
        </w:rPr>
        <w:t>c</w:t>
      </w:r>
      <w:r>
        <w:t>)</w:t>
      </w:r>
      <w:r w:rsidRPr="00B74F25">
        <w:t>.</w:t>
      </w:r>
    </w:p>
    <w:p w14:paraId="76E2F075" w14:textId="77777777" w:rsidR="007B2C2A" w:rsidRDefault="007B2C2A" w:rsidP="007B2C2A">
      <w:pPr>
        <w:pStyle w:val="ny-paragraph"/>
      </w:pPr>
    </w:p>
    <w:p w14:paraId="76E2F076" w14:textId="77777777" w:rsidR="007B2C2A" w:rsidRPr="00FB68DD" w:rsidRDefault="007B2C2A" w:rsidP="007B2C2A">
      <w:pPr>
        <w:pStyle w:val="ny-h2"/>
      </w:pPr>
      <w:r w:rsidRPr="00FB68DD">
        <w:t>Focus Standards</w:t>
      </w:r>
    </w:p>
    <w:p w14:paraId="76E2F077" w14:textId="77777777" w:rsidR="006D71E2" w:rsidRPr="00504C91" w:rsidRDefault="006D71E2" w:rsidP="006D71E2">
      <w:pPr>
        <w:pStyle w:val="ny-h4"/>
        <w:rPr>
          <w:rFonts w:asciiTheme="minorHAnsi" w:hAnsiTheme="minorHAnsi" w:cstheme="minorHAnsi"/>
        </w:rPr>
      </w:pPr>
      <w:r w:rsidRPr="00504C91">
        <w:rPr>
          <w:rFonts w:asciiTheme="minorHAnsi" w:hAnsiTheme="minorHAnsi" w:cstheme="minorHAnsi"/>
        </w:rPr>
        <w:t>Reason quantitatively and use units to solve problems.</w:t>
      </w:r>
    </w:p>
    <w:p w14:paraId="76E2F078" w14:textId="3C65C14B" w:rsidR="00CC305B" w:rsidRPr="00A45583" w:rsidRDefault="006D71E2" w:rsidP="00D8575A">
      <w:pPr>
        <w:pStyle w:val="ny-list-focusstandards"/>
        <w:rPr>
          <w:rFonts w:ascii="SimSun" w:eastAsia="SimSun" w:hAnsi="SimSun" w:cs="SimSun"/>
          <w:vertAlign w:val="superscript"/>
        </w:rPr>
      </w:pPr>
      <w:r>
        <w:rPr>
          <w:rStyle w:val="ny-bold-green"/>
        </w:rPr>
        <w:t>N-Q.</w:t>
      </w:r>
      <w:r w:rsidR="000E35FC">
        <w:rPr>
          <w:rStyle w:val="ny-bold-green"/>
        </w:rPr>
        <w:t>A.</w:t>
      </w:r>
      <w:r>
        <w:rPr>
          <w:rStyle w:val="ny-bold-green"/>
        </w:rPr>
        <w:t>2</w:t>
      </w:r>
      <w:r w:rsidR="003404E0">
        <w:rPr>
          <w:rStyle w:val="FootnoteReference"/>
          <w:b/>
          <w:color w:val="617656"/>
        </w:rPr>
        <w:footnoteReference w:id="2"/>
      </w:r>
      <w:r w:rsidR="007B2C2A">
        <w:tab/>
      </w:r>
      <w:r w:rsidRPr="00D50352">
        <w:t>Define appropriate quantities for the purpose of descriptive modeling.</w:t>
      </w:r>
      <w:r w:rsidRPr="00327C98">
        <w:rPr>
          <w:rFonts w:ascii="SimSun" w:eastAsia="SimSun" w:hAnsi="SimSun" w:cs="SimSun" w:hint="eastAsia"/>
          <w:vertAlign w:val="superscript"/>
        </w:rPr>
        <w:t>★</w:t>
      </w:r>
    </w:p>
    <w:p w14:paraId="76E2F079" w14:textId="77777777" w:rsidR="003404E0" w:rsidRPr="00504C91" w:rsidRDefault="003404E0" w:rsidP="003404E0">
      <w:pPr>
        <w:pStyle w:val="ny-h4"/>
        <w:rPr>
          <w:rFonts w:asciiTheme="minorHAnsi" w:hAnsiTheme="minorHAnsi" w:cstheme="minorHAnsi"/>
        </w:rPr>
      </w:pPr>
      <w:r w:rsidRPr="00504C91">
        <w:rPr>
          <w:rFonts w:asciiTheme="minorHAnsi" w:hAnsiTheme="minorHAnsi" w:cstheme="minorHAnsi"/>
        </w:rPr>
        <w:t xml:space="preserve">Perform arithmetic operations with complex numbers. </w:t>
      </w:r>
    </w:p>
    <w:p w14:paraId="76E2F07A" w14:textId="226BDBF3" w:rsidR="00F90EFF" w:rsidRDefault="003404E0" w:rsidP="00D8575A">
      <w:pPr>
        <w:pStyle w:val="ny-list-focusstandards"/>
      </w:pPr>
      <w:r>
        <w:rPr>
          <w:rStyle w:val="ny-bold-green"/>
        </w:rPr>
        <w:t>N-CN.</w:t>
      </w:r>
      <w:r w:rsidR="000E35FC">
        <w:rPr>
          <w:rStyle w:val="ny-bold-green"/>
        </w:rPr>
        <w:t>A.</w:t>
      </w:r>
      <w:r>
        <w:rPr>
          <w:rStyle w:val="ny-bold-green"/>
        </w:rPr>
        <w:t>1</w:t>
      </w:r>
      <w:r w:rsidR="007B2C2A">
        <w:tab/>
      </w:r>
      <w:r w:rsidRPr="00D50352">
        <w:t xml:space="preserve">Know there is a complex number </w:t>
      </w:r>
      <w:r w:rsidRPr="001871B2">
        <w:rPr>
          <w:i/>
        </w:rPr>
        <w:t>i</w:t>
      </w:r>
      <w:r w:rsidRPr="00D50352">
        <w:t xml:space="preserve"> such that </w:t>
      </w:r>
      <w:r w:rsidRPr="001871B2">
        <w:rPr>
          <w:i/>
        </w:rPr>
        <w:t>i</w:t>
      </w:r>
      <w:r w:rsidRPr="001871B2">
        <w:rPr>
          <w:i/>
          <w:vertAlign w:val="superscript"/>
        </w:rPr>
        <w:t>2</w:t>
      </w:r>
      <w:r w:rsidRPr="00D50352">
        <w:t xml:space="preserve"> = </w:t>
      </w:r>
      <w:r>
        <w:t>–</w:t>
      </w:r>
      <w:r w:rsidRPr="00D50352">
        <w:t xml:space="preserve">1, and every complex number has the form </w:t>
      </w:r>
      <w:r w:rsidR="00F62C4C">
        <w:br/>
      </w:r>
      <w:r w:rsidRPr="007B2B36">
        <w:rPr>
          <w:i/>
        </w:rPr>
        <w:t>a + bi</w:t>
      </w:r>
      <w:r w:rsidRPr="00D50352">
        <w:t xml:space="preserve"> with </w:t>
      </w:r>
      <w:r w:rsidRPr="007B2B36">
        <w:rPr>
          <w:i/>
        </w:rPr>
        <w:t>a</w:t>
      </w:r>
      <w:r w:rsidRPr="00D50352">
        <w:t xml:space="preserve"> and </w:t>
      </w:r>
      <w:r w:rsidRPr="007B2B36">
        <w:rPr>
          <w:i/>
        </w:rPr>
        <w:t>b</w:t>
      </w:r>
      <w:r w:rsidRPr="00D50352">
        <w:t xml:space="preserve"> real.</w:t>
      </w:r>
    </w:p>
    <w:p w14:paraId="76E2F07C" w14:textId="6B9B397F" w:rsidR="00F90EFF" w:rsidRDefault="00F90EFF" w:rsidP="00D8575A">
      <w:pPr>
        <w:pStyle w:val="ny-list-focusstandards"/>
        <w:rPr>
          <w:b/>
        </w:rPr>
      </w:pPr>
      <w:r>
        <w:rPr>
          <w:rStyle w:val="ny-bold-green"/>
        </w:rPr>
        <w:lastRenderedPageBreak/>
        <w:t>N-CN.</w:t>
      </w:r>
      <w:r w:rsidR="000E35FC">
        <w:rPr>
          <w:rStyle w:val="ny-bold-green"/>
        </w:rPr>
        <w:t>A.</w:t>
      </w:r>
      <w:r>
        <w:rPr>
          <w:rStyle w:val="ny-bold-green"/>
        </w:rPr>
        <w:t>2</w:t>
      </w:r>
      <w:r>
        <w:tab/>
      </w:r>
      <w:r w:rsidRPr="00D50352">
        <w:t xml:space="preserve">Use the relation </w:t>
      </w:r>
      <w:r w:rsidRPr="007B2B36">
        <w:rPr>
          <w:i/>
        </w:rPr>
        <w:t>i</w:t>
      </w:r>
      <w:r w:rsidRPr="007B2B36">
        <w:rPr>
          <w:i/>
          <w:vertAlign w:val="superscript"/>
        </w:rPr>
        <w:t>2</w:t>
      </w:r>
      <w:r w:rsidRPr="007B2B36">
        <w:rPr>
          <w:i/>
        </w:rPr>
        <w:t xml:space="preserve"> = </w:t>
      </w:r>
      <w:r w:rsidRPr="001871B2">
        <w:t>–1</w:t>
      </w:r>
      <w:r w:rsidRPr="00D50352">
        <w:t xml:space="preserve"> and the commutative, associative, and distributive properties to add, subtract, and multiply complex numbers.</w:t>
      </w:r>
    </w:p>
    <w:p w14:paraId="76E2F07D" w14:textId="77777777" w:rsidR="003404E0" w:rsidRPr="00504C91" w:rsidRDefault="003404E0" w:rsidP="003404E0">
      <w:pPr>
        <w:pStyle w:val="ny-h4"/>
        <w:rPr>
          <w:rFonts w:asciiTheme="minorHAnsi" w:hAnsiTheme="minorHAnsi" w:cstheme="minorHAnsi"/>
        </w:rPr>
      </w:pPr>
      <w:r w:rsidRPr="00504C91">
        <w:rPr>
          <w:rFonts w:asciiTheme="minorHAnsi" w:hAnsiTheme="minorHAnsi" w:cstheme="minorHAnsi"/>
        </w:rPr>
        <w:t xml:space="preserve">Use complex numbers in polynomial identities and equations. </w:t>
      </w:r>
    </w:p>
    <w:p w14:paraId="76E2F07E" w14:textId="42AF2D76" w:rsidR="003404E0" w:rsidRDefault="003404E0" w:rsidP="00D8575A">
      <w:pPr>
        <w:pStyle w:val="ny-list-focusstandards"/>
      </w:pPr>
      <w:r w:rsidRPr="002E3531">
        <w:rPr>
          <w:rStyle w:val="ny-bold-green"/>
        </w:rPr>
        <w:t>N-CN.</w:t>
      </w:r>
      <w:r w:rsidR="000E35FC">
        <w:rPr>
          <w:rStyle w:val="ny-bold-green"/>
        </w:rPr>
        <w:t>C.</w:t>
      </w:r>
      <w:r w:rsidRPr="002E3531">
        <w:rPr>
          <w:rStyle w:val="ny-bold-green"/>
        </w:rPr>
        <w:t>7</w:t>
      </w:r>
      <w:r w:rsidRPr="00D50352">
        <w:t xml:space="preserve">   </w:t>
      </w:r>
      <w:r>
        <w:tab/>
      </w:r>
      <w:r w:rsidRPr="00D50352">
        <w:t>Solve quadratic equations with real coefficients that have complex solutions.</w:t>
      </w:r>
    </w:p>
    <w:p w14:paraId="76E2F07F" w14:textId="77777777" w:rsidR="003404E0" w:rsidRPr="00504C91" w:rsidRDefault="003404E0" w:rsidP="003404E0">
      <w:pPr>
        <w:pStyle w:val="ny-h4"/>
        <w:rPr>
          <w:rFonts w:asciiTheme="minorHAnsi" w:hAnsiTheme="minorHAnsi" w:cstheme="minorHAnsi"/>
        </w:rPr>
      </w:pPr>
      <w:r w:rsidRPr="00504C91">
        <w:rPr>
          <w:rFonts w:asciiTheme="minorHAnsi" w:hAnsiTheme="minorHAnsi" w:cstheme="minorHAnsi"/>
        </w:rPr>
        <w:t>Interpret the structure of expressions</w:t>
      </w:r>
      <w:r>
        <w:rPr>
          <w:rFonts w:asciiTheme="minorHAnsi" w:hAnsiTheme="minorHAnsi" w:cstheme="minorHAnsi"/>
        </w:rPr>
        <w:t>.</w:t>
      </w:r>
    </w:p>
    <w:p w14:paraId="76E2F080" w14:textId="0E7A9269" w:rsidR="003404E0" w:rsidRDefault="003404E0" w:rsidP="003404E0">
      <w:pPr>
        <w:pStyle w:val="ny-list-focusstandards"/>
      </w:pPr>
      <w:r w:rsidRPr="002E3531">
        <w:rPr>
          <w:rStyle w:val="ny-bold-green"/>
        </w:rPr>
        <w:t>A-SSE.</w:t>
      </w:r>
      <w:r w:rsidR="000E35FC">
        <w:rPr>
          <w:rStyle w:val="ny-bold-green"/>
        </w:rPr>
        <w:t>A.</w:t>
      </w:r>
      <w:r w:rsidRPr="002E3531">
        <w:rPr>
          <w:rStyle w:val="ny-bold-green"/>
        </w:rPr>
        <w:t>2</w:t>
      </w:r>
      <w:r w:rsidRPr="002E3531">
        <w:rPr>
          <w:rStyle w:val="ny-bold-green"/>
          <w:vertAlign w:val="superscript"/>
        </w:rPr>
        <w:footnoteReference w:id="3"/>
      </w:r>
      <w:r w:rsidRPr="002E3531">
        <w:rPr>
          <w:rStyle w:val="ny-bold-green"/>
        </w:rPr>
        <w:t xml:space="preserve"> </w:t>
      </w:r>
      <w:r w:rsidRPr="00D50352">
        <w:t xml:space="preserve">   </w:t>
      </w:r>
      <w:r>
        <w:tab/>
      </w:r>
      <w:r w:rsidRPr="00D50352">
        <w:t>Use the structure of an expression t</w:t>
      </w:r>
      <w:r>
        <w:t xml:space="preserve">o identify ways to rewrite it.  </w:t>
      </w:r>
      <w:r w:rsidRPr="006B0FE3">
        <w:rPr>
          <w:i/>
        </w:rPr>
        <w:t>For example, see x</w:t>
      </w:r>
      <w:r w:rsidRPr="006B0FE3">
        <w:rPr>
          <w:i/>
          <w:vertAlign w:val="superscript"/>
        </w:rPr>
        <w:t>4</w:t>
      </w:r>
      <w:r w:rsidRPr="006B0FE3">
        <w:rPr>
          <w:i/>
        </w:rPr>
        <w:t xml:space="preserve"> – y</w:t>
      </w:r>
      <w:r w:rsidRPr="006B0FE3">
        <w:rPr>
          <w:i/>
          <w:vertAlign w:val="superscript"/>
        </w:rPr>
        <w:t>4</w:t>
      </w:r>
      <w:r w:rsidRPr="006B0FE3">
        <w:rPr>
          <w:i/>
        </w:rPr>
        <w:t xml:space="preserve"> as (x</w:t>
      </w:r>
      <w:r w:rsidRPr="006B0FE3">
        <w:rPr>
          <w:i/>
          <w:vertAlign w:val="superscript"/>
        </w:rPr>
        <w:t>2</w:t>
      </w:r>
      <w:r w:rsidRPr="006B0FE3">
        <w:rPr>
          <w:i/>
        </w:rPr>
        <w:t>)</w:t>
      </w:r>
      <w:r w:rsidRPr="006B0FE3">
        <w:rPr>
          <w:i/>
          <w:vertAlign w:val="superscript"/>
        </w:rPr>
        <w:t>2</w:t>
      </w:r>
      <w:r w:rsidRPr="006B0FE3">
        <w:rPr>
          <w:i/>
        </w:rPr>
        <w:t xml:space="preserve"> – (y</w:t>
      </w:r>
      <w:r w:rsidRPr="006B0FE3">
        <w:rPr>
          <w:i/>
          <w:vertAlign w:val="superscript"/>
        </w:rPr>
        <w:t>2</w:t>
      </w:r>
      <w:r w:rsidRPr="006B0FE3">
        <w:rPr>
          <w:i/>
        </w:rPr>
        <w:t>)</w:t>
      </w:r>
      <w:r w:rsidRPr="006B0FE3">
        <w:rPr>
          <w:i/>
          <w:vertAlign w:val="superscript"/>
        </w:rPr>
        <w:t>2</w:t>
      </w:r>
      <w:r w:rsidRPr="006B0FE3">
        <w:rPr>
          <w:i/>
        </w:rPr>
        <w:t>, thus recognizing it as a difference of squares that can be factored as (x</w:t>
      </w:r>
      <w:r w:rsidRPr="006B0FE3">
        <w:rPr>
          <w:i/>
          <w:vertAlign w:val="superscript"/>
        </w:rPr>
        <w:t>2</w:t>
      </w:r>
      <w:r w:rsidRPr="006B0FE3">
        <w:rPr>
          <w:i/>
        </w:rPr>
        <w:t xml:space="preserve"> – y</w:t>
      </w:r>
      <w:r w:rsidRPr="006B0FE3">
        <w:rPr>
          <w:i/>
          <w:vertAlign w:val="superscript"/>
        </w:rPr>
        <w:t>2</w:t>
      </w:r>
      <w:r w:rsidRPr="006B0FE3">
        <w:rPr>
          <w:i/>
        </w:rPr>
        <w:t>)(x</w:t>
      </w:r>
      <w:r w:rsidRPr="006B0FE3">
        <w:rPr>
          <w:i/>
          <w:vertAlign w:val="superscript"/>
        </w:rPr>
        <w:t>2</w:t>
      </w:r>
      <w:r w:rsidRPr="006B0FE3">
        <w:rPr>
          <w:i/>
        </w:rPr>
        <w:t xml:space="preserve"> + y</w:t>
      </w:r>
      <w:r w:rsidRPr="006B0FE3">
        <w:rPr>
          <w:i/>
          <w:vertAlign w:val="superscript"/>
        </w:rPr>
        <w:t>2</w:t>
      </w:r>
      <w:r w:rsidRPr="006B0FE3">
        <w:rPr>
          <w:i/>
        </w:rPr>
        <w:t>)</w:t>
      </w:r>
      <w:r w:rsidRPr="00D50352">
        <w:t>.</w:t>
      </w:r>
    </w:p>
    <w:p w14:paraId="76E2F081" w14:textId="77777777" w:rsidR="003404E0" w:rsidRPr="00504C91" w:rsidRDefault="003404E0" w:rsidP="003404E0">
      <w:pPr>
        <w:pStyle w:val="ny-h4"/>
        <w:rPr>
          <w:rFonts w:asciiTheme="minorHAnsi" w:hAnsiTheme="minorHAnsi" w:cstheme="minorHAnsi"/>
        </w:rPr>
      </w:pPr>
      <w:r w:rsidRPr="00504C91">
        <w:rPr>
          <w:rFonts w:asciiTheme="minorHAnsi" w:hAnsiTheme="minorHAnsi" w:cstheme="minorHAnsi"/>
        </w:rPr>
        <w:t>Understand the relationship between zeros and factors of polynomials</w:t>
      </w:r>
      <w:r>
        <w:rPr>
          <w:rFonts w:asciiTheme="minorHAnsi" w:hAnsiTheme="minorHAnsi" w:cstheme="minorHAnsi"/>
        </w:rPr>
        <w:t>.</w:t>
      </w:r>
    </w:p>
    <w:p w14:paraId="76E2F082" w14:textId="63CABE04" w:rsidR="003404E0" w:rsidRPr="00D50352" w:rsidRDefault="003404E0" w:rsidP="003404E0">
      <w:pPr>
        <w:pStyle w:val="ny-list-focusstandards"/>
      </w:pPr>
      <w:r w:rsidRPr="002E3531">
        <w:rPr>
          <w:rStyle w:val="ny-bold-green"/>
        </w:rPr>
        <w:t>A-APR.</w:t>
      </w:r>
      <w:r w:rsidR="000E35FC">
        <w:rPr>
          <w:rStyle w:val="ny-bold-green"/>
        </w:rPr>
        <w:t>B.</w:t>
      </w:r>
      <w:r w:rsidRPr="002E3531">
        <w:rPr>
          <w:rStyle w:val="ny-bold-green"/>
        </w:rPr>
        <w:t>2</w:t>
      </w:r>
      <w:r w:rsidR="00964B1A">
        <w:rPr>
          <w:rStyle w:val="FootnoteReference"/>
          <w:b/>
          <w:color w:val="617656"/>
        </w:rPr>
        <w:footnoteReference w:id="4"/>
      </w:r>
      <w:r w:rsidRPr="00D50352">
        <w:t xml:space="preserve">   </w:t>
      </w:r>
      <w:r>
        <w:tab/>
      </w:r>
      <w:r w:rsidRPr="00D50352">
        <w:t xml:space="preserve">Know and apply the Remainder Theorem: </w:t>
      </w:r>
      <w:r>
        <w:t xml:space="preserve"> </w:t>
      </w:r>
      <w:r w:rsidRPr="00D50352">
        <w:t xml:space="preserve">For a polynomial </w:t>
      </w:r>
      <w:r w:rsidRPr="00CD4A3A">
        <w:rPr>
          <w:i/>
        </w:rPr>
        <w:t>p(x)</w:t>
      </w:r>
      <w:r w:rsidRPr="00D50352">
        <w:t xml:space="preserve"> and a number </w:t>
      </w:r>
      <w:r w:rsidRPr="00CD4A3A">
        <w:rPr>
          <w:i/>
        </w:rPr>
        <w:t>a</w:t>
      </w:r>
      <w:r w:rsidRPr="00D50352">
        <w:t xml:space="preserve">, the remainder on division by </w:t>
      </w:r>
      <w:r w:rsidRPr="00CD4A3A">
        <w:rPr>
          <w:i/>
        </w:rPr>
        <w:t>x – a</w:t>
      </w:r>
      <w:r w:rsidRPr="00D50352">
        <w:t xml:space="preserve"> is </w:t>
      </w:r>
      <w:r w:rsidRPr="00CD4A3A">
        <w:rPr>
          <w:i/>
        </w:rPr>
        <w:t>p(a)</w:t>
      </w:r>
      <w:r w:rsidRPr="00D50352">
        <w:t xml:space="preserve">, so </w:t>
      </w:r>
      <w:r w:rsidRPr="00CD4A3A">
        <w:rPr>
          <w:i/>
        </w:rPr>
        <w:t>p(a)</w:t>
      </w:r>
      <w:r w:rsidRPr="00D50352">
        <w:t xml:space="preserve"> = 0 if and only if </w:t>
      </w:r>
      <w:r w:rsidRPr="00CD4A3A">
        <w:rPr>
          <w:i/>
        </w:rPr>
        <w:t>(x – a)</w:t>
      </w:r>
      <w:r w:rsidRPr="00D50352">
        <w:t xml:space="preserve"> is a factor of </w:t>
      </w:r>
      <w:r w:rsidRPr="00CD4A3A">
        <w:rPr>
          <w:i/>
        </w:rPr>
        <w:t>p(x)</w:t>
      </w:r>
      <w:r w:rsidRPr="00D50352">
        <w:t>.</w:t>
      </w:r>
    </w:p>
    <w:p w14:paraId="76E2F083" w14:textId="3FF832C7" w:rsidR="003404E0" w:rsidRDefault="003404E0" w:rsidP="003404E0">
      <w:pPr>
        <w:pStyle w:val="ny-list-focusstandards"/>
      </w:pPr>
      <w:r w:rsidRPr="002E3531">
        <w:rPr>
          <w:rStyle w:val="ny-bold-green"/>
        </w:rPr>
        <w:t>A-APR.</w:t>
      </w:r>
      <w:r w:rsidR="000E35FC">
        <w:rPr>
          <w:rStyle w:val="ny-bold-green"/>
        </w:rPr>
        <w:t>B.</w:t>
      </w:r>
      <w:r w:rsidRPr="002E3531">
        <w:rPr>
          <w:rStyle w:val="ny-bold-green"/>
        </w:rPr>
        <w:t>3</w:t>
      </w:r>
      <w:r w:rsidRPr="002E3531">
        <w:rPr>
          <w:rStyle w:val="ny-bold-green"/>
          <w:vertAlign w:val="superscript"/>
        </w:rPr>
        <w:footnoteReference w:id="5"/>
      </w:r>
      <w:r>
        <w:t xml:space="preserve">  </w:t>
      </w:r>
      <w:r w:rsidR="0021116F">
        <w:tab/>
      </w:r>
      <w:r w:rsidRPr="00D50352">
        <w:t>Identify zeros of polynomials when suitable factorizations are available, and use the zeros to construct a rough graph of the function defined by the polynomial.</w:t>
      </w:r>
    </w:p>
    <w:p w14:paraId="76E2F084" w14:textId="77777777" w:rsidR="003404E0" w:rsidRPr="00504C91" w:rsidRDefault="003404E0" w:rsidP="003404E0">
      <w:pPr>
        <w:pStyle w:val="ny-h4"/>
        <w:rPr>
          <w:rFonts w:asciiTheme="minorHAnsi" w:hAnsiTheme="minorHAnsi" w:cstheme="minorHAnsi"/>
        </w:rPr>
      </w:pPr>
      <w:r w:rsidRPr="00504C91">
        <w:rPr>
          <w:rFonts w:asciiTheme="minorHAnsi" w:hAnsiTheme="minorHAnsi" w:cstheme="minorHAnsi"/>
        </w:rPr>
        <w:t>Use polynomial identities to solve problems</w:t>
      </w:r>
      <w:r>
        <w:rPr>
          <w:rFonts w:asciiTheme="minorHAnsi" w:hAnsiTheme="minorHAnsi" w:cstheme="minorHAnsi"/>
        </w:rPr>
        <w:t>.</w:t>
      </w:r>
    </w:p>
    <w:p w14:paraId="76E2F085" w14:textId="5FA8DCA8" w:rsidR="003404E0" w:rsidRPr="0040651E" w:rsidRDefault="003404E0" w:rsidP="003404E0">
      <w:pPr>
        <w:pStyle w:val="ny-list-focusstandards"/>
      </w:pPr>
      <w:r w:rsidRPr="002E3531">
        <w:rPr>
          <w:rStyle w:val="ny-bold-green"/>
        </w:rPr>
        <w:t>A-APR.</w:t>
      </w:r>
      <w:r w:rsidR="009D4386">
        <w:rPr>
          <w:rStyle w:val="ny-bold-green"/>
        </w:rPr>
        <w:t>C.</w:t>
      </w:r>
      <w:r w:rsidRPr="002E3531">
        <w:rPr>
          <w:rStyle w:val="ny-bold-green"/>
        </w:rPr>
        <w:t>4</w:t>
      </w:r>
      <w:r w:rsidRPr="0040651E">
        <w:rPr>
          <w:rStyle w:val="ny-bold-red"/>
        </w:rPr>
        <w:t xml:space="preserve"> </w:t>
      </w:r>
      <w:r>
        <w:rPr>
          <w:rStyle w:val="ny-bold-red"/>
        </w:rPr>
        <w:tab/>
      </w:r>
      <w:r w:rsidRPr="0040651E">
        <w:t>Prove</w:t>
      </w:r>
      <w:r w:rsidR="00154CCD">
        <w:rPr>
          <w:rStyle w:val="FootnoteReference"/>
        </w:rPr>
        <w:footnoteReference w:id="6"/>
      </w:r>
      <w:r w:rsidRPr="0040651E">
        <w:t xml:space="preserve"> polynomial identities and use them to describe numerical relationships. </w:t>
      </w:r>
      <w:r>
        <w:t xml:space="preserve"> </w:t>
      </w:r>
      <w:r w:rsidRPr="00B74F25">
        <w:rPr>
          <w:i/>
        </w:rPr>
        <w:t>For example, the polynomial identity (x</w:t>
      </w:r>
      <w:r w:rsidRPr="00B74F25">
        <w:rPr>
          <w:i/>
          <w:vertAlign w:val="superscript"/>
        </w:rPr>
        <w:t>2</w:t>
      </w:r>
      <w:r w:rsidRPr="00B74F25">
        <w:rPr>
          <w:i/>
        </w:rPr>
        <w:t xml:space="preserve"> + y</w:t>
      </w:r>
      <w:r w:rsidRPr="00B74F25">
        <w:rPr>
          <w:i/>
          <w:vertAlign w:val="superscript"/>
        </w:rPr>
        <w:t>2</w:t>
      </w:r>
      <w:r w:rsidRPr="00B74F25">
        <w:rPr>
          <w:i/>
        </w:rPr>
        <w:t>)</w:t>
      </w:r>
      <w:r w:rsidRPr="00B74F25">
        <w:rPr>
          <w:i/>
          <w:vertAlign w:val="superscript"/>
        </w:rPr>
        <w:t>2</w:t>
      </w:r>
      <w:r w:rsidRPr="00B74F25">
        <w:rPr>
          <w:i/>
        </w:rPr>
        <w:t xml:space="preserve"> = (x</w:t>
      </w:r>
      <w:r w:rsidRPr="00B74F25">
        <w:rPr>
          <w:i/>
          <w:vertAlign w:val="superscript"/>
        </w:rPr>
        <w:t>2</w:t>
      </w:r>
      <w:r w:rsidRPr="00B74F25">
        <w:rPr>
          <w:i/>
        </w:rPr>
        <w:t xml:space="preserve"> – y</w:t>
      </w:r>
      <w:r w:rsidRPr="00B74F25">
        <w:rPr>
          <w:i/>
          <w:vertAlign w:val="superscript"/>
        </w:rPr>
        <w:t>2</w:t>
      </w:r>
      <w:r w:rsidRPr="00B74F25">
        <w:rPr>
          <w:i/>
        </w:rPr>
        <w:t>)</w:t>
      </w:r>
      <w:r w:rsidRPr="00B74F25">
        <w:rPr>
          <w:i/>
          <w:vertAlign w:val="superscript"/>
        </w:rPr>
        <w:t>2</w:t>
      </w:r>
      <w:r w:rsidRPr="00B74F25">
        <w:rPr>
          <w:i/>
        </w:rPr>
        <w:t xml:space="preserve"> + (2xy)</w:t>
      </w:r>
      <w:r w:rsidRPr="00B74F25">
        <w:rPr>
          <w:i/>
          <w:vertAlign w:val="superscript"/>
        </w:rPr>
        <w:t>2</w:t>
      </w:r>
      <w:r w:rsidRPr="00B74F25">
        <w:rPr>
          <w:i/>
        </w:rPr>
        <w:t xml:space="preserve"> can be used to generate Pythagorean triples.</w:t>
      </w:r>
    </w:p>
    <w:p w14:paraId="76E2F086" w14:textId="77777777" w:rsidR="003404E0" w:rsidRPr="00504C91" w:rsidRDefault="003404E0" w:rsidP="00D8575A">
      <w:pPr>
        <w:pStyle w:val="ny-h4"/>
        <w:spacing w:before="220"/>
        <w:rPr>
          <w:rFonts w:asciiTheme="minorHAnsi" w:hAnsiTheme="minorHAnsi" w:cstheme="minorHAnsi"/>
        </w:rPr>
      </w:pPr>
      <w:r w:rsidRPr="00504C91">
        <w:rPr>
          <w:rFonts w:asciiTheme="minorHAnsi" w:hAnsiTheme="minorHAnsi" w:cstheme="minorHAnsi"/>
        </w:rPr>
        <w:t>Rewrite rational expressions</w:t>
      </w:r>
      <w:r>
        <w:rPr>
          <w:rFonts w:asciiTheme="minorHAnsi" w:hAnsiTheme="minorHAnsi" w:cstheme="minorHAnsi"/>
        </w:rPr>
        <w:t>.</w:t>
      </w:r>
    </w:p>
    <w:p w14:paraId="76E2F087" w14:textId="580346A6" w:rsidR="003404E0" w:rsidRDefault="003404E0" w:rsidP="003404E0">
      <w:pPr>
        <w:pStyle w:val="ny-list-focusstandards"/>
        <w:rPr>
          <w:b/>
        </w:rPr>
      </w:pPr>
      <w:r w:rsidRPr="002E3531">
        <w:rPr>
          <w:rStyle w:val="ny-bold-green"/>
        </w:rPr>
        <w:t>A-APR.</w:t>
      </w:r>
      <w:r w:rsidR="009D4386">
        <w:rPr>
          <w:rStyle w:val="ny-bold-green"/>
        </w:rPr>
        <w:t>D.</w:t>
      </w:r>
      <w:r w:rsidRPr="002E3531">
        <w:rPr>
          <w:rStyle w:val="ny-bold-green"/>
        </w:rPr>
        <w:t>6</w:t>
      </w:r>
      <w:r w:rsidR="00154CCD">
        <w:rPr>
          <w:rStyle w:val="FootnoteReference"/>
          <w:b/>
          <w:color w:val="617656"/>
        </w:rPr>
        <w:footnoteReference w:id="7"/>
      </w:r>
      <w:r w:rsidRPr="00D50352">
        <w:t xml:space="preserve">   Rewrite simple rational expressions in different forms; write </w:t>
      </w:r>
      <w:r w:rsidRPr="00CC2273">
        <w:rPr>
          <w:i/>
        </w:rPr>
        <w:t>a(x)/b(x)</w:t>
      </w:r>
      <w:r w:rsidRPr="00D50352">
        <w:t xml:space="preserve"> in the form </w:t>
      </w:r>
      <w:r w:rsidRPr="00CC2273">
        <w:rPr>
          <w:i/>
        </w:rPr>
        <w:t>q(x) + r(x)/b(x),</w:t>
      </w:r>
      <w:r w:rsidRPr="00D50352">
        <w:t xml:space="preserve"> where </w:t>
      </w:r>
      <w:r w:rsidRPr="00CC2273">
        <w:rPr>
          <w:i/>
        </w:rPr>
        <w:t>a(x), b(x), q(x),</w:t>
      </w:r>
      <w:r w:rsidRPr="00D50352">
        <w:t xml:space="preserve"> and </w:t>
      </w:r>
      <w:r w:rsidRPr="00CC2273">
        <w:rPr>
          <w:i/>
        </w:rPr>
        <w:t>r(x)</w:t>
      </w:r>
      <w:r w:rsidRPr="00D50352">
        <w:t xml:space="preserve"> are polynomials with the degree of </w:t>
      </w:r>
      <w:r w:rsidRPr="00ED4D67">
        <w:rPr>
          <w:i/>
        </w:rPr>
        <w:t>r(x)</w:t>
      </w:r>
      <w:r w:rsidRPr="00D50352">
        <w:t xml:space="preserve"> less than the degree of </w:t>
      </w:r>
      <w:r w:rsidRPr="00ED4D67">
        <w:rPr>
          <w:i/>
        </w:rPr>
        <w:t>b(x)</w:t>
      </w:r>
      <w:r w:rsidRPr="00D50352">
        <w:t>, using inspection, long division, or</w:t>
      </w:r>
      <w:r>
        <w:t>,</w:t>
      </w:r>
      <w:r w:rsidRPr="00D50352">
        <w:t xml:space="preserve"> for the more complicated exam</w:t>
      </w:r>
      <w:r>
        <w:t>ples, a computer algebra system.</w:t>
      </w:r>
      <w:r>
        <w:tab/>
      </w:r>
      <w:r w:rsidRPr="00705235">
        <w:rPr>
          <w:b/>
        </w:rPr>
        <w:t xml:space="preserve"> </w:t>
      </w:r>
    </w:p>
    <w:p w14:paraId="76E2F088" w14:textId="77777777" w:rsidR="003404E0" w:rsidRPr="00504C91" w:rsidRDefault="003404E0" w:rsidP="00D8575A">
      <w:pPr>
        <w:pStyle w:val="ny-h4"/>
        <w:spacing w:before="220"/>
        <w:rPr>
          <w:rFonts w:asciiTheme="minorHAnsi" w:hAnsiTheme="minorHAnsi" w:cstheme="minorHAnsi"/>
        </w:rPr>
      </w:pPr>
      <w:r w:rsidRPr="00504C91">
        <w:rPr>
          <w:rFonts w:asciiTheme="minorHAnsi" w:hAnsiTheme="minorHAnsi" w:cstheme="minorHAnsi"/>
        </w:rPr>
        <w:t>Understand solving equations as a process of reasoning and explain the reasoning</w:t>
      </w:r>
      <w:r>
        <w:rPr>
          <w:rFonts w:asciiTheme="minorHAnsi" w:hAnsiTheme="minorHAnsi" w:cstheme="minorHAnsi"/>
        </w:rPr>
        <w:t>.</w:t>
      </w:r>
    </w:p>
    <w:p w14:paraId="76E2F089" w14:textId="32A162FD" w:rsidR="003404E0" w:rsidRDefault="003404E0" w:rsidP="003404E0">
      <w:pPr>
        <w:pStyle w:val="ny-list-focusstandards"/>
      </w:pPr>
      <w:r w:rsidRPr="002E3531">
        <w:rPr>
          <w:rStyle w:val="ny-bold-green"/>
        </w:rPr>
        <w:t>A-REI.</w:t>
      </w:r>
      <w:r w:rsidR="000E35FC">
        <w:rPr>
          <w:rStyle w:val="ny-bold-green"/>
        </w:rPr>
        <w:t>A.</w:t>
      </w:r>
      <w:r w:rsidRPr="002E3531">
        <w:rPr>
          <w:rStyle w:val="ny-bold-green"/>
        </w:rPr>
        <w:t>1</w:t>
      </w:r>
      <w:r w:rsidRPr="002E3531">
        <w:rPr>
          <w:rStyle w:val="ny-bold-green"/>
          <w:vertAlign w:val="superscript"/>
        </w:rPr>
        <w:footnoteReference w:id="8"/>
      </w:r>
      <w:r>
        <w:tab/>
      </w:r>
      <w:r w:rsidRPr="00D50352">
        <w:t>Explain each step in solving a simple equation as following from the equality of numbers asserted at the previous step, starting from the assumption that the ori</w:t>
      </w:r>
      <w:r>
        <w:t xml:space="preserve">ginal equation has a solution.  </w:t>
      </w:r>
      <w:r w:rsidRPr="00D50352">
        <w:t>Construct a viable argument to justify a solution method.</w:t>
      </w:r>
    </w:p>
    <w:p w14:paraId="76E2F08A" w14:textId="494E9DB8" w:rsidR="003404E0" w:rsidRDefault="003404E0" w:rsidP="003404E0">
      <w:pPr>
        <w:pStyle w:val="ny-list-focusstandards"/>
      </w:pPr>
      <w:r w:rsidRPr="002E3531">
        <w:rPr>
          <w:rStyle w:val="ny-bold-green"/>
        </w:rPr>
        <w:lastRenderedPageBreak/>
        <w:t>A-REI.</w:t>
      </w:r>
      <w:r w:rsidR="000E35FC">
        <w:rPr>
          <w:rStyle w:val="ny-bold-green"/>
        </w:rPr>
        <w:t>A.</w:t>
      </w:r>
      <w:r w:rsidRPr="002E3531">
        <w:rPr>
          <w:rStyle w:val="ny-bold-green"/>
        </w:rPr>
        <w:t>2</w:t>
      </w:r>
      <w:r w:rsidRPr="00670F5F">
        <w:t xml:space="preserve">   </w:t>
      </w:r>
      <w:r>
        <w:tab/>
      </w:r>
      <w:r w:rsidRPr="00670F5F">
        <w:t>Solve simple rational and radical equations in one variable, and give examples showing how extraneous solutions may arise.</w:t>
      </w:r>
    </w:p>
    <w:p w14:paraId="76E2F08B" w14:textId="77777777" w:rsidR="003404E0" w:rsidRPr="00504C91" w:rsidRDefault="003404E0" w:rsidP="00D8575A">
      <w:pPr>
        <w:pStyle w:val="ny-h4"/>
        <w:keepNext/>
        <w:spacing w:before="200"/>
        <w:rPr>
          <w:rFonts w:asciiTheme="minorHAnsi" w:hAnsiTheme="minorHAnsi" w:cstheme="minorHAnsi"/>
        </w:rPr>
      </w:pPr>
      <w:r w:rsidRPr="00504C91">
        <w:rPr>
          <w:rFonts w:asciiTheme="minorHAnsi" w:hAnsiTheme="minorHAnsi" w:cstheme="minorHAnsi"/>
        </w:rPr>
        <w:t>Solve equations and inequalities in one variable</w:t>
      </w:r>
      <w:r>
        <w:rPr>
          <w:rFonts w:asciiTheme="minorHAnsi" w:hAnsiTheme="minorHAnsi" w:cstheme="minorHAnsi"/>
        </w:rPr>
        <w:t>.</w:t>
      </w:r>
    </w:p>
    <w:p w14:paraId="76E2F08C" w14:textId="4121483B" w:rsidR="003404E0" w:rsidRPr="00D50352" w:rsidRDefault="003404E0" w:rsidP="003404E0">
      <w:pPr>
        <w:pStyle w:val="ny-list-focusstandards"/>
        <w:keepNext/>
      </w:pPr>
      <w:r w:rsidRPr="002E3531">
        <w:rPr>
          <w:rStyle w:val="ny-bold-green"/>
        </w:rPr>
        <w:t>A-REI.</w:t>
      </w:r>
      <w:r w:rsidR="000E35FC">
        <w:rPr>
          <w:rStyle w:val="ny-bold-green"/>
        </w:rPr>
        <w:t>B.</w:t>
      </w:r>
      <w:r w:rsidRPr="002E3531">
        <w:rPr>
          <w:rStyle w:val="ny-bold-green"/>
        </w:rPr>
        <w:t>4</w:t>
      </w:r>
      <w:r w:rsidRPr="002E3531">
        <w:rPr>
          <w:rStyle w:val="ny-bold-green"/>
          <w:vertAlign w:val="superscript"/>
        </w:rPr>
        <w:footnoteReference w:id="9"/>
      </w:r>
      <w:r w:rsidRPr="00D50352">
        <w:t xml:space="preserve">   </w:t>
      </w:r>
      <w:r>
        <w:tab/>
      </w:r>
      <w:r w:rsidRPr="00D50352">
        <w:t>Solve quadratic equations in one variable.</w:t>
      </w:r>
    </w:p>
    <w:p w14:paraId="76E2F08D" w14:textId="77777777" w:rsidR="003404E0" w:rsidRPr="00ED1E30" w:rsidRDefault="003404E0" w:rsidP="003404E0">
      <w:pPr>
        <w:pStyle w:val="ny-list-focusstandards-sub"/>
      </w:pPr>
      <w:r>
        <w:t xml:space="preserve">b.  </w:t>
      </w:r>
      <w:r>
        <w:tab/>
      </w:r>
      <w:r w:rsidRPr="00ED1E30">
        <w:t xml:space="preserve">Solve quadratic equations by inspection (e.g., for </w:t>
      </w:r>
      <w:r w:rsidRPr="00CD4A3A">
        <w:rPr>
          <w:i/>
        </w:rPr>
        <w:t>x</w:t>
      </w:r>
      <w:r w:rsidRPr="00CD4A3A">
        <w:rPr>
          <w:i/>
          <w:vertAlign w:val="superscript"/>
        </w:rPr>
        <w:t>2</w:t>
      </w:r>
      <w:r w:rsidRPr="00ED1E30">
        <w:t xml:space="preserve"> = 49), taking square roots, completing the square, the quadratic formula and factoring, as appropriate to the initial form of the equation. </w:t>
      </w:r>
      <w:r>
        <w:t xml:space="preserve"> </w:t>
      </w:r>
      <w:r w:rsidRPr="00ED1E30">
        <w:t xml:space="preserve">Recognize when the quadratic formula gives complex solutions and write them as </w:t>
      </w:r>
      <w:r w:rsidRPr="00ED1E30">
        <w:rPr>
          <w:i/>
        </w:rPr>
        <w:t>a</w:t>
      </w:r>
      <w:r w:rsidRPr="00ED1E30">
        <w:t xml:space="preserve"> ± </w:t>
      </w:r>
      <w:r w:rsidRPr="00ED1E30">
        <w:rPr>
          <w:i/>
        </w:rPr>
        <w:t>bi</w:t>
      </w:r>
      <w:r w:rsidRPr="00ED1E30">
        <w:t xml:space="preserve"> for real numbers </w:t>
      </w:r>
      <w:r w:rsidRPr="00ED1E30">
        <w:rPr>
          <w:i/>
        </w:rPr>
        <w:t>a</w:t>
      </w:r>
      <w:r w:rsidRPr="00ED1E30">
        <w:t xml:space="preserve"> and </w:t>
      </w:r>
      <w:r w:rsidRPr="00ED1E30">
        <w:rPr>
          <w:i/>
        </w:rPr>
        <w:t>b</w:t>
      </w:r>
      <w:r w:rsidRPr="00ED1E30">
        <w:t>.</w:t>
      </w:r>
    </w:p>
    <w:p w14:paraId="76E2F08E" w14:textId="77777777" w:rsidR="003404E0" w:rsidRPr="00504C91" w:rsidRDefault="003404E0" w:rsidP="00D8575A">
      <w:pPr>
        <w:pStyle w:val="ny-h4"/>
        <w:spacing w:before="200"/>
        <w:rPr>
          <w:rFonts w:asciiTheme="minorHAnsi" w:hAnsiTheme="minorHAnsi" w:cstheme="minorHAnsi"/>
        </w:rPr>
      </w:pPr>
      <w:r w:rsidRPr="00504C91">
        <w:rPr>
          <w:rFonts w:asciiTheme="minorHAnsi" w:hAnsiTheme="minorHAnsi" w:cstheme="minorHAnsi"/>
        </w:rPr>
        <w:t>Solve systems of equations</w:t>
      </w:r>
      <w:r>
        <w:rPr>
          <w:rFonts w:asciiTheme="minorHAnsi" w:hAnsiTheme="minorHAnsi" w:cstheme="minorHAnsi"/>
        </w:rPr>
        <w:t>.</w:t>
      </w:r>
    </w:p>
    <w:p w14:paraId="76E2F08F" w14:textId="46573128" w:rsidR="003404E0" w:rsidRDefault="003404E0" w:rsidP="00D8575A">
      <w:pPr>
        <w:pStyle w:val="ny-list-focusstandards"/>
      </w:pPr>
      <w:r w:rsidRPr="002E3531">
        <w:rPr>
          <w:rStyle w:val="ny-bold-green"/>
        </w:rPr>
        <w:t>A-REI.</w:t>
      </w:r>
      <w:r w:rsidR="000E35FC">
        <w:rPr>
          <w:rStyle w:val="ny-bold-green"/>
        </w:rPr>
        <w:t>C.</w:t>
      </w:r>
      <w:r w:rsidRPr="002E3531">
        <w:rPr>
          <w:rStyle w:val="ny-bold-green"/>
        </w:rPr>
        <w:t>6</w:t>
      </w:r>
      <w:r w:rsidRPr="002E3531">
        <w:rPr>
          <w:rStyle w:val="ny-bold-green"/>
          <w:vertAlign w:val="superscript"/>
        </w:rPr>
        <w:footnoteReference w:id="10"/>
      </w:r>
      <w:r w:rsidRPr="00D50352">
        <w:t xml:space="preserve">  </w:t>
      </w:r>
      <w:r w:rsidR="00D8575A">
        <w:t xml:space="preserve"> </w:t>
      </w:r>
      <w:r w:rsidRPr="00D50352">
        <w:t>Solve systems of linear equations exactly and approximately (e.g., with graphs), focusing on pairs of linear equations in two variables.</w:t>
      </w:r>
      <w:r>
        <w:t xml:space="preserve">   </w:t>
      </w:r>
    </w:p>
    <w:p w14:paraId="76E2F090" w14:textId="28DD86EF" w:rsidR="003404E0" w:rsidRPr="00D50352" w:rsidRDefault="003404E0" w:rsidP="003404E0">
      <w:pPr>
        <w:pStyle w:val="ny-list-focusstandards"/>
      </w:pPr>
      <w:r w:rsidRPr="002E3531">
        <w:rPr>
          <w:rStyle w:val="ny-bold-green"/>
        </w:rPr>
        <w:t>A-REI.</w:t>
      </w:r>
      <w:r w:rsidR="000E35FC">
        <w:rPr>
          <w:rStyle w:val="ny-bold-green"/>
        </w:rPr>
        <w:t>C.</w:t>
      </w:r>
      <w:r w:rsidRPr="002E3531">
        <w:rPr>
          <w:rStyle w:val="ny-bold-green"/>
        </w:rPr>
        <w:t>7</w:t>
      </w:r>
      <w:r w:rsidRPr="00D50352">
        <w:t xml:space="preserve">  </w:t>
      </w:r>
      <w:r>
        <w:tab/>
      </w:r>
      <w:r w:rsidRPr="00D50352">
        <w:t xml:space="preserve">Solve a simple system consisting of a linear equation and a quadratic equation in two variables algebraically and graphically.  </w:t>
      </w:r>
      <w:r w:rsidRPr="00D50352">
        <w:rPr>
          <w:i/>
        </w:rPr>
        <w:t>For example, find the po</w:t>
      </w:r>
      <w:r>
        <w:rPr>
          <w:i/>
        </w:rPr>
        <w:t>ints of intersection between the</w:t>
      </w:r>
      <w:r w:rsidRPr="00D50352">
        <w:rPr>
          <w:i/>
        </w:rPr>
        <w:t xml:space="preserve"> line y = </w:t>
      </w:r>
      <w:r>
        <w:t>–</w:t>
      </w:r>
      <w:r w:rsidRPr="00D50352">
        <w:rPr>
          <w:i/>
        </w:rPr>
        <w:t>3x and the circle x</w:t>
      </w:r>
      <w:r w:rsidRPr="00AD3722">
        <w:rPr>
          <w:i/>
          <w:vertAlign w:val="superscript"/>
        </w:rPr>
        <w:t>2</w:t>
      </w:r>
      <w:r w:rsidRPr="00D50352">
        <w:rPr>
          <w:i/>
        </w:rPr>
        <w:t xml:space="preserve"> + y</w:t>
      </w:r>
      <w:r w:rsidRPr="00AD3722">
        <w:rPr>
          <w:i/>
          <w:vertAlign w:val="superscript"/>
        </w:rPr>
        <w:t>2</w:t>
      </w:r>
      <w:r w:rsidRPr="00D50352">
        <w:rPr>
          <w:i/>
        </w:rPr>
        <w:t xml:space="preserve"> = 3.</w:t>
      </w:r>
    </w:p>
    <w:p w14:paraId="76E2F091" w14:textId="77777777" w:rsidR="003404E0" w:rsidRPr="00504C91" w:rsidRDefault="003404E0" w:rsidP="00D8575A">
      <w:pPr>
        <w:pStyle w:val="ny-h4"/>
        <w:spacing w:before="220"/>
        <w:rPr>
          <w:rFonts w:asciiTheme="minorHAnsi" w:hAnsiTheme="minorHAnsi" w:cstheme="minorHAnsi"/>
        </w:rPr>
      </w:pPr>
      <w:r w:rsidRPr="00504C91">
        <w:rPr>
          <w:rFonts w:asciiTheme="minorHAnsi" w:hAnsiTheme="minorHAnsi" w:cstheme="minorHAnsi"/>
        </w:rPr>
        <w:t>Analyze functions using different representations</w:t>
      </w:r>
      <w:r>
        <w:rPr>
          <w:rFonts w:asciiTheme="minorHAnsi" w:hAnsiTheme="minorHAnsi" w:cstheme="minorHAnsi"/>
        </w:rPr>
        <w:t>.</w:t>
      </w:r>
    </w:p>
    <w:p w14:paraId="76E2F092" w14:textId="10BA2DC4" w:rsidR="003404E0" w:rsidRPr="00D50352" w:rsidRDefault="003404E0" w:rsidP="003404E0">
      <w:pPr>
        <w:pStyle w:val="ny-list-focusstandards"/>
      </w:pPr>
      <w:r w:rsidRPr="002E3531">
        <w:rPr>
          <w:rStyle w:val="ny-bold-green"/>
        </w:rPr>
        <w:t>F-IF.</w:t>
      </w:r>
      <w:r w:rsidR="000E35FC">
        <w:rPr>
          <w:rStyle w:val="ny-bold-green"/>
        </w:rPr>
        <w:t>C.</w:t>
      </w:r>
      <w:r w:rsidRPr="002E3531">
        <w:rPr>
          <w:rStyle w:val="ny-bold-green"/>
        </w:rPr>
        <w:t>7</w:t>
      </w:r>
      <w:r w:rsidRPr="004878B2">
        <w:rPr>
          <w:rStyle w:val="ny-bold-red"/>
        </w:rPr>
        <w:t xml:space="preserve">   </w:t>
      </w:r>
      <w:r w:rsidRPr="004878B2">
        <w:rPr>
          <w:rStyle w:val="ny-bold-red"/>
        </w:rPr>
        <w:tab/>
      </w:r>
      <w:r w:rsidRPr="00D50352">
        <w:t xml:space="preserve">Graph functions expressed symbolically and show key features of the graph </w:t>
      </w:r>
      <w:r w:rsidR="00B50A7A">
        <w:t>(</w:t>
      </w:r>
      <w:r w:rsidRPr="00D50352">
        <w:t>by hand in simple cases and using technology for more complicated cases</w:t>
      </w:r>
      <w:r w:rsidR="00B50A7A">
        <w:t>)</w:t>
      </w:r>
      <w:r>
        <w:t>.</w:t>
      </w:r>
      <w:r w:rsidRPr="00327C98">
        <w:rPr>
          <w:rFonts w:ascii="SimSun" w:eastAsia="SimSun" w:hAnsi="SimSun" w:cs="SimSun" w:hint="eastAsia"/>
          <w:vertAlign w:val="superscript"/>
        </w:rPr>
        <w:t>★</w:t>
      </w:r>
    </w:p>
    <w:p w14:paraId="76E2F093" w14:textId="517A7B6A" w:rsidR="003404E0" w:rsidRDefault="003404E0" w:rsidP="003404E0">
      <w:pPr>
        <w:pStyle w:val="ny-list-focusstandards-sub"/>
      </w:pPr>
      <w:r w:rsidRPr="00D50352">
        <w:t xml:space="preserve">c.  </w:t>
      </w:r>
      <w:r>
        <w:tab/>
      </w:r>
      <w:r w:rsidRPr="00D50352">
        <w:t>Graph polynomial functions, identifying zeros when suitable factorizations are avail</w:t>
      </w:r>
      <w:r>
        <w:t>able and showing end behavior.</w:t>
      </w:r>
    </w:p>
    <w:p w14:paraId="76E2F094" w14:textId="77777777" w:rsidR="003404E0" w:rsidRPr="00504C91" w:rsidRDefault="003404E0" w:rsidP="00D8575A">
      <w:pPr>
        <w:pStyle w:val="ny-h4"/>
        <w:spacing w:before="220"/>
        <w:rPr>
          <w:rFonts w:asciiTheme="minorHAnsi" w:hAnsiTheme="minorHAnsi" w:cstheme="minorHAnsi"/>
        </w:rPr>
      </w:pPr>
      <w:r w:rsidRPr="00504C91">
        <w:rPr>
          <w:rFonts w:asciiTheme="minorHAnsi" w:hAnsiTheme="minorHAnsi" w:cstheme="minorHAnsi"/>
        </w:rPr>
        <w:t>Translate between the geometric description and the equation for a conic section</w:t>
      </w:r>
      <w:r>
        <w:rPr>
          <w:rFonts w:asciiTheme="minorHAnsi" w:hAnsiTheme="minorHAnsi" w:cstheme="minorHAnsi"/>
        </w:rPr>
        <w:t>.</w:t>
      </w:r>
    </w:p>
    <w:p w14:paraId="76E2F095" w14:textId="74A6AE3F" w:rsidR="003404E0" w:rsidRDefault="003404E0" w:rsidP="00D8575A">
      <w:pPr>
        <w:pStyle w:val="ny-list-focusstandards"/>
      </w:pPr>
      <w:r w:rsidRPr="002E3531">
        <w:rPr>
          <w:rStyle w:val="ny-bold-green"/>
        </w:rPr>
        <w:t>G-GPE.</w:t>
      </w:r>
      <w:r w:rsidR="000E35FC">
        <w:rPr>
          <w:rStyle w:val="ny-bold-green"/>
        </w:rPr>
        <w:t>A.</w:t>
      </w:r>
      <w:r w:rsidRPr="002E3531">
        <w:rPr>
          <w:rStyle w:val="ny-bold-green"/>
        </w:rPr>
        <w:t>2</w:t>
      </w:r>
      <w:r>
        <w:t xml:space="preserve"> </w:t>
      </w:r>
      <w:r>
        <w:tab/>
      </w:r>
      <w:r w:rsidRPr="00D50352">
        <w:t>Derive the equation of a parabola given a focus and directrix.</w:t>
      </w:r>
    </w:p>
    <w:p w14:paraId="76E2F096" w14:textId="77777777" w:rsidR="007B2C2A" w:rsidRDefault="007B2C2A" w:rsidP="00D8575A">
      <w:pPr>
        <w:pStyle w:val="ny-paragraph"/>
      </w:pPr>
    </w:p>
    <w:p w14:paraId="76E2F097" w14:textId="77777777" w:rsidR="00276281" w:rsidRDefault="00276281" w:rsidP="00276281">
      <w:pPr>
        <w:pStyle w:val="ny-h2"/>
      </w:pPr>
      <w:r>
        <w:t>Extension Standards</w:t>
      </w:r>
    </w:p>
    <w:p w14:paraId="76E2F098" w14:textId="6DDF3310" w:rsidR="00276281" w:rsidRPr="00504C91" w:rsidRDefault="00276281" w:rsidP="00276281">
      <w:pPr>
        <w:pStyle w:val="ny-paragraph"/>
        <w:rPr>
          <w:i/>
        </w:rPr>
      </w:pPr>
      <w:r>
        <w:t xml:space="preserve">The (+) standards below are provided as an extension to Module 1 of the Algebra II course to provide coherence to the curriculum.  They are used to introduce themes and concepts that will be fully covered in the Precalculus course.  </w:t>
      </w:r>
      <w:r w:rsidRPr="00504C91">
        <w:rPr>
          <w:i/>
        </w:rPr>
        <w:t xml:space="preserve">Note: </w:t>
      </w:r>
      <w:r>
        <w:rPr>
          <w:i/>
        </w:rPr>
        <w:t xml:space="preserve"> </w:t>
      </w:r>
      <w:r w:rsidRPr="00504C91">
        <w:rPr>
          <w:i/>
        </w:rPr>
        <w:t>None of the (+) standards below will be assessed on the Regents Exam or PAR</w:t>
      </w:r>
      <w:r w:rsidR="00D36AFA">
        <w:rPr>
          <w:i/>
        </w:rPr>
        <w:t>C</w:t>
      </w:r>
      <w:r w:rsidRPr="00504C91">
        <w:rPr>
          <w:i/>
        </w:rPr>
        <w:t xml:space="preserve">C Assessments until Precalculus. </w:t>
      </w:r>
    </w:p>
    <w:p w14:paraId="76E2F099" w14:textId="77777777" w:rsidR="00276281" w:rsidRPr="00504C91" w:rsidRDefault="00276281" w:rsidP="00D8575A">
      <w:pPr>
        <w:pStyle w:val="ny-h4"/>
        <w:spacing w:before="220"/>
        <w:rPr>
          <w:rFonts w:asciiTheme="minorHAnsi" w:hAnsiTheme="minorHAnsi" w:cstheme="minorHAnsi"/>
        </w:rPr>
      </w:pPr>
      <w:r w:rsidRPr="00504C91">
        <w:rPr>
          <w:rFonts w:asciiTheme="minorHAnsi" w:hAnsiTheme="minorHAnsi" w:cstheme="minorHAnsi"/>
        </w:rPr>
        <w:t>Use complex numbers in polynomial identities and equations.</w:t>
      </w:r>
    </w:p>
    <w:p w14:paraId="76E2F09A" w14:textId="00AB854E" w:rsidR="00276281" w:rsidRDefault="00276281" w:rsidP="00276281">
      <w:pPr>
        <w:pStyle w:val="ny-list-focusstandards"/>
        <w:rPr>
          <w:i/>
        </w:rPr>
      </w:pPr>
      <w:r w:rsidRPr="002E3531">
        <w:rPr>
          <w:rStyle w:val="ny-bold-green"/>
        </w:rPr>
        <w:t>N-CN.</w:t>
      </w:r>
      <w:r w:rsidR="000E35FC">
        <w:rPr>
          <w:rStyle w:val="ny-bold-green"/>
        </w:rPr>
        <w:t>C.</w:t>
      </w:r>
      <w:r w:rsidRPr="002E3531">
        <w:rPr>
          <w:rStyle w:val="ny-bold-green"/>
        </w:rPr>
        <w:t>8</w:t>
      </w:r>
      <w:r>
        <w:t xml:space="preserve">   </w:t>
      </w:r>
      <w:r>
        <w:tab/>
        <w:t xml:space="preserve">(+) Extend polynomial identities to the complex numbers.  </w:t>
      </w:r>
      <w:r>
        <w:rPr>
          <w:i/>
        </w:rPr>
        <w:t>For example, rewrite x</w:t>
      </w:r>
      <w:r>
        <w:rPr>
          <w:i/>
          <w:vertAlign w:val="superscript"/>
        </w:rPr>
        <w:t>2</w:t>
      </w:r>
      <w:r>
        <w:rPr>
          <w:i/>
        </w:rPr>
        <w:t xml:space="preserve"> + 4 as (x + 2i)(x – 2i). </w:t>
      </w:r>
    </w:p>
    <w:p w14:paraId="76E2F09B" w14:textId="00BA5689" w:rsidR="00276281" w:rsidRDefault="00276281" w:rsidP="00276281">
      <w:pPr>
        <w:pStyle w:val="ny-list-focusstandards"/>
      </w:pPr>
      <w:r w:rsidRPr="002E3531">
        <w:rPr>
          <w:rStyle w:val="ny-bold-green"/>
        </w:rPr>
        <w:lastRenderedPageBreak/>
        <w:t>N-CN.</w:t>
      </w:r>
      <w:r w:rsidR="000E35FC">
        <w:rPr>
          <w:rStyle w:val="ny-bold-green"/>
        </w:rPr>
        <w:t>C.</w:t>
      </w:r>
      <w:r w:rsidRPr="002E3531">
        <w:rPr>
          <w:rStyle w:val="ny-bold-green"/>
        </w:rPr>
        <w:t>9</w:t>
      </w:r>
      <w:r>
        <w:t xml:space="preserve">   </w:t>
      </w:r>
      <w:r>
        <w:tab/>
        <w:t>(+) Know the Fundamental Theorem of Algebra; show that it is true for quadratic polynomials.</w:t>
      </w:r>
    </w:p>
    <w:p w14:paraId="76E2F09C" w14:textId="77777777" w:rsidR="00276281" w:rsidRPr="00504C91" w:rsidRDefault="00276281" w:rsidP="00276281">
      <w:pPr>
        <w:pStyle w:val="ny-h4"/>
        <w:rPr>
          <w:rFonts w:asciiTheme="minorHAnsi" w:hAnsiTheme="minorHAnsi" w:cstheme="minorHAnsi"/>
        </w:rPr>
      </w:pPr>
      <w:r>
        <w:rPr>
          <w:rFonts w:asciiTheme="minorHAnsi" w:hAnsiTheme="minorHAnsi" w:cstheme="minorHAnsi"/>
        </w:rPr>
        <w:t>Rewrite rational expressions.</w:t>
      </w:r>
      <w:r w:rsidRPr="00504C91">
        <w:rPr>
          <w:rFonts w:asciiTheme="minorHAnsi" w:hAnsiTheme="minorHAnsi" w:cstheme="minorHAnsi"/>
        </w:rPr>
        <w:t xml:space="preserve"> </w:t>
      </w:r>
    </w:p>
    <w:p w14:paraId="76E2F09D" w14:textId="17C91512" w:rsidR="00276281" w:rsidRDefault="00276281" w:rsidP="00276281">
      <w:pPr>
        <w:pStyle w:val="ny-list-focusstandards"/>
      </w:pPr>
      <w:r w:rsidRPr="002E3531">
        <w:rPr>
          <w:rStyle w:val="ny-bold-green"/>
        </w:rPr>
        <w:t>A-APR.</w:t>
      </w:r>
      <w:r w:rsidR="000E35FC">
        <w:rPr>
          <w:rStyle w:val="ny-bold-green"/>
        </w:rPr>
        <w:t>C.</w:t>
      </w:r>
      <w:r w:rsidRPr="002E3531">
        <w:rPr>
          <w:rStyle w:val="ny-bold-green"/>
        </w:rPr>
        <w:t>7</w:t>
      </w:r>
      <w:r>
        <w:t xml:space="preserve">   </w:t>
      </w:r>
      <w:r>
        <w:tab/>
        <w:t>(+) Understand that rational expressions form a system analogous to the rational numbers, closed under addition, subtraction, multiplication, and division by a nonzero rational expression; add, subtract, multiply, and divide rational expressions.</w:t>
      </w:r>
    </w:p>
    <w:p w14:paraId="76E2F09E" w14:textId="77777777" w:rsidR="00276281" w:rsidRPr="00D8575A" w:rsidRDefault="00276281" w:rsidP="00D8575A">
      <w:pPr>
        <w:pStyle w:val="ny-paragraph"/>
      </w:pPr>
    </w:p>
    <w:p w14:paraId="76E2F09F" w14:textId="77777777" w:rsidR="00BA756A" w:rsidRDefault="00BA756A" w:rsidP="00BA756A">
      <w:pPr>
        <w:pStyle w:val="ny-h2"/>
      </w:pPr>
      <w:r>
        <w:t>Foundational Standards</w:t>
      </w:r>
    </w:p>
    <w:p w14:paraId="76E2F0A0" w14:textId="77777777" w:rsidR="00273709" w:rsidRPr="00D04DE7" w:rsidRDefault="00273709" w:rsidP="00273709">
      <w:pPr>
        <w:pStyle w:val="ny-h4"/>
      </w:pPr>
      <w:r w:rsidRPr="00D04DE7">
        <w:t>Use properties of rational and irrational numbers</w:t>
      </w:r>
      <w:r>
        <w:t>.</w:t>
      </w:r>
    </w:p>
    <w:p w14:paraId="76E2F0A1" w14:textId="53EADF23" w:rsidR="00273709" w:rsidRDefault="00273709" w:rsidP="00273709">
      <w:pPr>
        <w:pStyle w:val="ny-list-focusstandards"/>
      </w:pPr>
      <w:r w:rsidRPr="007A3F6F">
        <w:rPr>
          <w:rStyle w:val="ny-bold-green"/>
        </w:rPr>
        <w:t>N-RN.</w:t>
      </w:r>
      <w:r w:rsidR="000E35FC">
        <w:rPr>
          <w:rStyle w:val="ny-bold-green"/>
        </w:rPr>
        <w:t>B.</w:t>
      </w:r>
      <w:r w:rsidRPr="007A3F6F">
        <w:rPr>
          <w:rStyle w:val="ny-bold-green"/>
        </w:rPr>
        <w:t>3</w:t>
      </w:r>
      <w:r w:rsidRPr="00D04DE7">
        <w:t xml:space="preserve">  </w:t>
      </w:r>
      <w:r>
        <w:t xml:space="preserve"> </w:t>
      </w:r>
      <w:r>
        <w:tab/>
      </w:r>
      <w:r w:rsidRPr="00D04DE7">
        <w:t>Explain why the sum or product of two rational numbers is rational; that the sum of a rational number and an irrational number is irrational; and that the product of a nonzero rational number and an irrational number is irrational.</w:t>
      </w:r>
    </w:p>
    <w:p w14:paraId="76E2F0A2"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Reason quantitatively and use units to solve problems.</w:t>
      </w:r>
    </w:p>
    <w:p w14:paraId="76E2F0A3" w14:textId="62DD68B9" w:rsidR="00276281" w:rsidRDefault="00276281" w:rsidP="00276281">
      <w:pPr>
        <w:pStyle w:val="ny-list-focusstandards"/>
      </w:pPr>
      <w:r w:rsidRPr="002E3531">
        <w:rPr>
          <w:rStyle w:val="ny-bold-green"/>
        </w:rPr>
        <w:t>N-Q.</w:t>
      </w:r>
      <w:r w:rsidR="000E35FC">
        <w:rPr>
          <w:rStyle w:val="ny-bold-green"/>
        </w:rPr>
        <w:t>A.</w:t>
      </w:r>
      <w:r w:rsidRPr="002E3531">
        <w:rPr>
          <w:rStyle w:val="ny-bold-green"/>
        </w:rPr>
        <w:t xml:space="preserve">1   </w:t>
      </w:r>
      <w:r>
        <w:tab/>
        <w:t xml:space="preserve">Use units as a way to understand problems and to guide the solution of multi-step problems; choose and interpret </w:t>
      </w:r>
      <w:r w:rsidRPr="00276281">
        <w:t>units consistently in formulas; choose and interpret the scale and the origin in graphs and data displays.</w:t>
      </w:r>
      <w:r w:rsidR="00273709">
        <w:rPr>
          <w:rFonts w:ascii="SimSun" w:eastAsia="SimSun" w:hAnsi="SimSun" w:cs="SimSun" w:hint="eastAsia"/>
          <w:vertAlign w:val="superscript"/>
        </w:rPr>
        <w:t>★</w:t>
      </w:r>
    </w:p>
    <w:p w14:paraId="76E2F0A4"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Interpret the structure of expressions</w:t>
      </w:r>
      <w:r>
        <w:rPr>
          <w:rFonts w:asciiTheme="minorHAnsi" w:hAnsiTheme="minorHAnsi" w:cstheme="minorHAnsi"/>
        </w:rPr>
        <w:t>.</w:t>
      </w:r>
    </w:p>
    <w:p w14:paraId="76E2F0A5" w14:textId="2E079F0C" w:rsidR="00276281" w:rsidRDefault="00276281" w:rsidP="00276281">
      <w:pPr>
        <w:pStyle w:val="ny-list-focusstandards"/>
      </w:pPr>
      <w:r w:rsidRPr="002E3531">
        <w:rPr>
          <w:rStyle w:val="ny-bold-green"/>
        </w:rPr>
        <w:t>A-SSE.</w:t>
      </w:r>
      <w:r w:rsidR="000E35FC">
        <w:rPr>
          <w:rStyle w:val="ny-bold-green"/>
        </w:rPr>
        <w:t>A.</w:t>
      </w:r>
      <w:r w:rsidRPr="002E3531">
        <w:rPr>
          <w:rStyle w:val="ny-bold-green"/>
        </w:rPr>
        <w:t>1</w:t>
      </w:r>
      <w:r>
        <w:t xml:space="preserve">  </w:t>
      </w:r>
      <w:r>
        <w:tab/>
        <w:t xml:space="preserve">Interpret expressions that </w:t>
      </w:r>
      <w:r w:rsidRPr="00276281">
        <w:t>represent</w:t>
      </w:r>
      <w:r>
        <w:t xml:space="preserve"> a quantity in terms of its context.</w:t>
      </w:r>
      <w:r>
        <w:rPr>
          <w:rFonts w:ascii="SimSun" w:eastAsia="SimSun" w:hAnsi="SimSun" w:cs="SimSun" w:hint="eastAsia"/>
          <w:vertAlign w:val="superscript"/>
        </w:rPr>
        <w:t>★</w:t>
      </w:r>
    </w:p>
    <w:p w14:paraId="76E2F0A6" w14:textId="4E7F68BC" w:rsidR="00276281" w:rsidRPr="00276281" w:rsidRDefault="00276281" w:rsidP="000E35FC">
      <w:pPr>
        <w:pStyle w:val="ny-list-focusstandards-sub"/>
        <w:numPr>
          <w:ilvl w:val="0"/>
          <w:numId w:val="12"/>
        </w:numPr>
      </w:pPr>
      <w:r>
        <w:t>Interpret parts of an expression, such as terms, factors, and coefficients.</w:t>
      </w:r>
      <w:r w:rsidRPr="00276281">
        <w:rPr>
          <w:rFonts w:ascii="Times New Roman" w:hAnsi="Times New Roman"/>
          <w:sz w:val="24"/>
          <w:szCs w:val="24"/>
          <w:lang w:eastAsia="zh-CN"/>
        </w:rPr>
        <w:t xml:space="preserve"> </w:t>
      </w:r>
    </w:p>
    <w:p w14:paraId="76E2F0A7" w14:textId="7E400E65" w:rsidR="00CC305B" w:rsidRPr="004956FD" w:rsidRDefault="00276281" w:rsidP="000E35FC">
      <w:pPr>
        <w:pStyle w:val="ny-list-focusstandards-sub"/>
        <w:numPr>
          <w:ilvl w:val="0"/>
          <w:numId w:val="12"/>
        </w:numPr>
        <w:rPr>
          <w:rFonts w:asciiTheme="minorHAnsi" w:hAnsiTheme="minorHAnsi" w:cstheme="minorHAnsi"/>
        </w:rPr>
      </w:pPr>
      <w:r>
        <w:t xml:space="preserve">Interpret complicated expressions by viewing one or more of their parts as a single entity. </w:t>
      </w:r>
      <w:r w:rsidRPr="004956FD">
        <w:rPr>
          <w:i/>
        </w:rPr>
        <w:t>For example, interpret P(1</w:t>
      </w:r>
      <w:r w:rsidR="008143CC">
        <w:rPr>
          <w:i/>
        </w:rPr>
        <w:t xml:space="preserve"> </w:t>
      </w:r>
      <w:r w:rsidRPr="004956FD">
        <w:rPr>
          <w:i/>
        </w:rPr>
        <w:t>+</w:t>
      </w:r>
      <w:r w:rsidR="008143CC">
        <w:rPr>
          <w:i/>
        </w:rPr>
        <w:t xml:space="preserve"> </w:t>
      </w:r>
      <w:r w:rsidRPr="004956FD">
        <w:rPr>
          <w:i/>
        </w:rPr>
        <w:t>r)</w:t>
      </w:r>
      <w:r w:rsidRPr="004956FD">
        <w:rPr>
          <w:i/>
          <w:vertAlign w:val="superscript"/>
        </w:rPr>
        <w:t>n</w:t>
      </w:r>
      <w:r w:rsidRPr="004956FD">
        <w:rPr>
          <w:i/>
        </w:rPr>
        <w:t xml:space="preserve"> as the product of P and a factor not depending on P.</w:t>
      </w:r>
    </w:p>
    <w:p w14:paraId="76E2F0A8"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Write expressions in equivalent forms to solve problems</w:t>
      </w:r>
      <w:r>
        <w:rPr>
          <w:rFonts w:asciiTheme="minorHAnsi" w:hAnsiTheme="minorHAnsi" w:cstheme="minorHAnsi"/>
        </w:rPr>
        <w:t>.</w:t>
      </w:r>
    </w:p>
    <w:p w14:paraId="76E2F0A9" w14:textId="744A3674" w:rsidR="00276281" w:rsidRDefault="00276281" w:rsidP="00276281">
      <w:pPr>
        <w:pStyle w:val="ny-list-focusstandards"/>
      </w:pPr>
      <w:r w:rsidRPr="002E3531">
        <w:rPr>
          <w:rStyle w:val="ny-bold-green"/>
        </w:rPr>
        <w:t>A-SSE.</w:t>
      </w:r>
      <w:r w:rsidR="009D4386">
        <w:rPr>
          <w:rStyle w:val="ny-bold-green"/>
        </w:rPr>
        <w:t>B.</w:t>
      </w:r>
      <w:r w:rsidRPr="002E3531">
        <w:rPr>
          <w:rStyle w:val="ny-bold-green"/>
        </w:rPr>
        <w:t>3</w:t>
      </w:r>
      <w:r>
        <w:t xml:space="preserve">   </w:t>
      </w:r>
      <w:r>
        <w:tab/>
        <w:t>Choose and produce an equivalent form of an expression to reveal and explain properties of the quantity represented by the expression.</w:t>
      </w:r>
      <w:r>
        <w:rPr>
          <w:rFonts w:ascii="SimSun" w:eastAsia="SimSun" w:hAnsi="SimSun" w:cs="SimSun" w:hint="eastAsia"/>
          <w:vertAlign w:val="superscript"/>
        </w:rPr>
        <w:t>★</w:t>
      </w:r>
    </w:p>
    <w:p w14:paraId="76E2F0AA" w14:textId="77777777" w:rsidR="00276281" w:rsidRDefault="00276281" w:rsidP="00276281">
      <w:pPr>
        <w:pStyle w:val="ny-list-focusstandards-sub"/>
      </w:pPr>
      <w:r>
        <w:t xml:space="preserve">a. </w:t>
      </w:r>
      <w:r>
        <w:tab/>
        <w:t>Factor a quadratic expression to reveal the zeros of the function it defines.</w:t>
      </w:r>
    </w:p>
    <w:p w14:paraId="76E2F0AB"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Perform arithmetic operations on polynomials</w:t>
      </w:r>
      <w:r>
        <w:rPr>
          <w:rFonts w:asciiTheme="minorHAnsi" w:hAnsiTheme="minorHAnsi" w:cstheme="minorHAnsi"/>
        </w:rPr>
        <w:t>.</w:t>
      </w:r>
    </w:p>
    <w:p w14:paraId="76E2F0AC" w14:textId="21812CEF" w:rsidR="00276281" w:rsidRDefault="00276281" w:rsidP="00276281">
      <w:pPr>
        <w:pStyle w:val="ny-list-focusstandards"/>
      </w:pPr>
      <w:r w:rsidRPr="002E3531">
        <w:rPr>
          <w:rStyle w:val="ny-bold-green"/>
        </w:rPr>
        <w:t>A-APR.</w:t>
      </w:r>
      <w:r w:rsidR="009D4386">
        <w:rPr>
          <w:rStyle w:val="ny-bold-green"/>
        </w:rPr>
        <w:t>A.</w:t>
      </w:r>
      <w:r w:rsidRPr="002E3531">
        <w:rPr>
          <w:rStyle w:val="ny-bold-green"/>
        </w:rPr>
        <w:t>1</w:t>
      </w:r>
      <w:r>
        <w:t xml:space="preserve">   </w:t>
      </w:r>
      <w:r>
        <w:tab/>
        <w:t>Understand that polynomials form a system analogous to the integers, namely, they are closed under the operations of addition, subtraction, and multiplication; add, subtract, and multiply polynomials.</w:t>
      </w:r>
    </w:p>
    <w:p w14:paraId="4A284070" w14:textId="77777777" w:rsidR="00D8575A" w:rsidRDefault="00D8575A" w:rsidP="00276281">
      <w:pPr>
        <w:pStyle w:val="ny-list-focusstandards"/>
      </w:pPr>
    </w:p>
    <w:p w14:paraId="76E2F0AD"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lastRenderedPageBreak/>
        <w:t>Create equations that describe numbers or relationships</w:t>
      </w:r>
      <w:r>
        <w:rPr>
          <w:rFonts w:asciiTheme="minorHAnsi" w:hAnsiTheme="minorHAnsi" w:cstheme="minorHAnsi"/>
        </w:rPr>
        <w:t>.</w:t>
      </w:r>
    </w:p>
    <w:p w14:paraId="76E2F0AE" w14:textId="0CC0BBF4" w:rsidR="00276281" w:rsidRDefault="00276281" w:rsidP="00276281">
      <w:pPr>
        <w:pStyle w:val="ny-list-focusstandards"/>
        <w:rPr>
          <w:rStyle w:val="ny-bold-red"/>
          <w:b w:val="0"/>
          <w:bCs/>
          <w:spacing w:val="-2"/>
          <w:sz w:val="26"/>
          <w:szCs w:val="26"/>
        </w:rPr>
      </w:pPr>
      <w:r w:rsidRPr="002E3531">
        <w:rPr>
          <w:rStyle w:val="ny-bold-green"/>
        </w:rPr>
        <w:t>A-CED.</w:t>
      </w:r>
      <w:r w:rsidR="009D4386">
        <w:rPr>
          <w:rStyle w:val="ny-bold-green"/>
        </w:rPr>
        <w:t>A.</w:t>
      </w:r>
      <w:r w:rsidRPr="002E3531">
        <w:rPr>
          <w:rStyle w:val="ny-bold-green"/>
        </w:rPr>
        <w:t>1</w:t>
      </w:r>
      <w:r>
        <w:t xml:space="preserve">   </w:t>
      </w:r>
      <w:r>
        <w:tab/>
        <w:t xml:space="preserve">Create equations and inequalities in one variable and use them to solve problems.  </w:t>
      </w:r>
      <w:r>
        <w:rPr>
          <w:i/>
        </w:rPr>
        <w:t>Include equations arising from linear and quadratic functions, and simple rational and exponential functions</w:t>
      </w:r>
      <w:r>
        <w:t>.</w:t>
      </w:r>
      <w:r>
        <w:rPr>
          <w:rFonts w:ascii="SimSun" w:eastAsia="SimSun" w:hAnsi="SimSun" w:cs="SimSun" w:hint="eastAsia"/>
          <w:vertAlign w:val="superscript"/>
        </w:rPr>
        <w:t>★</w:t>
      </w:r>
    </w:p>
    <w:p w14:paraId="76E2F0AF" w14:textId="3F908260" w:rsidR="00276281" w:rsidRDefault="00276281" w:rsidP="00276281">
      <w:pPr>
        <w:pStyle w:val="ny-list-focusstandards"/>
      </w:pPr>
      <w:r w:rsidRPr="002E3531">
        <w:rPr>
          <w:rStyle w:val="ny-bold-green"/>
        </w:rPr>
        <w:t>A-CED.</w:t>
      </w:r>
      <w:r w:rsidR="009D4386">
        <w:rPr>
          <w:rStyle w:val="ny-bold-green"/>
        </w:rPr>
        <w:t>A.</w:t>
      </w:r>
      <w:r w:rsidRPr="002E3531">
        <w:rPr>
          <w:rStyle w:val="ny-bold-green"/>
        </w:rPr>
        <w:t>2</w:t>
      </w:r>
      <w:r>
        <w:t xml:space="preserve">   </w:t>
      </w:r>
      <w:r>
        <w:tab/>
        <w:t>Create equations in two or more variables to represent relationships between quantities; graph equations on coordinate axes with labels and scales.</w:t>
      </w:r>
      <w:r>
        <w:rPr>
          <w:rFonts w:ascii="SimSun" w:eastAsia="SimSun" w:hAnsi="SimSun" w:cs="SimSun" w:hint="eastAsia"/>
          <w:vertAlign w:val="superscript"/>
        </w:rPr>
        <w:t>★</w:t>
      </w:r>
    </w:p>
    <w:p w14:paraId="76E2F0B0" w14:textId="63076B87" w:rsidR="00276281" w:rsidRDefault="00276281" w:rsidP="00D8575A">
      <w:pPr>
        <w:pStyle w:val="ny-list-focusstandards"/>
        <w:rPr>
          <w:i/>
        </w:rPr>
      </w:pPr>
      <w:r w:rsidRPr="002E3531">
        <w:rPr>
          <w:rStyle w:val="ny-bold-green"/>
        </w:rPr>
        <w:t>A-CED.</w:t>
      </w:r>
      <w:r w:rsidR="009D4386">
        <w:rPr>
          <w:rStyle w:val="ny-bold-green"/>
        </w:rPr>
        <w:t>A.</w:t>
      </w:r>
      <w:r w:rsidRPr="002E3531">
        <w:rPr>
          <w:rStyle w:val="ny-bold-green"/>
        </w:rPr>
        <w:t>3</w:t>
      </w:r>
      <w:r>
        <w:t xml:space="preserve">   </w:t>
      </w:r>
      <w:r>
        <w:tab/>
        <w:t xml:space="preserve">Represent constraints by equations or inequalities and by systems of equations and/or inequalities, and interpret solutions as viable or non-viable options in a modeling context.  </w:t>
      </w:r>
      <w:r>
        <w:rPr>
          <w:i/>
        </w:rPr>
        <w:t>For example, represent inequalities describing nutritional and cost constraints on combinations of different foods</w:t>
      </w:r>
      <w:r>
        <w:t>.</w:t>
      </w:r>
      <w:r>
        <w:rPr>
          <w:rFonts w:ascii="SimSun" w:eastAsia="SimSun" w:hAnsi="SimSun" w:cs="SimSun" w:hint="eastAsia"/>
          <w:vertAlign w:val="superscript"/>
        </w:rPr>
        <w:t>★</w:t>
      </w:r>
    </w:p>
    <w:p w14:paraId="76E2F0B1" w14:textId="2EB51095" w:rsidR="00276281" w:rsidRDefault="00276281" w:rsidP="00276281">
      <w:pPr>
        <w:pStyle w:val="ny-list-focusstandards"/>
        <w:rPr>
          <w:i/>
        </w:rPr>
      </w:pPr>
      <w:r w:rsidRPr="007A3F6F">
        <w:rPr>
          <w:rStyle w:val="ny-bold-green"/>
        </w:rPr>
        <w:t>A-CED.</w:t>
      </w:r>
      <w:r w:rsidR="009D4386">
        <w:rPr>
          <w:rStyle w:val="ny-bold-green"/>
        </w:rPr>
        <w:t>A.</w:t>
      </w:r>
      <w:r w:rsidRPr="007A3F6F">
        <w:rPr>
          <w:rStyle w:val="ny-bold-green"/>
        </w:rPr>
        <w:t>4</w:t>
      </w:r>
      <w:r>
        <w:rPr>
          <w:rStyle w:val="ny-bold-red"/>
        </w:rPr>
        <w:t xml:space="preserve">   </w:t>
      </w:r>
      <w:r>
        <w:tab/>
      </w:r>
      <w:r w:rsidRPr="00C04183">
        <w:t>Rearrange formulas</w:t>
      </w:r>
      <w:r>
        <w:t xml:space="preserve"> to highlight a quantity of interest, using the same reasoning </w:t>
      </w:r>
      <w:r w:rsidR="00DE1416">
        <w:t xml:space="preserve">used </w:t>
      </w:r>
      <w:r>
        <w:t xml:space="preserve">in solving equations.  </w:t>
      </w:r>
      <w:r>
        <w:rPr>
          <w:i/>
        </w:rPr>
        <w:t>For example, rearrange Ohm’s law V = IR to highlight resistance R</w:t>
      </w:r>
      <w:r>
        <w:t>.</w:t>
      </w:r>
      <w:r>
        <w:rPr>
          <w:rFonts w:ascii="SimSun" w:eastAsia="SimSun" w:hAnsi="SimSun" w:cs="SimSun" w:hint="eastAsia"/>
          <w:vertAlign w:val="superscript"/>
        </w:rPr>
        <w:t>★</w:t>
      </w:r>
    </w:p>
    <w:p w14:paraId="76E2F0B2"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Solve equations and inequalities in one variable</w:t>
      </w:r>
      <w:r>
        <w:rPr>
          <w:rFonts w:asciiTheme="minorHAnsi" w:hAnsiTheme="minorHAnsi" w:cstheme="minorHAnsi"/>
        </w:rPr>
        <w:t>.</w:t>
      </w:r>
    </w:p>
    <w:p w14:paraId="76E2F0B3" w14:textId="3FFE2447" w:rsidR="00276281" w:rsidRDefault="00276281" w:rsidP="00273709">
      <w:pPr>
        <w:pStyle w:val="ny-list-focusstandards"/>
        <w:rPr>
          <w:rFonts w:ascii="Times New Roman" w:hAnsi="Times New Roman"/>
          <w:sz w:val="24"/>
          <w:szCs w:val="24"/>
          <w:lang w:eastAsia="zh-CN"/>
        </w:rPr>
      </w:pPr>
      <w:r w:rsidRPr="007A3F6F">
        <w:rPr>
          <w:rStyle w:val="ny-bold-green"/>
        </w:rPr>
        <w:t>A-REI.</w:t>
      </w:r>
      <w:r w:rsidR="009D4386">
        <w:rPr>
          <w:rStyle w:val="ny-bold-green"/>
        </w:rPr>
        <w:t>B.</w:t>
      </w:r>
      <w:r w:rsidRPr="007A3F6F">
        <w:rPr>
          <w:rStyle w:val="ny-bold-green"/>
        </w:rPr>
        <w:t>3</w:t>
      </w:r>
      <w:r>
        <w:t xml:space="preserve">   </w:t>
      </w:r>
      <w:r>
        <w:tab/>
        <w:t>Solve linear equations and inequalities in one variable, including equations with coefficients represented by letters.</w:t>
      </w:r>
      <w:r>
        <w:rPr>
          <w:rFonts w:ascii="Times New Roman" w:hAnsi="Times New Roman"/>
          <w:sz w:val="24"/>
          <w:szCs w:val="24"/>
          <w:lang w:eastAsia="zh-CN"/>
        </w:rPr>
        <w:t xml:space="preserve"> </w:t>
      </w:r>
    </w:p>
    <w:p w14:paraId="76E2F0B4" w14:textId="7FABBC8D" w:rsidR="00276281" w:rsidRDefault="00276281" w:rsidP="00276281">
      <w:pPr>
        <w:pStyle w:val="ny-list-focusstandards"/>
      </w:pPr>
      <w:r w:rsidRPr="007A3F6F">
        <w:rPr>
          <w:rStyle w:val="ny-bold-green"/>
        </w:rPr>
        <w:t>A-REI.</w:t>
      </w:r>
      <w:r w:rsidR="009D4386">
        <w:rPr>
          <w:rStyle w:val="ny-bold-green"/>
        </w:rPr>
        <w:t>B.</w:t>
      </w:r>
      <w:r w:rsidRPr="007A3F6F">
        <w:rPr>
          <w:rStyle w:val="ny-bold-green"/>
        </w:rPr>
        <w:t>4</w:t>
      </w:r>
      <w:r>
        <w:t xml:space="preserve">   </w:t>
      </w:r>
      <w:r>
        <w:tab/>
        <w:t>Solve quadratic equations in one variable.</w:t>
      </w:r>
    </w:p>
    <w:p w14:paraId="76E2F0B5" w14:textId="77777777" w:rsidR="00276281" w:rsidRDefault="00276281" w:rsidP="00276281">
      <w:pPr>
        <w:pStyle w:val="ny-list-focusstandards-sub"/>
      </w:pPr>
      <w:r>
        <w:t xml:space="preserve">a. </w:t>
      </w:r>
      <w:r>
        <w:tab/>
        <w:t xml:space="preserve">Use the method of completing the square to transform any quadratic equation in </w:t>
      </w:r>
      <w:r>
        <w:rPr>
          <w:i/>
        </w:rPr>
        <w:t>x</w:t>
      </w:r>
      <w:r>
        <w:t xml:space="preserve"> into an equation of the form </w:t>
      </w:r>
      <w:r>
        <w:rPr>
          <w:i/>
        </w:rPr>
        <w:t>(x – p)</w:t>
      </w:r>
      <w:r>
        <w:rPr>
          <w:i/>
          <w:vertAlign w:val="superscript"/>
        </w:rPr>
        <w:t xml:space="preserve"> 2</w:t>
      </w:r>
      <w:r>
        <w:rPr>
          <w:i/>
        </w:rPr>
        <w:t xml:space="preserve"> = q</w:t>
      </w:r>
      <w:r>
        <w:t xml:space="preserve"> that has the same solutions.  Derive the quadratic formula from this form.</w:t>
      </w:r>
    </w:p>
    <w:p w14:paraId="76E2F0B6" w14:textId="77777777" w:rsidR="00276281" w:rsidRPr="00D04DE7" w:rsidRDefault="00276281" w:rsidP="00276281">
      <w:pPr>
        <w:pStyle w:val="ny-h4"/>
      </w:pPr>
      <w:r w:rsidRPr="00D04DE7">
        <w:t>Solve systems of equations</w:t>
      </w:r>
      <w:r>
        <w:t>.</w:t>
      </w:r>
    </w:p>
    <w:p w14:paraId="76E2F0B7" w14:textId="1CDF48F9" w:rsidR="00276281" w:rsidRPr="00D04DE7" w:rsidRDefault="00276281" w:rsidP="00276281">
      <w:pPr>
        <w:pStyle w:val="ny-list-focusstandards"/>
      </w:pPr>
      <w:r w:rsidRPr="007A3F6F">
        <w:rPr>
          <w:rStyle w:val="ny-bold-green"/>
        </w:rPr>
        <w:t>A-REI.</w:t>
      </w:r>
      <w:r w:rsidR="009D4386">
        <w:rPr>
          <w:rStyle w:val="ny-bold-green"/>
        </w:rPr>
        <w:t>C.</w:t>
      </w:r>
      <w:r w:rsidRPr="007A3F6F">
        <w:rPr>
          <w:rStyle w:val="ny-bold-green"/>
        </w:rPr>
        <w:t>5</w:t>
      </w:r>
      <w:r w:rsidRPr="00D04DE7">
        <w:t xml:space="preserve">   </w:t>
      </w:r>
      <w:r>
        <w:tab/>
      </w:r>
      <w:r w:rsidRPr="00D04DE7">
        <w:t>Prove that, given a system of two equations in two variables, replacing one equation by the sum of that equation and a multiple of the other produces a system with the same solutions.</w:t>
      </w:r>
    </w:p>
    <w:p w14:paraId="76E2F0B8" w14:textId="77777777" w:rsidR="00276281" w:rsidRPr="009F75B5" w:rsidRDefault="00276281" w:rsidP="00276281">
      <w:pPr>
        <w:pStyle w:val="ny-h4"/>
        <w:rPr>
          <w:rFonts w:asciiTheme="minorHAnsi" w:hAnsiTheme="minorHAnsi" w:cstheme="minorHAnsi"/>
        </w:rPr>
      </w:pPr>
      <w:r w:rsidRPr="009F75B5">
        <w:rPr>
          <w:rFonts w:asciiTheme="minorHAnsi" w:hAnsiTheme="minorHAnsi" w:cstheme="minorHAnsi"/>
        </w:rPr>
        <w:t>Represent and solve equations and inequalities graphically</w:t>
      </w:r>
      <w:r>
        <w:rPr>
          <w:rFonts w:asciiTheme="minorHAnsi" w:hAnsiTheme="minorHAnsi" w:cstheme="minorHAnsi"/>
        </w:rPr>
        <w:t>.</w:t>
      </w:r>
    </w:p>
    <w:p w14:paraId="76E2F0B9" w14:textId="2BF6CB2A" w:rsidR="00276281" w:rsidRDefault="00276281" w:rsidP="00276281">
      <w:pPr>
        <w:pStyle w:val="ny-list-focusstandards"/>
      </w:pPr>
      <w:r w:rsidRPr="007A3F6F">
        <w:rPr>
          <w:rStyle w:val="ny-bold-green"/>
        </w:rPr>
        <w:t>A-REI.</w:t>
      </w:r>
      <w:r w:rsidR="009D4386">
        <w:rPr>
          <w:rStyle w:val="ny-bold-green"/>
        </w:rPr>
        <w:t>D.</w:t>
      </w:r>
      <w:r w:rsidRPr="007A3F6F">
        <w:rPr>
          <w:rStyle w:val="ny-bold-green"/>
        </w:rPr>
        <w:t>10</w:t>
      </w:r>
      <w:r>
        <w:t xml:space="preserve">   </w:t>
      </w:r>
      <w:r>
        <w:tab/>
        <w:t>Understand that the graph of an equation in two variables is the set of all its solutions plotted in the coordinate plane, often forming a curve (which could be a line).</w:t>
      </w:r>
    </w:p>
    <w:p w14:paraId="76E2F0BA" w14:textId="7349E53D" w:rsidR="00276281" w:rsidRDefault="00276281" w:rsidP="00D8575A">
      <w:pPr>
        <w:pStyle w:val="ny-list-focusstandards"/>
      </w:pPr>
      <w:r w:rsidRPr="007A3F6F">
        <w:rPr>
          <w:rStyle w:val="ny-bold-green"/>
        </w:rPr>
        <w:t>A-REI.</w:t>
      </w:r>
      <w:r w:rsidR="009D4386">
        <w:rPr>
          <w:rStyle w:val="ny-bold-green"/>
        </w:rPr>
        <w:t>D.</w:t>
      </w:r>
      <w:r w:rsidRPr="007A3F6F">
        <w:rPr>
          <w:rStyle w:val="ny-bold-green"/>
        </w:rPr>
        <w:t>11</w:t>
      </w:r>
      <w:r w:rsidRPr="004878B2">
        <w:rPr>
          <w:rStyle w:val="ny-bold-red"/>
        </w:rPr>
        <w:t xml:space="preserve">  </w:t>
      </w:r>
      <w:r w:rsidRPr="004878B2">
        <w:rPr>
          <w:rStyle w:val="ny-bold-red"/>
        </w:rPr>
        <w:tab/>
      </w:r>
      <w:r w:rsidRPr="00D50352">
        <w:t xml:space="preserve">Explain why the x-coordinates of the points where the graphs of the equations </w:t>
      </w:r>
      <w:r w:rsidRPr="008B1668">
        <w:rPr>
          <w:i/>
        </w:rPr>
        <w:t>y = f(x)</w:t>
      </w:r>
      <w:r w:rsidRPr="00D50352">
        <w:t xml:space="preserve"> and </w:t>
      </w:r>
      <w:r w:rsidR="00D8575A">
        <w:br/>
      </w:r>
      <w:r w:rsidRPr="008B1668">
        <w:rPr>
          <w:i/>
        </w:rPr>
        <w:t xml:space="preserve">y = g(x) </w:t>
      </w:r>
      <w:r w:rsidRPr="00D50352">
        <w:t xml:space="preserve">intersect are the solutions of the equation </w:t>
      </w:r>
      <w:r w:rsidRPr="008B1668">
        <w:rPr>
          <w:i/>
        </w:rPr>
        <w:t>f(x) = g(x)</w:t>
      </w:r>
      <w:r w:rsidRPr="00D50352">
        <w:t>; find the solutions approximately, e.g.</w:t>
      </w:r>
      <w:r>
        <w:t>,</w:t>
      </w:r>
      <w:r w:rsidRPr="00D50352">
        <w:t xml:space="preserve"> using</w:t>
      </w:r>
      <w:r w:rsidR="008F34F0">
        <w:t xml:space="preserve"> </w:t>
      </w:r>
      <w:r w:rsidRPr="00D50352">
        <w:t xml:space="preserve">technology to graph the functions, make tables of values, or find successive approximations. Include cases where </w:t>
      </w:r>
      <w:r w:rsidRPr="008B1668">
        <w:rPr>
          <w:i/>
        </w:rPr>
        <w:t>f(x)</w:t>
      </w:r>
      <w:r w:rsidRPr="00D50352">
        <w:t xml:space="preserve"> and/or </w:t>
      </w:r>
      <w:r w:rsidRPr="008B1668">
        <w:rPr>
          <w:i/>
        </w:rPr>
        <w:t>g(x)</w:t>
      </w:r>
      <w:r w:rsidRPr="00D50352">
        <w:t xml:space="preserve"> are linear, polynomial, rational, absolute</w:t>
      </w:r>
      <w:r>
        <w:t xml:space="preserve"> </w:t>
      </w:r>
      <w:r w:rsidRPr="00D04DE7">
        <w:t>value, exponential,</w:t>
      </w:r>
      <w:r>
        <w:t xml:space="preserve"> and logarithmic functions.</w:t>
      </w:r>
      <w:r w:rsidRPr="008B1668">
        <w:rPr>
          <w:rFonts w:ascii="SimSun" w:eastAsia="SimSun" w:hAnsi="SimSun" w:cs="SimSun" w:hint="eastAsia"/>
          <w:vertAlign w:val="superscript"/>
        </w:rPr>
        <w:t>★</w:t>
      </w:r>
    </w:p>
    <w:p w14:paraId="76E2F0BB" w14:textId="77777777" w:rsidR="00276281" w:rsidRPr="00142FF0" w:rsidRDefault="00276281" w:rsidP="00276281">
      <w:pPr>
        <w:pStyle w:val="ny-h4"/>
      </w:pPr>
      <w:r w:rsidRPr="00142FF0">
        <w:t>Translate between the geometric description and the equation for a conic sectio</w:t>
      </w:r>
      <w:r>
        <w:t>n.</w:t>
      </w:r>
    </w:p>
    <w:p w14:paraId="76E2F0BC" w14:textId="1A6C8A99" w:rsidR="00276281" w:rsidRDefault="00276281" w:rsidP="00276281">
      <w:pPr>
        <w:pStyle w:val="ny-list-focusstandards"/>
      </w:pPr>
      <w:r w:rsidRPr="007A3F6F">
        <w:rPr>
          <w:rStyle w:val="ny-bold-green"/>
        </w:rPr>
        <w:t>G-GPE.</w:t>
      </w:r>
      <w:r w:rsidR="009D4386">
        <w:rPr>
          <w:rStyle w:val="ny-bold-green"/>
        </w:rPr>
        <w:t>A.</w:t>
      </w:r>
      <w:r w:rsidRPr="007A3F6F">
        <w:rPr>
          <w:rStyle w:val="ny-bold-green"/>
        </w:rPr>
        <w:t xml:space="preserve">1  </w:t>
      </w:r>
      <w:r w:rsidRPr="00142FF0">
        <w:t xml:space="preserve"> </w:t>
      </w:r>
      <w:r>
        <w:tab/>
      </w:r>
      <w:r w:rsidRPr="00142FF0">
        <w:t>Derive the equation of a circle of given center and radius using the Pythagorean Theorem; complete the square to find the center and radius of</w:t>
      </w:r>
      <w:r>
        <w:t xml:space="preserve"> a circle given by an equation.</w:t>
      </w:r>
    </w:p>
    <w:p w14:paraId="76E2F0BD" w14:textId="77777777" w:rsidR="00797610" w:rsidRDefault="00797610" w:rsidP="00797610">
      <w:pPr>
        <w:pStyle w:val="ny-paragraph"/>
      </w:pPr>
    </w:p>
    <w:p w14:paraId="76E2F0C1" w14:textId="77777777" w:rsidR="007B2C2A" w:rsidRPr="00BB2B0B" w:rsidRDefault="007B2C2A" w:rsidP="00797610">
      <w:pPr>
        <w:pStyle w:val="ny-h2"/>
      </w:pPr>
      <w:r>
        <w:lastRenderedPageBreak/>
        <w:t xml:space="preserve">Focus </w:t>
      </w:r>
      <w:r w:rsidRPr="00BB2B0B">
        <w:t>Standards</w:t>
      </w:r>
      <w:r>
        <w:t xml:space="preserve"> for Mathematical Practice</w:t>
      </w:r>
    </w:p>
    <w:p w14:paraId="76E2F0C2" w14:textId="77777777" w:rsidR="00273709" w:rsidRPr="00F93057" w:rsidRDefault="00273709" w:rsidP="00273709">
      <w:pPr>
        <w:pStyle w:val="ny-list-focusstandards"/>
        <w:rPr>
          <w:b/>
        </w:rPr>
      </w:pPr>
      <w:r>
        <w:rPr>
          <w:rStyle w:val="ny-bold-green"/>
        </w:rPr>
        <w:t>MP.1</w:t>
      </w:r>
      <w:r w:rsidR="007B2C2A" w:rsidRPr="00B60889">
        <w:tab/>
      </w:r>
      <w:r w:rsidRPr="00F93057">
        <w:rPr>
          <w:b/>
        </w:rPr>
        <w:t xml:space="preserve">Make sense of problems and persevere in solving them.  </w:t>
      </w:r>
      <w:r w:rsidRPr="00F93057">
        <w:t>Students discover the value of equating factored terms of a polynomial to zero as a means of solving equations involving polynomials.  Students solve rational equations and simple radical equations</w:t>
      </w:r>
      <w:r>
        <w:t>,</w:t>
      </w:r>
      <w:r w:rsidRPr="00F93057">
        <w:t xml:space="preserve"> while considering the poss</w:t>
      </w:r>
      <w:r>
        <w:t>ibility of extraneous solutions</w:t>
      </w:r>
      <w:r w:rsidRPr="00F93057">
        <w:t xml:space="preserve"> and verifying each solution before drawing conclusions about the problem.  Students solve systems of linear equations and linear and quadratic pairs in two variables.  Further, students come to understand that the complex number system provides solutions to the equation </w:t>
      </w:r>
      <w:r w:rsidRPr="00B74F25">
        <w:rPr>
          <w:i/>
        </w:rPr>
        <w:t>x</w:t>
      </w:r>
      <w:r w:rsidRPr="00B74F25">
        <w:rPr>
          <w:i/>
          <w:vertAlign w:val="superscript"/>
        </w:rPr>
        <w:t>2</w:t>
      </w:r>
      <w:r w:rsidRPr="00B74F25">
        <w:rPr>
          <w:i/>
        </w:rPr>
        <w:t xml:space="preserve"> + 1 = 0</w:t>
      </w:r>
      <w:r w:rsidRPr="00F93057">
        <w:t xml:space="preserve"> and higher-degree equations.  </w:t>
      </w:r>
    </w:p>
    <w:p w14:paraId="76E2F0C3" w14:textId="77777777" w:rsidR="00273709" w:rsidRPr="00F93057" w:rsidRDefault="007B2C2A" w:rsidP="00273709">
      <w:pPr>
        <w:pStyle w:val="ny-list-focusstandards"/>
        <w:rPr>
          <w:b/>
        </w:rPr>
      </w:pPr>
      <w:r>
        <w:rPr>
          <w:rStyle w:val="ny-bold-green"/>
        </w:rPr>
        <w:t>MP.</w:t>
      </w:r>
      <w:r w:rsidR="00273709">
        <w:rPr>
          <w:rStyle w:val="ny-bold-green"/>
        </w:rPr>
        <w:t>2</w:t>
      </w:r>
      <w:r w:rsidRPr="00B60889">
        <w:tab/>
      </w:r>
      <w:r w:rsidR="00273709" w:rsidRPr="00F93057">
        <w:rPr>
          <w:b/>
        </w:rPr>
        <w:t>Reason abstractly and quantitatively</w:t>
      </w:r>
      <w:r w:rsidR="00273709">
        <w:rPr>
          <w:b/>
        </w:rPr>
        <w:t xml:space="preserve">.  </w:t>
      </w:r>
      <w:r w:rsidR="00273709" w:rsidRPr="00F93057">
        <w:t>Students apply polynomial identities to detect prime numbers and discover Pythagorean triples.  Students also learn to make sense of remainders in polynomial long division problems.</w:t>
      </w:r>
    </w:p>
    <w:p w14:paraId="76E2F0C4" w14:textId="77777777" w:rsidR="00273709" w:rsidRDefault="00273709" w:rsidP="009D4386">
      <w:pPr>
        <w:pStyle w:val="ny-list-focusstandards"/>
      </w:pPr>
      <w:r>
        <w:rPr>
          <w:rStyle w:val="ny-bold-green"/>
        </w:rPr>
        <w:t>MP.4</w:t>
      </w:r>
      <w:r w:rsidRPr="00B60889">
        <w:tab/>
      </w:r>
      <w:r w:rsidRPr="00F93057">
        <w:rPr>
          <w:b/>
        </w:rPr>
        <w:t xml:space="preserve">Model with mathematics.  </w:t>
      </w:r>
      <w:r w:rsidRPr="00F93057">
        <w:t>Students use primes to model encryption.  Students transition between verbal, numerical, algebraic, and graphical thinking in analyzing applied polynomial problems.  Students model a cross-section of a riverbed with a polynomial, estimate fluid flow with their algebraic model, and fit polynomials to data.  Students model the locus of points at equal distance between a point (focus) and a line (directrix) discovering the parabola.</w:t>
      </w:r>
    </w:p>
    <w:p w14:paraId="76E2F0C5" w14:textId="77777777" w:rsidR="00273709" w:rsidRDefault="00273709" w:rsidP="00273709">
      <w:pPr>
        <w:pStyle w:val="ny-list-focusstandards"/>
      </w:pPr>
      <w:r>
        <w:rPr>
          <w:rStyle w:val="ny-bold-green"/>
        </w:rPr>
        <w:t>MP.7</w:t>
      </w:r>
      <w:r w:rsidRPr="00B60889">
        <w:tab/>
      </w:r>
      <w:r w:rsidRPr="00F93057">
        <w:rPr>
          <w:b/>
        </w:rPr>
        <w:t xml:space="preserve">Look for and make use of structure.  </w:t>
      </w:r>
      <w:r w:rsidRPr="00F93057">
        <w:t>Students connect long division of polynomials with the long-division algorithm of arithmetic and perform polynomial division in an abstract setting to derive the standard polynomial identities.  Students recognize structure in the graphs of polynomials in factored form and develop refined techniques for graphing.  Students discern the structure of rational expressions by comparing to analogous arithmetic problems.  Students perform geometric operations on parabolas to discover congruence and similarity.</w:t>
      </w:r>
    </w:p>
    <w:p w14:paraId="76E2F0C6" w14:textId="25950AED" w:rsidR="00273709" w:rsidRPr="00F93057" w:rsidRDefault="00273709" w:rsidP="00273709">
      <w:pPr>
        <w:pStyle w:val="ny-list-focusstandards"/>
        <w:rPr>
          <w:b/>
        </w:rPr>
      </w:pPr>
      <w:r>
        <w:rPr>
          <w:rStyle w:val="ny-bold-green"/>
        </w:rPr>
        <w:t>MP.8</w:t>
      </w:r>
      <w:r w:rsidRPr="00B60889">
        <w:tab/>
      </w:r>
      <w:r w:rsidRPr="00F93057">
        <w:rPr>
          <w:b/>
        </w:rPr>
        <w:t xml:space="preserve">Look for and express regularity in repeated reasoning.  </w:t>
      </w:r>
      <w:r w:rsidRPr="00F93057">
        <w:t>Students understand that polynomials form a system analogous to the integers.  Students apply polynomial identities to detect prime numbers and discover Pythagorean triples.  Students recognize factors of expressions and develop factoring techniques.  Further, students understand that all quadratics can be written as a product of linear factors in the complex realm.</w:t>
      </w:r>
      <w:r w:rsidRPr="00F93057">
        <w:rPr>
          <w:b/>
        </w:rPr>
        <w:t xml:space="preserve">  </w:t>
      </w:r>
    </w:p>
    <w:p w14:paraId="76E2F0C7" w14:textId="77777777" w:rsidR="00C3080B" w:rsidRPr="00F1236A" w:rsidRDefault="00C3080B" w:rsidP="00F1236A">
      <w:pPr>
        <w:pStyle w:val="ny-paragraph"/>
        <w:spacing w:line="240" w:lineRule="auto"/>
        <w:rPr>
          <w:sz w:val="16"/>
          <w:szCs w:val="16"/>
        </w:rPr>
      </w:pPr>
    </w:p>
    <w:p w14:paraId="76E2F0C8" w14:textId="77777777" w:rsidR="00797ECC" w:rsidRPr="006C5A78" w:rsidRDefault="00797ECC" w:rsidP="00797ECC">
      <w:pPr>
        <w:pStyle w:val="ny-h2"/>
      </w:pPr>
      <w:r w:rsidRPr="006C5A78">
        <w:t>Terminology</w:t>
      </w:r>
    </w:p>
    <w:p w14:paraId="76E2F0C9" w14:textId="77777777" w:rsidR="00797ECC" w:rsidRPr="00B60889" w:rsidRDefault="00797ECC" w:rsidP="00F1236A">
      <w:pPr>
        <w:pStyle w:val="ny-h4"/>
        <w:spacing w:before="160"/>
        <w:rPr>
          <w:rFonts w:asciiTheme="minorHAnsi" w:hAnsiTheme="minorHAnsi" w:cstheme="minorHAnsi"/>
        </w:rPr>
      </w:pPr>
      <w:r w:rsidRPr="00AC01E9">
        <w:t>New or Recently Introduced Terms</w:t>
      </w:r>
      <w:r>
        <w:t xml:space="preserve"> </w:t>
      </w:r>
    </w:p>
    <w:p w14:paraId="519045BD" w14:textId="7A48719A" w:rsidR="00F1236A" w:rsidRDefault="00F1236A" w:rsidP="00F1236A">
      <w:pPr>
        <w:pStyle w:val="ny-list-bullets"/>
      </w:pPr>
      <w:r w:rsidRPr="00F1236A">
        <w:rPr>
          <w:b/>
        </w:rPr>
        <w:t xml:space="preserve">A Square Root </w:t>
      </w:r>
      <w:r>
        <w:rPr>
          <w:b/>
        </w:rPr>
        <w:t>o</w:t>
      </w:r>
      <w:r w:rsidRPr="00F1236A">
        <w:rPr>
          <w:b/>
        </w:rPr>
        <w:t xml:space="preserve">f </w:t>
      </w:r>
      <w:r>
        <w:rPr>
          <w:b/>
        </w:rPr>
        <w:t>a</w:t>
      </w:r>
      <w:r w:rsidRPr="00F1236A">
        <w:rPr>
          <w:b/>
        </w:rPr>
        <w:t xml:space="preserve"> Number</w:t>
      </w:r>
      <w:r>
        <w:rPr>
          <w:b/>
        </w:rPr>
        <w:t xml:space="preserve"> </w:t>
      </w:r>
      <w:r>
        <w:t>(</w:t>
      </w:r>
      <w:r w:rsidRPr="00FC1620">
        <w:rPr>
          <w:i/>
        </w:rPr>
        <w:t xml:space="preserve">A square root </w:t>
      </w:r>
      <w:r w:rsidRPr="00F1236A">
        <w:rPr>
          <w:i/>
        </w:rPr>
        <w:t xml:space="preserve">of a number </w:t>
      </w:r>
      <m:oMath>
        <m:r>
          <w:rPr>
            <w:rFonts w:ascii="Cambria Math" w:hAnsi="Cambria Math"/>
          </w:rPr>
          <m:t>x</m:t>
        </m:r>
      </m:oMath>
      <w:r w:rsidRPr="00F1236A">
        <w:t xml:space="preserve"> is a number whose square is </w:t>
      </w:r>
      <m:oMath>
        <m:r>
          <w:rPr>
            <w:rFonts w:ascii="Cambria Math" w:hAnsi="Cambria Math"/>
          </w:rPr>
          <m:t>x</m:t>
        </m:r>
      </m:oMath>
      <w:r w:rsidRPr="00F1236A">
        <w:t xml:space="preserve">.  In symbols, a square root of </w:t>
      </w:r>
      <m:oMath>
        <m:r>
          <w:rPr>
            <w:rFonts w:ascii="Cambria Math" w:hAnsi="Cambria Math"/>
          </w:rPr>
          <m:t>x</m:t>
        </m:r>
      </m:oMath>
      <w:r w:rsidRPr="00F1236A">
        <w:t xml:space="preserve"> is a number </w:t>
      </w:r>
      <m:oMath>
        <m:r>
          <w:rPr>
            <w:rFonts w:ascii="Cambria Math" w:hAnsi="Cambria Math"/>
          </w:rPr>
          <m:t>a</m:t>
        </m:r>
      </m:oMath>
      <w:r w:rsidRPr="00F1236A">
        <w:t xml:space="preserve"> such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=x</m:t>
        </m:r>
      </m:oMath>
      <w:r w:rsidRPr="00F1236A">
        <w:t>.  Negative numbers do not have any square roots, zero has exactly one square root, and positive numbers have</w:t>
      </w:r>
      <w:r>
        <w:t xml:space="preserve"> two square roots.)</w:t>
      </w:r>
    </w:p>
    <w:p w14:paraId="26D05361" w14:textId="4EE56AE2" w:rsidR="00F1236A" w:rsidRPr="00F1236A" w:rsidRDefault="00F1236A" w:rsidP="00F1236A">
      <w:pPr>
        <w:pStyle w:val="ny-list-bullets"/>
      </w:pPr>
      <w:r w:rsidRPr="00F1236A">
        <w:rPr>
          <w:b/>
        </w:rPr>
        <w:t xml:space="preserve">The Square Root </w:t>
      </w:r>
      <w:r>
        <w:rPr>
          <w:b/>
        </w:rPr>
        <w:t>o</w:t>
      </w:r>
      <w:r w:rsidRPr="00F1236A">
        <w:rPr>
          <w:b/>
        </w:rPr>
        <w:t xml:space="preserve">f </w:t>
      </w:r>
      <w:r>
        <w:rPr>
          <w:b/>
        </w:rPr>
        <w:t>a</w:t>
      </w:r>
      <w:r w:rsidRPr="00F1236A">
        <w:rPr>
          <w:b/>
        </w:rPr>
        <w:t xml:space="preserve"> Number</w:t>
      </w:r>
      <w:r>
        <w:t xml:space="preserve"> (</w:t>
      </w:r>
      <w:r>
        <w:rPr>
          <w:rFonts w:hint="eastAsia"/>
        </w:rPr>
        <w:t>Every positive real num</w:t>
      </w:r>
      <w:r w:rsidRPr="00F1236A">
        <w:rPr>
          <w:rFonts w:hint="eastAsia"/>
        </w:rPr>
        <w:t xml:space="preserve">ber </w:t>
      </w:r>
      <m:oMath>
        <m:r>
          <w:rPr>
            <w:rFonts w:ascii="Cambria Math" w:hAnsi="Cambria Math" w:hint="eastAsia"/>
          </w:rPr>
          <m:t>x</m:t>
        </m:r>
      </m:oMath>
      <w:r w:rsidRPr="00F1236A">
        <w:rPr>
          <w:rFonts w:hint="eastAsia"/>
        </w:rPr>
        <w:t xml:space="preserve"> has a unique positive square root called </w:t>
      </w:r>
      <w:r w:rsidRPr="00F1236A">
        <w:rPr>
          <w:rFonts w:hint="eastAsia"/>
          <w:i/>
        </w:rPr>
        <w:t>the square root</w:t>
      </w:r>
      <w:r w:rsidRPr="00F1236A">
        <w:rPr>
          <w:rFonts w:hint="eastAsia"/>
        </w:rPr>
        <w:t xml:space="preserve"> or </w:t>
      </w:r>
      <w:r w:rsidRPr="00F1236A">
        <w:rPr>
          <w:rFonts w:hint="eastAsia"/>
          <w:i/>
        </w:rPr>
        <w:t>principle square root</w:t>
      </w:r>
      <w:r w:rsidRPr="00F1236A">
        <w:rPr>
          <w:rFonts w:hint="eastAsia"/>
        </w:rPr>
        <w:t xml:space="preserve"> of </w:t>
      </w:r>
      <m:oMath>
        <m:r>
          <w:rPr>
            <w:rFonts w:ascii="Cambria Math" w:hAnsi="Cambria Math" w:hint="eastAsia"/>
          </w:rPr>
          <m:t>x</m:t>
        </m:r>
      </m:oMath>
      <w:r w:rsidRPr="00F1236A">
        <w:rPr>
          <w:rFonts w:hint="eastAsia"/>
        </w:rPr>
        <w:t xml:space="preserve">; it is denoted </w:t>
      </w:r>
      <m:oMath>
        <m:rad>
          <m:radPr>
            <m:degHide m:val="1"/>
            <m:ctrlPr>
              <w:rPr>
                <w:rFonts w:ascii="Cambria Math" w:hAnsi="Cambria Math"/>
                <w:i/>
              </w:rPr>
            </m:ctrlPr>
          </m:radPr>
          <m:deg/>
          <m:e>
            <m:r>
              <w:rPr>
                <w:rFonts w:ascii="Cambria Math" w:hAnsi="Cambria Math" w:hint="eastAsia"/>
              </w:rPr>
              <m:t>x</m:t>
            </m:r>
          </m:e>
        </m:rad>
      </m:oMath>
      <w:r w:rsidRPr="00F1236A">
        <w:rPr>
          <w:rFonts w:hint="eastAsia"/>
        </w:rPr>
        <w:t xml:space="preserve">. </w:t>
      </w:r>
      <w:r w:rsidRPr="00F1236A">
        <w:t xml:space="preserve"> </w:t>
      </w:r>
      <w:r w:rsidRPr="00F1236A">
        <w:rPr>
          <w:rFonts w:hint="eastAsia"/>
        </w:rPr>
        <w:t>The square root of zero is zero.)</w:t>
      </w:r>
    </w:p>
    <w:p w14:paraId="211B8369" w14:textId="1BE29CDE" w:rsidR="00F1236A" w:rsidRDefault="00F1236A" w:rsidP="00F1236A">
      <w:pPr>
        <w:pStyle w:val="ny-list-bullets"/>
      </w:pPr>
      <w:r w:rsidRPr="00F1236A">
        <w:rPr>
          <w:b/>
        </w:rPr>
        <w:t>Pythagorean Triple</w:t>
      </w:r>
      <w:r>
        <w:t xml:space="preserve"> (</w:t>
      </w:r>
      <w:r w:rsidRPr="00F1236A">
        <w:t xml:space="preserve">A </w:t>
      </w:r>
      <w:r w:rsidRPr="00F1236A">
        <w:rPr>
          <w:i/>
        </w:rPr>
        <w:t>Pythagorean triple</w:t>
      </w:r>
      <w:r w:rsidRPr="00F1236A">
        <w:t xml:space="preserve"> is a triplet of positive integers </w:t>
      </w:r>
      <m:oMath>
        <m:d>
          <m:dPr>
            <m:ctrlPr>
              <w:rPr>
                <w:rFonts w:ascii="Cambria Math" w:hAnsi="Cambria Math"/>
                <w:i/>
              </w:rPr>
            </m:ctrlPr>
          </m:dPr>
          <m:e>
            <m:r>
              <w:rPr>
                <w:rFonts w:ascii="Cambria Math" w:hAnsi="Cambria Math"/>
              </w:rPr>
              <m:t>a,b,c</m:t>
            </m:r>
          </m:e>
        </m:d>
      </m:oMath>
      <w:r w:rsidRPr="00F1236A">
        <w:t xml:space="preserve"> such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F1236A">
        <w:t xml:space="preserve">.  The triplet </w:t>
      </w:r>
      <m:oMath>
        <m:r>
          <w:rPr>
            <w:rFonts w:ascii="Cambria Math" w:hAnsi="Cambria Math"/>
          </w:rPr>
          <m:t>(3, 4, 5)</m:t>
        </m:r>
      </m:oMath>
      <w:r w:rsidRPr="00F1236A">
        <w:t xml:space="preserve"> is a Pythagorean triple but </w:t>
      </w:r>
      <m:oMath>
        <m:r>
          <w:rPr>
            <w:rFonts w:ascii="Cambria Math" w:hAnsi="Cambria Math"/>
          </w:rPr>
          <m:t>(1, 1,</m:t>
        </m:r>
        <m:rad>
          <m:radPr>
            <m:degHide m:val="1"/>
            <m:ctrlPr>
              <w:rPr>
                <w:rFonts w:ascii="Cambria Math" w:hAnsi="Cambria Math"/>
                <w:i/>
              </w:rPr>
            </m:ctrlPr>
          </m:radPr>
          <m:deg/>
          <m:e>
            <m:r>
              <w:rPr>
                <w:rFonts w:ascii="Cambria Math" w:hAnsi="Cambria Math"/>
              </w:rPr>
              <m:t>2</m:t>
            </m:r>
          </m:e>
        </m:rad>
        <m:r>
          <w:rPr>
            <w:rFonts w:ascii="Cambria Math" w:hAnsi="Cambria Math"/>
          </w:rPr>
          <m:t>)</m:t>
        </m:r>
      </m:oMath>
      <w:r w:rsidRPr="00F1236A">
        <w:t xml:space="preserve"> is not, even tho</w:t>
      </w:r>
      <w:r>
        <w:t>ugh the numbers are side lengths of an isosceles right triangle.)</w:t>
      </w:r>
    </w:p>
    <w:p w14:paraId="378D1E73" w14:textId="5804C2A3" w:rsidR="00F1236A" w:rsidRPr="00F1236A" w:rsidRDefault="00F1236A" w:rsidP="00F1236A">
      <w:pPr>
        <w:pStyle w:val="ny-list-bullets"/>
      </w:pPr>
      <w:r w:rsidRPr="00F1236A">
        <w:rPr>
          <w:b/>
        </w:rPr>
        <w:lastRenderedPageBreak/>
        <w:t xml:space="preserve">End Behavior </w:t>
      </w:r>
      <w:r>
        <w:t xml:space="preserve">(Let </w:t>
      </w:r>
      <m:oMath>
        <m:r>
          <w:rPr>
            <w:rFonts w:ascii="Cambria Math" w:hAnsi="Cambria Math"/>
          </w:rPr>
          <m:t>f</m:t>
        </m:r>
      </m:oMath>
      <w:r w:rsidRPr="00F1236A">
        <w:t xml:space="preserve"> be a function whose domain and range are subsets of the real numbers.  The end behavior of a function </w:t>
      </w:r>
      <m:oMath>
        <m:r>
          <w:rPr>
            <w:rFonts w:ascii="Cambria Math" w:hAnsi="Cambria Math"/>
          </w:rPr>
          <m:t>f</m:t>
        </m:r>
      </m:oMath>
      <w:r w:rsidRPr="00F1236A">
        <w:t xml:space="preserve"> is a description of what happens to the values of the function </w:t>
      </w:r>
    </w:p>
    <w:p w14:paraId="3BD5EA4F" w14:textId="5FE4903F" w:rsidR="00F1236A" w:rsidRPr="005842B7" w:rsidRDefault="00F1236A" w:rsidP="005842B7">
      <w:pPr>
        <w:pStyle w:val="ny-list-bullets"/>
        <w:numPr>
          <w:ilvl w:val="1"/>
          <w:numId w:val="1"/>
        </w:numPr>
      </w:pPr>
      <w:r w:rsidRPr="005842B7">
        <w:t xml:space="preserve">as </w:t>
      </w:r>
      <m:oMath>
        <m:r>
          <w:rPr>
            <w:rFonts w:ascii="Cambria Math" w:hAnsi="Cambria Math"/>
          </w:rPr>
          <m:t>x</m:t>
        </m:r>
      </m:oMath>
      <w:r w:rsidRPr="005842B7">
        <w:t xml:space="preserve"> approaches positive infinity, and</w:t>
      </w:r>
    </w:p>
    <w:p w14:paraId="188AABF3" w14:textId="3A8C9D09" w:rsidR="00F1236A" w:rsidRPr="005842B7" w:rsidRDefault="00F1236A" w:rsidP="005842B7">
      <w:pPr>
        <w:pStyle w:val="ny-list-bullets"/>
        <w:numPr>
          <w:ilvl w:val="1"/>
          <w:numId w:val="1"/>
        </w:numPr>
      </w:pPr>
      <w:r w:rsidRPr="005842B7">
        <w:t xml:space="preserve">as </w:t>
      </w:r>
      <m:oMath>
        <m:r>
          <w:rPr>
            <w:rFonts w:ascii="Cambria Math" w:hAnsi="Cambria Math"/>
          </w:rPr>
          <m:t>x</m:t>
        </m:r>
      </m:oMath>
      <w:r w:rsidRPr="005842B7">
        <w:t xml:space="preserve"> approaches negative infinity.)</w:t>
      </w:r>
    </w:p>
    <w:p w14:paraId="1AF33530" w14:textId="47C1C139" w:rsidR="00F1236A" w:rsidRPr="00F1236A" w:rsidRDefault="00F1236A" w:rsidP="00F1236A">
      <w:pPr>
        <w:pStyle w:val="ny-list-bullets"/>
      </w:pPr>
      <w:r w:rsidRPr="00F1236A">
        <w:rPr>
          <w:b/>
        </w:rPr>
        <w:t>Even Function</w:t>
      </w:r>
      <w:r w:rsidRPr="00F1236A">
        <w:t xml:space="preserve"> </w:t>
      </w:r>
      <w:r>
        <w:t>(</w:t>
      </w:r>
      <w:r w:rsidRPr="00F1236A">
        <w:t xml:space="preserve">Let </w:t>
      </w:r>
      <m:oMath>
        <m:r>
          <w:rPr>
            <w:rFonts w:ascii="Cambria Math" w:hAnsi="Cambria Math"/>
          </w:rPr>
          <m:t>f</m:t>
        </m:r>
      </m:oMath>
      <w:r w:rsidRPr="00F1236A">
        <w:t xml:space="preserve"> be a function whose domain and range is a subset of the real numbers.  The function </w:t>
      </w:r>
      <m:oMath>
        <m:r>
          <w:rPr>
            <w:rFonts w:ascii="Cambria Math" w:hAnsi="Cambria Math"/>
          </w:rPr>
          <m:t>f</m:t>
        </m:r>
      </m:oMath>
      <w:r w:rsidRPr="00F1236A">
        <w:t xml:space="preserve"> is called </w:t>
      </w:r>
      <w:r w:rsidRPr="00F1236A">
        <w:rPr>
          <w:i/>
        </w:rPr>
        <w:t>even</w:t>
      </w:r>
      <w:r w:rsidRPr="00F1236A">
        <w:t xml:space="preserve"> if the equation, </w:t>
      </w:r>
      <m:oMath>
        <m:r>
          <w:rPr>
            <w:rFonts w:ascii="Cambria Math" w:hAnsi="Cambria Math"/>
          </w:rPr>
          <m:t>f(x)=f(-x)</m:t>
        </m:r>
      </m:oMath>
      <w:r w:rsidRPr="00F1236A">
        <w:t xml:space="preserve">, is true for every number </w:t>
      </w:r>
      <m:oMath>
        <m:r>
          <w:rPr>
            <w:rFonts w:ascii="Cambria Math" w:hAnsi="Cambria Math"/>
          </w:rPr>
          <m:t>x</m:t>
        </m:r>
      </m:oMath>
      <w:r w:rsidRPr="00F1236A">
        <w:t xml:space="preserve"> in the domain.  Even-degree polynomial functions are sometimes even functions, </w:t>
      </w:r>
      <w:r w:rsidR="008262E1">
        <w:t>such as</w:t>
      </w:r>
      <w:r w:rsidRPr="00F1236A">
        <w:t xml:space="preserve">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10</m:t>
            </m:r>
          </m:sup>
        </m:sSup>
      </m:oMath>
      <w:r w:rsidRPr="00F1236A">
        <w:t xml:space="preserve">, and sometimes not, </w:t>
      </w:r>
      <w:r w:rsidR="008262E1">
        <w:t>such as</w:t>
      </w:r>
      <w:r w:rsidRPr="00F1236A">
        <w:t xml:space="preserve"> </w:t>
      </w:r>
      <m:oMath>
        <m:r>
          <w:rPr>
            <w:rFonts w:ascii="Cambria Math" w:hAnsi="Cambria Math"/>
          </w:rPr>
          <m:t>g(x)=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rsidRPr="00F1236A">
        <w:t>.</w:t>
      </w:r>
      <w:r>
        <w:t>)</w:t>
      </w:r>
    </w:p>
    <w:p w14:paraId="7F4C36D8" w14:textId="0295CFEE" w:rsidR="00F1236A" w:rsidRPr="00F1236A" w:rsidRDefault="00F1236A" w:rsidP="00F1236A">
      <w:pPr>
        <w:pStyle w:val="ny-list-bullets"/>
      </w:pPr>
      <w:r w:rsidRPr="00F1236A">
        <w:rPr>
          <w:b/>
        </w:rPr>
        <w:t>Odd Function</w:t>
      </w:r>
      <w:r w:rsidRPr="00F1236A">
        <w:t xml:space="preserve"> </w:t>
      </w:r>
      <w:r>
        <w:t>(</w:t>
      </w:r>
      <w:r w:rsidRPr="00F1236A">
        <w:t xml:space="preserve">Let </w:t>
      </w:r>
      <m:oMath>
        <m:r>
          <w:rPr>
            <w:rFonts w:ascii="Cambria Math" w:hAnsi="Cambria Math"/>
          </w:rPr>
          <m:t>f</m:t>
        </m:r>
      </m:oMath>
      <w:r w:rsidRPr="00F1236A">
        <w:t xml:space="preserve"> be a function whose domain and range is a subset of the real numbers.  The function </w:t>
      </w:r>
      <m:oMath>
        <m:r>
          <w:rPr>
            <w:rFonts w:ascii="Cambria Math" w:hAnsi="Cambria Math"/>
          </w:rPr>
          <m:t>f</m:t>
        </m:r>
      </m:oMath>
      <w:r w:rsidRPr="00F1236A">
        <w:t xml:space="preserve"> is called </w:t>
      </w:r>
      <w:r w:rsidRPr="00F1236A">
        <w:rPr>
          <w:i/>
        </w:rPr>
        <w:t>odd</w:t>
      </w:r>
      <w:r w:rsidRPr="00F1236A">
        <w:t xml:space="preserve"> if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rsidRPr="00F1236A">
        <w:t xml:space="preserve">, is true for every number </w:t>
      </w:r>
      <m:oMath>
        <m:r>
          <w:rPr>
            <w:rFonts w:ascii="Cambria Math" w:hAnsi="Cambria Math"/>
          </w:rPr>
          <m:t>x</m:t>
        </m:r>
      </m:oMath>
      <w:r w:rsidRPr="00F1236A">
        <w:t xml:space="preserve"> in the domain.  Odd-degree polynomial functions are sometimes odd functions, </w:t>
      </w:r>
      <w:r w:rsidR="008262E1">
        <w:t>such as</w:t>
      </w:r>
      <w:r w:rsidRPr="00F1236A">
        <w:t xml:space="preserve">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11</m:t>
            </m:r>
          </m:sup>
        </m:sSup>
      </m:oMath>
      <w:r w:rsidRPr="00F1236A">
        <w:t xml:space="preserve">, and sometimes not, </w:t>
      </w:r>
      <w:r w:rsidR="008262E1">
        <w:t>such as</w:t>
      </w:r>
      <w:r w:rsidRPr="00F1236A">
        <w:t xml:space="preserve"> </w:t>
      </w:r>
      <m:oMath>
        <m:r>
          <w:rPr>
            <w:rFonts w:ascii="Cambria Math" w:hAnsi="Cambria Math"/>
          </w:rPr>
          <m:t>h(x)=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F1236A">
        <w:t>.</w:t>
      </w:r>
      <w:r>
        <w:t>)</w:t>
      </w:r>
    </w:p>
    <w:p w14:paraId="29E0F674" w14:textId="5CD775B3" w:rsidR="00F1236A" w:rsidRPr="00F1236A" w:rsidRDefault="00F1236A" w:rsidP="00F1236A">
      <w:pPr>
        <w:pStyle w:val="ny-list-bullets"/>
      </w:pPr>
      <w:r w:rsidRPr="00F1236A">
        <w:rPr>
          <w:b/>
        </w:rPr>
        <w:t>Rational Expression</w:t>
      </w:r>
      <w:r w:rsidRPr="00F1236A">
        <w:t xml:space="preserve"> </w:t>
      </w:r>
      <w:r>
        <w:t>(</w:t>
      </w:r>
      <w:r w:rsidRPr="00F1236A">
        <w:t xml:space="preserve">A </w:t>
      </w:r>
      <w:r w:rsidRPr="00F1236A">
        <w:rPr>
          <w:i/>
        </w:rPr>
        <w:t>rational expression</w:t>
      </w:r>
      <w:r w:rsidRPr="00F1236A">
        <w:t xml:space="preserve"> is either a numerical expression or a variable symbol, or the result of placing two previously generated rational expressions into the blanks of the addition operator (__</w:t>
      </w:r>
      <m:oMath>
        <m:r>
          <w:rPr>
            <w:rFonts w:ascii="Cambria Math" w:hAnsi="Cambria Math"/>
          </w:rPr>
          <m:t>+</m:t>
        </m:r>
      </m:oMath>
      <w:r w:rsidRPr="00F1236A">
        <w:t>__), the subtraction operator (__</w:t>
      </w:r>
      <m:oMath>
        <m:r>
          <w:rPr>
            <w:rFonts w:ascii="Cambria Math" w:hAnsi="Cambria Math"/>
          </w:rPr>
          <m:t>-</m:t>
        </m:r>
      </m:oMath>
      <w:r w:rsidRPr="00F1236A">
        <w:t>__), the multiplication operator (__</w:t>
      </w:r>
      <m:oMath>
        <m:r>
          <w:rPr>
            <w:rFonts w:ascii="Cambria Math" w:hAnsi="Cambria Math"/>
          </w:rPr>
          <m:t>×</m:t>
        </m:r>
      </m:oMath>
      <w:r w:rsidRPr="00F1236A">
        <w:t>__), or the division operator (__</w:t>
      </w:r>
      <m:oMath>
        <m:r>
          <w:rPr>
            <w:rFonts w:ascii="Cambria Math" w:hAnsi="Cambria Math"/>
          </w:rPr>
          <m:t>÷</m:t>
        </m:r>
      </m:oMath>
      <w:r w:rsidRPr="00F1236A">
        <w:t>__).</w:t>
      </w:r>
      <w:r>
        <w:t>)</w:t>
      </w:r>
    </w:p>
    <w:p w14:paraId="365B8EE4" w14:textId="2D75A2D0" w:rsidR="00F1236A" w:rsidRPr="00F1236A" w:rsidRDefault="00F1236A" w:rsidP="00F1236A">
      <w:pPr>
        <w:pStyle w:val="ny-list-bullets"/>
      </w:pPr>
      <w:r w:rsidRPr="00F1236A">
        <w:rPr>
          <w:b/>
        </w:rPr>
        <w:t>Parabola</w:t>
      </w:r>
      <w:r w:rsidRPr="00F1236A">
        <w:t xml:space="preserve"> </w:t>
      </w:r>
      <w:r>
        <w:t>(</w:t>
      </w:r>
      <w:r w:rsidRPr="00F1236A">
        <w:t xml:space="preserve">A </w:t>
      </w:r>
      <w:r w:rsidRPr="00F1236A">
        <w:rPr>
          <w:i/>
        </w:rPr>
        <w:t>parabola</w:t>
      </w:r>
      <w:r w:rsidRPr="00F1236A">
        <w:t xml:space="preserve"> with </w:t>
      </w:r>
      <w:r w:rsidRPr="00F1236A">
        <w:rPr>
          <w:i/>
        </w:rPr>
        <w:t>directrix</w:t>
      </w:r>
      <w:r w:rsidRPr="00F1236A">
        <w:t xml:space="preserve"> </w:t>
      </w:r>
      <w:r w:rsidRPr="00F1236A">
        <w:rPr>
          <w:i/>
        </w:rPr>
        <w:t>line</w:t>
      </w:r>
      <m:oMath>
        <m:r>
          <m:rPr>
            <m:sty m:val="p"/>
          </m:rPr>
          <w:rPr>
            <w:rFonts w:ascii="Cambria Math" w:hAnsi="Cambria Math"/>
          </w:rPr>
          <m:t xml:space="preserve"> </m:t>
        </m:r>
        <m:r>
          <w:rPr>
            <w:rFonts w:ascii="Cambria Math" w:hAnsi="Cambria Math"/>
          </w:rPr>
          <m:t>L</m:t>
        </m:r>
        <m:r>
          <m:rPr>
            <m:sty m:val="p"/>
          </m:rPr>
          <w:rPr>
            <w:rFonts w:ascii="Cambria Math" w:hAnsi="Cambria Math"/>
          </w:rPr>
          <m:t xml:space="preserve"> </m:t>
        </m:r>
      </m:oMath>
      <w:r w:rsidRPr="00F1236A">
        <w:t xml:space="preserve">and </w:t>
      </w:r>
      <w:r w:rsidRPr="00F1236A">
        <w:rPr>
          <w:i/>
        </w:rPr>
        <w:t>focus point</w:t>
      </w:r>
      <w:r w:rsidRPr="00F1236A">
        <w:t xml:space="preserve"> </w:t>
      </w:r>
      <m:oMath>
        <m:r>
          <w:rPr>
            <w:rFonts w:ascii="Cambria Math" w:hAnsi="Cambria Math"/>
          </w:rPr>
          <m:t>F</m:t>
        </m:r>
      </m:oMath>
      <w:r w:rsidRPr="00F1236A">
        <w:rPr>
          <w:i/>
        </w:rPr>
        <w:t xml:space="preserve"> </w:t>
      </w:r>
      <w:r w:rsidRPr="00F1236A">
        <w:t xml:space="preserve">is the set of all points in the plane that are equidistant from the point </w:t>
      </w:r>
      <m:oMath>
        <m:r>
          <w:rPr>
            <w:rFonts w:ascii="Cambria Math" w:hAnsi="Cambria Math"/>
          </w:rPr>
          <m:t>F</m:t>
        </m:r>
      </m:oMath>
      <w:r w:rsidRPr="00F1236A">
        <w:t xml:space="preserve"> and line </w:t>
      </w:r>
      <m:oMath>
        <m:r>
          <w:rPr>
            <w:rFonts w:ascii="Cambria Math" w:hAnsi="Cambria Math"/>
          </w:rPr>
          <m:t>L</m:t>
        </m:r>
      </m:oMath>
      <w:r w:rsidRPr="00F1236A">
        <w:t>.</w:t>
      </w:r>
      <w:r>
        <w:t>)</w:t>
      </w:r>
    </w:p>
    <w:p w14:paraId="718596FE" w14:textId="439F2144" w:rsidR="00F1236A" w:rsidRPr="00F1236A" w:rsidRDefault="00F1236A" w:rsidP="00F1236A">
      <w:pPr>
        <w:pStyle w:val="ny-list-bullets"/>
      </w:pPr>
      <w:r w:rsidRPr="00F1236A">
        <w:rPr>
          <w:b/>
        </w:rPr>
        <w:t xml:space="preserve">Axis </w:t>
      </w:r>
      <w:r>
        <w:rPr>
          <w:b/>
        </w:rPr>
        <w:t>o</w:t>
      </w:r>
      <w:r w:rsidRPr="00F1236A">
        <w:rPr>
          <w:b/>
        </w:rPr>
        <w:t>f Symmetry</w:t>
      </w:r>
      <w:r w:rsidRPr="00F1236A">
        <w:t xml:space="preserve"> </w:t>
      </w:r>
      <w:r>
        <w:t>(</w:t>
      </w:r>
      <w:r w:rsidRPr="00F1236A">
        <w:t xml:space="preserve">The </w:t>
      </w:r>
      <w:r w:rsidRPr="00F1236A">
        <w:rPr>
          <w:i/>
        </w:rPr>
        <w:t>axis of symmetry of a parabola</w:t>
      </w:r>
      <w:r w:rsidRPr="00F1236A">
        <w:t xml:space="preserve"> given by a focus point and a directrix is the perpendicular line to the directrix that passes through the focus</w:t>
      </w:r>
      <w:r>
        <w:t>.)</w:t>
      </w:r>
    </w:p>
    <w:p w14:paraId="2CFE8A22" w14:textId="58B9BBF5" w:rsidR="00F1236A" w:rsidRPr="00F1236A" w:rsidRDefault="00F1236A" w:rsidP="00F1236A">
      <w:pPr>
        <w:pStyle w:val="ny-list-bullets"/>
      </w:pPr>
      <w:r w:rsidRPr="00F1236A">
        <w:rPr>
          <w:b/>
        </w:rPr>
        <w:t xml:space="preserve">Vertex </w:t>
      </w:r>
      <w:r>
        <w:rPr>
          <w:b/>
        </w:rPr>
        <w:t>o</w:t>
      </w:r>
      <w:r w:rsidRPr="00F1236A">
        <w:rPr>
          <w:b/>
        </w:rPr>
        <w:t xml:space="preserve">f </w:t>
      </w:r>
      <w:r>
        <w:rPr>
          <w:b/>
        </w:rPr>
        <w:t>a</w:t>
      </w:r>
      <w:r w:rsidRPr="00F1236A">
        <w:rPr>
          <w:b/>
        </w:rPr>
        <w:t xml:space="preserve"> Parabola</w:t>
      </w:r>
      <w:r>
        <w:t xml:space="preserve"> (</w:t>
      </w:r>
      <w:r w:rsidRPr="00F1236A">
        <w:t xml:space="preserve">The </w:t>
      </w:r>
      <w:r w:rsidRPr="00F1236A">
        <w:rPr>
          <w:i/>
        </w:rPr>
        <w:t>vertex of a parabola</w:t>
      </w:r>
      <w:r w:rsidRPr="00F1236A">
        <w:t xml:space="preserve"> is the point where the axis of symmetry intersects the parabola.</w:t>
      </w:r>
      <w:r>
        <w:t>)</w:t>
      </w:r>
    </w:p>
    <w:p w14:paraId="4BF75EE0" w14:textId="75E390F5" w:rsidR="00F1236A" w:rsidRPr="00F1236A" w:rsidRDefault="00F1236A" w:rsidP="00F1236A">
      <w:pPr>
        <w:pStyle w:val="ny-list-bullets"/>
      </w:pPr>
      <w:r w:rsidRPr="00F1236A">
        <w:rPr>
          <w:b/>
        </w:rPr>
        <w:t>Dilation at the Origin</w:t>
      </w:r>
      <w:r w:rsidRPr="00F1236A">
        <w:t xml:space="preserve"> </w:t>
      </w:r>
      <w:r>
        <w:t>(</w:t>
      </w:r>
      <w:r w:rsidRPr="00F1236A">
        <w:t xml:space="preserve">A dilation at the origin </w:t>
      </w:r>
      <m:oMath>
        <m:sSub>
          <m:sSubPr>
            <m:ctrlPr>
              <w:rPr>
                <w:rFonts w:ascii="Cambria Math" w:hAnsi="Cambria Math"/>
              </w:rPr>
            </m:ctrlPr>
          </m:sSubPr>
          <m:e>
            <m:r>
              <w:rPr>
                <w:rFonts w:ascii="Cambria Math" w:hAnsi="Cambria Math"/>
              </w:rPr>
              <m:t>D</m:t>
            </m:r>
          </m:e>
          <m:sub>
            <m:r>
              <w:rPr>
                <w:rFonts w:ascii="Cambria Math" w:hAnsi="Cambria Math"/>
              </w:rPr>
              <m:t>k</m:t>
            </m:r>
          </m:sub>
        </m:sSub>
      </m:oMath>
      <w:r w:rsidRPr="00F1236A">
        <w:t xml:space="preserve"> is a horizontal scaling by </w:t>
      </w:r>
      <m:oMath>
        <m:r>
          <w:rPr>
            <w:rFonts w:ascii="Cambria Math" w:hAnsi="Cambria Math"/>
          </w:rPr>
          <m:t>k</m:t>
        </m:r>
        <m:r>
          <m:rPr>
            <m:sty m:val="p"/>
          </m:rPr>
          <w:rPr>
            <w:rFonts w:ascii="Cambria Math" w:hAnsi="Cambria Math"/>
          </w:rPr>
          <m:t>&gt;0</m:t>
        </m:r>
      </m:oMath>
      <w:r w:rsidRPr="00F1236A">
        <w:t xml:space="preserve"> followed by a vertical scaling by the same factor </w:t>
      </w:r>
      <m:oMath>
        <m:r>
          <w:rPr>
            <w:rFonts w:ascii="Cambria Math" w:hAnsi="Cambria Math"/>
          </w:rPr>
          <m:t>k</m:t>
        </m:r>
      </m:oMath>
      <w:r w:rsidRPr="00F1236A">
        <w:t xml:space="preserve">.  In other words, this dilation of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1236A">
        <w:t xml:space="preserve"> is the graph of the equation </w:t>
      </w:r>
      <m:oMath>
        <m:r>
          <w:rPr>
            <w:rFonts w:ascii="Cambria Math" w:hAnsi="Cambria Math"/>
          </w:rPr>
          <m:t>y</m:t>
        </m:r>
        <m:r>
          <m:rPr>
            <m:sty m:val="p"/>
          </m:rPr>
          <w:rPr>
            <w:rFonts w:ascii="Cambria Math" w:hAnsi="Cambria Math"/>
          </w:rPr>
          <m:t>=</m:t>
        </m:r>
        <m:r>
          <w:rPr>
            <w:rFonts w:ascii="Cambria Math" w:hAnsi="Cambria Math"/>
          </w:rPr>
          <m:t>kf</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k</m:t>
                </m:r>
              </m:den>
            </m:f>
            <m:r>
              <w:rPr>
                <w:rFonts w:ascii="Cambria Math" w:hAnsi="Cambria Math"/>
              </w:rPr>
              <m:t>x</m:t>
            </m:r>
          </m:e>
        </m:d>
      </m:oMath>
      <w:r w:rsidRPr="00F1236A">
        <w:t>.  A dilation at the origin is a special type of a dilation.</w:t>
      </w:r>
      <w:r>
        <w:t>)</w:t>
      </w:r>
    </w:p>
    <w:p w14:paraId="47B97E0E" w14:textId="77777777" w:rsidR="00D8575A" w:rsidRPr="00F1236A" w:rsidRDefault="00D8575A" w:rsidP="00D8575A">
      <w:pPr>
        <w:pStyle w:val="ny-paragraph"/>
      </w:pPr>
    </w:p>
    <w:p w14:paraId="76E2F0D2"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11"/>
      </w:r>
      <w:r w:rsidRPr="00B60889">
        <w:rPr>
          <w:rFonts w:asciiTheme="minorHAnsi" w:hAnsiTheme="minorHAnsi" w:cstheme="minorHAnsi"/>
        </w:rPr>
        <w:t xml:space="preserve"> </w:t>
      </w:r>
    </w:p>
    <w:p w14:paraId="76E2F0D5" w14:textId="6708E78A" w:rsidR="00273709" w:rsidRDefault="00F1236A" w:rsidP="00D8575A">
      <w:pPr>
        <w:pStyle w:val="ny-list-bullets"/>
      </w:pPr>
      <w:r>
        <w:t xml:space="preserve">Sequence </w:t>
      </w:r>
    </w:p>
    <w:p w14:paraId="226064D4" w14:textId="44037455" w:rsidR="00F1236A" w:rsidRDefault="00F1236A" w:rsidP="00D8575A">
      <w:pPr>
        <w:pStyle w:val="ny-list-bullets"/>
      </w:pPr>
      <w:r>
        <w:t xml:space="preserve">Arithmetic Sequence </w:t>
      </w:r>
    </w:p>
    <w:p w14:paraId="5BA780C2" w14:textId="4059A7C6" w:rsidR="00F1236A" w:rsidRDefault="00F1236A" w:rsidP="00D8575A">
      <w:pPr>
        <w:pStyle w:val="ny-list-bullets"/>
      </w:pPr>
      <w:r>
        <w:t xml:space="preserve">Numerical Symbol </w:t>
      </w:r>
    </w:p>
    <w:p w14:paraId="5392C342" w14:textId="178E5850" w:rsidR="00F1236A" w:rsidRDefault="00F1236A" w:rsidP="00D8575A">
      <w:pPr>
        <w:pStyle w:val="ny-list-bullets"/>
      </w:pPr>
      <w:r>
        <w:t>Variable Symbol</w:t>
      </w:r>
    </w:p>
    <w:p w14:paraId="4A8626E1" w14:textId="5BEBBCAE" w:rsidR="00F1236A" w:rsidRDefault="00F1236A" w:rsidP="00D8575A">
      <w:pPr>
        <w:pStyle w:val="ny-list-bullets"/>
      </w:pPr>
      <w:r>
        <w:t>Algebraic Expression</w:t>
      </w:r>
    </w:p>
    <w:p w14:paraId="4ADEAEFB" w14:textId="3D9347BC" w:rsidR="00F1236A" w:rsidRDefault="00F1236A" w:rsidP="00D8575A">
      <w:pPr>
        <w:pStyle w:val="ny-list-bullets"/>
      </w:pPr>
      <w:r>
        <w:t>Numerical Expression</w:t>
      </w:r>
    </w:p>
    <w:p w14:paraId="7DB255D2" w14:textId="1B6F8E76" w:rsidR="00F1236A" w:rsidRDefault="00F1236A" w:rsidP="00D8575A">
      <w:pPr>
        <w:pStyle w:val="ny-list-bullets"/>
      </w:pPr>
      <w:r>
        <w:t>Polynomial Expression</w:t>
      </w:r>
    </w:p>
    <w:p w14:paraId="5633C73F" w14:textId="51134E85" w:rsidR="00F1236A" w:rsidRDefault="00F1236A" w:rsidP="00D8575A">
      <w:pPr>
        <w:pStyle w:val="ny-list-bullets"/>
      </w:pPr>
      <w:r>
        <w:t>Monomial</w:t>
      </w:r>
    </w:p>
    <w:p w14:paraId="21B8FECA" w14:textId="6CF9C6C1" w:rsidR="00F1236A" w:rsidRDefault="00F1236A" w:rsidP="00D8575A">
      <w:pPr>
        <w:pStyle w:val="ny-list-bullets"/>
      </w:pPr>
      <w:r>
        <w:t>Degree of a Monomial</w:t>
      </w:r>
    </w:p>
    <w:p w14:paraId="6CB81490" w14:textId="622AB83E" w:rsidR="00F1236A" w:rsidRDefault="00F1236A" w:rsidP="00D8575A">
      <w:pPr>
        <w:pStyle w:val="ny-list-bullets"/>
      </w:pPr>
      <w:r>
        <w:t>Binomial</w:t>
      </w:r>
    </w:p>
    <w:p w14:paraId="454AD06D" w14:textId="22E2D64F" w:rsidR="00F1236A" w:rsidRDefault="00F1236A" w:rsidP="00D8575A">
      <w:pPr>
        <w:pStyle w:val="ny-list-bullets"/>
      </w:pPr>
      <w:r>
        <w:lastRenderedPageBreak/>
        <w:t>Trinomial</w:t>
      </w:r>
    </w:p>
    <w:p w14:paraId="1BEB09C7" w14:textId="21EFE5B7" w:rsidR="00F1236A" w:rsidRDefault="00F1236A" w:rsidP="00D8575A">
      <w:pPr>
        <w:pStyle w:val="ny-list-bullets"/>
      </w:pPr>
      <w:r>
        <w:t>Coefficient of a Monomial</w:t>
      </w:r>
    </w:p>
    <w:p w14:paraId="73446552" w14:textId="0AF58B3B" w:rsidR="00F1236A" w:rsidRDefault="00F1236A" w:rsidP="00D8575A">
      <w:pPr>
        <w:pStyle w:val="ny-list-bullets"/>
      </w:pPr>
      <w:r>
        <w:t>Terms of a Polynomial</w:t>
      </w:r>
    </w:p>
    <w:p w14:paraId="0B4C58C1" w14:textId="3AD9CD79" w:rsidR="00F1236A" w:rsidRDefault="00F1236A" w:rsidP="00D8575A">
      <w:pPr>
        <w:pStyle w:val="ny-list-bullets"/>
      </w:pPr>
      <w:r>
        <w:t>Like Terms of a Polynomial</w:t>
      </w:r>
    </w:p>
    <w:p w14:paraId="08EB02DF" w14:textId="03880218" w:rsidR="00F1236A" w:rsidRDefault="00F1236A" w:rsidP="00D8575A">
      <w:pPr>
        <w:pStyle w:val="ny-list-bullets"/>
      </w:pPr>
      <w:r>
        <w:t xml:space="preserve">Standard Form of a Polynomial in One Variable </w:t>
      </w:r>
    </w:p>
    <w:p w14:paraId="50AC7818" w14:textId="0A0CAC83" w:rsidR="00F1236A" w:rsidRDefault="00F1236A" w:rsidP="00D8575A">
      <w:pPr>
        <w:pStyle w:val="ny-list-bullets"/>
      </w:pPr>
      <w:r>
        <w:t>Degree of a Polynomial in One Variable</w:t>
      </w:r>
    </w:p>
    <w:p w14:paraId="13C5103D" w14:textId="530565BF" w:rsidR="00F1236A" w:rsidRDefault="00F1236A" w:rsidP="00D8575A">
      <w:pPr>
        <w:pStyle w:val="ny-list-bullets"/>
      </w:pPr>
      <w:r>
        <w:t>Equivalent Polynomial Expressions</w:t>
      </w:r>
    </w:p>
    <w:p w14:paraId="2342C17C" w14:textId="28D26EC2" w:rsidR="00F1236A" w:rsidRDefault="00F1236A" w:rsidP="00D8575A">
      <w:pPr>
        <w:pStyle w:val="ny-list-bullets"/>
      </w:pPr>
      <w:r>
        <w:t>Polynomial Identity</w:t>
      </w:r>
    </w:p>
    <w:p w14:paraId="111D36F7" w14:textId="35801A51" w:rsidR="00F1236A" w:rsidRDefault="002835C9" w:rsidP="00D8575A">
      <w:pPr>
        <w:pStyle w:val="ny-list-bullets"/>
      </w:pPr>
      <w:r>
        <w:t>Function</w:t>
      </w:r>
    </w:p>
    <w:p w14:paraId="21C59F61" w14:textId="1F4C45BF" w:rsidR="002835C9" w:rsidRDefault="002835C9" w:rsidP="00D8575A">
      <w:pPr>
        <w:pStyle w:val="ny-list-bullets"/>
      </w:pPr>
      <w:r>
        <w:t>Polynomial Function</w:t>
      </w:r>
    </w:p>
    <w:p w14:paraId="0E7E533F" w14:textId="79215C17" w:rsidR="002835C9" w:rsidRDefault="002835C9" w:rsidP="00D8575A">
      <w:pPr>
        <w:pStyle w:val="ny-list-bullets"/>
      </w:pPr>
      <w:r>
        <w:t>Degree of a Polynomial Function</w:t>
      </w:r>
    </w:p>
    <w:p w14:paraId="4C1C6A28" w14:textId="40F12806" w:rsidR="002835C9" w:rsidRDefault="002835C9" w:rsidP="00D8575A">
      <w:pPr>
        <w:pStyle w:val="ny-list-bullets"/>
      </w:pPr>
      <w:r>
        <w:t>Constant Function</w:t>
      </w:r>
    </w:p>
    <w:p w14:paraId="0FD6DD36" w14:textId="5A0512A2" w:rsidR="002835C9" w:rsidRDefault="002835C9" w:rsidP="00D8575A">
      <w:pPr>
        <w:pStyle w:val="ny-list-bullets"/>
      </w:pPr>
      <w:r>
        <w:t>Linear Function</w:t>
      </w:r>
    </w:p>
    <w:p w14:paraId="7E994BFD" w14:textId="565E0650" w:rsidR="002835C9" w:rsidRDefault="002835C9" w:rsidP="00D8575A">
      <w:pPr>
        <w:pStyle w:val="ny-list-bullets"/>
      </w:pPr>
      <w:r>
        <w:t>Quadratic Function</w:t>
      </w:r>
    </w:p>
    <w:p w14:paraId="0FA8B615" w14:textId="2BE1B0A6" w:rsidR="002835C9" w:rsidRDefault="002835C9" w:rsidP="00D8575A">
      <w:pPr>
        <w:pStyle w:val="ny-list-bullets"/>
      </w:pPr>
      <w:r>
        <w:t xml:space="preserve">Discriminant of a Quadratic Function </w:t>
      </w:r>
    </w:p>
    <w:p w14:paraId="0C429B29" w14:textId="3161BACB" w:rsidR="002835C9" w:rsidRDefault="002835C9" w:rsidP="00D8575A">
      <w:pPr>
        <w:pStyle w:val="ny-list-bullets"/>
      </w:pPr>
      <w:r>
        <w:t xml:space="preserve">Cubic Function </w:t>
      </w:r>
    </w:p>
    <w:p w14:paraId="724738FA" w14:textId="16B0B7FB" w:rsidR="002835C9" w:rsidRDefault="002835C9" w:rsidP="00D8575A">
      <w:pPr>
        <w:pStyle w:val="ny-list-bullets"/>
      </w:pPr>
      <w:r>
        <w:t>Zeros or Roots of a Function</w:t>
      </w:r>
    </w:p>
    <w:p w14:paraId="0D47CDD9" w14:textId="44E2E72C" w:rsidR="002835C9" w:rsidRDefault="002835C9" w:rsidP="00D8575A">
      <w:pPr>
        <w:pStyle w:val="ny-list-bullets"/>
      </w:pPr>
      <w:r>
        <w:t xml:space="preserve">Increasing/Decreasing </w:t>
      </w:r>
    </w:p>
    <w:p w14:paraId="2419380B" w14:textId="77777777" w:rsidR="002835C9" w:rsidRDefault="002835C9" w:rsidP="00D8575A">
      <w:pPr>
        <w:pStyle w:val="ny-list-bullets"/>
      </w:pPr>
      <w:r>
        <w:t>Relative Maximum</w:t>
      </w:r>
    </w:p>
    <w:p w14:paraId="148EC9DD" w14:textId="53BAE690" w:rsidR="002835C9" w:rsidRDefault="002835C9" w:rsidP="00D8575A">
      <w:pPr>
        <w:pStyle w:val="ny-list-bullets"/>
      </w:pPr>
      <w:r>
        <w:t xml:space="preserve">Relative Minimum </w:t>
      </w:r>
    </w:p>
    <w:p w14:paraId="4FCB4C30" w14:textId="2005756A" w:rsidR="002835C9" w:rsidRDefault="002835C9" w:rsidP="00D8575A">
      <w:pPr>
        <w:pStyle w:val="ny-list-bullets"/>
      </w:pPr>
      <w:r>
        <w:t xml:space="preserve">Graph of </w:t>
      </w:r>
      <m:oMath>
        <m:r>
          <w:rPr>
            <w:rFonts w:ascii="Cambria Math" w:hAnsi="Cambria Math"/>
          </w:rPr>
          <m:t>f</m:t>
        </m:r>
      </m:oMath>
    </w:p>
    <w:p w14:paraId="2AA76CB5" w14:textId="42A25C3B" w:rsidR="002835C9" w:rsidRPr="002835C9" w:rsidRDefault="002835C9" w:rsidP="002835C9">
      <w:pPr>
        <w:pStyle w:val="ny-list-bullets"/>
      </w:pPr>
      <w:r>
        <w:t xml:space="preserve">Graph of </w:t>
      </w:r>
      <m:oMath>
        <m:r>
          <w:rPr>
            <w:rFonts w:ascii="Cambria Math" w:hAnsi="Cambria Math"/>
          </w:rPr>
          <m:t>y=f</m:t>
        </m:r>
        <m:d>
          <m:dPr>
            <m:ctrlPr>
              <w:rPr>
                <w:rFonts w:ascii="Cambria Math" w:hAnsi="Cambria Math"/>
                <w:i/>
              </w:rPr>
            </m:ctrlPr>
          </m:dPr>
          <m:e>
            <m:r>
              <w:rPr>
                <w:rFonts w:ascii="Cambria Math" w:hAnsi="Cambria Math"/>
              </w:rPr>
              <m:t>x</m:t>
            </m:r>
          </m:e>
        </m:d>
      </m:oMath>
    </w:p>
    <w:p w14:paraId="76E2F0D6" w14:textId="77777777" w:rsidR="00797610" w:rsidRPr="00D8575A" w:rsidRDefault="00797610" w:rsidP="00D8575A">
      <w:pPr>
        <w:pStyle w:val="ny-paragraph"/>
      </w:pPr>
    </w:p>
    <w:p w14:paraId="76E2F0D7" w14:textId="77777777" w:rsidR="00797ECC" w:rsidRPr="008374F3" w:rsidRDefault="00797ECC" w:rsidP="00797610">
      <w:pPr>
        <w:pStyle w:val="ny-h2"/>
      </w:pPr>
      <w:r>
        <w:t>Suggested Tools and Representations</w:t>
      </w:r>
    </w:p>
    <w:p w14:paraId="76E2F0D8" w14:textId="77777777" w:rsidR="00273709" w:rsidRPr="002C7896" w:rsidRDefault="00273709" w:rsidP="00D8575A">
      <w:pPr>
        <w:pStyle w:val="ny-list-bullets"/>
      </w:pPr>
      <w:r w:rsidRPr="002C7896">
        <w:t>Graphing Calculator</w:t>
      </w:r>
    </w:p>
    <w:p w14:paraId="76E2F0D9" w14:textId="77777777" w:rsidR="00273709" w:rsidRPr="002C7896" w:rsidRDefault="00273709" w:rsidP="00D8575A">
      <w:pPr>
        <w:pStyle w:val="ny-list-bullets"/>
      </w:pPr>
      <w:r w:rsidRPr="002C7896">
        <w:t>Wolfram Alpha Software</w:t>
      </w:r>
    </w:p>
    <w:p w14:paraId="76E2F0DA" w14:textId="77777777" w:rsidR="00273709" w:rsidRDefault="00273709" w:rsidP="00D8575A">
      <w:pPr>
        <w:pStyle w:val="ny-list-bullets"/>
      </w:pPr>
      <w:r w:rsidRPr="002C7896">
        <w:t>Geometer’s Sketchpad Software</w:t>
      </w:r>
    </w:p>
    <w:p w14:paraId="76E2F0DB" w14:textId="77777777" w:rsidR="00797ECC" w:rsidRPr="00D8575A" w:rsidRDefault="00797ECC" w:rsidP="00D8575A">
      <w:pPr>
        <w:pStyle w:val="ny-paragraph"/>
      </w:pPr>
    </w:p>
    <w:p w14:paraId="4ED24E0D" w14:textId="77777777" w:rsidR="005842B7" w:rsidRDefault="005842B7">
      <w:pPr>
        <w:rPr>
          <w:rFonts w:ascii="Calibri Bold" w:eastAsia="Myriad Pro" w:hAnsi="Calibri Bold" w:cs="Myriad Pro"/>
          <w:bCs/>
          <w:color w:val="00789C"/>
          <w:sz w:val="36"/>
          <w:szCs w:val="36"/>
        </w:rPr>
      </w:pPr>
      <w:r>
        <w:br w:type="page"/>
      </w:r>
    </w:p>
    <w:p w14:paraId="76E2F0DC" w14:textId="20F76B0B" w:rsidR="00797ECC" w:rsidRDefault="00797ECC" w:rsidP="00797ECC">
      <w:pPr>
        <w:pStyle w:val="ny-h2"/>
      </w:pPr>
      <w:r w:rsidRPr="008374F3">
        <w:lastRenderedPageBreak/>
        <w:t>Assessment Summary</w:t>
      </w:r>
    </w:p>
    <w:tbl>
      <w:tblPr>
        <w:tblStyle w:val="TableGrid3"/>
        <w:tblW w:w="4902"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ook w:val="04A0" w:firstRow="1" w:lastRow="0" w:firstColumn="1" w:lastColumn="0" w:noHBand="0" w:noVBand="1"/>
      </w:tblPr>
      <w:tblGrid>
        <w:gridCol w:w="1957"/>
        <w:gridCol w:w="1568"/>
        <w:gridCol w:w="3928"/>
        <w:gridCol w:w="2406"/>
      </w:tblGrid>
      <w:tr w:rsidR="00797ECC" w:rsidRPr="00B60889" w14:paraId="76E2F0E1" w14:textId="77777777">
        <w:tc>
          <w:tcPr>
            <w:tcW w:w="992" w:type="pct"/>
            <w:shd w:val="clear" w:color="auto" w:fill="94A468"/>
            <w:tcMar>
              <w:top w:w="60" w:type="dxa"/>
              <w:bottom w:w="80" w:type="dxa"/>
            </w:tcMar>
            <w:vAlign w:val="center"/>
          </w:tcPr>
          <w:p w14:paraId="76E2F0DD" w14:textId="77777777" w:rsidR="00797ECC" w:rsidRPr="009F7874" w:rsidRDefault="00797ECC" w:rsidP="005A19A0">
            <w:pPr>
              <w:rPr>
                <w:rFonts w:cstheme="minorHAnsi"/>
                <w:b/>
                <w:color w:val="FFFFFF" w:themeColor="background1"/>
                <w:sz w:val="24"/>
                <w:szCs w:val="24"/>
              </w:rPr>
            </w:pPr>
            <w:r w:rsidRPr="00B60889">
              <w:rPr>
                <w:rFonts w:cstheme="minorHAnsi"/>
                <w:b/>
                <w:color w:val="FFFFFF" w:themeColor="background1"/>
                <w:sz w:val="24"/>
                <w:szCs w:val="24"/>
              </w:rPr>
              <w:t>Assessment Type</w:t>
            </w:r>
          </w:p>
        </w:tc>
        <w:tc>
          <w:tcPr>
            <w:tcW w:w="795" w:type="pct"/>
            <w:shd w:val="clear" w:color="auto" w:fill="94A468"/>
            <w:vAlign w:val="center"/>
          </w:tcPr>
          <w:p w14:paraId="76E2F0DE" w14:textId="77777777" w:rsidR="00797ECC" w:rsidRPr="00B60889" w:rsidRDefault="00797ECC" w:rsidP="004A3928">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92" w:type="pct"/>
            <w:shd w:val="clear" w:color="auto" w:fill="94A468"/>
            <w:vAlign w:val="center"/>
          </w:tcPr>
          <w:p w14:paraId="76E2F0DF" w14:textId="77777777" w:rsidR="00797ECC" w:rsidRPr="00B60889" w:rsidRDefault="00797ECC" w:rsidP="004A3928">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20" w:type="pct"/>
            <w:shd w:val="clear" w:color="auto" w:fill="94A468"/>
            <w:tcMar>
              <w:top w:w="60" w:type="dxa"/>
              <w:bottom w:w="80" w:type="dxa"/>
            </w:tcMar>
            <w:vAlign w:val="center"/>
          </w:tcPr>
          <w:p w14:paraId="76E2F0E0" w14:textId="77777777" w:rsidR="00797ECC" w:rsidRPr="009F7874" w:rsidRDefault="00797ECC" w:rsidP="004A3928">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797ECC" w:rsidRPr="00B60889" w14:paraId="76E2F0E9" w14:textId="77777777">
        <w:tc>
          <w:tcPr>
            <w:tcW w:w="992" w:type="pct"/>
            <w:tcMar>
              <w:top w:w="80" w:type="dxa"/>
              <w:bottom w:w="80" w:type="dxa"/>
            </w:tcMar>
            <w:vAlign w:val="center"/>
          </w:tcPr>
          <w:p w14:paraId="76E2F0E2" w14:textId="77777777" w:rsidR="00797ECC" w:rsidRPr="00FE11DE" w:rsidRDefault="00797ECC" w:rsidP="004A3928">
            <w:pPr>
              <w:pStyle w:val="ny-table-text"/>
              <w:rPr>
                <w:b/>
              </w:rPr>
            </w:pPr>
            <w:r>
              <w:t xml:space="preserve">Mid-Module Assessment </w:t>
            </w:r>
            <w:r w:rsidRPr="00FE11DE">
              <w:t>Task</w:t>
            </w:r>
          </w:p>
        </w:tc>
        <w:tc>
          <w:tcPr>
            <w:tcW w:w="795" w:type="pct"/>
            <w:vAlign w:val="center"/>
          </w:tcPr>
          <w:p w14:paraId="76E2F0E3" w14:textId="77777777" w:rsidR="00797ECC" w:rsidRPr="00FE11DE" w:rsidRDefault="00797ECC" w:rsidP="004A3928">
            <w:pPr>
              <w:pStyle w:val="ny-table-text"/>
              <w:rPr>
                <w:b/>
              </w:rPr>
            </w:pPr>
            <w:r w:rsidRPr="00FE11DE">
              <w:t xml:space="preserve">After Topic </w:t>
            </w:r>
            <w:r w:rsidR="00273709">
              <w:t>B</w:t>
            </w:r>
          </w:p>
        </w:tc>
        <w:tc>
          <w:tcPr>
            <w:tcW w:w="1992" w:type="pct"/>
            <w:vAlign w:val="center"/>
          </w:tcPr>
          <w:p w14:paraId="76E2F0E4" w14:textId="77777777" w:rsidR="00797ECC" w:rsidRPr="00FE11DE" w:rsidRDefault="00797ECC" w:rsidP="004A3928">
            <w:pPr>
              <w:pStyle w:val="ny-table-text"/>
            </w:pPr>
            <w:r>
              <w:t>Constructed response with rubric</w:t>
            </w:r>
          </w:p>
        </w:tc>
        <w:tc>
          <w:tcPr>
            <w:tcW w:w="1220" w:type="pct"/>
            <w:tcMar>
              <w:top w:w="80" w:type="dxa"/>
              <w:bottom w:w="80" w:type="dxa"/>
            </w:tcMar>
            <w:vAlign w:val="center"/>
          </w:tcPr>
          <w:p w14:paraId="76E2F0E8" w14:textId="170C5BE8" w:rsidR="00797ECC" w:rsidRPr="007D79E5" w:rsidRDefault="00273709" w:rsidP="00D8575A">
            <w:pPr>
              <w:pStyle w:val="ny-table-text"/>
              <w:rPr>
                <w:rFonts w:asciiTheme="minorHAnsi" w:hAnsiTheme="minorHAnsi"/>
              </w:rPr>
            </w:pPr>
            <w:r>
              <w:t>N-Q.</w:t>
            </w:r>
            <w:r w:rsidR="00D8575A">
              <w:t>A.</w:t>
            </w:r>
            <w:r>
              <w:t>2, A-SSE.</w:t>
            </w:r>
            <w:r w:rsidR="00D8575A">
              <w:t>A.</w:t>
            </w:r>
            <w:r>
              <w:t xml:space="preserve">2, </w:t>
            </w:r>
            <w:r w:rsidR="00D8575A">
              <w:br/>
            </w:r>
            <w:r>
              <w:t>A-APR.</w:t>
            </w:r>
            <w:r w:rsidR="00D8575A">
              <w:t>B.</w:t>
            </w:r>
            <w:r>
              <w:t>2</w:t>
            </w:r>
            <w:r w:rsidR="00D8575A">
              <w:t xml:space="preserve">, </w:t>
            </w:r>
            <w:r>
              <w:t>A-APR.</w:t>
            </w:r>
            <w:r w:rsidR="00D8575A">
              <w:t>B.</w:t>
            </w:r>
            <w:r>
              <w:t>3, A-APR.</w:t>
            </w:r>
            <w:r w:rsidR="00D8575A">
              <w:t>C.</w:t>
            </w:r>
            <w:r>
              <w:t>4,</w:t>
            </w:r>
            <w:r w:rsidR="007D79E5">
              <w:t xml:space="preserve"> </w:t>
            </w:r>
            <w:r w:rsidR="00B00CF3">
              <w:t>A-REI.</w:t>
            </w:r>
            <w:r w:rsidR="00D8575A">
              <w:t>A.</w:t>
            </w:r>
            <w:r w:rsidR="00B00CF3">
              <w:t xml:space="preserve">1, </w:t>
            </w:r>
            <w:r w:rsidR="00D8575A">
              <w:br/>
            </w:r>
            <w:r w:rsidR="00B00CF3">
              <w:t>A-REI.</w:t>
            </w:r>
            <w:r w:rsidR="00D8575A">
              <w:t>B.</w:t>
            </w:r>
            <w:r w:rsidR="00B00CF3">
              <w:t xml:space="preserve">4b, </w:t>
            </w:r>
            <w:r>
              <w:t>F-IF.</w:t>
            </w:r>
            <w:r w:rsidR="00D8575A">
              <w:t>C.</w:t>
            </w:r>
            <w:r>
              <w:t>7</w:t>
            </w:r>
            <w:r w:rsidR="00FC6C6A">
              <w:t>c</w:t>
            </w:r>
          </w:p>
        </w:tc>
      </w:tr>
      <w:tr w:rsidR="00797ECC" w:rsidRPr="00B60889" w14:paraId="76E2F0F3" w14:textId="77777777">
        <w:tc>
          <w:tcPr>
            <w:tcW w:w="992" w:type="pct"/>
            <w:tcMar>
              <w:top w:w="80" w:type="dxa"/>
              <w:bottom w:w="80" w:type="dxa"/>
            </w:tcMar>
            <w:vAlign w:val="center"/>
          </w:tcPr>
          <w:p w14:paraId="76E2F0EA" w14:textId="77777777" w:rsidR="00797ECC" w:rsidRPr="00FE11DE" w:rsidRDefault="00797ECC" w:rsidP="004A3928">
            <w:pPr>
              <w:pStyle w:val="ny-table-text"/>
              <w:rPr>
                <w:b/>
              </w:rPr>
            </w:pPr>
            <w:r>
              <w:t xml:space="preserve">End-of-Module Assessment </w:t>
            </w:r>
            <w:r w:rsidRPr="00FE11DE">
              <w:t>Task</w:t>
            </w:r>
          </w:p>
        </w:tc>
        <w:tc>
          <w:tcPr>
            <w:tcW w:w="795" w:type="pct"/>
            <w:vAlign w:val="center"/>
          </w:tcPr>
          <w:p w14:paraId="76E2F0EB" w14:textId="77777777" w:rsidR="00797ECC" w:rsidRPr="00FE11DE" w:rsidRDefault="00797ECC" w:rsidP="004A3928">
            <w:pPr>
              <w:pStyle w:val="ny-table-text"/>
              <w:rPr>
                <w:b/>
              </w:rPr>
            </w:pPr>
            <w:r w:rsidRPr="00FE11DE">
              <w:t xml:space="preserve">After Topic </w:t>
            </w:r>
            <w:r w:rsidR="00273709">
              <w:t>D</w:t>
            </w:r>
          </w:p>
        </w:tc>
        <w:tc>
          <w:tcPr>
            <w:tcW w:w="1992" w:type="pct"/>
            <w:vAlign w:val="center"/>
          </w:tcPr>
          <w:p w14:paraId="76E2F0EC" w14:textId="77777777" w:rsidR="00797ECC" w:rsidRPr="00FE11DE" w:rsidRDefault="00797ECC" w:rsidP="004A3928">
            <w:pPr>
              <w:pStyle w:val="ny-table-text"/>
              <w:rPr>
                <w:b/>
              </w:rPr>
            </w:pPr>
            <w:r w:rsidRPr="00FE11DE">
              <w:t>Constructed response with rubric</w:t>
            </w:r>
          </w:p>
        </w:tc>
        <w:tc>
          <w:tcPr>
            <w:tcW w:w="1220" w:type="pct"/>
            <w:tcMar>
              <w:top w:w="80" w:type="dxa"/>
              <w:bottom w:w="80" w:type="dxa"/>
            </w:tcMar>
            <w:vAlign w:val="center"/>
          </w:tcPr>
          <w:p w14:paraId="76E2F0F2" w14:textId="6C103429" w:rsidR="00797ECC" w:rsidRPr="00FE11DE" w:rsidRDefault="00D07391" w:rsidP="002B7F96">
            <w:pPr>
              <w:pStyle w:val="ny-table-text"/>
              <w:rPr>
                <w:b/>
              </w:rPr>
            </w:pPr>
            <w:r>
              <w:t>N-Q.</w:t>
            </w:r>
            <w:r w:rsidR="00D8575A">
              <w:t>A.</w:t>
            </w:r>
            <w:r>
              <w:t xml:space="preserve">2, </w:t>
            </w:r>
            <w:r w:rsidR="005D5054">
              <w:t>A.SSE.</w:t>
            </w:r>
            <w:r w:rsidR="00D8575A">
              <w:t>A.</w:t>
            </w:r>
            <w:r w:rsidR="005D5054">
              <w:t>2,</w:t>
            </w:r>
            <w:r w:rsidR="00273709">
              <w:t xml:space="preserve"> </w:t>
            </w:r>
            <w:r w:rsidR="00273709" w:rsidRPr="00406DD4">
              <w:t>A.APR.</w:t>
            </w:r>
            <w:r w:rsidR="00D8575A">
              <w:t>B.</w:t>
            </w:r>
            <w:r w:rsidR="00273709" w:rsidRPr="00406DD4">
              <w:t>2</w:t>
            </w:r>
            <w:r w:rsidR="00273709">
              <w:t xml:space="preserve">, </w:t>
            </w:r>
            <w:r w:rsidR="00273709" w:rsidRPr="00406DD4">
              <w:t>A-APR.</w:t>
            </w:r>
            <w:r w:rsidR="00D8575A">
              <w:t>B.</w:t>
            </w:r>
            <w:r w:rsidR="00273709" w:rsidRPr="00406DD4">
              <w:t>3</w:t>
            </w:r>
            <w:r w:rsidR="005D5054">
              <w:t xml:space="preserve">, </w:t>
            </w:r>
            <w:r w:rsidR="00D8575A">
              <w:br/>
            </w:r>
            <w:r w:rsidR="00273709" w:rsidRPr="00406DD4">
              <w:t>A-APR.</w:t>
            </w:r>
            <w:r w:rsidR="00D8575A">
              <w:t>C.</w:t>
            </w:r>
            <w:r w:rsidR="00273709" w:rsidRPr="00406DD4">
              <w:t>4</w:t>
            </w:r>
            <w:r w:rsidR="00273709">
              <w:t xml:space="preserve">, </w:t>
            </w:r>
            <w:r w:rsidR="007D79E5">
              <w:t>A-APR.</w:t>
            </w:r>
            <w:r w:rsidR="00D8575A">
              <w:t>D.</w:t>
            </w:r>
            <w:r w:rsidR="007D79E5">
              <w:t>6,</w:t>
            </w:r>
            <w:r w:rsidR="005D5054">
              <w:t xml:space="preserve">  </w:t>
            </w:r>
            <w:r w:rsidR="00273709">
              <w:t>A-REI.</w:t>
            </w:r>
            <w:r w:rsidR="00D8575A">
              <w:t>A.</w:t>
            </w:r>
            <w:r w:rsidR="00273709">
              <w:t xml:space="preserve">1, </w:t>
            </w:r>
            <w:r w:rsidR="00273709" w:rsidRPr="00406DD4">
              <w:t>A-REI.</w:t>
            </w:r>
            <w:r w:rsidR="00D8575A">
              <w:t>A.</w:t>
            </w:r>
            <w:r w:rsidR="00273709" w:rsidRPr="00406DD4">
              <w:t>2</w:t>
            </w:r>
            <w:r w:rsidR="00273709">
              <w:t>,</w:t>
            </w:r>
            <w:r w:rsidR="005D5054">
              <w:t xml:space="preserve"> </w:t>
            </w:r>
            <w:r w:rsidR="002B7F96">
              <w:br/>
            </w:r>
            <w:r w:rsidR="00273709" w:rsidRPr="00406DD4">
              <w:t>A-REI.</w:t>
            </w:r>
            <w:r w:rsidR="00D8575A">
              <w:t>B.</w:t>
            </w:r>
            <w:r w:rsidR="00273709" w:rsidRPr="00406DD4">
              <w:t>4</w:t>
            </w:r>
            <w:r w:rsidR="005D5054">
              <w:t>b</w:t>
            </w:r>
            <w:r w:rsidR="00273709">
              <w:t>, A-REI.</w:t>
            </w:r>
            <w:r w:rsidR="00D8575A">
              <w:t>C.</w:t>
            </w:r>
            <w:r w:rsidR="00273709">
              <w:t>6,</w:t>
            </w:r>
            <w:r w:rsidR="005D5054">
              <w:t xml:space="preserve"> </w:t>
            </w:r>
            <w:r w:rsidR="002B7F96">
              <w:br/>
            </w:r>
            <w:r w:rsidR="00273709" w:rsidRPr="00406DD4">
              <w:t>A-REI.</w:t>
            </w:r>
            <w:r w:rsidR="00D8575A">
              <w:t>C.</w:t>
            </w:r>
            <w:r w:rsidR="00273709" w:rsidRPr="00406DD4">
              <w:t>7</w:t>
            </w:r>
            <w:r w:rsidR="00273709">
              <w:t xml:space="preserve">, </w:t>
            </w:r>
            <w:r w:rsidR="00273709" w:rsidRPr="00406DD4">
              <w:t>F-IF.</w:t>
            </w:r>
            <w:r w:rsidR="00D8575A">
              <w:t>C.</w:t>
            </w:r>
            <w:r w:rsidR="00273709" w:rsidRPr="00406DD4">
              <w:t>7</w:t>
            </w:r>
            <w:r w:rsidR="00FC6C6A">
              <w:t>c</w:t>
            </w:r>
            <w:r w:rsidR="007A0037">
              <w:t xml:space="preserve">, </w:t>
            </w:r>
            <w:r w:rsidR="002B7F96">
              <w:br/>
            </w:r>
            <w:r w:rsidR="00273709" w:rsidRPr="00406DD4">
              <w:t>G-GPE.</w:t>
            </w:r>
            <w:r w:rsidR="00D8575A">
              <w:t>A.</w:t>
            </w:r>
            <w:r w:rsidR="00273709" w:rsidRPr="00406DD4">
              <w:t>2</w:t>
            </w:r>
          </w:p>
        </w:tc>
      </w:tr>
    </w:tbl>
    <w:p w14:paraId="76E2F0F4" w14:textId="77777777" w:rsidR="007B2C2A" w:rsidRPr="007B2C2A" w:rsidRDefault="007B2C2A" w:rsidP="007B2C2A">
      <w:pPr>
        <w:tabs>
          <w:tab w:val="left" w:pos="9070"/>
        </w:tabs>
      </w:pPr>
    </w:p>
    <w:sectPr w:rsidR="007B2C2A" w:rsidRPr="007B2C2A"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894F" w14:textId="77777777" w:rsidR="009C7DF9" w:rsidRDefault="009C7DF9">
      <w:pPr>
        <w:spacing w:after="0" w:line="240" w:lineRule="auto"/>
      </w:pPr>
      <w:r>
        <w:separator/>
      </w:r>
    </w:p>
  </w:endnote>
  <w:endnote w:type="continuationSeparator" w:id="0">
    <w:p w14:paraId="5E0AA05C" w14:textId="77777777" w:rsidR="009C7DF9" w:rsidRDefault="009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F0FE" w14:textId="49EA7408" w:rsidR="006D530E" w:rsidRPr="00215AD6" w:rsidRDefault="009C7DF9" w:rsidP="00215AD6">
    <w:pPr>
      <w:pStyle w:val="Footer"/>
    </w:pPr>
    <w:r>
      <w:rPr>
        <w:noProof/>
      </w:rPr>
      <w:pict w14:anchorId="4FA8F725">
        <v:shapetype id="_x0000_t202" coordsize="21600,21600" o:spt="202" path="m,l,21600r21600,l21600,xe">
          <v:stroke joinstyle="miter"/>
          <v:path gradientshapeok="t" o:connecttype="rect"/>
        </v:shapetype>
        <v:shape id="_x0000_s2144" type="#_x0000_t202" style="position:absolute;margin-left:93.1pt;margin-top:31.25pt;width:293.4pt;height:24.9pt;z-index:251849728;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44" inset="0,0,0,0">
            <w:txbxContent>
              <w:p w14:paraId="64E2D28F" w14:textId="77777777" w:rsidR="00215AD6" w:rsidRDefault="00215AD6" w:rsidP="00215A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15AD6">
                  <w:rPr>
                    <w:rFonts w:cstheme="minorHAnsi"/>
                    <w:color w:val="41343A"/>
                    <w:sz w:val="16"/>
                    <w:szCs w:val="16"/>
                  </w:rPr>
                  <w:t>Polynomial, Rational, and Radical Relationships</w:t>
                </w:r>
              </w:p>
              <w:p w14:paraId="6CB4AD96" w14:textId="619298AE" w:rsidR="00215AD6" w:rsidRPr="002273E5" w:rsidRDefault="00215AD6" w:rsidP="00215A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265C">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6A743413" w14:textId="77777777" w:rsidR="00215AD6" w:rsidRPr="002273E5" w:rsidRDefault="00215AD6" w:rsidP="00215A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201E2647">
        <v:group id="_x0000_s2140" style="position:absolute;margin-left:86.45pt;margin-top:30.4pt;width:6.55pt;height:21.35pt;z-index:25184768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4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215AD6">
      <w:rPr>
        <w:noProof/>
      </w:rPr>
      <w:drawing>
        <wp:anchor distT="0" distB="0" distL="114300" distR="114300" simplePos="0" relativeHeight="251856896" behindDoc="1" locked="0" layoutInCell="1" allowOverlap="1" wp14:anchorId="1B919585" wp14:editId="3B21C03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FAF317B">
        <v:shape id="_x0000_s2149" type="#_x0000_t202" style="position:absolute;margin-left:294.95pt;margin-top:59.65pt;width:273.4pt;height:14.4pt;z-index:251854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49" inset="0,0,0,0">
            <w:txbxContent>
              <w:p w14:paraId="06FE9BFD" w14:textId="77777777" w:rsidR="00215AD6" w:rsidRPr="00B81D46" w:rsidRDefault="00215AD6" w:rsidP="0021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215AD6" w:rsidRPr="00E8315C">
      <w:rPr>
        <w:noProof/>
      </w:rPr>
      <w:drawing>
        <wp:anchor distT="0" distB="0" distL="114300" distR="114300" simplePos="0" relativeHeight="251855872" behindDoc="1" locked="0" layoutInCell="1" allowOverlap="1" wp14:anchorId="18D8FBD1" wp14:editId="57414CF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F0A24A9">
        <v:shape id="_x0000_s2145" type="#_x0000_t202" style="position:absolute;margin-left:519.9pt;margin-top:37.65pt;width:19.8pt;height:13.4pt;z-index:25185075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45" inset="0,0,0,0">
            <w:txbxContent>
              <w:p w14:paraId="70B2FFA4" w14:textId="77777777" w:rsidR="00215AD6" w:rsidRPr="003E4777" w:rsidRDefault="00215AD6" w:rsidP="00215AD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5265C">
                  <w:rPr>
                    <w:rFonts w:ascii="Calibri" w:eastAsia="Myriad Pro Black" w:hAnsi="Calibri" w:cs="Myriad Pro Black"/>
                    <w:b/>
                    <w:bCs/>
                    <w:noProof/>
                    <w:color w:val="617656"/>
                    <w:position w:val="1"/>
                  </w:rPr>
                  <w:t>4</w:t>
                </w:r>
                <w:r w:rsidRPr="003E4777">
                  <w:rPr>
                    <w:rFonts w:ascii="Calibri" w:hAnsi="Calibri"/>
                    <w:b/>
                    <w:color w:val="617656"/>
                  </w:rPr>
                  <w:fldChar w:fldCharType="end"/>
                </w:r>
              </w:p>
            </w:txbxContent>
          </v:textbox>
          <w10:wrap type="through"/>
        </v:shape>
      </w:pict>
    </w:r>
    <w:r>
      <w:rPr>
        <w:noProof/>
      </w:rPr>
      <w:pict w14:anchorId="032D2D3B">
        <v:group id="_x0000_s2147" style="position:absolute;margin-left:515.7pt;margin-top:51.1pt;width:28.8pt;height:7.05pt;z-index:25185382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48"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772CEEFF">
        <v:group id="_x0000_s2142" style="position:absolute;margin-left:-.15pt;margin-top:20.35pt;width:492.4pt;height:.1pt;z-index:251848704;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4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11D9A02E">
        <v:shape id="_x0000_s2146" type="#_x0000_t202" style="position:absolute;margin-left:-1.15pt;margin-top:63.5pt;width:165.6pt;height:7.95pt;z-index:2518517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46" inset="0,0,0,0">
            <w:txbxContent>
              <w:p w14:paraId="1E062267" w14:textId="77777777" w:rsidR="00215AD6" w:rsidRPr="002273E5" w:rsidRDefault="00215AD6" w:rsidP="00215A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215AD6">
      <w:rPr>
        <w:noProof/>
      </w:rPr>
      <w:drawing>
        <wp:anchor distT="0" distB="0" distL="114300" distR="114300" simplePos="0" relativeHeight="251852800" behindDoc="0" locked="0" layoutInCell="1" allowOverlap="1" wp14:anchorId="7F32FAAB" wp14:editId="61C768E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F102" w14:textId="6C451814" w:rsidR="006D530E" w:rsidRPr="00215AD6" w:rsidRDefault="009C7DF9" w:rsidP="00215AD6">
    <w:pPr>
      <w:pStyle w:val="Footer"/>
    </w:pPr>
    <w:r>
      <w:rPr>
        <w:noProof/>
      </w:rPr>
      <w:pict w14:anchorId="31F6D1BC">
        <v:shapetype id="_x0000_t202" coordsize="21600,21600" o:spt="202" path="m,l,21600r21600,l21600,xe">
          <v:stroke joinstyle="miter"/>
          <v:path gradientshapeok="t" o:connecttype="rect"/>
        </v:shapetype>
        <v:shape id="_x0000_s2134" type="#_x0000_t202" style="position:absolute;margin-left:93.1pt;margin-top:31.25pt;width:293.4pt;height:24.9pt;z-index:251838464;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34" inset="0,0,0,0">
            <w:txbxContent>
              <w:p w14:paraId="1EF149B4" w14:textId="7E27DB3C" w:rsidR="00215AD6" w:rsidRDefault="00215AD6" w:rsidP="00215A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15AD6">
                  <w:rPr>
                    <w:rFonts w:cstheme="minorHAnsi"/>
                    <w:color w:val="41343A"/>
                    <w:sz w:val="16"/>
                    <w:szCs w:val="16"/>
                  </w:rPr>
                  <w:t>Polynomial, Rational, and Radical Relationships</w:t>
                </w:r>
              </w:p>
              <w:p w14:paraId="29A54619" w14:textId="4FF846B1" w:rsidR="00215AD6" w:rsidRPr="002273E5" w:rsidRDefault="00215AD6" w:rsidP="00215A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265C">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447F0067" w14:textId="77777777" w:rsidR="00215AD6" w:rsidRPr="002273E5" w:rsidRDefault="00215AD6" w:rsidP="00215A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64D8D576">
        <v:group id="_x0000_s2130" style="position:absolute;margin-left:86.45pt;margin-top:30.4pt;width:6.55pt;height:21.35pt;z-index:25183641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3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215AD6">
      <w:rPr>
        <w:noProof/>
      </w:rPr>
      <w:drawing>
        <wp:anchor distT="0" distB="0" distL="114300" distR="114300" simplePos="0" relativeHeight="251845632" behindDoc="1" locked="0" layoutInCell="1" allowOverlap="1" wp14:anchorId="15B1F0A2" wp14:editId="666927D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D820A99">
        <v:shape id="_x0000_s2139" type="#_x0000_t202" style="position:absolute;margin-left:294.95pt;margin-top:59.65pt;width:273.4pt;height:14.4pt;z-index:251843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39" inset="0,0,0,0">
            <w:txbxContent>
              <w:p w14:paraId="573F48A8" w14:textId="77777777" w:rsidR="00215AD6" w:rsidRPr="00B81D46" w:rsidRDefault="00215AD6" w:rsidP="0021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215AD6" w:rsidRPr="00E8315C">
      <w:rPr>
        <w:noProof/>
      </w:rPr>
      <w:drawing>
        <wp:anchor distT="0" distB="0" distL="114300" distR="114300" simplePos="0" relativeHeight="251844608" behindDoc="1" locked="0" layoutInCell="1" allowOverlap="1" wp14:anchorId="6B2ACE74" wp14:editId="643F266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0DD7DA7">
        <v:shape id="_x0000_s2135" type="#_x0000_t202" style="position:absolute;margin-left:519.9pt;margin-top:37.65pt;width:19.8pt;height:13.4pt;z-index:25183948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35" inset="0,0,0,0">
            <w:txbxContent>
              <w:p w14:paraId="31D33BAF" w14:textId="77777777" w:rsidR="00215AD6" w:rsidRPr="003E4777" w:rsidRDefault="00215AD6" w:rsidP="00215AD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5265C">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w:r>
    <w:r>
      <w:rPr>
        <w:noProof/>
      </w:rPr>
      <w:pict w14:anchorId="3C2A4310">
        <v:group id="_x0000_s2137" style="position:absolute;margin-left:515.7pt;margin-top:51.1pt;width:28.8pt;height:7.05pt;z-index:25184256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38"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3C5B9D05">
        <v:group id="_x0000_s2132" style="position:absolute;margin-left:-.15pt;margin-top:20.35pt;width:492.4pt;height:.1pt;z-index:25183744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3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21A3AB59">
        <v:shape id="_x0000_s2136" type="#_x0000_t202" style="position:absolute;margin-left:-1.15pt;margin-top:63.5pt;width:165.6pt;height:7.95pt;z-index:25184051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36" inset="0,0,0,0">
            <w:txbxContent>
              <w:p w14:paraId="0FA57C92" w14:textId="77777777" w:rsidR="00215AD6" w:rsidRPr="002273E5" w:rsidRDefault="00215AD6" w:rsidP="00215A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215AD6">
      <w:rPr>
        <w:noProof/>
      </w:rPr>
      <w:drawing>
        <wp:anchor distT="0" distB="0" distL="114300" distR="114300" simplePos="0" relativeHeight="251841536" behindDoc="0" locked="0" layoutInCell="1" allowOverlap="1" wp14:anchorId="65B2588C" wp14:editId="05FBE61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43E2" w14:textId="77777777" w:rsidR="009C7DF9" w:rsidRDefault="009C7DF9">
      <w:pPr>
        <w:spacing w:after="0" w:line="240" w:lineRule="auto"/>
      </w:pPr>
      <w:r>
        <w:separator/>
      </w:r>
    </w:p>
  </w:footnote>
  <w:footnote w:type="continuationSeparator" w:id="0">
    <w:p w14:paraId="0265D192" w14:textId="77777777" w:rsidR="009C7DF9" w:rsidRDefault="009C7DF9">
      <w:pPr>
        <w:spacing w:after="0" w:line="240" w:lineRule="auto"/>
      </w:pPr>
      <w:r>
        <w:continuationSeparator/>
      </w:r>
    </w:p>
  </w:footnote>
  <w:footnote w:id="1">
    <w:p w14:paraId="76E2F140" w14:textId="2DE1B914" w:rsidR="006D530E" w:rsidRDefault="006D530E">
      <w:pPr>
        <w:pStyle w:val="FootnoteText"/>
      </w:pPr>
      <w:r>
        <w:rPr>
          <w:rStyle w:val="FootnoteReference"/>
        </w:rPr>
        <w:footnoteRef/>
      </w:r>
      <w:r>
        <w:t xml:space="preserve"> Each lesson is ONE day</w:t>
      </w:r>
      <w:r w:rsidR="00964B1A">
        <w:t>,</w:t>
      </w:r>
      <w:r>
        <w:t xml:space="preserve"> and ONE day is considered a 45-minute period.</w:t>
      </w:r>
    </w:p>
  </w:footnote>
  <w:footnote w:id="2">
    <w:p w14:paraId="76E2F141" w14:textId="567F03FC" w:rsidR="006D530E" w:rsidRDefault="006D530E">
      <w:pPr>
        <w:pStyle w:val="FootnoteText"/>
      </w:pPr>
      <w:r>
        <w:rPr>
          <w:rStyle w:val="FootnoteReference"/>
        </w:rPr>
        <w:footnoteRef/>
      </w:r>
      <w:r>
        <w:t xml:space="preserve"> </w:t>
      </w:r>
      <w:r w:rsidRPr="00F5363B">
        <w:rPr>
          <w:sz w:val="16"/>
          <w:szCs w:val="16"/>
        </w:rPr>
        <w:t>This standard will be assessed in Algebra II by ensuring that some modeling tasks (involving Algebra II content or securely held content from previous grades and courses) require the student to create a quantity of interest in the situation being described (i.e., this is not provided in the task). For example, in a situation involving periodic phenomena, the student might autonomously decide that amplitude is a key variable in a situation and then choose to work with peak amplitude.</w:t>
      </w:r>
    </w:p>
  </w:footnote>
  <w:footnote w:id="3">
    <w:p w14:paraId="76E2F142" w14:textId="1E99DDD7" w:rsidR="006D530E" w:rsidRDefault="006D530E" w:rsidP="003404E0">
      <w:pPr>
        <w:pStyle w:val="Default"/>
      </w:pPr>
      <w:r w:rsidRPr="00F5363B">
        <w:rPr>
          <w:rStyle w:val="FootnoteReference"/>
          <w:sz w:val="18"/>
          <w:szCs w:val="18"/>
        </w:rPr>
        <w:footnoteRef/>
      </w:r>
      <w:r w:rsidRPr="00F5363B">
        <w:rPr>
          <w:sz w:val="18"/>
          <w:szCs w:val="18"/>
        </w:rPr>
        <w:t xml:space="preserve"> </w:t>
      </w:r>
      <w:r>
        <w:rPr>
          <w:sz w:val="16"/>
          <w:szCs w:val="16"/>
        </w:rPr>
        <w:t>In Algebra II, t</w:t>
      </w:r>
      <w:r w:rsidRPr="00F5363B">
        <w:rPr>
          <w:sz w:val="16"/>
          <w:szCs w:val="16"/>
        </w:rPr>
        <w:t>asks are limited to polynomial, rationa</w:t>
      </w:r>
      <w:r>
        <w:rPr>
          <w:sz w:val="16"/>
          <w:szCs w:val="16"/>
        </w:rPr>
        <w:t xml:space="preserve">l, or exponential expressions. </w:t>
      </w:r>
      <w:r w:rsidRPr="00F5363B">
        <w:rPr>
          <w:sz w:val="16"/>
          <w:szCs w:val="16"/>
        </w:rPr>
        <w:t>Examples:</w:t>
      </w:r>
      <w:r>
        <w:rPr>
          <w:sz w:val="16"/>
          <w:szCs w:val="16"/>
        </w:rPr>
        <w:t xml:space="preserve"> </w:t>
      </w:r>
      <w:r w:rsidRPr="00F5363B">
        <w:rPr>
          <w:sz w:val="16"/>
          <w:szCs w:val="16"/>
        </w:rPr>
        <w:t xml:space="preserve"> see </w:t>
      </w:r>
      <w:r w:rsidRPr="00F5363B">
        <w:rPr>
          <w:i/>
          <w:iCs/>
          <w:sz w:val="16"/>
          <w:szCs w:val="16"/>
        </w:rPr>
        <w:t>x</w:t>
      </w:r>
      <w:r w:rsidRPr="00F5363B">
        <w:rPr>
          <w:sz w:val="16"/>
          <w:szCs w:val="16"/>
          <w:vertAlign w:val="superscript"/>
        </w:rPr>
        <w:t>4</w:t>
      </w:r>
      <w:r w:rsidRPr="00F5363B">
        <w:rPr>
          <w:sz w:val="10"/>
          <w:szCs w:val="10"/>
        </w:rPr>
        <w:t xml:space="preserve"> </w:t>
      </w:r>
      <w:r w:rsidRPr="00F5363B">
        <w:rPr>
          <w:sz w:val="16"/>
          <w:szCs w:val="16"/>
        </w:rPr>
        <w:t xml:space="preserve">– </w:t>
      </w:r>
      <w:r w:rsidRPr="00F5363B">
        <w:rPr>
          <w:i/>
          <w:iCs/>
          <w:sz w:val="16"/>
          <w:szCs w:val="16"/>
        </w:rPr>
        <w:t>y</w:t>
      </w:r>
      <w:r w:rsidRPr="00F5363B">
        <w:rPr>
          <w:sz w:val="16"/>
          <w:szCs w:val="16"/>
          <w:vertAlign w:val="superscript"/>
        </w:rPr>
        <w:t>4</w:t>
      </w:r>
      <w:r w:rsidRPr="00F5363B">
        <w:rPr>
          <w:sz w:val="10"/>
          <w:szCs w:val="10"/>
        </w:rPr>
        <w:t xml:space="preserve"> </w:t>
      </w:r>
      <w:r w:rsidRPr="00F5363B">
        <w:rPr>
          <w:sz w:val="16"/>
          <w:szCs w:val="16"/>
        </w:rPr>
        <w:t>as (</w:t>
      </w:r>
      <w:r w:rsidRPr="00F5363B">
        <w:rPr>
          <w:i/>
          <w:iCs/>
          <w:sz w:val="16"/>
          <w:szCs w:val="16"/>
        </w:rPr>
        <w:t>x</w:t>
      </w:r>
      <w:r w:rsidRPr="00F5363B">
        <w:rPr>
          <w:sz w:val="16"/>
          <w:szCs w:val="16"/>
          <w:vertAlign w:val="superscript"/>
        </w:rPr>
        <w:t>2</w:t>
      </w:r>
      <w:r w:rsidRPr="00F5363B">
        <w:rPr>
          <w:sz w:val="16"/>
          <w:szCs w:val="16"/>
        </w:rPr>
        <w:t>)</w:t>
      </w:r>
      <w:r w:rsidRPr="00F5363B">
        <w:rPr>
          <w:sz w:val="16"/>
          <w:szCs w:val="16"/>
          <w:vertAlign w:val="superscript"/>
        </w:rPr>
        <w:t>2</w:t>
      </w:r>
      <w:r w:rsidRPr="00F5363B">
        <w:rPr>
          <w:sz w:val="10"/>
          <w:szCs w:val="10"/>
        </w:rPr>
        <w:t xml:space="preserve"> </w:t>
      </w:r>
      <w:r w:rsidRPr="00F5363B">
        <w:rPr>
          <w:sz w:val="16"/>
          <w:szCs w:val="16"/>
        </w:rPr>
        <w:t>– (</w:t>
      </w:r>
      <w:r w:rsidRPr="00F5363B">
        <w:rPr>
          <w:i/>
          <w:iCs/>
          <w:sz w:val="16"/>
          <w:szCs w:val="16"/>
        </w:rPr>
        <w:t>y</w:t>
      </w:r>
      <w:r w:rsidRPr="00F5363B">
        <w:rPr>
          <w:sz w:val="16"/>
          <w:szCs w:val="16"/>
          <w:vertAlign w:val="superscript"/>
        </w:rPr>
        <w:t>2</w:t>
      </w:r>
      <w:r w:rsidRPr="00F5363B">
        <w:rPr>
          <w:sz w:val="16"/>
          <w:szCs w:val="16"/>
        </w:rPr>
        <w:t>)</w:t>
      </w:r>
      <w:r w:rsidRPr="00F5363B">
        <w:rPr>
          <w:sz w:val="16"/>
          <w:szCs w:val="16"/>
          <w:vertAlign w:val="superscript"/>
        </w:rPr>
        <w:t>2</w:t>
      </w:r>
      <w:r w:rsidRPr="00F5363B">
        <w:rPr>
          <w:sz w:val="16"/>
          <w:szCs w:val="16"/>
        </w:rPr>
        <w:t>, thus recognizing it as a difference of squares that can be factored as (</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xml:space="preserve">– </w:t>
      </w:r>
      <w:r w:rsidRPr="00F5363B">
        <w:rPr>
          <w:i/>
          <w:iCs/>
          <w:sz w:val="16"/>
          <w:szCs w:val="16"/>
        </w:rPr>
        <w:t>y</w:t>
      </w:r>
      <w:r w:rsidRPr="00F5363B">
        <w:rPr>
          <w:sz w:val="16"/>
          <w:szCs w:val="16"/>
          <w:vertAlign w:val="superscript"/>
        </w:rPr>
        <w:t>2</w:t>
      </w:r>
      <w:r w:rsidRPr="00F5363B">
        <w:rPr>
          <w:sz w:val="16"/>
          <w:szCs w:val="16"/>
        </w:rPr>
        <w:t>)(</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xml:space="preserve">+ </w:t>
      </w:r>
      <w:r w:rsidRPr="00F5363B">
        <w:rPr>
          <w:i/>
          <w:iCs/>
          <w:sz w:val="16"/>
          <w:szCs w:val="16"/>
        </w:rPr>
        <w:t>y</w:t>
      </w:r>
      <w:r w:rsidRPr="00F5363B">
        <w:rPr>
          <w:sz w:val="16"/>
          <w:szCs w:val="16"/>
          <w:vertAlign w:val="superscript"/>
        </w:rPr>
        <w:t>2</w:t>
      </w:r>
      <w:r w:rsidRPr="00F5363B">
        <w:rPr>
          <w:sz w:val="16"/>
          <w:szCs w:val="16"/>
        </w:rPr>
        <w:t xml:space="preserve">). </w:t>
      </w:r>
      <w:r>
        <w:rPr>
          <w:sz w:val="16"/>
          <w:szCs w:val="16"/>
        </w:rPr>
        <w:t xml:space="preserve"> </w:t>
      </w:r>
      <w:r w:rsidRPr="00F5363B">
        <w:rPr>
          <w:sz w:val="16"/>
          <w:szCs w:val="16"/>
        </w:rPr>
        <w:t xml:space="preserve">In the equation </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+ 2</w:t>
      </w:r>
      <w:r w:rsidRPr="00F5363B">
        <w:rPr>
          <w:i/>
          <w:iCs/>
          <w:sz w:val="16"/>
          <w:szCs w:val="16"/>
        </w:rPr>
        <w:t xml:space="preserve">x </w:t>
      </w:r>
      <w:r w:rsidRPr="00F5363B">
        <w:rPr>
          <w:sz w:val="16"/>
          <w:szCs w:val="16"/>
        </w:rPr>
        <w:t xml:space="preserve">+ 1 + </w:t>
      </w:r>
      <w:r w:rsidRPr="00F5363B">
        <w:rPr>
          <w:i/>
          <w:iCs/>
          <w:sz w:val="16"/>
          <w:szCs w:val="16"/>
        </w:rPr>
        <w:t>y</w:t>
      </w:r>
      <w:r w:rsidRPr="00F5363B">
        <w:rPr>
          <w:sz w:val="16"/>
          <w:szCs w:val="16"/>
          <w:vertAlign w:val="superscript"/>
        </w:rPr>
        <w:t>2</w:t>
      </w:r>
      <w:r w:rsidRPr="00F5363B">
        <w:rPr>
          <w:sz w:val="10"/>
          <w:szCs w:val="10"/>
        </w:rPr>
        <w:t xml:space="preserve"> </w:t>
      </w:r>
      <w:r w:rsidRPr="00F5363B">
        <w:rPr>
          <w:sz w:val="16"/>
          <w:szCs w:val="16"/>
        </w:rPr>
        <w:t>= 9, see an opportunity to rewrite the first three terms as (</w:t>
      </w:r>
      <w:r w:rsidRPr="00F5363B">
        <w:rPr>
          <w:i/>
          <w:iCs/>
          <w:sz w:val="16"/>
          <w:szCs w:val="16"/>
        </w:rPr>
        <w:t>x</w:t>
      </w:r>
      <w:r w:rsidRPr="00F5363B">
        <w:rPr>
          <w:sz w:val="16"/>
          <w:szCs w:val="16"/>
        </w:rPr>
        <w:t>+1)</w:t>
      </w:r>
      <w:r w:rsidRPr="00F5363B">
        <w:rPr>
          <w:sz w:val="16"/>
          <w:szCs w:val="16"/>
          <w:vertAlign w:val="superscript"/>
        </w:rPr>
        <w:t>2</w:t>
      </w:r>
      <w:r w:rsidRPr="00F5363B">
        <w:rPr>
          <w:sz w:val="16"/>
          <w:szCs w:val="16"/>
        </w:rPr>
        <w:t xml:space="preserve">, thus recognizing the equation of a circle with radius 3 and center (– 1, 0). </w:t>
      </w:r>
      <w:r>
        <w:rPr>
          <w:sz w:val="16"/>
          <w:szCs w:val="16"/>
        </w:rPr>
        <w:t xml:space="preserve"> </w:t>
      </w:r>
      <w:r w:rsidRPr="00F5363B">
        <w:rPr>
          <w:sz w:val="16"/>
          <w:szCs w:val="16"/>
        </w:rPr>
        <w:t>See (</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+ 4)/(</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+ 3) as ((</w:t>
      </w:r>
      <w:r w:rsidRPr="00F5363B">
        <w:rPr>
          <w:i/>
          <w:iCs/>
          <w:sz w:val="16"/>
          <w:szCs w:val="16"/>
        </w:rPr>
        <w:t>x</w:t>
      </w:r>
      <w:r w:rsidRPr="00F5363B">
        <w:rPr>
          <w:sz w:val="16"/>
          <w:szCs w:val="16"/>
          <w:vertAlign w:val="superscript"/>
        </w:rPr>
        <w:t>2</w:t>
      </w:r>
      <w:r>
        <w:rPr>
          <w:sz w:val="16"/>
          <w:szCs w:val="16"/>
        </w:rPr>
        <w:t>+3) + 1</w:t>
      </w:r>
      <w:r w:rsidRPr="00F5363B">
        <w:rPr>
          <w:sz w:val="16"/>
          <w:szCs w:val="16"/>
        </w:rPr>
        <w:t>)/(</w:t>
      </w:r>
      <w:r w:rsidRPr="00F5363B">
        <w:rPr>
          <w:i/>
          <w:iCs/>
          <w:sz w:val="16"/>
          <w:szCs w:val="16"/>
        </w:rPr>
        <w:t>x</w:t>
      </w:r>
      <w:r w:rsidRPr="00F5363B">
        <w:rPr>
          <w:sz w:val="16"/>
          <w:szCs w:val="16"/>
          <w:vertAlign w:val="superscript"/>
        </w:rPr>
        <w:t>2</w:t>
      </w:r>
      <w:r w:rsidRPr="00F5363B">
        <w:rPr>
          <w:sz w:val="16"/>
          <w:szCs w:val="16"/>
        </w:rPr>
        <w:t>+3), thus recognizing an opportunity to write it as 1 + 1/(</w:t>
      </w:r>
      <w:r w:rsidRPr="00F5363B">
        <w:rPr>
          <w:i/>
          <w:iCs/>
          <w:sz w:val="16"/>
          <w:szCs w:val="16"/>
        </w:rPr>
        <w:t>x</w:t>
      </w:r>
      <w:r w:rsidRPr="00F5363B">
        <w:rPr>
          <w:sz w:val="16"/>
          <w:szCs w:val="16"/>
          <w:vertAlign w:val="superscript"/>
        </w:rPr>
        <w:t>2</w:t>
      </w:r>
      <w:r w:rsidRPr="00F5363B">
        <w:rPr>
          <w:sz w:val="10"/>
          <w:szCs w:val="10"/>
        </w:rPr>
        <w:t xml:space="preserve"> </w:t>
      </w:r>
      <w:r w:rsidRPr="00F5363B">
        <w:rPr>
          <w:sz w:val="16"/>
          <w:szCs w:val="16"/>
        </w:rPr>
        <w:t xml:space="preserve">+ 3). </w:t>
      </w:r>
    </w:p>
  </w:footnote>
  <w:footnote w:id="4">
    <w:p w14:paraId="50216A36" w14:textId="030C1F84" w:rsidR="00964B1A" w:rsidRDefault="00964B1A">
      <w:pPr>
        <w:pStyle w:val="FootnoteText"/>
      </w:pPr>
      <w:r>
        <w:rPr>
          <w:rStyle w:val="FootnoteReference"/>
        </w:rPr>
        <w:footnoteRef/>
      </w:r>
      <w:r>
        <w:t xml:space="preserve"> </w:t>
      </w:r>
      <w:r w:rsidR="00154CCD" w:rsidRPr="00184105">
        <w:rPr>
          <w:sz w:val="16"/>
          <w:szCs w:val="16"/>
        </w:rPr>
        <w:t>Include problems that involve interpreting the Remainder Theorem from graphs and in problems that require long division.</w:t>
      </w:r>
    </w:p>
  </w:footnote>
  <w:footnote w:id="5">
    <w:p w14:paraId="76E2F143" w14:textId="4786051D" w:rsidR="006D530E" w:rsidRPr="0049567F" w:rsidRDefault="006D530E" w:rsidP="003404E0">
      <w:pPr>
        <w:pStyle w:val="Default"/>
        <w:rPr>
          <w:sz w:val="16"/>
          <w:szCs w:val="16"/>
        </w:rPr>
      </w:pPr>
      <w:r w:rsidRPr="00F5363B">
        <w:rPr>
          <w:rStyle w:val="FootnoteReference"/>
          <w:sz w:val="18"/>
          <w:szCs w:val="18"/>
        </w:rPr>
        <w:footnoteRef/>
      </w:r>
      <w:r w:rsidRPr="00F5363B">
        <w:rPr>
          <w:sz w:val="18"/>
          <w:szCs w:val="18"/>
        </w:rPr>
        <w:t xml:space="preserve"> </w:t>
      </w:r>
      <w:r>
        <w:rPr>
          <w:sz w:val="16"/>
          <w:szCs w:val="16"/>
        </w:rPr>
        <w:t>In Algebra II, tasks</w:t>
      </w:r>
      <w:r w:rsidRPr="00F5363B">
        <w:rPr>
          <w:sz w:val="16"/>
          <w:szCs w:val="16"/>
        </w:rPr>
        <w:t xml:space="preserve"> </w:t>
      </w:r>
      <w:r w:rsidRPr="00E50C66">
        <w:rPr>
          <w:sz w:val="16"/>
          <w:szCs w:val="16"/>
        </w:rPr>
        <w:t xml:space="preserve">include quadratic, cubic, and </w:t>
      </w:r>
      <w:r>
        <w:rPr>
          <w:sz w:val="16"/>
          <w:szCs w:val="16"/>
        </w:rPr>
        <w:t>quadratic</w:t>
      </w:r>
      <w:r w:rsidRPr="00E50C66">
        <w:rPr>
          <w:sz w:val="16"/>
          <w:szCs w:val="16"/>
        </w:rPr>
        <w:t xml:space="preserve"> polynomials and polynomials for which factors are not provided. </w:t>
      </w:r>
      <w:r>
        <w:rPr>
          <w:sz w:val="16"/>
          <w:szCs w:val="16"/>
        </w:rPr>
        <w:t xml:space="preserve"> </w:t>
      </w:r>
      <w:r w:rsidRPr="00E50C66">
        <w:rPr>
          <w:sz w:val="16"/>
          <w:szCs w:val="16"/>
        </w:rPr>
        <w:t>For example, find the zeros of (</w:t>
      </w:r>
      <w:r w:rsidRPr="00E50C66">
        <w:rPr>
          <w:i/>
          <w:iCs/>
          <w:sz w:val="16"/>
          <w:szCs w:val="16"/>
        </w:rPr>
        <w:t>x</w:t>
      </w:r>
      <w:r w:rsidRPr="00E50C66">
        <w:rPr>
          <w:sz w:val="16"/>
          <w:szCs w:val="16"/>
          <w:vertAlign w:val="superscript"/>
        </w:rPr>
        <w:t xml:space="preserve">2 </w:t>
      </w:r>
      <w:r>
        <w:rPr>
          <w:sz w:val="16"/>
          <w:szCs w:val="16"/>
        </w:rPr>
        <w:t>– 1)(</w:t>
      </w:r>
      <w:r w:rsidRPr="00E50C66">
        <w:rPr>
          <w:i/>
          <w:iCs/>
          <w:sz w:val="16"/>
          <w:szCs w:val="16"/>
        </w:rPr>
        <w:t>x</w:t>
      </w:r>
      <w:r w:rsidRPr="00E50C66">
        <w:rPr>
          <w:sz w:val="16"/>
          <w:szCs w:val="16"/>
          <w:vertAlign w:val="superscript"/>
        </w:rPr>
        <w:t xml:space="preserve">2 </w:t>
      </w:r>
      <w:r w:rsidRPr="00E50C66">
        <w:rPr>
          <w:sz w:val="16"/>
          <w:szCs w:val="16"/>
        </w:rPr>
        <w:t xml:space="preserve">+ 1) </w:t>
      </w:r>
      <w:r>
        <w:rPr>
          <w:sz w:val="16"/>
          <w:szCs w:val="16"/>
        </w:rPr>
        <w:t>.</w:t>
      </w:r>
    </w:p>
  </w:footnote>
  <w:footnote w:id="6">
    <w:p w14:paraId="2D407CB5" w14:textId="498BDB85" w:rsidR="00154CCD" w:rsidRDefault="00154CCD">
      <w:pPr>
        <w:pStyle w:val="FootnoteText"/>
      </w:pPr>
      <w:r>
        <w:rPr>
          <w:rStyle w:val="FootnoteReference"/>
        </w:rPr>
        <w:footnoteRef/>
      </w:r>
      <w:r>
        <w:t xml:space="preserve"> </w:t>
      </w:r>
      <w:r w:rsidRPr="002968F2">
        <w:rPr>
          <w:sz w:val="16"/>
          <w:szCs w:val="16"/>
        </w:rPr>
        <w:t xml:space="preserve">Prove </w:t>
      </w:r>
      <w:r w:rsidRPr="002968F2">
        <w:rPr>
          <w:i/>
          <w:sz w:val="16"/>
          <w:szCs w:val="16"/>
        </w:rPr>
        <w:t xml:space="preserve">and apply </w:t>
      </w:r>
      <w:r w:rsidRPr="002968F2">
        <w:rPr>
          <w:sz w:val="16"/>
          <w:szCs w:val="16"/>
        </w:rPr>
        <w:t>(in preparation for Regents Exams)</w:t>
      </w:r>
      <w:r>
        <w:rPr>
          <w:i/>
          <w:sz w:val="16"/>
          <w:szCs w:val="16"/>
        </w:rPr>
        <w:t>.</w:t>
      </w:r>
    </w:p>
  </w:footnote>
  <w:footnote w:id="7">
    <w:p w14:paraId="1E6A63EB" w14:textId="260AF399" w:rsidR="00154CCD" w:rsidRDefault="00154CCD">
      <w:pPr>
        <w:pStyle w:val="FootnoteText"/>
      </w:pPr>
      <w:r>
        <w:rPr>
          <w:rStyle w:val="FootnoteReference"/>
        </w:rPr>
        <w:footnoteRef/>
      </w:r>
      <w:r>
        <w:t xml:space="preserve"> </w:t>
      </w:r>
      <w:r w:rsidRPr="00184105">
        <w:rPr>
          <w:sz w:val="16"/>
          <w:szCs w:val="16"/>
        </w:rPr>
        <w:t>Include rewriting rational expressions that are in the form of a complex fraction.</w:t>
      </w:r>
    </w:p>
  </w:footnote>
  <w:footnote w:id="8">
    <w:p w14:paraId="76E2F144" w14:textId="77777777" w:rsidR="006D530E" w:rsidRDefault="006D530E" w:rsidP="003404E0">
      <w:pPr>
        <w:pStyle w:val="Default"/>
      </w:pPr>
      <w:r w:rsidRPr="0049567F">
        <w:rPr>
          <w:rStyle w:val="FootnoteReference"/>
          <w:sz w:val="18"/>
          <w:szCs w:val="18"/>
        </w:rPr>
        <w:footnoteRef/>
      </w:r>
      <w:r>
        <w:t xml:space="preserve"> </w:t>
      </w:r>
      <w:r>
        <w:rPr>
          <w:sz w:val="16"/>
          <w:szCs w:val="16"/>
        </w:rPr>
        <w:t>In Algebra II, tasks</w:t>
      </w:r>
      <w:r w:rsidRPr="0049567F">
        <w:rPr>
          <w:sz w:val="16"/>
          <w:szCs w:val="16"/>
        </w:rPr>
        <w:t xml:space="preserve"> are limited to simple rational or radical equations. </w:t>
      </w:r>
    </w:p>
  </w:footnote>
  <w:footnote w:id="9">
    <w:p w14:paraId="76E2F145" w14:textId="77777777" w:rsidR="006D530E" w:rsidRPr="0049567F" w:rsidRDefault="006D530E" w:rsidP="003404E0">
      <w:pPr>
        <w:pStyle w:val="Default"/>
        <w:rPr>
          <w:sz w:val="16"/>
          <w:szCs w:val="16"/>
        </w:rPr>
      </w:pPr>
      <w:r w:rsidRPr="0049567F">
        <w:rPr>
          <w:rStyle w:val="FootnoteReference"/>
          <w:sz w:val="18"/>
          <w:szCs w:val="18"/>
        </w:rPr>
        <w:footnoteRef/>
      </w:r>
      <w:r w:rsidRPr="0049567F">
        <w:rPr>
          <w:sz w:val="18"/>
          <w:szCs w:val="18"/>
        </w:rPr>
        <w:t xml:space="preserve"> </w:t>
      </w:r>
      <w:r>
        <w:rPr>
          <w:sz w:val="16"/>
          <w:szCs w:val="16"/>
        </w:rPr>
        <w:t>In Algebra II, in</w:t>
      </w:r>
      <w:r w:rsidRPr="0049567F">
        <w:rPr>
          <w:sz w:val="16"/>
          <w:szCs w:val="16"/>
        </w:rPr>
        <w:t xml:space="preserve"> the case of equations hav</w:t>
      </w:r>
      <w:r>
        <w:rPr>
          <w:sz w:val="16"/>
          <w:szCs w:val="16"/>
        </w:rPr>
        <w:t>ing</w:t>
      </w:r>
      <w:r w:rsidRPr="0049567F">
        <w:rPr>
          <w:sz w:val="16"/>
          <w:szCs w:val="16"/>
        </w:rPr>
        <w:t xml:space="preserve"> roots with nonzero imaginary parts, students write the solutions as a ± bi</w:t>
      </w:r>
      <w:r>
        <w:rPr>
          <w:sz w:val="16"/>
          <w:szCs w:val="16"/>
        </w:rPr>
        <w:t>,</w:t>
      </w:r>
      <w:r w:rsidRPr="0049567F">
        <w:rPr>
          <w:sz w:val="16"/>
          <w:szCs w:val="16"/>
        </w:rPr>
        <w:t xml:space="preserve"> </w:t>
      </w:r>
      <w:r>
        <w:rPr>
          <w:sz w:val="16"/>
          <w:szCs w:val="16"/>
        </w:rPr>
        <w:t xml:space="preserve">where </w:t>
      </w:r>
      <w:r w:rsidRPr="003404E0">
        <w:rPr>
          <w:i/>
          <w:sz w:val="16"/>
          <w:szCs w:val="16"/>
        </w:rPr>
        <w:t>a</w:t>
      </w:r>
      <w:r>
        <w:rPr>
          <w:sz w:val="16"/>
          <w:szCs w:val="16"/>
        </w:rPr>
        <w:t xml:space="preserve"> and </w:t>
      </w:r>
      <w:r w:rsidRPr="003404E0">
        <w:rPr>
          <w:i/>
          <w:sz w:val="16"/>
          <w:szCs w:val="16"/>
        </w:rPr>
        <w:t>b</w:t>
      </w:r>
      <w:r>
        <w:rPr>
          <w:sz w:val="16"/>
          <w:szCs w:val="16"/>
        </w:rPr>
        <w:t xml:space="preserve"> are</w:t>
      </w:r>
      <w:r w:rsidRPr="0049567F">
        <w:rPr>
          <w:sz w:val="16"/>
          <w:szCs w:val="16"/>
        </w:rPr>
        <w:t xml:space="preserve"> real numbers. </w:t>
      </w:r>
    </w:p>
  </w:footnote>
  <w:footnote w:id="10">
    <w:p w14:paraId="76E2F146" w14:textId="440BB73C" w:rsidR="006D530E" w:rsidRPr="0049567F" w:rsidRDefault="006D530E" w:rsidP="003404E0">
      <w:pPr>
        <w:pStyle w:val="Default"/>
        <w:rPr>
          <w:sz w:val="16"/>
          <w:szCs w:val="16"/>
        </w:rPr>
      </w:pPr>
      <w:r w:rsidRPr="0049567F">
        <w:rPr>
          <w:rStyle w:val="FootnoteReference"/>
          <w:sz w:val="18"/>
          <w:szCs w:val="18"/>
        </w:rPr>
        <w:footnoteRef/>
      </w:r>
      <w:r w:rsidRPr="0049567F">
        <w:rPr>
          <w:sz w:val="18"/>
          <w:szCs w:val="18"/>
        </w:rPr>
        <w:t xml:space="preserve"> I</w:t>
      </w:r>
      <w:r>
        <w:rPr>
          <w:sz w:val="16"/>
          <w:szCs w:val="16"/>
        </w:rPr>
        <w:t>n Algebra II, tasks</w:t>
      </w:r>
      <w:r w:rsidRPr="0049567F">
        <w:rPr>
          <w:sz w:val="16"/>
          <w:szCs w:val="16"/>
        </w:rPr>
        <w:t xml:space="preserve"> are limited to 3</w:t>
      </w:r>
      <w:r>
        <w:rPr>
          <w:sz w:val="16"/>
          <w:szCs w:val="16"/>
        </w:rPr>
        <w:t xml:space="preserve"> </w:t>
      </w:r>
      <w:r w:rsidRPr="0049567F">
        <w:rPr>
          <w:sz w:val="16"/>
          <w:szCs w:val="16"/>
        </w:rPr>
        <w:t>x</w:t>
      </w:r>
      <w:r>
        <w:rPr>
          <w:sz w:val="16"/>
          <w:szCs w:val="16"/>
        </w:rPr>
        <w:t xml:space="preserve"> </w:t>
      </w:r>
      <w:r w:rsidRPr="0049567F">
        <w:rPr>
          <w:sz w:val="16"/>
          <w:szCs w:val="16"/>
        </w:rPr>
        <w:t xml:space="preserve">3 systems. </w:t>
      </w:r>
    </w:p>
    <w:p w14:paraId="76E2F147" w14:textId="77777777" w:rsidR="006D530E" w:rsidRDefault="006D530E" w:rsidP="003404E0">
      <w:pPr>
        <w:pStyle w:val="FootnoteText"/>
      </w:pPr>
    </w:p>
  </w:footnote>
  <w:footnote w:id="11">
    <w:p w14:paraId="76E2F148" w14:textId="77777777" w:rsidR="006D530E" w:rsidRDefault="006D530E" w:rsidP="00797ECC">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F0F9" w14:textId="77777777" w:rsidR="006D530E" w:rsidRDefault="009C7DF9" w:rsidP="00867E6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6E2F10D">
        <v:shapetype id="_x0000_t202" coordsize="21600,21600" o:spt="202" path="m,l,21600r21600,l21600,xe">
          <v:stroke joinstyle="miter"/>
          <v:path gradientshapeok="t" o:connecttype="rect"/>
        </v:shapetype>
        <v:shape id="_x0000_s2108" type="#_x0000_t202" style="position:absolute;margin-left:296pt;margin-top:5.35pt;width:151.25pt;height:15pt;z-index:251805696;visibility:visible;mso-wrap-edited:f;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" filled="f" stroked="f">
          <v:textbox style="mso-next-textbox:#_x0000_s2108" inset="6e-5mm,0,0,0">
            <w:txbxContent>
              <w:p w14:paraId="76E2F149" w14:textId="77777777" w:rsidR="006D530E" w:rsidRPr="00470E35" w:rsidRDefault="006D530E" w:rsidP="00867E64">
                <w:pPr>
                  <w:pStyle w:val="ny-module-overview"/>
                  <w:rPr>
                    <w:color w:val="617656"/>
                  </w:rPr>
                </w:pPr>
                <w:r>
                  <w:rPr>
                    <w:color w:val="617656"/>
                  </w:rPr>
                  <w:t>Module Overview</w:t>
                </w:r>
              </w:p>
            </w:txbxContent>
          </v:textbox>
          <w10:wrap type="through"/>
        </v:shape>
      </w:pict>
    </w:r>
    <w:r>
      <w:rPr>
        <w:noProof/>
      </w:rPr>
      <w:pict w14:anchorId="76E2F10E">
        <v:shape id="_x0000_s2107" type="#_x0000_t202" style="position:absolute;margin-left:460.75pt;margin-top:5.5pt;width:30.05pt;height:16.65pt;z-index:251804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H+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UPof6wAgAAsgUAAA4A&#10;AAAAAAAAAAAAAAAALgIAAGRycy9lMm9Eb2MueG1sUEsBAi0AFAAGAAgAAAAhAFyYG5ffAAAACQEA&#10;AA8AAAAAAAAAAAAAAAAACgUAAGRycy9kb3ducmV2LnhtbFBLBQYAAAAABAAEAPMAAAAWBgAAAAA=&#10;" filled="f" stroked="f">
          <v:textbox style="mso-next-textbox:#_x0000_s2107" inset="0,0,0,0">
            <w:txbxContent>
              <w:p w14:paraId="76E2F14A" w14:textId="77777777" w:rsidR="006D530E" w:rsidRPr="002273E5" w:rsidRDefault="006D530E" w:rsidP="00867E6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76E2F10F">
        <v:shape id="_x0000_s2110" type="#_x0000_t202" style="position:absolute;margin-left:8pt;margin-top:8.5pt;width:272.15pt;height:12.2pt;z-index:25180774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IrtQIAALM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" filled="f" stroked="f">
          <v:textbox style="mso-next-textbox:#_x0000_s2110" inset="0,0,0,0">
            <w:txbxContent>
              <w:p w14:paraId="76E2F14B" w14:textId="77777777" w:rsidR="006D530E" w:rsidRPr="002273E5" w:rsidRDefault="006D530E" w:rsidP="00867E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6E2F110">
        <v:shape id="_x0000_s2106" style="position:absolute;margin-left:2pt;margin-top:3.35pt;width:453.4pt;height:20pt;flip:x;z-index:251803648;visibility:visible;mso-wrap-edited:f;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YM6rspIDAABS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_x0000_s2106" inset="0,0,0">
            <w:txbxContent>
              <w:p w14:paraId="76E2F14C" w14:textId="77777777" w:rsidR="006D530E" w:rsidRDefault="006D530E" w:rsidP="00867E64">
                <w:pPr>
                  <w:jc w:val="center"/>
                </w:pPr>
              </w:p>
              <w:p w14:paraId="76E2F14D" w14:textId="77777777" w:rsidR="006D530E" w:rsidRDefault="006D530E" w:rsidP="00867E64">
                <w:pPr>
                  <w:jc w:val="center"/>
                </w:pPr>
              </w:p>
              <w:p w14:paraId="76E2F14E" w14:textId="77777777" w:rsidR="006D530E" w:rsidRDefault="006D530E" w:rsidP="00867E64"/>
            </w:txbxContent>
          </v:textbox>
          <w10:wrap type="through"/>
        </v:shape>
      </w:pict>
    </w:r>
    <w:r>
      <w:rPr>
        <w:noProof/>
        <w:sz w:val="20"/>
        <w:szCs w:val="20"/>
      </w:rPr>
      <w:pict w14:anchorId="76E2F111">
        <v:shape id="_x0000_s2105" style="position:absolute;margin-left:458.45pt;margin-top:3.35pt;width:34.85pt;height:20pt;z-index:251802624;visibility:visible;mso-wrap-edited:f;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rL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52grL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_x0000_s2105" inset="0,0,0">
            <w:txbxContent>
              <w:p w14:paraId="76E2F14F" w14:textId="77777777" w:rsidR="006D530E" w:rsidRDefault="006D530E" w:rsidP="00867E64">
                <w:pPr>
                  <w:jc w:val="center"/>
                </w:pPr>
                <w:r>
                  <w:t xml:space="preserve">  </w:t>
                </w:r>
              </w:p>
            </w:txbxContent>
          </v:textbox>
          <w10:wrap type="through"/>
        </v:shape>
      </w:pict>
    </w:r>
    <w:r>
      <w:rPr>
        <w:noProof/>
        <w:sz w:val="20"/>
        <w:szCs w:val="20"/>
      </w:rPr>
      <w:pict w14:anchorId="76E2F112">
        <v:rect id="_x0000_s2109" style="position:absolute;margin-left:-39.95pt;margin-top:-26.65pt;width:612pt;height:89.15pt;z-index:251806720;visibility:visible;mso-wrap-edited:f;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VE8PxLACAACqBQAADgAA&#10;AAAAAAAAAAAAAAAuAgAAZHJzL2Uyb0RvYy54bWxQSwECLQAUAAYACAAAACEAHsoKft4AAAAMAQAA&#10;DwAAAAAAAAAAAAAAAAAKBQAAZHJzL2Rvd25yZXYueG1sUEsFBgAAAAAEAAQA8wAAABUGAAAAAA==&#10;" filled="f" stroked="f">
          <w10:wrap type="through"/>
        </v:rect>
      </w:pict>
    </w:r>
  </w:p>
  <w:p w14:paraId="76E2F0FA" w14:textId="77777777" w:rsidR="006D530E" w:rsidRPr="006C5A78" w:rsidRDefault="009C7DF9" w:rsidP="00867E64">
    <w:pPr>
      <w:pStyle w:val="Header"/>
    </w:pPr>
    <w:r>
      <w:rPr>
        <w:noProof/>
      </w:rPr>
      <w:pict w14:anchorId="76E2F113">
        <v:shape id="_x0000_s2111" type="#_x0000_t202" style="position:absolute;margin-left:273.9pt;margin-top:10.65pt;width:209pt;height:27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Wo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G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zGx4q+aNLJ9A&#10;wkqCwkCMMPlgUUv1HaMepkiK9bcdVQyj5r2AZxCHhNixM92o6WYz3VBRAFSKDUbjcmXGUbXrFN/W&#10;EGl8eELewtOpuFP1c1aHBweTwpE7TDU7iqZ75/U8e5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riRVqLQCAADDBQAA&#10;DgAAAAAAAAAAAAAAAAAuAgAAZHJzL2Uyb0RvYy54bWxQSwECLQAUAAYACAAAACEA+UqVKN0AAAAJ&#10;AQAADwAAAAAAAAAAAAAAAAAOBQAAZHJzL2Rvd25yZXYueG1sUEsFBgAAAAAEAAQA8wAAABgGAAAA&#10;AA==&#10;" filled="f" stroked="f">
          <v:textbox style="mso-next-textbox:#_x0000_s2111" inset=",7.2pt,,7.2pt">
            <w:txbxContent>
              <w:p w14:paraId="76E2F150" w14:textId="77777777" w:rsidR="006D530E" w:rsidRPr="002F031E" w:rsidRDefault="006D530E" w:rsidP="00867E64">
                <w:pPr>
                  <w:pStyle w:val="ny-lesson-name"/>
                </w:pPr>
                <w:r>
                  <w:t>ALGEBRA II</w:t>
                </w:r>
              </w:p>
            </w:txbxContent>
          </v:textbox>
        </v:shape>
      </w:pict>
    </w:r>
  </w:p>
  <w:p w14:paraId="76E2F0FB" w14:textId="77777777" w:rsidR="006D530E" w:rsidRDefault="006D530E" w:rsidP="00B4797E">
    <w:pPr>
      <w:pStyle w:val="Header"/>
    </w:pPr>
  </w:p>
  <w:p w14:paraId="76E2F0FC" w14:textId="77777777" w:rsidR="006D530E" w:rsidRDefault="006D530E" w:rsidP="00B4797E">
    <w:pPr>
      <w:pStyle w:val="Header"/>
    </w:pPr>
  </w:p>
  <w:p w14:paraId="76E2F0FD" w14:textId="77777777" w:rsidR="006D530E" w:rsidRPr="00B4797E" w:rsidRDefault="006D530E" w:rsidP="00B47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622D" w14:textId="77777777" w:rsidR="00964B1A" w:rsidRPr="00E21D76" w:rsidRDefault="009C7DF9" w:rsidP="00964B1A">
    <w:pPr>
      <w:pStyle w:val="Header"/>
    </w:pPr>
    <w:r>
      <w:rPr>
        <w:noProof/>
      </w:rPr>
      <w:pict w14:anchorId="375103CD">
        <v:shape id="Round Single Corner Rectangle 122" o:spid="_x0000_s2124" style="position:absolute;margin-left:0;margin-top:30.4pt;width:492pt;height:43pt;flip:x;z-index:-251489280;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m8S&#10;er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style="mso-next-textbox:#Round Single Corner Rectangle 122" inset="0,0,0">
            <w:txbxContent>
              <w:p w14:paraId="467B1108" w14:textId="77777777" w:rsidR="00964B1A" w:rsidRDefault="00964B1A" w:rsidP="00964B1A">
                <w:pPr>
                  <w:jc w:val="center"/>
                </w:pPr>
              </w:p>
            </w:txbxContent>
          </v:textbox>
          <w10:wrap type="through" anchorx="margin"/>
        </v:shape>
      </w:pict>
    </w:r>
    <w:r>
      <w:rPr>
        <w:noProof/>
      </w:rPr>
      <w:pict w14:anchorId="3A0BA93D">
        <v:shape id="Round Same Side Corner Rectangle 125" o:spid="_x0000_s2125" style="position:absolute;margin-left:0;margin-top:5.2pt;width:492pt;height:22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w:r>
    <w:r>
      <w:rPr>
        <w:noProof/>
      </w:rPr>
      <w:pict w14:anchorId="6C6853DC">
        <v:shapetype id="_x0000_t202" coordsize="21600,21600" o:spt="202" path="m,l,21600r21600,l21600,xe">
          <v:stroke joinstyle="miter"/>
          <v:path gradientshapeok="t" o:connecttype="rect"/>
        </v:shapetype>
        <v:shape id="Text Box 128" o:spid="_x0000_s2126" type="#_x0000_t202" style="position:absolute;margin-left:8.1pt;margin-top:7.2pt;width:241.75pt;height:22.35pt;z-index:25182924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style="mso-next-textbox:#Text Box 128" inset="6e-5mm,0,0,0">
            <w:txbxContent>
              <w:p w14:paraId="7A493ACB" w14:textId="77777777" w:rsidR="00964B1A" w:rsidRPr="00AE1603" w:rsidRDefault="00964B1A" w:rsidP="00964B1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796622CB">
        <v:shape id="Text Box 129" o:spid="_x0000_s2127" type="#_x0000_t202" style="position:absolute;margin-left:94.15pt;margin-top:34.2pt;width:345.3pt;height:37.3pt;z-index:25183027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style="mso-next-textbox:#Text Box 129" inset="0,0,0,0">
            <w:txbxContent>
              <w:p w14:paraId="666172A2" w14:textId="77777777" w:rsidR="00964B1A" w:rsidRPr="00AE1603" w:rsidRDefault="00964B1A" w:rsidP="00964B1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pict w14:anchorId="5E51B9F5">
        <v:shape id="Text Box 132" o:spid="_x0000_s2128" type="#_x0000_t202" style="position:absolute;margin-left:356.55pt;margin-top:94.45pt;width:135.55pt;height:18.6pt;z-index:25183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FmDw+W0AgAA&#10;uAUAAA4AAAAAAAAAAAAAAAAALgIAAGRycy9lMm9Eb2MueG1sUEsBAi0AFAAGAAgAAAAhAASrlXXh&#10;AAAACwEAAA8AAAAAAAAAAAAAAAAADgUAAGRycy9kb3ducmV2LnhtbFBLBQYAAAAABAAEAPMAAAAc&#10;BgAAAAA=&#10;" filled="f" stroked="f">
          <v:path arrowok="t"/>
          <v:textbox style="mso-next-textbox:#Text Box 132" inset="0,0,0,0">
            <w:txbxContent>
              <w:p w14:paraId="4377987A" w14:textId="0E540970" w:rsidR="00964B1A" w:rsidRPr="00470E35" w:rsidRDefault="00964B1A" w:rsidP="00964B1A">
                <w:pPr>
                  <w:jc w:val="right"/>
                  <w:rPr>
                    <w:rFonts w:ascii="Calibri" w:hAnsi="Calibri"/>
                    <w:b/>
                    <w:color w:val="617656"/>
                    <w:sz w:val="18"/>
                    <w:szCs w:val="18"/>
                  </w:rPr>
                </w:pPr>
                <w:r>
                  <w:rPr>
                    <w:rFonts w:ascii="Calibri" w:hAnsi="Calibri"/>
                    <w:b/>
                    <w:color w:val="617656"/>
                    <w:sz w:val="18"/>
                    <w:szCs w:val="18"/>
                  </w:rPr>
                  <w:t>ALGEBRA II • MODULE 1</w:t>
                </w:r>
              </w:p>
            </w:txbxContent>
          </v:textbox>
        </v:shape>
      </w:pict>
    </w:r>
  </w:p>
  <w:p w14:paraId="41C03ABB" w14:textId="77777777" w:rsidR="00964B1A" w:rsidRPr="00B3060F" w:rsidRDefault="00964B1A" w:rsidP="00964B1A">
    <w:pPr>
      <w:pStyle w:val="Header"/>
    </w:pPr>
  </w:p>
  <w:p w14:paraId="0699DE5F" w14:textId="77777777" w:rsidR="00964B1A" w:rsidRPr="00BE4A95" w:rsidRDefault="00964B1A" w:rsidP="00964B1A">
    <w:pPr>
      <w:pStyle w:val="Header"/>
      <w:tabs>
        <w:tab w:val="left" w:pos="9720"/>
      </w:tabs>
      <w:ind w:right="120"/>
    </w:pPr>
    <w:r>
      <w:rPr>
        <w:noProof/>
      </w:rPr>
      <w:drawing>
        <wp:anchor distT="0" distB="0" distL="114300" distR="114300" simplePos="0" relativeHeight="251834368" behindDoc="0" locked="0" layoutInCell="1" allowOverlap="1" wp14:anchorId="5BAF6DA7" wp14:editId="740E7FF3">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33344" behindDoc="1" locked="0" layoutInCell="1" allowOverlap="1" wp14:anchorId="6B4F76C6" wp14:editId="628C808A">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57F48C19" w14:textId="77777777" w:rsidR="00964B1A" w:rsidRPr="003051CD" w:rsidRDefault="009C7DF9" w:rsidP="00964B1A">
    <w:pPr>
      <w:pStyle w:val="Header"/>
    </w:pPr>
    <w:r>
      <w:rPr>
        <w:noProof/>
      </w:rPr>
      <w:pict w14:anchorId="0057E1B8">
        <v:line id="Straight Connector 133" o:spid="_x0000_s2129" style="position:absolute;flip:x;z-index:251832320;visibility:visible;mso-wrap-distance-top:-3e-5mm;mso-wrap-distance-bottom:-3e-5mm;mso-width-relative:margin;mso-height-relative:margin" from="401.35pt,66.4pt" to="492.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" strokecolor="#76923c" strokeweight=".25pt">
          <o:lock v:ext="edit" shapetype="f"/>
        </v:line>
      </w:pict>
    </w:r>
  </w:p>
  <w:p w14:paraId="76E2F101" w14:textId="5E5D2B3F" w:rsidR="006D530E" w:rsidRPr="00964B1A" w:rsidRDefault="006D530E" w:rsidP="0096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F103" w14:textId="77777777" w:rsidR="006D530E" w:rsidRDefault="009C7DF9" w:rsidP="00EC12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6E2F132">
        <v:shapetype id="_x0000_t202" coordsize="21600,21600" o:spt="202" path="m,l,21600r21600,l21600,xe">
          <v:stroke joinstyle="miter"/>
          <v:path gradientshapeok="t" o:connecttype="rect"/>
        </v:shapetype>
        <v:shape id="Text Box 43" o:spid="_x0000_s2061" type="#_x0000_t202" style="position:absolute;margin-left:296pt;margin-top:5.35pt;width:151.25pt;height:15pt;z-index:251776000;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" filled="f" stroked="f">
          <v:textbox style="mso-next-textbox:#Text Box 43" inset="6e-5mm,0,0,0">
            <w:txbxContent>
              <w:p w14:paraId="76E2F15F" w14:textId="77777777" w:rsidR="006D530E" w:rsidRPr="00470E35" w:rsidRDefault="006D530E" w:rsidP="00EC12A1">
                <w:pPr>
                  <w:pStyle w:val="ny-module-overview"/>
                  <w:rPr>
                    <w:color w:val="617656"/>
                  </w:rPr>
                </w:pPr>
                <w:r>
                  <w:rPr>
                    <w:color w:val="617656"/>
                  </w:rPr>
                  <w:t>Module Overview</w:t>
                </w:r>
              </w:p>
            </w:txbxContent>
          </v:textbox>
          <w10:wrap type="through"/>
        </v:shape>
      </w:pict>
    </w:r>
    <w:r>
      <w:rPr>
        <w:noProof/>
      </w:rPr>
      <w:pict w14:anchorId="76E2F133">
        <v:shape id="Text Box 41" o:spid="_x0000_s2060" type="#_x0000_t202" style="position:absolute;margin-left:460.75pt;margin-top:5.5pt;width:30.05pt;height:16.65pt;z-index:2517749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tgsAIAALI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dEi2CwAgAAsgUAAA4A&#10;AAAAAAAAAAAAAAAALgIAAGRycy9lMm9Eb2MueG1sUEsBAi0AFAAGAAgAAAAhAFyYG5ffAAAACQEA&#10;AA8AAAAAAAAAAAAAAAAACgUAAGRycy9kb3ducmV2LnhtbFBLBQYAAAAABAAEAPMAAAAWBgAAAAA=&#10;" filled="f" stroked="f">
          <v:textbox style="mso-next-textbox:#Text Box 41" inset="0,0,0,0">
            <w:txbxContent>
              <w:p w14:paraId="76E2F160" w14:textId="77777777" w:rsidR="006D530E" w:rsidRPr="002273E5" w:rsidRDefault="006D530E"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76E2F134">
        <v:shape id="Text Box 42" o:spid="_x0000_s2059" type="#_x0000_t202" style="position:absolute;margin-left:8pt;margin-top:8.5pt;width:272.15pt;height:12.2pt;z-index:25177804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M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AY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rSz4cfzIGxE&#10;9QQUlgIYBjyFzQdCI+RPjAbYIhlWP3ZEUozajxzGwKycWZCzsJkFwkt4mmGN0SSu9LSadr1k2waQ&#10;p0Hj4hZGpWaWxWampigOAwabwSZz2GJm9bz8t1anXbv8DQ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if7HDLQCAACzBQAA&#10;DgAAAAAAAAAAAAAAAAAuAgAAZHJzL2Uyb0RvYy54bWxQSwECLQAUAAYACAAAACEA87GXdd0AAAAI&#10;AQAADwAAAAAAAAAAAAAAAAAOBQAAZHJzL2Rvd25yZXYueG1sUEsFBgAAAAAEAAQA8wAAABgGAAAA&#10;AA==&#10;" filled="f" stroked="f">
          <v:textbox style="mso-next-textbox:#Text Box 42" inset="0,0,0,0">
            <w:txbxContent>
              <w:p w14:paraId="76E2F161" w14:textId="77777777" w:rsidR="006D530E" w:rsidRPr="002273E5" w:rsidRDefault="006D530E"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6E2F135">
        <v:shape id="Freeform 40" o:spid="_x0000_s2058" style="position:absolute;margin-left:2pt;margin-top:3.35pt;width:453.4pt;height:20pt;flip:x;z-index:251773952;visibility:visibl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OjQ74wDAABS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40" inset="0,0,0">
            <w:txbxContent>
              <w:p w14:paraId="76E2F162" w14:textId="77777777" w:rsidR="006D530E" w:rsidRDefault="006D530E" w:rsidP="00EC12A1">
                <w:pPr>
                  <w:jc w:val="center"/>
                </w:pPr>
              </w:p>
              <w:p w14:paraId="76E2F163" w14:textId="77777777" w:rsidR="006D530E" w:rsidRDefault="006D530E" w:rsidP="00EC12A1">
                <w:pPr>
                  <w:jc w:val="center"/>
                </w:pPr>
              </w:p>
              <w:p w14:paraId="76E2F164" w14:textId="77777777" w:rsidR="006D530E" w:rsidRDefault="006D530E" w:rsidP="00EC12A1"/>
            </w:txbxContent>
          </v:textbox>
          <w10:wrap type="through"/>
        </v:shape>
      </w:pict>
    </w:r>
    <w:r>
      <w:rPr>
        <w:noProof/>
        <w:sz w:val="20"/>
        <w:szCs w:val="20"/>
      </w:rPr>
      <w:pict w14:anchorId="76E2F136">
        <v:shape id="Freeform 39" o:spid="_x0000_s2057" style="position:absolute;margin-left:458.45pt;margin-top:3.35pt;width:34.85pt;height:20pt;z-index:251772928;visibility:visibl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D/Fi/8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39" inset="0,0,0">
            <w:txbxContent>
              <w:p w14:paraId="76E2F165" w14:textId="77777777" w:rsidR="006D530E" w:rsidRDefault="006D530E" w:rsidP="00EC12A1">
                <w:pPr>
                  <w:jc w:val="center"/>
                </w:pPr>
                <w:r>
                  <w:t xml:space="preserve">  </w:t>
                </w:r>
              </w:p>
            </w:txbxContent>
          </v:textbox>
          <w10:wrap type="through"/>
        </v:shape>
      </w:pict>
    </w:r>
    <w:r>
      <w:rPr>
        <w:noProof/>
        <w:sz w:val="20"/>
        <w:szCs w:val="20"/>
      </w:rPr>
      <w:pict w14:anchorId="76E2F137">
        <v:rect id="Rectangle 38" o:spid="_x0000_s2056" style="position:absolute;margin-left:-39.95pt;margin-top:-26.65pt;width:612pt;height:89.15pt;z-index:251777024;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14:paraId="76E2F104" w14:textId="77777777" w:rsidR="006D530E" w:rsidRPr="00015AD5" w:rsidRDefault="009C7DF9" w:rsidP="00EC12A1">
    <w:pPr>
      <w:pStyle w:val="Header"/>
    </w:pPr>
    <w:r>
      <w:rPr>
        <w:noProof/>
      </w:rPr>
      <w:pict w14:anchorId="76E2F138">
        <v:shape id="Text Box 10" o:spid="_x0000_s2055" type="#_x0000_t202" style="position:absolute;margin-left:273.9pt;margin-top:10.65pt;width:209pt;height:27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wJsw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BW8FwJswIAAMMFAAAO&#10;AAAAAAAAAAAAAAAAAC4CAABkcnMvZTJvRG9jLnhtbFBLAQItABQABgAIAAAAIQD5SpUo3QAAAAkB&#10;AAAPAAAAAAAAAAAAAAAAAA0FAABkcnMvZG93bnJldi54bWxQSwUGAAAAAAQABADzAAAAFwYAAAAA&#10;" filled="f" stroked="f">
          <v:textbox style="mso-next-textbox:#Text Box 10" inset=",7.2pt,,7.2pt">
            <w:txbxContent>
              <w:p w14:paraId="76E2F166" w14:textId="77777777" w:rsidR="006D530E" w:rsidRPr="002F031E" w:rsidRDefault="006D530E" w:rsidP="004A3928">
                <w:pPr>
                  <w:pStyle w:val="ny-lesson-name"/>
                </w:pPr>
                <w:r>
                  <w:t>ALGEBRA II</w:t>
                </w:r>
              </w:p>
            </w:txbxContent>
          </v:textbox>
        </v:shape>
      </w:pict>
    </w:r>
  </w:p>
  <w:p w14:paraId="76E2F105" w14:textId="77777777" w:rsidR="006D530E" w:rsidRPr="005920C2" w:rsidRDefault="006D530E" w:rsidP="00EC12A1">
    <w:pPr>
      <w:pStyle w:val="Header"/>
    </w:pPr>
  </w:p>
  <w:p w14:paraId="76E2F106" w14:textId="77777777" w:rsidR="006D530E" w:rsidRPr="006C5A78" w:rsidRDefault="006D530E" w:rsidP="00EC12A1">
    <w:pPr>
      <w:pStyle w:val="Header"/>
    </w:pPr>
  </w:p>
  <w:p w14:paraId="76E2F107" w14:textId="77777777" w:rsidR="006D530E" w:rsidRPr="00EC12A1" w:rsidRDefault="006D530E" w:rsidP="00EC1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F108" w14:textId="77777777" w:rsidR="006D530E" w:rsidRDefault="009C7DF9" w:rsidP="005460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6E2F139">
        <v:shapetype id="_x0000_t202" coordsize="21600,21600" o:spt="202" path="m,l,21600r21600,l21600,xe">
          <v:stroke joinstyle="miter"/>
          <v:path gradientshapeok="t" o:connecttype="rect"/>
        </v:shapetype>
        <v:shape id="Text Box 5" o:spid="_x0000_s2054" type="#_x0000_t202" style="position:absolute;margin-left:296pt;margin-top:5.35pt;width:151.25pt;height:15pt;z-index:251795456;visibility:visible;mso-wrap-edited:f;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" filled="f" stroked="f">
          <v:textbox inset="6e-5mm,0,0,0">
            <w:txbxContent>
              <w:p w14:paraId="76E2F167" w14:textId="77777777" w:rsidR="006D530E" w:rsidRPr="00470E35" w:rsidRDefault="006D530E" w:rsidP="0054602B">
                <w:pPr>
                  <w:pStyle w:val="ny-module-overview"/>
                  <w:rPr>
                    <w:color w:val="617656"/>
                  </w:rPr>
                </w:pPr>
                <w:r>
                  <w:rPr>
                    <w:color w:val="617656"/>
                  </w:rPr>
                  <w:t>Module Overview</w:t>
                </w:r>
              </w:p>
            </w:txbxContent>
          </v:textbox>
          <w10:wrap type="through"/>
        </v:shape>
      </w:pict>
    </w:r>
    <w:r>
      <w:rPr>
        <w:noProof/>
      </w:rPr>
      <w:pict w14:anchorId="76E2F13A">
        <v:shape id="Text Box 24" o:spid="_x0000_s2053" type="#_x0000_t202" style="position:absolute;margin-left:460.75pt;margin-top:5.5pt;width:30.05pt;height:16.65pt;z-index:25179443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H+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UPof6wAgAAsgUAAA4A&#10;AAAAAAAAAAAAAAAALgIAAGRycy9lMm9Eb2MueG1sUEsBAi0AFAAGAAgAAAAhAFyYG5ffAAAACQEA&#10;AA8AAAAAAAAAAAAAAAAACgUAAGRycy9kb3ducmV2LnhtbFBLBQYAAAAABAAEAPMAAAAWBgAAAAA=&#10;" filled="f" stroked="f">
          <v:textbox inset="0,0,0,0">
            <w:txbxContent>
              <w:p w14:paraId="76E2F168" w14:textId="77777777" w:rsidR="006D530E" w:rsidRPr="002273E5" w:rsidRDefault="006D530E" w:rsidP="0054602B">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76E2F13B">
        <v:shape id="Text Box 25" o:spid="_x0000_s2052" type="#_x0000_t202" style="position:absolute;margin-left:8pt;margin-top:8.5pt;width:272.15pt;height:12.2pt;z-index:25179750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IrtQIAALM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" filled="f" stroked="f">
          <v:textbox inset="0,0,0,0">
            <w:txbxContent>
              <w:p w14:paraId="76E2F169" w14:textId="77777777" w:rsidR="006D530E" w:rsidRPr="002273E5" w:rsidRDefault="006D530E" w:rsidP="005460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6E2F13C">
        <v:shape id="Freeform 26" o:spid="_x0000_s2051" style="position:absolute;margin-left:2pt;margin-top:3.35pt;width:453.4pt;height:20pt;flip:x;z-index:251793408;visibility:visible;mso-wrap-edited:f;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YM6rspIDAABS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6E2F16A" w14:textId="77777777" w:rsidR="006D530E" w:rsidRDefault="006D530E" w:rsidP="0054602B">
                <w:pPr>
                  <w:jc w:val="center"/>
                </w:pPr>
              </w:p>
              <w:p w14:paraId="76E2F16B" w14:textId="77777777" w:rsidR="006D530E" w:rsidRDefault="006D530E" w:rsidP="0054602B">
                <w:pPr>
                  <w:jc w:val="center"/>
                </w:pPr>
              </w:p>
              <w:p w14:paraId="76E2F16C" w14:textId="77777777" w:rsidR="006D530E" w:rsidRDefault="006D530E" w:rsidP="0054602B"/>
            </w:txbxContent>
          </v:textbox>
          <w10:wrap type="through"/>
        </v:shape>
      </w:pict>
    </w:r>
    <w:r>
      <w:rPr>
        <w:noProof/>
        <w:sz w:val="20"/>
        <w:szCs w:val="20"/>
      </w:rPr>
      <w:pict w14:anchorId="76E2F13D">
        <v:shape id="Freeform 27" o:spid="_x0000_s2050" style="position:absolute;margin-left:458.45pt;margin-top:3.35pt;width:34.85pt;height:20pt;z-index:251792384;visibility:visible;mso-wrap-edited:f;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rL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52grL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6E2F16D" w14:textId="77777777" w:rsidR="006D530E" w:rsidRDefault="006D530E" w:rsidP="0054602B">
                <w:pPr>
                  <w:jc w:val="center"/>
                </w:pPr>
                <w:r>
                  <w:t xml:space="preserve">  </w:t>
                </w:r>
              </w:p>
            </w:txbxContent>
          </v:textbox>
          <w10:wrap type="through"/>
        </v:shape>
      </w:pict>
    </w:r>
    <w:r>
      <w:rPr>
        <w:noProof/>
        <w:sz w:val="20"/>
        <w:szCs w:val="20"/>
      </w:rPr>
      <w:pict w14:anchorId="76E2F13E">
        <v:rect id="Rectangle 28" o:spid="_x0000_s2049" style="position:absolute;margin-left:-39.95pt;margin-top:-26.65pt;width:612pt;height:89.15pt;z-index:251796480;visibility:visible;mso-wrap-edited:f;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VE8PxLACAACqBQAADgAA&#10;AAAAAAAAAAAAAAAuAgAAZHJzL2Uyb0RvYy54bWxQSwECLQAUAAYACAAAACEAHsoKft4AAAAMAQAA&#10;DwAAAAAAAAAAAAAAAAAKBQAAZHJzL2Rvd25yZXYueG1sUEsFBgAAAAAEAAQA8wAAABUGAAAAAA==&#10;" filled="f" stroked="f">
          <w10:wrap type="through"/>
        </v:rect>
      </w:pict>
    </w:r>
  </w:p>
  <w:p w14:paraId="76E2F109" w14:textId="77777777" w:rsidR="006D530E" w:rsidRPr="00015AD5" w:rsidRDefault="009C7DF9" w:rsidP="0054602B">
    <w:pPr>
      <w:pStyle w:val="Header"/>
    </w:pPr>
    <w:r>
      <w:rPr>
        <w:noProof/>
      </w:rPr>
      <w:pict w14:anchorId="76E2F13F">
        <v:shape id="Text Box 29" o:spid="_x0000_s2048" type="#_x0000_t202" style="position:absolute;margin-left:273.9pt;margin-top:10.65pt;width:209pt;height:27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Wo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G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zGx4q+aNLJ9A&#10;wkqCwkCMMPlgUUv1HaMepkiK9bcdVQyj5r2AZxCHhNixM92o6WYz3VBRAFSKDUbjcmXGUbXrFN/W&#10;EGl8eELewtOpuFP1c1aHBweTwpE7TDU7iqZ75/U8e5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riRVqLQCAADDBQAA&#10;DgAAAAAAAAAAAAAAAAAuAgAAZHJzL2Uyb0RvYy54bWxQSwECLQAUAAYACAAAACEA+UqVKN0AAAAJ&#10;AQAADwAAAAAAAAAAAAAAAAAOBQAAZHJzL2Rvd25yZXYueG1sUEsFBgAAAAAEAAQA8wAAABgGAAAA&#10;AA==&#10;" filled="f" stroked="f">
          <v:textbox inset=",7.2pt,,7.2pt">
            <w:txbxContent>
              <w:p w14:paraId="76E2F16E" w14:textId="77777777" w:rsidR="006D530E" w:rsidRPr="002F031E" w:rsidRDefault="006D530E" w:rsidP="0054602B">
                <w:pPr>
                  <w:pStyle w:val="ny-lesson-name"/>
                </w:pPr>
                <w:r>
                  <w:t>ALGEBRA II</w:t>
                </w:r>
              </w:p>
            </w:txbxContent>
          </v:textbox>
        </v:shape>
      </w:pict>
    </w:r>
  </w:p>
  <w:p w14:paraId="76E2F10A" w14:textId="77777777" w:rsidR="006D530E" w:rsidRPr="005920C2" w:rsidRDefault="006D530E" w:rsidP="0054602B">
    <w:pPr>
      <w:pStyle w:val="Header"/>
    </w:pPr>
  </w:p>
  <w:p w14:paraId="76E2F10B" w14:textId="77777777" w:rsidR="006D530E" w:rsidRPr="006C5A78" w:rsidRDefault="006D530E" w:rsidP="00A10F77">
    <w:pPr>
      <w:pStyle w:val="Header"/>
    </w:pPr>
  </w:p>
  <w:p w14:paraId="76E2F10C" w14:textId="77777777" w:rsidR="006D530E" w:rsidRPr="00A10F77" w:rsidRDefault="006D530E" w:rsidP="00A10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6D5"/>
    <w:multiLevelType w:val="hybridMultilevel"/>
    <w:tmpl w:val="F41C7EEE"/>
    <w:lvl w:ilvl="0" w:tplc="B7747B9E">
      <w:start w:val="1"/>
      <w:numFmt w:val="lowerLetter"/>
      <w:lvlText w:val="%1."/>
      <w:lvlJc w:val="left"/>
      <w:pPr>
        <w:ind w:left="1802" w:hanging="405"/>
      </w:pPr>
      <w:rPr>
        <w:rFonts w:asciiTheme="minorHAnsi" w:hAnsiTheme="minorHAnsi" w:hint="default"/>
        <w:sz w:val="22"/>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nsid w:val="08E15CB5"/>
    <w:multiLevelType w:val="hybridMultilevel"/>
    <w:tmpl w:val="9AE010C2"/>
    <w:lvl w:ilvl="0" w:tplc="AC4088DA">
      <w:start w:val="1"/>
      <w:numFmt w:val="low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0018"/>
    <w:multiLevelType w:val="hybridMultilevel"/>
    <w:tmpl w:val="7292A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339D6"/>
    <w:multiLevelType w:val="hybridMultilevel"/>
    <w:tmpl w:val="107813E8"/>
    <w:lvl w:ilvl="0" w:tplc="6840CA8C">
      <w:start w:val="1"/>
      <w:numFmt w:val="lowerLetter"/>
      <w:lvlText w:val="%1."/>
      <w:lvlJc w:val="left"/>
      <w:pPr>
        <w:ind w:left="760" w:hanging="360"/>
      </w:pPr>
      <w:rPr>
        <w:rFonts w:ascii="Calibri" w:hAnsi="Calibri" w:hint="default"/>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7"/>
  </w:num>
  <w:num w:numId="5">
    <w:abstractNumId w:val="5"/>
  </w:num>
  <w:num w:numId="6">
    <w:abstractNumId w:val="6"/>
  </w:num>
  <w:num w:numId="7">
    <w:abstractNumId w:val="6"/>
    <w:lvlOverride w:ilvl="0">
      <w:startOverride w:val="1"/>
    </w:lvlOverride>
  </w:num>
  <w:num w:numId="8">
    <w:abstractNumId w:val="3"/>
  </w:num>
  <w:num w:numId="9">
    <w:abstractNumId w:val="2"/>
  </w:num>
  <w:num w:numId="10">
    <w:abstractNumId w:val="0"/>
  </w:num>
  <w:num w:numId="11">
    <w:abstractNumId w:val="8"/>
  </w:num>
  <w:num w:numId="12">
    <w:abstractNumId w:val="1"/>
  </w:num>
  <w:num w:numId="13">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04F"/>
    <w:rsid w:val="0000375D"/>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B4A50"/>
    <w:rsid w:val="000C0A8D"/>
    <w:rsid w:val="000C1FCA"/>
    <w:rsid w:val="000C3173"/>
    <w:rsid w:val="000C3ACD"/>
    <w:rsid w:val="000D5FE7"/>
    <w:rsid w:val="000E35FC"/>
    <w:rsid w:val="000E7E12"/>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54CCD"/>
    <w:rsid w:val="00161C21"/>
    <w:rsid w:val="001625A1"/>
    <w:rsid w:val="00166701"/>
    <w:rsid w:val="001764B3"/>
    <w:rsid w:val="001768C7"/>
    <w:rsid w:val="001818F0"/>
    <w:rsid w:val="001825A6"/>
    <w:rsid w:val="00186036"/>
    <w:rsid w:val="00186A90"/>
    <w:rsid w:val="00190322"/>
    <w:rsid w:val="001A044A"/>
    <w:rsid w:val="001A69F1"/>
    <w:rsid w:val="001A6D21"/>
    <w:rsid w:val="001B07CF"/>
    <w:rsid w:val="001B4CD6"/>
    <w:rsid w:val="001C1F15"/>
    <w:rsid w:val="001C7361"/>
    <w:rsid w:val="001D60EC"/>
    <w:rsid w:val="001E22AC"/>
    <w:rsid w:val="001E3319"/>
    <w:rsid w:val="001E62F0"/>
    <w:rsid w:val="001F11B4"/>
    <w:rsid w:val="001F1682"/>
    <w:rsid w:val="001F1C95"/>
    <w:rsid w:val="001F5B84"/>
    <w:rsid w:val="001F67D0"/>
    <w:rsid w:val="001F6CAF"/>
    <w:rsid w:val="001F6FDC"/>
    <w:rsid w:val="00200AA8"/>
    <w:rsid w:val="00202640"/>
    <w:rsid w:val="00205424"/>
    <w:rsid w:val="0021116F"/>
    <w:rsid w:val="0021127A"/>
    <w:rsid w:val="00214158"/>
    <w:rsid w:val="00215AD6"/>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73709"/>
    <w:rsid w:val="0027528B"/>
    <w:rsid w:val="00276281"/>
    <w:rsid w:val="00276D82"/>
    <w:rsid w:val="002823C1"/>
    <w:rsid w:val="0028284C"/>
    <w:rsid w:val="002835C9"/>
    <w:rsid w:val="00285186"/>
    <w:rsid w:val="00285E0E"/>
    <w:rsid w:val="0029160D"/>
    <w:rsid w:val="00293211"/>
    <w:rsid w:val="0029737A"/>
    <w:rsid w:val="002A1393"/>
    <w:rsid w:val="002A76EC"/>
    <w:rsid w:val="002A7B31"/>
    <w:rsid w:val="002B7F96"/>
    <w:rsid w:val="002C2562"/>
    <w:rsid w:val="002C6BA9"/>
    <w:rsid w:val="002C6F93"/>
    <w:rsid w:val="002D2BE1"/>
    <w:rsid w:val="002E1AAB"/>
    <w:rsid w:val="002E4740"/>
    <w:rsid w:val="002E6CFA"/>
    <w:rsid w:val="002E753C"/>
    <w:rsid w:val="002F500C"/>
    <w:rsid w:val="002F675A"/>
    <w:rsid w:val="00302860"/>
    <w:rsid w:val="00305DF2"/>
    <w:rsid w:val="00313843"/>
    <w:rsid w:val="003138D3"/>
    <w:rsid w:val="003220FF"/>
    <w:rsid w:val="00325B75"/>
    <w:rsid w:val="0033420C"/>
    <w:rsid w:val="00334A20"/>
    <w:rsid w:val="003404E0"/>
    <w:rsid w:val="00344B26"/>
    <w:rsid w:val="003452D4"/>
    <w:rsid w:val="00345A68"/>
    <w:rsid w:val="00346D22"/>
    <w:rsid w:val="00350C0E"/>
    <w:rsid w:val="003525BA"/>
    <w:rsid w:val="00356634"/>
    <w:rsid w:val="003578B1"/>
    <w:rsid w:val="0036176F"/>
    <w:rsid w:val="003744D9"/>
    <w:rsid w:val="00380B56"/>
    <w:rsid w:val="00380FA9"/>
    <w:rsid w:val="00384E82"/>
    <w:rsid w:val="00385363"/>
    <w:rsid w:val="00385D7A"/>
    <w:rsid w:val="00385DFB"/>
    <w:rsid w:val="003930BF"/>
    <w:rsid w:val="003A2C99"/>
    <w:rsid w:val="003B5569"/>
    <w:rsid w:val="003C045E"/>
    <w:rsid w:val="003C25D3"/>
    <w:rsid w:val="003C602C"/>
    <w:rsid w:val="003C6C89"/>
    <w:rsid w:val="003C71EC"/>
    <w:rsid w:val="003C729E"/>
    <w:rsid w:val="003C7556"/>
    <w:rsid w:val="003D327D"/>
    <w:rsid w:val="003D5A1B"/>
    <w:rsid w:val="003E38E2"/>
    <w:rsid w:val="003E3DB2"/>
    <w:rsid w:val="003E44BC"/>
    <w:rsid w:val="003E65B7"/>
    <w:rsid w:val="003F0BC1"/>
    <w:rsid w:val="003F1398"/>
    <w:rsid w:val="003F4615"/>
    <w:rsid w:val="003F4AA9"/>
    <w:rsid w:val="003F4B00"/>
    <w:rsid w:val="003F769B"/>
    <w:rsid w:val="00411D71"/>
    <w:rsid w:val="00413BE9"/>
    <w:rsid w:val="00416804"/>
    <w:rsid w:val="00423593"/>
    <w:rsid w:val="004269AD"/>
    <w:rsid w:val="00432EEE"/>
    <w:rsid w:val="00440CF6"/>
    <w:rsid w:val="00441D83"/>
    <w:rsid w:val="00442684"/>
    <w:rsid w:val="004507DB"/>
    <w:rsid w:val="004508CD"/>
    <w:rsid w:val="00451E12"/>
    <w:rsid w:val="00454BFF"/>
    <w:rsid w:val="00455F2C"/>
    <w:rsid w:val="00464D6F"/>
    <w:rsid w:val="00465D77"/>
    <w:rsid w:val="004674E6"/>
    <w:rsid w:val="00470E35"/>
    <w:rsid w:val="00475140"/>
    <w:rsid w:val="00476870"/>
    <w:rsid w:val="0048029F"/>
    <w:rsid w:val="00487C22"/>
    <w:rsid w:val="00491F7E"/>
    <w:rsid w:val="00492D1B"/>
    <w:rsid w:val="004956FD"/>
    <w:rsid w:val="004A0F47"/>
    <w:rsid w:val="004A3928"/>
    <w:rsid w:val="004A6ECC"/>
    <w:rsid w:val="004B1D62"/>
    <w:rsid w:val="004B728A"/>
    <w:rsid w:val="004B7415"/>
    <w:rsid w:val="004C2035"/>
    <w:rsid w:val="004C6BA7"/>
    <w:rsid w:val="004C75D4"/>
    <w:rsid w:val="004D201C"/>
    <w:rsid w:val="004D3EE8"/>
    <w:rsid w:val="004D516E"/>
    <w:rsid w:val="004F0998"/>
    <w:rsid w:val="00512914"/>
    <w:rsid w:val="00515CEB"/>
    <w:rsid w:val="0052261F"/>
    <w:rsid w:val="00535FF9"/>
    <w:rsid w:val="0054602B"/>
    <w:rsid w:val="005532D9"/>
    <w:rsid w:val="00553927"/>
    <w:rsid w:val="00556816"/>
    <w:rsid w:val="005570D6"/>
    <w:rsid w:val="005615D3"/>
    <w:rsid w:val="00566AE5"/>
    <w:rsid w:val="00567CC6"/>
    <w:rsid w:val="005728FF"/>
    <w:rsid w:val="00576066"/>
    <w:rsid w:val="005760E8"/>
    <w:rsid w:val="005842B7"/>
    <w:rsid w:val="0058694C"/>
    <w:rsid w:val="005920C2"/>
    <w:rsid w:val="005A19A0"/>
    <w:rsid w:val="005A3B86"/>
    <w:rsid w:val="005A6484"/>
    <w:rsid w:val="005B6379"/>
    <w:rsid w:val="005C1677"/>
    <w:rsid w:val="005C3C78"/>
    <w:rsid w:val="005C5BB5"/>
    <w:rsid w:val="005C5D00"/>
    <w:rsid w:val="005D1522"/>
    <w:rsid w:val="005D37A1"/>
    <w:rsid w:val="005D5054"/>
    <w:rsid w:val="005D6DA8"/>
    <w:rsid w:val="005E1428"/>
    <w:rsid w:val="005E7DB4"/>
    <w:rsid w:val="005F08EB"/>
    <w:rsid w:val="005F413D"/>
    <w:rsid w:val="005F5BEB"/>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1B6A"/>
    <w:rsid w:val="006A4B27"/>
    <w:rsid w:val="006A4D8B"/>
    <w:rsid w:val="006A5192"/>
    <w:rsid w:val="006A53ED"/>
    <w:rsid w:val="006B42AF"/>
    <w:rsid w:val="006C40D8"/>
    <w:rsid w:val="006D0D93"/>
    <w:rsid w:val="006D15A6"/>
    <w:rsid w:val="006D2E63"/>
    <w:rsid w:val="006D38BC"/>
    <w:rsid w:val="006D42C4"/>
    <w:rsid w:val="006D530E"/>
    <w:rsid w:val="006D71E2"/>
    <w:rsid w:val="006F6494"/>
    <w:rsid w:val="006F7963"/>
    <w:rsid w:val="007035CB"/>
    <w:rsid w:val="0070388F"/>
    <w:rsid w:val="00705643"/>
    <w:rsid w:val="00706136"/>
    <w:rsid w:val="00712F20"/>
    <w:rsid w:val="007168BC"/>
    <w:rsid w:val="00722B35"/>
    <w:rsid w:val="00722E68"/>
    <w:rsid w:val="00736A54"/>
    <w:rsid w:val="007421CE"/>
    <w:rsid w:val="00742CCC"/>
    <w:rsid w:val="0075317C"/>
    <w:rsid w:val="00753A34"/>
    <w:rsid w:val="0076626F"/>
    <w:rsid w:val="00770965"/>
    <w:rsid w:val="007709E1"/>
    <w:rsid w:val="0077191F"/>
    <w:rsid w:val="007753B5"/>
    <w:rsid w:val="00776E81"/>
    <w:rsid w:val="007771F4"/>
    <w:rsid w:val="00777ED7"/>
    <w:rsid w:val="00777F13"/>
    <w:rsid w:val="007807A8"/>
    <w:rsid w:val="00785D64"/>
    <w:rsid w:val="00793154"/>
    <w:rsid w:val="00797610"/>
    <w:rsid w:val="00797ECC"/>
    <w:rsid w:val="007A0037"/>
    <w:rsid w:val="007A0FF8"/>
    <w:rsid w:val="007A37B9"/>
    <w:rsid w:val="007A5467"/>
    <w:rsid w:val="007A701B"/>
    <w:rsid w:val="007B2C2A"/>
    <w:rsid w:val="007B3B8C"/>
    <w:rsid w:val="007B52BF"/>
    <w:rsid w:val="007B7A58"/>
    <w:rsid w:val="007C32B5"/>
    <w:rsid w:val="007C453C"/>
    <w:rsid w:val="007C712B"/>
    <w:rsid w:val="007D34F2"/>
    <w:rsid w:val="007D43D1"/>
    <w:rsid w:val="007D79E5"/>
    <w:rsid w:val="007E14AD"/>
    <w:rsid w:val="007E4DFD"/>
    <w:rsid w:val="007F03EB"/>
    <w:rsid w:val="007F1A8B"/>
    <w:rsid w:val="007F48BF"/>
    <w:rsid w:val="007F5AFF"/>
    <w:rsid w:val="00801FFD"/>
    <w:rsid w:val="008143CC"/>
    <w:rsid w:val="008153BC"/>
    <w:rsid w:val="008234E2"/>
    <w:rsid w:val="0082425E"/>
    <w:rsid w:val="008244D5"/>
    <w:rsid w:val="00826165"/>
    <w:rsid w:val="008262E1"/>
    <w:rsid w:val="00830ED9"/>
    <w:rsid w:val="00830F1B"/>
    <w:rsid w:val="0083356D"/>
    <w:rsid w:val="00837E73"/>
    <w:rsid w:val="008453E1"/>
    <w:rsid w:val="00854ECE"/>
    <w:rsid w:val="00856535"/>
    <w:rsid w:val="008567FF"/>
    <w:rsid w:val="00856C27"/>
    <w:rsid w:val="00861293"/>
    <w:rsid w:val="0086175A"/>
    <w:rsid w:val="00863B0B"/>
    <w:rsid w:val="00867E64"/>
    <w:rsid w:val="008721EA"/>
    <w:rsid w:val="00873364"/>
    <w:rsid w:val="0087640E"/>
    <w:rsid w:val="00877AAB"/>
    <w:rsid w:val="0088150F"/>
    <w:rsid w:val="008A0025"/>
    <w:rsid w:val="008A44AE"/>
    <w:rsid w:val="008A76B7"/>
    <w:rsid w:val="008B48DB"/>
    <w:rsid w:val="008C09A4"/>
    <w:rsid w:val="008C696F"/>
    <w:rsid w:val="008D1016"/>
    <w:rsid w:val="008D35C1"/>
    <w:rsid w:val="008E1E35"/>
    <w:rsid w:val="008E225E"/>
    <w:rsid w:val="008E260A"/>
    <w:rsid w:val="008E36F3"/>
    <w:rsid w:val="008F2532"/>
    <w:rsid w:val="008F2A34"/>
    <w:rsid w:val="008F34F0"/>
    <w:rsid w:val="00900164"/>
    <w:rsid w:val="009035DC"/>
    <w:rsid w:val="009055A2"/>
    <w:rsid w:val="009108E3"/>
    <w:rsid w:val="009150C5"/>
    <w:rsid w:val="009158B3"/>
    <w:rsid w:val="009160D6"/>
    <w:rsid w:val="009163E9"/>
    <w:rsid w:val="0092081C"/>
    <w:rsid w:val="00921B77"/>
    <w:rsid w:val="009222DE"/>
    <w:rsid w:val="00931B54"/>
    <w:rsid w:val="00933FD4"/>
    <w:rsid w:val="00936EB7"/>
    <w:rsid w:val="009370A6"/>
    <w:rsid w:val="00944237"/>
    <w:rsid w:val="00945DAE"/>
    <w:rsid w:val="00946290"/>
    <w:rsid w:val="009540F2"/>
    <w:rsid w:val="00962902"/>
    <w:rsid w:val="00964B1A"/>
    <w:rsid w:val="009654C8"/>
    <w:rsid w:val="0096639A"/>
    <w:rsid w:val="009663B8"/>
    <w:rsid w:val="009670B0"/>
    <w:rsid w:val="00972405"/>
    <w:rsid w:val="00976FB2"/>
    <w:rsid w:val="00987C6F"/>
    <w:rsid w:val="009A0297"/>
    <w:rsid w:val="009A4003"/>
    <w:rsid w:val="009B4149"/>
    <w:rsid w:val="009B702E"/>
    <w:rsid w:val="009C7DF9"/>
    <w:rsid w:val="009D05D1"/>
    <w:rsid w:val="009D4386"/>
    <w:rsid w:val="009D49E4"/>
    <w:rsid w:val="009D52F7"/>
    <w:rsid w:val="009E1635"/>
    <w:rsid w:val="009E4AB3"/>
    <w:rsid w:val="009F24D9"/>
    <w:rsid w:val="009F285F"/>
    <w:rsid w:val="00A00C15"/>
    <w:rsid w:val="00A01A40"/>
    <w:rsid w:val="00A10F77"/>
    <w:rsid w:val="00A3307A"/>
    <w:rsid w:val="00A3608E"/>
    <w:rsid w:val="00A3782C"/>
    <w:rsid w:val="00A3783B"/>
    <w:rsid w:val="00A40A9B"/>
    <w:rsid w:val="00A43AE7"/>
    <w:rsid w:val="00A45583"/>
    <w:rsid w:val="00A716E5"/>
    <w:rsid w:val="00A7696D"/>
    <w:rsid w:val="00A777F6"/>
    <w:rsid w:val="00A83F04"/>
    <w:rsid w:val="00A86E17"/>
    <w:rsid w:val="00A87852"/>
    <w:rsid w:val="00A908BE"/>
    <w:rsid w:val="00A90B21"/>
    <w:rsid w:val="00A94C42"/>
    <w:rsid w:val="00AA223E"/>
    <w:rsid w:val="00AA3CE7"/>
    <w:rsid w:val="00AA7916"/>
    <w:rsid w:val="00AB0512"/>
    <w:rsid w:val="00AB0651"/>
    <w:rsid w:val="00AB4203"/>
    <w:rsid w:val="00AB69AB"/>
    <w:rsid w:val="00AB7548"/>
    <w:rsid w:val="00AB76BC"/>
    <w:rsid w:val="00AC2697"/>
    <w:rsid w:val="00AC5C23"/>
    <w:rsid w:val="00AC6496"/>
    <w:rsid w:val="00AC6DED"/>
    <w:rsid w:val="00AD4036"/>
    <w:rsid w:val="00AE1603"/>
    <w:rsid w:val="00AE19D0"/>
    <w:rsid w:val="00AE60AE"/>
    <w:rsid w:val="00AE72F5"/>
    <w:rsid w:val="00AF1981"/>
    <w:rsid w:val="00AF3537"/>
    <w:rsid w:val="00B00CF3"/>
    <w:rsid w:val="00B036D8"/>
    <w:rsid w:val="00B06291"/>
    <w:rsid w:val="00B10853"/>
    <w:rsid w:val="00B13EEA"/>
    <w:rsid w:val="00B27DDF"/>
    <w:rsid w:val="00B3060F"/>
    <w:rsid w:val="00B33A03"/>
    <w:rsid w:val="00B3472F"/>
    <w:rsid w:val="00B34D63"/>
    <w:rsid w:val="00B3523F"/>
    <w:rsid w:val="00B3709C"/>
    <w:rsid w:val="00B419E2"/>
    <w:rsid w:val="00B42ACE"/>
    <w:rsid w:val="00B45FC7"/>
    <w:rsid w:val="00B4797E"/>
    <w:rsid w:val="00B50A7A"/>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13274"/>
    <w:rsid w:val="00C20419"/>
    <w:rsid w:val="00C23D6D"/>
    <w:rsid w:val="00C3080B"/>
    <w:rsid w:val="00C31594"/>
    <w:rsid w:val="00C33236"/>
    <w:rsid w:val="00C344BC"/>
    <w:rsid w:val="00C36678"/>
    <w:rsid w:val="00C4018B"/>
    <w:rsid w:val="00C41AF6"/>
    <w:rsid w:val="00C432F5"/>
    <w:rsid w:val="00C4543F"/>
    <w:rsid w:val="00C476E0"/>
    <w:rsid w:val="00C6350A"/>
    <w:rsid w:val="00C70DDE"/>
    <w:rsid w:val="00C71F3D"/>
    <w:rsid w:val="00C724FC"/>
    <w:rsid w:val="00C73FAA"/>
    <w:rsid w:val="00C75B21"/>
    <w:rsid w:val="00C80637"/>
    <w:rsid w:val="00C807F0"/>
    <w:rsid w:val="00C81251"/>
    <w:rsid w:val="00C8445B"/>
    <w:rsid w:val="00C944D6"/>
    <w:rsid w:val="00C95729"/>
    <w:rsid w:val="00C96403"/>
    <w:rsid w:val="00C97EBE"/>
    <w:rsid w:val="00CA3959"/>
    <w:rsid w:val="00CB57C9"/>
    <w:rsid w:val="00CC305B"/>
    <w:rsid w:val="00CC5DAB"/>
    <w:rsid w:val="00CF1AE5"/>
    <w:rsid w:val="00D0235F"/>
    <w:rsid w:val="00D038C2"/>
    <w:rsid w:val="00D04092"/>
    <w:rsid w:val="00D047C7"/>
    <w:rsid w:val="00D0682D"/>
    <w:rsid w:val="00D07391"/>
    <w:rsid w:val="00D11A02"/>
    <w:rsid w:val="00D129B1"/>
    <w:rsid w:val="00D139FA"/>
    <w:rsid w:val="00D21C47"/>
    <w:rsid w:val="00D30E9B"/>
    <w:rsid w:val="00D353E3"/>
    <w:rsid w:val="00D36AFA"/>
    <w:rsid w:val="00D44E8E"/>
    <w:rsid w:val="00D45E44"/>
    <w:rsid w:val="00D46936"/>
    <w:rsid w:val="00D5193B"/>
    <w:rsid w:val="00D52A95"/>
    <w:rsid w:val="00D735F4"/>
    <w:rsid w:val="00D77641"/>
    <w:rsid w:val="00D77FFE"/>
    <w:rsid w:val="00D83E48"/>
    <w:rsid w:val="00D84B4E"/>
    <w:rsid w:val="00D8575A"/>
    <w:rsid w:val="00D9236D"/>
    <w:rsid w:val="00D95F8B"/>
    <w:rsid w:val="00DA0076"/>
    <w:rsid w:val="00DA1971"/>
    <w:rsid w:val="00DA2915"/>
    <w:rsid w:val="00DA58BB"/>
    <w:rsid w:val="00DB1C6C"/>
    <w:rsid w:val="00DB5C94"/>
    <w:rsid w:val="00DC7E4D"/>
    <w:rsid w:val="00DD7B52"/>
    <w:rsid w:val="00DE1416"/>
    <w:rsid w:val="00DF59B8"/>
    <w:rsid w:val="00E02BB3"/>
    <w:rsid w:val="00E07B74"/>
    <w:rsid w:val="00E13205"/>
    <w:rsid w:val="00E1411E"/>
    <w:rsid w:val="00E213E9"/>
    <w:rsid w:val="00E259FA"/>
    <w:rsid w:val="00E276F4"/>
    <w:rsid w:val="00E33038"/>
    <w:rsid w:val="00E33FCC"/>
    <w:rsid w:val="00E411E9"/>
    <w:rsid w:val="00E46081"/>
    <w:rsid w:val="00E46A14"/>
    <w:rsid w:val="00E473B9"/>
    <w:rsid w:val="00E53979"/>
    <w:rsid w:val="00E71293"/>
    <w:rsid w:val="00E71AC6"/>
    <w:rsid w:val="00E71E15"/>
    <w:rsid w:val="00E752A2"/>
    <w:rsid w:val="00E7765C"/>
    <w:rsid w:val="00E84216"/>
    <w:rsid w:val="00E87613"/>
    <w:rsid w:val="00EB2D31"/>
    <w:rsid w:val="00EC12A1"/>
    <w:rsid w:val="00EC133B"/>
    <w:rsid w:val="00EC13C0"/>
    <w:rsid w:val="00EC4DC5"/>
    <w:rsid w:val="00ED2BE2"/>
    <w:rsid w:val="00ED5E90"/>
    <w:rsid w:val="00EE6D8B"/>
    <w:rsid w:val="00EE735F"/>
    <w:rsid w:val="00EF03CE"/>
    <w:rsid w:val="00EF22F0"/>
    <w:rsid w:val="00EF52BF"/>
    <w:rsid w:val="00F0049A"/>
    <w:rsid w:val="00F028C6"/>
    <w:rsid w:val="00F05108"/>
    <w:rsid w:val="00F10777"/>
    <w:rsid w:val="00F1236A"/>
    <w:rsid w:val="00F229A0"/>
    <w:rsid w:val="00F24782"/>
    <w:rsid w:val="00F27393"/>
    <w:rsid w:val="00F330D0"/>
    <w:rsid w:val="00F36805"/>
    <w:rsid w:val="00F36AE4"/>
    <w:rsid w:val="00F40432"/>
    <w:rsid w:val="00F4215C"/>
    <w:rsid w:val="00F44B22"/>
    <w:rsid w:val="00F50032"/>
    <w:rsid w:val="00F517AB"/>
    <w:rsid w:val="00F5265C"/>
    <w:rsid w:val="00F53876"/>
    <w:rsid w:val="00F563F0"/>
    <w:rsid w:val="00F60F75"/>
    <w:rsid w:val="00F61073"/>
    <w:rsid w:val="00F6107E"/>
    <w:rsid w:val="00F62C4C"/>
    <w:rsid w:val="00F70AEB"/>
    <w:rsid w:val="00F7615E"/>
    <w:rsid w:val="00F81909"/>
    <w:rsid w:val="00F846F0"/>
    <w:rsid w:val="00F86A03"/>
    <w:rsid w:val="00F90EFF"/>
    <w:rsid w:val="00F958FD"/>
    <w:rsid w:val="00F979C6"/>
    <w:rsid w:val="00FA00D8"/>
    <w:rsid w:val="00FA041C"/>
    <w:rsid w:val="00FA2503"/>
    <w:rsid w:val="00FA2CC6"/>
    <w:rsid w:val="00FB376B"/>
    <w:rsid w:val="00FC4DA1"/>
    <w:rsid w:val="00FC6C6A"/>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
    <o:shapelayout v:ext="edit">
      <o:idmap v:ext="edit" data="1"/>
    </o:shapelayout>
  </w:shapeDefaults>
  <w:decimalSymbol w:val="."/>
  <w:listSeparator w:val=","/>
  <w14:docId w14:val="76E2F041"/>
  <w15:docId w15:val="{3CE1293B-29A9-40DC-B2FE-07CA299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0E35FC"/>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0E35FC"/>
    <w:p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qFormat/>
    <w:rsid w:val="003404E0"/>
    <w:rPr>
      <w:b/>
      <w:color w:val="7F0B47"/>
    </w:rPr>
  </w:style>
  <w:style w:type="paragraph" w:customStyle="1" w:styleId="Default">
    <w:name w:val="Default"/>
    <w:rsid w:val="003404E0"/>
    <w:pPr>
      <w:autoSpaceDE w:val="0"/>
      <w:autoSpaceDN w:val="0"/>
      <w:adjustRightInd w:val="0"/>
      <w:spacing w:after="0" w:line="240" w:lineRule="auto"/>
    </w:pPr>
    <w:rPr>
      <w:rFonts w:ascii="Calibri" w:eastAsia="MS Mincho" w:hAnsi="Calibri" w:cs="Calibri"/>
      <w:color w:val="000000"/>
      <w:sz w:val="24"/>
      <w:szCs w:val="24"/>
    </w:rPr>
  </w:style>
  <w:style w:type="paragraph" w:customStyle="1" w:styleId="ny-lesson-SFinsert">
    <w:name w:val="ny-lesson-SF insert"/>
    <w:basedOn w:val="Normal"/>
    <w:link w:val="ny-lesson-SFinsertChar"/>
    <w:qFormat/>
    <w:rsid w:val="00F1236A"/>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F1236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Updated with correct lesson titles and numbers.
copy edited, made additional edits for consistency with Topic Openers - TH
Formatted - KZ
***NEEDS DEFINITIONS FOR NEW TERMS***</Comments>
    <Sort_x0020_ID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4E91663-8320-4EE6-B7CE-900F2375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3029</Words>
  <Characters>16632</Characters>
  <Application>Microsoft Office Word</Application>
  <DocSecurity>0</DocSecurity>
  <Lines>346</Lines>
  <Paragraphs>228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6</cp:revision>
  <cp:lastPrinted>2014-06-18T01:48:00Z</cp:lastPrinted>
  <dcterms:created xsi:type="dcterms:W3CDTF">2014-06-07T04:55:00Z</dcterms:created>
  <dcterms:modified xsi:type="dcterms:W3CDTF">2014-06-18T01:49:00Z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