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012ECFF6" w14:textId="77777777">
        <w:trPr>
          <w:trHeight w:val="1008"/>
        </w:trPr>
        <w:tc>
          <w:tcPr>
            <w:tcW w:w="1980" w:type="dxa"/>
            <w:shd w:val="clear" w:color="auto" w:fill="385623"/>
            <w:vAlign w:val="center"/>
          </w:tcPr>
          <w:p w14:paraId="5FB02E33" w14:textId="77777777" w:rsidR="00790BCC" w:rsidRPr="00D31F4D" w:rsidRDefault="00F25B16" w:rsidP="00D31F4D">
            <w:pPr>
              <w:pStyle w:val="Header-banner"/>
              <w:rPr>
                <w:rFonts w:asciiTheme="minorHAnsi" w:hAnsiTheme="minorHAnsi"/>
              </w:rPr>
            </w:pPr>
            <w:r>
              <w:rPr>
                <w:rFonts w:asciiTheme="minorHAnsi" w:hAnsiTheme="minorHAnsi"/>
              </w:rPr>
              <w:t>11.4</w:t>
            </w:r>
            <w:r w:rsidR="00790BCC" w:rsidRPr="00D31F4D">
              <w:rPr>
                <w:rFonts w:asciiTheme="minorHAnsi" w:hAnsiTheme="minorHAnsi"/>
              </w:rPr>
              <w:t>.</w:t>
            </w:r>
            <w:r>
              <w:rPr>
                <w:rFonts w:asciiTheme="minorHAnsi" w:hAnsiTheme="minorHAnsi"/>
              </w:rPr>
              <w:t>1</w:t>
            </w:r>
          </w:p>
        </w:tc>
        <w:tc>
          <w:tcPr>
            <w:tcW w:w="7380" w:type="dxa"/>
            <w:shd w:val="clear" w:color="auto" w:fill="76923C"/>
            <w:vAlign w:val="center"/>
          </w:tcPr>
          <w:p w14:paraId="04E931F9"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F25B16">
              <w:rPr>
                <w:rFonts w:asciiTheme="minorHAnsi" w:hAnsiTheme="minorHAnsi"/>
              </w:rPr>
              <w:t>1</w:t>
            </w:r>
            <w:r w:rsidR="002A6A03">
              <w:rPr>
                <w:rFonts w:asciiTheme="minorHAnsi" w:hAnsiTheme="minorHAnsi"/>
              </w:rPr>
              <w:t>3</w:t>
            </w:r>
          </w:p>
        </w:tc>
      </w:tr>
    </w:tbl>
    <w:p w14:paraId="7BECD42D" w14:textId="77777777" w:rsidR="00790BCC" w:rsidRPr="00790BCC" w:rsidRDefault="00790BCC" w:rsidP="00D31F4D">
      <w:pPr>
        <w:pStyle w:val="Heading1"/>
      </w:pPr>
      <w:r w:rsidRPr="00790BCC">
        <w:t>Introduction</w:t>
      </w:r>
    </w:p>
    <w:p w14:paraId="4794AAF3" w14:textId="18FA37DD" w:rsidR="00BD1771" w:rsidRDefault="005E36EE" w:rsidP="00F25B16">
      <w:r>
        <w:t>In this lesson</w:t>
      </w:r>
      <w:r w:rsidR="004778B2">
        <w:t>,</w:t>
      </w:r>
      <w:r w:rsidR="008D140B">
        <w:t xml:space="preserve"> </w:t>
      </w:r>
      <w:r w:rsidR="00BD1771">
        <w:t>students</w:t>
      </w:r>
      <w:r w:rsidR="001A7F67">
        <w:t xml:space="preserve"> return to analyzing the </w:t>
      </w:r>
      <w:r w:rsidR="00417DE1">
        <w:t>11.4.1 texts</w:t>
      </w:r>
      <w:r w:rsidR="001A7F67">
        <w:t xml:space="preserve"> for </w:t>
      </w:r>
      <w:r w:rsidR="00417DE1">
        <w:t xml:space="preserve">Part 1 of the </w:t>
      </w:r>
      <w:r w:rsidR="00195D87">
        <w:t>End-of-Unit Assessment</w:t>
      </w:r>
      <w:r w:rsidR="009A0C91">
        <w:t xml:space="preserve">. </w:t>
      </w:r>
      <w:r w:rsidR="001A7F67">
        <w:t>Students</w:t>
      </w:r>
      <w:r w:rsidR="00BD1771">
        <w:t xml:space="preserve"> participat</w:t>
      </w:r>
      <w:r w:rsidR="001A7F67">
        <w:t>e</w:t>
      </w:r>
      <w:r w:rsidR="00BD1771">
        <w:t xml:space="preserve"> in small group discussion</w:t>
      </w:r>
      <w:r w:rsidR="0057480A">
        <w:t>s,</w:t>
      </w:r>
      <w:r w:rsidR="00BD1771">
        <w:t xml:space="preserve"> </w:t>
      </w:r>
      <w:r w:rsidR="0057480A">
        <w:t xml:space="preserve">analyzing </w:t>
      </w:r>
      <w:r w:rsidR="00BD1771">
        <w:t>both texts in this unit</w:t>
      </w:r>
      <w:r w:rsidR="00A45497">
        <w:t xml:space="preserve">: </w:t>
      </w:r>
      <w:r w:rsidR="00BD1771">
        <w:t>“On the Rainy River”</w:t>
      </w:r>
      <w:r w:rsidR="00A45497">
        <w:t xml:space="preserve"> from </w:t>
      </w:r>
      <w:r w:rsidR="00A45497" w:rsidRPr="00A45497">
        <w:rPr>
          <w:i/>
        </w:rPr>
        <w:t>The Things They Carried</w:t>
      </w:r>
      <w:r w:rsidR="004778B2">
        <w:t xml:space="preserve"> by Tim O</w:t>
      </w:r>
      <w:r w:rsidR="008E4745">
        <w:t>’</w:t>
      </w:r>
      <w:r w:rsidR="004778B2">
        <w:t>Brien</w:t>
      </w:r>
      <w:r w:rsidR="00BD1771">
        <w:t xml:space="preserve"> and “The Red Convertible”</w:t>
      </w:r>
      <w:r w:rsidR="001B17D2">
        <w:t xml:space="preserve"> from </w:t>
      </w:r>
      <w:r w:rsidR="001B17D2" w:rsidRPr="00AC18E7">
        <w:rPr>
          <w:i/>
        </w:rPr>
        <w:t>The Red Convertible</w:t>
      </w:r>
      <w:r w:rsidR="004778B2">
        <w:t xml:space="preserve"> by Louise Erdrich.</w:t>
      </w:r>
      <w:r w:rsidR="00BD1771">
        <w:t xml:space="preserve"> Students review the texts and complete the </w:t>
      </w:r>
      <w:r w:rsidR="00190737">
        <w:t>11.4.1 End-of-Unit Evidence Collection Tool</w:t>
      </w:r>
      <w:r w:rsidR="00BD1771">
        <w:t xml:space="preserve"> before engaging in a text-based discussion</w:t>
      </w:r>
      <w:r w:rsidR="006173D0">
        <w:t>. During the discussion, students</w:t>
      </w:r>
      <w:r w:rsidR="00BD1771">
        <w:t xml:space="preserve"> analyz</w:t>
      </w:r>
      <w:r w:rsidR="006173D0">
        <w:t>e</w:t>
      </w:r>
      <w:r w:rsidR="00BD1771">
        <w:t xml:space="preserve"> </w:t>
      </w:r>
      <w:r w:rsidR="004778B2">
        <w:t xml:space="preserve">point of view in each text </w:t>
      </w:r>
      <w:r w:rsidR="00BD1771">
        <w:t>and</w:t>
      </w:r>
      <w:r w:rsidR="006173D0">
        <w:t xml:space="preserve"> discuss</w:t>
      </w:r>
      <w:r w:rsidR="0057480A">
        <w:t xml:space="preserve"> how</w:t>
      </w:r>
      <w:r w:rsidR="004778B2">
        <w:t xml:space="preserve"> </w:t>
      </w:r>
      <w:r w:rsidR="00A07314">
        <w:t xml:space="preserve">analysis of </w:t>
      </w:r>
      <w:r w:rsidR="004778B2">
        <w:t xml:space="preserve">point of view can </w:t>
      </w:r>
      <w:r w:rsidR="00A07314">
        <w:t xml:space="preserve">help the reader to distinguish </w:t>
      </w:r>
      <w:r w:rsidR="00BD1771">
        <w:t>between what is stated in the text and what is actually meant. Student learning is assessed via</w:t>
      </w:r>
      <w:r w:rsidR="001D274F">
        <w:t xml:space="preserve"> discussion in response to the following prompt: Consider the point of view in each text. Choose evidence from both texts in which what is directly stated differs from what is really meant. Explain what is really meant by the chosen text evidence. </w:t>
      </w:r>
    </w:p>
    <w:p w14:paraId="2D6F012C" w14:textId="77777777" w:rsidR="00F25B16" w:rsidRDefault="00BD1771" w:rsidP="00F25B16">
      <w:r>
        <w:t>For homework, students review</w:t>
      </w:r>
      <w:r w:rsidR="00903DF9">
        <w:t xml:space="preserve"> and expand their notes on</w:t>
      </w:r>
      <w:r>
        <w:t xml:space="preserve"> </w:t>
      </w:r>
      <w:r w:rsidR="00903DF9">
        <w:t xml:space="preserve">both texts and review </w:t>
      </w:r>
      <w:r>
        <w:t xml:space="preserve">the </w:t>
      </w:r>
      <w:r w:rsidR="006173D0">
        <w:t xml:space="preserve">11.4 </w:t>
      </w:r>
      <w:r>
        <w:t xml:space="preserve">Narrative Writing Rubric and Checklist in preparation for </w:t>
      </w:r>
      <w:r w:rsidR="00A07314">
        <w:t>Part 2</w:t>
      </w:r>
      <w:r w:rsidR="005E1066">
        <w:t xml:space="preserve"> of</w:t>
      </w:r>
      <w:r w:rsidR="00903DF9">
        <w:t xml:space="preserve"> the End-of-Unit Assessmen</w:t>
      </w:r>
      <w:r w:rsidR="00195D87">
        <w:t>t</w:t>
      </w:r>
      <w:r w:rsidR="009A0C91">
        <w:t xml:space="preserve"> </w:t>
      </w:r>
      <w:r w:rsidR="00903DF9">
        <w:t>in the following lesson</w:t>
      </w:r>
      <w:r w:rsidR="009C472D">
        <w:t>,</w:t>
      </w:r>
      <w:r w:rsidR="00A07314">
        <w:t xml:space="preserve"> in which students draft narrative</w:t>
      </w:r>
      <w:r w:rsidR="00114C65">
        <w:t xml:space="preserve"> writing pieces.</w:t>
      </w:r>
      <w:r w:rsidR="009C472D">
        <w:t xml:space="preserve"> </w:t>
      </w:r>
      <w:r w:rsidR="00A07314">
        <w:rPr>
          <w:rFonts w:asciiTheme="minorHAnsi" w:hAnsiTheme="minorHAnsi" w:cs="Arial"/>
          <w:color w:val="000000"/>
          <w:shd w:val="clear" w:color="auto" w:fill="FFFFFF"/>
        </w:rPr>
        <w:t>Students also</w:t>
      </w:r>
      <w:r w:rsidR="009C472D">
        <w:rPr>
          <w:rFonts w:asciiTheme="minorHAnsi" w:hAnsiTheme="minorHAnsi" w:cs="Arial"/>
          <w:color w:val="000000"/>
          <w:shd w:val="clear" w:color="auto" w:fill="FFFFFF"/>
        </w:rPr>
        <w:t xml:space="preserve"> continue Accountable Independent Reading (AIR)</w:t>
      </w:r>
      <w:r>
        <w:t xml:space="preserve">. </w:t>
      </w:r>
    </w:p>
    <w:p w14:paraId="168CC71C" w14:textId="77777777"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0F2D1CCF" w14:textId="77777777">
        <w:tc>
          <w:tcPr>
            <w:tcW w:w="9360" w:type="dxa"/>
            <w:gridSpan w:val="2"/>
            <w:shd w:val="clear" w:color="auto" w:fill="76923C"/>
          </w:tcPr>
          <w:p w14:paraId="31BF33A5" w14:textId="77777777" w:rsidR="00790BCC" w:rsidRPr="00790BCC" w:rsidRDefault="00790BCC" w:rsidP="007017EB">
            <w:pPr>
              <w:pStyle w:val="TableHeaders"/>
            </w:pPr>
            <w:r w:rsidRPr="00790BCC">
              <w:t>Assessed Standard(s)</w:t>
            </w:r>
          </w:p>
        </w:tc>
      </w:tr>
      <w:tr w:rsidR="00790BCC" w:rsidRPr="00790BCC" w14:paraId="2ADF76FC" w14:textId="77777777">
        <w:tc>
          <w:tcPr>
            <w:tcW w:w="1329" w:type="dxa"/>
          </w:tcPr>
          <w:p w14:paraId="50B6D8D6" w14:textId="77777777" w:rsidR="00790BCC" w:rsidRPr="00790BCC" w:rsidRDefault="00F25B16" w:rsidP="00D31F4D">
            <w:pPr>
              <w:pStyle w:val="TableText"/>
            </w:pPr>
            <w:r>
              <w:t>RL.11-12.6</w:t>
            </w:r>
          </w:p>
        </w:tc>
        <w:tc>
          <w:tcPr>
            <w:tcW w:w="8031" w:type="dxa"/>
          </w:tcPr>
          <w:p w14:paraId="11A966F5" w14:textId="77777777" w:rsidR="00790BCC" w:rsidRPr="00790BCC" w:rsidRDefault="00612306" w:rsidP="00612306">
            <w:pPr>
              <w:pStyle w:val="TableText"/>
            </w:pPr>
            <w:r>
              <w:t>Analyze a case in which grasping point of view requires distinguishing what is directly stated in a text from what is really meant (e.g., satire, sarcasm, irony, or understatement).</w:t>
            </w:r>
          </w:p>
        </w:tc>
      </w:tr>
      <w:tr w:rsidR="00F25B16" w:rsidRPr="00790BCC" w14:paraId="215598C0" w14:textId="77777777">
        <w:tc>
          <w:tcPr>
            <w:tcW w:w="1329" w:type="dxa"/>
          </w:tcPr>
          <w:p w14:paraId="59E45AF1" w14:textId="77777777" w:rsidR="00F25B16" w:rsidRDefault="00F25B16" w:rsidP="00D31F4D">
            <w:pPr>
              <w:pStyle w:val="TableText"/>
            </w:pPr>
            <w:r>
              <w:t>SL.11-12.1</w:t>
            </w:r>
            <w:r w:rsidR="001B4ED6">
              <w:t>. a, c</w:t>
            </w:r>
          </w:p>
        </w:tc>
        <w:tc>
          <w:tcPr>
            <w:tcW w:w="8031" w:type="dxa"/>
          </w:tcPr>
          <w:p w14:paraId="2881AEA3" w14:textId="77777777" w:rsidR="009873AD" w:rsidRDefault="00612306" w:rsidP="00E6515C">
            <w:pPr>
              <w:pStyle w:val="TableText"/>
            </w:pPr>
            <w:r>
              <w:t xml:space="preserve">Initiate and participate effectively in a range of collaborative discussions (one-on-one, in groups, and teacher-led) with diverse partners on </w:t>
            </w:r>
            <w:r w:rsidRPr="00E053F3">
              <w:rPr>
                <w:i/>
              </w:rPr>
              <w:t>grades 11–12 topics, texts, and issues</w:t>
            </w:r>
            <w:r>
              <w:t>, building on others’ ideas and expressing their own clearly and persuasively.</w:t>
            </w:r>
          </w:p>
          <w:p w14:paraId="121569F3" w14:textId="77777777" w:rsidR="00D40682" w:rsidRDefault="00D40682" w:rsidP="00D40682">
            <w:pPr>
              <w:pStyle w:val="SubStandard"/>
            </w:pPr>
            <w:r>
              <w:t>Come to discussions prepared, having read and researched material under study; explicitly draw on that preparation by referring to evidence from texts and other research on the topic or issue to stimulate a thoughtful, well-reasoned exchange of ideas.</w:t>
            </w:r>
          </w:p>
          <w:p w14:paraId="5A8E54BC" w14:textId="77777777" w:rsidR="00D40682" w:rsidRPr="00790BCC" w:rsidRDefault="00D40682" w:rsidP="00E6515C">
            <w:pPr>
              <w:pStyle w:val="SubStandard"/>
              <w:numPr>
                <w:ilvl w:val="0"/>
                <w:numId w:val="22"/>
              </w:numPr>
            </w:pPr>
            <w:r>
              <w:t xml:space="preserve">Propel conversations by posing and responding to questions that probe reasoning </w:t>
            </w:r>
            <w:r>
              <w:lastRenderedPageBreak/>
              <w:t>and evidence; ensure a hearing for a full range of positions on a topic or issue; clarify, verify, or challenge ideas and conclusions; and promote divergent and creative perspectives.</w:t>
            </w:r>
          </w:p>
        </w:tc>
      </w:tr>
      <w:tr w:rsidR="00790BCC" w:rsidRPr="00790BCC" w14:paraId="67B98208" w14:textId="77777777">
        <w:tc>
          <w:tcPr>
            <w:tcW w:w="9360" w:type="dxa"/>
            <w:gridSpan w:val="2"/>
            <w:shd w:val="clear" w:color="auto" w:fill="76923C"/>
          </w:tcPr>
          <w:p w14:paraId="6BD1B92A" w14:textId="77777777" w:rsidR="00790BCC" w:rsidRPr="00790BCC" w:rsidRDefault="00790BCC" w:rsidP="007017EB">
            <w:pPr>
              <w:pStyle w:val="TableHeaders"/>
            </w:pPr>
            <w:r w:rsidRPr="00790BCC">
              <w:lastRenderedPageBreak/>
              <w:t>Addressed Standard(s)</w:t>
            </w:r>
          </w:p>
        </w:tc>
      </w:tr>
      <w:tr w:rsidR="00790BCC" w:rsidRPr="00790BCC" w14:paraId="566753DB" w14:textId="77777777">
        <w:tc>
          <w:tcPr>
            <w:tcW w:w="1329" w:type="dxa"/>
          </w:tcPr>
          <w:p w14:paraId="52BE5DD3" w14:textId="77777777" w:rsidR="00790BCC" w:rsidRPr="00790BCC" w:rsidRDefault="00F25B16" w:rsidP="007017EB">
            <w:pPr>
              <w:pStyle w:val="TableText"/>
            </w:pPr>
            <w:r>
              <w:t>W.11-12.9.a</w:t>
            </w:r>
          </w:p>
        </w:tc>
        <w:tc>
          <w:tcPr>
            <w:tcW w:w="8031" w:type="dxa"/>
          </w:tcPr>
          <w:p w14:paraId="6C223739" w14:textId="77777777" w:rsidR="00612306" w:rsidRDefault="00612306" w:rsidP="00612306">
            <w:pPr>
              <w:pStyle w:val="TableText"/>
            </w:pPr>
            <w:r>
              <w:t>Draw evidence from literary or informational texts to support analysis, reflection, and research.</w:t>
            </w:r>
          </w:p>
          <w:p w14:paraId="77AD8229" w14:textId="77777777" w:rsidR="00790BCC" w:rsidRPr="00790BCC" w:rsidRDefault="00612306" w:rsidP="00E053F3">
            <w:pPr>
              <w:pStyle w:val="SubStandard"/>
              <w:numPr>
                <w:ilvl w:val="0"/>
                <w:numId w:val="23"/>
              </w:numPr>
            </w:pPr>
            <w:r>
              <w:t xml:space="preserve">Apply </w:t>
            </w:r>
            <w:r w:rsidRPr="00E053F3">
              <w:rPr>
                <w:i/>
              </w:rPr>
              <w:t>grades 11–12 Reading standards</w:t>
            </w:r>
            <w:r>
              <w:t xml:space="preserve"> to literature</w:t>
            </w:r>
            <w:r w:rsidR="00657451">
              <w:t xml:space="preserve"> (e.g., “Demonstrate knowledge of eighteenth-, nineteenth- and early-twentieth-century foundational works of American literature, including how two or more texts from the same period treat similar themes or topics”)</w:t>
            </w:r>
            <w:r>
              <w:t>.</w:t>
            </w:r>
          </w:p>
        </w:tc>
      </w:tr>
    </w:tbl>
    <w:p w14:paraId="5508E73A" w14:textId="77777777"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5A80A90" w14:textId="77777777">
        <w:tc>
          <w:tcPr>
            <w:tcW w:w="9360" w:type="dxa"/>
            <w:shd w:val="clear" w:color="auto" w:fill="76923C"/>
          </w:tcPr>
          <w:p w14:paraId="519B80C6" w14:textId="77777777" w:rsidR="00790BCC" w:rsidRPr="00790BCC" w:rsidRDefault="00790BCC" w:rsidP="007017EB">
            <w:pPr>
              <w:pStyle w:val="TableHeaders"/>
            </w:pPr>
            <w:r w:rsidRPr="00790BCC">
              <w:t>Assessment(s)</w:t>
            </w:r>
          </w:p>
        </w:tc>
      </w:tr>
      <w:tr w:rsidR="00790BCC" w:rsidRPr="00790BCC" w14:paraId="64291F25" w14:textId="77777777">
        <w:tc>
          <w:tcPr>
            <w:tcW w:w="9360" w:type="dxa"/>
            <w:tcBorders>
              <w:top w:val="single" w:sz="4" w:space="0" w:color="auto"/>
              <w:left w:val="single" w:sz="4" w:space="0" w:color="auto"/>
              <w:bottom w:val="single" w:sz="4" w:space="0" w:color="auto"/>
              <w:right w:val="single" w:sz="4" w:space="0" w:color="auto"/>
            </w:tcBorders>
          </w:tcPr>
          <w:p w14:paraId="2AAA1FF7" w14:textId="26D6F2AC" w:rsidR="00790BCC" w:rsidRPr="00790BCC" w:rsidRDefault="00F25B16" w:rsidP="00D31F4D">
            <w:pPr>
              <w:pStyle w:val="TableText"/>
            </w:pPr>
            <w:r w:rsidRPr="00F25B16">
              <w:t>Stu</w:t>
            </w:r>
            <w:r w:rsidR="006B10C7">
              <w:t>dent learning is assessed via small group discussion in response to the following prompt</w:t>
            </w:r>
            <w:r w:rsidR="009C694A">
              <w:t>.</w:t>
            </w:r>
          </w:p>
          <w:p w14:paraId="5B98FE8D" w14:textId="77777777" w:rsidR="00790BCC" w:rsidRDefault="00F25B16" w:rsidP="00D31F4D">
            <w:pPr>
              <w:pStyle w:val="BulletedList"/>
            </w:pPr>
            <w:r w:rsidRPr="00F25B16">
              <w:t>Consider the point of view in each text. Choose evidence from both texts in which what is directly stated differs from what is really meant. Explain what is really meant by the chosen text evidence.</w:t>
            </w:r>
          </w:p>
          <w:p w14:paraId="176A4D6D" w14:textId="77777777" w:rsidR="00460DD4" w:rsidRPr="00790BCC" w:rsidRDefault="00460DD4" w:rsidP="007C1CE0">
            <w:pPr>
              <w:pStyle w:val="IN"/>
            </w:pPr>
            <w:r>
              <w:t xml:space="preserve">This assessment will be evaluated using </w:t>
            </w:r>
            <w:r w:rsidR="000D2328">
              <w:t>the</w:t>
            </w:r>
            <w:r w:rsidR="007C1CE0">
              <w:t xml:space="preserve"> </w:t>
            </w:r>
            <w:r w:rsidR="009062B8">
              <w:t>11.4.1 End-of-Unit Text Analysis</w:t>
            </w:r>
            <w:r>
              <w:t xml:space="preserve"> Rubric. </w:t>
            </w:r>
          </w:p>
        </w:tc>
      </w:tr>
      <w:tr w:rsidR="00790BCC" w:rsidRPr="00790BCC" w14:paraId="4E74B25E" w14:textId="77777777">
        <w:tc>
          <w:tcPr>
            <w:tcW w:w="9360" w:type="dxa"/>
            <w:shd w:val="clear" w:color="auto" w:fill="76923C"/>
          </w:tcPr>
          <w:p w14:paraId="189CB266" w14:textId="77777777" w:rsidR="00790BCC" w:rsidRPr="00790BCC" w:rsidRDefault="00790BCC" w:rsidP="007017EB">
            <w:pPr>
              <w:pStyle w:val="TableHeaders"/>
            </w:pPr>
            <w:r w:rsidRPr="00790BCC">
              <w:t>High Performance Response(s)</w:t>
            </w:r>
          </w:p>
        </w:tc>
      </w:tr>
      <w:tr w:rsidR="00790BCC" w:rsidRPr="00790BCC" w14:paraId="328C3839" w14:textId="77777777">
        <w:tc>
          <w:tcPr>
            <w:tcW w:w="9360" w:type="dxa"/>
          </w:tcPr>
          <w:p w14:paraId="6DEBACA4" w14:textId="77777777" w:rsidR="00790BCC" w:rsidRPr="00790BCC" w:rsidRDefault="00790BCC" w:rsidP="00D31F4D">
            <w:pPr>
              <w:pStyle w:val="TableText"/>
            </w:pPr>
            <w:r w:rsidRPr="00790BCC">
              <w:t>A High Performance Response should:</w:t>
            </w:r>
          </w:p>
          <w:p w14:paraId="054B1062" w14:textId="77777777" w:rsidR="002A6A03" w:rsidRPr="00E053F3" w:rsidRDefault="00755652" w:rsidP="00D31F4D">
            <w:pPr>
              <w:pStyle w:val="BulletedList"/>
              <w:rPr>
                <w:color w:val="000000" w:themeColor="text1"/>
              </w:rPr>
            </w:pPr>
            <w:r w:rsidRPr="00E053F3">
              <w:rPr>
                <w:color w:val="000000" w:themeColor="text1"/>
              </w:rPr>
              <w:t>Identify evidence in which what is stated differs f</w:t>
            </w:r>
            <w:r w:rsidR="002E4418" w:rsidRPr="00E053F3">
              <w:rPr>
                <w:color w:val="000000" w:themeColor="text1"/>
              </w:rPr>
              <w:t>rom what is really meant</w:t>
            </w:r>
            <w:r w:rsidR="00D51BE1">
              <w:rPr>
                <w:color w:val="000000" w:themeColor="text1"/>
              </w:rPr>
              <w:t>. For example:</w:t>
            </w:r>
            <w:r w:rsidR="00043498" w:rsidRPr="00E053F3">
              <w:rPr>
                <w:color w:val="000000" w:themeColor="text1"/>
              </w:rPr>
              <w:t xml:space="preserve"> </w:t>
            </w:r>
          </w:p>
          <w:p w14:paraId="2BC03C5F" w14:textId="6CF9F414" w:rsidR="002A6A03" w:rsidRPr="0036728B" w:rsidRDefault="00E916D9" w:rsidP="003E19DB">
            <w:pPr>
              <w:pStyle w:val="BulletedList"/>
              <w:numPr>
                <w:ilvl w:val="1"/>
                <w:numId w:val="4"/>
              </w:numPr>
              <w:ind w:left="720"/>
              <w:rPr>
                <w:b/>
                <w:bCs/>
                <w:i/>
                <w:sz w:val="20"/>
              </w:rPr>
            </w:pPr>
            <w:r w:rsidRPr="00E053F3">
              <w:t>“I owned that car along with my brother Stephan. We owned it together until his boots filled with water on a windy night and he bought out my share.</w:t>
            </w:r>
            <w:r w:rsidR="00D51BE1">
              <w:t>” (p. 1)</w:t>
            </w:r>
          </w:p>
          <w:p w14:paraId="08D8C7E8" w14:textId="718F7C5E" w:rsidR="0036728B" w:rsidRDefault="0036728B" w:rsidP="003E19DB">
            <w:pPr>
              <w:pStyle w:val="BulletedList"/>
              <w:numPr>
                <w:ilvl w:val="1"/>
                <w:numId w:val="4"/>
              </w:numPr>
              <w:ind w:left="720"/>
              <w:rPr>
                <w:bCs/>
              </w:rPr>
            </w:pPr>
            <w:r>
              <w:rPr>
                <w:bCs/>
              </w:rPr>
              <w:t>“In the morning, though, I found an envelope tacked to my door. Inside were the four fifties and a two-word note that said EMERGENCY FUND. The man knew.” (p. 51)</w:t>
            </w:r>
          </w:p>
          <w:p w14:paraId="7F79B604" w14:textId="77777777" w:rsidR="002A6A03" w:rsidRDefault="00755652" w:rsidP="00D31F4D">
            <w:pPr>
              <w:pStyle w:val="BulletedList"/>
            </w:pPr>
            <w:r>
              <w:t>Provide an explanation of what is mea</w:t>
            </w:r>
            <w:r w:rsidR="00D51BE1">
              <w:t>nt by the stated evidence. For example:</w:t>
            </w:r>
            <w:r>
              <w:t xml:space="preserve"> </w:t>
            </w:r>
          </w:p>
          <w:p w14:paraId="7B48B421" w14:textId="30772F53" w:rsidR="00E916D9" w:rsidRDefault="00E916D9" w:rsidP="00252ACE">
            <w:pPr>
              <w:pStyle w:val="BulletedList"/>
              <w:numPr>
                <w:ilvl w:val="1"/>
                <w:numId w:val="4"/>
              </w:numPr>
              <w:ind w:left="720"/>
              <w:rPr>
                <w:b/>
                <w:color w:val="595959"/>
                <w:sz w:val="16"/>
              </w:rPr>
            </w:pPr>
            <w:r>
              <w:t>At the beginning of “The Red Convertible</w:t>
            </w:r>
            <w:r w:rsidR="00CA78EB">
              <w:t>,</w:t>
            </w:r>
            <w:r>
              <w:t xml:space="preserve">” Marty </w:t>
            </w:r>
            <w:r w:rsidR="00B8073E">
              <w:t>figuratively connects his ownership of the red convertible to his brother’s death</w:t>
            </w:r>
            <w:r w:rsidR="0036728B">
              <w:t xml:space="preserve"> when he </w:t>
            </w:r>
            <w:r w:rsidR="00E5551D">
              <w:t>explains that Stephan</w:t>
            </w:r>
            <w:r w:rsidR="0036728B">
              <w:t xml:space="preserve"> “bought out my share” (p. 1)</w:t>
            </w:r>
            <w:r w:rsidR="00B8073E">
              <w:t>. The literal meaning of this statement</w:t>
            </w:r>
            <w:r>
              <w:t xml:space="preserve"> is not apparent until the end of the story when the reader finds out what happens on the windy night when Stephan “runs over to the river and jumps in” (p. 10) and drowns, “his boots filled with water” (p. 1). </w:t>
            </w:r>
            <w:r w:rsidR="00B8073E">
              <w:t>Only at this point do readers understand what Marty</w:t>
            </w:r>
            <w:r w:rsidR="004B1B82">
              <w:t xml:space="preserve"> really means</w:t>
            </w:r>
            <w:r w:rsidR="00B8073E">
              <w:t xml:space="preserve"> in the introduction of the story when he speaks about his brother buying out his “share”</w:t>
            </w:r>
            <w:r w:rsidR="004B1B82">
              <w:t xml:space="preserve"> </w:t>
            </w:r>
            <w:r w:rsidR="00B8073E">
              <w:t>and</w:t>
            </w:r>
            <w:r w:rsidR="004B1B82">
              <w:t>,</w:t>
            </w:r>
            <w:r w:rsidR="00B8073E">
              <w:t xml:space="preserve"> then saying, </w:t>
            </w:r>
            <w:r w:rsidR="00A10008">
              <w:t>“</w:t>
            </w:r>
            <w:r w:rsidR="00B8073E">
              <w:t xml:space="preserve">Now </w:t>
            </w:r>
            <w:r>
              <w:t>Stephan owns the whole car</w:t>
            </w:r>
            <w:r w:rsidR="00A01673">
              <w:t>” (p. 1)</w:t>
            </w:r>
            <w:r w:rsidR="004B1B82">
              <w:t>.</w:t>
            </w:r>
            <w:r>
              <w:t xml:space="preserve"> Marty</w:t>
            </w:r>
            <w:r w:rsidR="004B1B82">
              <w:t>, in his grief,</w:t>
            </w:r>
            <w:r>
              <w:t xml:space="preserve"> cannot help his brother and decides to put the convertible into the </w:t>
            </w:r>
            <w:r w:rsidR="00D51BE1">
              <w:lastRenderedPageBreak/>
              <w:t>river:</w:t>
            </w:r>
            <w:r>
              <w:t xml:space="preserve"> “I get out, close the door, and watch it plow softly into the water” (p. 10). </w:t>
            </w:r>
            <w:r w:rsidR="004B1B82">
              <w:t>Stephan, overcome by water, now “owns” the car</w:t>
            </w:r>
            <w:r w:rsidR="00600292">
              <w:t xml:space="preserve"> because his brother cannot keep the car that was meant to help Stephan</w:t>
            </w:r>
            <w:r w:rsidR="001C7193">
              <w:t xml:space="preserve"> (p. 1)</w:t>
            </w:r>
            <w:r w:rsidR="004B1B82">
              <w:t>.</w:t>
            </w:r>
          </w:p>
          <w:p w14:paraId="2F335FC8" w14:textId="1B85B7A6" w:rsidR="004B1B82" w:rsidRDefault="00D51BE1" w:rsidP="00AC18E7">
            <w:pPr>
              <w:pStyle w:val="BulletedList"/>
              <w:numPr>
                <w:ilvl w:val="1"/>
                <w:numId w:val="4"/>
              </w:numPr>
              <w:ind w:left="720"/>
            </w:pPr>
            <w:r>
              <w:t>Labeling</w:t>
            </w:r>
            <w:r w:rsidR="006F5DB7">
              <w:t xml:space="preserve"> </w:t>
            </w:r>
            <w:r w:rsidR="004B1B82">
              <w:t>the envelope a</w:t>
            </w:r>
            <w:r w:rsidR="000519D3">
              <w:t>s</w:t>
            </w:r>
            <w:r w:rsidR="004B1B82">
              <w:t xml:space="preserve"> “EMRGENCY FUND” </w:t>
            </w:r>
            <w:r w:rsidR="00A4013A">
              <w:t>implies</w:t>
            </w:r>
            <w:r w:rsidR="00DE4A83">
              <w:t xml:space="preserve"> that </w:t>
            </w:r>
            <w:r w:rsidR="004B1B82">
              <w:t xml:space="preserve">the money </w:t>
            </w:r>
            <w:r w:rsidR="00A4013A">
              <w:t xml:space="preserve">Elroy leaves for the narrator </w:t>
            </w:r>
            <w:r w:rsidR="004B1B82">
              <w:t xml:space="preserve">is for any </w:t>
            </w:r>
            <w:r w:rsidR="00DE4A83">
              <w:t xml:space="preserve">sort of </w:t>
            </w:r>
            <w:r w:rsidR="004B1B82">
              <w:t>life emergenc</w:t>
            </w:r>
            <w:r w:rsidR="00DE4A83">
              <w:t>y</w:t>
            </w:r>
            <w:r w:rsidR="004B1B82">
              <w:t xml:space="preserve"> that could arise</w:t>
            </w:r>
            <w:r w:rsidR="00CB40D1">
              <w:t xml:space="preserve"> (p. 51)</w:t>
            </w:r>
            <w:r w:rsidR="00DE4A83">
              <w:t>. Elroy does not write on the envelope that the money is to be used for the narrator’s possible escape to Canada</w:t>
            </w:r>
            <w:r w:rsidR="000519D3">
              <w:t>.</w:t>
            </w:r>
            <w:r w:rsidR="00DE4A83">
              <w:t xml:space="preserve"> </w:t>
            </w:r>
            <w:r w:rsidR="000519D3">
              <w:t>Y</w:t>
            </w:r>
            <w:r w:rsidR="00DE4A83">
              <w:t>et when the narrator states, “The man knew”</w:t>
            </w:r>
            <w:r w:rsidR="00A4013A">
              <w:t xml:space="preserve"> he acknowledges that although he and Elroy have never discussed his thoughts about leaving for Canada, Elroy </w:t>
            </w:r>
            <w:r w:rsidR="000519D3">
              <w:t>knows</w:t>
            </w:r>
            <w:r w:rsidR="00A4013A">
              <w:t xml:space="preserve"> the </w:t>
            </w:r>
            <w:r w:rsidR="00282CC1">
              <w:t>decision the narrator is trying to make</w:t>
            </w:r>
            <w:r w:rsidR="000519D3">
              <w:t>, even thoug</w:t>
            </w:r>
            <w:r w:rsidR="00282CC1">
              <w:t>h he labels the envelope</w:t>
            </w:r>
            <w:r>
              <w:t xml:space="preserve"> as “EMERGENCY FUND” (p. 51).</w:t>
            </w:r>
          </w:p>
          <w:p w14:paraId="60EE56FE" w14:textId="77777777" w:rsidR="00E86AFD" w:rsidRPr="00790BCC" w:rsidRDefault="00E86AFD" w:rsidP="00D41C88">
            <w:pPr>
              <w:pStyle w:val="BulletedList"/>
            </w:pPr>
            <w:r>
              <w:t xml:space="preserve">Adhere to the criteria of the </w:t>
            </w:r>
            <w:r w:rsidR="00D41C88">
              <w:t xml:space="preserve">11.4.1 End-of-Unit Text Analysis </w:t>
            </w:r>
            <w:r>
              <w:t xml:space="preserve">Rubric and Checklist. </w:t>
            </w:r>
          </w:p>
        </w:tc>
      </w:tr>
    </w:tbl>
    <w:p w14:paraId="4855B667" w14:textId="77777777"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033F07C4" w14:textId="77777777">
        <w:tc>
          <w:tcPr>
            <w:tcW w:w="9360" w:type="dxa"/>
            <w:shd w:val="clear" w:color="auto" w:fill="76923C"/>
          </w:tcPr>
          <w:p w14:paraId="1B436323" w14:textId="77777777" w:rsidR="00790BCC" w:rsidRPr="00790BCC" w:rsidRDefault="00790BCC" w:rsidP="00D31F4D">
            <w:pPr>
              <w:pStyle w:val="TableHeaders"/>
            </w:pPr>
            <w:r w:rsidRPr="00790BCC">
              <w:t>Vocabulary to provide directly (will not include extended instruction)</w:t>
            </w:r>
          </w:p>
        </w:tc>
      </w:tr>
      <w:tr w:rsidR="00790BCC" w:rsidRPr="00790BCC" w14:paraId="052A94BE" w14:textId="77777777">
        <w:tc>
          <w:tcPr>
            <w:tcW w:w="9360" w:type="dxa"/>
          </w:tcPr>
          <w:p w14:paraId="241999B6" w14:textId="77777777" w:rsidR="00790BCC" w:rsidRPr="00790BCC" w:rsidRDefault="001B16B3" w:rsidP="00D31F4D">
            <w:pPr>
              <w:pStyle w:val="BulletedList"/>
            </w:pPr>
            <w:r>
              <w:t>None.</w:t>
            </w:r>
            <w:r w:rsidR="002A15B4">
              <w:t>*</w:t>
            </w:r>
          </w:p>
        </w:tc>
      </w:tr>
      <w:tr w:rsidR="00790BCC" w:rsidRPr="00790BCC" w14:paraId="00ED1D8E" w14:textId="77777777">
        <w:tc>
          <w:tcPr>
            <w:tcW w:w="9360" w:type="dxa"/>
            <w:shd w:val="clear" w:color="auto" w:fill="76923C"/>
          </w:tcPr>
          <w:p w14:paraId="4D98FB4A" w14:textId="77777777" w:rsidR="00790BCC" w:rsidRPr="00790BCC" w:rsidRDefault="00790BCC" w:rsidP="00D31F4D">
            <w:pPr>
              <w:pStyle w:val="TableHeaders"/>
            </w:pPr>
            <w:r w:rsidRPr="00790BCC">
              <w:t>Vocabulary to teach (may include direct word work and/or questions)</w:t>
            </w:r>
          </w:p>
        </w:tc>
      </w:tr>
      <w:tr w:rsidR="00790BCC" w:rsidRPr="00790BCC" w14:paraId="6A7B0B4C" w14:textId="77777777">
        <w:tc>
          <w:tcPr>
            <w:tcW w:w="9360" w:type="dxa"/>
          </w:tcPr>
          <w:p w14:paraId="239371A2" w14:textId="77777777" w:rsidR="00790BCC" w:rsidRPr="00790BCC" w:rsidRDefault="001B16B3" w:rsidP="00D31F4D">
            <w:pPr>
              <w:pStyle w:val="BulletedList"/>
            </w:pPr>
            <w:r>
              <w:t>None.</w:t>
            </w:r>
            <w:r w:rsidR="002A15B4">
              <w:t>*</w:t>
            </w:r>
          </w:p>
        </w:tc>
      </w:tr>
      <w:tr w:rsidR="00790BCC" w:rsidRPr="00790BCC" w14:paraId="36CF7A38"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0D6D57D7"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53E9F8E7" w14:textId="77777777">
        <w:tc>
          <w:tcPr>
            <w:tcW w:w="9360" w:type="dxa"/>
            <w:tcBorders>
              <w:top w:val="single" w:sz="4" w:space="0" w:color="auto"/>
              <w:left w:val="single" w:sz="4" w:space="0" w:color="auto"/>
              <w:bottom w:val="single" w:sz="4" w:space="0" w:color="auto"/>
              <w:right w:val="single" w:sz="4" w:space="0" w:color="auto"/>
            </w:tcBorders>
          </w:tcPr>
          <w:p w14:paraId="50908924" w14:textId="77777777" w:rsidR="00790BCC" w:rsidRPr="00790BCC" w:rsidRDefault="001B16B3" w:rsidP="00D31F4D">
            <w:pPr>
              <w:pStyle w:val="BulletedList"/>
            </w:pPr>
            <w:r>
              <w:t>None.</w:t>
            </w:r>
            <w:r w:rsidR="002A15B4">
              <w:t>*</w:t>
            </w:r>
          </w:p>
        </w:tc>
      </w:tr>
    </w:tbl>
    <w:p w14:paraId="51FE930E" w14:textId="73E3270E" w:rsidR="002A15B4" w:rsidRPr="002A15B4" w:rsidRDefault="002A15B4" w:rsidP="002A15B4">
      <w:pPr>
        <w:rPr>
          <w:sz w:val="18"/>
        </w:rPr>
      </w:pPr>
      <w:r w:rsidRPr="00080329">
        <w:rPr>
          <w:sz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501314">
        <w:rPr>
          <w:sz w:val="18"/>
        </w:rPr>
        <w:t>e</w:t>
      </w:r>
      <w:r w:rsidRPr="00080329">
        <w:rPr>
          <w:sz w:val="18"/>
        </w:rPr>
        <w:t xml:space="preserve"> of this document</w:t>
      </w:r>
      <w:r w:rsidR="00AD1831">
        <w:rPr>
          <w:sz w:val="18"/>
        </w:rPr>
        <w:t>:</w:t>
      </w:r>
      <w:r w:rsidRPr="00080329">
        <w:rPr>
          <w:sz w:val="18"/>
        </w:rPr>
        <w:t xml:space="preserve"> </w:t>
      </w:r>
      <w:hyperlink r:id="rId8" w:history="1">
        <w:r w:rsidRPr="00B07179">
          <w:rPr>
            <w:rStyle w:val="Hyperlink"/>
            <w:bCs/>
            <w:sz w:val="18"/>
          </w:rPr>
          <w:t>http://www.engageny.org/sites/default/files/resource/attachments/9-12_ela_prefatory_material.pdf</w:t>
        </w:r>
      </w:hyperlink>
      <w:r w:rsidRPr="00B07179">
        <w:rPr>
          <w:rStyle w:val="Hyperlink"/>
          <w:bCs/>
          <w:color w:val="auto"/>
          <w:sz w:val="18"/>
          <w:u w:val="none"/>
        </w:rPr>
        <w:t>.</w:t>
      </w:r>
    </w:p>
    <w:p w14:paraId="2E5C5176"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29E3BE51" w14:textId="77777777">
        <w:tc>
          <w:tcPr>
            <w:tcW w:w="7650" w:type="dxa"/>
            <w:tcBorders>
              <w:bottom w:val="single" w:sz="4" w:space="0" w:color="auto"/>
            </w:tcBorders>
            <w:shd w:val="clear" w:color="auto" w:fill="76923C"/>
          </w:tcPr>
          <w:p w14:paraId="26ADD963"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7679634F" w14:textId="77777777" w:rsidR="00790BCC" w:rsidRPr="00790BCC" w:rsidRDefault="00790BCC" w:rsidP="00D31F4D">
            <w:pPr>
              <w:pStyle w:val="TableHeaders"/>
            </w:pPr>
            <w:r w:rsidRPr="00790BCC">
              <w:t>% of Lesson</w:t>
            </w:r>
          </w:p>
        </w:tc>
      </w:tr>
      <w:tr w:rsidR="00790BCC" w:rsidRPr="00790BCC" w14:paraId="1D31607A" w14:textId="77777777">
        <w:trPr>
          <w:trHeight w:val="1313"/>
        </w:trPr>
        <w:tc>
          <w:tcPr>
            <w:tcW w:w="7650" w:type="dxa"/>
            <w:tcBorders>
              <w:bottom w:val="nil"/>
            </w:tcBorders>
          </w:tcPr>
          <w:p w14:paraId="21090391" w14:textId="77777777" w:rsidR="00790BCC" w:rsidRPr="00D31F4D" w:rsidRDefault="00790BCC" w:rsidP="00D31F4D">
            <w:pPr>
              <w:pStyle w:val="TableText"/>
              <w:rPr>
                <w:b/>
              </w:rPr>
            </w:pPr>
            <w:r w:rsidRPr="00D31F4D">
              <w:rPr>
                <w:b/>
              </w:rPr>
              <w:t>Standards &amp; Text:</w:t>
            </w:r>
          </w:p>
          <w:p w14:paraId="71DA98DB" w14:textId="77777777" w:rsidR="00790BCC" w:rsidRPr="00790BCC" w:rsidRDefault="00AE0B37" w:rsidP="00D31F4D">
            <w:pPr>
              <w:pStyle w:val="BulletedList"/>
            </w:pPr>
            <w:r>
              <w:t>Standards: RL.11-12.6, SL.11-12.1</w:t>
            </w:r>
            <w:r w:rsidR="001B4ED6">
              <w:t>. a, c,</w:t>
            </w:r>
            <w:r>
              <w:t xml:space="preserve"> W.11-12.9.a</w:t>
            </w:r>
          </w:p>
          <w:p w14:paraId="6A26F8D3" w14:textId="77777777" w:rsidR="00790BCC" w:rsidRPr="00790BCC" w:rsidRDefault="00790BCC" w:rsidP="0026473C">
            <w:pPr>
              <w:pStyle w:val="BulletedList"/>
            </w:pPr>
            <w:r w:rsidRPr="00790BCC">
              <w:t>Text</w:t>
            </w:r>
            <w:r w:rsidR="003E19DB">
              <w:t>s</w:t>
            </w:r>
            <w:r w:rsidRPr="00790BCC">
              <w:t xml:space="preserve">: </w:t>
            </w:r>
            <w:r w:rsidR="00BD1771">
              <w:t>“On t</w:t>
            </w:r>
            <w:r w:rsidR="00AE0B37">
              <w:t>he Rainy River”</w:t>
            </w:r>
            <w:r w:rsidR="00D41C88">
              <w:t xml:space="preserve"> from </w:t>
            </w:r>
            <w:r w:rsidR="00D41C88" w:rsidRPr="00D41C88">
              <w:rPr>
                <w:i/>
              </w:rPr>
              <w:t>The Things They Carried</w:t>
            </w:r>
            <w:r w:rsidR="00AE0B37">
              <w:t xml:space="preserve"> </w:t>
            </w:r>
            <w:r w:rsidR="00043498">
              <w:t>by Tim O’Brien</w:t>
            </w:r>
            <w:r w:rsidR="0026473C">
              <w:t xml:space="preserve">; </w:t>
            </w:r>
            <w:r w:rsidR="00AE0B37">
              <w:t>“The Red Convertible”</w:t>
            </w:r>
            <w:r w:rsidR="001B17D2">
              <w:t xml:space="preserve"> from </w:t>
            </w:r>
            <w:r w:rsidR="001B17D2" w:rsidRPr="00AC18E7">
              <w:rPr>
                <w:i/>
              </w:rPr>
              <w:t>The Red Convertible</w:t>
            </w:r>
            <w:r w:rsidR="00043498">
              <w:t xml:space="preserve"> by Louise Erdrich</w:t>
            </w:r>
          </w:p>
        </w:tc>
        <w:tc>
          <w:tcPr>
            <w:tcW w:w="1705" w:type="dxa"/>
            <w:tcBorders>
              <w:bottom w:val="nil"/>
            </w:tcBorders>
          </w:tcPr>
          <w:p w14:paraId="7424ACD0" w14:textId="77777777" w:rsidR="00790BCC" w:rsidRPr="00790BCC" w:rsidRDefault="00790BCC" w:rsidP="00790BCC"/>
          <w:p w14:paraId="3E06928F" w14:textId="77777777" w:rsidR="00790BCC" w:rsidRPr="00790BCC" w:rsidRDefault="00790BCC" w:rsidP="00790BCC">
            <w:pPr>
              <w:spacing w:after="60" w:line="240" w:lineRule="auto"/>
            </w:pPr>
          </w:p>
        </w:tc>
      </w:tr>
      <w:tr w:rsidR="00790BCC" w:rsidRPr="00790BCC" w14:paraId="4C8EC588" w14:textId="77777777">
        <w:tc>
          <w:tcPr>
            <w:tcW w:w="7650" w:type="dxa"/>
            <w:tcBorders>
              <w:top w:val="nil"/>
            </w:tcBorders>
          </w:tcPr>
          <w:p w14:paraId="0A4EEAB6" w14:textId="77777777" w:rsidR="00B04BA8" w:rsidRDefault="00790BCC" w:rsidP="00B07179">
            <w:pPr>
              <w:pStyle w:val="TableText"/>
              <w:keepNext/>
              <w:rPr>
                <w:b/>
              </w:rPr>
            </w:pPr>
            <w:r w:rsidRPr="00D31F4D">
              <w:rPr>
                <w:b/>
              </w:rPr>
              <w:lastRenderedPageBreak/>
              <w:t>Learning Sequence:</w:t>
            </w:r>
          </w:p>
          <w:p w14:paraId="108EF90C" w14:textId="77777777" w:rsidR="00B04BA8" w:rsidRDefault="00790BCC" w:rsidP="00B07179">
            <w:pPr>
              <w:pStyle w:val="NumberedList"/>
              <w:keepNext/>
            </w:pPr>
            <w:r w:rsidRPr="00790BCC">
              <w:t>Introduction of Lesson Agenda</w:t>
            </w:r>
          </w:p>
          <w:p w14:paraId="57F50C49" w14:textId="77777777" w:rsidR="00B04BA8" w:rsidRDefault="00790BCC" w:rsidP="00B07179">
            <w:pPr>
              <w:pStyle w:val="NumberedList"/>
              <w:keepNext/>
            </w:pPr>
            <w:r w:rsidRPr="00790BCC">
              <w:t>Homework Accountability</w:t>
            </w:r>
          </w:p>
          <w:p w14:paraId="6EE53EEF" w14:textId="77777777" w:rsidR="00B04BA8" w:rsidRDefault="00CB40D1" w:rsidP="00B07179">
            <w:pPr>
              <w:pStyle w:val="NumberedList"/>
              <w:keepNext/>
            </w:pPr>
            <w:r>
              <w:t xml:space="preserve">11.4.1 End-of-Unit </w:t>
            </w:r>
            <w:r w:rsidR="00AE0B37">
              <w:t>Evidence Collection</w:t>
            </w:r>
            <w:r w:rsidR="009E772F">
              <w:t xml:space="preserve"> Tool</w:t>
            </w:r>
          </w:p>
          <w:p w14:paraId="6BAC3EAC" w14:textId="16ABBD76" w:rsidR="00B04BA8" w:rsidRDefault="00C97248" w:rsidP="00B07179">
            <w:pPr>
              <w:pStyle w:val="NumberedList"/>
              <w:keepNext/>
            </w:pPr>
            <w:r>
              <w:t xml:space="preserve">11.4.1 </w:t>
            </w:r>
            <w:r w:rsidR="001D4459">
              <w:t>End</w:t>
            </w:r>
            <w:r w:rsidR="009E772F">
              <w:t>-</w:t>
            </w:r>
            <w:r w:rsidR="001D4459">
              <w:t>of</w:t>
            </w:r>
            <w:r w:rsidR="009E772F">
              <w:t>-</w:t>
            </w:r>
            <w:r w:rsidR="001D4459">
              <w:t>Unit Assessment</w:t>
            </w:r>
            <w:r w:rsidR="009E772F">
              <w:t xml:space="preserve"> Part 1</w:t>
            </w:r>
            <w:r w:rsidR="001D4459">
              <w:t xml:space="preserve">: </w:t>
            </w:r>
            <w:r w:rsidR="00614373">
              <w:t>Small</w:t>
            </w:r>
            <w:r w:rsidR="00A54B4F">
              <w:t>-</w:t>
            </w:r>
            <w:r w:rsidR="00614373">
              <w:t>Group</w:t>
            </w:r>
            <w:r w:rsidR="00AE0B37">
              <w:t xml:space="preserve"> Discussion</w:t>
            </w:r>
          </w:p>
          <w:p w14:paraId="49ED4365" w14:textId="77777777" w:rsidR="00B04BA8" w:rsidRDefault="00790BCC" w:rsidP="00B07179">
            <w:pPr>
              <w:pStyle w:val="NumberedList"/>
              <w:keepNext/>
            </w:pPr>
            <w:r w:rsidRPr="00790BCC">
              <w:t>Closing</w:t>
            </w:r>
          </w:p>
        </w:tc>
        <w:tc>
          <w:tcPr>
            <w:tcW w:w="1705" w:type="dxa"/>
            <w:tcBorders>
              <w:top w:val="nil"/>
            </w:tcBorders>
          </w:tcPr>
          <w:p w14:paraId="2E3F5DB9" w14:textId="77777777" w:rsidR="00B04BA8" w:rsidRDefault="00B04BA8" w:rsidP="00B07179">
            <w:pPr>
              <w:keepNext/>
              <w:spacing w:before="40" w:after="40"/>
            </w:pPr>
          </w:p>
          <w:p w14:paraId="4FFB487D" w14:textId="77777777" w:rsidR="00B04BA8" w:rsidRDefault="00790BCC" w:rsidP="00B07179">
            <w:pPr>
              <w:pStyle w:val="NumberedList"/>
              <w:keepNext/>
              <w:numPr>
                <w:ilvl w:val="0"/>
                <w:numId w:val="13"/>
              </w:numPr>
            </w:pPr>
            <w:r w:rsidRPr="00790BCC">
              <w:t>5%</w:t>
            </w:r>
          </w:p>
          <w:p w14:paraId="7618CBC8" w14:textId="77777777" w:rsidR="00B04BA8" w:rsidRDefault="00790BCC" w:rsidP="00B07179">
            <w:pPr>
              <w:pStyle w:val="NumberedList"/>
              <w:keepNext/>
              <w:numPr>
                <w:ilvl w:val="0"/>
                <w:numId w:val="13"/>
              </w:numPr>
            </w:pPr>
            <w:r w:rsidRPr="00790BCC">
              <w:t>10%</w:t>
            </w:r>
          </w:p>
          <w:p w14:paraId="304EB8D5" w14:textId="77777777" w:rsidR="00B04BA8" w:rsidRDefault="00C96AA1" w:rsidP="00B07179">
            <w:pPr>
              <w:pStyle w:val="NumberedList"/>
              <w:keepNext/>
              <w:numPr>
                <w:ilvl w:val="0"/>
                <w:numId w:val="13"/>
              </w:numPr>
            </w:pPr>
            <w:r>
              <w:t>20</w:t>
            </w:r>
            <w:r w:rsidR="00790BCC" w:rsidRPr="00790BCC">
              <w:t>%</w:t>
            </w:r>
          </w:p>
          <w:p w14:paraId="5715A2E9" w14:textId="77777777" w:rsidR="00B04BA8" w:rsidRDefault="00C96AA1" w:rsidP="00B07179">
            <w:pPr>
              <w:pStyle w:val="NumberedList"/>
              <w:keepNext/>
              <w:numPr>
                <w:ilvl w:val="0"/>
                <w:numId w:val="13"/>
              </w:numPr>
            </w:pPr>
            <w:r>
              <w:t>60</w:t>
            </w:r>
            <w:r w:rsidR="00790BCC" w:rsidRPr="00790BCC">
              <w:t>%</w:t>
            </w:r>
          </w:p>
          <w:p w14:paraId="7417B52F" w14:textId="77777777" w:rsidR="00B04BA8" w:rsidRDefault="00C96AA1" w:rsidP="00B07179">
            <w:pPr>
              <w:pStyle w:val="NumberedList"/>
              <w:keepNext/>
              <w:numPr>
                <w:ilvl w:val="0"/>
                <w:numId w:val="13"/>
              </w:numPr>
            </w:pPr>
            <w:r>
              <w:t>5</w:t>
            </w:r>
            <w:r w:rsidR="00790BCC" w:rsidRPr="00790BCC">
              <w:t>%</w:t>
            </w:r>
          </w:p>
        </w:tc>
      </w:tr>
    </w:tbl>
    <w:p w14:paraId="1C3CDD2E" w14:textId="77777777" w:rsidR="00790BCC" w:rsidRPr="00790BCC" w:rsidRDefault="00790BCC" w:rsidP="00D31F4D">
      <w:pPr>
        <w:pStyle w:val="Heading1"/>
      </w:pPr>
      <w:r w:rsidRPr="00790BCC">
        <w:t>Materials</w:t>
      </w:r>
    </w:p>
    <w:p w14:paraId="65FE0154" w14:textId="77777777" w:rsidR="001B16B3" w:rsidRDefault="001B16B3" w:rsidP="00D31F4D">
      <w:pPr>
        <w:pStyle w:val="BulletedList"/>
      </w:pPr>
      <w:r>
        <w:t>Copies of the 11.4.1</w:t>
      </w:r>
      <w:r w:rsidR="00352C12">
        <w:t xml:space="preserve"> </w:t>
      </w:r>
      <w:r w:rsidR="00877E13">
        <w:t>End-of-Unit</w:t>
      </w:r>
      <w:r>
        <w:t xml:space="preserve"> Evidence Collection Tool for each student</w:t>
      </w:r>
    </w:p>
    <w:p w14:paraId="5C85E8A1" w14:textId="77777777" w:rsidR="00790BCC" w:rsidRPr="00790BCC" w:rsidRDefault="008E22EF" w:rsidP="00D31F4D">
      <w:pPr>
        <w:pStyle w:val="BulletedList"/>
      </w:pPr>
      <w:r>
        <w:t>C</w:t>
      </w:r>
      <w:r w:rsidR="00AE0B37">
        <w:t xml:space="preserve">opies of the </w:t>
      </w:r>
      <w:r>
        <w:t xml:space="preserve">11.4.1 End-of-Unit Text Analysis Rubric and Checklist </w:t>
      </w:r>
      <w:r w:rsidR="00210BD5">
        <w:t>for each student</w:t>
      </w:r>
    </w:p>
    <w:p w14:paraId="183A3EA9"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63BC602F" w14:textId="77777777">
        <w:tc>
          <w:tcPr>
            <w:tcW w:w="9360" w:type="dxa"/>
            <w:gridSpan w:val="2"/>
            <w:shd w:val="clear" w:color="auto" w:fill="76923C"/>
          </w:tcPr>
          <w:p w14:paraId="0D828887" w14:textId="77777777" w:rsidR="00D31F4D" w:rsidRPr="00D31F4D" w:rsidRDefault="00D31F4D" w:rsidP="009450B7">
            <w:pPr>
              <w:pStyle w:val="TableHeaders"/>
            </w:pPr>
            <w:r w:rsidRPr="009450B7">
              <w:rPr>
                <w:sz w:val="22"/>
              </w:rPr>
              <w:t>How to Use the Learning Sequence</w:t>
            </w:r>
          </w:p>
        </w:tc>
      </w:tr>
      <w:tr w:rsidR="00D31F4D" w:rsidRPr="00D31F4D" w14:paraId="21863E5B" w14:textId="77777777">
        <w:tc>
          <w:tcPr>
            <w:tcW w:w="894" w:type="dxa"/>
            <w:shd w:val="clear" w:color="auto" w:fill="76923C"/>
          </w:tcPr>
          <w:p w14:paraId="4CC2CD4E"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684B0831"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64115F28" w14:textId="77777777">
        <w:tc>
          <w:tcPr>
            <w:tcW w:w="894" w:type="dxa"/>
          </w:tcPr>
          <w:p w14:paraId="3612FAE2"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112F7111"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7EAC94F1" w14:textId="77777777">
        <w:tc>
          <w:tcPr>
            <w:tcW w:w="894" w:type="dxa"/>
            <w:vMerge w:val="restart"/>
            <w:vAlign w:val="center"/>
          </w:tcPr>
          <w:p w14:paraId="097C7466"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068A31FE" w14:textId="77777777" w:rsidR="00D31F4D" w:rsidRPr="00D31F4D" w:rsidRDefault="00D31F4D" w:rsidP="00D31F4D">
            <w:pPr>
              <w:spacing w:before="20" w:after="20" w:line="240" w:lineRule="auto"/>
            </w:pPr>
            <w:r w:rsidRPr="00D31F4D">
              <w:t>Plain text indicates teacher action.</w:t>
            </w:r>
          </w:p>
        </w:tc>
      </w:tr>
      <w:tr w:rsidR="00D31F4D" w:rsidRPr="00D31F4D" w14:paraId="27995A73" w14:textId="77777777">
        <w:tc>
          <w:tcPr>
            <w:tcW w:w="894" w:type="dxa"/>
            <w:vMerge/>
          </w:tcPr>
          <w:p w14:paraId="3DDAE02E" w14:textId="77777777" w:rsidR="00D31F4D" w:rsidRPr="00D31F4D" w:rsidRDefault="00D31F4D" w:rsidP="00D31F4D">
            <w:pPr>
              <w:spacing w:before="20" w:after="20" w:line="240" w:lineRule="auto"/>
              <w:jc w:val="center"/>
              <w:rPr>
                <w:b/>
                <w:color w:val="000000"/>
              </w:rPr>
            </w:pPr>
          </w:p>
        </w:tc>
        <w:tc>
          <w:tcPr>
            <w:tcW w:w="8466" w:type="dxa"/>
          </w:tcPr>
          <w:p w14:paraId="10D71DA7"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6DD4E261" w14:textId="77777777">
        <w:tc>
          <w:tcPr>
            <w:tcW w:w="894" w:type="dxa"/>
            <w:vMerge/>
          </w:tcPr>
          <w:p w14:paraId="412FABE5" w14:textId="77777777" w:rsidR="00D31F4D" w:rsidRPr="00D31F4D" w:rsidRDefault="00D31F4D" w:rsidP="00D31F4D">
            <w:pPr>
              <w:spacing w:before="20" w:after="20" w:line="240" w:lineRule="auto"/>
              <w:jc w:val="center"/>
              <w:rPr>
                <w:b/>
                <w:color w:val="000000"/>
              </w:rPr>
            </w:pPr>
          </w:p>
        </w:tc>
        <w:tc>
          <w:tcPr>
            <w:tcW w:w="8466" w:type="dxa"/>
          </w:tcPr>
          <w:p w14:paraId="5CE239EB"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74CCD6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1AFDA6AA" w14:textId="77777777" w:rsidR="00D31F4D" w:rsidRPr="00D31F4D" w:rsidRDefault="00D31F4D" w:rsidP="00D31F4D">
            <w:pPr>
              <w:spacing w:before="40" w:after="0" w:line="240" w:lineRule="auto"/>
              <w:jc w:val="center"/>
            </w:pPr>
            <w:r w:rsidRPr="00D31F4D">
              <w:sym w:font="Webdings" w:char="F034"/>
            </w:r>
          </w:p>
        </w:tc>
        <w:tc>
          <w:tcPr>
            <w:tcW w:w="8466" w:type="dxa"/>
          </w:tcPr>
          <w:p w14:paraId="0FEF9251" w14:textId="77777777" w:rsidR="00D31F4D" w:rsidRPr="00D31F4D" w:rsidRDefault="00D31F4D" w:rsidP="00D31F4D">
            <w:pPr>
              <w:spacing w:before="20" w:after="20" w:line="240" w:lineRule="auto"/>
            </w:pPr>
            <w:r w:rsidRPr="00D31F4D">
              <w:t>Indicates student action(s).</w:t>
            </w:r>
          </w:p>
        </w:tc>
      </w:tr>
      <w:tr w:rsidR="00D31F4D" w:rsidRPr="00D31F4D" w14:paraId="1C730C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153014E" w14:textId="77777777" w:rsidR="00D31F4D" w:rsidRPr="00D31F4D" w:rsidRDefault="00D31F4D" w:rsidP="00D31F4D">
            <w:pPr>
              <w:spacing w:before="80" w:after="0" w:line="240" w:lineRule="auto"/>
              <w:jc w:val="center"/>
            </w:pPr>
            <w:r w:rsidRPr="00D31F4D">
              <w:sym w:font="Webdings" w:char="F028"/>
            </w:r>
          </w:p>
        </w:tc>
        <w:tc>
          <w:tcPr>
            <w:tcW w:w="8466" w:type="dxa"/>
          </w:tcPr>
          <w:p w14:paraId="1866024D"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22660138" w14:textId="77777777">
        <w:tc>
          <w:tcPr>
            <w:tcW w:w="894" w:type="dxa"/>
            <w:vAlign w:val="bottom"/>
          </w:tcPr>
          <w:p w14:paraId="04AAE480"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2B0CBAC6"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3E49792A" w14:textId="77777777" w:rsidR="00790BCC" w:rsidRPr="00790BCC" w:rsidRDefault="00790BCC" w:rsidP="00E053F3">
      <w:pPr>
        <w:pStyle w:val="LearningSequenceHeader"/>
      </w:pPr>
      <w:r w:rsidRPr="00790BCC">
        <w:t>Activity 1: Introduction of Lesson Agenda</w:t>
      </w:r>
      <w:r w:rsidRPr="00790BCC">
        <w:tab/>
        <w:t>5%</w:t>
      </w:r>
    </w:p>
    <w:p w14:paraId="23BA2676" w14:textId="77777777" w:rsidR="001510A3" w:rsidRDefault="001510A3" w:rsidP="001510A3">
      <w:pPr>
        <w:pStyle w:val="TA"/>
      </w:pPr>
      <w:r>
        <w:t>Begin by reviewing the agenda and the assessed standards for this lesson: RL.11-12.6 and SL</w:t>
      </w:r>
      <w:r w:rsidRPr="00805297">
        <w:t>.</w:t>
      </w:r>
      <w:r>
        <w:t>11-12.1.</w:t>
      </w:r>
      <w:r w:rsidR="00712CEE">
        <w:t>a</w:t>
      </w:r>
      <w:r w:rsidR="00D51BE1">
        <w:t>,</w:t>
      </w:r>
      <w:r w:rsidR="00712CEE">
        <w:t xml:space="preserve"> c.</w:t>
      </w:r>
      <w:r>
        <w:t xml:space="preserve"> In this lesson, students examine both texts </w:t>
      </w:r>
      <w:r w:rsidR="00D12342">
        <w:t>from</w:t>
      </w:r>
      <w:r>
        <w:t xml:space="preserve"> this unit through the lens of point of view and collect evidence to </w:t>
      </w:r>
      <w:r w:rsidR="009873AD">
        <w:t>support analysis and reflection</w:t>
      </w:r>
      <w:r>
        <w:t xml:space="preserve"> during a</w:t>
      </w:r>
      <w:r w:rsidR="009873AD">
        <w:t>n assessed</w:t>
      </w:r>
      <w:r>
        <w:t xml:space="preserve"> </w:t>
      </w:r>
      <w:r w:rsidR="009F6CF2">
        <w:t>small group</w:t>
      </w:r>
      <w:r>
        <w:t xml:space="preserve"> discussion. This is </w:t>
      </w:r>
      <w:r w:rsidR="00D12342">
        <w:t>part 1</w:t>
      </w:r>
      <w:r>
        <w:t xml:space="preserve"> of the End</w:t>
      </w:r>
      <w:r w:rsidR="00D12342">
        <w:t>-</w:t>
      </w:r>
      <w:r>
        <w:t>of</w:t>
      </w:r>
      <w:r w:rsidR="00D12342">
        <w:t>-</w:t>
      </w:r>
      <w:r>
        <w:t>Unit Assessment.</w:t>
      </w:r>
    </w:p>
    <w:p w14:paraId="37624D6A" w14:textId="77777777" w:rsidR="00FD4EFA" w:rsidRPr="001735F1" w:rsidRDefault="001510A3" w:rsidP="001510A3">
      <w:pPr>
        <w:pStyle w:val="SA"/>
        <w:numPr>
          <w:ilvl w:val="0"/>
          <w:numId w:val="8"/>
        </w:numPr>
      </w:pPr>
      <w:r>
        <w:t>Students look at the agenda.</w:t>
      </w:r>
    </w:p>
    <w:p w14:paraId="5140BF76" w14:textId="77777777" w:rsidR="00790BCC" w:rsidRPr="00790BCC" w:rsidRDefault="00790BCC" w:rsidP="00210BD5">
      <w:pPr>
        <w:pStyle w:val="LearningSequenceHeader"/>
        <w:keepNext/>
      </w:pPr>
      <w:r w:rsidRPr="00790BCC">
        <w:lastRenderedPageBreak/>
        <w:t>Activity 2: Homework Accountability</w:t>
      </w:r>
      <w:r w:rsidRPr="00790BCC">
        <w:tab/>
        <w:t>10%</w:t>
      </w:r>
    </w:p>
    <w:p w14:paraId="3BFDF78C" w14:textId="16C428E5" w:rsidR="0019710D" w:rsidRDefault="0019710D" w:rsidP="0019710D">
      <w:pPr>
        <w:pStyle w:val="TA"/>
      </w:pPr>
      <w:r>
        <w:t>In</w:t>
      </w:r>
      <w:r w:rsidRPr="00E51822">
        <w:t xml:space="preserve">struct students to </w:t>
      </w:r>
      <w:r w:rsidR="00D51BE1">
        <w:t xml:space="preserve">take out their responses to the previous lesson’s homework assignment. </w:t>
      </w:r>
      <w:r w:rsidR="005C6654">
        <w:t>(</w:t>
      </w:r>
      <w:r w:rsidR="00D51BE1" w:rsidRPr="00D51BE1">
        <w:t>Continue to revise your narrative writing</w:t>
      </w:r>
      <w:r w:rsidR="008662D5">
        <w:t xml:space="preserve"> piece</w:t>
      </w:r>
      <w:r w:rsidR="00D51BE1" w:rsidRPr="00D51BE1">
        <w:t xml:space="preserve"> based on peer feedback</w:t>
      </w:r>
      <w:r w:rsidR="00CB40D1">
        <w:t>,</w:t>
      </w:r>
      <w:r w:rsidR="00D51BE1" w:rsidRPr="00D51BE1">
        <w:t xml:space="preserve"> and come to class prepared to </w:t>
      </w:r>
      <w:r w:rsidR="00CB40D1">
        <w:t>discuss</w:t>
      </w:r>
      <w:r w:rsidR="00D51BE1" w:rsidRPr="00D51BE1">
        <w:t xml:space="preserve"> 1–2 revisions.</w:t>
      </w:r>
      <w:r w:rsidR="00D51BE1">
        <w:t>)</w:t>
      </w:r>
      <w:r w:rsidR="005C6654">
        <w:t xml:space="preserve"> </w:t>
      </w:r>
      <w:r w:rsidR="008662D5">
        <w:t>Instruct students to form pairs and share 1–2 revisions based on their peer review and alignment to W.11-12.3.b. Instruct students to submit their revised narrative writing pieces after their discussion.</w:t>
      </w:r>
    </w:p>
    <w:p w14:paraId="5BB799B6" w14:textId="77777777" w:rsidR="00A14F17" w:rsidRPr="002517D0" w:rsidRDefault="00B6798F" w:rsidP="002517D0">
      <w:pPr>
        <w:pStyle w:val="SR"/>
        <w:rPr>
          <w:b/>
        </w:rPr>
      </w:pPr>
      <w:r>
        <w:t>Student responses will vary depending on their narrative writing</w:t>
      </w:r>
      <w:r w:rsidR="000262C0">
        <w:t xml:space="preserve"> piece</w:t>
      </w:r>
      <w:r>
        <w:t xml:space="preserve">. </w:t>
      </w:r>
      <w:r w:rsidR="004813F5">
        <w:t>Students should use the language of W.11-12.3.b in their discussion.</w:t>
      </w:r>
    </w:p>
    <w:p w14:paraId="2D90BE2D" w14:textId="77777777" w:rsidR="009C472D" w:rsidRDefault="002517D0" w:rsidP="002517D0">
      <w:pPr>
        <w:pStyle w:val="IN"/>
      </w:pPr>
      <w:r w:rsidRPr="00C822F7">
        <w:rPr>
          <w:b/>
        </w:rPr>
        <w:t>Differentiation Consideration</w:t>
      </w:r>
      <w:r>
        <w:t xml:space="preserve">: Consider reminding students to use the relevant portions of the </w:t>
      </w:r>
      <w:r w:rsidR="00CB40D1">
        <w:t xml:space="preserve">11.4 </w:t>
      </w:r>
      <w:r>
        <w:t>Narrative Writing Rubric and Checklist to guide their discussions if necessary.</w:t>
      </w:r>
    </w:p>
    <w:p w14:paraId="24DC7CC5" w14:textId="77777777" w:rsidR="00871B69" w:rsidRDefault="003B3B11" w:rsidP="003B3B11">
      <w:pPr>
        <w:pStyle w:val="IN"/>
      </w:pPr>
      <w:r>
        <w:t>Collect students’ narrative writing and keep the writing for</w:t>
      </w:r>
      <w:r w:rsidR="00FD6FCD">
        <w:t xml:space="preserve"> student</w:t>
      </w:r>
      <w:r>
        <w:t xml:space="preserve"> use in 11.4.2. Consider using a class blog as a repository for students’ narrative writing over the course of the module. </w:t>
      </w:r>
    </w:p>
    <w:p w14:paraId="39AB62CA" w14:textId="77777777" w:rsidR="009C473F" w:rsidRDefault="009C473F" w:rsidP="00BE2EE0">
      <w:pPr>
        <w:pStyle w:val="BR"/>
      </w:pPr>
    </w:p>
    <w:p w14:paraId="7EF9B552" w14:textId="2E047AFC" w:rsidR="009C472D" w:rsidRPr="00427129" w:rsidRDefault="003E050B" w:rsidP="009C472D">
      <w:pPr>
        <w:pStyle w:val="TA"/>
      </w:pPr>
      <w:r>
        <w:t>I</w:t>
      </w:r>
      <w:r w:rsidR="009C472D">
        <w:t>n</w:t>
      </w:r>
      <w:r w:rsidR="009C472D" w:rsidRPr="00E51822">
        <w:t xml:space="preserve">struct students to talk in pairs about how they </w:t>
      </w:r>
      <w:r w:rsidR="009C472D">
        <w:t>applied</w:t>
      </w:r>
      <w:r w:rsidR="009C472D" w:rsidRPr="00E51822">
        <w:t xml:space="preserve"> </w:t>
      </w:r>
      <w:r w:rsidR="00A3199B">
        <w:t xml:space="preserve">a </w:t>
      </w:r>
      <w:r w:rsidR="009C472D" w:rsidRPr="00E51822">
        <w:t>focus standard</w:t>
      </w:r>
      <w:r w:rsidR="009C472D">
        <w:t xml:space="preserve"> </w:t>
      </w:r>
      <w:r w:rsidR="009C472D" w:rsidRPr="00E51822">
        <w:t>to their</w:t>
      </w:r>
      <w:r w:rsidR="008662D5">
        <w:t xml:space="preserve"> AIR</w:t>
      </w:r>
      <w:r w:rsidR="009C472D">
        <w:t xml:space="preserve"> </w:t>
      </w:r>
      <w:r w:rsidR="009C472D" w:rsidRPr="00E51822">
        <w:t>text</w:t>
      </w:r>
      <w:r w:rsidR="00A3199B">
        <w:t>s</w:t>
      </w:r>
      <w:r w:rsidR="009C472D" w:rsidRPr="00E51822">
        <w:t>.</w:t>
      </w:r>
      <w:r w:rsidR="00CB40D1">
        <w:t xml:space="preserve"> </w:t>
      </w:r>
      <w:r w:rsidR="009C472D">
        <w:t>S</w:t>
      </w:r>
      <w:r w:rsidR="009C472D" w:rsidRPr="00E51822">
        <w:t xml:space="preserve">elect several students (or student pairs) to explain how they applied </w:t>
      </w:r>
      <w:r w:rsidR="00CB40D1">
        <w:t>a</w:t>
      </w:r>
      <w:r w:rsidR="009C472D" w:rsidRPr="00E51822">
        <w:t xml:space="preserve"> focus standard to their AIR text</w:t>
      </w:r>
      <w:r w:rsidR="00A3199B">
        <w:t>s</w:t>
      </w:r>
      <w:r w:rsidR="009C472D" w:rsidRPr="00E51822">
        <w:t>.</w:t>
      </w:r>
    </w:p>
    <w:p w14:paraId="4CAE181A" w14:textId="77777777" w:rsidR="009C472D" w:rsidRPr="00A729CA" w:rsidRDefault="009C472D" w:rsidP="009C472D">
      <w:pPr>
        <w:pStyle w:val="SA"/>
        <w:numPr>
          <w:ilvl w:val="0"/>
          <w:numId w:val="8"/>
        </w:numPr>
        <w:rPr>
          <w:b/>
        </w:rPr>
      </w:pPr>
      <w:r>
        <w:t>Students (or student pairs)</w:t>
      </w:r>
      <w:r w:rsidRPr="00E51822">
        <w:t xml:space="preserve"> discuss and share how they applied </w:t>
      </w:r>
      <w:r w:rsidR="00A3199B">
        <w:t>a</w:t>
      </w:r>
      <w:r w:rsidR="00A3199B" w:rsidRPr="00E51822">
        <w:t xml:space="preserve"> </w:t>
      </w:r>
      <w:r w:rsidRPr="00E51822">
        <w:t>focus standard to their AIR text</w:t>
      </w:r>
      <w:r w:rsidR="00A3199B">
        <w:t>s</w:t>
      </w:r>
      <w:r w:rsidRPr="00E51822">
        <w:t xml:space="preserve"> from the previous lesson’s homework.</w:t>
      </w:r>
    </w:p>
    <w:p w14:paraId="4DDF8D76" w14:textId="77777777" w:rsidR="00790BCC" w:rsidRPr="00790BCC" w:rsidRDefault="00490492" w:rsidP="003E19DB">
      <w:pPr>
        <w:pStyle w:val="LearningSequenceHeader"/>
      </w:pPr>
      <w:r>
        <w:t xml:space="preserve">Activity 3: </w:t>
      </w:r>
      <w:r w:rsidR="00CB40D1">
        <w:t xml:space="preserve">11.4.1 End-of-Unit </w:t>
      </w:r>
      <w:r>
        <w:t>Evidence Collection</w:t>
      </w:r>
      <w:r w:rsidR="00D12342">
        <w:t xml:space="preserve"> Tool</w:t>
      </w:r>
      <w:r w:rsidR="001D4459">
        <w:tab/>
        <w:t>20</w:t>
      </w:r>
      <w:r w:rsidR="00790BCC" w:rsidRPr="00790BCC">
        <w:t>%</w:t>
      </w:r>
    </w:p>
    <w:p w14:paraId="1442D6EA" w14:textId="1FD2D84D" w:rsidR="00790BCC" w:rsidRDefault="0019710D" w:rsidP="007017EB">
      <w:pPr>
        <w:pStyle w:val="TA"/>
      </w:pPr>
      <w:r>
        <w:t>Display and distribute the</w:t>
      </w:r>
      <w:r w:rsidR="00BD1771">
        <w:t xml:space="preserve"> </w:t>
      </w:r>
      <w:r w:rsidR="00190737">
        <w:t>11.4.1 End-of-Unit Evidence Collection Tool</w:t>
      </w:r>
      <w:r>
        <w:t xml:space="preserve">. </w:t>
      </w:r>
      <w:r w:rsidR="00BD1771">
        <w:t xml:space="preserve">Explain to students that this tool </w:t>
      </w:r>
      <w:r w:rsidR="003E050B">
        <w:t xml:space="preserve">is </w:t>
      </w:r>
      <w:r w:rsidR="00BD1771">
        <w:t xml:space="preserve">used to guide their discussion in the following </w:t>
      </w:r>
      <w:r w:rsidR="008662D5">
        <w:t xml:space="preserve">assessment </w:t>
      </w:r>
      <w:r w:rsidR="00115C00">
        <w:t>activity</w:t>
      </w:r>
      <w:r w:rsidR="00BD1771">
        <w:t xml:space="preserve">. </w:t>
      </w:r>
    </w:p>
    <w:p w14:paraId="633B89D3" w14:textId="77777777" w:rsidR="00BD1771" w:rsidRDefault="00BD1771" w:rsidP="00BD1771">
      <w:pPr>
        <w:pStyle w:val="SA"/>
      </w:pPr>
      <w:r>
        <w:t xml:space="preserve">Students follow along. </w:t>
      </w:r>
    </w:p>
    <w:p w14:paraId="7E23540B" w14:textId="77777777" w:rsidR="00BD1771" w:rsidRDefault="00BD1771" w:rsidP="00BD1771">
      <w:pPr>
        <w:pStyle w:val="TA"/>
      </w:pPr>
      <w:r>
        <w:t>Instruct students to independently review both texts from this unit, “On the Rainy River” and “The Red Convertible,” and record evidence and</w:t>
      </w:r>
      <w:r w:rsidR="00D12342">
        <w:t xml:space="preserve"> analysis</w:t>
      </w:r>
      <w:r>
        <w:t xml:space="preserve"> in response to the following discussion prompt:</w:t>
      </w:r>
    </w:p>
    <w:p w14:paraId="2C5C1585" w14:textId="77777777" w:rsidR="00BD1771" w:rsidRDefault="00BD1771" w:rsidP="00BD1771">
      <w:pPr>
        <w:pStyle w:val="Q"/>
      </w:pPr>
      <w:r w:rsidRPr="009D3B98">
        <w:t>Consider the point of view in each text. Choose evidence from both texts in which what is directly stated differs from what is really meant. Explain what is really meant by the chosen text evidence.</w:t>
      </w:r>
    </w:p>
    <w:p w14:paraId="63B25BF7" w14:textId="77777777" w:rsidR="00BD1771" w:rsidRDefault="00BD1771" w:rsidP="00BD1771">
      <w:pPr>
        <w:pStyle w:val="SA"/>
      </w:pPr>
      <w:r>
        <w:t>Students independently review their texts and complete the 11.4.1</w:t>
      </w:r>
      <w:r w:rsidR="00352C12">
        <w:t xml:space="preserve"> </w:t>
      </w:r>
      <w:r w:rsidR="00115C00">
        <w:t>End-of-Unit</w:t>
      </w:r>
      <w:r>
        <w:t xml:space="preserve"> Evidence Collection Tool. </w:t>
      </w:r>
    </w:p>
    <w:p w14:paraId="4C7F0BF7" w14:textId="77777777" w:rsidR="008B1BA4" w:rsidRDefault="00BD1771" w:rsidP="00BF493E">
      <w:pPr>
        <w:pStyle w:val="SR"/>
      </w:pPr>
      <w:r>
        <w:t xml:space="preserve">See the Model </w:t>
      </w:r>
      <w:r w:rsidR="00190737">
        <w:t>11.4.1 End-of-Unit Evidence Collection Tool</w:t>
      </w:r>
      <w:r>
        <w:t xml:space="preserve"> at the end of this lesson.</w:t>
      </w:r>
    </w:p>
    <w:p w14:paraId="40FAD886" w14:textId="77777777" w:rsidR="00657EF0" w:rsidRDefault="00657EF0" w:rsidP="00BD1771">
      <w:pPr>
        <w:pStyle w:val="IN"/>
      </w:pPr>
      <w:r>
        <w:t>This activity supports students</w:t>
      </w:r>
      <w:r w:rsidR="00043498">
        <w:t>’</w:t>
      </w:r>
      <w:r>
        <w:t xml:space="preserve"> engagement with W.11-12.9.a, which addresses </w:t>
      </w:r>
      <w:r w:rsidRPr="0041714E">
        <w:t>the use of textual evidence in writing.</w:t>
      </w:r>
    </w:p>
    <w:p w14:paraId="725165B1" w14:textId="77777777" w:rsidR="00BD1771" w:rsidRPr="00790BCC" w:rsidRDefault="008B1BA4" w:rsidP="00BD1771">
      <w:pPr>
        <w:pStyle w:val="IN"/>
      </w:pPr>
      <w:r>
        <w:rPr>
          <w:b/>
        </w:rPr>
        <w:lastRenderedPageBreak/>
        <w:t xml:space="preserve">Differentiation Consideration: </w:t>
      </w:r>
      <w:r w:rsidR="00657EF0">
        <w:t>Consider m</w:t>
      </w:r>
      <w:r>
        <w:t xml:space="preserve">odeling the </w:t>
      </w:r>
      <w:r w:rsidR="00190737">
        <w:t>11.4.1 End-of-Unit Evidence Collection Tool</w:t>
      </w:r>
      <w:r>
        <w:t xml:space="preserve"> </w:t>
      </w:r>
      <w:r w:rsidR="00657EF0">
        <w:t>to support student understanding during this activity.</w:t>
      </w:r>
    </w:p>
    <w:p w14:paraId="37B72F69" w14:textId="01ADB2C4" w:rsidR="00790BCC" w:rsidRPr="00790BCC" w:rsidRDefault="00490492" w:rsidP="003E19DB">
      <w:pPr>
        <w:pStyle w:val="LearningSequenceHeader"/>
        <w:keepNext/>
      </w:pPr>
      <w:r>
        <w:t xml:space="preserve">Activity 4: </w:t>
      </w:r>
      <w:r w:rsidR="00C97248">
        <w:t xml:space="preserve">11.4.1 </w:t>
      </w:r>
      <w:r w:rsidR="001D4459">
        <w:t>End</w:t>
      </w:r>
      <w:r w:rsidR="0057480A">
        <w:t>-</w:t>
      </w:r>
      <w:r w:rsidR="001D4459">
        <w:t>of</w:t>
      </w:r>
      <w:r w:rsidR="0057480A">
        <w:t>-</w:t>
      </w:r>
      <w:r w:rsidR="001D4459">
        <w:t>Unit Assessment</w:t>
      </w:r>
      <w:r w:rsidR="0057480A">
        <w:t xml:space="preserve"> Part 1</w:t>
      </w:r>
      <w:r w:rsidR="001D4459">
        <w:t xml:space="preserve">: </w:t>
      </w:r>
      <w:r w:rsidR="009D3B98">
        <w:t>Small</w:t>
      </w:r>
      <w:r w:rsidR="008662D5">
        <w:t>-</w:t>
      </w:r>
      <w:r w:rsidR="009D3B98">
        <w:t>Group</w:t>
      </w:r>
      <w:r w:rsidR="001D4459">
        <w:t xml:space="preserve"> Discussion</w:t>
      </w:r>
      <w:r w:rsidR="001D4459">
        <w:tab/>
        <w:t>60</w:t>
      </w:r>
      <w:r w:rsidR="00790BCC" w:rsidRPr="00790BCC">
        <w:t>%</w:t>
      </w:r>
    </w:p>
    <w:p w14:paraId="09A2AF95" w14:textId="77777777" w:rsidR="009D3B98" w:rsidRDefault="009D3B98" w:rsidP="007017EB">
      <w:pPr>
        <w:pStyle w:val="TA"/>
      </w:pPr>
      <w:r>
        <w:t xml:space="preserve">Instruct students to form small groups </w:t>
      </w:r>
      <w:r w:rsidR="003E050B">
        <w:t>to discuss their</w:t>
      </w:r>
      <w:r>
        <w:t xml:space="preserve"> response</w:t>
      </w:r>
      <w:r w:rsidR="003E050B">
        <w:t>s to the following prompt:</w:t>
      </w:r>
    </w:p>
    <w:p w14:paraId="413691D7" w14:textId="77777777" w:rsidR="009D3B98" w:rsidRDefault="009D3B98" w:rsidP="009D3B98">
      <w:pPr>
        <w:pStyle w:val="Q"/>
      </w:pPr>
      <w:r w:rsidRPr="009D3B98">
        <w:t>Consider the point of view in each text. Choose evidence from both texts in which what is directly stated differs from what is really meant. Explain what is really meant by the chosen text evidence.</w:t>
      </w:r>
    </w:p>
    <w:p w14:paraId="6585AD1C" w14:textId="77777777" w:rsidR="00790BCC" w:rsidRDefault="00222E35" w:rsidP="007017EB">
      <w:pPr>
        <w:pStyle w:val="TA"/>
      </w:pPr>
      <w:r>
        <w:t xml:space="preserve">Encourage students to consider points of agreement or disagreement with other students and how the evidence and reasoning presented by other students </w:t>
      </w:r>
      <w:r w:rsidR="00C32E38">
        <w:t>challenge or affirm</w:t>
      </w:r>
      <w:r>
        <w:t xml:space="preserve"> the observations they generated independently.</w:t>
      </w:r>
      <w:r w:rsidR="009D3B98">
        <w:t xml:space="preserve"> </w:t>
      </w:r>
      <w:r w:rsidR="00500650">
        <w:t>Distribute the 11.4.1</w:t>
      </w:r>
      <w:r w:rsidR="009D3B98">
        <w:t xml:space="preserve"> </w:t>
      </w:r>
      <w:r w:rsidR="00500650">
        <w:t xml:space="preserve">End-of-Unit Text Analysis </w:t>
      </w:r>
      <w:r w:rsidR="009D3B98">
        <w:t xml:space="preserve">Rubric and Checklist and </w:t>
      </w:r>
      <w:r w:rsidR="00500650">
        <w:t xml:space="preserve">remind students to use the rubric and checklist </w:t>
      </w:r>
      <w:r w:rsidR="009D3B98">
        <w:t xml:space="preserve">to guide their discussion. </w:t>
      </w:r>
    </w:p>
    <w:p w14:paraId="544EFA5D" w14:textId="77777777" w:rsidR="001B0B3A" w:rsidRDefault="001B0B3A" w:rsidP="001B0B3A">
      <w:pPr>
        <w:pStyle w:val="IN"/>
      </w:pPr>
      <w:r w:rsidRPr="001B0B3A">
        <w:t xml:space="preserve">Students should reference the </w:t>
      </w:r>
      <w:r w:rsidR="00500650">
        <w:t xml:space="preserve">11.4.1 End-of-Unit Text Analysis Rubric and Checklist </w:t>
      </w:r>
      <w:r w:rsidRPr="001B0B3A">
        <w:t>to ensure they are practicing the skills outline</w:t>
      </w:r>
      <w:r w:rsidR="008271B0">
        <w:t>d</w:t>
      </w:r>
      <w:r w:rsidR="000D736E">
        <w:t xml:space="preserve"> in SL.11-12.1</w:t>
      </w:r>
      <w:r w:rsidR="008F2B23">
        <w:t>.a, c</w:t>
      </w:r>
      <w:r w:rsidRPr="001B0B3A">
        <w:t xml:space="preserve"> during this discussion.</w:t>
      </w:r>
    </w:p>
    <w:p w14:paraId="74E7B0E7" w14:textId="77777777" w:rsidR="009D3B98" w:rsidRDefault="009D3B98" w:rsidP="009D3B98">
      <w:pPr>
        <w:pStyle w:val="SA"/>
      </w:pPr>
      <w:r>
        <w:t xml:space="preserve">Students form small groups </w:t>
      </w:r>
      <w:r w:rsidR="003E050B">
        <w:t>to discuss their responses to the prompt</w:t>
      </w:r>
      <w:r>
        <w:t xml:space="preserve">. </w:t>
      </w:r>
    </w:p>
    <w:p w14:paraId="777A7611" w14:textId="77777777" w:rsidR="009D3B98" w:rsidRDefault="009D3B98" w:rsidP="009D3B98">
      <w:pPr>
        <w:pStyle w:val="SR"/>
      </w:pPr>
      <w:r>
        <w:t>See the High Performance Response at the beginning of this lesson.</w:t>
      </w:r>
    </w:p>
    <w:p w14:paraId="30105699" w14:textId="77777777" w:rsidR="001B0B3A" w:rsidRDefault="001B0B3A" w:rsidP="001B0B3A">
      <w:pPr>
        <w:pStyle w:val="BR"/>
      </w:pPr>
    </w:p>
    <w:p w14:paraId="7DD6FF20" w14:textId="77777777" w:rsidR="001B0B3A" w:rsidRDefault="001B0B3A" w:rsidP="001B0B3A">
      <w:pPr>
        <w:pStyle w:val="TA"/>
      </w:pPr>
      <w:r>
        <w:t>Instruct students to form pairs and briefly discuss how their opinions were challenged or verified through discussion, or if they made</w:t>
      </w:r>
      <w:r w:rsidRPr="00AE6F89">
        <w:t xml:space="preserve"> new connections in light of the e</w:t>
      </w:r>
      <w:r>
        <w:t>vidence and reasoning presented during the discussion.</w:t>
      </w:r>
    </w:p>
    <w:p w14:paraId="3C065CC5" w14:textId="77777777" w:rsidR="001B0B3A" w:rsidRPr="00790BCC" w:rsidRDefault="001B0B3A" w:rsidP="001B0B3A">
      <w:pPr>
        <w:pStyle w:val="SA"/>
        <w:numPr>
          <w:ilvl w:val="0"/>
          <w:numId w:val="8"/>
        </w:numPr>
      </w:pPr>
      <w:r>
        <w:t>Student pairs discuss how their opinions were challenged or verified through discussion, and any new connections they made during the discussion.</w:t>
      </w:r>
    </w:p>
    <w:p w14:paraId="5B21CC01" w14:textId="77777777" w:rsidR="00790BCC" w:rsidRPr="00790BCC" w:rsidRDefault="00490492" w:rsidP="007017EB">
      <w:pPr>
        <w:pStyle w:val="LearningSequenceHeader"/>
      </w:pPr>
      <w:r>
        <w:t>Activity 5: Closing</w:t>
      </w:r>
      <w:r>
        <w:tab/>
        <w:t>5</w:t>
      </w:r>
      <w:r w:rsidR="00790BCC" w:rsidRPr="00790BCC">
        <w:t>%</w:t>
      </w:r>
    </w:p>
    <w:p w14:paraId="3A9C256B" w14:textId="77777777" w:rsidR="002A6A03" w:rsidRDefault="002A6A03" w:rsidP="002A6A03">
      <w:pPr>
        <w:pStyle w:val="TA"/>
      </w:pPr>
      <w:r>
        <w:t>Display and distribute</w:t>
      </w:r>
      <w:r w:rsidR="00982D18">
        <w:t xml:space="preserve"> </w:t>
      </w:r>
      <w:r>
        <w:t>the</w:t>
      </w:r>
      <w:r w:rsidR="00982D18">
        <w:t xml:space="preserve"> prompt for Part 2 of the</w:t>
      </w:r>
      <w:r>
        <w:t xml:space="preserve"> End-of-Unit Assessment:</w:t>
      </w:r>
    </w:p>
    <w:p w14:paraId="135458A9" w14:textId="0D1CD532" w:rsidR="002A6A03" w:rsidRDefault="002A6A03" w:rsidP="002A6A03">
      <w:pPr>
        <w:pStyle w:val="TA"/>
        <w:rPr>
          <w:b/>
        </w:rPr>
      </w:pPr>
      <w:r w:rsidRPr="00592DE1">
        <w:rPr>
          <w:b/>
        </w:rPr>
        <w:t xml:space="preserve">Consider </w:t>
      </w:r>
      <w:r>
        <w:rPr>
          <w:b/>
        </w:rPr>
        <w:t xml:space="preserve">another character’s point of view in either “On the Rainy River” or “The Red Convertible” and retell a key scene from either text through </w:t>
      </w:r>
      <w:r w:rsidR="00BF493E">
        <w:rPr>
          <w:b/>
        </w:rPr>
        <w:t>that</w:t>
      </w:r>
      <w:r>
        <w:rPr>
          <w:b/>
        </w:rPr>
        <w:t xml:space="preserve"> character’s point of view</w:t>
      </w:r>
      <w:r w:rsidRPr="00592DE1">
        <w:rPr>
          <w:b/>
        </w:rPr>
        <w:t xml:space="preserve">. </w:t>
      </w:r>
    </w:p>
    <w:p w14:paraId="25D9F641" w14:textId="77777777" w:rsidR="002A6A03" w:rsidRDefault="00982D18" w:rsidP="002A6A03">
      <w:pPr>
        <w:pStyle w:val="TA"/>
      </w:pPr>
      <w:r>
        <w:t xml:space="preserve">Explain to </w:t>
      </w:r>
      <w:r w:rsidR="002A6A03">
        <w:t xml:space="preserve">students that in the next lesson they </w:t>
      </w:r>
      <w:r w:rsidR="00C32E38">
        <w:t xml:space="preserve">will </w:t>
      </w:r>
      <w:r w:rsidR="00847C27">
        <w:t xml:space="preserve">begin </w:t>
      </w:r>
      <w:r>
        <w:t>Part 2 of the End-of-Unit Assessment by brainstorming and drafting a narrative writing piece</w:t>
      </w:r>
      <w:r w:rsidR="002A6A03">
        <w:t>. Students will continue to review, revise</w:t>
      </w:r>
      <w:r w:rsidR="001F455C">
        <w:t>,</w:t>
      </w:r>
      <w:r w:rsidR="002A6A03">
        <w:t xml:space="preserve"> and expand their narrative writing</w:t>
      </w:r>
      <w:r w:rsidR="00CB40D1">
        <w:t xml:space="preserve"> pieces</w:t>
      </w:r>
      <w:r w:rsidR="002A6A03">
        <w:t xml:space="preserve"> in subsequent lessons.</w:t>
      </w:r>
    </w:p>
    <w:p w14:paraId="35C8F18F" w14:textId="1EB3A295" w:rsidR="002A6A03" w:rsidRDefault="002A6A03" w:rsidP="002A6A03">
      <w:pPr>
        <w:pStyle w:val="TA"/>
      </w:pPr>
      <w:r>
        <w:t xml:space="preserve">Display and distribute the homework assignment. For homework, instruct students to review and expand their notes from both “On the Rainy River” and “The Red Convertible” in preparation for </w:t>
      </w:r>
      <w:r w:rsidR="00982D18">
        <w:t xml:space="preserve">Part 2 </w:t>
      </w:r>
      <w:r w:rsidR="00982D18">
        <w:lastRenderedPageBreak/>
        <w:t xml:space="preserve">of the </w:t>
      </w:r>
      <w:r>
        <w:t>End</w:t>
      </w:r>
      <w:r w:rsidR="00847C27">
        <w:t>-</w:t>
      </w:r>
      <w:r>
        <w:t>of</w:t>
      </w:r>
      <w:r w:rsidR="00847C27">
        <w:t>-</w:t>
      </w:r>
      <w:r>
        <w:t>Unit Assessment</w:t>
      </w:r>
      <w:r w:rsidR="00847C27">
        <w:t>.</w:t>
      </w:r>
      <w:r>
        <w:t xml:space="preserve"> Additionally, remind students to review the W.11-12.3.a and W.11-12.3.b portions of the </w:t>
      </w:r>
      <w:r w:rsidR="00CB40D1">
        <w:t>11.4</w:t>
      </w:r>
      <w:r w:rsidR="00CF701C">
        <w:t xml:space="preserve"> Narrative Writing Rubric</w:t>
      </w:r>
      <w:r>
        <w:t xml:space="preserve"> and Checklist. </w:t>
      </w:r>
    </w:p>
    <w:p w14:paraId="78E7BB89" w14:textId="729F587C" w:rsidR="009C472D" w:rsidRDefault="00982D18" w:rsidP="009C472D">
      <w:pPr>
        <w:pStyle w:val="TA"/>
      </w:pPr>
      <w:r>
        <w:rPr>
          <w:rFonts w:cs="Arial"/>
          <w:color w:val="000000"/>
          <w:shd w:val="clear" w:color="auto" w:fill="FFFFFF"/>
        </w:rPr>
        <w:t>S</w:t>
      </w:r>
      <w:r w:rsidR="009C472D">
        <w:rPr>
          <w:rFonts w:cs="Arial"/>
          <w:color w:val="000000"/>
          <w:shd w:val="clear" w:color="auto" w:fill="FFFFFF"/>
        </w:rPr>
        <w:t xml:space="preserve">tudents </w:t>
      </w:r>
      <w:r>
        <w:rPr>
          <w:rFonts w:cs="Arial"/>
          <w:color w:val="000000"/>
          <w:shd w:val="clear" w:color="auto" w:fill="FFFFFF"/>
        </w:rPr>
        <w:t xml:space="preserve">also </w:t>
      </w:r>
      <w:r w:rsidR="009C472D">
        <w:rPr>
          <w:rFonts w:cs="Arial"/>
          <w:color w:val="000000"/>
          <w:shd w:val="clear" w:color="auto" w:fill="FFFFFF"/>
        </w:rPr>
        <w:t>should continue to read</w:t>
      </w:r>
      <w:r w:rsidR="009C472D" w:rsidRPr="007B2BBE">
        <w:t xml:space="preserve"> their AIR </w:t>
      </w:r>
      <w:r w:rsidR="009C472D">
        <w:t>text</w:t>
      </w:r>
      <w:r>
        <w:t>s</w:t>
      </w:r>
      <w:r w:rsidR="009C472D">
        <w:t xml:space="preserve"> </w:t>
      </w:r>
      <w:r w:rsidR="009C472D" w:rsidRPr="007B2BBE">
        <w:t>through th</w:t>
      </w:r>
      <w:r w:rsidR="009C472D">
        <w:t>e lens of a focus standard of their choice and prepare for a 3–5 minute discussion of their text</w:t>
      </w:r>
      <w:r>
        <w:t>s</w:t>
      </w:r>
      <w:r w:rsidR="009C472D">
        <w:t xml:space="preserve"> based on that standard.</w:t>
      </w:r>
    </w:p>
    <w:p w14:paraId="6D1266A3" w14:textId="77777777" w:rsidR="00790BCC" w:rsidRPr="00790BCC" w:rsidRDefault="00257379" w:rsidP="007017EB">
      <w:pPr>
        <w:pStyle w:val="SA"/>
      </w:pPr>
      <w:r>
        <w:t>Students follow along.</w:t>
      </w:r>
    </w:p>
    <w:p w14:paraId="75F85C65" w14:textId="77777777" w:rsidR="00790BCC" w:rsidRPr="00790BCC" w:rsidRDefault="00790BCC" w:rsidP="007017EB">
      <w:pPr>
        <w:pStyle w:val="Heading1"/>
      </w:pPr>
      <w:r w:rsidRPr="00790BCC">
        <w:t>Homework</w:t>
      </w:r>
    </w:p>
    <w:p w14:paraId="53FD7F28" w14:textId="002B54DA" w:rsidR="004D33C0" w:rsidRDefault="004D33C0" w:rsidP="004D33C0">
      <w:r>
        <w:t xml:space="preserve">Review and expand your notes from “On the Rainy River” and “The Red Convertible” in preparation for </w:t>
      </w:r>
      <w:r w:rsidR="00114C65">
        <w:t>drafting narrat</w:t>
      </w:r>
      <w:r w:rsidR="00C32E38">
        <w:t>ive writing pieces in Part 2 of</w:t>
      </w:r>
      <w:r w:rsidR="00845F59">
        <w:t xml:space="preserve"> the</w:t>
      </w:r>
      <w:r>
        <w:t xml:space="preserve"> End-of-Unit Assessment</w:t>
      </w:r>
      <w:r w:rsidR="00845F59">
        <w:t xml:space="preserve"> in the following lesson</w:t>
      </w:r>
      <w:r>
        <w:t>.</w:t>
      </w:r>
    </w:p>
    <w:p w14:paraId="3F041419" w14:textId="16607BF2" w:rsidR="004D33C0" w:rsidRDefault="00982D18" w:rsidP="004D33C0">
      <w:r>
        <w:t>R</w:t>
      </w:r>
      <w:r w:rsidR="004D33C0">
        <w:t xml:space="preserve">eview the W.11-12.3.a and W.11-12.3.b portions of the </w:t>
      </w:r>
      <w:r w:rsidR="003B7838">
        <w:t xml:space="preserve">11.4 </w:t>
      </w:r>
      <w:r w:rsidR="004D33C0">
        <w:t>Narrative Writing Rubric and Checklist</w:t>
      </w:r>
      <w:r w:rsidR="00845F59">
        <w:t>.</w:t>
      </w:r>
    </w:p>
    <w:p w14:paraId="1A83D282" w14:textId="57D06C1C" w:rsidR="009C472D" w:rsidRDefault="00982D18" w:rsidP="009C472D">
      <w:pPr>
        <w:shd w:val="clear" w:color="auto" w:fill="FFFFFF"/>
      </w:pPr>
      <w:r>
        <w:rPr>
          <w:rFonts w:asciiTheme="minorHAnsi" w:hAnsiTheme="minorHAnsi" w:cs="Arial"/>
          <w:color w:val="000000"/>
          <w:shd w:val="clear" w:color="auto" w:fill="FFFFFF"/>
        </w:rPr>
        <w:t>Also</w:t>
      </w:r>
      <w:r w:rsidR="009C472D" w:rsidRPr="007B2BBE">
        <w:rPr>
          <w:rFonts w:asciiTheme="minorHAnsi" w:hAnsiTheme="minorHAnsi" w:cs="Arial"/>
          <w:color w:val="000000"/>
          <w:shd w:val="clear" w:color="auto" w:fill="FFFFFF"/>
        </w:rPr>
        <w:t>, c</w:t>
      </w:r>
      <w:r w:rsidR="009C472D" w:rsidRPr="007B2BBE">
        <w:rPr>
          <w:rFonts w:asciiTheme="minorHAnsi" w:hAnsiTheme="minorHAnsi"/>
        </w:rPr>
        <w:t>ontinue</w:t>
      </w:r>
      <w:r w:rsidR="00BF493E">
        <w:rPr>
          <w:rFonts w:asciiTheme="minorHAnsi" w:hAnsiTheme="minorHAnsi"/>
        </w:rPr>
        <w:t xml:space="preserve"> reading </w:t>
      </w:r>
      <w:r w:rsidR="009C472D">
        <w:rPr>
          <w:rFonts w:asciiTheme="minorHAnsi" w:hAnsiTheme="minorHAnsi"/>
        </w:rPr>
        <w:t>your Accountable Independent Reading</w:t>
      </w:r>
      <w:r w:rsidR="00AC7F02">
        <w:rPr>
          <w:rFonts w:asciiTheme="minorHAnsi" w:hAnsiTheme="minorHAnsi"/>
        </w:rPr>
        <w:t xml:space="preserve"> text</w:t>
      </w:r>
      <w:r w:rsidR="009C472D" w:rsidRPr="007B2BBE">
        <w:rPr>
          <w:rFonts w:asciiTheme="minorHAnsi" w:hAnsiTheme="minorHAnsi"/>
        </w:rPr>
        <w:t xml:space="preserve"> through th</w:t>
      </w:r>
      <w:r w:rsidR="009C472D">
        <w:t>e lens of a focus standard of your choice and prepare for a 3–5 minute discussion of your text based on that standard.</w:t>
      </w:r>
    </w:p>
    <w:p w14:paraId="4E2F8D62" w14:textId="77777777" w:rsidR="009C472D" w:rsidRDefault="009C472D" w:rsidP="004D33C0"/>
    <w:p w14:paraId="3B6D6007" w14:textId="1962D38A" w:rsidR="00D47CF9" w:rsidRDefault="003E19DB" w:rsidP="003E19DB">
      <w:pPr>
        <w:pStyle w:val="ToolHeader"/>
      </w:pPr>
      <w:r>
        <w:br w:type="page"/>
      </w:r>
      <w:r w:rsidR="00190737">
        <w:lastRenderedPageBreak/>
        <w:t>11.4.1 End-of-Unit Evidence Collection Tool</w:t>
      </w:r>
      <w:r>
        <w:t xml:space="preserve"> </w:t>
      </w:r>
    </w:p>
    <w:tbl>
      <w:tblPr>
        <w:tblStyle w:val="TableGrid"/>
        <w:tblW w:w="9590" w:type="dxa"/>
        <w:tblInd w:w="108" w:type="dxa"/>
        <w:tblLook w:val="04A0" w:firstRow="1" w:lastRow="0" w:firstColumn="1" w:lastColumn="0" w:noHBand="0" w:noVBand="1"/>
      </w:tblPr>
      <w:tblGrid>
        <w:gridCol w:w="825"/>
        <w:gridCol w:w="2822"/>
        <w:gridCol w:w="736"/>
        <w:gridCol w:w="3084"/>
        <w:gridCol w:w="728"/>
        <w:gridCol w:w="1395"/>
      </w:tblGrid>
      <w:tr w:rsidR="003E19DB" w:rsidRPr="000B3273" w14:paraId="054C6F27" w14:textId="77777777">
        <w:trPr>
          <w:trHeight w:val="597"/>
        </w:trPr>
        <w:tc>
          <w:tcPr>
            <w:tcW w:w="825" w:type="dxa"/>
            <w:shd w:val="clear" w:color="auto" w:fill="D9D9D9"/>
            <w:vAlign w:val="center"/>
          </w:tcPr>
          <w:p w14:paraId="6E09AF14" w14:textId="77777777" w:rsidR="003E19DB" w:rsidRPr="003E19DB" w:rsidRDefault="003E19DB" w:rsidP="00D51BE1">
            <w:pPr>
              <w:pStyle w:val="TableText"/>
              <w:rPr>
                <w:b/>
                <w:sz w:val="22"/>
                <w:szCs w:val="22"/>
              </w:rPr>
            </w:pPr>
            <w:r w:rsidRPr="003E19DB">
              <w:rPr>
                <w:b/>
                <w:sz w:val="22"/>
                <w:szCs w:val="22"/>
              </w:rPr>
              <w:t>Name:</w:t>
            </w:r>
          </w:p>
        </w:tc>
        <w:tc>
          <w:tcPr>
            <w:tcW w:w="2822" w:type="dxa"/>
            <w:vAlign w:val="center"/>
          </w:tcPr>
          <w:p w14:paraId="048E777F" w14:textId="77777777" w:rsidR="003E19DB" w:rsidRPr="003E19DB" w:rsidRDefault="003E19DB" w:rsidP="00D51BE1">
            <w:pPr>
              <w:pStyle w:val="TableText"/>
              <w:rPr>
                <w:b/>
                <w:sz w:val="22"/>
                <w:szCs w:val="22"/>
              </w:rPr>
            </w:pPr>
          </w:p>
        </w:tc>
        <w:tc>
          <w:tcPr>
            <w:tcW w:w="736" w:type="dxa"/>
            <w:shd w:val="clear" w:color="auto" w:fill="D9D9D9"/>
            <w:vAlign w:val="center"/>
          </w:tcPr>
          <w:p w14:paraId="688B05E5" w14:textId="77777777" w:rsidR="003E19DB" w:rsidRPr="003E19DB" w:rsidRDefault="003E19DB" w:rsidP="00D51BE1">
            <w:pPr>
              <w:pStyle w:val="TableText"/>
              <w:rPr>
                <w:b/>
                <w:sz w:val="22"/>
                <w:szCs w:val="22"/>
              </w:rPr>
            </w:pPr>
            <w:r w:rsidRPr="003E19DB">
              <w:rPr>
                <w:b/>
                <w:sz w:val="22"/>
                <w:szCs w:val="22"/>
              </w:rPr>
              <w:t>Class:</w:t>
            </w:r>
          </w:p>
        </w:tc>
        <w:tc>
          <w:tcPr>
            <w:tcW w:w="3084" w:type="dxa"/>
            <w:vAlign w:val="center"/>
          </w:tcPr>
          <w:p w14:paraId="386E1C53" w14:textId="77777777" w:rsidR="003E19DB" w:rsidRPr="003E19DB" w:rsidRDefault="003E19DB" w:rsidP="00D51BE1">
            <w:pPr>
              <w:pStyle w:val="TableText"/>
              <w:rPr>
                <w:b/>
                <w:sz w:val="22"/>
                <w:szCs w:val="22"/>
              </w:rPr>
            </w:pPr>
          </w:p>
        </w:tc>
        <w:tc>
          <w:tcPr>
            <w:tcW w:w="728" w:type="dxa"/>
            <w:shd w:val="clear" w:color="auto" w:fill="D9D9D9"/>
            <w:vAlign w:val="center"/>
          </w:tcPr>
          <w:p w14:paraId="734178D6" w14:textId="77777777" w:rsidR="003E19DB" w:rsidRPr="003E19DB" w:rsidRDefault="003E19DB" w:rsidP="00D51BE1">
            <w:pPr>
              <w:pStyle w:val="TableText"/>
              <w:rPr>
                <w:b/>
                <w:sz w:val="22"/>
                <w:szCs w:val="22"/>
              </w:rPr>
            </w:pPr>
            <w:r w:rsidRPr="003E19DB">
              <w:rPr>
                <w:b/>
                <w:sz w:val="22"/>
                <w:szCs w:val="22"/>
              </w:rPr>
              <w:t>Date:</w:t>
            </w:r>
          </w:p>
        </w:tc>
        <w:tc>
          <w:tcPr>
            <w:tcW w:w="1395" w:type="dxa"/>
            <w:vAlign w:val="center"/>
          </w:tcPr>
          <w:p w14:paraId="31C59E08" w14:textId="77777777" w:rsidR="003E19DB" w:rsidRPr="003E19DB" w:rsidRDefault="003E19DB" w:rsidP="00D51BE1">
            <w:pPr>
              <w:pStyle w:val="TableText"/>
              <w:rPr>
                <w:b/>
                <w:sz w:val="22"/>
                <w:szCs w:val="22"/>
              </w:rPr>
            </w:pPr>
          </w:p>
        </w:tc>
      </w:tr>
    </w:tbl>
    <w:p w14:paraId="6050E144" w14:textId="77777777" w:rsidR="003E19DB" w:rsidRPr="003E19DB" w:rsidRDefault="003E19DB" w:rsidP="003E19DB">
      <w:pPr>
        <w:spacing w:after="0"/>
        <w:rPr>
          <w:sz w:val="10"/>
          <w:szCs w:val="10"/>
        </w:rPr>
      </w:pPr>
    </w:p>
    <w:tbl>
      <w:tblPr>
        <w:tblStyle w:val="TableGrid"/>
        <w:tblW w:w="9590" w:type="dxa"/>
        <w:tblInd w:w="108" w:type="dxa"/>
        <w:tblLook w:val="04A0" w:firstRow="1" w:lastRow="0" w:firstColumn="1" w:lastColumn="0" w:noHBand="0" w:noVBand="1"/>
      </w:tblPr>
      <w:tblGrid>
        <w:gridCol w:w="9590"/>
      </w:tblGrid>
      <w:tr w:rsidR="003E19DB" w:rsidRPr="003E19DB" w14:paraId="136EA79A" w14:textId="77777777">
        <w:trPr>
          <w:trHeight w:val="654"/>
        </w:trPr>
        <w:tc>
          <w:tcPr>
            <w:tcW w:w="9590" w:type="dxa"/>
            <w:shd w:val="clear" w:color="auto" w:fill="D9D9D9" w:themeFill="background1" w:themeFillShade="D9"/>
          </w:tcPr>
          <w:p w14:paraId="19DECD17" w14:textId="77777777" w:rsidR="003E19DB" w:rsidRPr="003E19DB" w:rsidRDefault="003E19DB" w:rsidP="00C32E38">
            <w:pPr>
              <w:pStyle w:val="ToolTableText"/>
              <w:rPr>
                <w:b/>
                <w:sz w:val="22"/>
                <w:szCs w:val="22"/>
              </w:rPr>
            </w:pPr>
            <w:r w:rsidRPr="003E19DB">
              <w:rPr>
                <w:b/>
                <w:sz w:val="22"/>
                <w:szCs w:val="22"/>
              </w:rPr>
              <w:t>Directions:</w:t>
            </w:r>
            <w:r w:rsidRPr="003E19DB">
              <w:rPr>
                <w:sz w:val="22"/>
                <w:szCs w:val="22"/>
              </w:rPr>
              <w:t xml:space="preserve"> Use this tool to collect and identify evidence in preparation for the </w:t>
            </w:r>
            <w:r w:rsidR="00C32E38">
              <w:rPr>
                <w:sz w:val="22"/>
                <w:szCs w:val="22"/>
              </w:rPr>
              <w:t>End-of-Unit Assessment Part 1: Small Group D</w:t>
            </w:r>
            <w:r w:rsidRPr="003E19DB">
              <w:rPr>
                <w:sz w:val="22"/>
                <w:szCs w:val="22"/>
              </w:rPr>
              <w:t xml:space="preserve">iscussion. Review both texts and include at least </w:t>
            </w:r>
            <w:r w:rsidR="00C32E38">
              <w:rPr>
                <w:sz w:val="22"/>
                <w:szCs w:val="22"/>
              </w:rPr>
              <w:t>4</w:t>
            </w:r>
            <w:r w:rsidRPr="003E19DB">
              <w:rPr>
                <w:sz w:val="22"/>
                <w:szCs w:val="22"/>
              </w:rPr>
              <w:t xml:space="preserve"> pieces of evidence (</w:t>
            </w:r>
            <w:r w:rsidR="00C32E38">
              <w:rPr>
                <w:sz w:val="22"/>
                <w:szCs w:val="22"/>
              </w:rPr>
              <w:t>2</w:t>
            </w:r>
            <w:r w:rsidRPr="003E19DB">
              <w:rPr>
                <w:sz w:val="22"/>
                <w:szCs w:val="22"/>
              </w:rPr>
              <w:t xml:space="preserve"> from each text)</w:t>
            </w:r>
            <w:r w:rsidR="00CA3C9C">
              <w:rPr>
                <w:sz w:val="22"/>
                <w:szCs w:val="22"/>
              </w:rPr>
              <w:t>,</w:t>
            </w:r>
            <w:r w:rsidRPr="003E19DB">
              <w:rPr>
                <w:sz w:val="22"/>
                <w:szCs w:val="22"/>
              </w:rPr>
              <w:t xml:space="preserve"> in which what is directly stated differs from what is really meant. Explain what is really meant by the chosen text evidence.</w:t>
            </w:r>
          </w:p>
        </w:tc>
      </w:tr>
    </w:tbl>
    <w:p w14:paraId="172073EC" w14:textId="77777777" w:rsidR="003E19DB" w:rsidRPr="00790BCC" w:rsidRDefault="003E19DB" w:rsidP="003E19DB">
      <w:pPr>
        <w:spacing w:after="0"/>
        <w:rPr>
          <w:sz w:val="10"/>
        </w:rPr>
      </w:pPr>
    </w:p>
    <w:tbl>
      <w:tblPr>
        <w:tblStyle w:val="TableGrid"/>
        <w:tblW w:w="5000" w:type="pct"/>
        <w:tblInd w:w="108" w:type="dxa"/>
        <w:tblLook w:val="04A0" w:firstRow="1" w:lastRow="0" w:firstColumn="1" w:lastColumn="0" w:noHBand="0" w:noVBand="1"/>
      </w:tblPr>
      <w:tblGrid>
        <w:gridCol w:w="3192"/>
        <w:gridCol w:w="3193"/>
        <w:gridCol w:w="3191"/>
      </w:tblGrid>
      <w:tr w:rsidR="003E19DB" w:rsidRPr="003E19DB" w14:paraId="37EC0040" w14:textId="77777777">
        <w:trPr>
          <w:trHeight w:val="503"/>
        </w:trPr>
        <w:tc>
          <w:tcPr>
            <w:tcW w:w="1667" w:type="pct"/>
            <w:shd w:val="clear" w:color="auto" w:fill="D9D9D9"/>
          </w:tcPr>
          <w:p w14:paraId="530BE852" w14:textId="77777777" w:rsidR="003E19DB" w:rsidRPr="003E19DB" w:rsidRDefault="003E19DB" w:rsidP="00D51BE1">
            <w:pPr>
              <w:pStyle w:val="ToolTableText"/>
              <w:rPr>
                <w:b/>
                <w:sz w:val="22"/>
                <w:szCs w:val="22"/>
              </w:rPr>
            </w:pPr>
            <w:r w:rsidRPr="003E19DB">
              <w:rPr>
                <w:b/>
                <w:sz w:val="22"/>
                <w:szCs w:val="22"/>
              </w:rPr>
              <w:t>Point of View</w:t>
            </w:r>
          </w:p>
        </w:tc>
        <w:tc>
          <w:tcPr>
            <w:tcW w:w="1667" w:type="pct"/>
            <w:shd w:val="clear" w:color="auto" w:fill="D9D9D9"/>
          </w:tcPr>
          <w:p w14:paraId="0ADC657D" w14:textId="77777777" w:rsidR="003E19DB" w:rsidRPr="003E19DB" w:rsidRDefault="003E19DB" w:rsidP="00D51BE1">
            <w:pPr>
              <w:pStyle w:val="ToolTableText"/>
              <w:rPr>
                <w:b/>
                <w:sz w:val="22"/>
                <w:szCs w:val="22"/>
              </w:rPr>
            </w:pPr>
            <w:r w:rsidRPr="003E19DB">
              <w:rPr>
                <w:b/>
                <w:sz w:val="22"/>
                <w:szCs w:val="22"/>
              </w:rPr>
              <w:t>Evidence (What Is Stated)</w:t>
            </w:r>
          </w:p>
        </w:tc>
        <w:tc>
          <w:tcPr>
            <w:tcW w:w="1666" w:type="pct"/>
            <w:shd w:val="clear" w:color="auto" w:fill="D9D9D9"/>
          </w:tcPr>
          <w:p w14:paraId="442E1BC4" w14:textId="77777777" w:rsidR="003E19DB" w:rsidRPr="003E19DB" w:rsidRDefault="003E19DB" w:rsidP="00D51BE1">
            <w:pPr>
              <w:pStyle w:val="ToolTableText"/>
              <w:rPr>
                <w:b/>
                <w:sz w:val="22"/>
                <w:szCs w:val="22"/>
              </w:rPr>
            </w:pPr>
            <w:r w:rsidRPr="003E19DB">
              <w:rPr>
                <w:b/>
                <w:sz w:val="22"/>
                <w:szCs w:val="22"/>
              </w:rPr>
              <w:t>Explanation (What Is Really Meant)</w:t>
            </w:r>
          </w:p>
        </w:tc>
      </w:tr>
      <w:tr w:rsidR="003E19DB" w:rsidRPr="003E19DB" w14:paraId="1CCEAE2D" w14:textId="77777777">
        <w:trPr>
          <w:trHeight w:val="1800"/>
        </w:trPr>
        <w:tc>
          <w:tcPr>
            <w:tcW w:w="1667" w:type="pct"/>
          </w:tcPr>
          <w:p w14:paraId="73D26D1D" w14:textId="77777777" w:rsidR="003E19DB" w:rsidRPr="003E19DB" w:rsidRDefault="003E19DB" w:rsidP="00D51BE1">
            <w:pPr>
              <w:pStyle w:val="ToolTableText"/>
              <w:rPr>
                <w:sz w:val="22"/>
                <w:szCs w:val="22"/>
              </w:rPr>
            </w:pPr>
          </w:p>
        </w:tc>
        <w:tc>
          <w:tcPr>
            <w:tcW w:w="1667" w:type="pct"/>
          </w:tcPr>
          <w:p w14:paraId="6AB0F7E1" w14:textId="77777777" w:rsidR="003E19DB" w:rsidRPr="003E19DB" w:rsidRDefault="003E19DB" w:rsidP="00D51BE1">
            <w:pPr>
              <w:pStyle w:val="ToolTableText"/>
              <w:rPr>
                <w:sz w:val="22"/>
                <w:szCs w:val="22"/>
              </w:rPr>
            </w:pPr>
          </w:p>
        </w:tc>
        <w:tc>
          <w:tcPr>
            <w:tcW w:w="1666" w:type="pct"/>
          </w:tcPr>
          <w:p w14:paraId="222266CE" w14:textId="77777777" w:rsidR="003E19DB" w:rsidRPr="003E19DB" w:rsidRDefault="003E19DB" w:rsidP="00D51BE1">
            <w:pPr>
              <w:pStyle w:val="ToolTableText"/>
              <w:rPr>
                <w:sz w:val="22"/>
                <w:szCs w:val="22"/>
              </w:rPr>
            </w:pPr>
          </w:p>
        </w:tc>
      </w:tr>
      <w:tr w:rsidR="003E19DB" w:rsidRPr="003E19DB" w14:paraId="43C10346" w14:textId="77777777">
        <w:trPr>
          <w:trHeight w:val="1800"/>
        </w:trPr>
        <w:tc>
          <w:tcPr>
            <w:tcW w:w="1667" w:type="pct"/>
          </w:tcPr>
          <w:p w14:paraId="3FFCB6CF" w14:textId="77777777" w:rsidR="003E19DB" w:rsidRPr="003E19DB" w:rsidRDefault="003E19DB" w:rsidP="00D51BE1">
            <w:pPr>
              <w:pStyle w:val="ToolTableText"/>
              <w:rPr>
                <w:sz w:val="22"/>
                <w:szCs w:val="22"/>
              </w:rPr>
            </w:pPr>
          </w:p>
        </w:tc>
        <w:tc>
          <w:tcPr>
            <w:tcW w:w="1667" w:type="pct"/>
          </w:tcPr>
          <w:p w14:paraId="5CFE0175" w14:textId="77777777" w:rsidR="003E19DB" w:rsidRPr="003E19DB" w:rsidRDefault="003E19DB" w:rsidP="00D51BE1">
            <w:pPr>
              <w:pStyle w:val="ToolTableText"/>
              <w:rPr>
                <w:sz w:val="22"/>
                <w:szCs w:val="22"/>
              </w:rPr>
            </w:pPr>
          </w:p>
        </w:tc>
        <w:tc>
          <w:tcPr>
            <w:tcW w:w="1666" w:type="pct"/>
          </w:tcPr>
          <w:p w14:paraId="178AD2AD" w14:textId="77777777" w:rsidR="003E19DB" w:rsidRPr="003E19DB" w:rsidRDefault="003E19DB" w:rsidP="00D51BE1">
            <w:pPr>
              <w:pStyle w:val="ToolTableText"/>
              <w:rPr>
                <w:sz w:val="22"/>
                <w:szCs w:val="22"/>
              </w:rPr>
            </w:pPr>
          </w:p>
        </w:tc>
      </w:tr>
      <w:tr w:rsidR="003E19DB" w:rsidRPr="003E19DB" w14:paraId="6A332755" w14:textId="77777777">
        <w:trPr>
          <w:trHeight w:val="1800"/>
        </w:trPr>
        <w:tc>
          <w:tcPr>
            <w:tcW w:w="1667" w:type="pct"/>
          </w:tcPr>
          <w:p w14:paraId="5EA778C2" w14:textId="77777777" w:rsidR="003E19DB" w:rsidRPr="003E19DB" w:rsidRDefault="003E19DB" w:rsidP="00D51BE1">
            <w:pPr>
              <w:pStyle w:val="ToolTableText"/>
              <w:rPr>
                <w:sz w:val="22"/>
                <w:szCs w:val="22"/>
              </w:rPr>
            </w:pPr>
          </w:p>
        </w:tc>
        <w:tc>
          <w:tcPr>
            <w:tcW w:w="1667" w:type="pct"/>
          </w:tcPr>
          <w:p w14:paraId="59D08CA2" w14:textId="77777777" w:rsidR="003E19DB" w:rsidRPr="003E19DB" w:rsidRDefault="003E19DB" w:rsidP="00D51BE1">
            <w:pPr>
              <w:pStyle w:val="ToolTableText"/>
              <w:rPr>
                <w:sz w:val="22"/>
                <w:szCs w:val="22"/>
              </w:rPr>
            </w:pPr>
          </w:p>
        </w:tc>
        <w:tc>
          <w:tcPr>
            <w:tcW w:w="1666" w:type="pct"/>
          </w:tcPr>
          <w:p w14:paraId="30AFFABE" w14:textId="77777777" w:rsidR="003E19DB" w:rsidRPr="003E19DB" w:rsidRDefault="003E19DB" w:rsidP="00D51BE1">
            <w:pPr>
              <w:pStyle w:val="ToolTableText"/>
              <w:rPr>
                <w:sz w:val="22"/>
                <w:szCs w:val="22"/>
              </w:rPr>
            </w:pPr>
          </w:p>
        </w:tc>
      </w:tr>
      <w:tr w:rsidR="003E19DB" w:rsidRPr="003E19DB" w14:paraId="04C6154F" w14:textId="77777777">
        <w:trPr>
          <w:trHeight w:val="1800"/>
        </w:trPr>
        <w:tc>
          <w:tcPr>
            <w:tcW w:w="1667" w:type="pct"/>
          </w:tcPr>
          <w:p w14:paraId="4778DFB0" w14:textId="77777777" w:rsidR="003E19DB" w:rsidRPr="003E19DB" w:rsidRDefault="003E19DB" w:rsidP="00D51BE1">
            <w:pPr>
              <w:pStyle w:val="ToolTableText"/>
            </w:pPr>
          </w:p>
        </w:tc>
        <w:tc>
          <w:tcPr>
            <w:tcW w:w="1667" w:type="pct"/>
          </w:tcPr>
          <w:p w14:paraId="032A4DCA" w14:textId="77777777" w:rsidR="003E19DB" w:rsidRPr="003E19DB" w:rsidRDefault="003E19DB" w:rsidP="00D51BE1">
            <w:pPr>
              <w:pStyle w:val="ToolTableText"/>
            </w:pPr>
          </w:p>
        </w:tc>
        <w:tc>
          <w:tcPr>
            <w:tcW w:w="1666" w:type="pct"/>
          </w:tcPr>
          <w:p w14:paraId="08F6F29D" w14:textId="77777777" w:rsidR="003E19DB" w:rsidRPr="003E19DB" w:rsidRDefault="003E19DB" w:rsidP="00D51BE1">
            <w:pPr>
              <w:pStyle w:val="ToolTableText"/>
            </w:pPr>
          </w:p>
        </w:tc>
      </w:tr>
    </w:tbl>
    <w:p w14:paraId="3CB5133D" w14:textId="7F5A0C47" w:rsidR="003E19DB" w:rsidRDefault="003E19DB">
      <w:pPr>
        <w:spacing w:before="0" w:after="160" w:line="259" w:lineRule="auto"/>
        <w:rPr>
          <w:rFonts w:asciiTheme="minorHAnsi" w:hAnsiTheme="minorHAnsi"/>
          <w:b/>
          <w:bCs/>
          <w:color w:val="365F91"/>
          <w:sz w:val="32"/>
          <w:szCs w:val="28"/>
        </w:rPr>
      </w:pPr>
    </w:p>
    <w:p w14:paraId="09AFE035" w14:textId="77777777" w:rsidR="00312F38" w:rsidRDefault="00312F38" w:rsidP="00863EB6">
      <w:pPr>
        <w:pStyle w:val="ToolHeader"/>
      </w:pPr>
    </w:p>
    <w:p w14:paraId="3B390AF3" w14:textId="77777777" w:rsidR="00863EB6" w:rsidRDefault="00863EB6" w:rsidP="00863EB6">
      <w:pPr>
        <w:pStyle w:val="ToolHeader"/>
      </w:pPr>
      <w:r>
        <w:lastRenderedPageBreak/>
        <w:t xml:space="preserve">Model </w:t>
      </w:r>
      <w:r w:rsidR="00190737">
        <w:t>11.4.1 End-of-Unit Evidence Collection Tool</w:t>
      </w:r>
    </w:p>
    <w:tbl>
      <w:tblPr>
        <w:tblStyle w:val="TableGrid"/>
        <w:tblW w:w="9590" w:type="dxa"/>
        <w:tblInd w:w="108" w:type="dxa"/>
        <w:tblLook w:val="04A0" w:firstRow="1" w:lastRow="0" w:firstColumn="1" w:lastColumn="0" w:noHBand="0" w:noVBand="1"/>
      </w:tblPr>
      <w:tblGrid>
        <w:gridCol w:w="825"/>
        <w:gridCol w:w="2822"/>
        <w:gridCol w:w="736"/>
        <w:gridCol w:w="3084"/>
        <w:gridCol w:w="728"/>
        <w:gridCol w:w="1395"/>
      </w:tblGrid>
      <w:tr w:rsidR="003E19DB" w:rsidRPr="000B3273" w14:paraId="74A8565C" w14:textId="77777777">
        <w:trPr>
          <w:trHeight w:val="597"/>
        </w:trPr>
        <w:tc>
          <w:tcPr>
            <w:tcW w:w="825" w:type="dxa"/>
            <w:shd w:val="clear" w:color="auto" w:fill="D9D9D9"/>
            <w:vAlign w:val="center"/>
          </w:tcPr>
          <w:p w14:paraId="1665E0E0" w14:textId="77777777" w:rsidR="003E19DB" w:rsidRPr="003E19DB" w:rsidRDefault="003E19DB" w:rsidP="00D51BE1">
            <w:pPr>
              <w:pStyle w:val="TableText"/>
              <w:rPr>
                <w:b/>
                <w:sz w:val="22"/>
                <w:szCs w:val="22"/>
              </w:rPr>
            </w:pPr>
            <w:r w:rsidRPr="003E19DB">
              <w:rPr>
                <w:b/>
                <w:sz w:val="22"/>
                <w:szCs w:val="22"/>
              </w:rPr>
              <w:t>Name:</w:t>
            </w:r>
          </w:p>
        </w:tc>
        <w:tc>
          <w:tcPr>
            <w:tcW w:w="2822" w:type="dxa"/>
            <w:vAlign w:val="center"/>
          </w:tcPr>
          <w:p w14:paraId="5D70A79F" w14:textId="77777777" w:rsidR="003E19DB" w:rsidRPr="003E19DB" w:rsidRDefault="003E19DB" w:rsidP="00D51BE1">
            <w:pPr>
              <w:pStyle w:val="TableText"/>
              <w:rPr>
                <w:b/>
                <w:sz w:val="22"/>
                <w:szCs w:val="22"/>
              </w:rPr>
            </w:pPr>
          </w:p>
        </w:tc>
        <w:tc>
          <w:tcPr>
            <w:tcW w:w="736" w:type="dxa"/>
            <w:shd w:val="clear" w:color="auto" w:fill="D9D9D9"/>
            <w:vAlign w:val="center"/>
          </w:tcPr>
          <w:p w14:paraId="45DB6C15" w14:textId="77777777" w:rsidR="003E19DB" w:rsidRPr="003E19DB" w:rsidRDefault="003E19DB" w:rsidP="00D51BE1">
            <w:pPr>
              <w:pStyle w:val="TableText"/>
              <w:rPr>
                <w:b/>
                <w:sz w:val="22"/>
                <w:szCs w:val="22"/>
              </w:rPr>
            </w:pPr>
            <w:r w:rsidRPr="003E19DB">
              <w:rPr>
                <w:b/>
                <w:sz w:val="22"/>
                <w:szCs w:val="22"/>
              </w:rPr>
              <w:t>Class:</w:t>
            </w:r>
          </w:p>
        </w:tc>
        <w:tc>
          <w:tcPr>
            <w:tcW w:w="3084" w:type="dxa"/>
            <w:vAlign w:val="center"/>
          </w:tcPr>
          <w:p w14:paraId="0DCE3BFF" w14:textId="77777777" w:rsidR="003E19DB" w:rsidRPr="003E19DB" w:rsidRDefault="003E19DB" w:rsidP="00D51BE1">
            <w:pPr>
              <w:pStyle w:val="TableText"/>
              <w:rPr>
                <w:b/>
                <w:sz w:val="22"/>
                <w:szCs w:val="22"/>
              </w:rPr>
            </w:pPr>
          </w:p>
        </w:tc>
        <w:tc>
          <w:tcPr>
            <w:tcW w:w="728" w:type="dxa"/>
            <w:shd w:val="clear" w:color="auto" w:fill="D9D9D9"/>
            <w:vAlign w:val="center"/>
          </w:tcPr>
          <w:p w14:paraId="3BE05B5C" w14:textId="77777777" w:rsidR="003E19DB" w:rsidRPr="003E19DB" w:rsidRDefault="003E19DB" w:rsidP="00D51BE1">
            <w:pPr>
              <w:pStyle w:val="TableText"/>
              <w:rPr>
                <w:b/>
                <w:sz w:val="22"/>
                <w:szCs w:val="22"/>
              </w:rPr>
            </w:pPr>
            <w:r w:rsidRPr="003E19DB">
              <w:rPr>
                <w:b/>
                <w:sz w:val="22"/>
                <w:szCs w:val="22"/>
              </w:rPr>
              <w:t>Date:</w:t>
            </w:r>
          </w:p>
        </w:tc>
        <w:tc>
          <w:tcPr>
            <w:tcW w:w="1395" w:type="dxa"/>
            <w:vAlign w:val="center"/>
          </w:tcPr>
          <w:p w14:paraId="291DBB54" w14:textId="77777777" w:rsidR="003E19DB" w:rsidRPr="003E19DB" w:rsidRDefault="003E19DB" w:rsidP="00D51BE1">
            <w:pPr>
              <w:pStyle w:val="TableText"/>
              <w:rPr>
                <w:b/>
                <w:sz w:val="22"/>
                <w:szCs w:val="22"/>
              </w:rPr>
            </w:pPr>
          </w:p>
        </w:tc>
      </w:tr>
    </w:tbl>
    <w:p w14:paraId="7906073F" w14:textId="77777777" w:rsidR="003E19DB" w:rsidRPr="003E19DB" w:rsidRDefault="003E19DB" w:rsidP="003E19DB">
      <w:pPr>
        <w:spacing w:after="0"/>
        <w:rPr>
          <w:sz w:val="10"/>
          <w:szCs w:val="10"/>
        </w:rPr>
      </w:pPr>
    </w:p>
    <w:tbl>
      <w:tblPr>
        <w:tblStyle w:val="TableGrid"/>
        <w:tblW w:w="9590" w:type="dxa"/>
        <w:tblInd w:w="108" w:type="dxa"/>
        <w:tblLook w:val="04A0" w:firstRow="1" w:lastRow="0" w:firstColumn="1" w:lastColumn="0" w:noHBand="0" w:noVBand="1"/>
      </w:tblPr>
      <w:tblGrid>
        <w:gridCol w:w="9590"/>
      </w:tblGrid>
      <w:tr w:rsidR="003E19DB" w:rsidRPr="003E19DB" w14:paraId="783757DC" w14:textId="77777777">
        <w:trPr>
          <w:trHeight w:val="654"/>
        </w:trPr>
        <w:tc>
          <w:tcPr>
            <w:tcW w:w="9590" w:type="dxa"/>
            <w:shd w:val="clear" w:color="auto" w:fill="D9D9D9" w:themeFill="background1" w:themeFillShade="D9"/>
          </w:tcPr>
          <w:p w14:paraId="7750F797" w14:textId="16ED18D2" w:rsidR="003E19DB" w:rsidRPr="003E19DB" w:rsidRDefault="003E19DB" w:rsidP="00BF493E">
            <w:pPr>
              <w:pStyle w:val="ToolTableText"/>
              <w:rPr>
                <w:b/>
                <w:sz w:val="22"/>
                <w:szCs w:val="22"/>
              </w:rPr>
            </w:pPr>
            <w:r w:rsidRPr="003E19DB">
              <w:rPr>
                <w:b/>
                <w:sz w:val="22"/>
                <w:szCs w:val="22"/>
              </w:rPr>
              <w:t>Directions:</w:t>
            </w:r>
            <w:r w:rsidRPr="003E19DB">
              <w:rPr>
                <w:sz w:val="22"/>
                <w:szCs w:val="22"/>
              </w:rPr>
              <w:t xml:space="preserve"> Use this tool to collect and identify evidence in preparation for the </w:t>
            </w:r>
            <w:r w:rsidR="00C32E38">
              <w:rPr>
                <w:sz w:val="22"/>
                <w:szCs w:val="22"/>
              </w:rPr>
              <w:t>End-of-Unit Assessment Part 1: Small</w:t>
            </w:r>
            <w:r w:rsidR="00BF493E">
              <w:rPr>
                <w:sz w:val="22"/>
                <w:szCs w:val="22"/>
              </w:rPr>
              <w:t>-</w:t>
            </w:r>
            <w:r w:rsidR="00C32E38">
              <w:rPr>
                <w:sz w:val="22"/>
                <w:szCs w:val="22"/>
              </w:rPr>
              <w:t>Group D</w:t>
            </w:r>
            <w:r w:rsidRPr="003E19DB">
              <w:rPr>
                <w:sz w:val="22"/>
                <w:szCs w:val="22"/>
              </w:rPr>
              <w:t xml:space="preserve">iscussion. Review both texts and include at least </w:t>
            </w:r>
            <w:r w:rsidR="00C32E38">
              <w:rPr>
                <w:sz w:val="22"/>
                <w:szCs w:val="22"/>
              </w:rPr>
              <w:t>4</w:t>
            </w:r>
            <w:r w:rsidRPr="003E19DB">
              <w:rPr>
                <w:sz w:val="22"/>
                <w:szCs w:val="22"/>
              </w:rPr>
              <w:t xml:space="preserve"> pieces of evidence (</w:t>
            </w:r>
            <w:r w:rsidR="00C32E38">
              <w:rPr>
                <w:sz w:val="22"/>
                <w:szCs w:val="22"/>
              </w:rPr>
              <w:t>2</w:t>
            </w:r>
            <w:r w:rsidRPr="003E19DB">
              <w:rPr>
                <w:sz w:val="22"/>
                <w:szCs w:val="22"/>
              </w:rPr>
              <w:t xml:space="preserve"> from each text) in which what is directly stated differs from what is really meant. Explain what is really meant by the chosen text evidence.</w:t>
            </w:r>
          </w:p>
        </w:tc>
      </w:tr>
    </w:tbl>
    <w:p w14:paraId="7E32846F" w14:textId="77777777" w:rsidR="003E19DB" w:rsidRPr="00790BCC" w:rsidRDefault="003E19DB" w:rsidP="003E19DB">
      <w:pPr>
        <w:spacing w:after="0"/>
        <w:rPr>
          <w:sz w:val="10"/>
        </w:rPr>
      </w:pPr>
    </w:p>
    <w:tbl>
      <w:tblPr>
        <w:tblStyle w:val="TableGrid"/>
        <w:tblW w:w="5010" w:type="pct"/>
        <w:tblInd w:w="108" w:type="dxa"/>
        <w:tblLook w:val="04A0" w:firstRow="1" w:lastRow="0" w:firstColumn="1" w:lastColumn="0" w:noHBand="0" w:noVBand="1"/>
      </w:tblPr>
      <w:tblGrid>
        <w:gridCol w:w="3144"/>
        <w:gridCol w:w="3139"/>
        <w:gridCol w:w="3312"/>
      </w:tblGrid>
      <w:tr w:rsidR="003E19DB" w:rsidRPr="003E19DB" w14:paraId="53410177" w14:textId="77777777">
        <w:trPr>
          <w:trHeight w:val="503"/>
        </w:trPr>
        <w:tc>
          <w:tcPr>
            <w:tcW w:w="1638" w:type="pct"/>
            <w:shd w:val="clear" w:color="auto" w:fill="D9D9D9"/>
          </w:tcPr>
          <w:p w14:paraId="730F9DB8" w14:textId="77777777" w:rsidR="003E19DB" w:rsidRPr="003E19DB" w:rsidRDefault="003E19DB" w:rsidP="00D51BE1">
            <w:pPr>
              <w:pStyle w:val="ToolTableText"/>
              <w:rPr>
                <w:b/>
                <w:sz w:val="22"/>
                <w:szCs w:val="22"/>
              </w:rPr>
            </w:pPr>
            <w:r w:rsidRPr="003E19DB">
              <w:rPr>
                <w:b/>
                <w:sz w:val="22"/>
                <w:szCs w:val="22"/>
              </w:rPr>
              <w:t>Point of View</w:t>
            </w:r>
          </w:p>
        </w:tc>
        <w:tc>
          <w:tcPr>
            <w:tcW w:w="1635" w:type="pct"/>
            <w:shd w:val="clear" w:color="auto" w:fill="D9D9D9"/>
          </w:tcPr>
          <w:p w14:paraId="39227E60" w14:textId="77777777" w:rsidR="003E19DB" w:rsidRPr="003E19DB" w:rsidRDefault="003E19DB" w:rsidP="00D51BE1">
            <w:pPr>
              <w:pStyle w:val="ToolTableText"/>
              <w:rPr>
                <w:b/>
                <w:sz w:val="22"/>
                <w:szCs w:val="22"/>
              </w:rPr>
            </w:pPr>
            <w:r w:rsidRPr="003E19DB">
              <w:rPr>
                <w:b/>
                <w:sz w:val="22"/>
                <w:szCs w:val="22"/>
              </w:rPr>
              <w:t>Evidence (What Is Stated)</w:t>
            </w:r>
          </w:p>
        </w:tc>
        <w:tc>
          <w:tcPr>
            <w:tcW w:w="1727" w:type="pct"/>
            <w:shd w:val="clear" w:color="auto" w:fill="D9D9D9"/>
          </w:tcPr>
          <w:p w14:paraId="7B56FD51" w14:textId="77777777" w:rsidR="003E19DB" w:rsidRPr="003E19DB" w:rsidRDefault="003E19DB" w:rsidP="00D51BE1">
            <w:pPr>
              <w:pStyle w:val="ToolTableText"/>
              <w:rPr>
                <w:b/>
                <w:sz w:val="22"/>
                <w:szCs w:val="22"/>
              </w:rPr>
            </w:pPr>
            <w:r w:rsidRPr="003E19DB">
              <w:rPr>
                <w:b/>
                <w:sz w:val="22"/>
                <w:szCs w:val="22"/>
              </w:rPr>
              <w:t>Explanation (What Is Really Meant)</w:t>
            </w:r>
          </w:p>
        </w:tc>
      </w:tr>
      <w:tr w:rsidR="00745976" w:rsidRPr="003E19DB" w14:paraId="72927383" w14:textId="77777777">
        <w:trPr>
          <w:trHeight w:val="1800"/>
        </w:trPr>
        <w:tc>
          <w:tcPr>
            <w:tcW w:w="1638" w:type="pct"/>
          </w:tcPr>
          <w:p w14:paraId="7FE20193" w14:textId="77777777" w:rsidR="00745976" w:rsidRPr="00745976" w:rsidRDefault="00745976" w:rsidP="003E19DB">
            <w:pPr>
              <w:pStyle w:val="ToolTableText"/>
              <w:rPr>
                <w:sz w:val="22"/>
                <w:szCs w:val="22"/>
              </w:rPr>
            </w:pPr>
            <w:r w:rsidRPr="00745976">
              <w:rPr>
                <w:sz w:val="22"/>
                <w:szCs w:val="22"/>
              </w:rPr>
              <w:t>Tim O’Brien (narrator)</w:t>
            </w:r>
          </w:p>
        </w:tc>
        <w:tc>
          <w:tcPr>
            <w:tcW w:w="1635" w:type="pct"/>
          </w:tcPr>
          <w:p w14:paraId="1C637252" w14:textId="28A31457" w:rsidR="00745976" w:rsidRPr="00745976" w:rsidRDefault="00745976" w:rsidP="00745976">
            <w:pPr>
              <w:pStyle w:val="ToolTableText"/>
              <w:rPr>
                <w:sz w:val="22"/>
                <w:szCs w:val="22"/>
              </w:rPr>
            </w:pPr>
            <w:r w:rsidRPr="00745976">
              <w:rPr>
                <w:sz w:val="22"/>
                <w:szCs w:val="22"/>
              </w:rPr>
              <w:t>“In the morning, though, I found an envelope tacked to my door. Inside were the four fifties and a two-word note that said EMERGENCY FUND. The man knew” (p. 51)</w:t>
            </w:r>
            <w:r w:rsidR="00CA3C9C">
              <w:rPr>
                <w:sz w:val="22"/>
                <w:szCs w:val="22"/>
              </w:rPr>
              <w:t>.</w:t>
            </w:r>
          </w:p>
          <w:p w14:paraId="2E256877" w14:textId="77777777" w:rsidR="00745976" w:rsidRPr="003E19DB" w:rsidRDefault="00745976" w:rsidP="003E19DB">
            <w:pPr>
              <w:pStyle w:val="ToolTableText"/>
            </w:pPr>
          </w:p>
        </w:tc>
        <w:tc>
          <w:tcPr>
            <w:tcW w:w="1727" w:type="pct"/>
          </w:tcPr>
          <w:p w14:paraId="6C256B4E" w14:textId="56E23A33" w:rsidR="00745976" w:rsidRPr="00FE4C51" w:rsidRDefault="00745976" w:rsidP="00661C5B">
            <w:pPr>
              <w:pStyle w:val="ToolTableText"/>
              <w:rPr>
                <w:sz w:val="22"/>
                <w:szCs w:val="22"/>
              </w:rPr>
            </w:pPr>
            <w:r w:rsidRPr="00AC18E7">
              <w:rPr>
                <w:sz w:val="22"/>
                <w:szCs w:val="22"/>
              </w:rPr>
              <w:t>Elroy labels the envelope “EMRGENCY FUND</w:t>
            </w:r>
            <w:r w:rsidR="00661C5B">
              <w:rPr>
                <w:sz w:val="22"/>
                <w:szCs w:val="22"/>
              </w:rPr>
              <w:t>,</w:t>
            </w:r>
            <w:r w:rsidRPr="00AC18E7">
              <w:rPr>
                <w:sz w:val="22"/>
                <w:szCs w:val="22"/>
              </w:rPr>
              <w:t xml:space="preserve">” </w:t>
            </w:r>
            <w:r w:rsidR="00C32E38">
              <w:rPr>
                <w:sz w:val="22"/>
                <w:szCs w:val="22"/>
              </w:rPr>
              <w:t>implying</w:t>
            </w:r>
            <w:r w:rsidRPr="00AC18E7">
              <w:rPr>
                <w:sz w:val="22"/>
                <w:szCs w:val="22"/>
              </w:rPr>
              <w:t xml:space="preserve"> that the money is for any sort of life emergency that could arise</w:t>
            </w:r>
            <w:r w:rsidR="00661C5B">
              <w:rPr>
                <w:sz w:val="22"/>
                <w:szCs w:val="22"/>
              </w:rPr>
              <w:t xml:space="preserve"> </w:t>
            </w:r>
            <w:r w:rsidR="00661C5B" w:rsidRPr="00AC18E7">
              <w:rPr>
                <w:sz w:val="22"/>
                <w:szCs w:val="22"/>
              </w:rPr>
              <w:t>(p. 51)</w:t>
            </w:r>
            <w:r w:rsidRPr="00AC18E7">
              <w:rPr>
                <w:sz w:val="22"/>
                <w:szCs w:val="22"/>
              </w:rPr>
              <w:t>. Elroy does not write on the envelope that the money is to be used for the narrator’s possible escape to Canada</w:t>
            </w:r>
            <w:r w:rsidR="00A11C5E" w:rsidRPr="00AC18E7">
              <w:rPr>
                <w:sz w:val="22"/>
                <w:szCs w:val="22"/>
              </w:rPr>
              <w:t>. Y</w:t>
            </w:r>
            <w:r w:rsidRPr="00AC18E7">
              <w:rPr>
                <w:sz w:val="22"/>
                <w:szCs w:val="22"/>
              </w:rPr>
              <w:t>et when the narrator states, “The man knew</w:t>
            </w:r>
            <w:r w:rsidR="00383B97">
              <w:rPr>
                <w:sz w:val="22"/>
                <w:szCs w:val="22"/>
              </w:rPr>
              <w:t>,</w:t>
            </w:r>
            <w:r w:rsidRPr="00AC18E7">
              <w:rPr>
                <w:sz w:val="22"/>
                <w:szCs w:val="22"/>
              </w:rPr>
              <w:t xml:space="preserve">”  he acknowledges that although he and Elroy have never discussed his thoughts about leaving for Canada, </w:t>
            </w:r>
            <w:r w:rsidR="00C91DFF" w:rsidRPr="00AC18E7">
              <w:rPr>
                <w:sz w:val="22"/>
                <w:szCs w:val="22"/>
              </w:rPr>
              <w:t>Elroy knows the decision the narrator is trying to make, even though he labels the envelope as “EMERGENCY FUND” (p. 51).</w:t>
            </w:r>
          </w:p>
        </w:tc>
      </w:tr>
      <w:tr w:rsidR="003E19DB" w:rsidRPr="003E19DB" w14:paraId="5D0E0237" w14:textId="77777777" w:rsidTr="00B07179">
        <w:trPr>
          <w:trHeight w:val="1440"/>
        </w:trPr>
        <w:tc>
          <w:tcPr>
            <w:tcW w:w="1638" w:type="pct"/>
          </w:tcPr>
          <w:p w14:paraId="7766633F" w14:textId="77777777" w:rsidR="003E19DB" w:rsidRPr="003E19DB" w:rsidRDefault="003E19DB" w:rsidP="003E19DB">
            <w:pPr>
              <w:pStyle w:val="ToolTableText"/>
              <w:rPr>
                <w:sz w:val="22"/>
                <w:szCs w:val="22"/>
              </w:rPr>
            </w:pPr>
            <w:r w:rsidRPr="003E19DB">
              <w:rPr>
                <w:sz w:val="22"/>
                <w:szCs w:val="22"/>
              </w:rPr>
              <w:t>Marty (narrator)</w:t>
            </w:r>
          </w:p>
        </w:tc>
        <w:tc>
          <w:tcPr>
            <w:tcW w:w="1635" w:type="pct"/>
          </w:tcPr>
          <w:p w14:paraId="2DFA4F10" w14:textId="03FD9DFD" w:rsidR="003E19DB" w:rsidRPr="003E19DB" w:rsidRDefault="003E19DB" w:rsidP="007E4400">
            <w:pPr>
              <w:pStyle w:val="ToolTableText"/>
              <w:rPr>
                <w:sz w:val="22"/>
                <w:szCs w:val="22"/>
              </w:rPr>
            </w:pPr>
            <w:r w:rsidRPr="003E19DB">
              <w:rPr>
                <w:sz w:val="22"/>
                <w:szCs w:val="22"/>
              </w:rPr>
              <w:t>"I got his picture out and tacked it on my wall. I felt good about Stephan at the time, close to him</w:t>
            </w:r>
            <w:r w:rsidR="00C32E38">
              <w:rPr>
                <w:sz w:val="22"/>
                <w:szCs w:val="22"/>
              </w:rPr>
              <w:t xml:space="preserve"> </w:t>
            </w:r>
            <w:r w:rsidR="00CA3C9C">
              <w:rPr>
                <w:sz w:val="22"/>
                <w:szCs w:val="22"/>
              </w:rPr>
              <w:t>…</w:t>
            </w:r>
            <w:r w:rsidRPr="003E19DB">
              <w:rPr>
                <w:sz w:val="22"/>
                <w:szCs w:val="22"/>
              </w:rPr>
              <w:t xml:space="preserve"> I don’t know what it was but his smile had changed. Or maybe it was gone</w:t>
            </w:r>
            <w:r w:rsidR="00C32E38">
              <w:rPr>
                <w:sz w:val="22"/>
                <w:szCs w:val="22"/>
              </w:rPr>
              <w:t xml:space="preserve"> </w:t>
            </w:r>
            <w:r w:rsidR="00CA3C9C">
              <w:rPr>
                <w:sz w:val="22"/>
                <w:szCs w:val="22"/>
              </w:rPr>
              <w:t>…</w:t>
            </w:r>
            <w:r w:rsidRPr="003E19DB">
              <w:rPr>
                <w:sz w:val="22"/>
                <w:szCs w:val="22"/>
              </w:rPr>
              <w:t xml:space="preserve"> We put the picture in a bag and folded the bag over and over and put the picture way back in a closet" (p. 7)</w:t>
            </w:r>
            <w:r w:rsidR="00CA3C9C">
              <w:rPr>
                <w:sz w:val="22"/>
                <w:szCs w:val="22"/>
              </w:rPr>
              <w:t>.</w:t>
            </w:r>
            <w:r w:rsidRPr="003E19DB">
              <w:rPr>
                <w:sz w:val="22"/>
                <w:szCs w:val="22"/>
              </w:rPr>
              <w:t xml:space="preserve"> </w:t>
            </w:r>
          </w:p>
        </w:tc>
        <w:tc>
          <w:tcPr>
            <w:tcW w:w="1727" w:type="pct"/>
          </w:tcPr>
          <w:p w14:paraId="0A96FA53" w14:textId="58D44459" w:rsidR="003E19DB" w:rsidRPr="003E19DB" w:rsidRDefault="003E19DB" w:rsidP="00FD2B9E">
            <w:pPr>
              <w:pStyle w:val="ToolTableText"/>
              <w:numPr>
                <w:ins w:id="0" w:author="Kirsten Warner" w:date="2014-10-17T13:29:00Z"/>
              </w:numPr>
              <w:rPr>
                <w:sz w:val="22"/>
                <w:szCs w:val="22"/>
              </w:rPr>
            </w:pPr>
            <w:r w:rsidRPr="003E19DB">
              <w:rPr>
                <w:sz w:val="22"/>
                <w:szCs w:val="22"/>
              </w:rPr>
              <w:t>In this portion of text, Marty reflects on the story he tells in “The Red Convertible” and expresses sorrow about the death of his brother on the day the photograph was taken. Marty says</w:t>
            </w:r>
            <w:r w:rsidR="00211250">
              <w:rPr>
                <w:sz w:val="22"/>
                <w:szCs w:val="22"/>
              </w:rPr>
              <w:t xml:space="preserve"> </w:t>
            </w:r>
            <w:r w:rsidRPr="003E19DB">
              <w:rPr>
                <w:sz w:val="22"/>
                <w:szCs w:val="22"/>
              </w:rPr>
              <w:t>that “[Stephan’s] smile had changed”</w:t>
            </w:r>
            <w:r w:rsidR="00E24FAB">
              <w:rPr>
                <w:sz w:val="22"/>
                <w:szCs w:val="22"/>
              </w:rPr>
              <w:t xml:space="preserve"> </w:t>
            </w:r>
            <w:r w:rsidRPr="003E19DB">
              <w:rPr>
                <w:sz w:val="22"/>
                <w:szCs w:val="22"/>
              </w:rPr>
              <w:t xml:space="preserve">in the photograph and after looking at it Marty “was shaking” (p. 7). Marty does not destroy the photograph, he just “put the picture way back in a </w:t>
            </w:r>
            <w:r w:rsidRPr="003E19DB">
              <w:rPr>
                <w:sz w:val="22"/>
                <w:szCs w:val="22"/>
              </w:rPr>
              <w:lastRenderedPageBreak/>
              <w:t xml:space="preserve">closet” (p. 7). This demonstrates that the memories of Stephan are too painful to confront and Marty has not forgiven himself for the death of his brother. </w:t>
            </w:r>
          </w:p>
        </w:tc>
      </w:tr>
      <w:tr w:rsidR="003E19DB" w:rsidRPr="003E19DB" w14:paraId="2CBDD414" w14:textId="77777777">
        <w:trPr>
          <w:trHeight w:val="1800"/>
        </w:trPr>
        <w:tc>
          <w:tcPr>
            <w:tcW w:w="1638" w:type="pct"/>
          </w:tcPr>
          <w:p w14:paraId="7D77DD6E" w14:textId="77777777" w:rsidR="003E19DB" w:rsidRPr="003E19DB" w:rsidRDefault="003E19DB" w:rsidP="003E19DB">
            <w:pPr>
              <w:pStyle w:val="ToolTableText"/>
              <w:rPr>
                <w:sz w:val="22"/>
                <w:szCs w:val="22"/>
              </w:rPr>
            </w:pPr>
            <w:r w:rsidRPr="003E19DB">
              <w:rPr>
                <w:sz w:val="22"/>
                <w:szCs w:val="22"/>
              </w:rPr>
              <w:lastRenderedPageBreak/>
              <w:t>Tim O Brien (narrator)</w:t>
            </w:r>
          </w:p>
        </w:tc>
        <w:tc>
          <w:tcPr>
            <w:tcW w:w="1635" w:type="pct"/>
          </w:tcPr>
          <w:p w14:paraId="7A76C2EA" w14:textId="01183E2D" w:rsidR="003E19DB" w:rsidRPr="003E19DB" w:rsidRDefault="001E76C5" w:rsidP="007E4400">
            <w:pPr>
              <w:pStyle w:val="ToolTableText"/>
              <w:rPr>
                <w:sz w:val="22"/>
                <w:szCs w:val="22"/>
              </w:rPr>
            </w:pPr>
            <w:r>
              <w:rPr>
                <w:sz w:val="22"/>
                <w:szCs w:val="22"/>
              </w:rPr>
              <w:t>“</w:t>
            </w:r>
            <w:r w:rsidR="003E19DB" w:rsidRPr="003E19DB">
              <w:rPr>
                <w:sz w:val="22"/>
                <w:szCs w:val="22"/>
              </w:rPr>
              <w:t>I was a coward. I went to the war” (p. 58)</w:t>
            </w:r>
            <w:r w:rsidR="00CA3C9C">
              <w:rPr>
                <w:sz w:val="22"/>
                <w:szCs w:val="22"/>
              </w:rPr>
              <w:t>.</w:t>
            </w:r>
            <w:r w:rsidR="003E19DB" w:rsidRPr="003E19DB">
              <w:rPr>
                <w:sz w:val="22"/>
                <w:szCs w:val="22"/>
              </w:rPr>
              <w:t xml:space="preserve"> </w:t>
            </w:r>
          </w:p>
        </w:tc>
        <w:tc>
          <w:tcPr>
            <w:tcW w:w="1727" w:type="pct"/>
          </w:tcPr>
          <w:p w14:paraId="392071E3" w14:textId="77777777" w:rsidR="003E19DB" w:rsidRPr="003E19DB" w:rsidRDefault="003E4F4D" w:rsidP="001E76C5">
            <w:pPr>
              <w:pStyle w:val="ToolTableText"/>
              <w:rPr>
                <w:sz w:val="22"/>
                <w:szCs w:val="22"/>
              </w:rPr>
            </w:pPr>
            <w:r>
              <w:rPr>
                <w:sz w:val="22"/>
                <w:szCs w:val="22"/>
              </w:rPr>
              <w:t>The narrator uses irony in these statements, knowing that those who go to war are typically regarded as heroe</w:t>
            </w:r>
            <w:r w:rsidR="001E76C5">
              <w:rPr>
                <w:sz w:val="22"/>
                <w:szCs w:val="22"/>
              </w:rPr>
              <w:t xml:space="preserve">s, but he perceives himself as a “coward” (p. 58) for abandoning his “convictions” (p. 39). </w:t>
            </w:r>
          </w:p>
        </w:tc>
      </w:tr>
      <w:tr w:rsidR="003E19DB" w:rsidRPr="003E19DB" w14:paraId="6B08FEFD" w14:textId="77777777">
        <w:trPr>
          <w:trHeight w:val="1800"/>
        </w:trPr>
        <w:tc>
          <w:tcPr>
            <w:tcW w:w="1638" w:type="pct"/>
          </w:tcPr>
          <w:p w14:paraId="097DC91A" w14:textId="77777777" w:rsidR="003E19DB" w:rsidRPr="003E19DB" w:rsidRDefault="003E19DB" w:rsidP="003E19DB">
            <w:pPr>
              <w:pStyle w:val="ToolTableText"/>
              <w:rPr>
                <w:sz w:val="22"/>
                <w:szCs w:val="22"/>
              </w:rPr>
            </w:pPr>
            <w:r w:rsidRPr="003E19DB">
              <w:rPr>
                <w:sz w:val="22"/>
                <w:szCs w:val="22"/>
              </w:rPr>
              <w:t>Marty (narrator)</w:t>
            </w:r>
          </w:p>
        </w:tc>
        <w:tc>
          <w:tcPr>
            <w:tcW w:w="1635" w:type="pct"/>
          </w:tcPr>
          <w:p w14:paraId="3998A903" w14:textId="58442627" w:rsidR="003E19DB" w:rsidRPr="003E19DB" w:rsidRDefault="003E19DB" w:rsidP="007E4400">
            <w:pPr>
              <w:pStyle w:val="ToolTableText"/>
              <w:rPr>
                <w:sz w:val="22"/>
                <w:szCs w:val="22"/>
              </w:rPr>
            </w:pPr>
            <w:r w:rsidRPr="003E19DB">
              <w:rPr>
                <w:sz w:val="22"/>
                <w:szCs w:val="22"/>
              </w:rPr>
              <w:t>“I owned that car along with my brother Stephan. We owned it together until his boots filled with water on a windy night and he bought out my share” (p. 1)</w:t>
            </w:r>
            <w:r w:rsidR="00CA3C9C">
              <w:rPr>
                <w:sz w:val="22"/>
                <w:szCs w:val="22"/>
              </w:rPr>
              <w:t>.</w:t>
            </w:r>
            <w:r w:rsidRPr="003E19DB">
              <w:rPr>
                <w:sz w:val="22"/>
                <w:szCs w:val="22"/>
              </w:rPr>
              <w:t xml:space="preserve"> </w:t>
            </w:r>
          </w:p>
        </w:tc>
        <w:tc>
          <w:tcPr>
            <w:tcW w:w="1727" w:type="pct"/>
          </w:tcPr>
          <w:p w14:paraId="3098A544" w14:textId="4BDC235B" w:rsidR="003E19DB" w:rsidRPr="00AC18E7" w:rsidRDefault="001C09A6" w:rsidP="004752A0">
            <w:pPr>
              <w:pStyle w:val="ToolTableText"/>
              <w:rPr>
                <w:b/>
                <w:color w:val="595959"/>
                <w:sz w:val="16"/>
              </w:rPr>
            </w:pPr>
            <w:r w:rsidRPr="00AC18E7">
              <w:rPr>
                <w:sz w:val="22"/>
                <w:szCs w:val="22"/>
              </w:rPr>
              <w:t>At the beginning of “The Red Convertible</w:t>
            </w:r>
            <w:r w:rsidR="00C32E38">
              <w:rPr>
                <w:sz w:val="22"/>
                <w:szCs w:val="22"/>
              </w:rPr>
              <w:t>,</w:t>
            </w:r>
            <w:r w:rsidRPr="00AC18E7">
              <w:rPr>
                <w:sz w:val="22"/>
                <w:szCs w:val="22"/>
              </w:rPr>
              <w:t xml:space="preserve">” Marty figuratively connects his ownership of the red convertible to his brother’s death when he </w:t>
            </w:r>
            <w:r w:rsidR="00AC7F02">
              <w:rPr>
                <w:sz w:val="22"/>
                <w:szCs w:val="22"/>
              </w:rPr>
              <w:t>explains that Stephan</w:t>
            </w:r>
            <w:r w:rsidRPr="00AC18E7">
              <w:rPr>
                <w:sz w:val="22"/>
                <w:szCs w:val="22"/>
              </w:rPr>
              <w:t xml:space="preserve"> “bought out my share” (p. 1). The literal meaning of this statement is not apparent until the end of the story when the reader finds out what happens on the windy night when Stephan “runs over to the river and jumps in” (p. 10) and drowns, “his boots filled with water” (p. 1). Only at this point do readers understand what Marty really means in the introduction of the story when he speaks about his brother buying out his “share” and, then saying, “Now Stephan owns the whole car” (p. 1). Marty, in his grief, cannot help his brother and decides to put th</w:t>
            </w:r>
            <w:r w:rsidR="00C32E38">
              <w:rPr>
                <w:sz w:val="22"/>
                <w:szCs w:val="22"/>
              </w:rPr>
              <w:t>e convertible into the river:</w:t>
            </w:r>
            <w:r w:rsidRPr="00AC18E7">
              <w:rPr>
                <w:sz w:val="22"/>
                <w:szCs w:val="22"/>
              </w:rPr>
              <w:t xml:space="preserve"> “I get out, close the door, and watch it plow softly into the water” (p. 10). Stephan, overcome by water, now “owns” the car because his brother cannot keep the car that was meant to help Stephan</w:t>
            </w:r>
            <w:r w:rsidR="004752A0">
              <w:rPr>
                <w:sz w:val="22"/>
                <w:szCs w:val="22"/>
              </w:rPr>
              <w:t xml:space="preserve"> </w:t>
            </w:r>
            <w:r w:rsidR="004752A0" w:rsidRPr="00AC18E7">
              <w:rPr>
                <w:sz w:val="22"/>
                <w:szCs w:val="22"/>
              </w:rPr>
              <w:t>(p. 1)</w:t>
            </w:r>
            <w:r>
              <w:t>.</w:t>
            </w:r>
          </w:p>
        </w:tc>
      </w:tr>
      <w:tr w:rsidR="003E19DB" w:rsidRPr="003E19DB" w14:paraId="0FA54B28" w14:textId="77777777">
        <w:trPr>
          <w:trHeight w:val="144"/>
        </w:trPr>
        <w:tc>
          <w:tcPr>
            <w:tcW w:w="1638" w:type="pct"/>
          </w:tcPr>
          <w:p w14:paraId="532B0F38" w14:textId="77777777" w:rsidR="003E19DB" w:rsidRPr="003E19DB" w:rsidRDefault="003E19DB" w:rsidP="003E19DB">
            <w:pPr>
              <w:pStyle w:val="ToolTableText"/>
              <w:rPr>
                <w:sz w:val="22"/>
                <w:szCs w:val="22"/>
              </w:rPr>
            </w:pPr>
            <w:r w:rsidRPr="003E19DB">
              <w:rPr>
                <w:sz w:val="22"/>
                <w:szCs w:val="22"/>
              </w:rPr>
              <w:lastRenderedPageBreak/>
              <w:t>Tim O’Brien (narrator)</w:t>
            </w:r>
          </w:p>
        </w:tc>
        <w:tc>
          <w:tcPr>
            <w:tcW w:w="1636" w:type="pct"/>
          </w:tcPr>
          <w:p w14:paraId="35F3B2FB" w14:textId="2EC6AF05" w:rsidR="003D70B1" w:rsidRPr="003E19DB" w:rsidRDefault="00783E08" w:rsidP="00E97ABA">
            <w:pPr>
              <w:pStyle w:val="ToolTableText"/>
              <w:rPr>
                <w:sz w:val="22"/>
                <w:szCs w:val="22"/>
              </w:rPr>
            </w:pPr>
            <w:r>
              <w:rPr>
                <w:sz w:val="22"/>
                <w:szCs w:val="22"/>
              </w:rPr>
              <w:t>“If they needed fresh bodies, why not draft some back-to-the-stone-age hawk? Or some dumb jingo in his hard hat and Bomb Hanoi button, or one of LBJ’s pretty daughters, or Westmoreland’s whole handsome family—nephews and nieces and baby grandson</w:t>
            </w:r>
            <w:r w:rsidR="00CA3C9C">
              <w:rPr>
                <w:sz w:val="22"/>
                <w:szCs w:val="22"/>
              </w:rPr>
              <w:t>”</w:t>
            </w:r>
            <w:r w:rsidR="004F255D">
              <w:rPr>
                <w:sz w:val="22"/>
                <w:szCs w:val="22"/>
              </w:rPr>
              <w:t xml:space="preserve"> </w:t>
            </w:r>
            <w:r w:rsidR="004062C1">
              <w:rPr>
                <w:sz w:val="22"/>
                <w:szCs w:val="22"/>
              </w:rPr>
              <w:t>(p. 40)</w:t>
            </w:r>
            <w:r w:rsidR="00CA3C9C">
              <w:rPr>
                <w:sz w:val="22"/>
                <w:szCs w:val="22"/>
              </w:rPr>
              <w:t>.</w:t>
            </w:r>
          </w:p>
        </w:tc>
        <w:tc>
          <w:tcPr>
            <w:tcW w:w="1725" w:type="pct"/>
          </w:tcPr>
          <w:p w14:paraId="612626A4" w14:textId="77777777" w:rsidR="00783E08" w:rsidRPr="003E19DB" w:rsidRDefault="00783E08" w:rsidP="00946440">
            <w:pPr>
              <w:pStyle w:val="ToolTableText"/>
              <w:rPr>
                <w:sz w:val="22"/>
                <w:szCs w:val="22"/>
              </w:rPr>
            </w:pPr>
            <w:r>
              <w:rPr>
                <w:sz w:val="22"/>
                <w:szCs w:val="22"/>
              </w:rPr>
              <w:t xml:space="preserve">Although the narrator in this excerpt </w:t>
            </w:r>
            <w:r w:rsidR="00946440">
              <w:rPr>
                <w:sz w:val="22"/>
                <w:szCs w:val="22"/>
              </w:rPr>
              <w:t>sarcastically suggests</w:t>
            </w:r>
            <w:r>
              <w:rPr>
                <w:sz w:val="22"/>
                <w:szCs w:val="22"/>
              </w:rPr>
              <w:t xml:space="preserve"> </w:t>
            </w:r>
            <w:r w:rsidR="00946440">
              <w:rPr>
                <w:sz w:val="22"/>
                <w:szCs w:val="22"/>
              </w:rPr>
              <w:t>that</w:t>
            </w:r>
            <w:r>
              <w:rPr>
                <w:sz w:val="22"/>
                <w:szCs w:val="22"/>
              </w:rPr>
              <w:t xml:space="preserve"> the military draft</w:t>
            </w:r>
            <w:r w:rsidR="00946440">
              <w:rPr>
                <w:sz w:val="22"/>
                <w:szCs w:val="22"/>
              </w:rPr>
              <w:t xml:space="preserve"> should</w:t>
            </w:r>
            <w:r>
              <w:rPr>
                <w:sz w:val="22"/>
                <w:szCs w:val="22"/>
              </w:rPr>
              <w:t xml:space="preserve"> includ</w:t>
            </w:r>
            <w:r w:rsidR="00946440">
              <w:rPr>
                <w:sz w:val="22"/>
                <w:szCs w:val="22"/>
              </w:rPr>
              <w:t>e</w:t>
            </w:r>
            <w:r>
              <w:rPr>
                <w:sz w:val="22"/>
                <w:szCs w:val="22"/>
              </w:rPr>
              <w:t xml:space="preserve"> the president</w:t>
            </w:r>
            <w:r w:rsidR="00741B66">
              <w:rPr>
                <w:sz w:val="22"/>
                <w:szCs w:val="22"/>
              </w:rPr>
              <w:t>’</w:t>
            </w:r>
            <w:r>
              <w:rPr>
                <w:sz w:val="22"/>
                <w:szCs w:val="22"/>
              </w:rPr>
              <w:t xml:space="preserve">s daughters and even an infant, in reality he </w:t>
            </w:r>
            <w:r w:rsidR="00741B66">
              <w:rPr>
                <w:sz w:val="22"/>
                <w:szCs w:val="22"/>
              </w:rPr>
              <w:t xml:space="preserve">does not mean </w:t>
            </w:r>
            <w:r w:rsidR="002E61C2">
              <w:rPr>
                <w:sz w:val="22"/>
                <w:szCs w:val="22"/>
              </w:rPr>
              <w:t>these statements</w:t>
            </w:r>
            <w:r w:rsidR="00946440">
              <w:rPr>
                <w:sz w:val="22"/>
                <w:szCs w:val="22"/>
              </w:rPr>
              <w:t>.</w:t>
            </w:r>
            <w:r w:rsidR="00741B66">
              <w:rPr>
                <w:sz w:val="22"/>
                <w:szCs w:val="22"/>
              </w:rPr>
              <w:t xml:space="preserve"> </w:t>
            </w:r>
            <w:r w:rsidR="00946440">
              <w:rPr>
                <w:sz w:val="22"/>
                <w:szCs w:val="22"/>
              </w:rPr>
              <w:t xml:space="preserve">He </w:t>
            </w:r>
            <w:r>
              <w:rPr>
                <w:sz w:val="22"/>
                <w:szCs w:val="22"/>
              </w:rPr>
              <w:t>is trying to ma</w:t>
            </w:r>
            <w:r w:rsidR="00741B66">
              <w:rPr>
                <w:sz w:val="22"/>
                <w:szCs w:val="22"/>
              </w:rPr>
              <w:t>ke a point that policy makers should feel the pain and impact of the decisions they make. He makes</w:t>
            </w:r>
            <w:r w:rsidR="00946440">
              <w:rPr>
                <w:sz w:val="22"/>
                <w:szCs w:val="22"/>
              </w:rPr>
              <w:t xml:space="preserve"> his point of view</w:t>
            </w:r>
            <w:r w:rsidR="00741B66">
              <w:rPr>
                <w:sz w:val="22"/>
                <w:szCs w:val="22"/>
              </w:rPr>
              <w:t xml:space="preserve"> clear when he says, “There should be a law</w:t>
            </w:r>
            <w:r w:rsidR="00C32E38">
              <w:rPr>
                <w:sz w:val="22"/>
                <w:szCs w:val="22"/>
              </w:rPr>
              <w:t xml:space="preserve"> </w:t>
            </w:r>
            <w:r w:rsidR="00741B66">
              <w:rPr>
                <w:sz w:val="22"/>
                <w:szCs w:val="22"/>
              </w:rPr>
              <w:t>…</w:t>
            </w:r>
            <w:r w:rsidR="00C32E38">
              <w:rPr>
                <w:sz w:val="22"/>
                <w:szCs w:val="22"/>
              </w:rPr>
              <w:t xml:space="preserve"> </w:t>
            </w:r>
            <w:r w:rsidR="00741B66">
              <w:rPr>
                <w:sz w:val="22"/>
                <w:szCs w:val="22"/>
              </w:rPr>
              <w:t>If you support a war</w:t>
            </w:r>
            <w:r w:rsidR="00C32E38">
              <w:rPr>
                <w:sz w:val="22"/>
                <w:szCs w:val="22"/>
              </w:rPr>
              <w:t xml:space="preserve"> </w:t>
            </w:r>
            <w:r w:rsidR="00741B66">
              <w:rPr>
                <w:sz w:val="22"/>
                <w:szCs w:val="22"/>
              </w:rPr>
              <w:t>…</w:t>
            </w:r>
            <w:r w:rsidR="00D47021">
              <w:rPr>
                <w:sz w:val="22"/>
                <w:szCs w:val="22"/>
              </w:rPr>
              <w:t xml:space="preserve"> </w:t>
            </w:r>
            <w:r w:rsidR="00741B66">
              <w:rPr>
                <w:sz w:val="22"/>
                <w:szCs w:val="22"/>
              </w:rPr>
              <w:t>you have to put your own precious fluids on the line” (p. 40).</w:t>
            </w:r>
          </w:p>
        </w:tc>
      </w:tr>
    </w:tbl>
    <w:p w14:paraId="4966D30D" w14:textId="19365988" w:rsidR="00EE74BA" w:rsidRDefault="00EE74BA">
      <w:pPr>
        <w:spacing w:before="0" w:after="160" w:line="259" w:lineRule="auto"/>
        <w:rPr>
          <w:rFonts w:asciiTheme="minorHAnsi" w:hAnsiTheme="minorHAnsi"/>
          <w:b/>
          <w:bCs/>
          <w:i/>
          <w:color w:val="365F91"/>
          <w:sz w:val="2"/>
          <w:szCs w:val="2"/>
        </w:rPr>
        <w:sectPr w:rsidR="00EE74BA" w:rsidSect="00C14AC2">
          <w:headerReference w:type="default" r:id="rId9"/>
          <w:footerReference w:type="even" r:id="rId10"/>
          <w:footerReference w:type="default" r:id="rId11"/>
          <w:pgSz w:w="12240" w:h="15840"/>
          <w:pgMar w:top="1440" w:right="1440" w:bottom="1440" w:left="1440" w:header="432" w:footer="648" w:gutter="0"/>
          <w:cols w:space="720"/>
          <w:docGrid w:linePitch="299"/>
        </w:sectPr>
      </w:pPr>
      <w:r>
        <w:rPr>
          <w:rFonts w:asciiTheme="minorHAnsi" w:hAnsiTheme="minorHAnsi"/>
          <w:b/>
          <w:bCs/>
          <w:i/>
          <w:color w:val="365F91"/>
          <w:sz w:val="2"/>
          <w:szCs w:val="2"/>
        </w:rPr>
        <w:t>nep</w:t>
      </w:r>
    </w:p>
    <w:p w14:paraId="77CAC31F" w14:textId="553494BA" w:rsidR="00EE74BA" w:rsidRDefault="00EE74BA" w:rsidP="00EE74BA">
      <w:pPr>
        <w:pStyle w:val="ToolHeader"/>
        <w:rPr>
          <w:sz w:val="22"/>
          <w:szCs w:val="22"/>
        </w:rPr>
      </w:pPr>
      <w:r>
        <w:lastRenderedPageBreak/>
        <w:t>11.4.1 End-of-Unit Text Analysis Rubric</w:t>
      </w:r>
      <w:r w:rsidR="00A54B4F">
        <w:tab/>
      </w:r>
      <w:r w:rsidR="00A54B4F">
        <w:tab/>
      </w:r>
      <w:r w:rsidR="00A54B4F">
        <w:tab/>
      </w:r>
      <w:r w:rsidR="00A54B4F">
        <w:tab/>
      </w:r>
      <w:r w:rsidR="00A54B4F">
        <w:tab/>
      </w:r>
      <w:r w:rsidR="00A54B4F">
        <w:tab/>
      </w:r>
      <w:r w:rsidR="00A54B4F">
        <w:tab/>
      </w:r>
      <w:r w:rsidR="00A54B4F" w:rsidRPr="00D20E7B">
        <w:rPr>
          <w:u w:val="single"/>
        </w:rPr>
        <w:tab/>
      </w:r>
      <w:r w:rsidR="00A54B4F" w:rsidRPr="00AA776C">
        <w:t xml:space="preserve"> </w:t>
      </w:r>
      <w:r w:rsidR="00A54B4F" w:rsidRPr="00D20E7B">
        <w:t>/</w:t>
      </w:r>
      <w:r w:rsidR="00A54B4F" w:rsidRPr="00D20E7B">
        <w:rPr>
          <w:u w:val="single"/>
        </w:rPr>
        <w:t xml:space="preserve">        </w:t>
      </w:r>
      <w:r w:rsidR="00A54B4F">
        <w:rPr>
          <w:u w:val="single"/>
        </w:rPr>
        <w:t xml:space="preserve"> </w:t>
      </w:r>
      <w:r w:rsidR="00A54B4F" w:rsidRPr="00AA776C">
        <w:t xml:space="preserve"> </w:t>
      </w:r>
      <w:r w:rsidR="00A54B4F" w:rsidRPr="00A54B4F">
        <w:rPr>
          <w:sz w:val="22"/>
          <w:szCs w:val="22"/>
        </w:rPr>
        <w:t>(Total points)</w:t>
      </w:r>
    </w:p>
    <w:tbl>
      <w:tblPr>
        <w:tblW w:w="13464"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A54B4F" w:rsidRPr="00D20E7B" w14:paraId="2C1CDFE8" w14:textId="77777777" w:rsidTr="00A54B4F">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D67E2" w14:textId="77777777" w:rsidR="00A54B4F" w:rsidRPr="00D20E7B" w:rsidRDefault="00A54B4F" w:rsidP="0068551A">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71262" w14:textId="77777777" w:rsidR="00A54B4F" w:rsidRPr="00D20E7B" w:rsidRDefault="00A54B4F" w:rsidP="0068551A">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905CE" w14:textId="77777777" w:rsidR="00A54B4F" w:rsidRPr="00D20E7B" w:rsidRDefault="00A54B4F" w:rsidP="0068551A">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07F43" w14:textId="77777777" w:rsidR="00A54B4F" w:rsidRPr="00D20E7B" w:rsidRDefault="00A54B4F" w:rsidP="0068551A">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EF580" w14:textId="77777777" w:rsidR="00A54B4F" w:rsidRPr="00D20E7B" w:rsidRDefault="00A54B4F" w:rsidP="0068551A">
            <w:pPr>
              <w:pStyle w:val="ToolTableText"/>
              <w:rPr>
                <w:b/>
                <w:sz w:val="16"/>
                <w:szCs w:val="13"/>
              </w:rPr>
            </w:pPr>
            <w:r w:rsidRPr="00D20E7B">
              <w:rPr>
                <w:b/>
                <w:sz w:val="16"/>
                <w:szCs w:val="13"/>
              </w:rPr>
              <w:t>1 – Responses at this Level:</w:t>
            </w:r>
          </w:p>
        </w:tc>
      </w:tr>
      <w:tr w:rsidR="00A54B4F" w:rsidRPr="00D20E7B" w14:paraId="4A542975" w14:textId="77777777" w:rsidTr="00A54B4F">
        <w:trPr>
          <w:trHeight w:val="683"/>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687CB" w14:textId="77777777" w:rsidR="00A54B4F" w:rsidRDefault="00A54B4F" w:rsidP="00A54B4F">
            <w:pPr>
              <w:pStyle w:val="ToolTableText"/>
              <w:spacing w:after="0"/>
              <w:rPr>
                <w:b/>
                <w:sz w:val="16"/>
                <w:szCs w:val="13"/>
              </w:rPr>
            </w:pPr>
            <w:r>
              <w:rPr>
                <w:b/>
                <w:sz w:val="16"/>
                <w:szCs w:val="13"/>
              </w:rPr>
              <w:t>Content and Analysis</w:t>
            </w:r>
          </w:p>
          <w:p w14:paraId="5D545FA5" w14:textId="77777777" w:rsidR="00A54B4F" w:rsidRDefault="00A54B4F" w:rsidP="0068551A">
            <w:pPr>
              <w:pStyle w:val="ToolTableText"/>
              <w:rPr>
                <w:b/>
                <w:sz w:val="16"/>
                <w:szCs w:val="13"/>
              </w:rPr>
            </w:pPr>
            <w:r>
              <w:rPr>
                <w:b/>
                <w:sz w:val="16"/>
                <w:szCs w:val="13"/>
              </w:rPr>
              <w:t>The extent to which the response analyzes a point of view by distinguishing what is directly stated in a text from what is really meant.</w:t>
            </w:r>
          </w:p>
          <w:p w14:paraId="08E6222C" w14:textId="77777777" w:rsidR="00A54B4F" w:rsidRDefault="00A54B4F" w:rsidP="00A54B4F">
            <w:pPr>
              <w:pStyle w:val="ToolTableText"/>
              <w:spacing w:after="0"/>
              <w:rPr>
                <w:b/>
                <w:sz w:val="16"/>
                <w:szCs w:val="13"/>
              </w:rPr>
            </w:pPr>
            <w:r>
              <w:rPr>
                <w:b/>
                <w:sz w:val="16"/>
                <w:szCs w:val="13"/>
              </w:rPr>
              <w:t>CCSS.ELA-Literacy.RL.11-12.6</w:t>
            </w:r>
          </w:p>
          <w:p w14:paraId="7FB9B4AB" w14:textId="77777777" w:rsidR="00A54B4F" w:rsidRPr="00740A13" w:rsidRDefault="00A54B4F" w:rsidP="0068551A">
            <w:pPr>
              <w:pStyle w:val="ToolTableText"/>
              <w:rPr>
                <w:sz w:val="16"/>
                <w:szCs w:val="13"/>
              </w:rPr>
            </w:pPr>
            <w:r>
              <w:rPr>
                <w:sz w:val="16"/>
                <w:szCs w:val="13"/>
              </w:rPr>
              <w:t>Analyze</w:t>
            </w:r>
            <w:r w:rsidRPr="00740A13">
              <w:rPr>
                <w:sz w:val="16"/>
                <w:szCs w:val="13"/>
              </w:rPr>
              <w:t xml:space="preserve"> a case in which grasping a point of view requires distinguishing what is directly stated in a text from what is really meant</w:t>
            </w:r>
            <w:r>
              <w:rPr>
                <w:sz w:val="16"/>
                <w:szCs w:val="13"/>
              </w:rPr>
              <w:t xml:space="preserve"> (e.g., satire, sarcasm, irony, or understatement).</w:t>
            </w:r>
          </w:p>
        </w:tc>
        <w:tc>
          <w:tcPr>
            <w:tcW w:w="2736" w:type="dxa"/>
            <w:tcBorders>
              <w:top w:val="single" w:sz="4" w:space="0" w:color="auto"/>
              <w:left w:val="single" w:sz="4" w:space="0" w:color="auto"/>
              <w:bottom w:val="single" w:sz="4" w:space="0" w:color="auto"/>
              <w:right w:val="single" w:sz="4" w:space="0" w:color="auto"/>
            </w:tcBorders>
          </w:tcPr>
          <w:p w14:paraId="1254F74A" w14:textId="77777777" w:rsidR="00A54B4F" w:rsidRPr="00D20E7B" w:rsidRDefault="00A54B4F" w:rsidP="0068551A">
            <w:pPr>
              <w:pStyle w:val="ToolTableText"/>
              <w:rPr>
                <w:sz w:val="16"/>
                <w:szCs w:val="13"/>
              </w:rPr>
            </w:pPr>
            <w:r>
              <w:rPr>
                <w:sz w:val="16"/>
                <w:szCs w:val="13"/>
              </w:rPr>
              <w:t>Skillfully analyze a point of view by precisely distinguishing what is directly stated in a text from what is really meant.</w:t>
            </w:r>
          </w:p>
        </w:tc>
        <w:tc>
          <w:tcPr>
            <w:tcW w:w="2736" w:type="dxa"/>
            <w:tcBorders>
              <w:top w:val="single" w:sz="4" w:space="0" w:color="auto"/>
              <w:left w:val="single" w:sz="4" w:space="0" w:color="auto"/>
              <w:bottom w:val="single" w:sz="4" w:space="0" w:color="auto"/>
              <w:right w:val="single" w:sz="4" w:space="0" w:color="auto"/>
            </w:tcBorders>
          </w:tcPr>
          <w:p w14:paraId="609F8C66" w14:textId="77777777" w:rsidR="00A54B4F" w:rsidRPr="00D20E7B" w:rsidRDefault="00A54B4F" w:rsidP="0068551A">
            <w:pPr>
              <w:pStyle w:val="ToolTableText"/>
              <w:rPr>
                <w:sz w:val="16"/>
                <w:szCs w:val="13"/>
              </w:rPr>
            </w:pPr>
            <w:r>
              <w:rPr>
                <w:sz w:val="16"/>
                <w:szCs w:val="13"/>
              </w:rPr>
              <w:t>Accurately analyze a point of view by accurately distinguishing what is directly stated in a text from what is really meant.</w:t>
            </w:r>
          </w:p>
        </w:tc>
        <w:tc>
          <w:tcPr>
            <w:tcW w:w="2736" w:type="dxa"/>
            <w:tcBorders>
              <w:top w:val="single" w:sz="4" w:space="0" w:color="auto"/>
              <w:left w:val="single" w:sz="4" w:space="0" w:color="auto"/>
              <w:bottom w:val="single" w:sz="4" w:space="0" w:color="auto"/>
              <w:right w:val="single" w:sz="4" w:space="0" w:color="auto"/>
            </w:tcBorders>
          </w:tcPr>
          <w:p w14:paraId="63DA1FEF" w14:textId="77777777" w:rsidR="00A54B4F" w:rsidRPr="00D20E7B" w:rsidRDefault="00A54B4F" w:rsidP="0068551A">
            <w:pPr>
              <w:pStyle w:val="ToolTableText"/>
              <w:rPr>
                <w:sz w:val="16"/>
                <w:szCs w:val="13"/>
              </w:rPr>
            </w:pPr>
            <w:r>
              <w:rPr>
                <w:sz w:val="16"/>
                <w:szCs w:val="13"/>
              </w:rPr>
              <w:t>Somewhat effectively analyze a point of view by distinguishing with partial accuracy what is directly stated in a text from what is really meant.</w:t>
            </w:r>
          </w:p>
        </w:tc>
        <w:tc>
          <w:tcPr>
            <w:tcW w:w="2736" w:type="dxa"/>
            <w:tcBorders>
              <w:top w:val="single" w:sz="4" w:space="0" w:color="auto"/>
              <w:left w:val="single" w:sz="4" w:space="0" w:color="auto"/>
              <w:bottom w:val="single" w:sz="4" w:space="0" w:color="auto"/>
              <w:right w:val="single" w:sz="4" w:space="0" w:color="auto"/>
            </w:tcBorders>
          </w:tcPr>
          <w:p w14:paraId="42080FD5" w14:textId="77777777" w:rsidR="00A54B4F" w:rsidRPr="00D20E7B" w:rsidRDefault="00A54B4F" w:rsidP="0068551A">
            <w:pPr>
              <w:pStyle w:val="ToolTableText"/>
              <w:rPr>
                <w:sz w:val="16"/>
                <w:szCs w:val="13"/>
              </w:rPr>
            </w:pPr>
            <w:r>
              <w:rPr>
                <w:sz w:val="16"/>
                <w:szCs w:val="13"/>
              </w:rPr>
              <w:t>Ineffectively analyze a point of view by inaccurately distinguishing what is directly stated in a text from what is really meant.</w:t>
            </w:r>
          </w:p>
        </w:tc>
      </w:tr>
      <w:tr w:rsidR="00A54B4F" w:rsidRPr="00D20E7B" w14:paraId="616E0DBE" w14:textId="77777777" w:rsidTr="00A54B4F">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C7477F" w14:textId="77777777" w:rsidR="00A54B4F" w:rsidRPr="00D20E7B" w:rsidRDefault="00A54B4F" w:rsidP="00A54B4F">
            <w:pPr>
              <w:pStyle w:val="ToolTableText"/>
              <w:spacing w:after="0"/>
              <w:rPr>
                <w:b/>
                <w:sz w:val="16"/>
                <w:szCs w:val="13"/>
              </w:rPr>
            </w:pPr>
            <w:r w:rsidRPr="00D20E7B">
              <w:rPr>
                <w:b/>
                <w:sz w:val="16"/>
                <w:szCs w:val="13"/>
              </w:rPr>
              <w:t>Command of Evidence and Reasoning</w:t>
            </w:r>
          </w:p>
          <w:p w14:paraId="0D0E8C63" w14:textId="77777777" w:rsidR="00A54B4F" w:rsidRPr="00D20E7B" w:rsidRDefault="00A54B4F" w:rsidP="0068551A">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demonstrates preparation for the discussion by explicitly drawing on evidence from texts and other research on the topic or issue to stimulate a thoughtful, well-reasoned exchange of ideas. </w:t>
            </w:r>
          </w:p>
          <w:p w14:paraId="022C5CC1" w14:textId="77777777" w:rsidR="00A54B4F" w:rsidRPr="00D20E7B" w:rsidRDefault="00A54B4F" w:rsidP="00A54B4F">
            <w:pPr>
              <w:pStyle w:val="ToolTableText"/>
              <w:spacing w:after="0"/>
              <w:rPr>
                <w:b/>
                <w:sz w:val="16"/>
                <w:szCs w:val="13"/>
              </w:rPr>
            </w:pPr>
            <w:r w:rsidRPr="00D20E7B">
              <w:rPr>
                <w:b/>
                <w:sz w:val="16"/>
                <w:szCs w:val="13"/>
              </w:rPr>
              <w:t>CCSS.ELA-Literacy.SL.11-12.1</w:t>
            </w:r>
          </w:p>
          <w:p w14:paraId="7AEF00B9" w14:textId="77777777" w:rsidR="00A54B4F" w:rsidRPr="00D20E7B" w:rsidRDefault="00A54B4F" w:rsidP="0068551A">
            <w:pPr>
              <w:pStyle w:val="ToolTableText"/>
              <w:rPr>
                <w:sz w:val="16"/>
                <w:szCs w:val="13"/>
              </w:rPr>
            </w:pPr>
            <w:r w:rsidRPr="00D20E7B">
              <w:rPr>
                <w:sz w:val="16"/>
                <w:szCs w:val="13"/>
              </w:rPr>
              <w:t xml:space="preserve">Initiate and participate effectively in a range of collaborative discussions (one-on-one, in groups, and teacher-led) with diverse partners on </w:t>
            </w:r>
            <w:r w:rsidRPr="00D20E7B">
              <w:rPr>
                <w:i/>
                <w:sz w:val="16"/>
                <w:szCs w:val="13"/>
              </w:rPr>
              <w:t>grades 11–12 topics</w:t>
            </w:r>
            <w:r w:rsidRPr="00D20E7B">
              <w:rPr>
                <w:sz w:val="16"/>
                <w:szCs w:val="13"/>
              </w:rPr>
              <w:t xml:space="preserve">, </w:t>
            </w:r>
            <w:r w:rsidRPr="00D20E7B">
              <w:rPr>
                <w:i/>
                <w:sz w:val="16"/>
                <w:szCs w:val="13"/>
              </w:rPr>
              <w:t>texts</w:t>
            </w:r>
            <w:r w:rsidRPr="00D20E7B">
              <w:rPr>
                <w:sz w:val="16"/>
                <w:szCs w:val="13"/>
              </w:rPr>
              <w:t xml:space="preserve">, </w:t>
            </w:r>
            <w:r w:rsidRPr="00D20E7B">
              <w:rPr>
                <w:i/>
                <w:sz w:val="16"/>
                <w:szCs w:val="13"/>
              </w:rPr>
              <w:t>and issues</w:t>
            </w:r>
            <w:r w:rsidRPr="00D20E7B">
              <w:rPr>
                <w:sz w:val="16"/>
                <w:szCs w:val="13"/>
              </w:rPr>
              <w:t xml:space="preserve">, building on others’ ideas and expressing their own clearly and persuasively. </w:t>
            </w:r>
          </w:p>
          <w:p w14:paraId="3DFBA448" w14:textId="77777777" w:rsidR="00A54B4F" w:rsidRPr="00D20E7B" w:rsidRDefault="00A54B4F" w:rsidP="00A54B4F">
            <w:pPr>
              <w:pStyle w:val="ToolTableText"/>
              <w:spacing w:after="0"/>
              <w:rPr>
                <w:b/>
                <w:sz w:val="16"/>
                <w:szCs w:val="13"/>
              </w:rPr>
            </w:pPr>
            <w:r w:rsidRPr="00D20E7B">
              <w:rPr>
                <w:b/>
                <w:sz w:val="16"/>
                <w:szCs w:val="13"/>
              </w:rPr>
              <w:t>CCSS.ELA-Literacy.SL.11-12.1.a</w:t>
            </w:r>
          </w:p>
          <w:p w14:paraId="79DA3E49" w14:textId="77777777" w:rsidR="00A54B4F" w:rsidRPr="00D20E7B" w:rsidRDefault="00A54B4F" w:rsidP="0068551A">
            <w:pPr>
              <w:pStyle w:val="ToolTableText"/>
              <w:rPr>
                <w:sz w:val="16"/>
                <w:szCs w:val="13"/>
              </w:rPr>
            </w:pPr>
            <w:r w:rsidRPr="00D20E7B">
              <w:rPr>
                <w:sz w:val="16"/>
                <w:szCs w:val="13"/>
              </w:rPr>
              <w:t xml:space="preserve">Come to discussions prepared, </w:t>
            </w:r>
            <w:r w:rsidRPr="00D20E7B">
              <w:rPr>
                <w:sz w:val="16"/>
                <w:szCs w:val="13"/>
              </w:rPr>
              <w:lastRenderedPageBreak/>
              <w:t>having read and researched material under study; explicitly draw on that preparation by referring to evidence from texts and other research on the topic or issue to stimulate a thoughtful, well-reasoned exchange of ideas.</w:t>
            </w:r>
          </w:p>
          <w:p w14:paraId="44947872" w14:textId="77777777" w:rsidR="00A54B4F" w:rsidRPr="00D20E7B" w:rsidRDefault="00A54B4F" w:rsidP="0068551A">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propels conversations by posing and responding to questions that probe reasoning and evidence; ensures a hearing for a full range of positions on a topic or issue; clarifies, verifies, or challenges ideas and conclusions; and promotes divergent and creative perspectives.</w:t>
            </w:r>
          </w:p>
          <w:p w14:paraId="0EDD860F" w14:textId="77777777" w:rsidR="00A54B4F" w:rsidRPr="00D20E7B" w:rsidRDefault="00A54B4F" w:rsidP="00A54B4F">
            <w:pPr>
              <w:pStyle w:val="ToolTableText"/>
              <w:spacing w:after="0"/>
              <w:rPr>
                <w:b/>
                <w:sz w:val="16"/>
                <w:szCs w:val="13"/>
              </w:rPr>
            </w:pPr>
            <w:r w:rsidRPr="00D20E7B">
              <w:rPr>
                <w:b/>
                <w:sz w:val="16"/>
                <w:szCs w:val="13"/>
              </w:rPr>
              <w:t>CCSS.ELA-Literacy.SL.11-12.1.c</w:t>
            </w:r>
          </w:p>
          <w:p w14:paraId="636C9C5A" w14:textId="77777777" w:rsidR="00A54B4F" w:rsidRPr="00D20E7B" w:rsidRDefault="00A54B4F" w:rsidP="0068551A">
            <w:pPr>
              <w:pStyle w:val="ToolTableText"/>
              <w:rPr>
                <w:sz w:val="16"/>
                <w:szCs w:val="13"/>
              </w:rPr>
            </w:pPr>
            <w:r w:rsidRPr="00D20E7B">
              <w:rPr>
                <w:sz w:val="16"/>
                <w:szCs w:val="13"/>
              </w:rPr>
              <w:t>Propel conversations by posing and responding to questions that probe reasoning and evidence; ensure a hearing for a full range of positions on a topic or issue; clarify, verify, or challenge ideas and conclusions; and promote divergent and creative perspectives.</w:t>
            </w:r>
          </w:p>
        </w:tc>
        <w:tc>
          <w:tcPr>
            <w:tcW w:w="2736" w:type="dxa"/>
            <w:tcBorders>
              <w:top w:val="single" w:sz="4" w:space="0" w:color="auto"/>
              <w:left w:val="single" w:sz="4" w:space="0" w:color="auto"/>
              <w:bottom w:val="single" w:sz="4" w:space="0" w:color="auto"/>
              <w:right w:val="single" w:sz="4" w:space="0" w:color="auto"/>
            </w:tcBorders>
          </w:tcPr>
          <w:p w14:paraId="58B71DA8" w14:textId="77777777" w:rsidR="00A54B4F" w:rsidRDefault="00A54B4F" w:rsidP="0068551A">
            <w:pPr>
              <w:pStyle w:val="ToolTableText"/>
              <w:rPr>
                <w:color w:val="000000" w:themeColor="text1"/>
                <w:sz w:val="16"/>
                <w:szCs w:val="13"/>
              </w:rPr>
            </w:pPr>
            <w:r w:rsidRPr="00D20E7B">
              <w:rPr>
                <w:color w:val="000000" w:themeColor="text1"/>
                <w:sz w:val="16"/>
                <w:szCs w:val="13"/>
              </w:rPr>
              <w:lastRenderedPageBreak/>
              <w:t>Demonstrate thorough preparation for the discussion by explicitly drawing on precise and sufficient evidence from texts and other research on the topic or issue to stimulate a thoughtful, well-reasoned exchange of ideas. (SL.11-12.1.a)</w:t>
            </w:r>
          </w:p>
          <w:p w14:paraId="03F9A4A1" w14:textId="77777777" w:rsidR="00A54B4F" w:rsidRDefault="00A54B4F" w:rsidP="0068551A">
            <w:pPr>
              <w:pStyle w:val="ToolTableText"/>
              <w:rPr>
                <w:color w:val="000000" w:themeColor="text1"/>
                <w:sz w:val="16"/>
                <w:szCs w:val="13"/>
              </w:rPr>
            </w:pPr>
            <w:r w:rsidRPr="00D20E7B">
              <w:rPr>
                <w:color w:val="000000" w:themeColor="text1"/>
                <w:sz w:val="16"/>
                <w:szCs w:val="16"/>
              </w:rPr>
              <w:t>Skillfully propel conversations by consistently posing and responding to questions that probe reasoning and evidence; actively ensure a hearing for a full range of positions on a topic or issue; consistently clarify, verify, or challenge ideas and conclusions; and actively promote divergent and creative perspectives. (SL.11-12.1.c)</w:t>
            </w:r>
          </w:p>
          <w:p w14:paraId="1B2D6BDD" w14:textId="77777777" w:rsidR="00A54B4F" w:rsidRPr="00D20E7B" w:rsidRDefault="00A54B4F" w:rsidP="0068551A">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388FB9AE" w14:textId="77777777" w:rsidR="00A54B4F" w:rsidRDefault="00A54B4F" w:rsidP="0068551A">
            <w:pPr>
              <w:spacing w:before="40" w:after="120" w:line="240" w:lineRule="auto"/>
              <w:rPr>
                <w:color w:val="000000" w:themeColor="text1"/>
                <w:sz w:val="16"/>
                <w:szCs w:val="16"/>
              </w:rPr>
            </w:pPr>
            <w:r w:rsidRPr="00D20E7B">
              <w:rPr>
                <w:color w:val="000000" w:themeColor="text1"/>
                <w:sz w:val="16"/>
                <w:szCs w:val="16"/>
              </w:rPr>
              <w:t>Demonstrate preparation for the discussion by explicitly drawing on relevant and sufficient evidence from texts and other research on the topic or issue to stimulate a thoughtful, well-reasoned exchange of ideas. (SL.11-12.1.a)</w:t>
            </w:r>
          </w:p>
          <w:p w14:paraId="7CD30B1E" w14:textId="77777777" w:rsidR="00A54B4F" w:rsidRPr="007430B6" w:rsidRDefault="00A54B4F" w:rsidP="0068551A">
            <w:pPr>
              <w:pStyle w:val="ToolTableText"/>
              <w:rPr>
                <w:color w:val="000000" w:themeColor="text1"/>
                <w:sz w:val="16"/>
                <w:szCs w:val="13"/>
              </w:rPr>
            </w:pPr>
            <w:r>
              <w:rPr>
                <w:color w:val="000000" w:themeColor="text1"/>
                <w:sz w:val="16"/>
                <w:szCs w:val="16"/>
              </w:rPr>
              <w:t>P</w:t>
            </w:r>
            <w:r w:rsidRPr="00D20E7B">
              <w:rPr>
                <w:color w:val="000000" w:themeColor="text1"/>
                <w:sz w:val="16"/>
                <w:szCs w:val="16"/>
              </w:rPr>
              <w:t>ropel conversations by posing and responding to questions that probe reasoning and evidence; ensure a hearing for a full range of positions on a topic or issue; clarify, verify, or challenge ideas and conclusions; and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475E85F8" w14:textId="77777777" w:rsidR="00A54B4F" w:rsidRPr="00D20E7B" w:rsidRDefault="00A54B4F" w:rsidP="0068551A">
            <w:pPr>
              <w:spacing w:before="40" w:after="120" w:line="240" w:lineRule="auto"/>
              <w:rPr>
                <w:color w:val="000000" w:themeColor="text1"/>
                <w:sz w:val="16"/>
                <w:szCs w:val="16"/>
              </w:rPr>
            </w:pPr>
            <w:r w:rsidRPr="00D20E7B">
              <w:rPr>
                <w:color w:val="000000" w:themeColor="text1"/>
                <w:sz w:val="16"/>
                <w:szCs w:val="16"/>
              </w:rPr>
              <w:t xml:space="preserve">Demonstrate </w:t>
            </w:r>
            <w:r>
              <w:rPr>
                <w:color w:val="000000" w:themeColor="text1"/>
                <w:sz w:val="16"/>
                <w:szCs w:val="16"/>
              </w:rPr>
              <w:t>partial</w:t>
            </w:r>
            <w:r w:rsidRPr="00D20E7B">
              <w:rPr>
                <w:color w:val="000000" w:themeColor="text1"/>
                <w:sz w:val="16"/>
                <w:szCs w:val="16"/>
              </w:rPr>
              <w:t xml:space="preserve"> preparation for the discussion by inconsistently drawing on relevant or sufficient evidence from texts and other research on the topic or issue, occasionally stimulating a thoughtful, well-reasoned exchange of ideas. (SL.11-12.1.a)</w:t>
            </w:r>
          </w:p>
          <w:p w14:paraId="10464F8B" w14:textId="77777777" w:rsidR="00A54B4F" w:rsidRPr="00D20E7B" w:rsidRDefault="00A54B4F" w:rsidP="0068551A">
            <w:pPr>
              <w:spacing w:before="40" w:after="120" w:line="240" w:lineRule="auto"/>
              <w:rPr>
                <w:color w:val="000000" w:themeColor="text1"/>
                <w:sz w:val="16"/>
                <w:szCs w:val="16"/>
              </w:rPr>
            </w:pPr>
            <w:r>
              <w:rPr>
                <w:color w:val="000000" w:themeColor="text1"/>
                <w:sz w:val="16"/>
                <w:szCs w:val="16"/>
              </w:rPr>
              <w:t>Somewhat effectively</w:t>
            </w:r>
            <w:r w:rsidRPr="00D20E7B">
              <w:rPr>
                <w:color w:val="000000" w:themeColor="text1"/>
                <w:sz w:val="16"/>
                <w:szCs w:val="16"/>
              </w:rPr>
              <w:t xml:space="preserve"> propel conversations by inconsistently pos</w:t>
            </w:r>
            <w:bookmarkStart w:id="1" w:name="_GoBack"/>
            <w:bookmarkEnd w:id="1"/>
            <w:r w:rsidRPr="00D20E7B">
              <w:rPr>
                <w:color w:val="000000" w:themeColor="text1"/>
                <w:sz w:val="16"/>
                <w:szCs w:val="16"/>
              </w:rPr>
              <w:t>ing and responding to questions that probe reasoning and evidence; occasionally ensure a hearing for a full range of positions on a topic or issue; inconsistently clarify, verify, or challenge ideas and conclusions; and occasionally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74662FCE" w14:textId="77777777" w:rsidR="00A54B4F" w:rsidRPr="00D20E7B" w:rsidRDefault="00A54B4F" w:rsidP="0068551A">
            <w:pPr>
              <w:spacing w:before="40" w:after="120" w:line="240" w:lineRule="auto"/>
              <w:rPr>
                <w:color w:val="000000" w:themeColor="text1"/>
                <w:sz w:val="16"/>
                <w:szCs w:val="16"/>
              </w:rPr>
            </w:pPr>
            <w:r w:rsidRPr="00D20E7B">
              <w:rPr>
                <w:color w:val="000000" w:themeColor="text1"/>
                <w:sz w:val="16"/>
                <w:szCs w:val="16"/>
              </w:rPr>
              <w:t xml:space="preserve">Demonstrate </w:t>
            </w:r>
            <w:r>
              <w:rPr>
                <w:color w:val="000000" w:themeColor="text1"/>
                <w:sz w:val="16"/>
                <w:szCs w:val="16"/>
              </w:rPr>
              <w:t>a lack of</w:t>
            </w:r>
            <w:r w:rsidRPr="00D20E7B">
              <w:rPr>
                <w:color w:val="000000" w:themeColor="text1"/>
                <w:sz w:val="16"/>
                <w:szCs w:val="16"/>
              </w:rPr>
              <w:t xml:space="preserve"> preparation for the discussion by </w:t>
            </w:r>
            <w:r>
              <w:rPr>
                <w:color w:val="000000" w:themeColor="text1"/>
                <w:sz w:val="16"/>
                <w:szCs w:val="16"/>
              </w:rPr>
              <w:t>rarely</w:t>
            </w:r>
            <w:r w:rsidRPr="00D20E7B">
              <w:rPr>
                <w:color w:val="000000" w:themeColor="text1"/>
                <w:sz w:val="16"/>
                <w:szCs w:val="16"/>
              </w:rPr>
              <w:t xml:space="preserve"> draw</w:t>
            </w:r>
            <w:r>
              <w:rPr>
                <w:color w:val="000000" w:themeColor="text1"/>
                <w:sz w:val="16"/>
                <w:szCs w:val="16"/>
              </w:rPr>
              <w:t>ing</w:t>
            </w:r>
            <w:r w:rsidRPr="00D20E7B">
              <w:rPr>
                <w:color w:val="000000" w:themeColor="text1"/>
                <w:sz w:val="16"/>
                <w:szCs w:val="16"/>
              </w:rPr>
              <w:t xml:space="preserve"> on relevant or sufficient evidence from texts or other research on the topic or issue</w:t>
            </w:r>
            <w:r>
              <w:rPr>
                <w:color w:val="000000" w:themeColor="text1"/>
                <w:sz w:val="16"/>
                <w:szCs w:val="16"/>
              </w:rPr>
              <w:t>, rarely stimulating</w:t>
            </w:r>
            <w:r w:rsidRPr="00D20E7B">
              <w:rPr>
                <w:color w:val="000000" w:themeColor="text1"/>
                <w:sz w:val="16"/>
                <w:szCs w:val="16"/>
              </w:rPr>
              <w:t xml:space="preserve"> a thoughtful or well-reasoned exchange of ideas. (SL.11-12.1.a)</w:t>
            </w:r>
          </w:p>
          <w:p w14:paraId="0F44E767" w14:textId="77777777" w:rsidR="00A54B4F" w:rsidRPr="00D20E7B" w:rsidRDefault="00A54B4F" w:rsidP="0068551A">
            <w:pPr>
              <w:spacing w:before="40" w:after="120" w:line="240" w:lineRule="auto"/>
              <w:rPr>
                <w:color w:val="000000" w:themeColor="text1"/>
                <w:sz w:val="16"/>
                <w:szCs w:val="16"/>
              </w:rPr>
            </w:pPr>
            <w:r>
              <w:rPr>
                <w:color w:val="000000" w:themeColor="text1"/>
                <w:sz w:val="16"/>
                <w:szCs w:val="16"/>
              </w:rPr>
              <w:t>Ineffectively</w:t>
            </w:r>
            <w:r w:rsidRPr="00D20E7B">
              <w:rPr>
                <w:color w:val="000000" w:themeColor="text1"/>
                <w:sz w:val="16"/>
                <w:szCs w:val="16"/>
              </w:rPr>
              <w:t xml:space="preserve"> propel conversations by </w:t>
            </w:r>
            <w:r>
              <w:rPr>
                <w:color w:val="000000" w:themeColor="text1"/>
                <w:sz w:val="16"/>
                <w:szCs w:val="16"/>
              </w:rPr>
              <w:t>rarely posing</w:t>
            </w:r>
            <w:r w:rsidRPr="00D20E7B">
              <w:rPr>
                <w:color w:val="000000" w:themeColor="text1"/>
                <w:sz w:val="16"/>
                <w:szCs w:val="16"/>
              </w:rPr>
              <w:t xml:space="preserve"> or respond</w:t>
            </w:r>
            <w:r>
              <w:rPr>
                <w:color w:val="000000" w:themeColor="text1"/>
                <w:sz w:val="16"/>
                <w:szCs w:val="16"/>
              </w:rPr>
              <w:t>ing</w:t>
            </w:r>
            <w:r w:rsidRPr="00D20E7B">
              <w:rPr>
                <w:color w:val="000000" w:themeColor="text1"/>
                <w:sz w:val="16"/>
                <w:szCs w:val="16"/>
              </w:rPr>
              <w:t xml:space="preserve"> to questions that probe reasoning and evidence; </w:t>
            </w:r>
            <w:r>
              <w:rPr>
                <w:color w:val="000000" w:themeColor="text1"/>
                <w:sz w:val="16"/>
                <w:szCs w:val="16"/>
              </w:rPr>
              <w:t>rarely ensure</w:t>
            </w:r>
            <w:r w:rsidRPr="00D20E7B">
              <w:rPr>
                <w:color w:val="000000" w:themeColor="text1"/>
                <w:sz w:val="16"/>
                <w:szCs w:val="16"/>
              </w:rPr>
              <w:t xml:space="preserve"> a hearing for a full range of positions on a topic or issue; </w:t>
            </w:r>
            <w:r>
              <w:rPr>
                <w:color w:val="000000" w:themeColor="text1"/>
                <w:sz w:val="16"/>
                <w:szCs w:val="16"/>
              </w:rPr>
              <w:t>rarely</w:t>
            </w:r>
            <w:r w:rsidRPr="00D20E7B">
              <w:rPr>
                <w:color w:val="000000" w:themeColor="text1"/>
                <w:sz w:val="16"/>
                <w:szCs w:val="16"/>
              </w:rPr>
              <w:t xml:space="preserve"> clarify, verify, or challenge ideas and conclusions; and prevent divergent and creative perspectives. (SL.11-12.1.c)</w:t>
            </w:r>
          </w:p>
        </w:tc>
      </w:tr>
    </w:tbl>
    <w:p w14:paraId="0CA31AEC" w14:textId="77777777" w:rsidR="00A54B4F" w:rsidRPr="00D20E7B" w:rsidRDefault="00A54B4F" w:rsidP="00A54B4F">
      <w:pPr>
        <w:pStyle w:val="BulletedList"/>
        <w:spacing w:before="0" w:after="0" w:line="240" w:lineRule="auto"/>
        <w:rPr>
          <w:sz w:val="16"/>
          <w:szCs w:val="13"/>
        </w:rPr>
      </w:pPr>
      <w:r w:rsidRPr="00D20E7B">
        <w:rPr>
          <w:sz w:val="16"/>
          <w:szCs w:val="13"/>
        </w:rPr>
        <w:lastRenderedPageBreak/>
        <w:t xml:space="preserve">A response that is a personal response and makes little or no reference to the task or text can be scored no higher than a 1. </w:t>
      </w:r>
    </w:p>
    <w:p w14:paraId="684C7832" w14:textId="77777777" w:rsidR="00A54B4F" w:rsidRPr="00D20E7B" w:rsidRDefault="00A54B4F" w:rsidP="00A54B4F">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58ABF34C" w14:textId="77777777" w:rsidR="00A54B4F" w:rsidRPr="00D20E7B" w:rsidRDefault="00A54B4F" w:rsidP="00A54B4F">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14:paraId="2DC906FA" w14:textId="77777777" w:rsidR="00A54B4F" w:rsidRDefault="00A54B4F" w:rsidP="00EE74BA">
      <w:pPr>
        <w:pStyle w:val="ToolHeader"/>
        <w:sectPr w:rsidR="00A54B4F" w:rsidSect="00EE74BA">
          <w:headerReference w:type="default" r:id="rId12"/>
          <w:footerReference w:type="default" r:id="rId13"/>
          <w:pgSz w:w="15840" w:h="12240" w:orient="landscape"/>
          <w:pgMar w:top="1440" w:right="1440" w:bottom="1440" w:left="1440" w:header="432" w:footer="648" w:gutter="0"/>
          <w:cols w:space="720"/>
          <w:docGrid w:linePitch="299"/>
        </w:sectPr>
      </w:pPr>
    </w:p>
    <w:p w14:paraId="59AA7F14" w14:textId="35973665" w:rsidR="00EE74BA" w:rsidRDefault="00EE74BA" w:rsidP="00EE74BA">
      <w:pPr>
        <w:pStyle w:val="ToolHeader"/>
      </w:pPr>
      <w:r>
        <w:lastRenderedPageBreak/>
        <w:t>11.4.1 End-of-Unit Text Analysis Checklist</w:t>
      </w:r>
    </w:p>
    <w:p w14:paraId="49F22D9B" w14:textId="77777777" w:rsidR="00A54B4F" w:rsidRPr="00D20E7B" w:rsidRDefault="00A54B4F" w:rsidP="00A54B4F">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A54B4F" w:rsidRPr="00D20E7B" w14:paraId="03377354" w14:textId="77777777" w:rsidTr="00A54B4F">
        <w:trPr>
          <w:trHeight w:val="368"/>
        </w:trPr>
        <w:tc>
          <w:tcPr>
            <w:tcW w:w="2561" w:type="dxa"/>
            <w:tcBorders>
              <w:bottom w:val="single" w:sz="4" w:space="0" w:color="auto"/>
            </w:tcBorders>
            <w:shd w:val="clear" w:color="auto" w:fill="D9D9D9"/>
            <w:vAlign w:val="center"/>
          </w:tcPr>
          <w:p w14:paraId="3D0BB8EE" w14:textId="77777777" w:rsidR="00A54B4F" w:rsidRPr="00A54B4F" w:rsidRDefault="00A54B4F" w:rsidP="0068551A">
            <w:pPr>
              <w:pStyle w:val="ToolTableText"/>
              <w:jc w:val="center"/>
              <w:rPr>
                <w:b/>
                <w:sz w:val="22"/>
                <w:szCs w:val="22"/>
              </w:rPr>
            </w:pPr>
          </w:p>
        </w:tc>
        <w:tc>
          <w:tcPr>
            <w:tcW w:w="5647" w:type="dxa"/>
            <w:shd w:val="clear" w:color="auto" w:fill="D9D9D9"/>
            <w:vAlign w:val="center"/>
          </w:tcPr>
          <w:p w14:paraId="05C24DEB" w14:textId="77777777" w:rsidR="00A54B4F" w:rsidRPr="00A54B4F" w:rsidRDefault="00A54B4F" w:rsidP="0068551A">
            <w:pPr>
              <w:pStyle w:val="ToolTableText"/>
              <w:jc w:val="center"/>
              <w:rPr>
                <w:b/>
                <w:sz w:val="22"/>
                <w:szCs w:val="22"/>
              </w:rPr>
            </w:pPr>
            <w:r w:rsidRPr="00A54B4F">
              <w:rPr>
                <w:b/>
                <w:sz w:val="22"/>
                <w:szCs w:val="22"/>
              </w:rPr>
              <w:t>Does my response…</w:t>
            </w:r>
          </w:p>
        </w:tc>
        <w:tc>
          <w:tcPr>
            <w:tcW w:w="1316" w:type="dxa"/>
            <w:shd w:val="clear" w:color="auto" w:fill="D9D9D9"/>
            <w:vAlign w:val="center"/>
          </w:tcPr>
          <w:p w14:paraId="0A33E07B" w14:textId="77777777" w:rsidR="00A54B4F" w:rsidRPr="00D20E7B" w:rsidRDefault="00A54B4F" w:rsidP="0068551A">
            <w:pPr>
              <w:pStyle w:val="ToolTableText"/>
              <w:jc w:val="center"/>
              <w:rPr>
                <w:b/>
              </w:rPr>
            </w:pPr>
            <w:r w:rsidRPr="00D20E7B">
              <w:rPr>
                <w:rFonts w:ascii="MS Mincho" w:eastAsia="MS Mincho" w:hAnsi="MS Mincho" w:cs="MS Mincho" w:hint="eastAsia"/>
                <w:b/>
              </w:rPr>
              <w:t>✔</w:t>
            </w:r>
          </w:p>
        </w:tc>
      </w:tr>
      <w:tr w:rsidR="00A54B4F" w:rsidRPr="00D20E7B" w14:paraId="2AAFBCF0" w14:textId="77777777" w:rsidTr="00A54B4F">
        <w:trPr>
          <w:trHeight w:val="305"/>
        </w:trPr>
        <w:tc>
          <w:tcPr>
            <w:tcW w:w="2561" w:type="dxa"/>
            <w:vMerge w:val="restart"/>
            <w:tcBorders>
              <w:top w:val="single" w:sz="4" w:space="0" w:color="auto"/>
              <w:left w:val="single" w:sz="4" w:space="0" w:color="auto"/>
              <w:right w:val="single" w:sz="4" w:space="0" w:color="auto"/>
            </w:tcBorders>
          </w:tcPr>
          <w:p w14:paraId="01500A2D" w14:textId="77777777" w:rsidR="00A54B4F" w:rsidRPr="00A54B4F" w:rsidRDefault="00A54B4F" w:rsidP="0068551A">
            <w:pPr>
              <w:pStyle w:val="ToolTableText"/>
              <w:rPr>
                <w:b/>
                <w:sz w:val="22"/>
                <w:szCs w:val="22"/>
              </w:rPr>
            </w:pPr>
            <w:r w:rsidRPr="00A54B4F">
              <w:rPr>
                <w:b/>
                <w:sz w:val="22"/>
                <w:szCs w:val="22"/>
              </w:rPr>
              <w:t>Content and Analysis</w:t>
            </w:r>
          </w:p>
        </w:tc>
        <w:tc>
          <w:tcPr>
            <w:tcW w:w="5647" w:type="dxa"/>
            <w:tcBorders>
              <w:left w:val="single" w:sz="4" w:space="0" w:color="auto"/>
            </w:tcBorders>
          </w:tcPr>
          <w:p w14:paraId="76A31DB7" w14:textId="77777777" w:rsidR="00A54B4F" w:rsidRPr="00A54B4F" w:rsidRDefault="00A54B4F" w:rsidP="0068551A">
            <w:pPr>
              <w:pStyle w:val="ToolTableText"/>
              <w:rPr>
                <w:sz w:val="22"/>
                <w:szCs w:val="22"/>
              </w:rPr>
            </w:pPr>
            <w:r w:rsidRPr="00A54B4F">
              <w:rPr>
                <w:sz w:val="22"/>
                <w:szCs w:val="22"/>
              </w:rPr>
              <w:t xml:space="preserve">Distinguish what is directly stated in a text from what is really meant? </w:t>
            </w:r>
            <w:r w:rsidRPr="00A54B4F">
              <w:rPr>
                <w:b/>
                <w:sz w:val="22"/>
                <w:szCs w:val="22"/>
              </w:rPr>
              <w:t>(RL.11-12.6)</w:t>
            </w:r>
          </w:p>
        </w:tc>
        <w:tc>
          <w:tcPr>
            <w:tcW w:w="1316" w:type="dxa"/>
            <w:vAlign w:val="center"/>
          </w:tcPr>
          <w:p w14:paraId="6AB7DD3F" w14:textId="77777777" w:rsidR="00A54B4F" w:rsidRPr="00D20E7B" w:rsidRDefault="00A54B4F" w:rsidP="0068551A">
            <w:pPr>
              <w:pStyle w:val="ToolTableText"/>
              <w:spacing w:before="0" w:after="0"/>
              <w:jc w:val="center"/>
              <w:rPr>
                <w:sz w:val="28"/>
              </w:rPr>
            </w:pPr>
            <w:r w:rsidRPr="00D20E7B">
              <w:rPr>
                <w:sz w:val="28"/>
              </w:rPr>
              <w:sym w:font="Wingdings 2" w:char="F0A3"/>
            </w:r>
          </w:p>
        </w:tc>
      </w:tr>
      <w:tr w:rsidR="00A54B4F" w:rsidRPr="00D20E7B" w14:paraId="1FEA7480" w14:textId="77777777" w:rsidTr="00A54B4F">
        <w:trPr>
          <w:trHeight w:val="305"/>
        </w:trPr>
        <w:tc>
          <w:tcPr>
            <w:tcW w:w="2561" w:type="dxa"/>
            <w:vMerge/>
            <w:tcBorders>
              <w:left w:val="single" w:sz="4" w:space="0" w:color="auto"/>
              <w:bottom w:val="nil"/>
              <w:right w:val="single" w:sz="4" w:space="0" w:color="auto"/>
            </w:tcBorders>
          </w:tcPr>
          <w:p w14:paraId="32F0111D" w14:textId="77777777" w:rsidR="00A54B4F" w:rsidRPr="00A54B4F" w:rsidRDefault="00A54B4F" w:rsidP="0068551A">
            <w:pPr>
              <w:pStyle w:val="ToolTableText"/>
              <w:rPr>
                <w:b/>
                <w:sz w:val="22"/>
                <w:szCs w:val="22"/>
              </w:rPr>
            </w:pPr>
          </w:p>
        </w:tc>
        <w:tc>
          <w:tcPr>
            <w:tcW w:w="5647" w:type="dxa"/>
            <w:tcBorders>
              <w:left w:val="single" w:sz="4" w:space="0" w:color="auto"/>
            </w:tcBorders>
          </w:tcPr>
          <w:p w14:paraId="3ECD5BC7" w14:textId="77777777" w:rsidR="00A54B4F" w:rsidRPr="00A54B4F" w:rsidRDefault="00A54B4F" w:rsidP="0068551A">
            <w:pPr>
              <w:pStyle w:val="ToolTableText"/>
              <w:rPr>
                <w:sz w:val="22"/>
                <w:szCs w:val="22"/>
              </w:rPr>
            </w:pPr>
            <w:r w:rsidRPr="00A54B4F">
              <w:rPr>
                <w:sz w:val="22"/>
                <w:szCs w:val="22"/>
              </w:rPr>
              <w:t xml:space="preserve">Determine and analyze an author’s point of view in a text? </w:t>
            </w:r>
            <w:r w:rsidRPr="00A54B4F">
              <w:rPr>
                <w:b/>
                <w:sz w:val="22"/>
                <w:szCs w:val="22"/>
              </w:rPr>
              <w:t>(RL.11-12.6)</w:t>
            </w:r>
            <w:r w:rsidRPr="00A54B4F">
              <w:rPr>
                <w:sz w:val="22"/>
                <w:szCs w:val="22"/>
              </w:rPr>
              <w:t xml:space="preserve"> </w:t>
            </w:r>
          </w:p>
        </w:tc>
        <w:tc>
          <w:tcPr>
            <w:tcW w:w="1316" w:type="dxa"/>
            <w:vAlign w:val="center"/>
          </w:tcPr>
          <w:p w14:paraId="6746BDC1" w14:textId="77777777" w:rsidR="00A54B4F" w:rsidRPr="00D20E7B" w:rsidRDefault="00A54B4F" w:rsidP="0068551A">
            <w:pPr>
              <w:pStyle w:val="ToolTableText"/>
              <w:spacing w:before="0" w:after="0"/>
              <w:jc w:val="center"/>
              <w:rPr>
                <w:sz w:val="28"/>
              </w:rPr>
            </w:pPr>
            <w:r w:rsidRPr="00D20E7B">
              <w:rPr>
                <w:sz w:val="28"/>
              </w:rPr>
              <w:sym w:font="Wingdings 2" w:char="F0A3"/>
            </w:r>
          </w:p>
        </w:tc>
      </w:tr>
      <w:tr w:rsidR="00A54B4F" w:rsidRPr="00D20E7B" w14:paraId="245B5CAC" w14:textId="77777777" w:rsidTr="00A54B4F">
        <w:trPr>
          <w:trHeight w:val="305"/>
        </w:trPr>
        <w:tc>
          <w:tcPr>
            <w:tcW w:w="2561" w:type="dxa"/>
            <w:vMerge w:val="restart"/>
            <w:tcBorders>
              <w:top w:val="single" w:sz="4" w:space="0" w:color="auto"/>
            </w:tcBorders>
            <w:shd w:val="clear" w:color="auto" w:fill="auto"/>
          </w:tcPr>
          <w:p w14:paraId="00840EBF" w14:textId="77777777" w:rsidR="00A54B4F" w:rsidRPr="00A54B4F" w:rsidRDefault="00A54B4F" w:rsidP="0068551A">
            <w:pPr>
              <w:pStyle w:val="ToolTableText"/>
              <w:rPr>
                <w:b/>
                <w:sz w:val="22"/>
                <w:szCs w:val="22"/>
              </w:rPr>
            </w:pPr>
            <w:r w:rsidRPr="00A54B4F">
              <w:rPr>
                <w:b/>
                <w:sz w:val="22"/>
                <w:szCs w:val="22"/>
              </w:rPr>
              <w:t>Command of Evidence and Reasoning</w:t>
            </w:r>
          </w:p>
        </w:tc>
        <w:tc>
          <w:tcPr>
            <w:tcW w:w="5647" w:type="dxa"/>
            <w:tcBorders>
              <w:top w:val="single" w:sz="4" w:space="0" w:color="auto"/>
            </w:tcBorders>
          </w:tcPr>
          <w:p w14:paraId="65366A5C" w14:textId="77777777" w:rsidR="00A54B4F" w:rsidRPr="00A54B4F" w:rsidRDefault="00A54B4F" w:rsidP="0068551A">
            <w:pPr>
              <w:pStyle w:val="ToolTableText"/>
              <w:keepNext/>
              <w:rPr>
                <w:b/>
                <w:color w:val="000000" w:themeColor="text1"/>
                <w:sz w:val="22"/>
                <w:szCs w:val="22"/>
              </w:rPr>
            </w:pPr>
            <w:r w:rsidRPr="00A54B4F">
              <w:rPr>
                <w:sz w:val="22"/>
                <w:szCs w:val="22"/>
              </w:rPr>
              <w:t xml:space="preserve">Explicitly draw on evidence from texts and other research on the topic or issue? </w:t>
            </w:r>
            <w:r w:rsidRPr="00A54B4F">
              <w:rPr>
                <w:b/>
                <w:sz w:val="22"/>
                <w:szCs w:val="22"/>
              </w:rPr>
              <w:t>(SL.11-12.1.a)</w:t>
            </w:r>
          </w:p>
        </w:tc>
        <w:tc>
          <w:tcPr>
            <w:tcW w:w="1316" w:type="dxa"/>
            <w:tcBorders>
              <w:top w:val="single" w:sz="4" w:space="0" w:color="auto"/>
            </w:tcBorders>
            <w:vAlign w:val="center"/>
          </w:tcPr>
          <w:p w14:paraId="739B355E" w14:textId="77777777" w:rsidR="00A54B4F" w:rsidRPr="00D20E7B" w:rsidRDefault="00A54B4F" w:rsidP="0068551A">
            <w:pPr>
              <w:pStyle w:val="ToolTableText"/>
              <w:spacing w:before="0" w:after="0"/>
              <w:jc w:val="center"/>
              <w:rPr>
                <w:sz w:val="28"/>
              </w:rPr>
            </w:pPr>
            <w:r w:rsidRPr="00D20E7B">
              <w:rPr>
                <w:sz w:val="28"/>
              </w:rPr>
              <w:sym w:font="Wingdings 2" w:char="F0A3"/>
            </w:r>
          </w:p>
        </w:tc>
      </w:tr>
      <w:tr w:rsidR="00A54B4F" w:rsidRPr="00D20E7B" w14:paraId="748030C7" w14:textId="77777777" w:rsidTr="00A54B4F">
        <w:trPr>
          <w:trHeight w:val="305"/>
        </w:trPr>
        <w:tc>
          <w:tcPr>
            <w:tcW w:w="2561" w:type="dxa"/>
            <w:vMerge/>
            <w:shd w:val="clear" w:color="auto" w:fill="auto"/>
          </w:tcPr>
          <w:p w14:paraId="5FFF0055" w14:textId="77777777" w:rsidR="00A54B4F" w:rsidRPr="00A54B4F" w:rsidRDefault="00A54B4F" w:rsidP="0068551A">
            <w:pPr>
              <w:pStyle w:val="ToolTableText"/>
              <w:rPr>
                <w:b/>
                <w:sz w:val="22"/>
                <w:szCs w:val="22"/>
              </w:rPr>
            </w:pPr>
          </w:p>
        </w:tc>
        <w:tc>
          <w:tcPr>
            <w:tcW w:w="5647" w:type="dxa"/>
            <w:tcBorders>
              <w:top w:val="single" w:sz="4" w:space="0" w:color="auto"/>
            </w:tcBorders>
          </w:tcPr>
          <w:p w14:paraId="54BCB284" w14:textId="77777777" w:rsidR="00A54B4F" w:rsidRPr="00A54B4F" w:rsidRDefault="00A54B4F" w:rsidP="0068551A">
            <w:pPr>
              <w:pStyle w:val="ToolTableText"/>
              <w:keepNext/>
              <w:rPr>
                <w:b/>
                <w:sz w:val="22"/>
                <w:szCs w:val="22"/>
              </w:rPr>
            </w:pPr>
            <w:r w:rsidRPr="00A54B4F">
              <w:rPr>
                <w:sz w:val="22"/>
                <w:szCs w:val="22"/>
              </w:rPr>
              <w:t xml:space="preserve">Pose and respond to questions that probe reasoning and evidence? </w:t>
            </w:r>
            <w:r w:rsidRPr="00A54B4F">
              <w:rPr>
                <w:b/>
                <w:sz w:val="22"/>
                <w:szCs w:val="22"/>
              </w:rPr>
              <w:t>(SL.11-12.1.c)</w:t>
            </w:r>
          </w:p>
        </w:tc>
        <w:tc>
          <w:tcPr>
            <w:tcW w:w="1316" w:type="dxa"/>
            <w:tcBorders>
              <w:top w:val="single" w:sz="4" w:space="0" w:color="auto"/>
            </w:tcBorders>
            <w:vAlign w:val="center"/>
          </w:tcPr>
          <w:p w14:paraId="66195289" w14:textId="77777777" w:rsidR="00A54B4F" w:rsidRPr="00D20E7B" w:rsidRDefault="00A54B4F" w:rsidP="0068551A">
            <w:pPr>
              <w:pStyle w:val="ToolTableText"/>
              <w:spacing w:before="0" w:after="0"/>
              <w:jc w:val="center"/>
              <w:rPr>
                <w:sz w:val="28"/>
              </w:rPr>
            </w:pPr>
            <w:r w:rsidRPr="00D20E7B">
              <w:rPr>
                <w:sz w:val="28"/>
              </w:rPr>
              <w:sym w:font="Wingdings 2" w:char="F0A3"/>
            </w:r>
          </w:p>
        </w:tc>
      </w:tr>
      <w:tr w:rsidR="00A54B4F" w:rsidRPr="00D20E7B" w14:paraId="67A70347" w14:textId="77777777" w:rsidTr="00A54B4F">
        <w:trPr>
          <w:trHeight w:val="305"/>
        </w:trPr>
        <w:tc>
          <w:tcPr>
            <w:tcW w:w="2561" w:type="dxa"/>
            <w:vMerge/>
            <w:shd w:val="clear" w:color="auto" w:fill="auto"/>
          </w:tcPr>
          <w:p w14:paraId="74DC286B" w14:textId="77777777" w:rsidR="00A54B4F" w:rsidRPr="00A54B4F" w:rsidRDefault="00A54B4F" w:rsidP="0068551A">
            <w:pPr>
              <w:pStyle w:val="ToolTableText"/>
              <w:rPr>
                <w:b/>
                <w:sz w:val="22"/>
                <w:szCs w:val="22"/>
              </w:rPr>
            </w:pPr>
          </w:p>
        </w:tc>
        <w:tc>
          <w:tcPr>
            <w:tcW w:w="5647" w:type="dxa"/>
            <w:tcBorders>
              <w:top w:val="single" w:sz="4" w:space="0" w:color="auto"/>
            </w:tcBorders>
          </w:tcPr>
          <w:p w14:paraId="3D0780E4" w14:textId="77777777" w:rsidR="00A54B4F" w:rsidRPr="00A54B4F" w:rsidRDefault="00A54B4F" w:rsidP="0068551A">
            <w:pPr>
              <w:pStyle w:val="ToolTableText"/>
              <w:keepNext/>
              <w:rPr>
                <w:b/>
                <w:sz w:val="22"/>
                <w:szCs w:val="22"/>
              </w:rPr>
            </w:pPr>
            <w:r w:rsidRPr="00A54B4F">
              <w:rPr>
                <w:sz w:val="22"/>
                <w:szCs w:val="22"/>
              </w:rPr>
              <w:t xml:space="preserve">Ensure a hearing for a full range of positions on a topic or issue? </w:t>
            </w:r>
            <w:r w:rsidRPr="00A54B4F">
              <w:rPr>
                <w:b/>
                <w:sz w:val="22"/>
                <w:szCs w:val="22"/>
              </w:rPr>
              <w:t>(SL.11-12.c)</w:t>
            </w:r>
          </w:p>
        </w:tc>
        <w:tc>
          <w:tcPr>
            <w:tcW w:w="1316" w:type="dxa"/>
            <w:tcBorders>
              <w:top w:val="single" w:sz="4" w:space="0" w:color="auto"/>
            </w:tcBorders>
            <w:vAlign w:val="center"/>
          </w:tcPr>
          <w:p w14:paraId="63E87395" w14:textId="77777777" w:rsidR="00A54B4F" w:rsidRPr="00D20E7B" w:rsidRDefault="00A54B4F" w:rsidP="0068551A">
            <w:pPr>
              <w:pStyle w:val="ToolTableText"/>
              <w:spacing w:before="0" w:after="0"/>
              <w:jc w:val="center"/>
              <w:rPr>
                <w:sz w:val="28"/>
              </w:rPr>
            </w:pPr>
            <w:r w:rsidRPr="00D20E7B">
              <w:rPr>
                <w:sz w:val="28"/>
              </w:rPr>
              <w:sym w:font="Wingdings 2" w:char="F0A3"/>
            </w:r>
          </w:p>
        </w:tc>
      </w:tr>
      <w:tr w:rsidR="00A54B4F" w:rsidRPr="00D20E7B" w14:paraId="3932C4A5" w14:textId="77777777" w:rsidTr="00A54B4F">
        <w:trPr>
          <w:trHeight w:val="305"/>
        </w:trPr>
        <w:tc>
          <w:tcPr>
            <w:tcW w:w="2561" w:type="dxa"/>
            <w:vMerge/>
            <w:shd w:val="clear" w:color="auto" w:fill="auto"/>
          </w:tcPr>
          <w:p w14:paraId="0D35A711" w14:textId="77777777" w:rsidR="00A54B4F" w:rsidRPr="00A54B4F" w:rsidRDefault="00A54B4F" w:rsidP="0068551A">
            <w:pPr>
              <w:pStyle w:val="ToolTableText"/>
              <w:rPr>
                <w:b/>
                <w:sz w:val="22"/>
                <w:szCs w:val="22"/>
              </w:rPr>
            </w:pPr>
          </w:p>
        </w:tc>
        <w:tc>
          <w:tcPr>
            <w:tcW w:w="5647" w:type="dxa"/>
            <w:tcBorders>
              <w:top w:val="single" w:sz="4" w:space="0" w:color="auto"/>
            </w:tcBorders>
          </w:tcPr>
          <w:p w14:paraId="5E56FCB5" w14:textId="77777777" w:rsidR="00A54B4F" w:rsidRPr="00A54B4F" w:rsidRDefault="00A54B4F" w:rsidP="0068551A">
            <w:pPr>
              <w:pStyle w:val="ToolTableText"/>
              <w:keepNext/>
              <w:rPr>
                <w:sz w:val="22"/>
                <w:szCs w:val="22"/>
              </w:rPr>
            </w:pPr>
            <w:r w:rsidRPr="00A54B4F">
              <w:rPr>
                <w:sz w:val="22"/>
                <w:szCs w:val="22"/>
              </w:rPr>
              <w:t xml:space="preserve">Clarify, verify, or challenge ideas and conclusions? </w:t>
            </w:r>
            <w:r w:rsidRPr="00A54B4F">
              <w:rPr>
                <w:b/>
                <w:sz w:val="22"/>
                <w:szCs w:val="22"/>
              </w:rPr>
              <w:t>(SL.11-12.1.c)</w:t>
            </w:r>
            <w:r w:rsidRPr="00A54B4F">
              <w:rPr>
                <w:sz w:val="22"/>
                <w:szCs w:val="22"/>
              </w:rPr>
              <w:t xml:space="preserve"> </w:t>
            </w:r>
          </w:p>
        </w:tc>
        <w:tc>
          <w:tcPr>
            <w:tcW w:w="1316" w:type="dxa"/>
            <w:tcBorders>
              <w:top w:val="single" w:sz="4" w:space="0" w:color="auto"/>
            </w:tcBorders>
            <w:vAlign w:val="center"/>
          </w:tcPr>
          <w:p w14:paraId="4A299B2C" w14:textId="77777777" w:rsidR="00A54B4F" w:rsidRPr="00D20E7B" w:rsidRDefault="00A54B4F" w:rsidP="0068551A">
            <w:pPr>
              <w:pStyle w:val="ToolTableText"/>
              <w:spacing w:before="0" w:after="0"/>
              <w:jc w:val="center"/>
              <w:rPr>
                <w:sz w:val="28"/>
              </w:rPr>
            </w:pPr>
            <w:r w:rsidRPr="00D20E7B">
              <w:rPr>
                <w:sz w:val="28"/>
              </w:rPr>
              <w:sym w:font="Wingdings 2" w:char="F0A3"/>
            </w:r>
          </w:p>
        </w:tc>
      </w:tr>
      <w:tr w:rsidR="00A54B4F" w:rsidRPr="00D20E7B" w14:paraId="5C4387C7" w14:textId="77777777" w:rsidTr="00A54B4F">
        <w:trPr>
          <w:trHeight w:val="305"/>
        </w:trPr>
        <w:tc>
          <w:tcPr>
            <w:tcW w:w="2561" w:type="dxa"/>
            <w:vMerge/>
            <w:tcBorders>
              <w:bottom w:val="single" w:sz="4" w:space="0" w:color="auto"/>
            </w:tcBorders>
            <w:shd w:val="clear" w:color="auto" w:fill="auto"/>
          </w:tcPr>
          <w:p w14:paraId="6BAEC9BA" w14:textId="77777777" w:rsidR="00A54B4F" w:rsidRPr="00A54B4F" w:rsidRDefault="00A54B4F" w:rsidP="0068551A">
            <w:pPr>
              <w:pStyle w:val="ToolTableText"/>
              <w:rPr>
                <w:b/>
                <w:sz w:val="22"/>
                <w:szCs w:val="22"/>
              </w:rPr>
            </w:pPr>
          </w:p>
        </w:tc>
        <w:tc>
          <w:tcPr>
            <w:tcW w:w="5647" w:type="dxa"/>
            <w:tcBorders>
              <w:top w:val="single" w:sz="4" w:space="0" w:color="auto"/>
            </w:tcBorders>
          </w:tcPr>
          <w:p w14:paraId="2B7DD1F8" w14:textId="77777777" w:rsidR="00A54B4F" w:rsidRPr="00A54B4F" w:rsidRDefault="00A54B4F" w:rsidP="0068551A">
            <w:pPr>
              <w:pStyle w:val="ToolTableText"/>
              <w:keepNext/>
              <w:rPr>
                <w:sz w:val="22"/>
                <w:szCs w:val="22"/>
              </w:rPr>
            </w:pPr>
            <w:r w:rsidRPr="00A54B4F">
              <w:rPr>
                <w:sz w:val="22"/>
                <w:szCs w:val="22"/>
              </w:rPr>
              <w:t xml:space="preserve">Promote divergent and creative perspectives? </w:t>
            </w:r>
            <w:r w:rsidRPr="00A54B4F">
              <w:rPr>
                <w:b/>
                <w:sz w:val="22"/>
                <w:szCs w:val="22"/>
              </w:rPr>
              <w:t>(SL.11-12.1.c)</w:t>
            </w:r>
          </w:p>
        </w:tc>
        <w:tc>
          <w:tcPr>
            <w:tcW w:w="1316" w:type="dxa"/>
            <w:tcBorders>
              <w:top w:val="single" w:sz="4" w:space="0" w:color="auto"/>
            </w:tcBorders>
            <w:vAlign w:val="center"/>
          </w:tcPr>
          <w:p w14:paraId="14ECD211" w14:textId="77777777" w:rsidR="00A54B4F" w:rsidRPr="00D20E7B" w:rsidRDefault="00A54B4F" w:rsidP="0068551A">
            <w:pPr>
              <w:pStyle w:val="ToolTableText"/>
              <w:spacing w:before="0" w:after="0"/>
              <w:jc w:val="center"/>
              <w:rPr>
                <w:sz w:val="28"/>
              </w:rPr>
            </w:pPr>
            <w:r w:rsidRPr="00D20E7B">
              <w:rPr>
                <w:sz w:val="28"/>
              </w:rPr>
              <w:sym w:font="Wingdings 2" w:char="F0A3"/>
            </w:r>
          </w:p>
        </w:tc>
      </w:tr>
    </w:tbl>
    <w:p w14:paraId="0E7B7281" w14:textId="77777777" w:rsidR="00A54B4F" w:rsidRDefault="00A54B4F" w:rsidP="00EE74BA">
      <w:pPr>
        <w:pStyle w:val="ToolHeader"/>
      </w:pPr>
    </w:p>
    <w:p w14:paraId="1F13E7A6" w14:textId="77777777" w:rsidR="00EE74BA" w:rsidRPr="003E19DB" w:rsidRDefault="00EE74BA" w:rsidP="00EE74BA">
      <w:pPr>
        <w:pStyle w:val="ToolHeader"/>
      </w:pPr>
    </w:p>
    <w:sectPr w:rsidR="00EE74BA" w:rsidRPr="003E19DB" w:rsidSect="00C14AC2">
      <w:headerReference w:type="default"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F5989" w14:textId="77777777" w:rsidR="00FB7D5F" w:rsidRDefault="00FB7D5F">
      <w:pPr>
        <w:spacing w:before="0" w:after="0" w:line="240" w:lineRule="auto"/>
      </w:pPr>
      <w:r>
        <w:separator/>
      </w:r>
    </w:p>
  </w:endnote>
  <w:endnote w:type="continuationSeparator" w:id="0">
    <w:p w14:paraId="2E77FF97" w14:textId="77777777" w:rsidR="00FB7D5F" w:rsidRDefault="00FB7D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C8661" w14:textId="77777777" w:rsidR="007E4400" w:rsidRDefault="007E4400" w:rsidP="00C14AC2">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69C23A9" w14:textId="77777777" w:rsidR="007E4400" w:rsidRDefault="007E4400" w:rsidP="00C14AC2">
    <w:pPr>
      <w:pStyle w:val="Footer"/>
    </w:pPr>
  </w:p>
  <w:p w14:paraId="1F10DDDE" w14:textId="77777777" w:rsidR="007E4400" w:rsidRDefault="007E4400" w:rsidP="00C14AC2"/>
  <w:p w14:paraId="651C4E76" w14:textId="77777777" w:rsidR="007E4400" w:rsidRDefault="007E4400" w:rsidP="00C14A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DEF89" w14:textId="77777777" w:rsidR="007E4400" w:rsidRPr="00563CB8" w:rsidRDefault="007E4400"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E4400" w14:paraId="05DC3DA2" w14:textId="77777777">
      <w:trPr>
        <w:trHeight w:val="705"/>
      </w:trPr>
      <w:tc>
        <w:tcPr>
          <w:tcW w:w="4609" w:type="dxa"/>
          <w:shd w:val="clear" w:color="auto" w:fill="auto"/>
          <w:vAlign w:val="center"/>
        </w:tcPr>
        <w:p w14:paraId="5B0B4551" w14:textId="44CF6351" w:rsidR="007E4400" w:rsidRPr="002E4C92" w:rsidRDefault="007E4400" w:rsidP="007017EB">
          <w:pPr>
            <w:pStyle w:val="FooterText"/>
          </w:pPr>
          <w:r w:rsidRPr="002E4C92">
            <w:t>File:</w:t>
          </w:r>
          <w:r>
            <w:rPr>
              <w:b w:val="0"/>
            </w:rPr>
            <w:t xml:space="preserve"> 11.4.1</w:t>
          </w:r>
          <w:r w:rsidRPr="0039525B">
            <w:rPr>
              <w:b w:val="0"/>
            </w:rPr>
            <w:t xml:space="preserve"> Lesson </w:t>
          </w:r>
          <w:r>
            <w:rPr>
              <w:b w:val="0"/>
            </w:rPr>
            <w:t>13</w:t>
          </w:r>
          <w:r w:rsidRPr="002E4C92">
            <w:t xml:space="preserve"> Date:</w:t>
          </w:r>
          <w:r w:rsidRPr="0039525B">
            <w:rPr>
              <w:b w:val="0"/>
            </w:rPr>
            <w:t xml:space="preserve"> </w:t>
          </w:r>
          <w:r>
            <w:rPr>
              <w:b w:val="0"/>
            </w:rPr>
            <w:t>10</w:t>
          </w:r>
          <w:r w:rsidRPr="0039525B">
            <w:rPr>
              <w:b w:val="0"/>
            </w:rPr>
            <w:t>/</w:t>
          </w:r>
          <w:r>
            <w:rPr>
              <w:b w:val="0"/>
            </w:rPr>
            <w:t>31/</w:t>
          </w:r>
          <w:r w:rsidRPr="0039525B">
            <w:rPr>
              <w:b w:val="0"/>
            </w:rPr>
            <w:t>1</w:t>
          </w:r>
          <w:r>
            <w:rPr>
              <w:b w:val="0"/>
            </w:rPr>
            <w:t>4</w:t>
          </w:r>
          <w:r w:rsidRPr="0039525B">
            <w:rPr>
              <w:b w:val="0"/>
            </w:rPr>
            <w:t xml:space="preserve"> </w:t>
          </w:r>
          <w:r w:rsidRPr="002E4C92">
            <w:t>Classroom Use:</w:t>
          </w:r>
          <w:r>
            <w:rPr>
              <w:b w:val="0"/>
            </w:rPr>
            <w:t xml:space="preserve"> Starting 11</w:t>
          </w:r>
          <w:r w:rsidRPr="0039525B">
            <w:rPr>
              <w:b w:val="0"/>
            </w:rPr>
            <w:t>/201</w:t>
          </w:r>
          <w:r>
            <w:rPr>
              <w:b w:val="0"/>
            </w:rPr>
            <w:t>4</w:t>
          </w:r>
          <w:r w:rsidRPr="0039525B">
            <w:rPr>
              <w:b w:val="0"/>
            </w:rPr>
            <w:t xml:space="preserve"> </w:t>
          </w:r>
        </w:p>
        <w:p w14:paraId="5A6F19A7" w14:textId="77777777" w:rsidR="007E4400" w:rsidRPr="0039525B" w:rsidRDefault="007E4400"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33804B7" w14:textId="77777777" w:rsidR="007E4400" w:rsidRPr="0039525B" w:rsidRDefault="007E4400" w:rsidP="007017EB">
          <w:pPr>
            <w:pStyle w:val="FooterText"/>
            <w:rPr>
              <w:b w:val="0"/>
              <w:i/>
            </w:rPr>
          </w:pPr>
          <w:r w:rsidRPr="0039525B">
            <w:rPr>
              <w:b w:val="0"/>
              <w:i/>
              <w:sz w:val="12"/>
            </w:rPr>
            <w:t>Creative Commons Attribution-NonCommercial-ShareAlike 3.0 Unported License</w:t>
          </w:r>
        </w:p>
        <w:p w14:paraId="4719D3A5" w14:textId="77777777" w:rsidR="007E4400" w:rsidRPr="002E4C92" w:rsidRDefault="00FB7D5F" w:rsidP="007017EB">
          <w:pPr>
            <w:pStyle w:val="FooterText"/>
          </w:pPr>
          <w:hyperlink r:id="rId1" w:history="1">
            <w:r w:rsidR="007E440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4D941D3" w14:textId="77777777" w:rsidR="007E4400" w:rsidRPr="002E4C92" w:rsidRDefault="007E4400"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E77B0">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5DBF102C" w14:textId="77777777" w:rsidR="007E4400" w:rsidRPr="002E4C92" w:rsidRDefault="007E4400"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055B42C" wp14:editId="72EDA079">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D351490" w14:textId="77777777" w:rsidR="007E4400" w:rsidRPr="007017EB" w:rsidRDefault="007E4400"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319C" w14:textId="77777777" w:rsidR="007E4400" w:rsidRPr="00563CB8" w:rsidRDefault="007E4400"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7E4400" w14:paraId="65E4F8BA" w14:textId="77777777">
      <w:trPr>
        <w:trHeight w:val="705"/>
      </w:trPr>
      <w:tc>
        <w:tcPr>
          <w:tcW w:w="4609" w:type="dxa"/>
          <w:shd w:val="clear" w:color="auto" w:fill="auto"/>
          <w:vAlign w:val="center"/>
        </w:tcPr>
        <w:p w14:paraId="2947EABD" w14:textId="77777777" w:rsidR="007E4400" w:rsidRPr="002E4C92" w:rsidRDefault="007E4400" w:rsidP="007017EB">
          <w:pPr>
            <w:pStyle w:val="FooterText"/>
          </w:pPr>
          <w:r w:rsidRPr="002E4C92">
            <w:t>File:</w:t>
          </w:r>
          <w:r>
            <w:rPr>
              <w:b w:val="0"/>
            </w:rPr>
            <w:t xml:space="preserve"> 11.4.1</w:t>
          </w:r>
          <w:r w:rsidRPr="0039525B">
            <w:rPr>
              <w:b w:val="0"/>
            </w:rPr>
            <w:t xml:space="preserve"> Lesson </w:t>
          </w:r>
          <w:r>
            <w:rPr>
              <w:b w:val="0"/>
            </w:rPr>
            <w:t>13</w:t>
          </w:r>
          <w:r w:rsidRPr="002E4C92">
            <w:t xml:space="preserve"> Date:</w:t>
          </w:r>
          <w:r w:rsidRPr="0039525B">
            <w:rPr>
              <w:b w:val="0"/>
            </w:rPr>
            <w:t xml:space="preserve"> </w:t>
          </w:r>
          <w:r>
            <w:rPr>
              <w:b w:val="0"/>
            </w:rPr>
            <w:t>10</w:t>
          </w:r>
          <w:r w:rsidRPr="0039525B">
            <w:rPr>
              <w:b w:val="0"/>
            </w:rPr>
            <w:t>/</w:t>
          </w:r>
          <w:r>
            <w:rPr>
              <w:b w:val="0"/>
            </w:rPr>
            <w:t>31/</w:t>
          </w:r>
          <w:r w:rsidRPr="0039525B">
            <w:rPr>
              <w:b w:val="0"/>
            </w:rPr>
            <w:t>1</w:t>
          </w:r>
          <w:r>
            <w:rPr>
              <w:b w:val="0"/>
            </w:rPr>
            <w:t>4</w:t>
          </w:r>
          <w:r w:rsidRPr="0039525B">
            <w:rPr>
              <w:b w:val="0"/>
            </w:rPr>
            <w:t xml:space="preserve"> </w:t>
          </w:r>
          <w:r w:rsidRPr="002E4C92">
            <w:t>Classroom Use:</w:t>
          </w:r>
          <w:r>
            <w:rPr>
              <w:b w:val="0"/>
            </w:rPr>
            <w:t xml:space="preserve"> Starting 11</w:t>
          </w:r>
          <w:r w:rsidRPr="0039525B">
            <w:rPr>
              <w:b w:val="0"/>
            </w:rPr>
            <w:t>/201</w:t>
          </w:r>
          <w:r>
            <w:rPr>
              <w:b w:val="0"/>
            </w:rPr>
            <w:t>4</w:t>
          </w:r>
          <w:r w:rsidRPr="0039525B">
            <w:rPr>
              <w:b w:val="0"/>
            </w:rPr>
            <w:t xml:space="preserve"> </w:t>
          </w:r>
        </w:p>
        <w:p w14:paraId="47052FEC" w14:textId="77777777" w:rsidR="007E4400" w:rsidRPr="0039525B" w:rsidRDefault="007E4400"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D0C53B7" w14:textId="77777777" w:rsidR="007E4400" w:rsidRPr="0039525B" w:rsidRDefault="007E4400" w:rsidP="007017EB">
          <w:pPr>
            <w:pStyle w:val="FooterText"/>
            <w:rPr>
              <w:b w:val="0"/>
              <w:i/>
            </w:rPr>
          </w:pPr>
          <w:r w:rsidRPr="0039525B">
            <w:rPr>
              <w:b w:val="0"/>
              <w:i/>
              <w:sz w:val="12"/>
            </w:rPr>
            <w:t>Creative Commons Attribution-NonCommercial-ShareAlike 3.0 Unported License</w:t>
          </w:r>
        </w:p>
        <w:p w14:paraId="4CF46B4C" w14:textId="77777777" w:rsidR="007E4400" w:rsidRPr="002E4C92" w:rsidRDefault="00FB7D5F" w:rsidP="007017EB">
          <w:pPr>
            <w:pStyle w:val="FooterText"/>
          </w:pPr>
          <w:hyperlink r:id="rId1" w:history="1">
            <w:r w:rsidR="007E440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7C517F4" w14:textId="77777777" w:rsidR="007E4400" w:rsidRPr="002E4C92" w:rsidRDefault="007E4400"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E77B0">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14:paraId="3F34C136" w14:textId="77777777" w:rsidR="007E4400" w:rsidRPr="002E4C92" w:rsidRDefault="007E4400"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8E05373" wp14:editId="70EE1115">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C26D5AF" w14:textId="77777777" w:rsidR="007E4400" w:rsidRPr="007017EB" w:rsidRDefault="007E4400"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A0450" w14:textId="77777777" w:rsidR="007E4400" w:rsidRPr="00563CB8" w:rsidRDefault="007E4400"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E4400" w14:paraId="3FBE6A66" w14:textId="77777777">
      <w:trPr>
        <w:trHeight w:val="705"/>
      </w:trPr>
      <w:tc>
        <w:tcPr>
          <w:tcW w:w="4609" w:type="dxa"/>
          <w:shd w:val="clear" w:color="auto" w:fill="auto"/>
          <w:vAlign w:val="center"/>
        </w:tcPr>
        <w:p w14:paraId="0D64631B" w14:textId="77777777" w:rsidR="007E4400" w:rsidRPr="002E4C92" w:rsidRDefault="007E4400" w:rsidP="007017EB">
          <w:pPr>
            <w:pStyle w:val="FooterText"/>
          </w:pPr>
          <w:r w:rsidRPr="002E4C92">
            <w:t>File:</w:t>
          </w:r>
          <w:r>
            <w:rPr>
              <w:b w:val="0"/>
            </w:rPr>
            <w:t xml:space="preserve"> 11.4.1</w:t>
          </w:r>
          <w:r w:rsidRPr="0039525B">
            <w:rPr>
              <w:b w:val="0"/>
            </w:rPr>
            <w:t xml:space="preserve"> Lesson </w:t>
          </w:r>
          <w:r>
            <w:rPr>
              <w:b w:val="0"/>
            </w:rPr>
            <w:t>13</w:t>
          </w:r>
          <w:r w:rsidRPr="002E4C92">
            <w:t xml:space="preserve"> Date:</w:t>
          </w:r>
          <w:r w:rsidRPr="0039525B">
            <w:rPr>
              <w:b w:val="0"/>
            </w:rPr>
            <w:t xml:space="preserve"> </w:t>
          </w:r>
          <w:r>
            <w:rPr>
              <w:b w:val="0"/>
            </w:rPr>
            <w:t>10</w:t>
          </w:r>
          <w:r w:rsidRPr="0039525B">
            <w:rPr>
              <w:b w:val="0"/>
            </w:rPr>
            <w:t>/</w:t>
          </w:r>
          <w:r>
            <w:rPr>
              <w:b w:val="0"/>
            </w:rPr>
            <w:t>31/</w:t>
          </w:r>
          <w:r w:rsidRPr="0039525B">
            <w:rPr>
              <w:b w:val="0"/>
            </w:rPr>
            <w:t>1</w:t>
          </w:r>
          <w:r>
            <w:rPr>
              <w:b w:val="0"/>
            </w:rPr>
            <w:t>4</w:t>
          </w:r>
          <w:r w:rsidRPr="0039525B">
            <w:rPr>
              <w:b w:val="0"/>
            </w:rPr>
            <w:t xml:space="preserve"> </w:t>
          </w:r>
          <w:r w:rsidRPr="002E4C92">
            <w:t>Classroom Use:</w:t>
          </w:r>
          <w:r>
            <w:rPr>
              <w:b w:val="0"/>
            </w:rPr>
            <w:t xml:space="preserve"> Starting 11</w:t>
          </w:r>
          <w:r w:rsidRPr="0039525B">
            <w:rPr>
              <w:b w:val="0"/>
            </w:rPr>
            <w:t>/201</w:t>
          </w:r>
          <w:r>
            <w:rPr>
              <w:b w:val="0"/>
            </w:rPr>
            <w:t>4</w:t>
          </w:r>
          <w:r w:rsidRPr="0039525B">
            <w:rPr>
              <w:b w:val="0"/>
            </w:rPr>
            <w:t xml:space="preserve"> </w:t>
          </w:r>
        </w:p>
        <w:p w14:paraId="5F3AC7F7" w14:textId="77777777" w:rsidR="007E4400" w:rsidRPr="0039525B" w:rsidRDefault="007E4400"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D1641AB" w14:textId="77777777" w:rsidR="007E4400" w:rsidRPr="0039525B" w:rsidRDefault="007E4400" w:rsidP="007017EB">
          <w:pPr>
            <w:pStyle w:val="FooterText"/>
            <w:rPr>
              <w:b w:val="0"/>
              <w:i/>
            </w:rPr>
          </w:pPr>
          <w:r w:rsidRPr="0039525B">
            <w:rPr>
              <w:b w:val="0"/>
              <w:i/>
              <w:sz w:val="12"/>
            </w:rPr>
            <w:t>Creative Commons Attribution-NonCommercial-ShareAlike 3.0 Unported License</w:t>
          </w:r>
        </w:p>
        <w:p w14:paraId="09E22F64" w14:textId="77777777" w:rsidR="007E4400" w:rsidRPr="002E4C92" w:rsidRDefault="00FB7D5F" w:rsidP="007017EB">
          <w:pPr>
            <w:pStyle w:val="FooterText"/>
          </w:pPr>
          <w:hyperlink r:id="rId1" w:history="1">
            <w:r w:rsidR="007E440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540C2F4" w14:textId="77777777" w:rsidR="007E4400" w:rsidRPr="002E4C92" w:rsidRDefault="007E4400"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E77B0">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14:paraId="6083EA3F" w14:textId="77777777" w:rsidR="007E4400" w:rsidRPr="002E4C92" w:rsidRDefault="007E4400"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695E99D" wp14:editId="50301B87">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7049A08" w14:textId="77777777" w:rsidR="007E4400" w:rsidRPr="007017EB" w:rsidRDefault="007E4400"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F7C25" w14:textId="77777777" w:rsidR="00FB7D5F" w:rsidRDefault="00FB7D5F">
      <w:pPr>
        <w:spacing w:before="0" w:after="0" w:line="240" w:lineRule="auto"/>
      </w:pPr>
      <w:r>
        <w:separator/>
      </w:r>
    </w:p>
  </w:footnote>
  <w:footnote w:type="continuationSeparator" w:id="0">
    <w:p w14:paraId="40528197" w14:textId="77777777" w:rsidR="00FB7D5F" w:rsidRDefault="00FB7D5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E4400" w:rsidRPr="00563CB8" w14:paraId="55363EF1" w14:textId="77777777">
      <w:tc>
        <w:tcPr>
          <w:tcW w:w="3708" w:type="dxa"/>
          <w:shd w:val="clear" w:color="auto" w:fill="auto"/>
        </w:tcPr>
        <w:p w14:paraId="3DF6F0C5" w14:textId="77777777" w:rsidR="007E4400" w:rsidRPr="00563CB8" w:rsidRDefault="007E4400"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57F9C25" w14:textId="77777777" w:rsidR="007E4400" w:rsidRPr="00563CB8" w:rsidRDefault="007E4400" w:rsidP="007017EB">
          <w:pPr>
            <w:jc w:val="center"/>
          </w:pPr>
          <w:r w:rsidRPr="00563CB8">
            <w:t>D R A F T</w:t>
          </w:r>
        </w:p>
      </w:tc>
      <w:tc>
        <w:tcPr>
          <w:tcW w:w="3438" w:type="dxa"/>
          <w:shd w:val="clear" w:color="auto" w:fill="auto"/>
        </w:tcPr>
        <w:p w14:paraId="4B960478" w14:textId="77777777" w:rsidR="007E4400" w:rsidRPr="00E946A0" w:rsidRDefault="007E4400" w:rsidP="007017EB">
          <w:pPr>
            <w:pStyle w:val="PageHeader"/>
            <w:jc w:val="right"/>
            <w:rPr>
              <w:b w:val="0"/>
            </w:rPr>
          </w:pPr>
          <w:r>
            <w:rPr>
              <w:b w:val="0"/>
            </w:rPr>
            <w:t>Grade 11 • Module 4 • Unit 1 • Lesson 13</w:t>
          </w:r>
        </w:p>
      </w:tc>
    </w:tr>
  </w:tbl>
  <w:p w14:paraId="1D198B1B" w14:textId="77777777" w:rsidR="007E4400" w:rsidRPr="007017EB" w:rsidRDefault="007E4400"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7E4400" w:rsidRPr="00563CB8" w14:paraId="3F9E8110" w14:textId="77777777">
      <w:tc>
        <w:tcPr>
          <w:tcW w:w="3708" w:type="dxa"/>
          <w:shd w:val="clear" w:color="auto" w:fill="auto"/>
        </w:tcPr>
        <w:p w14:paraId="72B8B76E" w14:textId="77777777" w:rsidR="007E4400" w:rsidRPr="00563CB8" w:rsidRDefault="007E4400"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361F2D2" w14:textId="77777777" w:rsidR="007E4400" w:rsidRPr="00563CB8" w:rsidRDefault="007E4400" w:rsidP="007017EB">
          <w:pPr>
            <w:jc w:val="center"/>
          </w:pPr>
          <w:r w:rsidRPr="00563CB8">
            <w:t>D R A F T</w:t>
          </w:r>
        </w:p>
      </w:tc>
      <w:tc>
        <w:tcPr>
          <w:tcW w:w="3438" w:type="dxa"/>
          <w:shd w:val="clear" w:color="auto" w:fill="auto"/>
        </w:tcPr>
        <w:p w14:paraId="4FAD1F81" w14:textId="77777777" w:rsidR="007E4400" w:rsidRPr="00E946A0" w:rsidRDefault="007E4400" w:rsidP="007017EB">
          <w:pPr>
            <w:pStyle w:val="PageHeader"/>
            <w:jc w:val="right"/>
            <w:rPr>
              <w:b w:val="0"/>
            </w:rPr>
          </w:pPr>
          <w:r>
            <w:rPr>
              <w:b w:val="0"/>
            </w:rPr>
            <w:t>Grade 11 • Module 4 • Unit 1 • Lesson 13</w:t>
          </w:r>
        </w:p>
      </w:tc>
    </w:tr>
  </w:tbl>
  <w:p w14:paraId="3ECA1D8D" w14:textId="77777777" w:rsidR="007E4400" w:rsidRPr="007017EB" w:rsidRDefault="007E4400"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E4400" w:rsidRPr="00563CB8" w14:paraId="28AC73F3" w14:textId="77777777">
      <w:tc>
        <w:tcPr>
          <w:tcW w:w="3708" w:type="dxa"/>
          <w:shd w:val="clear" w:color="auto" w:fill="auto"/>
        </w:tcPr>
        <w:p w14:paraId="36EFDE86" w14:textId="77777777" w:rsidR="007E4400" w:rsidRPr="00563CB8" w:rsidRDefault="007E4400"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B3885AF" w14:textId="77777777" w:rsidR="007E4400" w:rsidRPr="00563CB8" w:rsidRDefault="007E4400" w:rsidP="007017EB">
          <w:pPr>
            <w:jc w:val="center"/>
          </w:pPr>
          <w:r w:rsidRPr="00563CB8">
            <w:t>D R A F T</w:t>
          </w:r>
        </w:p>
      </w:tc>
      <w:tc>
        <w:tcPr>
          <w:tcW w:w="3438" w:type="dxa"/>
          <w:shd w:val="clear" w:color="auto" w:fill="auto"/>
        </w:tcPr>
        <w:p w14:paraId="326D5D99" w14:textId="77777777" w:rsidR="007E4400" w:rsidRPr="00E946A0" w:rsidRDefault="007E4400" w:rsidP="007017EB">
          <w:pPr>
            <w:pStyle w:val="PageHeader"/>
            <w:jc w:val="right"/>
            <w:rPr>
              <w:b w:val="0"/>
            </w:rPr>
          </w:pPr>
          <w:r>
            <w:rPr>
              <w:b w:val="0"/>
            </w:rPr>
            <w:t>Grade 11 • Module 4 • Unit 1 • Lesson 13</w:t>
          </w:r>
        </w:p>
      </w:tc>
    </w:tr>
  </w:tbl>
  <w:p w14:paraId="7AE9020C" w14:textId="77777777" w:rsidR="007E4400" w:rsidRPr="007017EB" w:rsidRDefault="007E440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D520B08"/>
    <w:multiLevelType w:val="hybridMultilevel"/>
    <w:tmpl w:val="4EEC13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B10682"/>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AC57447"/>
    <w:multiLevelType w:val="hybridMultilevel"/>
    <w:tmpl w:val="AFD64806"/>
    <w:lvl w:ilvl="0" w:tplc="23E44AD0">
      <w:start w:val="1"/>
      <w:numFmt w:val="bullet"/>
      <w:pStyle w:val="BulletedList"/>
      <w:lvlText w:val=""/>
      <w:lvlJc w:val="left"/>
      <w:pPr>
        <w:ind w:left="720" w:hanging="360"/>
      </w:pPr>
      <w:rPr>
        <w:rFonts w:ascii="Symbol" w:hAnsi="Symbol" w:hint="default"/>
      </w:rPr>
    </w:lvl>
    <w:lvl w:ilvl="1" w:tplc="80C47C4E">
      <w:start w:val="1"/>
      <w:numFmt w:val="bullet"/>
      <w:lvlText w:val="o"/>
      <w:lvlJc w:val="left"/>
      <w:pPr>
        <w:ind w:left="1440" w:hanging="360"/>
      </w:pPr>
      <w:rPr>
        <w:rFonts w:ascii="Courier New" w:hAnsi="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8"/>
  </w:num>
  <w:num w:numId="4">
    <w:abstractNumId w:val="10"/>
  </w:num>
  <w:num w:numId="5">
    <w:abstractNumId w:val="1"/>
  </w:num>
  <w:num w:numId="6">
    <w:abstractNumId w:val="12"/>
  </w:num>
  <w:num w:numId="7">
    <w:abstractNumId w:val="7"/>
    <w:lvlOverride w:ilvl="0">
      <w:startOverride w:val="1"/>
    </w:lvlOverride>
  </w:num>
  <w:num w:numId="8">
    <w:abstractNumId w:val="14"/>
  </w:num>
  <w:num w:numId="9">
    <w:abstractNumId w:val="2"/>
  </w:num>
  <w:num w:numId="10">
    <w:abstractNumId w:val="11"/>
  </w:num>
  <w:num w:numId="11">
    <w:abstractNumId w:val="15"/>
  </w:num>
  <w:num w:numId="12">
    <w:abstractNumId w:val="7"/>
  </w:num>
  <w:num w:numId="13">
    <w:abstractNumId w:val="7"/>
    <w:lvlOverride w:ilvl="0">
      <w:startOverride w:val="1"/>
    </w:lvlOverride>
  </w:num>
  <w:num w:numId="14">
    <w:abstractNumId w:val="5"/>
    <w:lvlOverride w:ilvl="0">
      <w:startOverride w:val="1"/>
    </w:lvlOverride>
  </w:num>
  <w:num w:numId="15">
    <w:abstractNumId w:val="14"/>
  </w:num>
  <w:num w:numId="16">
    <w:abstractNumId w:val="4"/>
  </w:num>
  <w:num w:numId="17">
    <w:abstractNumId w:val="0"/>
  </w:num>
  <w:num w:numId="18">
    <w:abstractNumId w:val="3"/>
  </w:num>
  <w:num w:numId="19">
    <w:abstractNumId w:val="13"/>
  </w:num>
  <w:num w:numId="20">
    <w:abstractNumId w:val="9"/>
  </w:num>
  <w:num w:numId="21">
    <w:abstractNumId w:val="15"/>
    <w:lvlOverride w:ilvl="0">
      <w:startOverride w:val="3"/>
    </w:lvlOverride>
  </w:num>
  <w:num w:numId="22">
    <w:abstractNumId w:val="15"/>
    <w:lvlOverride w:ilvl="0">
      <w:startOverride w:val="3"/>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24B26"/>
    <w:rsid w:val="000262C0"/>
    <w:rsid w:val="00043498"/>
    <w:rsid w:val="000519D3"/>
    <w:rsid w:val="000A72F9"/>
    <w:rsid w:val="000B3273"/>
    <w:rsid w:val="000B3A6F"/>
    <w:rsid w:val="000D2328"/>
    <w:rsid w:val="000D736E"/>
    <w:rsid w:val="00114C65"/>
    <w:rsid w:val="00115C00"/>
    <w:rsid w:val="00131C7B"/>
    <w:rsid w:val="00136228"/>
    <w:rsid w:val="00144B97"/>
    <w:rsid w:val="00145AF3"/>
    <w:rsid w:val="001510A3"/>
    <w:rsid w:val="00152BD3"/>
    <w:rsid w:val="001735F1"/>
    <w:rsid w:val="0017760E"/>
    <w:rsid w:val="00190737"/>
    <w:rsid w:val="00191E32"/>
    <w:rsid w:val="00195D87"/>
    <w:rsid w:val="0019710D"/>
    <w:rsid w:val="001A7F67"/>
    <w:rsid w:val="001B0B3A"/>
    <w:rsid w:val="001B16B3"/>
    <w:rsid w:val="001B17D2"/>
    <w:rsid w:val="001B4ED6"/>
    <w:rsid w:val="001C09A6"/>
    <w:rsid w:val="001C5531"/>
    <w:rsid w:val="001C7193"/>
    <w:rsid w:val="001D274F"/>
    <w:rsid w:val="001D4459"/>
    <w:rsid w:val="001D53AE"/>
    <w:rsid w:val="001E76C5"/>
    <w:rsid w:val="001F455C"/>
    <w:rsid w:val="00201EE1"/>
    <w:rsid w:val="00210BD5"/>
    <w:rsid w:val="00211250"/>
    <w:rsid w:val="00216E4E"/>
    <w:rsid w:val="002176EE"/>
    <w:rsid w:val="00217B0A"/>
    <w:rsid w:val="00222E35"/>
    <w:rsid w:val="002236FA"/>
    <w:rsid w:val="002517D0"/>
    <w:rsid w:val="00252ACE"/>
    <w:rsid w:val="00257379"/>
    <w:rsid w:val="0026473C"/>
    <w:rsid w:val="00267046"/>
    <w:rsid w:val="00282CC1"/>
    <w:rsid w:val="002A15B4"/>
    <w:rsid w:val="002A6A03"/>
    <w:rsid w:val="002C3E3B"/>
    <w:rsid w:val="002D37B9"/>
    <w:rsid w:val="002D37C4"/>
    <w:rsid w:val="002E4418"/>
    <w:rsid w:val="002E61C2"/>
    <w:rsid w:val="002F54F3"/>
    <w:rsid w:val="00311A4C"/>
    <w:rsid w:val="00312F38"/>
    <w:rsid w:val="00321A4A"/>
    <w:rsid w:val="0034023A"/>
    <w:rsid w:val="00341F48"/>
    <w:rsid w:val="00351F96"/>
    <w:rsid w:val="00352C12"/>
    <w:rsid w:val="00362BCD"/>
    <w:rsid w:val="0036728B"/>
    <w:rsid w:val="00383B97"/>
    <w:rsid w:val="0039089F"/>
    <w:rsid w:val="003A26FE"/>
    <w:rsid w:val="003A7B95"/>
    <w:rsid w:val="003B3B11"/>
    <w:rsid w:val="003B7838"/>
    <w:rsid w:val="003C6A33"/>
    <w:rsid w:val="003D70B1"/>
    <w:rsid w:val="003E050B"/>
    <w:rsid w:val="003E19DB"/>
    <w:rsid w:val="003E30E5"/>
    <w:rsid w:val="003E404E"/>
    <w:rsid w:val="003E4F4D"/>
    <w:rsid w:val="004000BB"/>
    <w:rsid w:val="004034BB"/>
    <w:rsid w:val="004062C1"/>
    <w:rsid w:val="00416F52"/>
    <w:rsid w:val="00417DE1"/>
    <w:rsid w:val="00450B77"/>
    <w:rsid w:val="00452D00"/>
    <w:rsid w:val="00460DD4"/>
    <w:rsid w:val="004711A0"/>
    <w:rsid w:val="004752A0"/>
    <w:rsid w:val="004778B2"/>
    <w:rsid w:val="004813F5"/>
    <w:rsid w:val="00482D14"/>
    <w:rsid w:val="004841E0"/>
    <w:rsid w:val="00487230"/>
    <w:rsid w:val="00490492"/>
    <w:rsid w:val="004B1B82"/>
    <w:rsid w:val="004B60F9"/>
    <w:rsid w:val="004C2C17"/>
    <w:rsid w:val="004D33C0"/>
    <w:rsid w:val="004D4A78"/>
    <w:rsid w:val="004D60B3"/>
    <w:rsid w:val="004F0263"/>
    <w:rsid w:val="004F0FDB"/>
    <w:rsid w:val="004F255D"/>
    <w:rsid w:val="00500650"/>
    <w:rsid w:val="00501314"/>
    <w:rsid w:val="00516989"/>
    <w:rsid w:val="00531CF2"/>
    <w:rsid w:val="00570DDA"/>
    <w:rsid w:val="0057480A"/>
    <w:rsid w:val="00584DEA"/>
    <w:rsid w:val="005A70B5"/>
    <w:rsid w:val="005C6654"/>
    <w:rsid w:val="005D520B"/>
    <w:rsid w:val="005E1066"/>
    <w:rsid w:val="005E36EE"/>
    <w:rsid w:val="005F378F"/>
    <w:rsid w:val="005F577A"/>
    <w:rsid w:val="005F78A4"/>
    <w:rsid w:val="00600292"/>
    <w:rsid w:val="00602A40"/>
    <w:rsid w:val="00604DE6"/>
    <w:rsid w:val="0061027D"/>
    <w:rsid w:val="00612306"/>
    <w:rsid w:val="00614373"/>
    <w:rsid w:val="006173D0"/>
    <w:rsid w:val="00641CFF"/>
    <w:rsid w:val="00653E5E"/>
    <w:rsid w:val="00655500"/>
    <w:rsid w:val="0065629D"/>
    <w:rsid w:val="00657451"/>
    <w:rsid w:val="00657EF0"/>
    <w:rsid w:val="00661C5B"/>
    <w:rsid w:val="0068551A"/>
    <w:rsid w:val="006A1747"/>
    <w:rsid w:val="006A619F"/>
    <w:rsid w:val="006B10C7"/>
    <w:rsid w:val="006B4AA4"/>
    <w:rsid w:val="006C74B8"/>
    <w:rsid w:val="006F5DB7"/>
    <w:rsid w:val="007017EB"/>
    <w:rsid w:val="0070694F"/>
    <w:rsid w:val="0071039D"/>
    <w:rsid w:val="00712CEE"/>
    <w:rsid w:val="00717D4E"/>
    <w:rsid w:val="007252B4"/>
    <w:rsid w:val="00726F44"/>
    <w:rsid w:val="00731F93"/>
    <w:rsid w:val="00732F77"/>
    <w:rsid w:val="00734A9B"/>
    <w:rsid w:val="00741B66"/>
    <w:rsid w:val="00743658"/>
    <w:rsid w:val="00745976"/>
    <w:rsid w:val="00755652"/>
    <w:rsid w:val="00770A6F"/>
    <w:rsid w:val="00783E08"/>
    <w:rsid w:val="00790BCC"/>
    <w:rsid w:val="00797323"/>
    <w:rsid w:val="007B244F"/>
    <w:rsid w:val="007C1CE0"/>
    <w:rsid w:val="007C7307"/>
    <w:rsid w:val="007D2598"/>
    <w:rsid w:val="007E4400"/>
    <w:rsid w:val="007E484F"/>
    <w:rsid w:val="007E729F"/>
    <w:rsid w:val="007F719B"/>
    <w:rsid w:val="00805237"/>
    <w:rsid w:val="008271B0"/>
    <w:rsid w:val="00827593"/>
    <w:rsid w:val="00845F59"/>
    <w:rsid w:val="00847C27"/>
    <w:rsid w:val="00855BFF"/>
    <w:rsid w:val="00863EB6"/>
    <w:rsid w:val="008662D5"/>
    <w:rsid w:val="00871B69"/>
    <w:rsid w:val="00877E13"/>
    <w:rsid w:val="00894B6E"/>
    <w:rsid w:val="008B1BA4"/>
    <w:rsid w:val="008B4E9E"/>
    <w:rsid w:val="008D140B"/>
    <w:rsid w:val="008D34B0"/>
    <w:rsid w:val="008E0122"/>
    <w:rsid w:val="008E22EF"/>
    <w:rsid w:val="008E266B"/>
    <w:rsid w:val="008E4745"/>
    <w:rsid w:val="008F29C6"/>
    <w:rsid w:val="008F2B23"/>
    <w:rsid w:val="008F37BE"/>
    <w:rsid w:val="008F5718"/>
    <w:rsid w:val="00902CF8"/>
    <w:rsid w:val="00903DF9"/>
    <w:rsid w:val="009062B8"/>
    <w:rsid w:val="00925ACC"/>
    <w:rsid w:val="00926E06"/>
    <w:rsid w:val="009450B7"/>
    <w:rsid w:val="009450F1"/>
    <w:rsid w:val="009458A1"/>
    <w:rsid w:val="00946440"/>
    <w:rsid w:val="009524E3"/>
    <w:rsid w:val="00977573"/>
    <w:rsid w:val="00982D18"/>
    <w:rsid w:val="009873AD"/>
    <w:rsid w:val="009A0C91"/>
    <w:rsid w:val="009A1EF1"/>
    <w:rsid w:val="009C2A51"/>
    <w:rsid w:val="009C472D"/>
    <w:rsid w:val="009C473F"/>
    <w:rsid w:val="009C694A"/>
    <w:rsid w:val="009D3B98"/>
    <w:rsid w:val="009E508C"/>
    <w:rsid w:val="009E772F"/>
    <w:rsid w:val="009F3820"/>
    <w:rsid w:val="009F6CF2"/>
    <w:rsid w:val="00A01673"/>
    <w:rsid w:val="00A07314"/>
    <w:rsid w:val="00A10008"/>
    <w:rsid w:val="00A11C5E"/>
    <w:rsid w:val="00A14F17"/>
    <w:rsid w:val="00A222E0"/>
    <w:rsid w:val="00A3199B"/>
    <w:rsid w:val="00A4013A"/>
    <w:rsid w:val="00A45497"/>
    <w:rsid w:val="00A54B4F"/>
    <w:rsid w:val="00A83B8F"/>
    <w:rsid w:val="00A96C9D"/>
    <w:rsid w:val="00AA342D"/>
    <w:rsid w:val="00AB0DCA"/>
    <w:rsid w:val="00AB1673"/>
    <w:rsid w:val="00AB1B1F"/>
    <w:rsid w:val="00AB758D"/>
    <w:rsid w:val="00AC0D4D"/>
    <w:rsid w:val="00AC18E7"/>
    <w:rsid w:val="00AC7F02"/>
    <w:rsid w:val="00AD1831"/>
    <w:rsid w:val="00AD1C6C"/>
    <w:rsid w:val="00AD5C83"/>
    <w:rsid w:val="00AE0B37"/>
    <w:rsid w:val="00AE4056"/>
    <w:rsid w:val="00B04B0A"/>
    <w:rsid w:val="00B04BA8"/>
    <w:rsid w:val="00B07179"/>
    <w:rsid w:val="00B1587A"/>
    <w:rsid w:val="00B20A24"/>
    <w:rsid w:val="00B309FA"/>
    <w:rsid w:val="00B331E3"/>
    <w:rsid w:val="00B33258"/>
    <w:rsid w:val="00B341F9"/>
    <w:rsid w:val="00B51DDA"/>
    <w:rsid w:val="00B63D11"/>
    <w:rsid w:val="00B6798F"/>
    <w:rsid w:val="00B73D4D"/>
    <w:rsid w:val="00B8073E"/>
    <w:rsid w:val="00B92BB1"/>
    <w:rsid w:val="00BB28A1"/>
    <w:rsid w:val="00BC4DAB"/>
    <w:rsid w:val="00BD1771"/>
    <w:rsid w:val="00BE2EE0"/>
    <w:rsid w:val="00BE77B0"/>
    <w:rsid w:val="00BF493E"/>
    <w:rsid w:val="00C10AF0"/>
    <w:rsid w:val="00C14AC2"/>
    <w:rsid w:val="00C329B7"/>
    <w:rsid w:val="00C32E38"/>
    <w:rsid w:val="00C47342"/>
    <w:rsid w:val="00C51826"/>
    <w:rsid w:val="00C51FDA"/>
    <w:rsid w:val="00C52242"/>
    <w:rsid w:val="00C5268D"/>
    <w:rsid w:val="00C63007"/>
    <w:rsid w:val="00C91DFF"/>
    <w:rsid w:val="00C96AA1"/>
    <w:rsid w:val="00C97248"/>
    <w:rsid w:val="00CA3B72"/>
    <w:rsid w:val="00CA3C9C"/>
    <w:rsid w:val="00CA78EB"/>
    <w:rsid w:val="00CB40D1"/>
    <w:rsid w:val="00CD14A4"/>
    <w:rsid w:val="00CD7FBB"/>
    <w:rsid w:val="00CF701C"/>
    <w:rsid w:val="00D0419C"/>
    <w:rsid w:val="00D0654F"/>
    <w:rsid w:val="00D06F67"/>
    <w:rsid w:val="00D12342"/>
    <w:rsid w:val="00D269F5"/>
    <w:rsid w:val="00D31F4D"/>
    <w:rsid w:val="00D3313E"/>
    <w:rsid w:val="00D40682"/>
    <w:rsid w:val="00D41C88"/>
    <w:rsid w:val="00D41E35"/>
    <w:rsid w:val="00D43571"/>
    <w:rsid w:val="00D47021"/>
    <w:rsid w:val="00D47CF9"/>
    <w:rsid w:val="00D51BE1"/>
    <w:rsid w:val="00D61F77"/>
    <w:rsid w:val="00D90172"/>
    <w:rsid w:val="00DC55A8"/>
    <w:rsid w:val="00DD2900"/>
    <w:rsid w:val="00DE4A83"/>
    <w:rsid w:val="00DF01EC"/>
    <w:rsid w:val="00E0276F"/>
    <w:rsid w:val="00E053F3"/>
    <w:rsid w:val="00E212A9"/>
    <w:rsid w:val="00E24FAB"/>
    <w:rsid w:val="00E33F3F"/>
    <w:rsid w:val="00E411A8"/>
    <w:rsid w:val="00E5365A"/>
    <w:rsid w:val="00E5551D"/>
    <w:rsid w:val="00E6515C"/>
    <w:rsid w:val="00E74E6C"/>
    <w:rsid w:val="00E75F63"/>
    <w:rsid w:val="00E86AFD"/>
    <w:rsid w:val="00E916D9"/>
    <w:rsid w:val="00E92E99"/>
    <w:rsid w:val="00E938B6"/>
    <w:rsid w:val="00E97ABA"/>
    <w:rsid w:val="00EA49E1"/>
    <w:rsid w:val="00EA5069"/>
    <w:rsid w:val="00EB354E"/>
    <w:rsid w:val="00EC3726"/>
    <w:rsid w:val="00EC5194"/>
    <w:rsid w:val="00EE65DE"/>
    <w:rsid w:val="00EE74BA"/>
    <w:rsid w:val="00F151AF"/>
    <w:rsid w:val="00F15AA3"/>
    <w:rsid w:val="00F25B16"/>
    <w:rsid w:val="00F26A43"/>
    <w:rsid w:val="00F32055"/>
    <w:rsid w:val="00F40889"/>
    <w:rsid w:val="00F56F07"/>
    <w:rsid w:val="00F63E0E"/>
    <w:rsid w:val="00F64D0B"/>
    <w:rsid w:val="00F7235D"/>
    <w:rsid w:val="00F73A0F"/>
    <w:rsid w:val="00F82324"/>
    <w:rsid w:val="00FB7D5F"/>
    <w:rsid w:val="00FC3FD0"/>
    <w:rsid w:val="00FD2B9E"/>
    <w:rsid w:val="00FD4EFA"/>
    <w:rsid w:val="00FD6FCD"/>
    <w:rsid w:val="00FE4C51"/>
    <w:rsid w:val="00FF2C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DEEE3"/>
  <w15:docId w15:val="{E3415B08-76F8-4EE2-8967-F0600ABF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024B26"/>
    <w:pPr>
      <w:spacing w:after="0" w:line="240" w:lineRule="auto"/>
    </w:pPr>
    <w:rPr>
      <w:rFonts w:ascii="Calibri" w:eastAsia="Calibri" w:hAnsi="Calibri" w:cs="Times New Roman"/>
    </w:rPr>
  </w:style>
  <w:style w:type="character" w:customStyle="1" w:styleId="ToolTableTextChar">
    <w:name w:val="*ToolTableText Char"/>
    <w:basedOn w:val="DefaultParagraphFont"/>
    <w:link w:val="ToolTableText"/>
    <w:rsid w:val="00A54B4F"/>
    <w:rPr>
      <w:rFonts w:ascii="Calibri" w:eastAsia="Calibri" w:hAnsi="Calibri" w:cs="Times New Roman"/>
    </w:rPr>
  </w:style>
  <w:style w:type="character" w:customStyle="1" w:styleId="ToolHeaderChar">
    <w:name w:val="*ToolHeader Char"/>
    <w:basedOn w:val="DefaultParagraphFont"/>
    <w:link w:val="ToolHeader"/>
    <w:rsid w:val="00A54B4F"/>
    <w:rPr>
      <w:rFonts w:eastAsia="Calibri" w:cs="Times New Roman"/>
      <w:b/>
      <w:bCs/>
      <w:color w:val="365F9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33920">
      <w:bodyDiv w:val="1"/>
      <w:marLeft w:val="0"/>
      <w:marRight w:val="0"/>
      <w:marTop w:val="0"/>
      <w:marBottom w:val="0"/>
      <w:divBdr>
        <w:top w:val="none" w:sz="0" w:space="0" w:color="auto"/>
        <w:left w:val="none" w:sz="0" w:space="0" w:color="auto"/>
        <w:bottom w:val="none" w:sz="0" w:space="0" w:color="auto"/>
        <w:right w:val="none" w:sz="0" w:space="0" w:color="auto"/>
      </w:divBdr>
    </w:div>
    <w:div w:id="92553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F9045-DC79-4A54-BEBE-954D8C2B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2014-10-30T17:04:00Z</dcterms:created>
  <dcterms:modified xsi:type="dcterms:W3CDTF">2014-10-30T17:04:00Z</dcterms:modified>
</cp:coreProperties>
</file>