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8" w:type="dxa"/>
        <w:tblBorders>
          <w:insideH w:val="single" w:sz="18" w:space="0" w:color="FFFFFF"/>
          <w:insideV w:val="single" w:sz="18" w:space="0" w:color="FFFFFF"/>
        </w:tblBorders>
        <w:tblLook w:val="00A0" w:firstRow="1" w:lastRow="0" w:firstColumn="1" w:lastColumn="0" w:noHBand="0" w:noVBand="0"/>
      </w:tblPr>
      <w:tblGrid>
        <w:gridCol w:w="1980"/>
        <w:gridCol w:w="7470"/>
      </w:tblGrid>
      <w:tr w:rsidR="009127B2" w:rsidRPr="00DB34C3" w14:paraId="345D96A2" w14:textId="77777777" w:rsidTr="00C91791">
        <w:trPr>
          <w:trHeight w:val="1008"/>
        </w:trPr>
        <w:tc>
          <w:tcPr>
            <w:tcW w:w="1980" w:type="dxa"/>
            <w:shd w:val="clear" w:color="auto" w:fill="385623"/>
            <w:vAlign w:val="center"/>
          </w:tcPr>
          <w:p w14:paraId="4F7874B2" w14:textId="77777777" w:rsidR="009127B2" w:rsidRPr="00DB34C3" w:rsidRDefault="009127B2" w:rsidP="00B231AA">
            <w:pPr>
              <w:pStyle w:val="Header-banner"/>
            </w:pPr>
            <w:r>
              <w:t>11.3</w:t>
            </w:r>
            <w:r w:rsidRPr="00DB34C3">
              <w:t>.</w:t>
            </w:r>
            <w:r>
              <w:t>1</w:t>
            </w:r>
          </w:p>
        </w:tc>
        <w:tc>
          <w:tcPr>
            <w:tcW w:w="7470" w:type="dxa"/>
            <w:shd w:val="clear" w:color="auto" w:fill="76923C"/>
            <w:vAlign w:val="center"/>
          </w:tcPr>
          <w:p w14:paraId="5B21A256" w14:textId="77777777" w:rsidR="009127B2" w:rsidRPr="00DB34C3" w:rsidRDefault="009127B2" w:rsidP="00B231AA">
            <w:pPr>
              <w:pStyle w:val="Header2banner"/>
              <w:spacing w:line="240" w:lineRule="auto"/>
            </w:pPr>
            <w:r w:rsidRPr="00DB34C3">
              <w:t xml:space="preserve">Lesson </w:t>
            </w:r>
            <w:r>
              <w:t>2</w:t>
            </w:r>
          </w:p>
        </w:tc>
      </w:tr>
    </w:tbl>
    <w:p w14:paraId="05689315" w14:textId="77777777" w:rsidR="009127B2" w:rsidRDefault="009127B2" w:rsidP="002C0198">
      <w:pPr>
        <w:pStyle w:val="Heading1"/>
        <w:tabs>
          <w:tab w:val="left" w:pos="6930"/>
        </w:tabs>
      </w:pPr>
      <w:r w:rsidRPr="00263AF5">
        <w:t>Introduction</w:t>
      </w:r>
    </w:p>
    <w:p w14:paraId="17DF3205" w14:textId="77777777" w:rsidR="009127B2" w:rsidRDefault="009127B2" w:rsidP="003D7C26">
      <w:r w:rsidRPr="00FC2783">
        <w:t>In this lesson, students continue to read and analyze paragraphs 5</w:t>
      </w:r>
      <w:r>
        <w:t>–</w:t>
      </w:r>
      <w:r w:rsidRPr="00FC2783">
        <w:t>7 of Elie Wiesel’s Nobel Peace Prize lecture, “Hope, Despair and Memory</w:t>
      </w:r>
      <w:r w:rsidR="003D7C26">
        <w:t>,</w:t>
      </w:r>
      <w:r w:rsidRPr="00FC2783">
        <w:t>” from “A recollection. The time: After the war. The place</w:t>
      </w:r>
      <w:r>
        <w:t>:</w:t>
      </w:r>
      <w:r w:rsidRPr="00FC2783">
        <w:t xml:space="preserve"> Paris” to “Waking among the dead, one wondered if one was still alive.” In this portion of the text, Wiesel applies his previously introduced </w:t>
      </w:r>
      <w:r>
        <w:t>central idea</w:t>
      </w:r>
      <w:r w:rsidRPr="00FC2783">
        <w:t xml:space="preserve">s of memory, hope, </w:t>
      </w:r>
      <w:r>
        <w:t xml:space="preserve">solidarity, </w:t>
      </w:r>
      <w:r w:rsidRPr="00FC2783">
        <w:t xml:space="preserve">and </w:t>
      </w:r>
      <w:r>
        <w:t>suffering</w:t>
      </w:r>
      <w:r w:rsidRPr="00FC2783">
        <w:t xml:space="preserve"> to his own personal experiences during and after World War II </w:t>
      </w:r>
      <w:r>
        <w:t xml:space="preserve">as he </w:t>
      </w:r>
      <w:r w:rsidRPr="00FC2783">
        <w:t>tr</w:t>
      </w:r>
      <w:r w:rsidR="003D7C26">
        <w:t>ies</w:t>
      </w:r>
      <w:r w:rsidRPr="00FC2783">
        <w:t xml:space="preserve"> to make sense of a world that had ceased to follow logical </w:t>
      </w:r>
      <w:r>
        <w:t>order</w:t>
      </w:r>
      <w:r w:rsidRPr="00FC2783">
        <w:t xml:space="preserve">. </w:t>
      </w:r>
    </w:p>
    <w:p w14:paraId="688EB5CB" w14:textId="3FBAC7CF" w:rsidR="003D7C26" w:rsidRDefault="009127B2" w:rsidP="003D7C26">
      <w:r w:rsidRPr="00FC2783">
        <w:t xml:space="preserve">In small groups, </w:t>
      </w:r>
      <w:r>
        <w:t>students analyze how Wiesel uses</w:t>
      </w:r>
      <w:r w:rsidRPr="00FC2783">
        <w:t xml:space="preserve"> specific language, imagery, </w:t>
      </w:r>
      <w:r>
        <w:t xml:space="preserve">paradox, </w:t>
      </w:r>
      <w:r w:rsidRPr="00FC2783">
        <w:t xml:space="preserve">and </w:t>
      </w:r>
      <w:r>
        <w:t>varied syntax</w:t>
      </w:r>
      <w:r w:rsidRPr="00FC2783">
        <w:t xml:space="preserve"> </w:t>
      </w:r>
      <w:r>
        <w:t>to advance a purpose.</w:t>
      </w:r>
      <w:r w:rsidRPr="00FC2783">
        <w:t xml:space="preserve"> </w:t>
      </w:r>
      <w:r w:rsidR="00ED68DA" w:rsidRPr="00ED68DA">
        <w:t>Student learning is assessed via a Quick Write at the end of the lesson:</w:t>
      </w:r>
      <w:r>
        <w:t xml:space="preserve"> </w:t>
      </w:r>
      <w:r w:rsidRPr="00777902">
        <w:t>Identify particularly effective uses of rhetoric in paragraphs 5</w:t>
      </w:r>
      <w:r>
        <w:t>–</w:t>
      </w:r>
      <w:r w:rsidRPr="00777902">
        <w:t>7 and explain how they contribute t</w:t>
      </w:r>
      <w:r>
        <w:t>o the power of the text.</w:t>
      </w:r>
      <w:r w:rsidRPr="00FC2783">
        <w:t xml:space="preserve"> Additionally, students begin the research process </w:t>
      </w:r>
      <w:r>
        <w:t xml:space="preserve">using the </w:t>
      </w:r>
      <w:r w:rsidRPr="00FC2783">
        <w:t>Surfacing Issues Tool</w:t>
      </w:r>
      <w:r>
        <w:t xml:space="preserve"> to </w:t>
      </w:r>
      <w:r w:rsidRPr="00FC2783">
        <w:t xml:space="preserve">identify potential areas of </w:t>
      </w:r>
      <w:r>
        <w:t>investigation in the text</w:t>
      </w:r>
      <w:r w:rsidRPr="00FC2783">
        <w:t xml:space="preserve">. </w:t>
      </w:r>
    </w:p>
    <w:p w14:paraId="45E10DA1" w14:textId="77777777" w:rsidR="009127B2" w:rsidRPr="00FC2783" w:rsidRDefault="009127B2" w:rsidP="003D7C26">
      <w:r w:rsidRPr="00FC2783">
        <w:t xml:space="preserve">For homework, students </w:t>
      </w:r>
      <w:r w:rsidR="003D7C26">
        <w:t>use I</w:t>
      </w:r>
      <w:r>
        <w:t xml:space="preserve">nternet and print resources to gain </w:t>
      </w:r>
      <w:r w:rsidR="003D7C26">
        <w:t>additional</w:t>
      </w:r>
      <w:r>
        <w:t xml:space="preserve"> historical context about the Holocaust and</w:t>
      </w:r>
      <w:r w:rsidRPr="006E555E">
        <w:t xml:space="preserve"> </w:t>
      </w:r>
      <w:r>
        <w:t xml:space="preserve">prepare to </w:t>
      </w:r>
      <w:r w:rsidRPr="006E555E">
        <w:t xml:space="preserve">discuss how </w:t>
      </w:r>
      <w:r>
        <w:t>this information assists</w:t>
      </w:r>
      <w:r w:rsidRPr="006E555E">
        <w:t xml:space="preserve"> </w:t>
      </w:r>
      <w:r>
        <w:t>their</w:t>
      </w:r>
      <w:r w:rsidRPr="006E555E">
        <w:t xml:space="preserve"> understanding</w:t>
      </w:r>
      <w:r>
        <w:t xml:space="preserve"> of the text excerpt in the next lesson</w:t>
      </w:r>
      <w:r w:rsidRPr="006E555E">
        <w:t>.</w:t>
      </w:r>
    </w:p>
    <w:p w14:paraId="65D4AE01" w14:textId="77777777" w:rsidR="009127B2" w:rsidRDefault="009127B2" w:rsidP="00E946A0">
      <w:pPr>
        <w:pStyle w:val="Heading1"/>
      </w:pPr>
      <w:r>
        <w:t xml:space="preserve">Standards </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9127B2" w:rsidRPr="002E4C92" w14:paraId="2C5EFF97" w14:textId="77777777" w:rsidTr="00C91791">
        <w:tc>
          <w:tcPr>
            <w:tcW w:w="9468" w:type="dxa"/>
            <w:gridSpan w:val="2"/>
            <w:shd w:val="clear" w:color="auto" w:fill="76923C"/>
          </w:tcPr>
          <w:p w14:paraId="2B24585F" w14:textId="77777777" w:rsidR="009127B2" w:rsidRPr="00441941" w:rsidRDefault="009127B2" w:rsidP="00B00346">
            <w:pPr>
              <w:pStyle w:val="TableHeaders"/>
            </w:pPr>
            <w:r w:rsidRPr="00441941">
              <w:t>Assessed Standard(s)</w:t>
            </w:r>
          </w:p>
        </w:tc>
      </w:tr>
      <w:tr w:rsidR="009127B2" w:rsidRPr="0053542D" w14:paraId="79B31B69" w14:textId="77777777" w:rsidTr="00C91791">
        <w:tc>
          <w:tcPr>
            <w:tcW w:w="1344" w:type="dxa"/>
          </w:tcPr>
          <w:p w14:paraId="53801DD8" w14:textId="77777777" w:rsidR="009127B2" w:rsidRDefault="009127B2" w:rsidP="000B2D56">
            <w:pPr>
              <w:pStyle w:val="TableText"/>
            </w:pPr>
            <w:r>
              <w:t>RI.11-12.6</w:t>
            </w:r>
          </w:p>
        </w:tc>
        <w:tc>
          <w:tcPr>
            <w:tcW w:w="8124" w:type="dxa"/>
          </w:tcPr>
          <w:p w14:paraId="7505C713" w14:textId="77777777" w:rsidR="009127B2" w:rsidRDefault="009127B2" w:rsidP="007129A5">
            <w:pPr>
              <w:pStyle w:val="TableText"/>
            </w:pPr>
            <w:r w:rsidRPr="00777902">
              <w:t xml:space="preserve">Determine an author’s point of view or purpose in </w:t>
            </w:r>
            <w:r>
              <w:t xml:space="preserve">a text in which the rhetoric is </w:t>
            </w:r>
            <w:r w:rsidRPr="00777902">
              <w:t>particularly effective, analyzing how style and c</w:t>
            </w:r>
            <w:r>
              <w:t xml:space="preserve">ontent contribute to the power, </w:t>
            </w:r>
            <w:r w:rsidRPr="00777902">
              <w:t>persuasiveness, or beauty of the text.</w:t>
            </w:r>
          </w:p>
        </w:tc>
      </w:tr>
      <w:tr w:rsidR="009127B2" w:rsidRPr="00CF2582" w14:paraId="2463B9B4" w14:textId="77777777" w:rsidTr="00C91791">
        <w:tc>
          <w:tcPr>
            <w:tcW w:w="9468" w:type="dxa"/>
            <w:gridSpan w:val="2"/>
            <w:shd w:val="clear" w:color="auto" w:fill="76923C"/>
          </w:tcPr>
          <w:p w14:paraId="672F808E" w14:textId="77777777" w:rsidR="009127B2" w:rsidRPr="00441941" w:rsidRDefault="009127B2" w:rsidP="00B00346">
            <w:pPr>
              <w:pStyle w:val="TableHeaders"/>
            </w:pPr>
            <w:r w:rsidRPr="00441941">
              <w:t>Addressed Standard(s)</w:t>
            </w:r>
          </w:p>
        </w:tc>
      </w:tr>
      <w:tr w:rsidR="00003772" w:rsidRPr="0053542D" w14:paraId="4CA70F80" w14:textId="77777777" w:rsidTr="00C91791">
        <w:tc>
          <w:tcPr>
            <w:tcW w:w="1344" w:type="dxa"/>
          </w:tcPr>
          <w:p w14:paraId="459D1577" w14:textId="3BAF2869" w:rsidR="00003772" w:rsidRDefault="00003772" w:rsidP="000B2D56">
            <w:pPr>
              <w:pStyle w:val="TableText"/>
            </w:pPr>
            <w:r>
              <w:t>L.11-12.1.a</w:t>
            </w:r>
          </w:p>
        </w:tc>
        <w:tc>
          <w:tcPr>
            <w:tcW w:w="8124" w:type="dxa"/>
          </w:tcPr>
          <w:p w14:paraId="0E7CD603" w14:textId="4690FAB3" w:rsidR="00003772" w:rsidRPr="00887CFF" w:rsidRDefault="00003772" w:rsidP="00887CFF">
            <w:pPr>
              <w:autoSpaceDE w:val="0"/>
              <w:autoSpaceDN w:val="0"/>
              <w:adjustRightInd w:val="0"/>
              <w:spacing w:before="0" w:after="0"/>
              <w:rPr>
                <w:rFonts w:cs="Perpetua"/>
              </w:rPr>
            </w:pPr>
            <w:r w:rsidRPr="00887CFF">
              <w:rPr>
                <w:rFonts w:cs="Perpetua"/>
              </w:rPr>
              <w:t>Demonstrate command of the conventions of standard English grammar and usage when writing or speaking.</w:t>
            </w:r>
          </w:p>
          <w:p w14:paraId="364D4043" w14:textId="7F0CCE4D" w:rsidR="00003772" w:rsidRPr="00C8765B" w:rsidRDefault="00003772" w:rsidP="00887CFF">
            <w:pPr>
              <w:numPr>
                <w:ilvl w:val="0"/>
                <w:numId w:val="19"/>
              </w:numPr>
              <w:autoSpaceDE w:val="0"/>
              <w:autoSpaceDN w:val="0"/>
              <w:adjustRightInd w:val="0"/>
              <w:spacing w:before="0" w:after="0"/>
              <w:ind w:left="382"/>
              <w:rPr>
                <w:rFonts w:cs="Perpetua"/>
              </w:rPr>
            </w:pPr>
            <w:r w:rsidRPr="00887CFF">
              <w:rPr>
                <w:rFonts w:cs="Perpetua"/>
              </w:rPr>
              <w:t>Apply the understanding that usage is a matter of convention, can change over time, and is sometimes contested.</w:t>
            </w:r>
          </w:p>
        </w:tc>
      </w:tr>
      <w:tr w:rsidR="009127B2" w:rsidRPr="0053542D" w14:paraId="6B4E873D" w14:textId="77777777" w:rsidTr="00C91791">
        <w:tc>
          <w:tcPr>
            <w:tcW w:w="1344" w:type="dxa"/>
          </w:tcPr>
          <w:p w14:paraId="20D7FA5F" w14:textId="77777777" w:rsidR="009127B2" w:rsidRPr="009C28BD" w:rsidRDefault="009127B2" w:rsidP="000B2D56">
            <w:pPr>
              <w:pStyle w:val="TableText"/>
            </w:pPr>
            <w:r>
              <w:t>L.11-12.3.a</w:t>
            </w:r>
          </w:p>
        </w:tc>
        <w:tc>
          <w:tcPr>
            <w:tcW w:w="8124" w:type="dxa"/>
          </w:tcPr>
          <w:p w14:paraId="18ACC909" w14:textId="77777777" w:rsidR="009127B2" w:rsidRDefault="009127B2" w:rsidP="00777902">
            <w:pPr>
              <w:pStyle w:val="TableText"/>
            </w:pPr>
            <w:r w:rsidRPr="00777902">
              <w:t>Apply knowledge of language to understand h</w:t>
            </w:r>
            <w:r>
              <w:t xml:space="preserve">ow language functions in </w:t>
            </w:r>
            <w:r w:rsidRPr="00777902">
              <w:t>different contexts, to make effective choic</w:t>
            </w:r>
            <w:r>
              <w:t xml:space="preserve">es for meaning or style, and to </w:t>
            </w:r>
            <w:r w:rsidRPr="00777902">
              <w:t>comprehend more f</w:t>
            </w:r>
            <w:r>
              <w:t>ully when reading or listening.</w:t>
            </w:r>
          </w:p>
          <w:p w14:paraId="37A90C6D" w14:textId="77777777" w:rsidR="009127B2" w:rsidRDefault="009127B2" w:rsidP="007129A5">
            <w:pPr>
              <w:pStyle w:val="SubStandard"/>
            </w:pPr>
            <w:r w:rsidRPr="00777902">
              <w:lastRenderedPageBreak/>
              <w:t xml:space="preserve">Vary syntax for effect, consulting references (e.g., Tufte’s </w:t>
            </w:r>
            <w:r w:rsidRPr="00633BFF">
              <w:rPr>
                <w:i/>
                <w:iCs/>
              </w:rPr>
              <w:t>Artful Sentences</w:t>
            </w:r>
            <w:r>
              <w:t xml:space="preserve">) for </w:t>
            </w:r>
            <w:r w:rsidRPr="00777902">
              <w:t>guidance as needed; apply an understa</w:t>
            </w:r>
            <w:r>
              <w:t xml:space="preserve">nding of syntax to the study of </w:t>
            </w:r>
            <w:r w:rsidRPr="00777902">
              <w:t>complex texts when reading.</w:t>
            </w:r>
          </w:p>
        </w:tc>
      </w:tr>
      <w:tr w:rsidR="009127B2" w:rsidRPr="0053542D" w14:paraId="64EBEC40" w14:textId="77777777" w:rsidTr="00C91791">
        <w:tc>
          <w:tcPr>
            <w:tcW w:w="1344" w:type="dxa"/>
          </w:tcPr>
          <w:p w14:paraId="3EA7209A" w14:textId="77777777" w:rsidR="009127B2" w:rsidRDefault="009127B2" w:rsidP="000B2D56">
            <w:pPr>
              <w:pStyle w:val="TableText"/>
            </w:pPr>
            <w:r>
              <w:lastRenderedPageBreak/>
              <w:t>L.11-12.5.a</w:t>
            </w:r>
          </w:p>
        </w:tc>
        <w:tc>
          <w:tcPr>
            <w:tcW w:w="8124" w:type="dxa"/>
          </w:tcPr>
          <w:p w14:paraId="2C9A8E16" w14:textId="77777777" w:rsidR="009127B2" w:rsidRPr="00C0250F" w:rsidRDefault="009127B2" w:rsidP="007129A5">
            <w:pPr>
              <w:pStyle w:val="TableText"/>
            </w:pPr>
            <w:r w:rsidRPr="003D782B">
              <w:t>Demonstrate understanding of figurative la</w:t>
            </w:r>
            <w:r w:rsidRPr="00C0250F">
              <w:t>nguage, word relationships, and</w:t>
            </w:r>
            <w:r>
              <w:t xml:space="preserve"> </w:t>
            </w:r>
            <w:r w:rsidRPr="003D782B">
              <w:t>nuances in word meanings.</w:t>
            </w:r>
          </w:p>
          <w:p w14:paraId="4049A92D" w14:textId="77777777" w:rsidR="009127B2" w:rsidRDefault="009127B2" w:rsidP="007129A5">
            <w:pPr>
              <w:pStyle w:val="SubStandard"/>
              <w:numPr>
                <w:ilvl w:val="0"/>
                <w:numId w:val="12"/>
              </w:numPr>
            </w:pPr>
            <w:r w:rsidRPr="003D782B">
              <w:t>Interpret figures of speech (e.g., hyperbole, paradox) in context and analyze</w:t>
            </w:r>
            <w:r>
              <w:t xml:space="preserve"> </w:t>
            </w:r>
            <w:r w:rsidRPr="003D782B">
              <w:t>their role in the text.</w:t>
            </w:r>
          </w:p>
        </w:tc>
      </w:tr>
    </w:tbl>
    <w:p w14:paraId="49D34956" w14:textId="77777777" w:rsidR="009127B2" w:rsidRDefault="009127B2" w:rsidP="00E946A0">
      <w:pPr>
        <w:pStyle w:val="Heading1"/>
      </w:pPr>
      <w:r>
        <w:t>Assessment</w:t>
      </w:r>
    </w:p>
    <w:tbl>
      <w:tblPr>
        <w:tblW w:w="947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8"/>
      </w:tblGrid>
      <w:tr w:rsidR="009127B2" w:rsidRPr="002E4C92" w14:paraId="31C7DFB7" w14:textId="77777777" w:rsidTr="00C91791">
        <w:tc>
          <w:tcPr>
            <w:tcW w:w="9478" w:type="dxa"/>
            <w:shd w:val="clear" w:color="auto" w:fill="76923C"/>
          </w:tcPr>
          <w:p w14:paraId="49B14C45" w14:textId="77777777" w:rsidR="009127B2" w:rsidRPr="00441941" w:rsidRDefault="009127B2" w:rsidP="00B00346">
            <w:pPr>
              <w:pStyle w:val="TableHeaders"/>
            </w:pPr>
            <w:r w:rsidRPr="00441941">
              <w:t>Assessment(s)</w:t>
            </w:r>
          </w:p>
        </w:tc>
      </w:tr>
      <w:tr w:rsidR="009127B2" w14:paraId="66341F06" w14:textId="77777777" w:rsidTr="00C91791">
        <w:tc>
          <w:tcPr>
            <w:tcW w:w="9478" w:type="dxa"/>
          </w:tcPr>
          <w:p w14:paraId="5BDE317E" w14:textId="77777777" w:rsidR="009127B2" w:rsidRDefault="009127B2" w:rsidP="008151E5">
            <w:pPr>
              <w:pStyle w:val="TableText"/>
            </w:pPr>
            <w:r>
              <w:t>Student learning is assessed via a Quick Write at the end of the lesson. Students answer the following prompt, citing textual evidence to support analysis and inferences drawn from the text.</w:t>
            </w:r>
          </w:p>
          <w:p w14:paraId="761D8995" w14:textId="77777777" w:rsidR="009127B2" w:rsidRPr="003908D2" w:rsidRDefault="009127B2" w:rsidP="008A5FB5">
            <w:pPr>
              <w:pStyle w:val="BulletedList"/>
              <w:rPr>
                <w:rFonts w:ascii="Cambria" w:eastAsia="MS Gothic" w:hAnsi="Cambria"/>
                <w:i/>
                <w:iCs/>
              </w:rPr>
            </w:pPr>
            <w:r w:rsidRPr="00777902">
              <w:t>Identify particularly effective uses of rhetoric in paragraphs 5</w:t>
            </w:r>
            <w:r>
              <w:t>–</w:t>
            </w:r>
            <w:r w:rsidRPr="00777902">
              <w:t>7 and explain how they contribute to the power of the text.</w:t>
            </w:r>
          </w:p>
        </w:tc>
      </w:tr>
      <w:tr w:rsidR="009127B2" w:rsidRPr="00B00346" w14:paraId="57C5812C" w14:textId="77777777" w:rsidTr="00C91791">
        <w:tc>
          <w:tcPr>
            <w:tcW w:w="9478" w:type="dxa"/>
            <w:shd w:val="clear" w:color="auto" w:fill="76923C"/>
          </w:tcPr>
          <w:p w14:paraId="789719CB" w14:textId="77777777" w:rsidR="009127B2" w:rsidRPr="00441941" w:rsidRDefault="009127B2" w:rsidP="00B00346">
            <w:pPr>
              <w:pStyle w:val="TableHeaders"/>
            </w:pPr>
            <w:r w:rsidRPr="00441941">
              <w:t>High Performance Response(s)</w:t>
            </w:r>
          </w:p>
        </w:tc>
      </w:tr>
      <w:tr w:rsidR="009127B2" w14:paraId="39CF8099" w14:textId="77777777" w:rsidTr="00C91791">
        <w:tc>
          <w:tcPr>
            <w:tcW w:w="9478" w:type="dxa"/>
          </w:tcPr>
          <w:p w14:paraId="4EF95BB6" w14:textId="77777777" w:rsidR="009127B2" w:rsidRDefault="009127B2" w:rsidP="008151E5">
            <w:pPr>
              <w:pStyle w:val="TableText"/>
            </w:pPr>
            <w:r>
              <w:t>A High Performance Response should:</w:t>
            </w:r>
          </w:p>
          <w:p w14:paraId="4F403014" w14:textId="615AF1A9" w:rsidR="009127B2" w:rsidRDefault="009127B2" w:rsidP="00064850">
            <w:pPr>
              <w:pStyle w:val="BulletedList"/>
            </w:pPr>
            <w:r>
              <w:t>Identify several examples of effective rhetoric (e.g., varied syntax</w:t>
            </w:r>
            <w:r w:rsidR="003D7C26">
              <w:t xml:space="preserve"> in </w:t>
            </w:r>
            <w:r>
              <w:t xml:space="preserve">“He is alone. On the verge of despair” </w:t>
            </w:r>
            <w:r w:rsidR="00023B63">
              <w:t>(par.</w:t>
            </w:r>
            <w:r>
              <w:t xml:space="preserve"> 5)</w:t>
            </w:r>
            <w:r w:rsidR="003D7C26">
              <w:t xml:space="preserve">; </w:t>
            </w:r>
            <w:r>
              <w:t xml:space="preserve">figurative language </w:t>
            </w:r>
            <w:r w:rsidR="003D7C26">
              <w:t xml:space="preserve">in the comparison of </w:t>
            </w:r>
            <w:r>
              <w:t xml:space="preserve">memory is to a shield </w:t>
            </w:r>
            <w:r w:rsidR="00023B63">
              <w:t>(par.</w:t>
            </w:r>
            <w:r>
              <w:t xml:space="preserve"> 5)</w:t>
            </w:r>
            <w:r w:rsidR="003D7C26">
              <w:t>;</w:t>
            </w:r>
            <w:r>
              <w:t xml:space="preserve"> parallel structure in “His mother, his father, his small sister”</w:t>
            </w:r>
            <w:r w:rsidR="003D7C26">
              <w:t xml:space="preserve"> </w:t>
            </w:r>
            <w:r w:rsidR="00023B63">
              <w:t>(par.</w:t>
            </w:r>
            <w:r w:rsidR="003D7C26">
              <w:t xml:space="preserve"> 5) and</w:t>
            </w:r>
            <w:r>
              <w:t xml:space="preserve"> “he does not give up</w:t>
            </w:r>
            <w:r w:rsidR="003D7C26">
              <w:t>,</w:t>
            </w:r>
            <w:r>
              <w:t>” “he strives</w:t>
            </w:r>
            <w:r w:rsidR="003D7C26">
              <w:t>,</w:t>
            </w:r>
            <w:r>
              <w:t>” “he acquires</w:t>
            </w:r>
            <w:r w:rsidR="003D7C26">
              <w:t>,</w:t>
            </w:r>
            <w:r>
              <w:t>”</w:t>
            </w:r>
            <w:r w:rsidR="003D7C26">
              <w:t xml:space="preserve"> “he makes” and</w:t>
            </w:r>
            <w:r>
              <w:t xml:space="preserve"> “the memory of … will serve as a shield against</w:t>
            </w:r>
            <w:r w:rsidR="003D7C26">
              <w:t>”); imagery, to describe</w:t>
            </w:r>
            <w:r w:rsidRPr="00CE5F38">
              <w:t xml:space="preserve"> how “children looked like old men, old me</w:t>
            </w:r>
            <w:r w:rsidR="003D7C26">
              <w:t xml:space="preserve">n whimpered like children” </w:t>
            </w:r>
            <w:r w:rsidR="00023B63">
              <w:t>(par.</w:t>
            </w:r>
            <w:r w:rsidRPr="00CE5F38">
              <w:t xml:space="preserve"> 7) and the “nameless and faceless creatures” </w:t>
            </w:r>
            <w:r w:rsidR="00023B63">
              <w:t>(par.</w:t>
            </w:r>
            <w:r>
              <w:t xml:space="preserve"> </w:t>
            </w:r>
            <w:r w:rsidRPr="00CE5F38">
              <w:t>7</w:t>
            </w:r>
            <w:r>
              <w:t>)</w:t>
            </w:r>
            <w:r w:rsidR="003D7C26">
              <w:t xml:space="preserve">; and paradox in </w:t>
            </w:r>
            <w:r>
              <w:t xml:space="preserve">“Even their silence was the same for it resounded with the memory of those who were gone” </w:t>
            </w:r>
            <w:r w:rsidR="00023B63">
              <w:t>(par.</w:t>
            </w:r>
            <w:r>
              <w:t xml:space="preserve"> 7)</w:t>
            </w:r>
            <w:r w:rsidR="00D728F4">
              <w:t>.</w:t>
            </w:r>
            <w:r>
              <w:t>)</w:t>
            </w:r>
            <w:r w:rsidR="003D7C26">
              <w:t>.</w:t>
            </w:r>
          </w:p>
          <w:p w14:paraId="6C815CBC" w14:textId="0EFA0D56" w:rsidR="009127B2" w:rsidRPr="003908D2" w:rsidRDefault="009127B2" w:rsidP="00023B63">
            <w:pPr>
              <w:pStyle w:val="BulletedList"/>
            </w:pPr>
            <w:r>
              <w:t>Provide a complete explanation of how each of the examples contributes to the power of the text (e.g.</w:t>
            </w:r>
            <w:r w:rsidR="003D7C26">
              <w:t>,</w:t>
            </w:r>
            <w:r>
              <w:t xml:space="preserve"> the varied syntax reflects the young man’s condition</w:t>
            </w:r>
            <w:r w:rsidR="003D7C26">
              <w:t>,</w:t>
            </w:r>
            <w:r>
              <w:t xml:space="preserve"> illustrating that the young man is moving slowly, disjointedly, readjusting to life after the war. Once he protects himself with memory, the sentences elongate and he moves with more confidence. The figurative language “memory </w:t>
            </w:r>
            <w:r w:rsidR="003D7C26">
              <w:t xml:space="preserve">… would serve as a shield” </w:t>
            </w:r>
            <w:r w:rsidR="00023B63">
              <w:t>par.</w:t>
            </w:r>
            <w:r>
              <w:t xml:space="preserve"> 5) suggests that memory affords protection from difficult or painful circumstances. Like the varied syntax and the figurative language, the parallel structure in paragraph 5 suggests that as the young man “readjust[s] to life,” he is going slowly and methodically, with the shield of memory to protec</w:t>
            </w:r>
            <w:r w:rsidRPr="00CE5F38">
              <w:t>t him</w:t>
            </w:r>
            <w:r>
              <w:t>. These examples support the claim that memory will save humanity.</w:t>
            </w:r>
            <w:r w:rsidRPr="00CE5F38">
              <w:t>)</w:t>
            </w:r>
            <w:r w:rsidR="00D728F4">
              <w:t>.</w:t>
            </w:r>
          </w:p>
        </w:tc>
      </w:tr>
    </w:tbl>
    <w:p w14:paraId="5B2BD640" w14:textId="0F962AF1" w:rsidR="009127B2" w:rsidRDefault="009127B2" w:rsidP="00D728F4">
      <w:pPr>
        <w:pStyle w:val="Heading1"/>
        <w:spacing w:before="120"/>
      </w:pPr>
      <w:r>
        <w:br w:type="page"/>
        <w:t>Vocabulary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127B2" w:rsidRPr="00B00346" w14:paraId="66BEF07C" w14:textId="77777777" w:rsidTr="00C91791">
        <w:tc>
          <w:tcPr>
            <w:tcW w:w="9450" w:type="dxa"/>
            <w:shd w:val="clear" w:color="auto" w:fill="76923C"/>
          </w:tcPr>
          <w:p w14:paraId="3BC7456B" w14:textId="77777777" w:rsidR="009127B2" w:rsidRPr="00441941" w:rsidRDefault="009127B2" w:rsidP="00B00346">
            <w:pPr>
              <w:pStyle w:val="TableHeaders"/>
            </w:pPr>
            <w:r w:rsidRPr="00441941">
              <w:t>Vocabulary to provide directly (will not include extended instruction)</w:t>
            </w:r>
          </w:p>
        </w:tc>
      </w:tr>
      <w:tr w:rsidR="009127B2" w14:paraId="5F7EB56F" w14:textId="77777777" w:rsidTr="00C91791">
        <w:tc>
          <w:tcPr>
            <w:tcW w:w="9450" w:type="dxa"/>
          </w:tcPr>
          <w:p w14:paraId="461CC45A" w14:textId="77777777" w:rsidR="009127B2" w:rsidRDefault="009127B2" w:rsidP="000B2D56">
            <w:pPr>
              <w:pStyle w:val="BulletedList"/>
            </w:pPr>
            <w:r>
              <w:t>inverted (adj.) – turned upside down</w:t>
            </w:r>
          </w:p>
          <w:p w14:paraId="58A57B79" w14:textId="77777777" w:rsidR="009127B2" w:rsidRPr="00B231AA" w:rsidRDefault="009127B2" w:rsidP="008272CE">
            <w:pPr>
              <w:pStyle w:val="BulletedList"/>
            </w:pPr>
            <w:r>
              <w:t xml:space="preserve">Tower of Babel (n.) – [Biblical] </w:t>
            </w:r>
            <w:r>
              <w:rPr>
                <w:rStyle w:val="hwc"/>
              </w:rPr>
              <w:t>a</w:t>
            </w:r>
            <w:r>
              <w:t xml:space="preserve"> </w:t>
            </w:r>
            <w:r>
              <w:rPr>
                <w:rStyle w:val="hwc"/>
              </w:rPr>
              <w:t>tower</w:t>
            </w:r>
            <w:r>
              <w:t xml:space="preserve"> </w:t>
            </w:r>
            <w:r>
              <w:rPr>
                <w:rStyle w:val="hwc"/>
              </w:rPr>
              <w:t>presumptuously</w:t>
            </w:r>
            <w:r>
              <w:t xml:space="preserve"> </w:t>
            </w:r>
            <w:r>
              <w:rPr>
                <w:rStyle w:val="hwc"/>
              </w:rPr>
              <w:t>intended</w:t>
            </w:r>
            <w:r>
              <w:t xml:space="preserve"> </w:t>
            </w:r>
            <w:r>
              <w:rPr>
                <w:rStyle w:val="hwc"/>
              </w:rPr>
              <w:t>to</w:t>
            </w:r>
            <w:r>
              <w:t xml:space="preserve"> </w:t>
            </w:r>
            <w:r>
              <w:rPr>
                <w:rStyle w:val="hwc"/>
              </w:rPr>
              <w:t>reach</w:t>
            </w:r>
            <w:r>
              <w:t xml:space="preserve"> </w:t>
            </w:r>
            <w:r>
              <w:rPr>
                <w:rStyle w:val="hwc"/>
              </w:rPr>
              <w:t>from</w:t>
            </w:r>
            <w:r>
              <w:t xml:space="preserve"> </w:t>
            </w:r>
            <w:r>
              <w:rPr>
                <w:rStyle w:val="hwc"/>
              </w:rPr>
              <w:t>earth</w:t>
            </w:r>
            <w:r>
              <w:t xml:space="preserve"> </w:t>
            </w:r>
            <w:r>
              <w:rPr>
                <w:rStyle w:val="hwc"/>
              </w:rPr>
              <w:t>to</w:t>
            </w:r>
            <w:r>
              <w:t xml:space="preserve"> </w:t>
            </w:r>
            <w:r>
              <w:rPr>
                <w:rStyle w:val="hwc"/>
              </w:rPr>
              <w:t>heaven</w:t>
            </w:r>
            <w:r w:rsidR="008272CE">
              <w:rPr>
                <w:rStyle w:val="hwc"/>
              </w:rPr>
              <w:t>;</w:t>
            </w:r>
            <w:r>
              <w:rPr>
                <w:rStyle w:val="hwc"/>
              </w:rPr>
              <w:t xml:space="preserve"> </w:t>
            </w:r>
            <w:r w:rsidR="008272CE">
              <w:rPr>
                <w:rStyle w:val="hwc"/>
              </w:rPr>
              <w:t>a</w:t>
            </w:r>
            <w:r>
              <w:rPr>
                <w:rStyle w:val="hwc"/>
              </w:rPr>
              <w:t xml:space="preserve">ccording to the story, God became angry and caused the builders to speak in different languages, which made the construction more difficult </w:t>
            </w:r>
          </w:p>
        </w:tc>
      </w:tr>
      <w:tr w:rsidR="009127B2" w:rsidRPr="00F308FF" w14:paraId="69A3FF85" w14:textId="77777777" w:rsidTr="00C91791">
        <w:tc>
          <w:tcPr>
            <w:tcW w:w="9450" w:type="dxa"/>
            <w:shd w:val="clear" w:color="auto" w:fill="76923C"/>
          </w:tcPr>
          <w:p w14:paraId="1B03536B" w14:textId="77777777" w:rsidR="009127B2" w:rsidRPr="00441941" w:rsidRDefault="009127B2" w:rsidP="00B00346">
            <w:pPr>
              <w:pStyle w:val="TableHeaders"/>
            </w:pPr>
            <w:r w:rsidRPr="00441941">
              <w:t>Vocabulary to teach (may include direct word work and/or questions)</w:t>
            </w:r>
          </w:p>
        </w:tc>
      </w:tr>
      <w:tr w:rsidR="009127B2" w14:paraId="7B760C19" w14:textId="77777777" w:rsidTr="00C91791">
        <w:tc>
          <w:tcPr>
            <w:tcW w:w="9450" w:type="dxa"/>
          </w:tcPr>
          <w:p w14:paraId="538E6E60" w14:textId="77777777" w:rsidR="009127B2" w:rsidRDefault="009127B2" w:rsidP="000B2D56">
            <w:pPr>
              <w:pStyle w:val="BulletedList"/>
            </w:pPr>
            <w:r>
              <w:t xml:space="preserve">recollection (n.) – </w:t>
            </w:r>
            <w:r>
              <w:rPr>
                <w:rStyle w:val="hwc"/>
              </w:rPr>
              <w:t>something</w:t>
            </w:r>
            <w:r>
              <w:t xml:space="preserve"> </w:t>
            </w:r>
            <w:r>
              <w:rPr>
                <w:rStyle w:val="hwc"/>
              </w:rPr>
              <w:t>remembered;</w:t>
            </w:r>
            <w:r>
              <w:t xml:space="preserve"> </w:t>
            </w:r>
            <w:r>
              <w:rPr>
                <w:rStyle w:val="hwc"/>
              </w:rPr>
              <w:t>a</w:t>
            </w:r>
            <w:r>
              <w:t xml:space="preserve"> </w:t>
            </w:r>
            <w:r>
              <w:rPr>
                <w:rStyle w:val="hwc"/>
              </w:rPr>
              <w:t>memory</w:t>
            </w:r>
          </w:p>
          <w:p w14:paraId="1A2D49A5" w14:textId="77777777" w:rsidR="009127B2" w:rsidRDefault="009127B2" w:rsidP="000B2D56">
            <w:pPr>
              <w:pStyle w:val="BulletedList"/>
              <w:rPr>
                <w:rStyle w:val="hwc"/>
              </w:rPr>
            </w:pPr>
            <w:r>
              <w:t>void</w:t>
            </w:r>
            <w:r w:rsidRPr="000B2D56">
              <w:t xml:space="preserve"> (n.) – </w:t>
            </w:r>
            <w:r>
              <w:rPr>
                <w:rStyle w:val="hwc"/>
              </w:rPr>
              <w:t>an</w:t>
            </w:r>
            <w:r>
              <w:t xml:space="preserve"> </w:t>
            </w:r>
            <w:r>
              <w:rPr>
                <w:rStyle w:val="hwc"/>
              </w:rPr>
              <w:t>empty</w:t>
            </w:r>
            <w:r>
              <w:t xml:space="preserve"> </w:t>
            </w:r>
            <w:r>
              <w:rPr>
                <w:rStyle w:val="hwc"/>
              </w:rPr>
              <w:t>space;</w:t>
            </w:r>
            <w:r>
              <w:t xml:space="preserve"> </w:t>
            </w:r>
            <w:r>
              <w:rPr>
                <w:rStyle w:val="hwc"/>
              </w:rPr>
              <w:t>emptiness</w:t>
            </w:r>
          </w:p>
          <w:p w14:paraId="566F0094" w14:textId="77777777" w:rsidR="009127B2" w:rsidRPr="00B231AA" w:rsidRDefault="009127B2" w:rsidP="008272CE">
            <w:pPr>
              <w:pStyle w:val="BulletedList"/>
            </w:pPr>
            <w:r>
              <w:t>resounded (</w:t>
            </w:r>
            <w:r w:rsidR="008272CE">
              <w:t>v</w:t>
            </w:r>
            <w:r>
              <w:t xml:space="preserve">.) – </w:t>
            </w:r>
            <w:r>
              <w:rPr>
                <w:rStyle w:val="hwc"/>
              </w:rPr>
              <w:t>made</w:t>
            </w:r>
            <w:r>
              <w:t xml:space="preserve"> </w:t>
            </w:r>
            <w:r>
              <w:rPr>
                <w:rStyle w:val="hwc"/>
              </w:rPr>
              <w:t>an</w:t>
            </w:r>
            <w:r>
              <w:t xml:space="preserve"> </w:t>
            </w:r>
            <w:r>
              <w:rPr>
                <w:rStyle w:val="hwc"/>
              </w:rPr>
              <w:t>echoing</w:t>
            </w:r>
            <w:r>
              <w:t xml:space="preserve"> </w:t>
            </w:r>
            <w:r>
              <w:rPr>
                <w:rStyle w:val="hwc"/>
              </w:rPr>
              <w:t>sound,</w:t>
            </w:r>
            <w:r>
              <w:t xml:space="preserve"> </w:t>
            </w:r>
            <w:r>
              <w:rPr>
                <w:rStyle w:val="hwc"/>
              </w:rPr>
              <w:t>or</w:t>
            </w:r>
            <w:r>
              <w:t xml:space="preserve"> </w:t>
            </w:r>
            <w:r>
              <w:rPr>
                <w:rStyle w:val="hwc"/>
              </w:rPr>
              <w:t>sounded</w:t>
            </w:r>
            <w:r>
              <w:t xml:space="preserve"> </w:t>
            </w:r>
            <w:r>
              <w:rPr>
                <w:rStyle w:val="hwc"/>
              </w:rPr>
              <w:t>loudly</w:t>
            </w:r>
          </w:p>
        </w:tc>
      </w:tr>
      <w:tr w:rsidR="009127B2" w:rsidRPr="00C80BDC" w14:paraId="7543C629" w14:textId="77777777" w:rsidTr="00C91791">
        <w:tc>
          <w:tcPr>
            <w:tcW w:w="9450" w:type="dxa"/>
            <w:shd w:val="clear" w:color="auto" w:fill="76923C"/>
          </w:tcPr>
          <w:p w14:paraId="7ABB0F38" w14:textId="66AC1C27" w:rsidR="009127B2" w:rsidRPr="00C80BDC" w:rsidRDefault="009127B2" w:rsidP="00ED68DA">
            <w:pPr>
              <w:pStyle w:val="TableHeaders"/>
              <w:rPr>
                <w:b w:val="0"/>
                <w:bCs w:val="0"/>
              </w:rPr>
            </w:pPr>
            <w:r w:rsidRPr="00C80BDC">
              <w:t xml:space="preserve">Additional vocabulary to support English Language Learners </w:t>
            </w:r>
            <w:r w:rsidR="00ED68DA" w:rsidRPr="00ED68DA">
              <w:t xml:space="preserve">(to provide </w:t>
            </w:r>
            <w:r w:rsidRPr="00C80BDC">
              <w:t>directly</w:t>
            </w:r>
            <w:r w:rsidR="00ED68DA" w:rsidRPr="00ED68DA">
              <w:t>)</w:t>
            </w:r>
          </w:p>
        </w:tc>
      </w:tr>
      <w:tr w:rsidR="009127B2" w14:paraId="0E89CB5D" w14:textId="77777777" w:rsidTr="00C91791">
        <w:tc>
          <w:tcPr>
            <w:tcW w:w="9450" w:type="dxa"/>
          </w:tcPr>
          <w:p w14:paraId="4416059C" w14:textId="77777777" w:rsidR="009127B2" w:rsidRDefault="009127B2" w:rsidP="00C80BDC">
            <w:pPr>
              <w:pStyle w:val="BulletedList"/>
            </w:pPr>
            <w:r>
              <w:t xml:space="preserve">on the contrary – quite the reverse; </w:t>
            </w:r>
            <w:r>
              <w:rPr>
                <w:rStyle w:val="hwc"/>
              </w:rPr>
              <w:t>in opposition to what has been stated</w:t>
            </w:r>
          </w:p>
          <w:p w14:paraId="1BE20F1C" w14:textId="77777777" w:rsidR="009127B2" w:rsidRDefault="009127B2" w:rsidP="00C80BDC">
            <w:pPr>
              <w:pStyle w:val="BulletedList"/>
            </w:pPr>
            <w:r>
              <w:t xml:space="preserve">principles (n.) –  </w:t>
            </w:r>
            <w:r>
              <w:rPr>
                <w:rStyle w:val="hwc"/>
              </w:rPr>
              <w:t>the</w:t>
            </w:r>
            <w:r>
              <w:t xml:space="preserve"> </w:t>
            </w:r>
            <w:r>
              <w:rPr>
                <w:rStyle w:val="hwc"/>
              </w:rPr>
              <w:t>requirements</w:t>
            </w:r>
            <w:r>
              <w:t xml:space="preserve"> </w:t>
            </w:r>
            <w:r>
              <w:rPr>
                <w:rStyle w:val="hwc"/>
              </w:rPr>
              <w:t>and</w:t>
            </w:r>
            <w:r>
              <w:t xml:space="preserve"> </w:t>
            </w:r>
            <w:r>
              <w:rPr>
                <w:rStyle w:val="hwc"/>
              </w:rPr>
              <w:t>obligations</w:t>
            </w:r>
            <w:r>
              <w:t xml:space="preserve"> </w:t>
            </w:r>
            <w:r>
              <w:rPr>
                <w:rStyle w:val="hwc"/>
              </w:rPr>
              <w:t>of</w:t>
            </w:r>
            <w:r>
              <w:t xml:space="preserve"> </w:t>
            </w:r>
            <w:r>
              <w:rPr>
                <w:rStyle w:val="hwc"/>
              </w:rPr>
              <w:t>right</w:t>
            </w:r>
            <w:r>
              <w:t xml:space="preserve"> </w:t>
            </w:r>
            <w:r>
              <w:rPr>
                <w:rStyle w:val="hwc"/>
              </w:rPr>
              <w:t>conduct</w:t>
            </w:r>
          </w:p>
          <w:p w14:paraId="4A6A6C0E" w14:textId="77777777" w:rsidR="009127B2" w:rsidRDefault="009127B2" w:rsidP="00C80BDC">
            <w:pPr>
              <w:pStyle w:val="BulletedList"/>
              <w:rPr>
                <w:rStyle w:val="hwc"/>
              </w:rPr>
            </w:pPr>
            <w:r>
              <w:rPr>
                <w:rStyle w:val="hwc"/>
              </w:rPr>
              <w:t xml:space="preserve">processions (n.) </w:t>
            </w:r>
            <w:r>
              <w:t xml:space="preserve">– </w:t>
            </w:r>
            <w:r>
              <w:rPr>
                <w:rStyle w:val="hwc"/>
              </w:rPr>
              <w:t>groups</w:t>
            </w:r>
            <w:r>
              <w:t xml:space="preserve"> </w:t>
            </w:r>
            <w:r>
              <w:rPr>
                <w:rStyle w:val="hwc"/>
              </w:rPr>
              <w:t>of</w:t>
            </w:r>
            <w:r>
              <w:t xml:space="preserve"> </w:t>
            </w:r>
            <w:r>
              <w:rPr>
                <w:rStyle w:val="hwc"/>
              </w:rPr>
              <w:t>people</w:t>
            </w:r>
            <w:r>
              <w:t xml:space="preserve"> </w:t>
            </w:r>
            <w:r>
              <w:rPr>
                <w:rStyle w:val="hwc"/>
              </w:rPr>
              <w:t>or</w:t>
            </w:r>
            <w:r>
              <w:t xml:space="preserve"> </w:t>
            </w:r>
            <w:r>
              <w:rPr>
                <w:rStyle w:val="hwc"/>
              </w:rPr>
              <w:t>things</w:t>
            </w:r>
            <w:r>
              <w:t xml:space="preserve"> </w:t>
            </w:r>
            <w:r>
              <w:rPr>
                <w:rStyle w:val="hwc"/>
              </w:rPr>
              <w:t>moving</w:t>
            </w:r>
            <w:r>
              <w:t xml:space="preserve"> </w:t>
            </w:r>
            <w:r>
              <w:rPr>
                <w:rStyle w:val="hwc"/>
              </w:rPr>
              <w:t>forward</w:t>
            </w:r>
            <w:r>
              <w:t xml:space="preserve"> </w:t>
            </w:r>
            <w:r>
              <w:rPr>
                <w:rStyle w:val="hwc"/>
              </w:rPr>
              <w:t>in</w:t>
            </w:r>
            <w:r>
              <w:t xml:space="preserve"> </w:t>
            </w:r>
            <w:r>
              <w:rPr>
                <w:rStyle w:val="hwc"/>
              </w:rPr>
              <w:t>an</w:t>
            </w:r>
            <w:r>
              <w:t xml:space="preserve"> </w:t>
            </w:r>
            <w:r>
              <w:rPr>
                <w:rStyle w:val="hwc"/>
              </w:rPr>
              <w:t>orderly,</w:t>
            </w:r>
            <w:r>
              <w:t xml:space="preserve"> </w:t>
            </w:r>
            <w:r>
              <w:rPr>
                <w:rStyle w:val="hwc"/>
              </w:rPr>
              <w:t>regular,</w:t>
            </w:r>
            <w:r>
              <w:t xml:space="preserve"> </w:t>
            </w:r>
            <w:r>
              <w:rPr>
                <w:rStyle w:val="hwc"/>
              </w:rPr>
              <w:t>or</w:t>
            </w:r>
            <w:r>
              <w:t xml:space="preserve"> </w:t>
            </w:r>
            <w:r>
              <w:rPr>
                <w:rStyle w:val="hwc"/>
              </w:rPr>
              <w:t>ceremonial</w:t>
            </w:r>
            <w:r>
              <w:t xml:space="preserve"> </w:t>
            </w:r>
            <w:r>
              <w:rPr>
                <w:rStyle w:val="hwc"/>
              </w:rPr>
              <w:t>manner</w:t>
            </w:r>
          </w:p>
          <w:p w14:paraId="6FC0287B" w14:textId="77777777" w:rsidR="009127B2" w:rsidRDefault="009127B2" w:rsidP="00C80BDC">
            <w:pPr>
              <w:pStyle w:val="BulletedList"/>
            </w:pPr>
            <w:r>
              <w:rPr>
                <w:rStyle w:val="hwc"/>
              </w:rPr>
              <w:t xml:space="preserve">dreading (v.) </w:t>
            </w:r>
            <w:r>
              <w:t xml:space="preserve">– </w:t>
            </w:r>
            <w:r>
              <w:rPr>
                <w:rStyle w:val="hwc"/>
              </w:rPr>
              <w:t>greatly fearing</w:t>
            </w:r>
          </w:p>
          <w:p w14:paraId="39DDD6E4" w14:textId="77777777" w:rsidR="009127B2" w:rsidRDefault="009127B2" w:rsidP="008272CE">
            <w:pPr>
              <w:pStyle w:val="BulletedList"/>
            </w:pPr>
            <w:r>
              <w:rPr>
                <w:rStyle w:val="hwc"/>
              </w:rPr>
              <w:t>distorted (</w:t>
            </w:r>
            <w:r w:rsidR="008272CE">
              <w:rPr>
                <w:rStyle w:val="hwc"/>
              </w:rPr>
              <w:t>adj</w:t>
            </w:r>
            <w:r>
              <w:rPr>
                <w:rStyle w:val="hwc"/>
              </w:rPr>
              <w:t xml:space="preserve">.) </w:t>
            </w:r>
            <w:r>
              <w:t xml:space="preserve">– </w:t>
            </w:r>
            <w:r>
              <w:rPr>
                <w:rStyle w:val="ssens"/>
              </w:rPr>
              <w:t>twisted away from the true, natural, or normal; perverted</w:t>
            </w:r>
          </w:p>
        </w:tc>
      </w:tr>
    </w:tbl>
    <w:p w14:paraId="574B5CCA" w14:textId="77777777" w:rsidR="009127B2" w:rsidRDefault="009127B2" w:rsidP="00D728F4">
      <w:pPr>
        <w:pStyle w:val="Heading1"/>
        <w:spacing w:before="360"/>
      </w:pPr>
      <w:r>
        <w:t>Lesson Agenda/Overview</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30"/>
        <w:gridCol w:w="1638"/>
      </w:tblGrid>
      <w:tr w:rsidR="009127B2" w:rsidRPr="00C02EC2" w14:paraId="1FE0A01C" w14:textId="77777777" w:rsidTr="00C91791">
        <w:tc>
          <w:tcPr>
            <w:tcW w:w="7830" w:type="dxa"/>
            <w:shd w:val="clear" w:color="auto" w:fill="76923C"/>
          </w:tcPr>
          <w:p w14:paraId="01339F75" w14:textId="77777777" w:rsidR="009127B2" w:rsidRPr="00441941" w:rsidRDefault="009127B2" w:rsidP="00B00346">
            <w:pPr>
              <w:pStyle w:val="TableHeaders"/>
            </w:pPr>
            <w:r w:rsidRPr="00441941">
              <w:t>Student-Facing Agenda</w:t>
            </w:r>
          </w:p>
        </w:tc>
        <w:tc>
          <w:tcPr>
            <w:tcW w:w="1638" w:type="dxa"/>
            <w:shd w:val="clear" w:color="auto" w:fill="76923C"/>
          </w:tcPr>
          <w:p w14:paraId="3478F876" w14:textId="77777777" w:rsidR="009127B2" w:rsidRPr="00441941" w:rsidRDefault="009127B2" w:rsidP="00B00346">
            <w:pPr>
              <w:pStyle w:val="TableHeaders"/>
            </w:pPr>
            <w:r w:rsidRPr="00441941">
              <w:t>% of Lesson</w:t>
            </w:r>
          </w:p>
        </w:tc>
      </w:tr>
      <w:tr w:rsidR="009127B2" w14:paraId="160B56C3" w14:textId="77777777" w:rsidTr="00C91791">
        <w:trPr>
          <w:trHeight w:val="1152"/>
        </w:trPr>
        <w:tc>
          <w:tcPr>
            <w:tcW w:w="7830" w:type="dxa"/>
            <w:tcBorders>
              <w:bottom w:val="nil"/>
            </w:tcBorders>
          </w:tcPr>
          <w:p w14:paraId="076B1DF7" w14:textId="77777777" w:rsidR="009127B2" w:rsidRPr="000B2D56" w:rsidRDefault="009127B2" w:rsidP="000B2D56">
            <w:pPr>
              <w:pStyle w:val="TableText"/>
              <w:rPr>
                <w:b/>
                <w:bCs/>
              </w:rPr>
            </w:pPr>
            <w:r w:rsidRPr="000B2D56">
              <w:rPr>
                <w:b/>
                <w:bCs/>
              </w:rPr>
              <w:t>Standards &amp; Text:</w:t>
            </w:r>
          </w:p>
          <w:p w14:paraId="33694903" w14:textId="7337FD5E" w:rsidR="009127B2" w:rsidRDefault="009127B2" w:rsidP="008151E5">
            <w:pPr>
              <w:pStyle w:val="BulletedList"/>
            </w:pPr>
            <w:r>
              <w:t>Standards: RI.11-12.6,</w:t>
            </w:r>
            <w:r w:rsidR="00C91791">
              <w:t xml:space="preserve"> L.11-12.1.a,</w:t>
            </w:r>
            <w:r>
              <w:t xml:space="preserve"> L.11-12.3.a, L.11-12.5.a</w:t>
            </w:r>
          </w:p>
          <w:p w14:paraId="6922C3BA" w14:textId="77777777" w:rsidR="009127B2" w:rsidRDefault="009127B2" w:rsidP="004B7C07">
            <w:pPr>
              <w:pStyle w:val="BulletedList"/>
            </w:pPr>
            <w:r>
              <w:t>Text: “Hope, Despair and Memory,” by Elie Wiesel, paragraphs 5–7</w:t>
            </w:r>
          </w:p>
        </w:tc>
        <w:tc>
          <w:tcPr>
            <w:tcW w:w="1638" w:type="dxa"/>
            <w:tcBorders>
              <w:bottom w:val="nil"/>
            </w:tcBorders>
          </w:tcPr>
          <w:p w14:paraId="75BBB1A3" w14:textId="77777777" w:rsidR="009127B2" w:rsidRPr="00C02EC2" w:rsidRDefault="009127B2" w:rsidP="00E946A0"/>
          <w:p w14:paraId="3C9AB480" w14:textId="77777777" w:rsidR="009127B2" w:rsidRDefault="009127B2" w:rsidP="00546D71">
            <w:pPr>
              <w:pStyle w:val="NumberedList"/>
              <w:numPr>
                <w:ilvl w:val="0"/>
                <w:numId w:val="0"/>
              </w:numPr>
            </w:pPr>
          </w:p>
        </w:tc>
      </w:tr>
      <w:tr w:rsidR="009127B2" w14:paraId="3A3232B8" w14:textId="77777777" w:rsidTr="00C91791">
        <w:tc>
          <w:tcPr>
            <w:tcW w:w="7830" w:type="dxa"/>
            <w:tcBorders>
              <w:top w:val="nil"/>
            </w:tcBorders>
          </w:tcPr>
          <w:p w14:paraId="4C0C3C86" w14:textId="77777777" w:rsidR="009127B2" w:rsidRPr="000B2D56" w:rsidRDefault="009127B2" w:rsidP="000B2D56">
            <w:pPr>
              <w:pStyle w:val="TableText"/>
              <w:rPr>
                <w:b/>
                <w:bCs/>
              </w:rPr>
            </w:pPr>
            <w:r w:rsidRPr="000B2D56">
              <w:rPr>
                <w:b/>
                <w:bCs/>
              </w:rPr>
              <w:t>Learning Sequence:</w:t>
            </w:r>
          </w:p>
          <w:p w14:paraId="0C7AB7AD" w14:textId="77777777" w:rsidR="009127B2" w:rsidRDefault="009127B2" w:rsidP="00546D71">
            <w:pPr>
              <w:pStyle w:val="NumberedList"/>
            </w:pPr>
            <w:r w:rsidRPr="00F21CD9">
              <w:t>Introduction</w:t>
            </w:r>
            <w:r>
              <w:t xml:space="preserve"> of Lesson Agenda</w:t>
            </w:r>
          </w:p>
          <w:p w14:paraId="5AE516E7" w14:textId="77777777" w:rsidR="009127B2" w:rsidRDefault="009127B2" w:rsidP="00546D71">
            <w:pPr>
              <w:pStyle w:val="NumberedList"/>
            </w:pPr>
            <w:r>
              <w:t>Homework Accountability</w:t>
            </w:r>
          </w:p>
          <w:p w14:paraId="21AC7875" w14:textId="77777777" w:rsidR="009127B2" w:rsidRDefault="009127B2" w:rsidP="00546D71">
            <w:pPr>
              <w:pStyle w:val="NumberedList"/>
            </w:pPr>
            <w:r>
              <w:t>Rhetorical Impact Tracking Tool</w:t>
            </w:r>
          </w:p>
          <w:p w14:paraId="7095E07D" w14:textId="77777777" w:rsidR="009127B2" w:rsidRDefault="009127B2" w:rsidP="00546D71">
            <w:pPr>
              <w:pStyle w:val="NumberedList"/>
            </w:pPr>
            <w:r>
              <w:t>Reading and Discussion</w:t>
            </w:r>
          </w:p>
          <w:p w14:paraId="40D22042" w14:textId="77777777" w:rsidR="009127B2" w:rsidRDefault="009127B2" w:rsidP="00546D71">
            <w:pPr>
              <w:pStyle w:val="NumberedList"/>
            </w:pPr>
            <w:r>
              <w:t>Quick Write</w:t>
            </w:r>
          </w:p>
          <w:p w14:paraId="582C5FC3" w14:textId="77777777" w:rsidR="009127B2" w:rsidRDefault="009127B2" w:rsidP="00546D71">
            <w:pPr>
              <w:pStyle w:val="NumberedList"/>
            </w:pPr>
            <w:r>
              <w:t xml:space="preserve">Surfacing Issues </w:t>
            </w:r>
          </w:p>
          <w:p w14:paraId="3962A93C" w14:textId="77777777" w:rsidR="009127B2" w:rsidRPr="00546D71" w:rsidRDefault="009127B2" w:rsidP="00546D71">
            <w:pPr>
              <w:pStyle w:val="NumberedList"/>
            </w:pPr>
            <w:r>
              <w:t>Closing</w:t>
            </w:r>
          </w:p>
        </w:tc>
        <w:tc>
          <w:tcPr>
            <w:tcW w:w="1638" w:type="dxa"/>
            <w:tcBorders>
              <w:top w:val="nil"/>
            </w:tcBorders>
          </w:tcPr>
          <w:p w14:paraId="19034422" w14:textId="77777777" w:rsidR="009127B2" w:rsidRDefault="009127B2" w:rsidP="000B2D56">
            <w:pPr>
              <w:pStyle w:val="TableText"/>
            </w:pPr>
          </w:p>
          <w:p w14:paraId="2D597DF5" w14:textId="77777777" w:rsidR="009127B2" w:rsidRDefault="009127B2" w:rsidP="00546D71">
            <w:pPr>
              <w:pStyle w:val="NumberedList"/>
              <w:numPr>
                <w:ilvl w:val="0"/>
                <w:numId w:val="1"/>
              </w:numPr>
            </w:pPr>
            <w:r>
              <w:t>5%</w:t>
            </w:r>
          </w:p>
          <w:p w14:paraId="5D41DCEB" w14:textId="77777777" w:rsidR="009127B2" w:rsidRDefault="009127B2" w:rsidP="00546D71">
            <w:pPr>
              <w:pStyle w:val="NumberedList"/>
            </w:pPr>
            <w:r>
              <w:t>15%</w:t>
            </w:r>
          </w:p>
          <w:p w14:paraId="42C5170F" w14:textId="77777777" w:rsidR="009127B2" w:rsidRDefault="009127B2" w:rsidP="00546D71">
            <w:pPr>
              <w:pStyle w:val="NumberedList"/>
            </w:pPr>
            <w:r>
              <w:t>10%</w:t>
            </w:r>
          </w:p>
          <w:p w14:paraId="1E1285AD" w14:textId="77777777" w:rsidR="009127B2" w:rsidRDefault="009127B2" w:rsidP="00546D71">
            <w:pPr>
              <w:pStyle w:val="NumberedList"/>
            </w:pPr>
            <w:r>
              <w:t>30%</w:t>
            </w:r>
          </w:p>
          <w:p w14:paraId="479EEE8D" w14:textId="77777777" w:rsidR="009127B2" w:rsidRDefault="009127B2" w:rsidP="00546D71">
            <w:pPr>
              <w:pStyle w:val="NumberedList"/>
            </w:pPr>
            <w:r>
              <w:t>15%</w:t>
            </w:r>
          </w:p>
          <w:p w14:paraId="3732739C" w14:textId="77777777" w:rsidR="009127B2" w:rsidRDefault="009127B2" w:rsidP="00546D71">
            <w:pPr>
              <w:pStyle w:val="NumberedList"/>
            </w:pPr>
            <w:r>
              <w:t>20%</w:t>
            </w:r>
          </w:p>
          <w:p w14:paraId="258A0017" w14:textId="77777777" w:rsidR="009127B2" w:rsidRPr="00C02EC2" w:rsidRDefault="009127B2" w:rsidP="00546D71">
            <w:pPr>
              <w:pStyle w:val="NumberedList"/>
            </w:pPr>
            <w:r>
              <w:t>5%</w:t>
            </w:r>
          </w:p>
        </w:tc>
      </w:tr>
    </w:tbl>
    <w:p w14:paraId="32D097CF" w14:textId="77777777" w:rsidR="009127B2" w:rsidRDefault="009127B2" w:rsidP="00E946A0">
      <w:pPr>
        <w:pStyle w:val="Heading1"/>
      </w:pPr>
      <w:r>
        <w:t>Materials</w:t>
      </w:r>
    </w:p>
    <w:p w14:paraId="3AE77228" w14:textId="48FD1AF8" w:rsidR="00003772" w:rsidRDefault="007D432E" w:rsidP="00003772">
      <w:pPr>
        <w:pStyle w:val="BulletedList"/>
      </w:pPr>
      <w:r>
        <w:t>C</w:t>
      </w:r>
      <w:r w:rsidR="00003772" w:rsidRPr="00003772">
        <w:t>opies of the 11.3 Common Core Learning Sta</w:t>
      </w:r>
      <w:r w:rsidR="00003772">
        <w:t>ndards Tool</w:t>
      </w:r>
      <w:r w:rsidRPr="007D432E">
        <w:t xml:space="preserve"> </w:t>
      </w:r>
      <w:r>
        <w:t>for each student</w:t>
      </w:r>
    </w:p>
    <w:p w14:paraId="075CA74F" w14:textId="77777777" w:rsidR="009127B2" w:rsidRDefault="009127B2" w:rsidP="00797764">
      <w:pPr>
        <w:pStyle w:val="BulletedList"/>
      </w:pPr>
      <w:r>
        <w:t>Copies of the Rhetorical Impact Tracking Tool for each student</w:t>
      </w:r>
    </w:p>
    <w:p w14:paraId="088B43A4" w14:textId="77777777" w:rsidR="009127B2" w:rsidRDefault="009127B2" w:rsidP="00797764">
      <w:pPr>
        <w:pStyle w:val="BulletedList"/>
      </w:pPr>
      <w:r>
        <w:t>Copies of the Surfacing Issues Tool for each student</w:t>
      </w:r>
    </w:p>
    <w:p w14:paraId="61AE980F" w14:textId="77777777" w:rsidR="009127B2" w:rsidRDefault="009127B2" w:rsidP="00797764">
      <w:pPr>
        <w:pStyle w:val="BulletedList"/>
      </w:pPr>
      <w:r>
        <w:t>Student copies of the Short Response Rubric and Checklist (refer 11.3.1 Lesson 1)</w:t>
      </w:r>
    </w:p>
    <w:p w14:paraId="020C5B1C" w14:textId="77777777" w:rsidR="009127B2" w:rsidRPr="00A24DAB" w:rsidRDefault="009127B2" w:rsidP="00E946A0">
      <w:pPr>
        <w:pStyle w:val="Heading1"/>
      </w:pPr>
      <w:r w:rsidRPr="00A24DAB">
        <w:t>Learning Sequence</w:t>
      </w:r>
    </w:p>
    <w:tbl>
      <w:tblPr>
        <w:tblW w:w="94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4"/>
        <w:gridCol w:w="8574"/>
      </w:tblGrid>
      <w:tr w:rsidR="009127B2" w:rsidRPr="001C6EA7" w14:paraId="0FC231A8" w14:textId="77777777" w:rsidTr="00C91791">
        <w:tc>
          <w:tcPr>
            <w:tcW w:w="9468" w:type="dxa"/>
            <w:gridSpan w:val="2"/>
            <w:shd w:val="clear" w:color="auto" w:fill="76923C"/>
          </w:tcPr>
          <w:p w14:paraId="2F0FE49D" w14:textId="77777777" w:rsidR="009127B2" w:rsidRPr="00441941" w:rsidRDefault="009127B2" w:rsidP="00B00346">
            <w:pPr>
              <w:pStyle w:val="TableHeaders"/>
            </w:pPr>
            <w:r w:rsidRPr="00441941">
              <w:t>How to Use the Learning Sequence</w:t>
            </w:r>
          </w:p>
        </w:tc>
      </w:tr>
      <w:tr w:rsidR="009127B2" w:rsidRPr="000D6FA4" w14:paraId="2386C7B1" w14:textId="77777777" w:rsidTr="00C91791">
        <w:tc>
          <w:tcPr>
            <w:tcW w:w="894" w:type="dxa"/>
            <w:shd w:val="clear" w:color="auto" w:fill="76923C"/>
          </w:tcPr>
          <w:p w14:paraId="27F7C39D" w14:textId="77777777" w:rsidR="009127B2" w:rsidRPr="00441941" w:rsidRDefault="009127B2" w:rsidP="00B00346">
            <w:pPr>
              <w:pStyle w:val="TableHeaders"/>
            </w:pPr>
            <w:r w:rsidRPr="00441941">
              <w:t>Symbol</w:t>
            </w:r>
          </w:p>
        </w:tc>
        <w:tc>
          <w:tcPr>
            <w:tcW w:w="8574" w:type="dxa"/>
            <w:shd w:val="clear" w:color="auto" w:fill="76923C"/>
          </w:tcPr>
          <w:p w14:paraId="67181FBF" w14:textId="77777777" w:rsidR="009127B2" w:rsidRPr="00441941" w:rsidRDefault="009127B2" w:rsidP="00B00346">
            <w:pPr>
              <w:pStyle w:val="TableHeaders"/>
            </w:pPr>
            <w:r w:rsidRPr="00441941">
              <w:t>Type of Text &amp; Interpretation of the Symbol</w:t>
            </w:r>
          </w:p>
        </w:tc>
      </w:tr>
      <w:tr w:rsidR="009127B2" w:rsidRPr="00E65C14" w14:paraId="1F4627C2" w14:textId="77777777" w:rsidTr="00C91791">
        <w:tc>
          <w:tcPr>
            <w:tcW w:w="894" w:type="dxa"/>
          </w:tcPr>
          <w:p w14:paraId="04A79AF6" w14:textId="77777777" w:rsidR="009127B2" w:rsidRPr="00441941" w:rsidRDefault="009127B2" w:rsidP="00441941">
            <w:pPr>
              <w:spacing w:before="20" w:after="20" w:line="240" w:lineRule="auto"/>
              <w:jc w:val="center"/>
              <w:rPr>
                <w:b/>
                <w:bCs/>
                <w:color w:val="4F81BD"/>
                <w:sz w:val="20"/>
                <w:szCs w:val="20"/>
              </w:rPr>
            </w:pPr>
            <w:r w:rsidRPr="00441941">
              <w:rPr>
                <w:b/>
                <w:bCs/>
                <w:color w:val="4F81BD"/>
                <w:sz w:val="20"/>
                <w:szCs w:val="20"/>
              </w:rPr>
              <w:t>10%</w:t>
            </w:r>
          </w:p>
        </w:tc>
        <w:tc>
          <w:tcPr>
            <w:tcW w:w="8574" w:type="dxa"/>
          </w:tcPr>
          <w:p w14:paraId="2CF071B0" w14:textId="77777777" w:rsidR="009127B2" w:rsidRPr="00441941" w:rsidRDefault="009127B2" w:rsidP="00441941">
            <w:pPr>
              <w:spacing w:before="20" w:after="20" w:line="240" w:lineRule="auto"/>
              <w:rPr>
                <w:b/>
                <w:bCs/>
                <w:color w:val="4F81BD"/>
                <w:sz w:val="20"/>
                <w:szCs w:val="20"/>
              </w:rPr>
            </w:pPr>
            <w:r w:rsidRPr="00441941">
              <w:rPr>
                <w:b/>
                <w:bCs/>
                <w:color w:val="4F81BD"/>
                <w:sz w:val="20"/>
                <w:szCs w:val="20"/>
              </w:rPr>
              <w:t>Percentage indicates the percentage of lesson time each activity should take.</w:t>
            </w:r>
          </w:p>
        </w:tc>
      </w:tr>
      <w:tr w:rsidR="009127B2" w:rsidRPr="000D6FA4" w14:paraId="2E73618B" w14:textId="77777777" w:rsidTr="00C91791">
        <w:tc>
          <w:tcPr>
            <w:tcW w:w="894" w:type="dxa"/>
            <w:vMerge w:val="restart"/>
            <w:vAlign w:val="center"/>
          </w:tcPr>
          <w:p w14:paraId="61700781" w14:textId="77777777" w:rsidR="009127B2" w:rsidRPr="00441941" w:rsidRDefault="009127B2" w:rsidP="00441941">
            <w:pPr>
              <w:spacing w:before="20" w:after="20" w:line="240" w:lineRule="auto"/>
              <w:jc w:val="center"/>
              <w:rPr>
                <w:sz w:val="18"/>
                <w:szCs w:val="18"/>
              </w:rPr>
            </w:pPr>
            <w:r w:rsidRPr="00441941">
              <w:rPr>
                <w:sz w:val="18"/>
                <w:szCs w:val="18"/>
              </w:rPr>
              <w:t>no symbol</w:t>
            </w:r>
          </w:p>
        </w:tc>
        <w:tc>
          <w:tcPr>
            <w:tcW w:w="8574" w:type="dxa"/>
          </w:tcPr>
          <w:p w14:paraId="21DCCB63" w14:textId="77777777" w:rsidR="009127B2" w:rsidRPr="00441941" w:rsidRDefault="009127B2" w:rsidP="00441941">
            <w:pPr>
              <w:spacing w:before="20" w:after="20" w:line="240" w:lineRule="auto"/>
              <w:rPr>
                <w:sz w:val="20"/>
                <w:szCs w:val="20"/>
              </w:rPr>
            </w:pPr>
            <w:r w:rsidRPr="00441941">
              <w:rPr>
                <w:sz w:val="20"/>
                <w:szCs w:val="20"/>
              </w:rPr>
              <w:t>Plain text indicates teacher action.</w:t>
            </w:r>
          </w:p>
        </w:tc>
      </w:tr>
      <w:tr w:rsidR="009127B2" w:rsidRPr="000D6FA4" w14:paraId="2105E1BC" w14:textId="77777777" w:rsidTr="00C91791">
        <w:tc>
          <w:tcPr>
            <w:tcW w:w="894" w:type="dxa"/>
            <w:vMerge/>
          </w:tcPr>
          <w:p w14:paraId="1B71DD67" w14:textId="77777777" w:rsidR="009127B2" w:rsidRPr="00441941" w:rsidRDefault="009127B2" w:rsidP="00441941">
            <w:pPr>
              <w:spacing w:before="20" w:after="20" w:line="240" w:lineRule="auto"/>
              <w:jc w:val="center"/>
              <w:rPr>
                <w:b/>
                <w:bCs/>
                <w:color w:val="000000"/>
                <w:sz w:val="20"/>
                <w:szCs w:val="20"/>
              </w:rPr>
            </w:pPr>
          </w:p>
        </w:tc>
        <w:tc>
          <w:tcPr>
            <w:tcW w:w="8574" w:type="dxa"/>
          </w:tcPr>
          <w:p w14:paraId="7A476BF7" w14:textId="77777777" w:rsidR="009127B2" w:rsidRPr="00441941" w:rsidRDefault="009127B2" w:rsidP="00441941">
            <w:pPr>
              <w:spacing w:before="20" w:after="20" w:line="240" w:lineRule="auto"/>
              <w:rPr>
                <w:color w:val="4F81BD"/>
                <w:sz w:val="20"/>
                <w:szCs w:val="20"/>
              </w:rPr>
            </w:pPr>
            <w:r w:rsidRPr="00441941">
              <w:rPr>
                <w:b/>
                <w:bCs/>
                <w:sz w:val="20"/>
                <w:szCs w:val="20"/>
              </w:rPr>
              <w:t>Bold text indicates questions for the teacher to ask students.</w:t>
            </w:r>
          </w:p>
        </w:tc>
      </w:tr>
      <w:tr w:rsidR="009127B2" w:rsidRPr="000D6FA4" w14:paraId="0D13C911" w14:textId="77777777" w:rsidTr="00C91791">
        <w:tc>
          <w:tcPr>
            <w:tcW w:w="894" w:type="dxa"/>
            <w:vMerge/>
          </w:tcPr>
          <w:p w14:paraId="79B1BEA3" w14:textId="77777777" w:rsidR="009127B2" w:rsidRPr="00441941" w:rsidRDefault="009127B2" w:rsidP="00441941">
            <w:pPr>
              <w:spacing w:before="20" w:after="20" w:line="240" w:lineRule="auto"/>
              <w:jc w:val="center"/>
              <w:rPr>
                <w:b/>
                <w:bCs/>
                <w:color w:val="000000"/>
                <w:sz w:val="20"/>
                <w:szCs w:val="20"/>
              </w:rPr>
            </w:pPr>
          </w:p>
        </w:tc>
        <w:tc>
          <w:tcPr>
            <w:tcW w:w="8574" w:type="dxa"/>
          </w:tcPr>
          <w:p w14:paraId="32EB6F26" w14:textId="77777777" w:rsidR="009127B2" w:rsidRPr="00441941" w:rsidRDefault="009127B2" w:rsidP="00441941">
            <w:pPr>
              <w:spacing w:before="20" w:after="20" w:line="240" w:lineRule="auto"/>
              <w:rPr>
                <w:i/>
                <w:iCs/>
                <w:sz w:val="20"/>
                <w:szCs w:val="20"/>
              </w:rPr>
            </w:pPr>
            <w:r w:rsidRPr="00441941">
              <w:rPr>
                <w:i/>
                <w:iCs/>
                <w:sz w:val="20"/>
                <w:szCs w:val="20"/>
              </w:rPr>
              <w:t>Italicized text indicates a vocabulary word.</w:t>
            </w:r>
          </w:p>
        </w:tc>
      </w:tr>
      <w:tr w:rsidR="009127B2" w:rsidRPr="000D6FA4" w14:paraId="25A6426E" w14:textId="77777777" w:rsidTr="00C91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B1556DC" w14:textId="77777777" w:rsidR="009127B2" w:rsidRPr="00441941" w:rsidRDefault="009127B2" w:rsidP="00441941">
            <w:pPr>
              <w:spacing w:before="40" w:after="0" w:line="240" w:lineRule="auto"/>
              <w:jc w:val="center"/>
              <w:rPr>
                <w:sz w:val="20"/>
                <w:szCs w:val="20"/>
              </w:rPr>
            </w:pPr>
            <w:r w:rsidRPr="00441941">
              <w:sym w:font="Webdings" w:char="F034"/>
            </w:r>
          </w:p>
        </w:tc>
        <w:tc>
          <w:tcPr>
            <w:tcW w:w="8574" w:type="dxa"/>
          </w:tcPr>
          <w:p w14:paraId="0CB20CEB" w14:textId="77777777" w:rsidR="009127B2" w:rsidRPr="00441941" w:rsidRDefault="009127B2" w:rsidP="00441941">
            <w:pPr>
              <w:spacing w:before="20" w:after="20" w:line="240" w:lineRule="auto"/>
              <w:rPr>
                <w:sz w:val="20"/>
                <w:szCs w:val="20"/>
              </w:rPr>
            </w:pPr>
            <w:r w:rsidRPr="00441941">
              <w:rPr>
                <w:sz w:val="20"/>
                <w:szCs w:val="20"/>
              </w:rPr>
              <w:t>Indicates student action(s).</w:t>
            </w:r>
          </w:p>
        </w:tc>
      </w:tr>
      <w:tr w:rsidR="009127B2" w:rsidRPr="000D6FA4" w14:paraId="480AAA06" w14:textId="77777777" w:rsidTr="00C917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64F2C22" w14:textId="77777777" w:rsidR="009127B2" w:rsidRPr="00441941" w:rsidRDefault="009127B2" w:rsidP="00441941">
            <w:pPr>
              <w:spacing w:before="80" w:after="0" w:line="240" w:lineRule="auto"/>
              <w:jc w:val="center"/>
              <w:rPr>
                <w:sz w:val="20"/>
                <w:szCs w:val="20"/>
              </w:rPr>
            </w:pPr>
            <w:r w:rsidRPr="00441941">
              <w:rPr>
                <w:sz w:val="20"/>
                <w:szCs w:val="20"/>
              </w:rPr>
              <w:sym w:font="Webdings" w:char="F028"/>
            </w:r>
          </w:p>
        </w:tc>
        <w:tc>
          <w:tcPr>
            <w:tcW w:w="8574" w:type="dxa"/>
          </w:tcPr>
          <w:p w14:paraId="565CFAB4" w14:textId="77777777" w:rsidR="009127B2" w:rsidRPr="00441941" w:rsidRDefault="009127B2" w:rsidP="00441941">
            <w:pPr>
              <w:spacing w:before="20" w:after="20" w:line="240" w:lineRule="auto"/>
              <w:rPr>
                <w:sz w:val="20"/>
                <w:szCs w:val="20"/>
              </w:rPr>
            </w:pPr>
            <w:r w:rsidRPr="00441941">
              <w:rPr>
                <w:sz w:val="20"/>
                <w:szCs w:val="20"/>
              </w:rPr>
              <w:t>Indicates possible student response(s) to teacher questions.</w:t>
            </w:r>
          </w:p>
        </w:tc>
      </w:tr>
      <w:tr w:rsidR="009127B2" w:rsidRPr="000D6FA4" w14:paraId="562D9ABA" w14:textId="77777777" w:rsidTr="00C91791">
        <w:tc>
          <w:tcPr>
            <w:tcW w:w="894" w:type="dxa"/>
            <w:vAlign w:val="bottom"/>
          </w:tcPr>
          <w:p w14:paraId="5C2991D4" w14:textId="77777777" w:rsidR="009127B2" w:rsidRPr="00441941" w:rsidRDefault="009127B2" w:rsidP="00441941">
            <w:pPr>
              <w:spacing w:after="0" w:line="240" w:lineRule="auto"/>
              <w:jc w:val="center"/>
              <w:rPr>
                <w:color w:val="4F81BD"/>
                <w:sz w:val="20"/>
                <w:szCs w:val="20"/>
              </w:rPr>
            </w:pPr>
            <w:r w:rsidRPr="00441941">
              <w:rPr>
                <w:color w:val="4F81BD"/>
                <w:sz w:val="20"/>
                <w:szCs w:val="20"/>
              </w:rPr>
              <w:sym w:font="Webdings" w:char="F069"/>
            </w:r>
          </w:p>
        </w:tc>
        <w:tc>
          <w:tcPr>
            <w:tcW w:w="8574" w:type="dxa"/>
          </w:tcPr>
          <w:p w14:paraId="41CC5033" w14:textId="77777777" w:rsidR="009127B2" w:rsidRPr="00441941" w:rsidRDefault="009127B2" w:rsidP="00441941">
            <w:pPr>
              <w:spacing w:before="20" w:after="20" w:line="240" w:lineRule="auto"/>
              <w:rPr>
                <w:color w:val="4F81BD"/>
                <w:sz w:val="20"/>
                <w:szCs w:val="20"/>
              </w:rPr>
            </w:pPr>
            <w:r w:rsidRPr="00441941">
              <w:rPr>
                <w:color w:val="4F81BD"/>
                <w:sz w:val="20"/>
                <w:szCs w:val="20"/>
              </w:rPr>
              <w:t>Indicates instructional notes for the teacher.</w:t>
            </w:r>
          </w:p>
        </w:tc>
      </w:tr>
    </w:tbl>
    <w:p w14:paraId="2E95C87C" w14:textId="77777777" w:rsidR="009127B2" w:rsidRPr="00A24DAB" w:rsidRDefault="009127B2" w:rsidP="00CE2836">
      <w:pPr>
        <w:pStyle w:val="LearningSequenceHeader"/>
      </w:pPr>
      <w:r w:rsidRPr="00A24DAB">
        <w:t>Activity 1: Introduction of Lesson Agenda</w:t>
      </w:r>
      <w:r w:rsidRPr="00A24DAB">
        <w:tab/>
        <w:t>5%</w:t>
      </w:r>
    </w:p>
    <w:p w14:paraId="4338FAA3" w14:textId="77777777" w:rsidR="009127B2" w:rsidRPr="006954AD" w:rsidRDefault="009127B2" w:rsidP="00FC2783">
      <w:pPr>
        <w:pStyle w:val="TA"/>
        <w:spacing w:line="276" w:lineRule="auto"/>
      </w:pPr>
      <w:r w:rsidRPr="006954AD">
        <w:t>Begin by reviewing the agenda and the assessed standard for this lesson: RI.</w:t>
      </w:r>
      <w:r>
        <w:t>11</w:t>
      </w:r>
      <w:r w:rsidRPr="006954AD">
        <w:t>-</w:t>
      </w:r>
      <w:r>
        <w:t>12</w:t>
      </w:r>
      <w:r w:rsidRPr="006954AD">
        <w:t>.6. In this lesson, students read</w:t>
      </w:r>
      <w:r w:rsidR="00F36AF9" w:rsidRPr="00F36AF9">
        <w:t xml:space="preserve"> </w:t>
      </w:r>
      <w:r w:rsidR="00F36AF9" w:rsidRPr="006954AD">
        <w:t>paragraphs 5</w:t>
      </w:r>
      <w:r w:rsidR="00F36AF9">
        <w:t>–</w:t>
      </w:r>
      <w:r w:rsidR="00F36AF9" w:rsidRPr="006954AD">
        <w:t xml:space="preserve">7 </w:t>
      </w:r>
      <w:r w:rsidR="00F36AF9">
        <w:t>of</w:t>
      </w:r>
      <w:r w:rsidRPr="006954AD">
        <w:t xml:space="preserve"> “Hope, Despair and Memory” and analyze effective rhetoric </w:t>
      </w:r>
      <w:r w:rsidR="00F36AF9">
        <w:t xml:space="preserve">and how it </w:t>
      </w:r>
      <w:r w:rsidRPr="006954AD">
        <w:t>contribute</w:t>
      </w:r>
      <w:r w:rsidR="00F36AF9">
        <w:t>s</w:t>
      </w:r>
      <w:r w:rsidRPr="006954AD">
        <w:t xml:space="preserve"> to t</w:t>
      </w:r>
      <w:r w:rsidR="00F36AF9">
        <w:t>he power of the text. Students also begin to surface potential research issues during their reading and discussion of the text.</w:t>
      </w:r>
      <w:r w:rsidRPr="006954AD">
        <w:t xml:space="preserve"> </w:t>
      </w:r>
    </w:p>
    <w:p w14:paraId="7BF424E4" w14:textId="77777777" w:rsidR="009127B2" w:rsidRDefault="009127B2" w:rsidP="00FC2783">
      <w:pPr>
        <w:pStyle w:val="SA"/>
      </w:pPr>
      <w:r w:rsidRPr="006954AD">
        <w:t xml:space="preserve">Students </w:t>
      </w:r>
      <w:r>
        <w:t>look at the agenda.</w:t>
      </w:r>
      <w:r w:rsidRPr="006954AD">
        <w:t xml:space="preserve"> </w:t>
      </w:r>
    </w:p>
    <w:p w14:paraId="50DDDCE5" w14:textId="77777777" w:rsidR="00003772" w:rsidRDefault="00003772" w:rsidP="00003772">
      <w:pPr>
        <w:pStyle w:val="BR"/>
      </w:pPr>
    </w:p>
    <w:p w14:paraId="6A7018AD" w14:textId="77777777" w:rsidR="00003772" w:rsidRDefault="00003772" w:rsidP="00003772">
      <w:pPr>
        <w:pStyle w:val="TA"/>
      </w:pPr>
      <w:r>
        <w:t xml:space="preserve">Pass out copies of the 11.3 Common Core Learning Standards Tool to each student. Instruct students to continue to work on mastering the skills described in the Common Core State Standards (CCSS) throughout this new module and the rest of the year. </w:t>
      </w:r>
    </w:p>
    <w:p w14:paraId="696F9CBB" w14:textId="77777777" w:rsidR="00003772" w:rsidRDefault="00003772" w:rsidP="00003772">
      <w:pPr>
        <w:pStyle w:val="SA"/>
        <w:numPr>
          <w:ilvl w:val="0"/>
          <w:numId w:val="17"/>
        </w:numPr>
      </w:pPr>
      <w:r>
        <w:t xml:space="preserve">Students listen and examine the 11.3 Common Core Learning Standards Tool. </w:t>
      </w:r>
    </w:p>
    <w:p w14:paraId="79DCA3BF" w14:textId="64F38039" w:rsidR="00003772" w:rsidRDefault="00003772" w:rsidP="00003772">
      <w:pPr>
        <w:pStyle w:val="TA"/>
      </w:pPr>
      <w:r>
        <w:t xml:space="preserve">Inform students that in this lesson they begin to work with a new substandard: L.11-12.1.a. Instruct students to individually read this standard on their tools and assess their familiarity with and mastery of it. </w:t>
      </w:r>
    </w:p>
    <w:p w14:paraId="2082D338" w14:textId="38454CB0" w:rsidR="00003772" w:rsidRDefault="00003772" w:rsidP="00003772">
      <w:pPr>
        <w:pStyle w:val="SA"/>
        <w:numPr>
          <w:ilvl w:val="0"/>
          <w:numId w:val="17"/>
        </w:numPr>
      </w:pPr>
      <w:r>
        <w:t xml:space="preserve">Students read and assess their familiarity with substandard L.11-12.1.a. </w:t>
      </w:r>
    </w:p>
    <w:p w14:paraId="55EDD67F" w14:textId="77777777" w:rsidR="00003772" w:rsidRDefault="00003772" w:rsidP="00003772">
      <w:pPr>
        <w:pStyle w:val="TA"/>
      </w:pPr>
      <w:r>
        <w:t xml:space="preserve">Instruct students to talk in pairs about what they think this standard means. Lead a brief discussion about the standard. </w:t>
      </w:r>
    </w:p>
    <w:p w14:paraId="204AA719" w14:textId="77777777" w:rsidR="00003772" w:rsidRDefault="00003772" w:rsidP="00003772">
      <w:pPr>
        <w:pStyle w:val="SR"/>
        <w:numPr>
          <w:ilvl w:val="0"/>
          <w:numId w:val="18"/>
        </w:numPr>
        <w:ind w:left="720"/>
      </w:pPr>
      <w:r>
        <w:t>Student responses should include:</w:t>
      </w:r>
    </w:p>
    <w:p w14:paraId="6AF91F34" w14:textId="7D1929DE" w:rsidR="00003772" w:rsidRDefault="00F90EEB" w:rsidP="00003772">
      <w:pPr>
        <w:pStyle w:val="SASRBullet"/>
        <w:numPr>
          <w:ilvl w:val="1"/>
          <w:numId w:val="16"/>
        </w:numPr>
        <w:ind w:left="1080"/>
        <w:contextualSpacing/>
      </w:pPr>
      <w:r>
        <w:t>U</w:t>
      </w:r>
      <w:r w:rsidR="00234678">
        <w:t>sage</w:t>
      </w:r>
      <w:r>
        <w:t xml:space="preserve"> (</w:t>
      </w:r>
      <w:r w:rsidR="00234678">
        <w:t>how words and phrases are used in language</w:t>
      </w:r>
      <w:r>
        <w:t xml:space="preserve">) </w:t>
      </w:r>
      <w:r w:rsidR="00234678">
        <w:t xml:space="preserve">is a matter of convention and can change over time. </w:t>
      </w:r>
    </w:p>
    <w:p w14:paraId="1CDFB115" w14:textId="77777777" w:rsidR="00A00107" w:rsidRDefault="00F90EEB" w:rsidP="00887CFF">
      <w:pPr>
        <w:pStyle w:val="SASRBullet"/>
        <w:numPr>
          <w:ilvl w:val="1"/>
          <w:numId w:val="16"/>
        </w:numPr>
        <w:ind w:left="1080"/>
        <w:contextualSpacing/>
      </w:pPr>
      <w:r>
        <w:t>U</w:t>
      </w:r>
      <w:r w:rsidR="00234678">
        <w:t>sage can sometimes be contested</w:t>
      </w:r>
    </w:p>
    <w:p w14:paraId="2DF0AAC0" w14:textId="7D65E14F" w:rsidR="00003772" w:rsidRPr="00C9007B" w:rsidRDefault="00A00107" w:rsidP="00887CFF">
      <w:pPr>
        <w:pStyle w:val="IN"/>
        <w:rPr>
          <w:rFonts w:cs="Times New Roman"/>
        </w:rPr>
      </w:pPr>
      <w:r>
        <w:t xml:space="preserve">In this lesson students will explore examples of usage surfaced in the text. </w:t>
      </w:r>
    </w:p>
    <w:p w14:paraId="60382B53" w14:textId="77777777" w:rsidR="009127B2" w:rsidRDefault="009127B2" w:rsidP="00CE2836">
      <w:pPr>
        <w:pStyle w:val="LearningSequenceHeader"/>
      </w:pPr>
      <w:r>
        <w:t>Activity 2</w:t>
      </w:r>
      <w:r w:rsidRPr="000B2D56">
        <w:t xml:space="preserve">: </w:t>
      </w:r>
      <w:r>
        <w:t>Homework Accountability</w:t>
      </w:r>
      <w:r>
        <w:tab/>
        <w:t>15</w:t>
      </w:r>
      <w:r w:rsidRPr="000B2D56">
        <w:t>%</w:t>
      </w:r>
    </w:p>
    <w:p w14:paraId="65E2E997" w14:textId="66273E3B" w:rsidR="009127B2" w:rsidRDefault="009127B2" w:rsidP="00462E2B">
      <w:pPr>
        <w:pStyle w:val="TA"/>
      </w:pPr>
      <w:r>
        <w:t>Instruct students to take out their homework from the previous lesson</w:t>
      </w:r>
      <w:r w:rsidR="00A67C5E">
        <w:t>.</w:t>
      </w:r>
      <w:r>
        <w:t xml:space="preserve"> (</w:t>
      </w:r>
      <w:r w:rsidRPr="00751AD9">
        <w:t xml:space="preserve">Preview </w:t>
      </w:r>
      <w:r w:rsidR="00A67C5E">
        <w:t>paragraphs 5</w:t>
      </w:r>
      <w:r w:rsidR="00A67C5E">
        <w:softHyphen/>
        <w:t xml:space="preserve">7 from </w:t>
      </w:r>
      <w:r w:rsidRPr="00751AD9">
        <w:t>“Hope, Despair and Memory” (from “A recollection. The time: after th</w:t>
      </w:r>
      <w:r w:rsidR="00F126A7">
        <w:t>e war. The place: Paris” to “Wa</w:t>
      </w:r>
      <w:r w:rsidRPr="00751AD9">
        <w:t>king among the dead, one wondered if one was still alive</w:t>
      </w:r>
      <w:r w:rsidR="00D728F4">
        <w:t>.</w:t>
      </w:r>
      <w:r w:rsidRPr="00751AD9">
        <w:t>”)</w:t>
      </w:r>
      <w:r w:rsidR="00A67C5E">
        <w:t>,</w:t>
      </w:r>
      <w:r w:rsidRPr="00751AD9">
        <w:t xml:space="preserve"> and annotate for central ideas</w:t>
      </w:r>
      <w:r w:rsidR="00A67C5E">
        <w:t>.</w:t>
      </w:r>
      <w:r>
        <w:t>)</w:t>
      </w:r>
    </w:p>
    <w:p w14:paraId="4D2828E9" w14:textId="77777777" w:rsidR="009127B2" w:rsidRDefault="009127B2" w:rsidP="00462E2B">
      <w:pPr>
        <w:pStyle w:val="SA"/>
      </w:pPr>
      <w:r>
        <w:t>Students take out their homework.</w:t>
      </w:r>
    </w:p>
    <w:p w14:paraId="18B6516E" w14:textId="77777777" w:rsidR="009127B2" w:rsidRDefault="009127B2" w:rsidP="00462E2B">
      <w:pPr>
        <w:pStyle w:val="TA"/>
      </w:pPr>
      <w:r>
        <w:t>Instru</w:t>
      </w:r>
      <w:r w:rsidRPr="00462E2B">
        <w:t>ct students to examine their annotation</w:t>
      </w:r>
      <w:r>
        <w:t>s</w:t>
      </w:r>
      <w:r w:rsidRPr="00462E2B">
        <w:t xml:space="preserve"> from paragraphs 5</w:t>
      </w:r>
      <w:r>
        <w:t>–</w:t>
      </w:r>
      <w:r w:rsidRPr="00462E2B">
        <w:t xml:space="preserve">7 and choose </w:t>
      </w:r>
      <w:r>
        <w:t>two</w:t>
      </w:r>
      <w:r w:rsidRPr="00462E2B">
        <w:t xml:space="preserve"> annotations that best suggest central ideas</w:t>
      </w:r>
      <w:r>
        <w:t xml:space="preserve"> that were present in Lesson 1 and are further developed in this section of text</w:t>
      </w:r>
      <w:r w:rsidRPr="00462E2B">
        <w:t>.</w:t>
      </w:r>
    </w:p>
    <w:p w14:paraId="255EBA2F" w14:textId="77777777" w:rsidR="009127B2" w:rsidRDefault="009127B2" w:rsidP="00462E2B">
      <w:pPr>
        <w:pStyle w:val="SA"/>
      </w:pPr>
      <w:r>
        <w:t>Students examine their annotations from paragraphs 5–7 and identify central ideas.</w:t>
      </w:r>
    </w:p>
    <w:p w14:paraId="3E197304" w14:textId="77777777" w:rsidR="009127B2" w:rsidRDefault="009127B2" w:rsidP="00462E2B">
      <w:pPr>
        <w:pStyle w:val="TA"/>
      </w:pPr>
      <w:r>
        <w:t>Instruct students to talk in pairs about their two annotations from paragraphs 5–7, specifically discussing central ideas that emerged in Lesson 1 and continued in this section of the text.</w:t>
      </w:r>
    </w:p>
    <w:p w14:paraId="715E4767" w14:textId="77777777" w:rsidR="009127B2" w:rsidRDefault="009127B2" w:rsidP="00462E2B">
      <w:pPr>
        <w:pStyle w:val="SR"/>
      </w:pPr>
      <w:r>
        <w:t>Annotation discussed for paragraph 5 may include:</w:t>
      </w:r>
    </w:p>
    <w:p w14:paraId="48E62A49" w14:textId="77777777" w:rsidR="009127B2" w:rsidRDefault="009127B2" w:rsidP="00462E2B">
      <w:pPr>
        <w:pStyle w:val="SASRBullet"/>
      </w:pPr>
      <w:r w:rsidRPr="00333D76">
        <w:t xml:space="preserve">Star next to “On the verge of despair.” This continues the </w:t>
      </w:r>
      <w:r>
        <w:t>central idea</w:t>
      </w:r>
      <w:r w:rsidRPr="00333D76">
        <w:t xml:space="preserve"> of </w:t>
      </w:r>
      <w:r>
        <w:t>suffering.</w:t>
      </w:r>
      <w:r w:rsidRPr="00333D76">
        <w:t xml:space="preserve"> </w:t>
      </w:r>
    </w:p>
    <w:p w14:paraId="40F113B4" w14:textId="77777777" w:rsidR="009127B2" w:rsidRPr="00333D76" w:rsidRDefault="009127B2" w:rsidP="00462E2B">
      <w:pPr>
        <w:pStyle w:val="SASRBullet"/>
      </w:pPr>
      <w:r>
        <w:t xml:space="preserve">Star next to “And yet he does not give up.” While </w:t>
      </w:r>
      <w:r w:rsidRPr="00333D76">
        <w:t>the young man feels desperate and sad</w:t>
      </w:r>
      <w:r w:rsidR="00A67C5E">
        <w:t xml:space="preserve">, he strives to go on, </w:t>
      </w:r>
      <w:r>
        <w:t>possibly because of hope.</w:t>
      </w:r>
    </w:p>
    <w:p w14:paraId="7B8DAA6B" w14:textId="77777777" w:rsidR="009127B2" w:rsidRPr="00333D76" w:rsidRDefault="009127B2" w:rsidP="00462E2B">
      <w:pPr>
        <w:pStyle w:val="SASRBullet"/>
      </w:pPr>
      <w:r w:rsidRPr="00333D76">
        <w:t xml:space="preserve">Star beside the words “language” and “friends.” This </w:t>
      </w:r>
      <w:r>
        <w:t>supports</w:t>
      </w:r>
      <w:r w:rsidRPr="00333D76">
        <w:t xml:space="preserve"> the idea that people </w:t>
      </w:r>
      <w:r>
        <w:t xml:space="preserve">find solidarity in friendship and shared </w:t>
      </w:r>
      <w:r w:rsidRPr="00333D76">
        <w:t>culture</w:t>
      </w:r>
      <w:r>
        <w:t>, and reinforces the ideas that emerged in the story of the Besht</w:t>
      </w:r>
      <w:r w:rsidRPr="00333D76">
        <w:t xml:space="preserve">. </w:t>
      </w:r>
    </w:p>
    <w:p w14:paraId="04CFB666" w14:textId="77777777" w:rsidR="009127B2" w:rsidRDefault="009127B2" w:rsidP="00A67C5E">
      <w:pPr>
        <w:pStyle w:val="SR"/>
      </w:pPr>
      <w:r>
        <w:t>Annotation discussed for paragraph 6 may include:</w:t>
      </w:r>
    </w:p>
    <w:p w14:paraId="2F950D58" w14:textId="77777777" w:rsidR="009127B2" w:rsidRPr="00333D76" w:rsidRDefault="009127B2" w:rsidP="00462E2B">
      <w:pPr>
        <w:pStyle w:val="SASRBullet"/>
      </w:pPr>
      <w:r w:rsidRPr="00333D76">
        <w:t>Star next to “A world where the past no longer counted</w:t>
      </w:r>
      <w:r w:rsidR="00A67C5E">
        <w:t>—</w:t>
      </w:r>
      <w:r w:rsidRPr="00333D76">
        <w:t xml:space="preserve">no longer meant anything.” </w:t>
      </w:r>
      <w:r>
        <w:t>T</w:t>
      </w:r>
      <w:r w:rsidRPr="00333D76">
        <w:t xml:space="preserve">his may continue the </w:t>
      </w:r>
      <w:r>
        <w:t>central idea</w:t>
      </w:r>
      <w:r w:rsidRPr="00333D76">
        <w:t xml:space="preserve"> of memory because</w:t>
      </w:r>
      <w:r>
        <w:t xml:space="preserve">, without memory, one feels </w:t>
      </w:r>
      <w:r w:rsidRPr="00333D76">
        <w:t>lost</w:t>
      </w:r>
      <w:r>
        <w:t xml:space="preserve">, </w:t>
      </w:r>
      <w:r w:rsidRPr="00333D76">
        <w:t>alone</w:t>
      </w:r>
      <w:r>
        <w:t xml:space="preserve"> and in despair</w:t>
      </w:r>
      <w:r w:rsidRPr="00333D76">
        <w:t xml:space="preserve">, like the Besht did in </w:t>
      </w:r>
      <w:r>
        <w:t xml:space="preserve">the </w:t>
      </w:r>
      <w:r w:rsidRPr="00333D76">
        <w:t xml:space="preserve">story. </w:t>
      </w:r>
    </w:p>
    <w:p w14:paraId="042DBBD8" w14:textId="77777777" w:rsidR="009127B2" w:rsidRDefault="009127B2" w:rsidP="00A67C5E">
      <w:pPr>
        <w:pStyle w:val="SR"/>
      </w:pPr>
      <w:r>
        <w:t>Annotation discussed for paragraph 7 may include:</w:t>
      </w:r>
    </w:p>
    <w:p w14:paraId="698BFCE5" w14:textId="77777777" w:rsidR="009127B2" w:rsidRPr="00333D76" w:rsidRDefault="009127B2" w:rsidP="00462E2B">
      <w:pPr>
        <w:pStyle w:val="SASRBullet"/>
      </w:pPr>
      <w:r w:rsidRPr="00333D76">
        <w:t>Star near the sentence that begins “Men and women from every corner of Europe</w:t>
      </w:r>
      <w:r w:rsidR="00A67C5E">
        <w:t>.</w:t>
      </w:r>
      <w:r w:rsidRPr="00333D76">
        <w:t>” This connects to the idea</w:t>
      </w:r>
      <w:r>
        <w:t>s</w:t>
      </w:r>
      <w:r w:rsidRPr="00333D76">
        <w:t xml:space="preserve"> of hope </w:t>
      </w:r>
      <w:r>
        <w:t xml:space="preserve">and suffering </w:t>
      </w:r>
      <w:r w:rsidRPr="00333D76">
        <w:t xml:space="preserve">because these people were stripped of all their hope and </w:t>
      </w:r>
      <w:r>
        <w:t xml:space="preserve">plunged </w:t>
      </w:r>
      <w:r w:rsidRPr="00333D76">
        <w:t>into despair</w:t>
      </w:r>
      <w:r w:rsidR="00A67C5E">
        <w:t xml:space="preserve">. </w:t>
      </w:r>
      <w:r>
        <w:t xml:space="preserve"> </w:t>
      </w:r>
    </w:p>
    <w:p w14:paraId="3A71DC92" w14:textId="77777777" w:rsidR="009127B2" w:rsidRPr="00462E2B" w:rsidRDefault="009127B2" w:rsidP="00462E2B">
      <w:pPr>
        <w:pStyle w:val="IN"/>
      </w:pPr>
      <w:r w:rsidRPr="00462E2B">
        <w:t xml:space="preserve">Circulate around the room to monitor the pair discussion. Listen for students to discuss </w:t>
      </w:r>
      <w:r>
        <w:t>examples of</w:t>
      </w:r>
      <w:r w:rsidRPr="00462E2B">
        <w:t xml:space="preserve"> </w:t>
      </w:r>
      <w:r>
        <w:t xml:space="preserve">their </w:t>
      </w:r>
      <w:r w:rsidRPr="00462E2B">
        <w:t xml:space="preserve">annotation in support of central ideas </w:t>
      </w:r>
      <w:r>
        <w:t>that emerged in Lesson 1 and continue in this section of the text,</w:t>
      </w:r>
      <w:r w:rsidRPr="00462E2B">
        <w:t xml:space="preserve"> including</w:t>
      </w:r>
      <w:r>
        <w:t xml:space="preserve"> hope, memory, solidarity, or suffering</w:t>
      </w:r>
      <w:r w:rsidRPr="00462E2B">
        <w:t>.</w:t>
      </w:r>
    </w:p>
    <w:p w14:paraId="3D279EC9" w14:textId="77777777" w:rsidR="009127B2" w:rsidRDefault="009127B2" w:rsidP="00CE2836">
      <w:pPr>
        <w:pStyle w:val="LearningSequenceHeader"/>
      </w:pPr>
      <w:r w:rsidRPr="000B2D56">
        <w:t xml:space="preserve">Activity </w:t>
      </w:r>
      <w:r>
        <w:t>3</w:t>
      </w:r>
      <w:r w:rsidRPr="000B2D56">
        <w:t xml:space="preserve">: </w:t>
      </w:r>
      <w:r>
        <w:t>Rhetorical Impact Tracking Tool</w:t>
      </w:r>
      <w:r>
        <w:tab/>
        <w:t>10</w:t>
      </w:r>
      <w:r w:rsidRPr="000B2D56">
        <w:t>%</w:t>
      </w:r>
    </w:p>
    <w:p w14:paraId="34036561" w14:textId="77777777" w:rsidR="009127B2" w:rsidRDefault="009127B2" w:rsidP="007D2AD5">
      <w:pPr>
        <w:pStyle w:val="TA"/>
      </w:pPr>
      <w:r>
        <w:t xml:space="preserve">Distribute copies of the Rhetorical Impact Tracking Tool. </w:t>
      </w:r>
    </w:p>
    <w:p w14:paraId="01550459" w14:textId="77777777" w:rsidR="009127B2" w:rsidRDefault="009127B2" w:rsidP="00FA5C79">
      <w:pPr>
        <w:pStyle w:val="TA"/>
      </w:pPr>
      <w:r w:rsidRPr="00380387">
        <w:t>Remind students that they began</w:t>
      </w:r>
      <w:r>
        <w:t xml:space="preserve"> analyzing rhetoric in Module 11.1, and that they will continue to </w:t>
      </w:r>
      <w:r w:rsidRPr="00380387">
        <w:t xml:space="preserve">conduct deeper, more complex analysis throughout this </w:t>
      </w:r>
      <w:r>
        <w:t>module</w:t>
      </w:r>
      <w:r w:rsidRPr="00380387">
        <w:t>.</w:t>
      </w:r>
      <w:r>
        <w:t xml:space="preserve"> Students were introduced to the Rhetorical Impact Tracking Tool in 11.2.1 Lesson 6. </w:t>
      </w:r>
      <w:r w:rsidR="00CC107C">
        <w:t xml:space="preserve">Explain to students that this tool will help them record and analyze the author’s use of </w:t>
      </w:r>
      <w:r w:rsidR="00CC107C" w:rsidRPr="00CC107C">
        <w:t>rhetoric</w:t>
      </w:r>
      <w:r w:rsidR="00CC107C">
        <w:t xml:space="preserve"> and its impact on the text.</w:t>
      </w:r>
    </w:p>
    <w:p w14:paraId="35947019" w14:textId="77777777" w:rsidR="00CC107C" w:rsidRDefault="00CC107C" w:rsidP="00CC107C">
      <w:pPr>
        <w:pStyle w:val="SA"/>
      </w:pPr>
      <w:r>
        <w:t>Students examine the Rhetorical Impact Tracking Tool.</w:t>
      </w:r>
    </w:p>
    <w:p w14:paraId="1A9D378B" w14:textId="77777777" w:rsidR="009127B2" w:rsidRDefault="009127B2" w:rsidP="00FA5C79">
      <w:pPr>
        <w:pStyle w:val="TA"/>
      </w:pPr>
      <w:r w:rsidRPr="00380387">
        <w:t xml:space="preserve">Remind students that rhetoric refers to the specific techniques that writers or speakers use to create meaning in a text, enhance a text or a speech, and in particular, persuade readers or listeners. Point out to students that they use rhetoric in everyday speech to persuade others to agree with a particular point of view. </w:t>
      </w:r>
    </w:p>
    <w:p w14:paraId="1C6880E0" w14:textId="77777777" w:rsidR="009127B2" w:rsidRDefault="009127B2" w:rsidP="00FA5C79">
      <w:pPr>
        <w:pStyle w:val="IN"/>
      </w:pPr>
      <w:r>
        <w:t>Consider reminding students of the work they did with rhetoric in 11.1.3 and throughout Module 11.2.</w:t>
      </w:r>
    </w:p>
    <w:p w14:paraId="7024DFBF" w14:textId="77777777" w:rsidR="009127B2" w:rsidRDefault="00A67C5E" w:rsidP="00FA5C79">
      <w:pPr>
        <w:pStyle w:val="TA"/>
      </w:pPr>
      <w:r>
        <w:t>Instruct</w:t>
      </w:r>
      <w:r w:rsidR="009127B2">
        <w:t xml:space="preserve"> students </w:t>
      </w:r>
      <w:r>
        <w:t>to</w:t>
      </w:r>
      <w:r w:rsidR="009127B2">
        <w:t xml:space="preserve"> record the definition of </w:t>
      </w:r>
      <w:r w:rsidR="009127B2">
        <w:rPr>
          <w:i/>
          <w:iCs/>
        </w:rPr>
        <w:t>rhetoric</w:t>
      </w:r>
      <w:r w:rsidR="00CC107C">
        <w:t xml:space="preserve"> on the Rhetorical Impact Tracking Tool. </w:t>
      </w:r>
    </w:p>
    <w:p w14:paraId="51A8A270" w14:textId="77777777" w:rsidR="00CC107C" w:rsidRDefault="00CC107C" w:rsidP="00CC107C">
      <w:pPr>
        <w:pStyle w:val="SA"/>
      </w:pPr>
      <w:r>
        <w:t xml:space="preserve">Students write the definition of </w:t>
      </w:r>
      <w:r>
        <w:rPr>
          <w:i/>
        </w:rPr>
        <w:t xml:space="preserve">rhetoric </w:t>
      </w:r>
      <w:r>
        <w:t>on their Rhetorical Impact Tracking Tool.</w:t>
      </w:r>
    </w:p>
    <w:p w14:paraId="4D6C8CDC" w14:textId="77777777" w:rsidR="009127B2" w:rsidRDefault="009127B2" w:rsidP="00FA5C79">
      <w:pPr>
        <w:pStyle w:val="TA"/>
      </w:pPr>
      <w:r>
        <w:t xml:space="preserve">Explain to students that in this lesson they </w:t>
      </w:r>
      <w:r w:rsidR="00CC107C">
        <w:t xml:space="preserve">will </w:t>
      </w:r>
      <w:r>
        <w:t>use the Rhetorical Impact Tracking Tool to track particularly effective uses of rhetoric throughout the text. On this tool</w:t>
      </w:r>
      <w:r w:rsidR="00CC107C">
        <w:t>,</w:t>
      </w:r>
      <w:r>
        <w:t xml:space="preserve"> </w:t>
      </w:r>
      <w:r w:rsidR="00CC107C">
        <w:t xml:space="preserve">students </w:t>
      </w:r>
      <w:r>
        <w:t xml:space="preserve">list the </w:t>
      </w:r>
      <w:r w:rsidRPr="00390B54">
        <w:t xml:space="preserve">rhetorical device </w:t>
      </w:r>
      <w:r w:rsidR="00CC107C">
        <w:t xml:space="preserve">the author uses, </w:t>
      </w:r>
      <w:r w:rsidRPr="00390B54">
        <w:t xml:space="preserve">and note the impact it has on </w:t>
      </w:r>
      <w:r w:rsidR="00CC107C">
        <w:t xml:space="preserve">the </w:t>
      </w:r>
      <w:r w:rsidRPr="00390B54">
        <w:t>power, persuasiveness, beauty, purpose, or point of view</w:t>
      </w:r>
      <w:r w:rsidR="00CC107C">
        <w:t xml:space="preserve"> of the text</w:t>
      </w:r>
      <w:r w:rsidRPr="00390B54">
        <w:t>. Remind</w:t>
      </w:r>
      <w:r>
        <w:t xml:space="preserve"> students that because this lesson’s assessment asks students to explain how the rhetoric contributes to the power of the text, students </w:t>
      </w:r>
      <w:r w:rsidR="00CC107C">
        <w:t xml:space="preserve">should </w:t>
      </w:r>
      <w:r>
        <w:t xml:space="preserve">track only </w:t>
      </w:r>
      <w:r w:rsidRPr="00CC107C">
        <w:t>rhetoric</w:t>
      </w:r>
      <w:r>
        <w:t xml:space="preserve"> that makes the language more powerful. </w:t>
      </w:r>
    </w:p>
    <w:p w14:paraId="5864BC85" w14:textId="77777777" w:rsidR="009127B2" w:rsidRDefault="009127B2" w:rsidP="007D2AD5">
      <w:pPr>
        <w:pStyle w:val="SA"/>
      </w:pPr>
      <w:r>
        <w:t xml:space="preserve">Students follow along. </w:t>
      </w:r>
    </w:p>
    <w:p w14:paraId="2BA12A09" w14:textId="77777777" w:rsidR="009127B2" w:rsidRDefault="009127B2" w:rsidP="00B761AC">
      <w:pPr>
        <w:pStyle w:val="IN"/>
      </w:pPr>
      <w:r>
        <w:t>Students should be familiar with the Rhetorical Impact Tracking Tool from their work in Module 11.2.</w:t>
      </w:r>
    </w:p>
    <w:p w14:paraId="60D66E70" w14:textId="0A8B3AB9" w:rsidR="009127B2" w:rsidRDefault="009127B2" w:rsidP="00DA2CD7">
      <w:pPr>
        <w:pStyle w:val="IN"/>
      </w:pPr>
      <w:r w:rsidRPr="00DA2CD7">
        <w:t xml:space="preserve">Encourage students to keep in mind the Module Performance Assessment as they </w:t>
      </w:r>
      <w:r>
        <w:t xml:space="preserve">identify and discuss Wiesel’s use of rhetorical devices. Remind students </w:t>
      </w:r>
      <w:r w:rsidRPr="00DA2CD7">
        <w:t xml:space="preserve">that they will present their research orally at the end of the module and </w:t>
      </w:r>
      <w:r w:rsidRPr="00CC107C">
        <w:t>rhetoric</w:t>
      </w:r>
      <w:r>
        <w:t xml:space="preserve"> is an effective tool when delivering an engaging oral presentation</w:t>
      </w:r>
      <w:r w:rsidRPr="00DA2CD7">
        <w:t>.</w:t>
      </w:r>
    </w:p>
    <w:p w14:paraId="1D57B05B" w14:textId="77777777" w:rsidR="009127B2" w:rsidRDefault="009127B2" w:rsidP="007E7D4F">
      <w:pPr>
        <w:pStyle w:val="LearningSequenceHeader"/>
      </w:pPr>
      <w:r w:rsidRPr="000B2D56">
        <w:t xml:space="preserve">Activity </w:t>
      </w:r>
      <w:r>
        <w:t>4</w:t>
      </w:r>
      <w:r w:rsidRPr="000B2D56">
        <w:t xml:space="preserve">: </w:t>
      </w:r>
      <w:r>
        <w:t>Reading and Discussion</w:t>
      </w:r>
      <w:r>
        <w:tab/>
        <w:t>30</w:t>
      </w:r>
      <w:r w:rsidRPr="000B2D56">
        <w:t>%</w:t>
      </w:r>
    </w:p>
    <w:p w14:paraId="48155B97" w14:textId="51075DFF" w:rsidR="00CC107C" w:rsidRDefault="009127B2" w:rsidP="006954AD">
      <w:pPr>
        <w:pStyle w:val="TA"/>
      </w:pPr>
      <w:r w:rsidRPr="00797764">
        <w:t xml:space="preserve">Instruct students to </w:t>
      </w:r>
      <w:r w:rsidR="006E104A">
        <w:t>small groups</w:t>
      </w:r>
      <w:r w:rsidR="00CC107C">
        <w:t>. Post or project each set of questions below for students to discuss. Instruct students to continue to annotate the text during the reading and discussion.</w:t>
      </w:r>
    </w:p>
    <w:p w14:paraId="76678319" w14:textId="1A588428" w:rsidR="009127B2" w:rsidRDefault="00CC107C" w:rsidP="006954AD">
      <w:pPr>
        <w:pStyle w:val="TA"/>
      </w:pPr>
      <w:r>
        <w:t xml:space="preserve">Instruct student </w:t>
      </w:r>
      <w:r w:rsidR="006E104A">
        <w:t>groups</w:t>
      </w:r>
      <w:r>
        <w:t xml:space="preserve"> to </w:t>
      </w:r>
      <w:r w:rsidR="009127B2">
        <w:t>re</w:t>
      </w:r>
      <w:r w:rsidR="009127B2" w:rsidRPr="00797764">
        <w:t>read “Hope, Despair and Memory” from “A recollection. The time: after the war. The place: Paris” to “that the memory of death will serve as a shield against death</w:t>
      </w:r>
      <w:r w:rsidR="00D728F4">
        <w:t>.</w:t>
      </w:r>
      <w:r w:rsidR="009127B2" w:rsidRPr="00797764">
        <w:t>”</w:t>
      </w:r>
      <w:r w:rsidR="009127B2">
        <w:t xml:space="preserve"> </w:t>
      </w:r>
      <w:r w:rsidR="00023B63">
        <w:t>(par.</w:t>
      </w:r>
      <w:r>
        <w:t xml:space="preserve"> 5), and answer the following questions before sharing out with the class. </w:t>
      </w:r>
    </w:p>
    <w:p w14:paraId="7C1D4EB7" w14:textId="77777777" w:rsidR="009127B2" w:rsidRDefault="009127B2" w:rsidP="00A22D0E">
      <w:pPr>
        <w:pStyle w:val="IN"/>
      </w:pPr>
      <w:r w:rsidRPr="00A22D0E">
        <w:rPr>
          <w:b/>
          <w:bCs/>
        </w:rPr>
        <w:t>Differentiation Consideration:</w:t>
      </w:r>
      <w:r>
        <w:t xml:space="preserve"> Provide the following question to guide students’ reading: </w:t>
      </w:r>
    </w:p>
    <w:p w14:paraId="0B61AD68" w14:textId="77777777" w:rsidR="009127B2" w:rsidRPr="00797764" w:rsidRDefault="009127B2" w:rsidP="00CC107C">
      <w:pPr>
        <w:pStyle w:val="DCwithQ"/>
        <w:numPr>
          <w:ins w:id="0" w:author="Luke" w:date="2014-06-20T14:03:00Z"/>
        </w:numPr>
      </w:pPr>
      <w:r>
        <w:t xml:space="preserve">Who is this young man? What may have happened to him? </w:t>
      </w:r>
    </w:p>
    <w:p w14:paraId="3D462A0D" w14:textId="77777777" w:rsidR="009127B2" w:rsidRPr="00B521B4" w:rsidRDefault="009127B2" w:rsidP="006954AD">
      <w:pPr>
        <w:pStyle w:val="Q"/>
      </w:pPr>
      <w:r>
        <w:t xml:space="preserve">What is the impact of Wiesel’s stylistic choices to begin paragraph 5? How does the phrase </w:t>
      </w:r>
      <w:r w:rsidRPr="00986223">
        <w:t>“</w:t>
      </w:r>
      <w:r w:rsidRPr="00CC107C">
        <w:t>a recollection”</w:t>
      </w:r>
      <w:r>
        <w:t xml:space="preserve"> contribute to this impact?</w:t>
      </w:r>
    </w:p>
    <w:p w14:paraId="47C80233" w14:textId="77777777" w:rsidR="009127B2" w:rsidRDefault="009127B2" w:rsidP="00A22D0E">
      <w:pPr>
        <w:pStyle w:val="SR"/>
      </w:pPr>
      <w:r>
        <w:t xml:space="preserve">Wiesel uses short phrases to set a scene, almost like the beginning of a play. He includes a time, “after the war,” and a place, “Paris.” The phrase </w:t>
      </w:r>
      <w:r w:rsidRPr="00986223">
        <w:t>“</w:t>
      </w:r>
      <w:r w:rsidRPr="00CC107C">
        <w:t>a recollection”</w:t>
      </w:r>
      <w:r>
        <w:t xml:space="preserve"> suggests that the scene is a memory, either Wiesel’s or someone else’s, and creates a dream-like image of the scene. </w:t>
      </w:r>
    </w:p>
    <w:p w14:paraId="5F093152" w14:textId="77777777" w:rsidR="009127B2" w:rsidRDefault="009127B2" w:rsidP="00A22D0E">
      <w:pPr>
        <w:pStyle w:val="IN"/>
      </w:pPr>
      <w:r>
        <w:t xml:space="preserve">Consider providing students with the following definition: </w:t>
      </w:r>
      <w:r>
        <w:rPr>
          <w:i/>
          <w:iCs/>
        </w:rPr>
        <w:t>recollection</w:t>
      </w:r>
      <w:r>
        <w:t xml:space="preserve"> means “the act or power of recalling to mind; remembrance.”</w:t>
      </w:r>
    </w:p>
    <w:p w14:paraId="7EB60BF9" w14:textId="77777777" w:rsidR="009127B2" w:rsidRDefault="009127B2" w:rsidP="006954AD">
      <w:pPr>
        <w:pStyle w:val="Q"/>
      </w:pPr>
      <w:r>
        <w:t xml:space="preserve">What is the young man’s </w:t>
      </w:r>
      <w:r>
        <w:rPr>
          <w:i/>
          <w:iCs/>
        </w:rPr>
        <w:t>condition</w:t>
      </w:r>
      <w:r>
        <w:t xml:space="preserve">? </w:t>
      </w:r>
    </w:p>
    <w:p w14:paraId="28F652F5" w14:textId="77777777" w:rsidR="009127B2" w:rsidRDefault="009127B2" w:rsidP="00A22D0E">
      <w:pPr>
        <w:pStyle w:val="SR"/>
      </w:pPr>
      <w:r>
        <w:t xml:space="preserve">Student responses may include: </w:t>
      </w:r>
    </w:p>
    <w:p w14:paraId="0CD95274" w14:textId="01AA8937" w:rsidR="009127B2" w:rsidRDefault="009127B2" w:rsidP="00A22D0E">
      <w:pPr>
        <w:pStyle w:val="SASRBullet"/>
      </w:pPr>
      <w:r>
        <w:t>The young man “stru</w:t>
      </w:r>
      <w:r w:rsidR="00CC107C">
        <w:t xml:space="preserve">ggles to readjust to life” </w:t>
      </w:r>
      <w:r w:rsidR="00023B63">
        <w:t>(par.</w:t>
      </w:r>
      <w:r>
        <w:t xml:space="preserve"> 5).</w:t>
      </w:r>
    </w:p>
    <w:p w14:paraId="083CF0A1" w14:textId="77777777" w:rsidR="009127B2" w:rsidRDefault="009127B2" w:rsidP="00A22D0E">
      <w:pPr>
        <w:pStyle w:val="SASRBullet"/>
      </w:pPr>
      <w:r>
        <w:t xml:space="preserve">He is by himself, having lost his mother, father, and younger sister. </w:t>
      </w:r>
    </w:p>
    <w:p w14:paraId="24E804B7" w14:textId="7D089B77" w:rsidR="009127B2" w:rsidRDefault="009127B2" w:rsidP="00A22D0E">
      <w:pPr>
        <w:pStyle w:val="SASRBullet"/>
      </w:pPr>
      <w:r>
        <w:t xml:space="preserve">He is extremely sad, “on the verge of despair” </w:t>
      </w:r>
      <w:r w:rsidR="00023B63">
        <w:t>(par.</w:t>
      </w:r>
      <w:r>
        <w:t xml:space="preserve"> 5).</w:t>
      </w:r>
    </w:p>
    <w:p w14:paraId="7409AB1B" w14:textId="32A0DD56" w:rsidR="009127B2" w:rsidRDefault="009127B2" w:rsidP="00A22D0E">
      <w:pPr>
        <w:pStyle w:val="SASRBullet"/>
      </w:pPr>
      <w:r>
        <w:t xml:space="preserve">He shows that he has hope because “he does not give up” </w:t>
      </w:r>
      <w:r w:rsidR="00023B63">
        <w:t>(par.</w:t>
      </w:r>
      <w:r>
        <w:t xml:space="preserve"> 5). </w:t>
      </w:r>
    </w:p>
    <w:p w14:paraId="31F627B7" w14:textId="77777777" w:rsidR="009127B2" w:rsidRPr="00797764" w:rsidRDefault="009127B2" w:rsidP="006954AD">
      <w:pPr>
        <w:pStyle w:val="Q"/>
      </w:pPr>
      <w:r>
        <w:t>What does the sentence structure in this paragraph suggest about the young man’s “struggles to readjust to life”?</w:t>
      </w:r>
    </w:p>
    <w:p w14:paraId="4B5E6987" w14:textId="77777777" w:rsidR="009127B2" w:rsidRPr="00766A30" w:rsidRDefault="009127B2" w:rsidP="006954AD">
      <w:pPr>
        <w:pStyle w:val="SR"/>
      </w:pPr>
      <w:r w:rsidRPr="00766A30">
        <w:t xml:space="preserve">Student responses may include: </w:t>
      </w:r>
    </w:p>
    <w:p w14:paraId="000335EA" w14:textId="2989E0D9" w:rsidR="009127B2" w:rsidRDefault="00CC107C" w:rsidP="00766A30">
      <w:pPr>
        <w:pStyle w:val="SASRBullet"/>
      </w:pPr>
      <w:r>
        <w:t>S</w:t>
      </w:r>
      <w:r w:rsidR="009127B2">
        <w:t>hort, choppy sentences</w:t>
      </w:r>
      <w:r>
        <w:t xml:space="preserve"> like </w:t>
      </w:r>
      <w:r w:rsidR="009127B2">
        <w:t xml:space="preserve">“He is alone. On the verge of despair” </w:t>
      </w:r>
      <w:r w:rsidR="00023B63">
        <w:t>(par.</w:t>
      </w:r>
      <w:r w:rsidR="009127B2">
        <w:t xml:space="preserve"> 5</w:t>
      </w:r>
      <w:r w:rsidR="009127B2" w:rsidRPr="005F161E">
        <w:t>)</w:t>
      </w:r>
      <w:r>
        <w:t>,</w:t>
      </w:r>
      <w:r w:rsidR="009127B2">
        <w:t xml:space="preserve"> reflect the young man’s suffering, suggesting that the young man is piecing together his broken life. </w:t>
      </w:r>
    </w:p>
    <w:p w14:paraId="16380BA1" w14:textId="6D81575F" w:rsidR="009127B2" w:rsidRDefault="009127B2" w:rsidP="00766A30">
      <w:pPr>
        <w:pStyle w:val="SASRBullet"/>
      </w:pPr>
      <w:r>
        <w:t xml:space="preserve">The long, complete sentences show that the young man is determined and strong as he “strives to find a place among the living” </w:t>
      </w:r>
      <w:r w:rsidR="00023B63">
        <w:t>(par.</w:t>
      </w:r>
      <w:r>
        <w:t xml:space="preserve"> 5). Specifically, the last sentence in the paragraph demonstrates the importance of friendship and memory in the young man’s life</w:t>
      </w:r>
      <w:r w:rsidR="00CC107C">
        <w:t xml:space="preserve">: </w:t>
      </w:r>
      <w:r>
        <w:t xml:space="preserve">“the memory of evil … the memory of death” </w:t>
      </w:r>
      <w:r w:rsidR="00023B63">
        <w:t>(par.</w:t>
      </w:r>
      <w:r>
        <w:t xml:space="preserve"> 5</w:t>
      </w:r>
      <w:r w:rsidRPr="005F161E">
        <w:t>)</w:t>
      </w:r>
      <w:r>
        <w:t xml:space="preserve">. </w:t>
      </w:r>
    </w:p>
    <w:p w14:paraId="7F22ED1D" w14:textId="77777777" w:rsidR="009127B2" w:rsidRDefault="009127B2" w:rsidP="002E1070">
      <w:pPr>
        <w:pStyle w:val="SASRBullet"/>
      </w:pPr>
      <w:r>
        <w:t>The author uses parallel structure in paragraph 5 to emphasize the young man’s determination: “he stri</w:t>
      </w:r>
      <w:r w:rsidR="00FE6994">
        <w:t>ves,” “He acquires,” “He makes.” Parallel structure is also used to emphasize</w:t>
      </w:r>
      <w:r>
        <w:t xml:space="preserve"> the importance of memory</w:t>
      </w:r>
      <w:r w:rsidR="00FE6994">
        <w:t xml:space="preserve">: </w:t>
      </w:r>
      <w:r>
        <w:t xml:space="preserve">“that the memory of evil will serve as a shield against evil; that the memory of death will serve as a shield against </w:t>
      </w:r>
      <w:r w:rsidRPr="00606CB8">
        <w:t>death.”</w:t>
      </w:r>
    </w:p>
    <w:p w14:paraId="79EF6017" w14:textId="77777777" w:rsidR="009127B2" w:rsidRPr="00606CB8" w:rsidRDefault="009127B2" w:rsidP="00797764">
      <w:pPr>
        <w:pStyle w:val="TA"/>
      </w:pPr>
      <w:r w:rsidRPr="00606CB8">
        <w:t>Explain to students that syntax refers to the way in which the words are put together to form phrases, clauses, or sentences</w:t>
      </w:r>
      <w:r w:rsidRPr="0004537E">
        <w:t xml:space="preserve">. Sentences with simple syntax are short with few clauses and phrases. Sentences </w:t>
      </w:r>
      <w:r w:rsidR="00FE6994">
        <w:t xml:space="preserve">with </w:t>
      </w:r>
      <w:r w:rsidRPr="0004537E">
        <w:t xml:space="preserve">complex syntax have many clauses and phrases and may be longer. </w:t>
      </w:r>
      <w:r w:rsidRPr="00A01339">
        <w:t xml:space="preserve">Changes in sentence length, style, or complexity for stylistic effect are called </w:t>
      </w:r>
      <w:r w:rsidRPr="00AC6928">
        <w:rPr>
          <w:i/>
          <w:iCs/>
        </w:rPr>
        <w:t>variations in syntax</w:t>
      </w:r>
      <w:r>
        <w:t xml:space="preserve">. </w:t>
      </w:r>
    </w:p>
    <w:p w14:paraId="6F463FD3" w14:textId="77777777" w:rsidR="009127B2" w:rsidRDefault="009127B2" w:rsidP="00797764">
      <w:pPr>
        <w:pStyle w:val="TA"/>
      </w:pPr>
      <w:r w:rsidRPr="00606CB8">
        <w:t xml:space="preserve">Instruct students to take out their Rhetorical Impact Tracking Tools. </w:t>
      </w:r>
      <w:r>
        <w:t xml:space="preserve">Model the tool </w:t>
      </w:r>
      <w:r w:rsidR="00FE6994">
        <w:t>by</w:t>
      </w:r>
      <w:r>
        <w:t xml:space="preserve"> writing the new rhetorical term in column 1 with the definition: </w:t>
      </w:r>
      <w:r w:rsidRPr="00FE6994">
        <w:rPr>
          <w:i/>
          <w:iCs/>
        </w:rPr>
        <w:t>variations in syntax</w:t>
      </w:r>
      <w:r w:rsidR="00FE6994">
        <w:t xml:space="preserve"> </w:t>
      </w:r>
      <w:r>
        <w:t xml:space="preserve">means “a change in sentence length, style, or complexity used for stylistic effect.” </w:t>
      </w:r>
    </w:p>
    <w:p w14:paraId="750B6A06" w14:textId="77777777" w:rsidR="009127B2" w:rsidRPr="002E1070" w:rsidRDefault="009127B2" w:rsidP="00A01339">
      <w:pPr>
        <w:pStyle w:val="SA"/>
        <w:rPr>
          <w:rStyle w:val="CommentReference"/>
          <w:sz w:val="22"/>
          <w:szCs w:val="22"/>
        </w:rPr>
      </w:pPr>
      <w:r>
        <w:t xml:space="preserve">Students follow along, copying the term and definition to their own tools. </w:t>
      </w:r>
    </w:p>
    <w:p w14:paraId="51EF696E" w14:textId="77777777" w:rsidR="009127B2" w:rsidRDefault="009127B2" w:rsidP="00860E6F">
      <w:pPr>
        <w:pStyle w:val="IN"/>
      </w:pPr>
      <w:r w:rsidRPr="00860E6F">
        <w:rPr>
          <w:b/>
          <w:bCs/>
        </w:rPr>
        <w:t xml:space="preserve">Differentiation Consideration: </w:t>
      </w:r>
      <w:r>
        <w:t xml:space="preserve">If students struggle to identify the impact of sentence structure, read the paragraph aloud and discuss the number of pauses and how the pauses impact the reading. </w:t>
      </w:r>
    </w:p>
    <w:p w14:paraId="68AC8789" w14:textId="77777777" w:rsidR="00FE6994" w:rsidRDefault="009127B2" w:rsidP="00860E6F">
      <w:pPr>
        <w:pStyle w:val="IN"/>
      </w:pPr>
      <w:r>
        <w:t xml:space="preserve">Consider explaining to students that some of these “sentences” are sentence </w:t>
      </w:r>
      <w:r w:rsidRPr="00FE6994">
        <w:rPr>
          <w:i/>
          <w:iCs/>
        </w:rPr>
        <w:t>fragments</w:t>
      </w:r>
      <w:r>
        <w:t xml:space="preserve">: “a phrase or clause punctuated as a sentence but missing a key component of a sentence, such as a </w:t>
      </w:r>
      <w:r w:rsidR="00FE6994">
        <w:t>subject</w:t>
      </w:r>
      <w:r>
        <w:t xml:space="preserve"> or verb.” These partial sentences are not errors but deliberate choices on the part of the author or speaker. Explain that authors may break some rules of grammar and usage deliberately to achieve a specific effect. Draw students’ attention to their application of standard L.11-12.3.a, that writers may vary syntax for effect.  </w:t>
      </w:r>
    </w:p>
    <w:p w14:paraId="5D1FA681" w14:textId="3064663D" w:rsidR="00C9007B" w:rsidRDefault="00C9007B">
      <w:pPr>
        <w:pStyle w:val="IN"/>
      </w:pPr>
      <w:r>
        <w:t xml:space="preserve">Consider drawing students’ attention to their application of standard L.11-12.1.a </w:t>
      </w:r>
      <w:r w:rsidR="00AF2E10">
        <w:t>by examining</w:t>
      </w:r>
      <w:r>
        <w:t xml:space="preserve"> Wiesel’s usage choices</w:t>
      </w:r>
      <w:r w:rsidR="002E6C36">
        <w:t xml:space="preserve"> in relation to </w:t>
      </w:r>
      <w:r w:rsidR="0097321B">
        <w:t xml:space="preserve">language </w:t>
      </w:r>
      <w:r w:rsidR="002E6C36">
        <w:t xml:space="preserve">and syntax. </w:t>
      </w:r>
    </w:p>
    <w:p w14:paraId="3DD88629" w14:textId="77777777" w:rsidR="00FE6994" w:rsidRDefault="00FE6994" w:rsidP="00FE6994">
      <w:pPr>
        <w:pStyle w:val="IN"/>
      </w:pPr>
      <w:r>
        <w:t xml:space="preserve">If necessary, remind students to review their Rhetorical Impact Tracking Tools from 11.2.1 and 11.2.2 for examples and definitions of rhetorical devices. </w:t>
      </w:r>
    </w:p>
    <w:p w14:paraId="369FA23F" w14:textId="77777777" w:rsidR="00FE6994" w:rsidRDefault="00FE6994" w:rsidP="006C2403">
      <w:pPr>
        <w:pStyle w:val="TA"/>
      </w:pPr>
      <w:r>
        <w:t>Instruct</w:t>
      </w:r>
      <w:r w:rsidR="009127B2">
        <w:t xml:space="preserve"> students to continue to fill in their Rhetorical Impact Tracking Tools as they read and discuss the text.</w:t>
      </w:r>
    </w:p>
    <w:p w14:paraId="25200C14" w14:textId="66A8B533" w:rsidR="009127B2" w:rsidRPr="009440F1" w:rsidRDefault="009127B2" w:rsidP="00FE6994">
      <w:pPr>
        <w:pStyle w:val="TA"/>
      </w:pPr>
      <w:r>
        <w:t>How does Wiesel use figurative language at the end of paragraph 5</w:t>
      </w:r>
      <w:r w:rsidRPr="009440F1">
        <w:t xml:space="preserve">? </w:t>
      </w:r>
    </w:p>
    <w:p w14:paraId="597C0FCA" w14:textId="77777777" w:rsidR="009127B2" w:rsidRPr="0068792D" w:rsidRDefault="009127B2" w:rsidP="00A01339">
      <w:pPr>
        <w:pStyle w:val="SR"/>
      </w:pPr>
      <w:r>
        <w:t xml:space="preserve">Wiesel describes the young man’s memories of evil and death as a “shield” that can protect </w:t>
      </w:r>
      <w:r w:rsidRPr="0068792D">
        <w:t xml:space="preserve">him from </w:t>
      </w:r>
      <w:r>
        <w:t>future encounters with evil and death</w:t>
      </w:r>
      <w:r w:rsidRPr="0068792D">
        <w:t xml:space="preserve">. </w:t>
      </w:r>
    </w:p>
    <w:p w14:paraId="07769EE3" w14:textId="77777777" w:rsidR="009127B2" w:rsidRDefault="009127B2" w:rsidP="004D575B">
      <w:pPr>
        <w:pStyle w:val="IN"/>
      </w:pPr>
      <w:r>
        <w:t>Consider drawing students’ attention to their application of standard L.11-12.5 through the process of interpreting figurative language. If necessary, remind students that</w:t>
      </w:r>
      <w:r w:rsidRPr="007D2AD5">
        <w:t xml:space="preserve"> </w:t>
      </w:r>
      <w:r>
        <w:rPr>
          <w:i/>
          <w:iCs/>
        </w:rPr>
        <w:t xml:space="preserve">figurative language </w:t>
      </w:r>
      <w:r>
        <w:t>i</w:t>
      </w:r>
      <w:r w:rsidRPr="007D2AD5">
        <w:t>s “</w:t>
      </w:r>
      <w:r w:rsidRPr="004F52BC">
        <w:t>language that differs from the literal meaning of words and phrases</w:t>
      </w:r>
      <w:r w:rsidRPr="007D2AD5">
        <w:t>.”</w:t>
      </w:r>
      <w:r>
        <w:t xml:space="preserve"> </w:t>
      </w:r>
    </w:p>
    <w:p w14:paraId="6CBA3085" w14:textId="77777777" w:rsidR="009127B2" w:rsidRDefault="009127B2" w:rsidP="00FE6994">
      <w:pPr>
        <w:pStyle w:val="IN"/>
        <w:numPr>
          <w:ilvl w:val="0"/>
          <w:numId w:val="2"/>
        </w:numPr>
        <w:ind w:left="360"/>
      </w:pPr>
      <w:r>
        <w:t xml:space="preserve">Students analyzed figurative language in Modules 11.1 and 11.2. </w:t>
      </w:r>
    </w:p>
    <w:p w14:paraId="3DE45826" w14:textId="77777777" w:rsidR="009127B2" w:rsidRPr="00D411D4" w:rsidRDefault="009127B2" w:rsidP="00A266BB">
      <w:pPr>
        <w:pStyle w:val="Q"/>
      </w:pPr>
      <w:r>
        <w:t>What is the effect of Wiesel’s use of repetition and parallel structure in paragraph 5?</w:t>
      </w:r>
    </w:p>
    <w:p w14:paraId="7C169121" w14:textId="77777777" w:rsidR="009127B2" w:rsidRDefault="009127B2" w:rsidP="00CE5F38">
      <w:pPr>
        <w:pStyle w:val="SR"/>
      </w:pPr>
      <w:r>
        <w:t xml:space="preserve">Student responses should include: </w:t>
      </w:r>
    </w:p>
    <w:p w14:paraId="08CA8B57" w14:textId="77777777" w:rsidR="009127B2" w:rsidRDefault="009127B2" w:rsidP="000D491E">
      <w:pPr>
        <w:pStyle w:val="SASRBullet"/>
      </w:pPr>
      <w:r>
        <w:t>The word “his” repeats in the sentence “His mother, his father, his small sister</w:t>
      </w:r>
      <w:r w:rsidR="00FE6994">
        <w:t>.</w:t>
      </w:r>
      <w:r>
        <w:t xml:space="preserve">” It is as if the young man is counting his family members, noting each individual loss. </w:t>
      </w:r>
    </w:p>
    <w:p w14:paraId="5D502EE4" w14:textId="77777777" w:rsidR="009127B2" w:rsidRDefault="009127B2" w:rsidP="000D491E">
      <w:pPr>
        <w:pStyle w:val="SASRBullet"/>
      </w:pPr>
      <w:r>
        <w:t>The parallel structure of “he strives,” “He acquires,” and “he makes” implies that each action is a step toward “readjust[ing] to life</w:t>
      </w:r>
      <w:r w:rsidR="00FE6994">
        <w:t>.</w:t>
      </w:r>
      <w:r>
        <w:t xml:space="preserve">”  </w:t>
      </w:r>
    </w:p>
    <w:p w14:paraId="6823DA0F" w14:textId="77777777" w:rsidR="009127B2" w:rsidRDefault="009127B2" w:rsidP="000D491E">
      <w:pPr>
        <w:pStyle w:val="SASRBullet"/>
      </w:pPr>
      <w:r>
        <w:t xml:space="preserve">The repetition and parallel structure of the phrases “that the memory of … will serve as a shield against” emphasizes that memory can protect against danger or threats. </w:t>
      </w:r>
    </w:p>
    <w:p w14:paraId="42716D9B" w14:textId="77777777" w:rsidR="009127B2" w:rsidRDefault="009127B2" w:rsidP="00657D69">
      <w:pPr>
        <w:pStyle w:val="IN"/>
      </w:pPr>
      <w:r>
        <w:t>Parallel structure was introduced in Module 11.1.3 and reviewed in Module 11.2.1</w:t>
      </w:r>
      <w:r w:rsidRPr="00657D69">
        <w:t>.</w:t>
      </w:r>
      <w:r>
        <w:t xml:space="preserve"> </w:t>
      </w:r>
    </w:p>
    <w:p w14:paraId="1486AC54" w14:textId="77777777" w:rsidR="009127B2" w:rsidRDefault="009127B2" w:rsidP="00657D69">
      <w:pPr>
        <w:pStyle w:val="TA"/>
      </w:pPr>
      <w:r>
        <w:t>Lead a brief whole-class discussion of student responses</w:t>
      </w:r>
      <w:r w:rsidR="00FE6994">
        <w:t>. I</w:t>
      </w:r>
      <w:r>
        <w:t xml:space="preserve">nstruct students to record the </w:t>
      </w:r>
      <w:r w:rsidRPr="00FE6994">
        <w:t>rhetoric</w:t>
      </w:r>
      <w:r w:rsidR="00FE6994">
        <w:t>al devices that were</w:t>
      </w:r>
      <w:r>
        <w:t xml:space="preserve"> discussed</w:t>
      </w:r>
      <w:r w:rsidR="00FE6994">
        <w:t xml:space="preserve"> on their Rhetorical Impact Tracking Tools</w:t>
      </w:r>
      <w:r>
        <w:t xml:space="preserve">. </w:t>
      </w:r>
    </w:p>
    <w:p w14:paraId="0D8DBDE7" w14:textId="77777777" w:rsidR="009127B2" w:rsidRDefault="009127B2" w:rsidP="006954AD">
      <w:pPr>
        <w:pStyle w:val="BR"/>
      </w:pPr>
    </w:p>
    <w:p w14:paraId="11BB00EA" w14:textId="713C4762" w:rsidR="009127B2" w:rsidRPr="00F10D4E" w:rsidRDefault="009127B2" w:rsidP="006954AD">
      <w:pPr>
        <w:pStyle w:val="TA"/>
      </w:pPr>
      <w:r w:rsidRPr="00F10D4E">
        <w:t xml:space="preserve">Instruct students </w:t>
      </w:r>
      <w:r w:rsidR="006E104A">
        <w:t>groups</w:t>
      </w:r>
      <w:r w:rsidR="00C252E7">
        <w:t xml:space="preserve"> to reread paragraph 6 (</w:t>
      </w:r>
      <w:r w:rsidRPr="00F10D4E">
        <w:t>from “This he must believe in order to go on” to “A world whe</w:t>
      </w:r>
      <w:r w:rsidR="00C252E7">
        <w:t>re the past no longer counted—</w:t>
      </w:r>
      <w:r w:rsidRPr="00F10D4E">
        <w:t>no longer meant anything</w:t>
      </w:r>
      <w:r w:rsidR="00C433C6">
        <w:t>.</w:t>
      </w:r>
      <w:r w:rsidRPr="00F10D4E">
        <w:t>”</w:t>
      </w:r>
      <w:r w:rsidR="00C252E7">
        <w:t>), and answer the following questions before sharing out with the class.</w:t>
      </w:r>
      <w:r w:rsidRPr="00F10D4E">
        <w:t xml:space="preserve"> </w:t>
      </w:r>
    </w:p>
    <w:p w14:paraId="4E1EDB1D" w14:textId="77777777" w:rsidR="009127B2" w:rsidRDefault="009127B2" w:rsidP="00A266BB">
      <w:pPr>
        <w:pStyle w:val="TA"/>
      </w:pPr>
      <w:r>
        <w:t xml:space="preserve">Provide students with the following definitions: </w:t>
      </w:r>
      <w:r>
        <w:rPr>
          <w:i/>
          <w:iCs/>
        </w:rPr>
        <w:t>inverted</w:t>
      </w:r>
      <w:r>
        <w:t xml:space="preserve"> means “turned upside down”</w:t>
      </w:r>
      <w:r w:rsidR="00C252E7">
        <w:t xml:space="preserve"> and</w:t>
      </w:r>
      <w:r>
        <w:t xml:space="preserve"> </w:t>
      </w:r>
      <w:r w:rsidRPr="0049369A">
        <w:rPr>
          <w:i/>
          <w:iCs/>
        </w:rPr>
        <w:t>Tower of Babel</w:t>
      </w:r>
      <w:r w:rsidRPr="0049369A">
        <w:t xml:space="preserve"> </w:t>
      </w:r>
      <w:r>
        <w:t>means “</w:t>
      </w:r>
      <w:r>
        <w:rPr>
          <w:rStyle w:val="hwc"/>
        </w:rPr>
        <w:t>a</w:t>
      </w:r>
      <w:r>
        <w:t xml:space="preserve"> </w:t>
      </w:r>
      <w:r>
        <w:rPr>
          <w:rStyle w:val="hwc"/>
        </w:rPr>
        <w:t>tower</w:t>
      </w:r>
      <w:r>
        <w:t xml:space="preserve"> </w:t>
      </w:r>
      <w:r>
        <w:rPr>
          <w:rStyle w:val="hwc"/>
        </w:rPr>
        <w:t>presumptuously</w:t>
      </w:r>
      <w:r>
        <w:t xml:space="preserve"> </w:t>
      </w:r>
      <w:r>
        <w:rPr>
          <w:rStyle w:val="hwc"/>
        </w:rPr>
        <w:t>intended</w:t>
      </w:r>
      <w:r>
        <w:t xml:space="preserve"> </w:t>
      </w:r>
      <w:r>
        <w:rPr>
          <w:rStyle w:val="hwc"/>
        </w:rPr>
        <w:t>to</w:t>
      </w:r>
      <w:r>
        <w:t xml:space="preserve"> </w:t>
      </w:r>
      <w:r>
        <w:rPr>
          <w:rStyle w:val="hwc"/>
        </w:rPr>
        <w:t>reach</w:t>
      </w:r>
      <w:r>
        <w:t xml:space="preserve"> </w:t>
      </w:r>
      <w:r>
        <w:rPr>
          <w:rStyle w:val="hwc"/>
        </w:rPr>
        <w:t>from</w:t>
      </w:r>
      <w:r>
        <w:t xml:space="preserve"> </w:t>
      </w:r>
      <w:r>
        <w:rPr>
          <w:rStyle w:val="hwc"/>
        </w:rPr>
        <w:t>earth</w:t>
      </w:r>
      <w:r>
        <w:t xml:space="preserve"> </w:t>
      </w:r>
      <w:r>
        <w:rPr>
          <w:rStyle w:val="hwc"/>
        </w:rPr>
        <w:t>to</w:t>
      </w:r>
      <w:r>
        <w:t xml:space="preserve"> </w:t>
      </w:r>
      <w:r w:rsidR="00C252E7">
        <w:rPr>
          <w:rStyle w:val="hwc"/>
        </w:rPr>
        <w:t>heaven; a</w:t>
      </w:r>
      <w:r>
        <w:rPr>
          <w:rStyle w:val="hwc"/>
        </w:rPr>
        <w:t>ccording to the story, God became angry and caused the builders to speak in different languages, which made the construction more difficult</w:t>
      </w:r>
      <w:r w:rsidRPr="0049369A">
        <w:t>.</w:t>
      </w:r>
      <w:r>
        <w:t xml:space="preserve">” </w:t>
      </w:r>
    </w:p>
    <w:p w14:paraId="10C8B3AA" w14:textId="77777777" w:rsidR="009127B2" w:rsidRDefault="009127B2">
      <w:pPr>
        <w:pStyle w:val="SA"/>
      </w:pPr>
      <w:r>
        <w:t xml:space="preserve">Students write the definitions of </w:t>
      </w:r>
      <w:r>
        <w:rPr>
          <w:i/>
          <w:iCs/>
        </w:rPr>
        <w:t>inverted</w:t>
      </w:r>
      <w:r>
        <w:t xml:space="preserve"> and </w:t>
      </w:r>
      <w:r>
        <w:rPr>
          <w:i/>
          <w:iCs/>
        </w:rPr>
        <w:t>Tower of Babel</w:t>
      </w:r>
      <w:r>
        <w:t xml:space="preserve"> on their copy of the text or in a vocabulary journal. </w:t>
      </w:r>
    </w:p>
    <w:p w14:paraId="7EA14936" w14:textId="77777777" w:rsidR="009127B2" w:rsidRDefault="009127B2" w:rsidP="008A5FB5">
      <w:pPr>
        <w:pStyle w:val="IN"/>
      </w:pPr>
      <w:r>
        <w:rPr>
          <w:b/>
          <w:bCs/>
        </w:rPr>
        <w:t xml:space="preserve">Differentiation Consideration: </w:t>
      </w:r>
      <w:r>
        <w:t xml:space="preserve">Consider providing students the following definitions to support English Language Learners: </w:t>
      </w:r>
      <w:r>
        <w:rPr>
          <w:i/>
          <w:iCs/>
        </w:rPr>
        <w:t>on the contrary</w:t>
      </w:r>
      <w:r>
        <w:t xml:space="preserve"> means “quite the reverse; </w:t>
      </w:r>
      <w:r>
        <w:rPr>
          <w:rStyle w:val="hwc"/>
        </w:rPr>
        <w:t>in opposition to what has been stated</w:t>
      </w:r>
      <w:r w:rsidR="00C252E7">
        <w:t xml:space="preserve">” and </w:t>
      </w:r>
      <w:r w:rsidRPr="003D782B">
        <w:rPr>
          <w:i/>
          <w:iCs/>
        </w:rPr>
        <w:t>principles</w:t>
      </w:r>
      <w:r w:rsidRPr="0049369A">
        <w:t xml:space="preserve"> </w:t>
      </w:r>
      <w:r>
        <w:t>means “</w:t>
      </w:r>
      <w:r>
        <w:rPr>
          <w:rStyle w:val="hwc"/>
        </w:rPr>
        <w:t>the</w:t>
      </w:r>
      <w:r>
        <w:t xml:space="preserve"> </w:t>
      </w:r>
      <w:r>
        <w:rPr>
          <w:rStyle w:val="hwc"/>
        </w:rPr>
        <w:t>requirements</w:t>
      </w:r>
      <w:r>
        <w:t xml:space="preserve"> </w:t>
      </w:r>
      <w:r>
        <w:rPr>
          <w:rStyle w:val="hwc"/>
        </w:rPr>
        <w:t>and</w:t>
      </w:r>
      <w:r>
        <w:t xml:space="preserve"> </w:t>
      </w:r>
      <w:r>
        <w:rPr>
          <w:rStyle w:val="hwc"/>
        </w:rPr>
        <w:t>obligations</w:t>
      </w:r>
      <w:r>
        <w:t xml:space="preserve"> </w:t>
      </w:r>
      <w:r>
        <w:rPr>
          <w:rStyle w:val="hwc"/>
        </w:rPr>
        <w:t>of</w:t>
      </w:r>
      <w:r>
        <w:t xml:space="preserve"> </w:t>
      </w:r>
      <w:r>
        <w:rPr>
          <w:rStyle w:val="hwc"/>
        </w:rPr>
        <w:t>right</w:t>
      </w:r>
      <w:r>
        <w:t xml:space="preserve"> </w:t>
      </w:r>
      <w:r>
        <w:rPr>
          <w:rStyle w:val="hwc"/>
        </w:rPr>
        <w:t>conduct.</w:t>
      </w:r>
      <w:r>
        <w:t xml:space="preserve">” </w:t>
      </w:r>
    </w:p>
    <w:p w14:paraId="0C828F43" w14:textId="77777777" w:rsidR="009127B2" w:rsidRDefault="009127B2" w:rsidP="008A5FB5">
      <w:pPr>
        <w:pStyle w:val="DCwithSA"/>
      </w:pPr>
      <w:r w:rsidRPr="003A44CF">
        <w:t xml:space="preserve">Students write the definitions of </w:t>
      </w:r>
      <w:r w:rsidRPr="004D575B">
        <w:rPr>
          <w:i/>
          <w:iCs/>
        </w:rPr>
        <w:t>on the contrary</w:t>
      </w:r>
      <w:r w:rsidRPr="003A44CF">
        <w:t xml:space="preserve"> and </w:t>
      </w:r>
      <w:r w:rsidRPr="004D575B">
        <w:rPr>
          <w:i/>
          <w:iCs/>
        </w:rPr>
        <w:t>principles</w:t>
      </w:r>
      <w:r w:rsidRPr="008A5FB5">
        <w:t xml:space="preserve"> </w:t>
      </w:r>
      <w:r w:rsidRPr="003A44CF">
        <w:t xml:space="preserve">on their copy of the text or in a vocabulary journal. </w:t>
      </w:r>
    </w:p>
    <w:p w14:paraId="07BEAD86" w14:textId="5E812774" w:rsidR="009127B2" w:rsidRPr="00964D0D" w:rsidRDefault="009127B2" w:rsidP="000D491E">
      <w:pPr>
        <w:pStyle w:val="Q"/>
      </w:pPr>
      <w:r>
        <w:t>What does</w:t>
      </w:r>
      <w:r w:rsidRPr="0049369A">
        <w:t xml:space="preserve"> Wiesel </w:t>
      </w:r>
      <w:r>
        <w:t>mean by</w:t>
      </w:r>
      <w:r w:rsidRPr="0049369A">
        <w:t xml:space="preserve"> “God</w:t>
      </w:r>
      <w:r>
        <w:t xml:space="preserve"> </w:t>
      </w:r>
      <w:r w:rsidRPr="0049369A">
        <w:t>…</w:t>
      </w:r>
      <w:r>
        <w:t xml:space="preserve"> </w:t>
      </w:r>
      <w:r w:rsidRPr="00964D0D">
        <w:t xml:space="preserve">covered </w:t>
      </w:r>
      <w:r>
        <w:t>H</w:t>
      </w:r>
      <w:r w:rsidRPr="00964D0D">
        <w:t>is face in order not to see”</w:t>
      </w:r>
      <w:r>
        <w:t xml:space="preserve"> </w:t>
      </w:r>
      <w:r w:rsidR="00023B63">
        <w:t>(par.</w:t>
      </w:r>
      <w:r>
        <w:t xml:space="preserve"> 6)</w:t>
      </w:r>
      <w:r w:rsidRPr="00964D0D">
        <w:t xml:space="preserve">? </w:t>
      </w:r>
    </w:p>
    <w:p w14:paraId="3913994A" w14:textId="180E5DC3" w:rsidR="009127B2" w:rsidRDefault="009127B2" w:rsidP="000D491E">
      <w:pPr>
        <w:pStyle w:val="SR"/>
      </w:pPr>
      <w:r>
        <w:t xml:space="preserve">Wiesel suggests that God was so horrified by His own creation that He could not look; His people “betrayed” </w:t>
      </w:r>
      <w:r w:rsidR="00023B63">
        <w:t>(par.</w:t>
      </w:r>
      <w:r w:rsidR="00C252E7">
        <w:t xml:space="preserve"> </w:t>
      </w:r>
      <w:r>
        <w:t xml:space="preserve">6) Him and </w:t>
      </w:r>
      <w:r w:rsidRPr="0008077F">
        <w:t xml:space="preserve">created </w:t>
      </w:r>
      <w:r>
        <w:t xml:space="preserve">something </w:t>
      </w:r>
      <w:r w:rsidRPr="0008077F">
        <w:t xml:space="preserve">unnatural and wrong. </w:t>
      </w:r>
    </w:p>
    <w:p w14:paraId="3FEC7AC8" w14:textId="77777777" w:rsidR="009127B2" w:rsidRDefault="009127B2" w:rsidP="000D491E">
      <w:pPr>
        <w:pStyle w:val="Q"/>
      </w:pPr>
      <w:r>
        <w:t>What is the impact of Wiesel’s use of imagery to describe the “universe”</w:t>
      </w:r>
      <w:r w:rsidRPr="00964D0D">
        <w:t xml:space="preserve">? </w:t>
      </w:r>
    </w:p>
    <w:p w14:paraId="6E2F2EC2" w14:textId="1E83AAE7" w:rsidR="009127B2" w:rsidRDefault="009127B2" w:rsidP="000D491E">
      <w:pPr>
        <w:pStyle w:val="SR"/>
      </w:pPr>
      <w:r>
        <w:t xml:space="preserve">The imagery of “an inverted Tower of Babel” </w:t>
      </w:r>
      <w:r w:rsidR="00023B63">
        <w:t>(par.</w:t>
      </w:r>
      <w:r>
        <w:t xml:space="preserve"> 6</w:t>
      </w:r>
      <w:r w:rsidRPr="005F161E">
        <w:t>)</w:t>
      </w:r>
      <w:r>
        <w:t xml:space="preserve"> that reaches “toward an anti-heaven,” </w:t>
      </w:r>
      <w:r w:rsidR="00023B63">
        <w:t>(par.</w:t>
      </w:r>
      <w:r>
        <w:t xml:space="preserve"> 6</w:t>
      </w:r>
      <w:r w:rsidRPr="005F161E">
        <w:t>)</w:t>
      </w:r>
      <w:r>
        <w:t xml:space="preserve"> is frightening and ominous. </w:t>
      </w:r>
    </w:p>
    <w:p w14:paraId="2321BC18" w14:textId="77777777" w:rsidR="009127B2" w:rsidRDefault="009127B2" w:rsidP="00A01339">
      <w:pPr>
        <w:pStyle w:val="IN"/>
      </w:pPr>
      <w:r>
        <w:t>Imagery was introduced in Module 11.2.1 and analyzed in 11.2.2.</w:t>
      </w:r>
    </w:p>
    <w:p w14:paraId="6039A2AF" w14:textId="77777777" w:rsidR="009127B2" w:rsidRDefault="009127B2" w:rsidP="004E410E">
      <w:pPr>
        <w:pStyle w:val="IN"/>
      </w:pPr>
      <w:r>
        <w:rPr>
          <w:b/>
          <w:bCs/>
        </w:rPr>
        <w:t xml:space="preserve">Differentiation Consideration: </w:t>
      </w:r>
      <w:r>
        <w:t>If students struggle, consider posing the following scaffolding question:</w:t>
      </w:r>
    </w:p>
    <w:p w14:paraId="1E22F5BC" w14:textId="77777777" w:rsidR="009127B2" w:rsidRDefault="009127B2" w:rsidP="004E410E">
      <w:pPr>
        <w:pStyle w:val="DCwithQ"/>
      </w:pPr>
      <w:r>
        <w:t>In paragraph 6, how does Wiesel describe the people and the place from where the young man came? What impact do these descriptions have on the power of the text?</w:t>
      </w:r>
    </w:p>
    <w:p w14:paraId="3E39DED3" w14:textId="77777777" w:rsidR="009127B2" w:rsidRDefault="009127B2" w:rsidP="004E410E">
      <w:pPr>
        <w:pStyle w:val="DCwithSR"/>
      </w:pPr>
      <w:r>
        <w:t>Wiesel describes the people as “creatures” who “betrayed” God.</w:t>
      </w:r>
      <w:r w:rsidRPr="00543441">
        <w:t xml:space="preserve"> </w:t>
      </w:r>
      <w:r>
        <w:t>Wiesel also describes the people as “Mankind, jewel of his creation,” which emphasizes God’s disappointment in his people’s betrayal. He describes the place as a “universe,” “a parallel society, a new ‘creation’”</w:t>
      </w:r>
      <w:r w:rsidR="00C252E7">
        <w:t xml:space="preserve"> </w:t>
      </w:r>
      <w:r>
        <w:t>and “a world where the past no longer counted</w:t>
      </w:r>
      <w:r w:rsidR="00C252E7">
        <w:t>—</w:t>
      </w:r>
      <w:r>
        <w:t>no longer meant anything.”</w:t>
      </w:r>
      <w:r w:rsidRPr="00543441">
        <w:t xml:space="preserve"> </w:t>
      </w:r>
    </w:p>
    <w:p w14:paraId="4D2620F7" w14:textId="77777777" w:rsidR="009127B2" w:rsidRPr="00A12C09" w:rsidRDefault="009127B2">
      <w:pPr>
        <w:pStyle w:val="TA"/>
      </w:pPr>
      <w:r w:rsidRPr="003D782B">
        <w:rPr>
          <w:rStyle w:val="TAChar"/>
        </w:rPr>
        <w:t>Lead a brief whole-class discussion of student responses</w:t>
      </w:r>
      <w:r w:rsidR="00C252E7">
        <w:rPr>
          <w:rStyle w:val="TAChar"/>
        </w:rPr>
        <w:t>. I</w:t>
      </w:r>
      <w:r w:rsidRPr="003D782B">
        <w:rPr>
          <w:rStyle w:val="TAChar"/>
        </w:rPr>
        <w:t>nstruct students to use their</w:t>
      </w:r>
      <w:r w:rsidRPr="00A12C09">
        <w:t xml:space="preserve"> Rhetorical Impact Tracking Tool</w:t>
      </w:r>
      <w:r>
        <w:t>s</w:t>
      </w:r>
      <w:r w:rsidRPr="00A12C09">
        <w:t xml:space="preserve"> to record the</w:t>
      </w:r>
      <w:r>
        <w:t xml:space="preserve"> examples of</w:t>
      </w:r>
      <w:r w:rsidRPr="00A12C09">
        <w:t xml:space="preserve"> </w:t>
      </w:r>
      <w:r w:rsidRPr="00C252E7">
        <w:t>rhetoric</w:t>
      </w:r>
      <w:r w:rsidRPr="00A12C09">
        <w:t xml:space="preserve"> discussed.</w:t>
      </w:r>
    </w:p>
    <w:p w14:paraId="4ACB752D" w14:textId="77777777" w:rsidR="009127B2" w:rsidRDefault="009127B2" w:rsidP="006954AD">
      <w:pPr>
        <w:pStyle w:val="BR"/>
      </w:pPr>
    </w:p>
    <w:p w14:paraId="7A5B2A31" w14:textId="64F08485" w:rsidR="009127B2" w:rsidRPr="00964D0D" w:rsidRDefault="009127B2" w:rsidP="006954AD">
      <w:pPr>
        <w:pStyle w:val="TA"/>
      </w:pPr>
      <w:r w:rsidRPr="00964D0D">
        <w:t>Instruct</w:t>
      </w:r>
      <w:r w:rsidR="00C252E7">
        <w:t xml:space="preserve"> student </w:t>
      </w:r>
      <w:r w:rsidR="006E104A">
        <w:t>groups</w:t>
      </w:r>
      <w:r w:rsidRPr="00964D0D">
        <w:t xml:space="preserve"> to </w:t>
      </w:r>
      <w:r w:rsidR="00C252E7">
        <w:t>re</w:t>
      </w:r>
      <w:r w:rsidRPr="00964D0D">
        <w:t>read paragraph 7</w:t>
      </w:r>
      <w:r w:rsidR="00C252E7">
        <w:t xml:space="preserve"> (</w:t>
      </w:r>
      <w:r w:rsidRPr="00964D0D">
        <w:t>from “Stripped of possessions, all human ties severed, the prisoners” to “Waking among the dead, one wondered if one was still alive</w:t>
      </w:r>
      <w:r w:rsidR="00C433C6">
        <w:t>.</w:t>
      </w:r>
      <w:r w:rsidRPr="00964D0D">
        <w:t>”</w:t>
      </w:r>
      <w:r w:rsidR="00C252E7">
        <w:t xml:space="preserve">), and answer the following questions before sharing out with the class. </w:t>
      </w:r>
    </w:p>
    <w:p w14:paraId="166E9AC1" w14:textId="77777777" w:rsidR="009127B2" w:rsidRDefault="009127B2" w:rsidP="008F2560">
      <w:pPr>
        <w:pStyle w:val="TA"/>
      </w:pPr>
      <w:r>
        <w:t xml:space="preserve">Provide students with the following definition: </w:t>
      </w:r>
      <w:r>
        <w:rPr>
          <w:i/>
          <w:iCs/>
        </w:rPr>
        <w:t>resounded</w:t>
      </w:r>
      <w:r>
        <w:t xml:space="preserve"> means “</w:t>
      </w:r>
      <w:r w:rsidRPr="0049369A">
        <w:rPr>
          <w:rStyle w:val="hwc"/>
        </w:rPr>
        <w:t>made</w:t>
      </w:r>
      <w:r w:rsidRPr="0049369A">
        <w:t xml:space="preserve"> </w:t>
      </w:r>
      <w:r w:rsidRPr="0049369A">
        <w:rPr>
          <w:rStyle w:val="hwc"/>
        </w:rPr>
        <w:t>an</w:t>
      </w:r>
      <w:r w:rsidRPr="0049369A">
        <w:t xml:space="preserve"> </w:t>
      </w:r>
      <w:r w:rsidRPr="0049369A">
        <w:rPr>
          <w:rStyle w:val="hwc"/>
        </w:rPr>
        <w:t>echoing</w:t>
      </w:r>
      <w:r w:rsidRPr="0049369A">
        <w:t xml:space="preserve"> </w:t>
      </w:r>
      <w:r w:rsidRPr="0049369A">
        <w:rPr>
          <w:rStyle w:val="hwc"/>
        </w:rPr>
        <w:t>sound,</w:t>
      </w:r>
      <w:r w:rsidRPr="0049369A">
        <w:t xml:space="preserve"> </w:t>
      </w:r>
      <w:r w:rsidRPr="0049369A">
        <w:rPr>
          <w:rStyle w:val="hwc"/>
        </w:rPr>
        <w:t>or</w:t>
      </w:r>
      <w:r w:rsidRPr="0049369A">
        <w:t xml:space="preserve"> </w:t>
      </w:r>
      <w:r w:rsidRPr="0049369A">
        <w:rPr>
          <w:rStyle w:val="hwc"/>
        </w:rPr>
        <w:t>sounded</w:t>
      </w:r>
      <w:r w:rsidRPr="0049369A">
        <w:t xml:space="preserve"> </w:t>
      </w:r>
      <w:r w:rsidRPr="0049369A">
        <w:rPr>
          <w:rStyle w:val="hwc"/>
        </w:rPr>
        <w:t>loudly</w:t>
      </w:r>
      <w:r>
        <w:rPr>
          <w:rStyle w:val="hwc"/>
        </w:rPr>
        <w:t>.</w:t>
      </w:r>
      <w:r>
        <w:t xml:space="preserve">” </w:t>
      </w:r>
    </w:p>
    <w:p w14:paraId="2C33A8D1" w14:textId="77777777" w:rsidR="009127B2" w:rsidRDefault="009127B2" w:rsidP="005B0153">
      <w:pPr>
        <w:pStyle w:val="SA"/>
      </w:pPr>
      <w:r>
        <w:t xml:space="preserve">Students write the definition of </w:t>
      </w:r>
      <w:r>
        <w:rPr>
          <w:i/>
          <w:iCs/>
        </w:rPr>
        <w:t>resounded</w:t>
      </w:r>
      <w:r>
        <w:t xml:space="preserve"> on their copy of the text or in a vocabulary journal. </w:t>
      </w:r>
    </w:p>
    <w:p w14:paraId="54E0376F" w14:textId="77777777" w:rsidR="009127B2" w:rsidRDefault="009127B2" w:rsidP="005B0153">
      <w:pPr>
        <w:pStyle w:val="IN"/>
      </w:pPr>
      <w:r>
        <w:rPr>
          <w:b/>
          <w:bCs/>
        </w:rPr>
        <w:t xml:space="preserve">Differentiation Consideration: </w:t>
      </w:r>
      <w:r>
        <w:t>If students struggle</w:t>
      </w:r>
      <w:r w:rsidR="00C252E7">
        <w:t>,</w:t>
      </w:r>
      <w:r>
        <w:t xml:space="preserve"> consider providing the following definitions: </w:t>
      </w:r>
      <w:r>
        <w:rPr>
          <w:i/>
          <w:iCs/>
        </w:rPr>
        <w:t>processions</w:t>
      </w:r>
      <w:r>
        <w:t xml:space="preserve"> means “</w:t>
      </w:r>
      <w:r>
        <w:rPr>
          <w:rStyle w:val="hwc"/>
        </w:rPr>
        <w:t>groups</w:t>
      </w:r>
      <w:r>
        <w:t xml:space="preserve"> </w:t>
      </w:r>
      <w:r>
        <w:rPr>
          <w:rStyle w:val="hwc"/>
        </w:rPr>
        <w:t>of</w:t>
      </w:r>
      <w:r>
        <w:t xml:space="preserve"> </w:t>
      </w:r>
      <w:r>
        <w:rPr>
          <w:rStyle w:val="hwc"/>
        </w:rPr>
        <w:t>people</w:t>
      </w:r>
      <w:r>
        <w:t xml:space="preserve"> </w:t>
      </w:r>
      <w:r>
        <w:rPr>
          <w:rStyle w:val="hwc"/>
        </w:rPr>
        <w:t>or</w:t>
      </w:r>
      <w:r>
        <w:t xml:space="preserve"> </w:t>
      </w:r>
      <w:r>
        <w:rPr>
          <w:rStyle w:val="hwc"/>
        </w:rPr>
        <w:t>things</w:t>
      </w:r>
      <w:r>
        <w:t xml:space="preserve"> </w:t>
      </w:r>
      <w:r>
        <w:rPr>
          <w:rStyle w:val="hwc"/>
        </w:rPr>
        <w:t>moving</w:t>
      </w:r>
      <w:r>
        <w:t xml:space="preserve"> </w:t>
      </w:r>
      <w:r>
        <w:rPr>
          <w:rStyle w:val="hwc"/>
        </w:rPr>
        <w:t>forward</w:t>
      </w:r>
      <w:r>
        <w:t xml:space="preserve"> </w:t>
      </w:r>
      <w:r>
        <w:rPr>
          <w:rStyle w:val="hwc"/>
        </w:rPr>
        <w:t>in</w:t>
      </w:r>
      <w:r>
        <w:t xml:space="preserve"> </w:t>
      </w:r>
      <w:r>
        <w:rPr>
          <w:rStyle w:val="hwc"/>
        </w:rPr>
        <w:t>an</w:t>
      </w:r>
      <w:r>
        <w:t xml:space="preserve"> </w:t>
      </w:r>
      <w:r>
        <w:rPr>
          <w:rStyle w:val="hwc"/>
        </w:rPr>
        <w:t>orderly,</w:t>
      </w:r>
      <w:r>
        <w:t xml:space="preserve"> </w:t>
      </w:r>
      <w:r>
        <w:rPr>
          <w:rStyle w:val="hwc"/>
        </w:rPr>
        <w:t>regular,</w:t>
      </w:r>
      <w:r>
        <w:t xml:space="preserve"> </w:t>
      </w:r>
      <w:r>
        <w:rPr>
          <w:rStyle w:val="hwc"/>
        </w:rPr>
        <w:t>or</w:t>
      </w:r>
      <w:r>
        <w:t xml:space="preserve"> </w:t>
      </w:r>
      <w:r>
        <w:rPr>
          <w:rStyle w:val="hwc"/>
        </w:rPr>
        <w:t>ceremonial</w:t>
      </w:r>
      <w:r>
        <w:t xml:space="preserve"> </w:t>
      </w:r>
      <w:r>
        <w:rPr>
          <w:rStyle w:val="hwc"/>
        </w:rPr>
        <w:t>manner</w:t>
      </w:r>
      <w:r w:rsidR="00C252E7">
        <w:rPr>
          <w:rStyle w:val="hwc"/>
        </w:rPr>
        <w:t>;</w:t>
      </w:r>
      <w:r>
        <w:t xml:space="preserve">” </w:t>
      </w:r>
      <w:r>
        <w:rPr>
          <w:i/>
          <w:iCs/>
        </w:rPr>
        <w:t>dreading</w:t>
      </w:r>
      <w:r w:rsidRPr="0049369A">
        <w:t xml:space="preserve"> </w:t>
      </w:r>
      <w:r>
        <w:t>means “</w:t>
      </w:r>
      <w:r>
        <w:rPr>
          <w:rStyle w:val="hwc"/>
        </w:rPr>
        <w:t>greatly fearing</w:t>
      </w:r>
      <w:r w:rsidR="00C252E7">
        <w:rPr>
          <w:rStyle w:val="hwc"/>
        </w:rPr>
        <w:t>;</w:t>
      </w:r>
      <w:r>
        <w:t xml:space="preserve">” </w:t>
      </w:r>
      <w:r w:rsidRPr="003D782B">
        <w:rPr>
          <w:i/>
          <w:iCs/>
        </w:rPr>
        <w:t>distorted</w:t>
      </w:r>
      <w:r>
        <w:t xml:space="preserve"> means “</w:t>
      </w:r>
      <w:r>
        <w:rPr>
          <w:rStyle w:val="ssens"/>
        </w:rPr>
        <w:t>twisted away from the true, natural, or normal; perverted.”</w:t>
      </w:r>
      <w:r>
        <w:t xml:space="preserve"> </w:t>
      </w:r>
    </w:p>
    <w:p w14:paraId="38BB918A" w14:textId="77777777" w:rsidR="009127B2" w:rsidRPr="00F10D4E" w:rsidRDefault="009127B2" w:rsidP="008F2560">
      <w:pPr>
        <w:pStyle w:val="DCwithSA"/>
      </w:pPr>
      <w:r>
        <w:t xml:space="preserve">Students write the definitions of </w:t>
      </w:r>
      <w:r>
        <w:rPr>
          <w:i/>
          <w:iCs/>
        </w:rPr>
        <w:t xml:space="preserve">processions, dreading, </w:t>
      </w:r>
      <w:r w:rsidRPr="003D782B">
        <w:t>and</w:t>
      </w:r>
      <w:r>
        <w:rPr>
          <w:i/>
          <w:iCs/>
        </w:rPr>
        <w:t xml:space="preserve"> distorted </w:t>
      </w:r>
      <w:r>
        <w:t xml:space="preserve">on their copy of the text or in a vocabulary journal. </w:t>
      </w:r>
    </w:p>
    <w:p w14:paraId="0ECB2A69" w14:textId="77777777" w:rsidR="009127B2" w:rsidRPr="008E3DDE" w:rsidRDefault="009127B2" w:rsidP="006954AD">
      <w:pPr>
        <w:pStyle w:val="Q"/>
      </w:pPr>
      <w:r>
        <w:t xml:space="preserve">What does Wiesel mean by “the prisoners found themselves in a social and cultural </w:t>
      </w:r>
      <w:r w:rsidRPr="00C252E7">
        <w:rPr>
          <w:i/>
        </w:rPr>
        <w:t>void</w:t>
      </w:r>
      <w:r>
        <w:t xml:space="preserve">”? What is the meaning of </w:t>
      </w:r>
      <w:r>
        <w:rPr>
          <w:i/>
          <w:iCs/>
        </w:rPr>
        <w:t>void</w:t>
      </w:r>
      <w:r>
        <w:t xml:space="preserve"> in this context? </w:t>
      </w:r>
    </w:p>
    <w:p w14:paraId="2326B85E" w14:textId="77777777" w:rsidR="009127B2" w:rsidRDefault="009127B2">
      <w:pPr>
        <w:pStyle w:val="SR"/>
      </w:pPr>
      <w:r>
        <w:t xml:space="preserve">Student responses may include: </w:t>
      </w:r>
    </w:p>
    <w:p w14:paraId="1F7BA6CC" w14:textId="056DAABE" w:rsidR="009127B2" w:rsidRDefault="009127B2" w:rsidP="00657D69">
      <w:pPr>
        <w:pStyle w:val="SASRBullet"/>
      </w:pPr>
      <w:r>
        <w:t xml:space="preserve">The prisoners were “stripped of possessions, all human ties severed” </w:t>
      </w:r>
      <w:r w:rsidR="00023B63">
        <w:t>(par.</w:t>
      </w:r>
      <w:r>
        <w:t xml:space="preserve"> 7</w:t>
      </w:r>
      <w:r w:rsidRPr="005F161E">
        <w:t>)</w:t>
      </w:r>
      <w:r w:rsidR="00C252E7">
        <w:t>,</w:t>
      </w:r>
      <w:r>
        <w:t xml:space="preserve"> so they lost both their social connections and material possessions. </w:t>
      </w:r>
    </w:p>
    <w:p w14:paraId="65BA9FDF" w14:textId="22E950D1" w:rsidR="009127B2" w:rsidRDefault="009127B2" w:rsidP="00657D69">
      <w:pPr>
        <w:pStyle w:val="SASRBullet"/>
      </w:pPr>
      <w:r>
        <w:t xml:space="preserve">Prisoners lost their social and cultural identities when they were told to “Forget where you came from; forget who you were” </w:t>
      </w:r>
      <w:r w:rsidR="00023B63">
        <w:t>(par.</w:t>
      </w:r>
      <w:r>
        <w:t xml:space="preserve"> 7)</w:t>
      </w:r>
      <w:r w:rsidR="00C252E7">
        <w:t>.</w:t>
      </w:r>
    </w:p>
    <w:p w14:paraId="43941DF4" w14:textId="77777777" w:rsidR="009127B2" w:rsidRDefault="009127B2" w:rsidP="00657D69">
      <w:pPr>
        <w:pStyle w:val="SASRBullet"/>
      </w:pPr>
      <w:r>
        <w:rPr>
          <w:i/>
          <w:iCs/>
        </w:rPr>
        <w:t xml:space="preserve">Void </w:t>
      </w:r>
      <w:r>
        <w:t xml:space="preserve">may mean empty space or nothingness. </w:t>
      </w:r>
    </w:p>
    <w:p w14:paraId="244E01B8" w14:textId="77777777" w:rsidR="009127B2" w:rsidRDefault="009127B2" w:rsidP="00D2342B">
      <w:pPr>
        <w:pStyle w:val="IN"/>
        <w:rPr>
          <w:rStyle w:val="hwc"/>
        </w:rPr>
      </w:pPr>
      <w:r>
        <w:rPr>
          <w:b/>
          <w:bCs/>
        </w:rPr>
        <w:t xml:space="preserve">Differentiation Consideration: </w:t>
      </w:r>
      <w:r>
        <w:t xml:space="preserve">If students struggle consider providing the following definition: </w:t>
      </w:r>
      <w:r>
        <w:rPr>
          <w:i/>
          <w:iCs/>
        </w:rPr>
        <w:t>void</w:t>
      </w:r>
      <w:r>
        <w:t xml:space="preserve"> means “</w:t>
      </w:r>
      <w:r>
        <w:rPr>
          <w:rStyle w:val="hwc"/>
        </w:rPr>
        <w:t>an</w:t>
      </w:r>
      <w:r>
        <w:t xml:space="preserve"> </w:t>
      </w:r>
      <w:r>
        <w:rPr>
          <w:rStyle w:val="hwc"/>
        </w:rPr>
        <w:t>empty</w:t>
      </w:r>
      <w:r>
        <w:t xml:space="preserve"> </w:t>
      </w:r>
      <w:r>
        <w:rPr>
          <w:rStyle w:val="hwc"/>
        </w:rPr>
        <w:t>space or</w:t>
      </w:r>
      <w:r>
        <w:t xml:space="preserve"> </w:t>
      </w:r>
      <w:r>
        <w:rPr>
          <w:rStyle w:val="hwc"/>
        </w:rPr>
        <w:t>emptiness.”</w:t>
      </w:r>
    </w:p>
    <w:p w14:paraId="5FA4AEC8" w14:textId="77777777" w:rsidR="009127B2" w:rsidRDefault="009127B2" w:rsidP="008A5FB5">
      <w:pPr>
        <w:pStyle w:val="DCwithSA"/>
      </w:pPr>
      <w:r>
        <w:t xml:space="preserve">Students write the definition of </w:t>
      </w:r>
      <w:r>
        <w:rPr>
          <w:i/>
          <w:iCs/>
        </w:rPr>
        <w:t xml:space="preserve">void </w:t>
      </w:r>
      <w:r>
        <w:t>on their copy of the text or in a vocabulary journal.</w:t>
      </w:r>
    </w:p>
    <w:p w14:paraId="4BD21EAC" w14:textId="5CC45A54" w:rsidR="009127B2" w:rsidRDefault="009127B2" w:rsidP="00046963">
      <w:pPr>
        <w:pStyle w:val="Q"/>
      </w:pPr>
      <w:r>
        <w:t xml:space="preserve">Why did “fear dominat[e] the universe” </w:t>
      </w:r>
      <w:r w:rsidR="00023B63">
        <w:t>(par.</w:t>
      </w:r>
      <w:r>
        <w:t xml:space="preserve"> 7)? </w:t>
      </w:r>
    </w:p>
    <w:p w14:paraId="56EF9B87" w14:textId="77777777" w:rsidR="009127B2" w:rsidRDefault="009127B2" w:rsidP="00657D69">
      <w:pPr>
        <w:pStyle w:val="SR"/>
      </w:pPr>
      <w:r>
        <w:t xml:space="preserve">Student responses may include: </w:t>
      </w:r>
    </w:p>
    <w:p w14:paraId="412E6B3A" w14:textId="2FB9AA85" w:rsidR="009127B2" w:rsidRDefault="009127B2" w:rsidP="00657D69">
      <w:pPr>
        <w:pStyle w:val="SASRBullet"/>
      </w:pPr>
      <w:r>
        <w:t xml:space="preserve">People were tortured and killed, “night after night” as “seemingly endless processions vanished into the flames” </w:t>
      </w:r>
      <w:r w:rsidR="00023B63">
        <w:t>(par.</w:t>
      </w:r>
      <w:r>
        <w:t xml:space="preserve"> 7). </w:t>
      </w:r>
    </w:p>
    <w:p w14:paraId="2CD45A1A" w14:textId="347577E5" w:rsidR="009127B2" w:rsidRDefault="009127B2" w:rsidP="00657D69">
      <w:pPr>
        <w:pStyle w:val="SASRBullet"/>
      </w:pPr>
      <w:r>
        <w:t xml:space="preserve">The “laws of nature” </w:t>
      </w:r>
      <w:r w:rsidR="00023B63">
        <w:t>(par.</w:t>
      </w:r>
      <w:r>
        <w:t xml:space="preserve"> 7) did not apply in this other universe. </w:t>
      </w:r>
    </w:p>
    <w:p w14:paraId="69915C9A" w14:textId="77777777" w:rsidR="009127B2" w:rsidRDefault="009127B2" w:rsidP="00657D69">
      <w:pPr>
        <w:pStyle w:val="IN"/>
      </w:pPr>
      <w:r w:rsidRPr="003D782B">
        <w:rPr>
          <w:b/>
          <w:bCs/>
        </w:rPr>
        <w:t xml:space="preserve">Differentiation Consideration: </w:t>
      </w:r>
      <w:r>
        <w:t xml:space="preserve">If students struggle to identify specific images, lead them through the language in this complex paragraph by posing the following question: </w:t>
      </w:r>
    </w:p>
    <w:p w14:paraId="089A72E4" w14:textId="2C0470F6" w:rsidR="009127B2" w:rsidRPr="008F0497" w:rsidRDefault="009127B2" w:rsidP="00E17BA7">
      <w:pPr>
        <w:pStyle w:val="DCwithQ"/>
      </w:pPr>
      <w:r w:rsidRPr="008F0497">
        <w:t xml:space="preserve">What “laws of nature” had been </w:t>
      </w:r>
      <w:r>
        <w:t>“</w:t>
      </w:r>
      <w:r w:rsidRPr="008F0497">
        <w:t>transformed</w:t>
      </w:r>
      <w:r>
        <w:t>”</w:t>
      </w:r>
      <w:r w:rsidRPr="008F0497">
        <w:t xml:space="preserve"> in this universe</w:t>
      </w:r>
      <w:r>
        <w:t xml:space="preserve"> </w:t>
      </w:r>
      <w:r w:rsidR="00023B63">
        <w:t>(par.</w:t>
      </w:r>
      <w:r>
        <w:t xml:space="preserve"> 7)</w:t>
      </w:r>
      <w:r w:rsidRPr="008F0497">
        <w:t xml:space="preserve">? </w:t>
      </w:r>
    </w:p>
    <w:p w14:paraId="28363A5E" w14:textId="0556D548" w:rsidR="009127B2" w:rsidRPr="00C252E7" w:rsidRDefault="009127B2" w:rsidP="00C252E7">
      <w:pPr>
        <w:pStyle w:val="DCwithSR"/>
      </w:pPr>
      <w:r w:rsidRPr="00C252E7">
        <w:t xml:space="preserve">Children were forced to grow up too quickly and old men were reduced to crying children. Men and women alike became “nameless and faceless creatures” </w:t>
      </w:r>
      <w:r w:rsidR="00023B63">
        <w:t>(par.</w:t>
      </w:r>
      <w:r w:rsidRPr="00C252E7">
        <w:t xml:space="preserve"> 7) who all had to eat the same portions of food as they waited for the “same end” </w:t>
      </w:r>
      <w:r w:rsidR="00023B63">
        <w:t>(par.</w:t>
      </w:r>
      <w:r w:rsidRPr="00C252E7">
        <w:t xml:space="preserve"> 7) or same death, as opposed to living, eating, and dying naturally. </w:t>
      </w:r>
    </w:p>
    <w:p w14:paraId="436A0210" w14:textId="0D56D18F" w:rsidR="009127B2" w:rsidRPr="00E17BA7" w:rsidRDefault="009127B2" w:rsidP="00C252E7">
      <w:pPr>
        <w:pStyle w:val="DCwithSR"/>
      </w:pPr>
      <w:r w:rsidRPr="00E17BA7">
        <w:t xml:space="preserve">Rather than a God who protects his people, Wiesel calls God “a slaughterer” </w:t>
      </w:r>
      <w:r w:rsidR="00023B63">
        <w:t>(par.</w:t>
      </w:r>
      <w:r w:rsidRPr="00E17BA7">
        <w:t xml:space="preserve"> 7) who “decided who would live and who would die; who would be tortured, and who would be rewarded” </w:t>
      </w:r>
      <w:r w:rsidR="00023B63">
        <w:t>(par.</w:t>
      </w:r>
      <w:r w:rsidRPr="00E17BA7">
        <w:t xml:space="preserve"> 7)</w:t>
      </w:r>
      <w:r w:rsidR="00C252E7">
        <w:t>.</w:t>
      </w:r>
    </w:p>
    <w:p w14:paraId="54DDF874" w14:textId="0A362260" w:rsidR="009127B2" w:rsidRDefault="009127B2" w:rsidP="00046963">
      <w:pPr>
        <w:pStyle w:val="Q"/>
      </w:pPr>
      <w:r>
        <w:t xml:space="preserve">What is the connection between silence and memory in the sentence “Even their silence was the same for it resounded with the memory of those who were gone” </w:t>
      </w:r>
      <w:r w:rsidR="00023B63">
        <w:t>(par.</w:t>
      </w:r>
      <w:r>
        <w:t xml:space="preserve"> 7)? </w:t>
      </w:r>
    </w:p>
    <w:p w14:paraId="62914F68" w14:textId="50C4D5E7" w:rsidR="009127B2" w:rsidRDefault="009127B2" w:rsidP="00657D69">
      <w:pPr>
        <w:pStyle w:val="SR"/>
      </w:pPr>
      <w:r>
        <w:t xml:space="preserve">The memory of those who were killed lives on in the silence of those who were still alive, “dreading the same end” or death </w:t>
      </w:r>
      <w:r w:rsidR="00023B63">
        <w:t>(par.</w:t>
      </w:r>
      <w:r>
        <w:t xml:space="preserve"> 7).</w:t>
      </w:r>
    </w:p>
    <w:p w14:paraId="7BA03DBE" w14:textId="77777777" w:rsidR="009127B2" w:rsidRDefault="009127B2" w:rsidP="00657D69">
      <w:pPr>
        <w:pStyle w:val="TA"/>
      </w:pPr>
      <w:r>
        <w:t xml:space="preserve">Explain to students that Wiesel’s description of “silence” that “resounded” is an example of a paradox. Define </w:t>
      </w:r>
      <w:r>
        <w:rPr>
          <w:i/>
          <w:iCs/>
        </w:rPr>
        <w:t>paradox</w:t>
      </w:r>
      <w:r>
        <w:t xml:space="preserve"> as “a statement that seems contradictory but in reality expresses a possible truth.”</w:t>
      </w:r>
    </w:p>
    <w:p w14:paraId="4D6D909E" w14:textId="77777777" w:rsidR="009127B2" w:rsidRDefault="009127B2" w:rsidP="00657D69">
      <w:pPr>
        <w:pStyle w:val="IN"/>
      </w:pPr>
      <w:r>
        <w:t xml:space="preserve">Consider facilitating a brief whole-class discussion about how “silence … resounded” is a </w:t>
      </w:r>
      <w:r w:rsidRPr="00C252E7">
        <w:rPr>
          <w:i/>
          <w:iCs/>
        </w:rPr>
        <w:t>paradox</w:t>
      </w:r>
      <w:r>
        <w:t xml:space="preserve">. </w:t>
      </w:r>
    </w:p>
    <w:p w14:paraId="7F51DB21" w14:textId="77777777" w:rsidR="009127B2" w:rsidRDefault="009127B2" w:rsidP="0042740B">
      <w:pPr>
        <w:pStyle w:val="IN"/>
      </w:pPr>
      <w:r>
        <w:t xml:space="preserve">Paradox was introduced in Module 11.2.1 Lesson 8. Instruct students to add </w:t>
      </w:r>
      <w:r w:rsidRPr="0042740B">
        <w:rPr>
          <w:i/>
          <w:iCs/>
        </w:rPr>
        <w:t>paradox</w:t>
      </w:r>
      <w:r>
        <w:t xml:space="preserve"> and its definition to their Rhetorical Impact Tracking Tools. </w:t>
      </w:r>
    </w:p>
    <w:p w14:paraId="02508A1C" w14:textId="77777777" w:rsidR="009127B2" w:rsidRDefault="009127B2" w:rsidP="00AF6611">
      <w:pPr>
        <w:pStyle w:val="IN"/>
      </w:pPr>
      <w:r>
        <w:t xml:space="preserve">Consider drawing students’ attention to their application of standard L.11-12.5.a through the process of interpreting a </w:t>
      </w:r>
      <w:r w:rsidRPr="00C252E7">
        <w:rPr>
          <w:i/>
          <w:iCs/>
        </w:rPr>
        <w:t>paradox</w:t>
      </w:r>
      <w:r>
        <w:t>.</w:t>
      </w:r>
    </w:p>
    <w:p w14:paraId="66CF173B" w14:textId="113B7F5B" w:rsidR="009127B2" w:rsidRPr="00657D69" w:rsidRDefault="009127B2" w:rsidP="00046963">
      <w:pPr>
        <w:pStyle w:val="Q"/>
        <w:rPr>
          <w:i/>
          <w:iCs/>
        </w:rPr>
      </w:pPr>
      <w:r>
        <w:t xml:space="preserve">Who are the “new species” </w:t>
      </w:r>
      <w:r w:rsidR="00023B63">
        <w:t>(par.</w:t>
      </w:r>
      <w:r>
        <w:t xml:space="preserve"> 7) Wiesel describes? Why had they “evolved” </w:t>
      </w:r>
      <w:r w:rsidR="00023B63">
        <w:t>(par.</w:t>
      </w:r>
      <w:r>
        <w:t xml:space="preserve"> 7)? </w:t>
      </w:r>
    </w:p>
    <w:p w14:paraId="31BB2215" w14:textId="13A53AC9" w:rsidR="009127B2" w:rsidRDefault="009127B2" w:rsidP="00657D69">
      <w:pPr>
        <w:pStyle w:val="SR"/>
      </w:pPr>
      <w:r>
        <w:t xml:space="preserve">The new species refers to prisoners in the universe who were so accustomed to being surrounded by death, they began to wonder whether they were living: “Walking among the dead, one wondered if one was still alive” </w:t>
      </w:r>
      <w:r w:rsidR="00023B63">
        <w:t>(par.</w:t>
      </w:r>
      <w:r>
        <w:t xml:space="preserve"> 7). </w:t>
      </w:r>
    </w:p>
    <w:p w14:paraId="73173C78" w14:textId="0732421A" w:rsidR="009127B2" w:rsidRDefault="009127B2" w:rsidP="00657D69">
      <w:pPr>
        <w:pStyle w:val="SR"/>
      </w:pPr>
      <w:r>
        <w:t xml:space="preserve">The new species evolved because in the “accursed universe,” life was so “distorted” and “unnatural” that they had to learn to survive in new ways </w:t>
      </w:r>
      <w:r w:rsidR="00023B63">
        <w:t>(par.</w:t>
      </w:r>
      <w:r>
        <w:t xml:space="preserve"> 7). </w:t>
      </w:r>
    </w:p>
    <w:p w14:paraId="5D77B450" w14:textId="77777777" w:rsidR="009127B2" w:rsidRDefault="009127B2" w:rsidP="006954AD">
      <w:pPr>
        <w:pStyle w:val="TA"/>
      </w:pPr>
      <w:r>
        <w:t>Lead a brief whole-class discussion of student responses</w:t>
      </w:r>
      <w:r w:rsidR="00C252E7">
        <w:t>. I</w:t>
      </w:r>
      <w:r>
        <w:t xml:space="preserve">nstruct students to use their Rhetorical Impact Tracking Tool to record the </w:t>
      </w:r>
      <w:r w:rsidR="00C252E7">
        <w:t>examples of rhetoric discussed.</w:t>
      </w:r>
    </w:p>
    <w:p w14:paraId="6FDB727C" w14:textId="77777777" w:rsidR="00600D96" w:rsidRPr="007E7D4F" w:rsidRDefault="00600D96" w:rsidP="006954AD">
      <w:pPr>
        <w:pStyle w:val="TA"/>
      </w:pPr>
    </w:p>
    <w:p w14:paraId="544D507B" w14:textId="77777777" w:rsidR="009127B2" w:rsidRDefault="009127B2" w:rsidP="00707670">
      <w:pPr>
        <w:pStyle w:val="LearningSequenceHeader"/>
      </w:pPr>
      <w:r>
        <w:t>Activity 5</w:t>
      </w:r>
      <w:r w:rsidRPr="00707670">
        <w:t>:</w:t>
      </w:r>
      <w:r>
        <w:t xml:space="preserve"> Quick Write</w:t>
      </w:r>
      <w:r w:rsidRPr="00707670">
        <w:tab/>
      </w:r>
      <w:r>
        <w:t>15</w:t>
      </w:r>
      <w:r w:rsidRPr="00707670">
        <w:t>%</w:t>
      </w:r>
    </w:p>
    <w:p w14:paraId="35155C58" w14:textId="77777777" w:rsidR="009127B2" w:rsidRPr="006954AD" w:rsidRDefault="009127B2" w:rsidP="006954AD">
      <w:pPr>
        <w:pStyle w:val="TA"/>
      </w:pPr>
      <w:r w:rsidRPr="006954AD">
        <w:t>Instruct students to respond briefly in writing to the following prompt</w:t>
      </w:r>
      <w:r>
        <w:t>:</w:t>
      </w:r>
    </w:p>
    <w:p w14:paraId="0F8477C2" w14:textId="77777777" w:rsidR="009127B2" w:rsidRPr="006954AD" w:rsidRDefault="009127B2" w:rsidP="00D5670C">
      <w:pPr>
        <w:pStyle w:val="Q"/>
      </w:pPr>
      <w:r w:rsidRPr="006954AD">
        <w:t>Identify particularly effective uses of rhetoric in paragraphs 5</w:t>
      </w:r>
      <w:r>
        <w:t>–</w:t>
      </w:r>
      <w:r w:rsidRPr="006954AD">
        <w:t>7 and explain how they contribute to the power of the text.</w:t>
      </w:r>
    </w:p>
    <w:p w14:paraId="67F31482" w14:textId="77777777" w:rsidR="009127B2" w:rsidRDefault="009127B2" w:rsidP="0072615A">
      <w:pPr>
        <w:pStyle w:val="TA"/>
      </w:pPr>
      <w:r>
        <w:t>Instruct students to look at their annotations to find evidence. Ask students to use this lesson’s vocabulary wherever possible in their written responses and to practice using specific language and domain specific vocabulary. Remind students to use the Short Response Rubric and Checklist to guide their written responses.</w:t>
      </w:r>
    </w:p>
    <w:p w14:paraId="7366A08E" w14:textId="77777777" w:rsidR="009127B2" w:rsidRPr="006954AD" w:rsidRDefault="009127B2" w:rsidP="006954AD">
      <w:pPr>
        <w:pStyle w:val="SA"/>
      </w:pPr>
      <w:r w:rsidRPr="006954AD">
        <w:t>Students listen and read the Quick Write prompt.</w:t>
      </w:r>
    </w:p>
    <w:p w14:paraId="432A65EA" w14:textId="77777777" w:rsidR="009127B2" w:rsidRPr="006954AD" w:rsidRDefault="009127B2" w:rsidP="006954AD">
      <w:pPr>
        <w:pStyle w:val="IN"/>
      </w:pPr>
      <w:r w:rsidRPr="006954AD">
        <w:t>Display the prompt for students to see, or provide the prompt in hard copy.</w:t>
      </w:r>
    </w:p>
    <w:p w14:paraId="4C94A570" w14:textId="77777777" w:rsidR="009127B2" w:rsidRPr="006954AD" w:rsidRDefault="009127B2" w:rsidP="006954AD">
      <w:pPr>
        <w:pStyle w:val="TA"/>
      </w:pPr>
      <w:r w:rsidRPr="006954AD">
        <w:t xml:space="preserve">Transition to the independent Quick Write. </w:t>
      </w:r>
    </w:p>
    <w:p w14:paraId="7D9B94F2" w14:textId="77777777" w:rsidR="009127B2" w:rsidRPr="006954AD" w:rsidRDefault="009127B2" w:rsidP="006954AD">
      <w:pPr>
        <w:pStyle w:val="SA"/>
      </w:pPr>
      <w:r w:rsidRPr="006954AD">
        <w:t xml:space="preserve">Students independently answer the prompt, using evidence from the text. </w:t>
      </w:r>
    </w:p>
    <w:p w14:paraId="54AE1142" w14:textId="77777777" w:rsidR="009127B2" w:rsidRDefault="009127B2" w:rsidP="0030734E">
      <w:pPr>
        <w:pStyle w:val="SR"/>
      </w:pPr>
      <w:r w:rsidRPr="006954AD">
        <w:t>See the High Performance Response at the beginning of this lesson.</w:t>
      </w:r>
    </w:p>
    <w:p w14:paraId="34D8E8DE" w14:textId="77777777" w:rsidR="009127B2" w:rsidRDefault="009127B2" w:rsidP="00707670">
      <w:pPr>
        <w:pStyle w:val="LearningSequenceHeader"/>
      </w:pPr>
      <w:r>
        <w:t>Activity 6</w:t>
      </w:r>
      <w:r w:rsidRPr="00707670">
        <w:t xml:space="preserve">: </w:t>
      </w:r>
      <w:r>
        <w:t>Surfacing Issues</w:t>
      </w:r>
      <w:r w:rsidRPr="00707670">
        <w:tab/>
      </w:r>
      <w:r>
        <w:t>20</w:t>
      </w:r>
      <w:r w:rsidRPr="00707670">
        <w:t>%</w:t>
      </w:r>
    </w:p>
    <w:p w14:paraId="006A68F7" w14:textId="77777777" w:rsidR="009127B2" w:rsidRDefault="009127B2" w:rsidP="008E43A8">
      <w:pPr>
        <w:pStyle w:val="TA"/>
      </w:pPr>
      <w:r>
        <w:t xml:space="preserve">Inform students that they have been reading and analyzing texts (in this and previous modules) for several purposes, including developing skills </w:t>
      </w:r>
      <w:r w:rsidR="0030734E">
        <w:t>for</w:t>
      </w:r>
      <w:r>
        <w:t xml:space="preserve"> discussion and writing. Explain that this type of reading and writing also fosters skills necessary to build evidence-based arguments around a problem-based question for research. </w:t>
      </w:r>
    </w:p>
    <w:p w14:paraId="0D4976D1" w14:textId="2DA72FD5" w:rsidR="009127B2" w:rsidRDefault="009127B2" w:rsidP="008E43A8">
      <w:pPr>
        <w:pStyle w:val="TA"/>
      </w:pPr>
      <w:r>
        <w:t>Inform students that “Hope, Despair and Memory” will be used to generate sample issues for research in this m</w:t>
      </w:r>
      <w:r w:rsidRPr="00D83077">
        <w:t>odule.</w:t>
      </w:r>
      <w:r>
        <w:t xml:space="preserve"> Explain to students the term </w:t>
      </w:r>
      <w:r w:rsidRPr="0030734E">
        <w:rPr>
          <w:i/>
          <w:iCs/>
        </w:rPr>
        <w:t>issue</w:t>
      </w:r>
      <w:r w:rsidR="0030734E">
        <w:t xml:space="preserve"> can be defined as a</w:t>
      </w:r>
      <w:r w:rsidRPr="004E410E">
        <w:t>n important aspect of human society for which there are many different opinions about what to think or do. Many issues can be framed as a problem</w:t>
      </w:r>
      <w:r>
        <w:t>-</w:t>
      </w:r>
      <w:r w:rsidRPr="004E410E">
        <w:t>based question</w:t>
      </w:r>
      <w:r w:rsidR="00BB5EC4">
        <w:t>.</w:t>
      </w:r>
      <w:r w:rsidRPr="004E410E">
        <w:t xml:space="preserve"> (</w:t>
      </w:r>
      <w:r w:rsidR="00C00299">
        <w:t>“</w:t>
      </w:r>
      <w:r w:rsidRPr="004E410E">
        <w:t>Odell Education</w:t>
      </w:r>
      <w:r w:rsidR="00C00299">
        <w:t xml:space="preserve"> </w:t>
      </w:r>
      <w:r w:rsidR="00C9763C">
        <w:t>Building Evidence-Based Arguments Unit Plan,</w:t>
      </w:r>
      <w:r w:rsidR="00C00299">
        <w:t>”</w:t>
      </w:r>
      <w:r w:rsidR="00C9763C">
        <w:t xml:space="preserve"> p. 9</w:t>
      </w:r>
      <w:r w:rsidRPr="004E410E">
        <w:t>)</w:t>
      </w:r>
      <w:r w:rsidRPr="00D83077">
        <w:t xml:space="preserve"> Explain that Wiesel </w:t>
      </w:r>
      <w:r>
        <w:t>briefly mentions</w:t>
      </w:r>
      <w:r w:rsidRPr="00D83077">
        <w:t xml:space="preserve"> many issues within this </w:t>
      </w:r>
      <w:r>
        <w:t>lecture</w:t>
      </w:r>
      <w:r w:rsidRPr="00D83077">
        <w:t xml:space="preserve"> but does not go into great detail with most issues, so it may be up to students to investigate the viability of a surfaced issue through research.</w:t>
      </w:r>
      <w:r>
        <w:t xml:space="preserve"> </w:t>
      </w:r>
      <w:r w:rsidR="0030734E">
        <w:t>Explain that identifying these</w:t>
      </w:r>
      <w:r>
        <w:t xml:space="preserve"> initial issues </w:t>
      </w:r>
      <w:r w:rsidR="0030734E">
        <w:t xml:space="preserve">is the </w:t>
      </w:r>
      <w:r>
        <w:t>begin</w:t>
      </w:r>
      <w:r w:rsidR="0030734E">
        <w:t>ning of</w:t>
      </w:r>
      <w:r>
        <w:t xml:space="preserve"> the inquiry process. </w:t>
      </w:r>
      <w:r w:rsidR="0030734E">
        <w:t>During the inquiry process</w:t>
      </w:r>
      <w:r>
        <w:t xml:space="preserve">, </w:t>
      </w:r>
      <w:r w:rsidR="0030734E">
        <w:t>students will develop their understanding of different aspects of the issues, and pose and refine questions as they do their pre-search work.</w:t>
      </w:r>
      <w:r>
        <w:t xml:space="preserve"> </w:t>
      </w:r>
    </w:p>
    <w:p w14:paraId="565FF469" w14:textId="77777777" w:rsidR="009127B2" w:rsidRDefault="009127B2" w:rsidP="00A66D83">
      <w:pPr>
        <w:pStyle w:val="SA"/>
      </w:pPr>
      <w:r>
        <w:t xml:space="preserve">Students listen. </w:t>
      </w:r>
    </w:p>
    <w:p w14:paraId="3A30463C" w14:textId="77777777" w:rsidR="009127B2" w:rsidRDefault="009127B2" w:rsidP="008E43A8">
      <w:pPr>
        <w:pStyle w:val="TA"/>
      </w:pPr>
      <w:r>
        <w:t xml:space="preserve">Display and distribute the Surfacing Issues Tool. Instruct students to brainstorm and discuss </w:t>
      </w:r>
      <w:r w:rsidR="0030734E">
        <w:t>three to four</w:t>
      </w:r>
      <w:r>
        <w:t xml:space="preserve"> issues in their small group that have surfaced in paragraphs 1–7 of “Hope, Despair and Memory.”</w:t>
      </w:r>
    </w:p>
    <w:p w14:paraId="6903451C" w14:textId="77777777" w:rsidR="009127B2" w:rsidRDefault="009127B2" w:rsidP="00A66D83">
      <w:pPr>
        <w:pStyle w:val="SR"/>
      </w:pPr>
      <w:r>
        <w:t>Student responses may include the following:</w:t>
      </w:r>
    </w:p>
    <w:p w14:paraId="3D7F30CB" w14:textId="77777777" w:rsidR="009127B2" w:rsidRPr="00D83077" w:rsidRDefault="009127B2" w:rsidP="003F7DA6">
      <w:pPr>
        <w:pStyle w:val="SASRBullet"/>
      </w:pPr>
      <w:r>
        <w:t>E</w:t>
      </w:r>
      <w:r w:rsidRPr="00D83077">
        <w:t>xile</w:t>
      </w:r>
    </w:p>
    <w:p w14:paraId="537FAB9E" w14:textId="77777777" w:rsidR="009127B2" w:rsidRDefault="009127B2" w:rsidP="00A66D83">
      <w:pPr>
        <w:pStyle w:val="SASRBullet"/>
      </w:pPr>
      <w:r>
        <w:t>The challenge of immigration</w:t>
      </w:r>
      <w:r w:rsidRPr="00D83077" w:rsidDel="003E2152">
        <w:t xml:space="preserve"> </w:t>
      </w:r>
    </w:p>
    <w:p w14:paraId="63E7BE5D" w14:textId="77777777" w:rsidR="009127B2" w:rsidRPr="00D83077" w:rsidRDefault="009127B2" w:rsidP="00A66D83">
      <w:pPr>
        <w:pStyle w:val="SASRBullet"/>
      </w:pPr>
      <w:r w:rsidRPr="00D83077">
        <w:t>Reconstruction after war</w:t>
      </w:r>
    </w:p>
    <w:p w14:paraId="4C7EDA30" w14:textId="77777777" w:rsidR="009127B2" w:rsidRDefault="009127B2" w:rsidP="008A5FB5">
      <w:pPr>
        <w:pStyle w:val="IN"/>
      </w:pPr>
      <w:r w:rsidRPr="008E43A8">
        <w:t xml:space="preserve">Explain to students that a topic is any subject that can be researched, while an </w:t>
      </w:r>
      <w:r w:rsidRPr="0030734E">
        <w:rPr>
          <w:i/>
          <w:iCs/>
        </w:rPr>
        <w:t>issue</w:t>
      </w:r>
      <w:r w:rsidRPr="008E43A8">
        <w:t xml:space="preserve"> is a topic that can be debated. The term </w:t>
      </w:r>
      <w:r w:rsidRPr="0030734E">
        <w:rPr>
          <w:i/>
          <w:iCs/>
        </w:rPr>
        <w:t>issue</w:t>
      </w:r>
      <w:r w:rsidRPr="008E43A8">
        <w:t xml:space="preserve"> is used in the context of argumentation. </w:t>
      </w:r>
    </w:p>
    <w:p w14:paraId="39854C90" w14:textId="77777777" w:rsidR="009127B2" w:rsidRDefault="009127B2" w:rsidP="008E43A8">
      <w:pPr>
        <w:pStyle w:val="TA"/>
      </w:pPr>
      <w:r>
        <w:t xml:space="preserve">Lead a brief whole-class </w:t>
      </w:r>
      <w:r w:rsidR="0030734E">
        <w:t>discussion</w:t>
      </w:r>
      <w:r>
        <w:t xml:space="preserve"> about the issues </w:t>
      </w:r>
      <w:r w:rsidR="0030734E">
        <w:t>students</w:t>
      </w:r>
      <w:r>
        <w:t xml:space="preserve"> surfaced. </w:t>
      </w:r>
      <w:r w:rsidR="0030734E">
        <w:t>Instruct</w:t>
      </w:r>
      <w:r>
        <w:t xml:space="preserve"> students </w:t>
      </w:r>
      <w:r w:rsidR="0030734E">
        <w:t xml:space="preserve">to </w:t>
      </w:r>
      <w:r>
        <w:t xml:space="preserve">record the page number location of the </w:t>
      </w:r>
      <w:r w:rsidRPr="0030734E">
        <w:rPr>
          <w:i/>
          <w:iCs/>
        </w:rPr>
        <w:t>issue</w:t>
      </w:r>
      <w:r>
        <w:t xml:space="preserve"> in the text and a description of key information related to the </w:t>
      </w:r>
      <w:r w:rsidRPr="0030734E">
        <w:rPr>
          <w:i/>
          <w:iCs/>
        </w:rPr>
        <w:t>issue</w:t>
      </w:r>
      <w:r>
        <w:t xml:space="preserve">. </w:t>
      </w:r>
    </w:p>
    <w:p w14:paraId="49D70415" w14:textId="77777777" w:rsidR="009127B2" w:rsidRPr="003F7DA6" w:rsidRDefault="009127B2" w:rsidP="00CE2836">
      <w:pPr>
        <w:pStyle w:val="LearningSequenceHeader"/>
      </w:pPr>
      <w:r>
        <w:t>Activity 7</w:t>
      </w:r>
      <w:r w:rsidRPr="003F7DA6">
        <w:t>: Closing</w:t>
      </w:r>
      <w:r w:rsidRPr="003F7DA6">
        <w:tab/>
        <w:t>5%</w:t>
      </w:r>
    </w:p>
    <w:p w14:paraId="58C47650" w14:textId="77777777" w:rsidR="009127B2" w:rsidRPr="003F7DA6" w:rsidRDefault="009127B2" w:rsidP="00B05635">
      <w:pPr>
        <w:pStyle w:val="TA"/>
        <w:rPr>
          <w:shd w:val="clear" w:color="auto" w:fill="FFFFFF"/>
        </w:rPr>
      </w:pPr>
      <w:r w:rsidRPr="003F7DA6">
        <w:rPr>
          <w:shd w:val="clear" w:color="auto" w:fill="FFFFFF"/>
        </w:rPr>
        <w:t xml:space="preserve">Display and distribute the homework assignment. For homework, students </w:t>
      </w:r>
      <w:r>
        <w:rPr>
          <w:shd w:val="clear" w:color="auto" w:fill="FFFFFF"/>
        </w:rPr>
        <w:t xml:space="preserve">use online or print resources to briefly define or explain the following terms or ideas: </w:t>
      </w:r>
      <w:r w:rsidR="00F126A7">
        <w:rPr>
          <w:shd w:val="clear" w:color="auto" w:fill="FFFFFF"/>
        </w:rPr>
        <w:t>“</w:t>
      </w:r>
      <w:r w:rsidRPr="00F126A7">
        <w:rPr>
          <w:shd w:val="clear" w:color="auto" w:fill="FFFFFF"/>
        </w:rPr>
        <w:t>Auschwitz</w:t>
      </w:r>
      <w:r w:rsidRPr="003F7DA6">
        <w:rPr>
          <w:shd w:val="clear" w:color="auto" w:fill="FFFFFF"/>
        </w:rPr>
        <w:t>,</w:t>
      </w:r>
      <w:r w:rsidR="00F126A7">
        <w:rPr>
          <w:shd w:val="clear" w:color="auto" w:fill="FFFFFF"/>
        </w:rPr>
        <w:t>”</w:t>
      </w:r>
      <w:r w:rsidRPr="003F7DA6">
        <w:rPr>
          <w:shd w:val="clear" w:color="auto" w:fill="FFFFFF"/>
        </w:rPr>
        <w:t xml:space="preserve"> </w:t>
      </w:r>
      <w:r w:rsidR="00F126A7">
        <w:rPr>
          <w:shd w:val="clear" w:color="auto" w:fill="FFFFFF"/>
        </w:rPr>
        <w:t>“</w:t>
      </w:r>
      <w:r w:rsidRPr="003F7DA6">
        <w:rPr>
          <w:shd w:val="clear" w:color="auto" w:fill="FFFFFF"/>
        </w:rPr>
        <w:t xml:space="preserve">the </w:t>
      </w:r>
      <w:r w:rsidRPr="00F126A7">
        <w:rPr>
          <w:shd w:val="clear" w:color="auto" w:fill="FFFFFF"/>
        </w:rPr>
        <w:t>Holocaust</w:t>
      </w:r>
      <w:r w:rsidRPr="003F7DA6">
        <w:rPr>
          <w:shd w:val="clear" w:color="auto" w:fill="FFFFFF"/>
        </w:rPr>
        <w:t>,</w:t>
      </w:r>
      <w:r w:rsidR="00F126A7">
        <w:rPr>
          <w:shd w:val="clear" w:color="auto" w:fill="FFFFFF"/>
        </w:rPr>
        <w:t>”</w:t>
      </w:r>
      <w:r w:rsidRPr="003F7DA6">
        <w:rPr>
          <w:shd w:val="clear" w:color="auto" w:fill="FFFFFF"/>
        </w:rPr>
        <w:t xml:space="preserve"> and </w:t>
      </w:r>
      <w:r w:rsidR="00F126A7">
        <w:rPr>
          <w:shd w:val="clear" w:color="auto" w:fill="FFFFFF"/>
        </w:rPr>
        <w:t>“</w:t>
      </w:r>
      <w:r w:rsidRPr="00F126A7">
        <w:rPr>
          <w:shd w:val="clear" w:color="auto" w:fill="FFFFFF"/>
        </w:rPr>
        <w:t>concentration camps of World War II</w:t>
      </w:r>
      <w:r w:rsidRPr="003F7DA6">
        <w:rPr>
          <w:shd w:val="clear" w:color="auto" w:fill="FFFFFF"/>
        </w:rPr>
        <w:t>.</w:t>
      </w:r>
      <w:r w:rsidR="00F126A7">
        <w:rPr>
          <w:shd w:val="clear" w:color="auto" w:fill="FFFFFF"/>
        </w:rPr>
        <w:t>”</w:t>
      </w:r>
      <w:r w:rsidRPr="003F7DA6">
        <w:rPr>
          <w:shd w:val="clear" w:color="auto" w:fill="FFFFFF"/>
        </w:rPr>
        <w:t xml:space="preserve"> Instruct students to come to class prepared to discuss </w:t>
      </w:r>
      <w:r>
        <w:rPr>
          <w:shd w:val="clear" w:color="auto" w:fill="FFFFFF"/>
        </w:rPr>
        <w:t>these concepts and how they might relate to the events described in Wiesel’s lecture</w:t>
      </w:r>
      <w:r w:rsidRPr="003F7DA6">
        <w:rPr>
          <w:shd w:val="clear" w:color="auto" w:fill="FFFFFF"/>
        </w:rPr>
        <w:t xml:space="preserve">. </w:t>
      </w:r>
      <w:r>
        <w:rPr>
          <w:shd w:val="clear" w:color="auto" w:fill="FFFFFF"/>
        </w:rPr>
        <w:t>The resources students identify</w:t>
      </w:r>
      <w:r w:rsidRPr="003F7DA6">
        <w:rPr>
          <w:shd w:val="clear" w:color="auto" w:fill="FFFFFF"/>
        </w:rPr>
        <w:t xml:space="preserve"> </w:t>
      </w:r>
      <w:r>
        <w:rPr>
          <w:shd w:val="clear" w:color="auto" w:fill="FFFFFF"/>
        </w:rPr>
        <w:t>may</w:t>
      </w:r>
      <w:r w:rsidRPr="003F7DA6">
        <w:rPr>
          <w:shd w:val="clear" w:color="auto" w:fill="FFFFFF"/>
        </w:rPr>
        <w:t xml:space="preserve"> include common </w:t>
      </w:r>
      <w:r>
        <w:rPr>
          <w:shd w:val="clear" w:color="auto" w:fill="FFFFFF"/>
        </w:rPr>
        <w:t xml:space="preserve">but reputable print and </w:t>
      </w:r>
      <w:r w:rsidRPr="003F7DA6">
        <w:rPr>
          <w:shd w:val="clear" w:color="auto" w:fill="FFFFFF"/>
        </w:rPr>
        <w:t>online reference materials and other online resources such as audio and video.</w:t>
      </w:r>
    </w:p>
    <w:p w14:paraId="03FBCF5B" w14:textId="77777777" w:rsidR="009127B2" w:rsidRPr="003F7DA6" w:rsidRDefault="009127B2" w:rsidP="00B05635">
      <w:pPr>
        <w:pStyle w:val="SA"/>
      </w:pPr>
      <w:r w:rsidRPr="003F7DA6">
        <w:t xml:space="preserve">Students follow along. </w:t>
      </w:r>
    </w:p>
    <w:p w14:paraId="6E4E85EF" w14:textId="77777777" w:rsidR="009127B2" w:rsidRDefault="009127B2" w:rsidP="00B05635">
      <w:pPr>
        <w:pStyle w:val="IN"/>
      </w:pPr>
      <w:r>
        <w:t>Inform students</w:t>
      </w:r>
      <w:r w:rsidRPr="003F7DA6">
        <w:t xml:space="preserve"> that some of the images or descriptions they find during their search</w:t>
      </w:r>
      <w:r>
        <w:t>es</w:t>
      </w:r>
      <w:r w:rsidRPr="003F7DA6">
        <w:t xml:space="preserve"> </w:t>
      </w:r>
      <w:r>
        <w:t>may</w:t>
      </w:r>
      <w:r w:rsidRPr="003F7DA6">
        <w:t xml:space="preserve"> be disturbing</w:t>
      </w:r>
      <w:r>
        <w:t>, and instruct students</w:t>
      </w:r>
      <w:r w:rsidRPr="003F7DA6">
        <w:t xml:space="preserve"> to </w:t>
      </w:r>
      <w:r>
        <w:t xml:space="preserve">exercise good sense in following only reliable, mainstream links. </w:t>
      </w:r>
    </w:p>
    <w:p w14:paraId="557524A6" w14:textId="77777777" w:rsidR="009127B2" w:rsidRDefault="009127B2" w:rsidP="008E43A8">
      <w:pPr>
        <w:pStyle w:val="Heading1"/>
        <w:spacing w:before="360"/>
      </w:pPr>
      <w:r w:rsidRPr="003F7DA6">
        <w:t>Homework</w:t>
      </w:r>
    </w:p>
    <w:p w14:paraId="0A0BD3D8" w14:textId="2ED8E032" w:rsidR="009127B2" w:rsidRPr="007D2AD5" w:rsidRDefault="009127B2" w:rsidP="007D2AD5">
      <w:pPr>
        <w:sectPr w:rsidR="009127B2" w:rsidRPr="007D2AD5" w:rsidSect="004713C2">
          <w:headerReference w:type="default" r:id="rId8"/>
          <w:footerReference w:type="default" r:id="rId9"/>
          <w:pgSz w:w="12240" w:h="15840"/>
          <w:pgMar w:top="1440" w:right="1440" w:bottom="1440" w:left="1440" w:header="432" w:footer="648" w:gutter="0"/>
          <w:cols w:space="720"/>
          <w:docGrid w:linePitch="299"/>
        </w:sectPr>
      </w:pPr>
      <w:r>
        <w:t>Use the</w:t>
      </w:r>
      <w:r w:rsidR="00F126A7">
        <w:t xml:space="preserve"> I</w:t>
      </w:r>
      <w:r>
        <w:t>nternet or other print and electronic resources to identify a brief definition or explanation for each of the following terms or ideas:</w:t>
      </w:r>
      <w:r w:rsidRPr="003F7DA6">
        <w:t xml:space="preserve"> </w:t>
      </w:r>
      <w:r w:rsidR="00600D96">
        <w:t>“</w:t>
      </w:r>
      <w:r w:rsidRPr="00BD6D86">
        <w:t>Auschwitz,</w:t>
      </w:r>
      <w:r w:rsidR="00600D96">
        <w:t>”</w:t>
      </w:r>
      <w:r w:rsidRPr="00BD6D86">
        <w:t xml:space="preserve"> </w:t>
      </w:r>
      <w:r w:rsidR="00600D96">
        <w:t>“</w:t>
      </w:r>
      <w:r w:rsidRPr="00BD6D86">
        <w:t>Concentration Camps</w:t>
      </w:r>
      <w:r w:rsidR="00600D96">
        <w:t>” and “Holocaust.”</w:t>
      </w:r>
      <w:r w:rsidRPr="003F7DA6">
        <w:t xml:space="preserve"> </w:t>
      </w:r>
      <w:r>
        <w:t>C</w:t>
      </w:r>
      <w:r w:rsidRPr="003F7DA6">
        <w:t xml:space="preserve">ome to class prepared to </w:t>
      </w:r>
      <w:r>
        <w:t xml:space="preserve">discuss how these explanations inform your understanding of the “young man” </w:t>
      </w:r>
      <w:r w:rsidR="00023B63">
        <w:t>(par.</w:t>
      </w:r>
      <w:r>
        <w:t xml:space="preserve"> 5) and the “universe” </w:t>
      </w:r>
      <w:r w:rsidR="00023B63">
        <w:t>(par.</w:t>
      </w:r>
      <w:r>
        <w:t xml:space="preserve"> 6</w:t>
      </w:r>
      <w:r w:rsidR="00600D96">
        <w:t>–</w:t>
      </w:r>
      <w:r>
        <w:t>7).</w:t>
      </w:r>
    </w:p>
    <w:p w14:paraId="3B269AB9" w14:textId="77777777" w:rsidR="00887CFF" w:rsidRPr="00887CFF" w:rsidRDefault="00887CFF" w:rsidP="00BC6543">
      <w:pPr>
        <w:keepNext/>
        <w:keepLines/>
        <w:spacing w:before="480" w:after="120"/>
        <w:ind w:left="-90"/>
        <w:outlineLvl w:val="0"/>
        <w:rPr>
          <w:rFonts w:cs="Times New Roman"/>
          <w:b/>
          <w:bCs/>
          <w:color w:val="365F91"/>
          <w:sz w:val="32"/>
          <w:szCs w:val="28"/>
        </w:rPr>
      </w:pPr>
      <w:r w:rsidRPr="00887CFF">
        <w:rPr>
          <w:rFonts w:cs="Times New Roman"/>
          <w:b/>
          <w:bCs/>
          <w:color w:val="365F91"/>
          <w:sz w:val="32"/>
          <w:szCs w:val="28"/>
        </w:rPr>
        <w:t>11.3 Common Core Learning Standards Tool</w:t>
      </w:r>
    </w:p>
    <w:tbl>
      <w:tblPr>
        <w:tblW w:w="132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34"/>
        <w:gridCol w:w="732"/>
        <w:gridCol w:w="4205"/>
        <w:gridCol w:w="720"/>
        <w:gridCol w:w="2520"/>
      </w:tblGrid>
      <w:tr w:rsidR="006C2C53" w:rsidRPr="006C2C53" w14:paraId="028AAE54" w14:textId="77777777" w:rsidTr="006C2C53">
        <w:tc>
          <w:tcPr>
            <w:tcW w:w="820" w:type="dxa"/>
            <w:shd w:val="clear" w:color="auto" w:fill="D9D9D9"/>
          </w:tcPr>
          <w:p w14:paraId="530A795B" w14:textId="77777777" w:rsidR="00887CFF" w:rsidRPr="00887CFF" w:rsidRDefault="00887CFF" w:rsidP="00887CFF">
            <w:pPr>
              <w:rPr>
                <w:rFonts w:cs="Times New Roman"/>
                <w:b/>
              </w:rPr>
            </w:pPr>
            <w:r w:rsidRPr="00887CFF">
              <w:rPr>
                <w:rFonts w:cs="Times New Roman"/>
                <w:b/>
              </w:rPr>
              <w:t>Name:</w:t>
            </w:r>
          </w:p>
        </w:tc>
        <w:tc>
          <w:tcPr>
            <w:tcW w:w="4234" w:type="dxa"/>
            <w:shd w:val="clear" w:color="auto" w:fill="auto"/>
          </w:tcPr>
          <w:p w14:paraId="53DE8335" w14:textId="77777777" w:rsidR="00887CFF" w:rsidRPr="00887CFF" w:rsidRDefault="00887CFF" w:rsidP="00887CFF">
            <w:pPr>
              <w:rPr>
                <w:rFonts w:cs="Times New Roman"/>
              </w:rPr>
            </w:pPr>
          </w:p>
        </w:tc>
        <w:tc>
          <w:tcPr>
            <w:tcW w:w="732" w:type="dxa"/>
            <w:shd w:val="clear" w:color="auto" w:fill="D9D9D9"/>
          </w:tcPr>
          <w:p w14:paraId="1A5C585B" w14:textId="77777777" w:rsidR="00887CFF" w:rsidRPr="00887CFF" w:rsidRDefault="00887CFF" w:rsidP="00887CFF">
            <w:pPr>
              <w:rPr>
                <w:rFonts w:cs="Times New Roman"/>
                <w:b/>
              </w:rPr>
            </w:pPr>
            <w:r w:rsidRPr="00887CFF">
              <w:rPr>
                <w:rFonts w:cs="Times New Roman"/>
                <w:b/>
              </w:rPr>
              <w:t>Class:</w:t>
            </w:r>
          </w:p>
        </w:tc>
        <w:tc>
          <w:tcPr>
            <w:tcW w:w="4205" w:type="dxa"/>
            <w:shd w:val="clear" w:color="auto" w:fill="auto"/>
          </w:tcPr>
          <w:p w14:paraId="63B65533" w14:textId="77777777" w:rsidR="00887CFF" w:rsidRPr="00887CFF" w:rsidRDefault="00887CFF" w:rsidP="00887CFF">
            <w:pPr>
              <w:rPr>
                <w:rFonts w:cs="Times New Roman"/>
              </w:rPr>
            </w:pPr>
          </w:p>
        </w:tc>
        <w:tc>
          <w:tcPr>
            <w:tcW w:w="720" w:type="dxa"/>
            <w:shd w:val="clear" w:color="auto" w:fill="D9D9D9"/>
          </w:tcPr>
          <w:p w14:paraId="64EF83EE" w14:textId="77777777" w:rsidR="00887CFF" w:rsidRPr="00887CFF" w:rsidRDefault="00887CFF" w:rsidP="00887CFF">
            <w:pPr>
              <w:rPr>
                <w:rFonts w:cs="Times New Roman"/>
                <w:b/>
              </w:rPr>
            </w:pPr>
            <w:r w:rsidRPr="00887CFF">
              <w:rPr>
                <w:rFonts w:cs="Times New Roman"/>
                <w:b/>
              </w:rPr>
              <w:t>Date:</w:t>
            </w:r>
          </w:p>
        </w:tc>
        <w:tc>
          <w:tcPr>
            <w:tcW w:w="2520" w:type="dxa"/>
            <w:shd w:val="clear" w:color="auto" w:fill="auto"/>
          </w:tcPr>
          <w:p w14:paraId="53A52BB5" w14:textId="77777777" w:rsidR="00887CFF" w:rsidRPr="00887CFF" w:rsidRDefault="00887CFF" w:rsidP="00887CFF">
            <w:pPr>
              <w:rPr>
                <w:rFonts w:cs="Times New Roman"/>
              </w:rPr>
            </w:pPr>
          </w:p>
        </w:tc>
      </w:tr>
    </w:tbl>
    <w:p w14:paraId="1D4E6B63" w14:textId="77777777" w:rsidR="00887CFF" w:rsidRPr="00887CFF" w:rsidRDefault="00887CFF" w:rsidP="00887CFF">
      <w:pPr>
        <w:spacing w:before="0" w:after="0"/>
        <w:rPr>
          <w:rFonts w:cs="Times New Roman"/>
        </w:rPr>
      </w:pPr>
    </w:p>
    <w:tbl>
      <w:tblPr>
        <w:tblW w:w="13242" w:type="dxa"/>
        <w:tblInd w:w="-72" w:type="dxa"/>
        <w:shd w:val="clear" w:color="auto" w:fill="FFFFFF"/>
        <w:tblCellMar>
          <w:left w:w="0" w:type="dxa"/>
          <w:right w:w="0" w:type="dxa"/>
        </w:tblCellMar>
        <w:tblLook w:val="04A0" w:firstRow="1" w:lastRow="0" w:firstColumn="1" w:lastColumn="0" w:noHBand="0" w:noVBand="1"/>
      </w:tblPr>
      <w:tblGrid>
        <w:gridCol w:w="1195"/>
        <w:gridCol w:w="3917"/>
        <w:gridCol w:w="2710"/>
        <w:gridCol w:w="2710"/>
        <w:gridCol w:w="2710"/>
      </w:tblGrid>
      <w:tr w:rsidR="00887CFF" w:rsidRPr="00887CFF" w14:paraId="50554A21" w14:textId="77777777" w:rsidTr="00887CFF">
        <w:trPr>
          <w:cantSplit/>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647A8883" w14:textId="77777777" w:rsidR="00887CFF" w:rsidRPr="00887CFF" w:rsidRDefault="00887CFF" w:rsidP="00887CFF">
            <w:pPr>
              <w:spacing w:before="40" w:after="120" w:line="240" w:lineRule="auto"/>
              <w:rPr>
                <w:rFonts w:cs="Times New Roman"/>
                <w:b/>
                <w:color w:val="2D2D2C"/>
              </w:rPr>
            </w:pPr>
            <w:r w:rsidRPr="00887CFF">
              <w:rPr>
                <w:rFonts w:cs="Times New Roman"/>
                <w:b/>
                <w:color w:val="2D2D2C"/>
              </w:rPr>
              <w:t>CCS Standards: Reading</w:t>
            </w:r>
            <w:r w:rsidRPr="00887CFF">
              <w:rPr>
                <w:rFonts w:cs="Times New Roman"/>
                <w:b/>
              </w:rPr>
              <w:t xml:space="preserve">—Informational </w:t>
            </w:r>
          </w:p>
        </w:tc>
        <w:tc>
          <w:tcPr>
            <w:tcW w:w="2710" w:type="dxa"/>
            <w:tcBorders>
              <w:top w:val="single" w:sz="4" w:space="0" w:color="auto"/>
              <w:left w:val="nil"/>
              <w:bottom w:val="single" w:sz="8" w:space="0" w:color="000000"/>
              <w:right w:val="single" w:sz="8" w:space="0" w:color="000000"/>
            </w:tcBorders>
            <w:shd w:val="clear" w:color="auto" w:fill="D9D9D9"/>
          </w:tcPr>
          <w:p w14:paraId="4BD3E860" w14:textId="77777777" w:rsidR="00887CFF" w:rsidRPr="00887CFF" w:rsidRDefault="00887CFF" w:rsidP="00887CFF">
            <w:pPr>
              <w:spacing w:before="40" w:after="120" w:line="240" w:lineRule="auto"/>
              <w:ind w:left="144"/>
              <w:rPr>
                <w:rFonts w:cs="Times New Roman"/>
                <w:b/>
              </w:rPr>
            </w:pPr>
            <w:r w:rsidRPr="00887CFF">
              <w:rPr>
                <w:rFonts w:cs="Times New Roman"/>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1B867C1A" w14:textId="77777777" w:rsidR="00887CFF" w:rsidRPr="00887CFF" w:rsidRDefault="00887CFF" w:rsidP="00887CFF">
            <w:pPr>
              <w:spacing w:before="40" w:after="120" w:line="240" w:lineRule="auto"/>
              <w:ind w:left="144"/>
              <w:rPr>
                <w:rFonts w:cs="Times New Roman"/>
                <w:b/>
              </w:rPr>
            </w:pPr>
            <w:r w:rsidRPr="00887CFF">
              <w:rPr>
                <w:rFonts w:cs="Times New Roman"/>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1153A107" w14:textId="77777777" w:rsidR="00887CFF" w:rsidRPr="00887CFF" w:rsidRDefault="00887CFF" w:rsidP="00887CFF">
            <w:pPr>
              <w:spacing w:before="40" w:after="120" w:line="240" w:lineRule="auto"/>
              <w:ind w:left="144"/>
              <w:rPr>
                <w:rFonts w:cs="Times New Roman"/>
                <w:b/>
              </w:rPr>
            </w:pPr>
            <w:r w:rsidRPr="00887CFF">
              <w:rPr>
                <w:rFonts w:cs="Times New Roman"/>
                <w:b/>
              </w:rPr>
              <w:t>I am not familiar with this standard.</w:t>
            </w:r>
          </w:p>
        </w:tc>
      </w:tr>
      <w:tr w:rsidR="00887CFF" w:rsidRPr="00887CFF" w14:paraId="5DF9EF5C" w14:textId="77777777" w:rsidTr="00887CFF">
        <w:trPr>
          <w:cantSplit/>
        </w:trPr>
        <w:tc>
          <w:tcPr>
            <w:tcW w:w="1195"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309C3DA" w14:textId="77777777" w:rsidR="00887CFF" w:rsidRPr="00887CFF" w:rsidRDefault="00887CFF" w:rsidP="00887CFF">
            <w:pPr>
              <w:spacing w:before="40" w:after="120" w:line="240" w:lineRule="auto"/>
              <w:rPr>
                <w:rFonts w:cs="Times New Roman"/>
                <w:spacing w:val="-8"/>
              </w:rPr>
            </w:pPr>
            <w:r w:rsidRPr="00887CFF">
              <w:rPr>
                <w:rFonts w:cs="Times New Roman"/>
                <w:spacing w:val="-8"/>
              </w:rPr>
              <w:t>RI.11-12.1.a</w:t>
            </w:r>
          </w:p>
        </w:tc>
        <w:tc>
          <w:tcPr>
            <w:tcW w:w="3917"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8AB89AA" w14:textId="77777777" w:rsidR="00887CFF" w:rsidRPr="00887CFF" w:rsidRDefault="00887CFF" w:rsidP="00887CFF">
            <w:pPr>
              <w:autoSpaceDE w:val="0"/>
              <w:autoSpaceDN w:val="0"/>
              <w:adjustRightInd w:val="0"/>
              <w:spacing w:before="0" w:after="0"/>
              <w:rPr>
                <w:rFonts w:cs="Perpetua"/>
              </w:rPr>
            </w:pPr>
            <w:r w:rsidRPr="00887CFF">
              <w:rPr>
                <w:rFonts w:cs="Times New Roman"/>
              </w:rPr>
              <w:t xml:space="preserve">Cite strong and thorough textual evidence to support analysis of what the text says explicitly as well as inferences drawn from the text, </w:t>
            </w:r>
            <w:r w:rsidRPr="00887CFF">
              <w:rPr>
                <w:rFonts w:cs="Perpetua"/>
              </w:rPr>
              <w:t>including determining where the text leaves matters uncertain.</w:t>
            </w:r>
          </w:p>
          <w:p w14:paraId="47CD282F" w14:textId="77777777" w:rsidR="00887CFF" w:rsidRPr="00887CFF" w:rsidRDefault="00887CFF" w:rsidP="00887CFF">
            <w:pPr>
              <w:numPr>
                <w:ilvl w:val="0"/>
                <w:numId w:val="21"/>
              </w:numPr>
              <w:spacing w:before="40" w:after="40"/>
              <w:contextualSpacing/>
              <w:rPr>
                <w:rFonts w:cs="Times New Roman"/>
              </w:rPr>
            </w:pPr>
            <w:r w:rsidRPr="00887CFF">
              <w:rPr>
                <w:rFonts w:cs="Times New Roman"/>
              </w:rPr>
              <w:t>Develop factual, interpretive, and evaluative questions for further exploration of the topic(s).</w:t>
            </w:r>
          </w:p>
        </w:tc>
        <w:tc>
          <w:tcPr>
            <w:tcW w:w="2710" w:type="dxa"/>
            <w:tcBorders>
              <w:top w:val="nil"/>
              <w:left w:val="nil"/>
              <w:bottom w:val="single" w:sz="8" w:space="0" w:color="000000"/>
              <w:right w:val="single" w:sz="8" w:space="0" w:color="000000"/>
            </w:tcBorders>
            <w:shd w:val="clear" w:color="auto" w:fill="FFFFFF"/>
          </w:tcPr>
          <w:p w14:paraId="248B5C5B" w14:textId="77777777" w:rsidR="00887CFF" w:rsidRPr="00887CFF" w:rsidRDefault="00887CFF" w:rsidP="00887CFF">
            <w:pPr>
              <w:spacing w:before="40" w:after="120" w:line="240" w:lineRule="auto"/>
              <w:rPr>
                <w:rFonts w:cs="Times New Roman"/>
                <w:color w:val="2D2D2C"/>
              </w:rPr>
            </w:pPr>
          </w:p>
        </w:tc>
        <w:tc>
          <w:tcPr>
            <w:tcW w:w="2710" w:type="dxa"/>
            <w:tcBorders>
              <w:top w:val="nil"/>
              <w:left w:val="nil"/>
              <w:bottom w:val="single" w:sz="8" w:space="0" w:color="000000"/>
              <w:right w:val="single" w:sz="8" w:space="0" w:color="000000"/>
            </w:tcBorders>
            <w:shd w:val="clear" w:color="auto" w:fill="FFFFFF"/>
          </w:tcPr>
          <w:p w14:paraId="1162DB44" w14:textId="77777777" w:rsidR="00887CFF" w:rsidRPr="00887CFF" w:rsidRDefault="00887CFF" w:rsidP="00887CFF">
            <w:pPr>
              <w:spacing w:before="40" w:after="120" w:line="240" w:lineRule="auto"/>
              <w:rPr>
                <w:rFonts w:cs="Times New Roman"/>
                <w:color w:val="2D2D2C"/>
              </w:rPr>
            </w:pPr>
          </w:p>
        </w:tc>
        <w:tc>
          <w:tcPr>
            <w:tcW w:w="2710" w:type="dxa"/>
            <w:tcBorders>
              <w:top w:val="nil"/>
              <w:left w:val="nil"/>
              <w:bottom w:val="single" w:sz="8" w:space="0" w:color="000000"/>
              <w:right w:val="single" w:sz="8" w:space="0" w:color="000000"/>
            </w:tcBorders>
            <w:shd w:val="clear" w:color="auto" w:fill="FFFFFF"/>
          </w:tcPr>
          <w:p w14:paraId="188268C4" w14:textId="77777777" w:rsidR="00887CFF" w:rsidRPr="00887CFF" w:rsidRDefault="00887CFF" w:rsidP="00887CFF">
            <w:pPr>
              <w:spacing w:before="40" w:after="120" w:line="240" w:lineRule="auto"/>
              <w:rPr>
                <w:rFonts w:cs="Times New Roman"/>
                <w:color w:val="2D2D2C"/>
              </w:rPr>
            </w:pPr>
          </w:p>
        </w:tc>
      </w:tr>
    </w:tbl>
    <w:p w14:paraId="58607330" w14:textId="77777777" w:rsidR="00887CFF" w:rsidRPr="00887CFF" w:rsidRDefault="00887CFF" w:rsidP="00887CFF">
      <w:pPr>
        <w:rPr>
          <w:rFonts w:cs="Times New Roman"/>
        </w:rPr>
      </w:pPr>
    </w:p>
    <w:p w14:paraId="072FDF51" w14:textId="77777777" w:rsidR="00887CFF" w:rsidRPr="00887CFF" w:rsidRDefault="00887CFF" w:rsidP="00887CFF">
      <w:pPr>
        <w:spacing w:before="0" w:after="0" w:line="240" w:lineRule="auto"/>
        <w:rPr>
          <w:rFonts w:cs="Times New Roman"/>
        </w:rPr>
      </w:pPr>
      <w:r w:rsidRPr="00887CFF">
        <w:rPr>
          <w:rFonts w:cs="Times New Roman"/>
        </w:rPr>
        <w:br w:type="page"/>
      </w:r>
    </w:p>
    <w:tbl>
      <w:tblPr>
        <w:tblW w:w="13242" w:type="dxa"/>
        <w:tblInd w:w="-72"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887CFF" w:rsidRPr="00887CFF" w14:paraId="4BD15575" w14:textId="77777777" w:rsidTr="00887CFF">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5296E8F6" w14:textId="77777777" w:rsidR="00887CFF" w:rsidRPr="00887CFF" w:rsidRDefault="00887CFF" w:rsidP="00887CFF">
            <w:pPr>
              <w:spacing w:before="40" w:after="120" w:line="240" w:lineRule="auto"/>
              <w:rPr>
                <w:rFonts w:cs="Times New Roman"/>
                <w:b/>
              </w:rPr>
            </w:pPr>
            <w:r w:rsidRPr="00887CFF">
              <w:rPr>
                <w:rFonts w:cs="Times New Roman"/>
                <w:b/>
              </w:rPr>
              <w:t>CCS Standards: Writing</w:t>
            </w:r>
          </w:p>
        </w:tc>
        <w:tc>
          <w:tcPr>
            <w:tcW w:w="2710" w:type="dxa"/>
            <w:tcBorders>
              <w:top w:val="single" w:sz="4" w:space="0" w:color="auto"/>
              <w:left w:val="nil"/>
              <w:bottom w:val="single" w:sz="8" w:space="0" w:color="000000"/>
              <w:right w:val="single" w:sz="8" w:space="0" w:color="000000"/>
            </w:tcBorders>
            <w:shd w:val="clear" w:color="auto" w:fill="D9D9D9"/>
          </w:tcPr>
          <w:p w14:paraId="02740A99" w14:textId="77777777" w:rsidR="00887CFF" w:rsidRPr="00887CFF" w:rsidRDefault="00887CFF" w:rsidP="00887CFF">
            <w:pPr>
              <w:spacing w:before="40" w:after="120" w:line="240" w:lineRule="auto"/>
              <w:ind w:left="144"/>
              <w:rPr>
                <w:rFonts w:cs="Times New Roman"/>
                <w:b/>
              </w:rPr>
            </w:pPr>
            <w:r w:rsidRPr="00887CFF">
              <w:rPr>
                <w:rFonts w:cs="Times New Roman"/>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38C75245" w14:textId="77777777" w:rsidR="00887CFF" w:rsidRPr="00887CFF" w:rsidRDefault="00887CFF" w:rsidP="00887CFF">
            <w:pPr>
              <w:spacing w:before="40" w:after="120" w:line="240" w:lineRule="auto"/>
              <w:ind w:left="144"/>
              <w:rPr>
                <w:rFonts w:cs="Times New Roman"/>
                <w:b/>
              </w:rPr>
            </w:pPr>
            <w:r w:rsidRPr="00887CFF">
              <w:rPr>
                <w:rFonts w:cs="Times New Roman"/>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51ABEDDF" w14:textId="77777777" w:rsidR="00887CFF" w:rsidRPr="00887CFF" w:rsidRDefault="00887CFF" w:rsidP="00887CFF">
            <w:pPr>
              <w:spacing w:before="40" w:after="120" w:line="240" w:lineRule="auto"/>
              <w:ind w:left="144"/>
              <w:rPr>
                <w:rFonts w:cs="Times New Roman"/>
                <w:b/>
              </w:rPr>
            </w:pPr>
            <w:r w:rsidRPr="00887CFF">
              <w:rPr>
                <w:rFonts w:cs="Times New Roman"/>
                <w:b/>
              </w:rPr>
              <w:t>I am not familiar with this standard.</w:t>
            </w:r>
          </w:p>
        </w:tc>
      </w:tr>
      <w:tr w:rsidR="00887CFF" w:rsidRPr="00887CFF" w14:paraId="50B44162"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38C8545A" w14:textId="77777777" w:rsidR="00887CFF" w:rsidRPr="00887CFF" w:rsidRDefault="00887CFF" w:rsidP="00887CFF">
            <w:pPr>
              <w:spacing w:before="40" w:after="120" w:line="240" w:lineRule="auto"/>
              <w:rPr>
                <w:rFonts w:cs="Times New Roman"/>
              </w:rPr>
            </w:pPr>
            <w:r w:rsidRPr="00887CFF">
              <w:rPr>
                <w:rFonts w:cs="Times New Roman"/>
              </w:rPr>
              <w:t>W.11-12.1</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7858DB48"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an analysis of substantive topics or texts, using valid reasoning and relevant and sufficient evidence. Explore and inquire into areas of interest to formulate an argument.</w:t>
            </w:r>
          </w:p>
        </w:tc>
        <w:tc>
          <w:tcPr>
            <w:tcW w:w="2710" w:type="dxa"/>
            <w:tcBorders>
              <w:top w:val="nil"/>
              <w:left w:val="nil"/>
              <w:bottom w:val="single" w:sz="8" w:space="0" w:color="000000"/>
              <w:right w:val="single" w:sz="8" w:space="0" w:color="000000"/>
            </w:tcBorders>
            <w:shd w:val="clear" w:color="auto" w:fill="FFFFFF"/>
          </w:tcPr>
          <w:p w14:paraId="03E14A27"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74E66A58"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468AAA4E"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2EEB0B3F"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2E3D3EA5"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7E9904F2"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an analysis of substantive topics or texts, using valid reasoning and relevant and sufficient evidence. Explore and inquire into areas of interest to formulate an argument.</w:t>
            </w:r>
          </w:p>
          <w:p w14:paraId="4F5FC348" w14:textId="77777777" w:rsidR="00887CFF" w:rsidRPr="00BC6543" w:rsidRDefault="00887CFF" w:rsidP="00BC6543">
            <w:pPr>
              <w:pStyle w:val="SubStandard"/>
              <w:numPr>
                <w:ilvl w:val="0"/>
                <w:numId w:val="23"/>
              </w:numPr>
              <w:rPr>
                <w:rFonts w:cs="Times New Roman"/>
              </w:rPr>
            </w:pPr>
            <w:r w:rsidRPr="00BC6543">
              <w:rPr>
                <w:rFonts w:cs="Times New Roman"/>
              </w:rPr>
              <w:t>Introduce precise, knowledgeable claim(s), establish the significance of the claim(s), distinguish the claim(s) from alternate or opposing claims, and create an organization that logically sequences claim(s), counterclaims, reasons, and evidence.</w:t>
            </w:r>
          </w:p>
        </w:tc>
        <w:tc>
          <w:tcPr>
            <w:tcW w:w="2710" w:type="dxa"/>
            <w:tcBorders>
              <w:top w:val="nil"/>
              <w:left w:val="nil"/>
              <w:bottom w:val="single" w:sz="8" w:space="0" w:color="000000"/>
              <w:right w:val="single" w:sz="8" w:space="0" w:color="000000"/>
            </w:tcBorders>
            <w:shd w:val="clear" w:color="auto" w:fill="FFFFFF"/>
          </w:tcPr>
          <w:p w14:paraId="27D3754D"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7647E422"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3F07F266"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56A354A5"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A1B41B6"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W.11-12.1.b</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2B4A414"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an analysis of substantive topics or texts, using valid reasoning and relevant and sufficient evidence. Explore and inquire into areas of interest to formulate an argument.</w:t>
            </w:r>
          </w:p>
          <w:p w14:paraId="77077F9C" w14:textId="77777777" w:rsidR="00887CFF" w:rsidRPr="00887CFF" w:rsidRDefault="00887CFF" w:rsidP="00887CFF">
            <w:pPr>
              <w:numPr>
                <w:ilvl w:val="0"/>
                <w:numId w:val="12"/>
              </w:numPr>
              <w:spacing w:before="40" w:after="40"/>
              <w:rPr>
                <w:rFonts w:cs="Times New Roman"/>
              </w:rPr>
            </w:pPr>
            <w:r w:rsidRPr="00887CFF">
              <w:rPr>
                <w:rFonts w:cs="Times New Roman"/>
              </w:rPr>
              <w:t>Develop claim(s) and counterclaims fairly and thoroughly, supplying the most relevant evidence for each while pointing out the strengths and limitations of both in a manner that anticipates the audience’s knowledge level, concerns, values and possible biases.</w:t>
            </w:r>
          </w:p>
        </w:tc>
        <w:tc>
          <w:tcPr>
            <w:tcW w:w="2710" w:type="dxa"/>
            <w:tcBorders>
              <w:top w:val="nil"/>
              <w:left w:val="nil"/>
              <w:bottom w:val="single" w:sz="8" w:space="0" w:color="000000"/>
              <w:right w:val="single" w:sz="8" w:space="0" w:color="000000"/>
            </w:tcBorders>
            <w:shd w:val="clear" w:color="auto" w:fill="FFFFFF"/>
          </w:tcPr>
          <w:p w14:paraId="75B77689"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1A4B5125"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5674B728"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3E9AD0E4"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52F312FC"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W.11-12.1.c</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22C2D9B"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the analysis of substantive topics or text, using valid reasoning and relevant and sufficient evidence. Explore and inquire into areas of interest to formulate an argument.</w:t>
            </w:r>
          </w:p>
          <w:p w14:paraId="03DE67E8" w14:textId="77777777" w:rsidR="00887CFF" w:rsidRPr="00887CFF" w:rsidRDefault="00887CFF" w:rsidP="00887CFF">
            <w:pPr>
              <w:numPr>
                <w:ilvl w:val="0"/>
                <w:numId w:val="12"/>
              </w:numPr>
              <w:spacing w:before="40" w:after="40"/>
              <w:rPr>
                <w:rFonts w:cs="Times New Roman"/>
              </w:rPr>
            </w:pPr>
            <w:r w:rsidRPr="00887CFF">
              <w:rPr>
                <w:rFonts w:cs="Times New Roman"/>
              </w:rPr>
              <w:t>Use words, phrases, and clauses as well as varied syntax to link the major sections of the text, create cohesion and clarify the relationships between claim(s) and reasons, between reasons and evidence, and between claim(s) and counterclaims.</w:t>
            </w:r>
          </w:p>
        </w:tc>
        <w:tc>
          <w:tcPr>
            <w:tcW w:w="2710" w:type="dxa"/>
            <w:tcBorders>
              <w:top w:val="nil"/>
              <w:left w:val="nil"/>
              <w:bottom w:val="single" w:sz="8" w:space="0" w:color="000000"/>
              <w:right w:val="single" w:sz="8" w:space="0" w:color="000000"/>
            </w:tcBorders>
            <w:shd w:val="clear" w:color="auto" w:fill="FFFFFF"/>
          </w:tcPr>
          <w:p w14:paraId="0644E588"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1C26595E"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063F1F27"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3C079965"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544C9DBC"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W.11-12.1.d</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1A4C0626"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an analysis of substantive topics or texts, using valid reasoning and relevant and sufficient evidence. Explore and inquire into areas of interest to formulate an argument.</w:t>
            </w:r>
          </w:p>
          <w:p w14:paraId="719492E7" w14:textId="77777777" w:rsidR="00887CFF" w:rsidRPr="00887CFF" w:rsidRDefault="00887CFF" w:rsidP="00887CFF">
            <w:pPr>
              <w:numPr>
                <w:ilvl w:val="0"/>
                <w:numId w:val="12"/>
              </w:numPr>
              <w:spacing w:before="40" w:after="40"/>
              <w:rPr>
                <w:rFonts w:cs="Times New Roman"/>
              </w:rPr>
            </w:pPr>
            <w:r w:rsidRPr="00887CFF">
              <w:rPr>
                <w:rFonts w:cs="Times New Roman"/>
              </w:rPr>
              <w:t>Establish and maintain a formal style and objective tone while attending to the norms and conventions of the discipline in which they are writing.</w:t>
            </w:r>
          </w:p>
        </w:tc>
        <w:tc>
          <w:tcPr>
            <w:tcW w:w="2710" w:type="dxa"/>
            <w:tcBorders>
              <w:top w:val="nil"/>
              <w:left w:val="nil"/>
              <w:bottom w:val="single" w:sz="8" w:space="0" w:color="000000"/>
              <w:right w:val="single" w:sz="8" w:space="0" w:color="000000"/>
            </w:tcBorders>
            <w:shd w:val="clear" w:color="auto" w:fill="FFFFFF"/>
          </w:tcPr>
          <w:p w14:paraId="6BD4A379"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57904707"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5501AAF0"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5C4FAB6E"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A949A3A" w14:textId="77777777" w:rsidR="00887CFF" w:rsidRPr="00887CFF" w:rsidRDefault="00887CFF" w:rsidP="00887CFF">
            <w:pPr>
              <w:spacing w:before="40" w:after="120" w:line="240" w:lineRule="auto"/>
              <w:rPr>
                <w:rFonts w:cs="Times New Roman"/>
                <w:spacing w:val="-4"/>
              </w:rPr>
            </w:pPr>
            <w:r w:rsidRPr="00887CFF">
              <w:rPr>
                <w:rFonts w:cs="Times New Roman"/>
                <w:spacing w:val="-4"/>
              </w:rPr>
              <w:t>W.11-12.1.e</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01ED5115" w14:textId="77777777" w:rsidR="00887CFF" w:rsidRPr="00887CFF" w:rsidRDefault="00887CFF" w:rsidP="00887CFF">
            <w:pPr>
              <w:spacing w:before="40" w:after="120" w:line="240" w:lineRule="auto"/>
              <w:rPr>
                <w:rFonts w:cs="Times New Roman"/>
              </w:rPr>
            </w:pPr>
            <w:r w:rsidRPr="00887CFF">
              <w:rPr>
                <w:rFonts w:cs="Times New Roman"/>
              </w:rPr>
              <w:t>Write arguments to support claims in the analysis of substantive topics or text, using valid reasoning and relevant and sufficient evidence. Explore and inquire into areas of interest to formulate an argument.</w:t>
            </w:r>
          </w:p>
          <w:p w14:paraId="084C33FA" w14:textId="77777777" w:rsidR="00887CFF" w:rsidRPr="00887CFF" w:rsidRDefault="00887CFF" w:rsidP="00887CFF">
            <w:pPr>
              <w:numPr>
                <w:ilvl w:val="0"/>
                <w:numId w:val="20"/>
              </w:numPr>
              <w:spacing w:before="40" w:after="40"/>
              <w:rPr>
                <w:rFonts w:cs="Times New Roman"/>
              </w:rPr>
            </w:pPr>
            <w:r w:rsidRPr="00887CFF">
              <w:rPr>
                <w:rFonts w:cs="Times New Roman"/>
              </w:rPr>
              <w:t>Provide a concluding statement or section that follows from and supports the argument presented.</w:t>
            </w:r>
          </w:p>
        </w:tc>
        <w:tc>
          <w:tcPr>
            <w:tcW w:w="2710" w:type="dxa"/>
            <w:tcBorders>
              <w:top w:val="nil"/>
              <w:left w:val="nil"/>
              <w:bottom w:val="single" w:sz="8" w:space="0" w:color="000000"/>
              <w:right w:val="single" w:sz="8" w:space="0" w:color="000000"/>
            </w:tcBorders>
            <w:shd w:val="clear" w:color="auto" w:fill="FFFFFF"/>
          </w:tcPr>
          <w:p w14:paraId="6E72AAC7"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400E8487"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07FEFD7F"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474AF9B5"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77080EF" w14:textId="77777777" w:rsidR="00887CFF" w:rsidRPr="00887CFF" w:rsidRDefault="00887CFF" w:rsidP="00887CFF">
            <w:pPr>
              <w:spacing w:before="40" w:after="120" w:line="240" w:lineRule="auto"/>
              <w:rPr>
                <w:rFonts w:cs="Times New Roman"/>
              </w:rPr>
            </w:pPr>
            <w:r w:rsidRPr="00887CFF">
              <w:rPr>
                <w:rFonts w:cs="Times New Roman"/>
              </w:rPr>
              <w:t>W.11-12.7</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320F5932" w14:textId="77777777" w:rsidR="00887CFF" w:rsidRPr="00887CFF" w:rsidRDefault="00887CFF" w:rsidP="00887CFF">
            <w:pPr>
              <w:spacing w:before="40" w:after="120" w:line="240" w:lineRule="auto"/>
              <w:rPr>
                <w:rFonts w:cs="Times New Roman"/>
              </w:rPr>
            </w:pPr>
            <w:r w:rsidRPr="00887CFF">
              <w:rPr>
                <w:rFonts w:cs="Times New Roman"/>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710" w:type="dxa"/>
            <w:tcBorders>
              <w:top w:val="nil"/>
              <w:left w:val="nil"/>
              <w:bottom w:val="single" w:sz="8" w:space="0" w:color="000000"/>
              <w:right w:val="single" w:sz="8" w:space="0" w:color="000000"/>
            </w:tcBorders>
            <w:shd w:val="clear" w:color="auto" w:fill="FFFFFF"/>
          </w:tcPr>
          <w:p w14:paraId="11DD9D1F"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7DE16C73"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4C0A6ED7" w14:textId="77777777" w:rsidR="00887CFF" w:rsidRPr="00887CFF" w:rsidRDefault="00887CFF" w:rsidP="00887CFF">
            <w:pPr>
              <w:spacing w:before="40" w:after="120" w:line="240" w:lineRule="auto"/>
              <w:rPr>
                <w:rFonts w:ascii="Tahoma" w:hAnsi="Tahoma" w:cs="Times New Roman"/>
                <w:color w:val="000000"/>
                <w:sz w:val="20"/>
              </w:rPr>
            </w:pPr>
          </w:p>
        </w:tc>
      </w:tr>
      <w:tr w:rsidR="00887CFF" w:rsidRPr="00887CFF" w14:paraId="37EED188" w14:textId="77777777" w:rsidTr="00887CFF">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225A7929" w14:textId="77777777" w:rsidR="00887CFF" w:rsidRPr="00887CFF" w:rsidRDefault="00887CFF" w:rsidP="00887CFF">
            <w:pPr>
              <w:spacing w:before="40" w:after="120" w:line="240" w:lineRule="auto"/>
              <w:rPr>
                <w:rFonts w:cs="Times New Roman"/>
              </w:rPr>
            </w:pPr>
            <w:r w:rsidRPr="00887CFF">
              <w:rPr>
                <w:rFonts w:cs="Times New Roman"/>
              </w:rPr>
              <w:t>W.11-12.8</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03E6DCA9" w14:textId="77777777" w:rsidR="00887CFF" w:rsidRPr="00887CFF" w:rsidRDefault="00887CFF" w:rsidP="00887CFF">
            <w:pPr>
              <w:spacing w:before="40" w:after="120" w:line="240" w:lineRule="auto"/>
              <w:rPr>
                <w:rFonts w:eastAsia="Times New Roman" w:cs="Times New Roman"/>
              </w:rPr>
            </w:pPr>
            <w:r w:rsidRPr="00887CFF">
              <w:rPr>
                <w:rFonts w:eastAsia="Times New Roman" w:cs="Times New Roman"/>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c>
          <w:tcPr>
            <w:tcW w:w="2710" w:type="dxa"/>
            <w:tcBorders>
              <w:top w:val="nil"/>
              <w:left w:val="nil"/>
              <w:bottom w:val="single" w:sz="8" w:space="0" w:color="000000"/>
              <w:right w:val="single" w:sz="8" w:space="0" w:color="000000"/>
            </w:tcBorders>
            <w:shd w:val="clear" w:color="auto" w:fill="FFFFFF"/>
          </w:tcPr>
          <w:p w14:paraId="4AABECCD"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40A85129" w14:textId="77777777" w:rsidR="00887CFF" w:rsidRPr="00887CFF" w:rsidRDefault="00887CFF" w:rsidP="00887CFF">
            <w:pPr>
              <w:spacing w:before="40" w:after="120" w:line="240" w:lineRule="auto"/>
              <w:rPr>
                <w:rFonts w:ascii="Tahoma" w:hAnsi="Tahoma" w:cs="Times New Roman"/>
                <w:color w:val="000000"/>
                <w:sz w:val="20"/>
              </w:rPr>
            </w:pPr>
          </w:p>
        </w:tc>
        <w:tc>
          <w:tcPr>
            <w:tcW w:w="2710" w:type="dxa"/>
            <w:tcBorders>
              <w:top w:val="nil"/>
              <w:left w:val="nil"/>
              <w:bottom w:val="single" w:sz="8" w:space="0" w:color="000000"/>
              <w:right w:val="single" w:sz="8" w:space="0" w:color="000000"/>
            </w:tcBorders>
            <w:shd w:val="clear" w:color="auto" w:fill="FFFFFF"/>
          </w:tcPr>
          <w:p w14:paraId="143E5FD3" w14:textId="77777777" w:rsidR="00887CFF" w:rsidRPr="00887CFF" w:rsidRDefault="00887CFF" w:rsidP="00887CFF">
            <w:pPr>
              <w:spacing w:before="40" w:after="120" w:line="240" w:lineRule="auto"/>
              <w:rPr>
                <w:rFonts w:ascii="Tahoma" w:hAnsi="Tahoma" w:cs="Times New Roman"/>
                <w:color w:val="000000"/>
                <w:sz w:val="20"/>
              </w:rPr>
            </w:pPr>
          </w:p>
        </w:tc>
      </w:tr>
    </w:tbl>
    <w:p w14:paraId="5FE92ADE" w14:textId="77777777" w:rsidR="00887CFF" w:rsidRPr="00887CFF" w:rsidRDefault="00887CFF" w:rsidP="00887CFF">
      <w:pPr>
        <w:rPr>
          <w:rFonts w:cs="Times New Roman"/>
        </w:rPr>
      </w:pPr>
    </w:p>
    <w:p w14:paraId="0F1E6609" w14:textId="77777777" w:rsidR="00887CFF" w:rsidRPr="00887CFF" w:rsidRDefault="00887CFF" w:rsidP="00887CFF">
      <w:pPr>
        <w:spacing w:before="0" w:after="0" w:line="240" w:lineRule="auto"/>
        <w:rPr>
          <w:rFonts w:cs="Times New Roman"/>
        </w:rPr>
      </w:pPr>
      <w:r w:rsidRPr="00887CFF">
        <w:rPr>
          <w:rFonts w:cs="Times New Roman"/>
        </w:rPr>
        <w:br w:type="page"/>
      </w:r>
    </w:p>
    <w:tbl>
      <w:tblPr>
        <w:tblW w:w="13242" w:type="dxa"/>
        <w:tblInd w:w="18"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887CFF" w:rsidRPr="00887CFF" w14:paraId="6AE22B8B" w14:textId="77777777" w:rsidTr="00887CFF">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1C3D2384" w14:textId="77777777" w:rsidR="00887CFF" w:rsidRPr="00887CFF" w:rsidRDefault="00887CFF" w:rsidP="00887CFF">
            <w:pPr>
              <w:spacing w:before="40" w:after="120" w:line="240" w:lineRule="auto"/>
              <w:rPr>
                <w:rFonts w:cs="Times New Roman"/>
                <w:b/>
              </w:rPr>
            </w:pPr>
            <w:r w:rsidRPr="00887CFF">
              <w:rPr>
                <w:rFonts w:cs="Times New Roman"/>
                <w:b/>
              </w:rPr>
              <w:t xml:space="preserve">CCS Standards: Speaking and Listening </w:t>
            </w:r>
          </w:p>
        </w:tc>
        <w:tc>
          <w:tcPr>
            <w:tcW w:w="2710" w:type="dxa"/>
            <w:tcBorders>
              <w:top w:val="single" w:sz="4" w:space="0" w:color="auto"/>
              <w:left w:val="nil"/>
              <w:bottom w:val="single" w:sz="8" w:space="0" w:color="000000"/>
              <w:right w:val="single" w:sz="8" w:space="0" w:color="000000"/>
            </w:tcBorders>
            <w:shd w:val="clear" w:color="auto" w:fill="D9D9D9"/>
          </w:tcPr>
          <w:p w14:paraId="708833ED" w14:textId="77777777" w:rsidR="00887CFF" w:rsidRPr="00887CFF" w:rsidRDefault="00887CFF" w:rsidP="00887CFF">
            <w:pPr>
              <w:spacing w:before="40" w:after="120" w:line="240" w:lineRule="auto"/>
              <w:ind w:left="144"/>
              <w:rPr>
                <w:rFonts w:cs="Times New Roman"/>
                <w:b/>
              </w:rPr>
            </w:pPr>
            <w:r w:rsidRPr="00887CFF">
              <w:rPr>
                <w:rFonts w:cs="Times New Roman"/>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343CF50C" w14:textId="77777777" w:rsidR="00887CFF" w:rsidRPr="00887CFF" w:rsidRDefault="00887CFF" w:rsidP="00887CFF">
            <w:pPr>
              <w:spacing w:before="40" w:after="120" w:line="240" w:lineRule="auto"/>
              <w:ind w:left="144"/>
              <w:rPr>
                <w:rFonts w:cs="Times New Roman"/>
                <w:b/>
              </w:rPr>
            </w:pPr>
            <w:r w:rsidRPr="00887CFF">
              <w:rPr>
                <w:rFonts w:cs="Times New Roman"/>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2191A135" w14:textId="77777777" w:rsidR="00887CFF" w:rsidRPr="00887CFF" w:rsidRDefault="00887CFF" w:rsidP="00887CFF">
            <w:pPr>
              <w:spacing w:before="40" w:after="120" w:line="240" w:lineRule="auto"/>
              <w:ind w:left="144"/>
              <w:rPr>
                <w:rFonts w:cs="Times New Roman"/>
                <w:b/>
              </w:rPr>
            </w:pPr>
            <w:r w:rsidRPr="00887CFF">
              <w:rPr>
                <w:rFonts w:cs="Times New Roman"/>
                <w:b/>
              </w:rPr>
              <w:t>I am not familiar with this standard.</w:t>
            </w:r>
          </w:p>
        </w:tc>
      </w:tr>
      <w:tr w:rsidR="00887CFF" w:rsidRPr="00887CFF" w14:paraId="106DD570"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1AD63AB" w14:textId="77777777" w:rsidR="00887CFF" w:rsidRPr="00887CFF" w:rsidRDefault="00887CFF" w:rsidP="00887CFF">
            <w:pPr>
              <w:spacing w:before="40" w:after="120" w:line="240" w:lineRule="auto"/>
              <w:rPr>
                <w:rFonts w:cs="Times New Roman"/>
              </w:rPr>
            </w:pPr>
            <w:r w:rsidRPr="00887CFF">
              <w:rPr>
                <w:rFonts w:cs="Times New Roman"/>
              </w:rPr>
              <w:t>SL.11-12.4</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73D54772"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710" w:type="dxa"/>
            <w:tcBorders>
              <w:top w:val="nil"/>
              <w:left w:val="nil"/>
              <w:bottom w:val="single" w:sz="8" w:space="0" w:color="000000"/>
              <w:right w:val="single" w:sz="8" w:space="0" w:color="000000"/>
            </w:tcBorders>
            <w:shd w:val="clear" w:color="auto" w:fill="FFFFFF"/>
          </w:tcPr>
          <w:p w14:paraId="5822E6B0"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4DF8CBAC"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5CAA683D" w14:textId="77777777" w:rsidR="00887CFF" w:rsidRPr="00887CFF" w:rsidRDefault="00887CFF" w:rsidP="00887CFF">
            <w:pPr>
              <w:spacing w:before="40" w:after="120" w:line="240" w:lineRule="auto"/>
              <w:rPr>
                <w:rFonts w:cs="Times New Roman"/>
                <w:color w:val="000000"/>
              </w:rPr>
            </w:pPr>
          </w:p>
        </w:tc>
      </w:tr>
      <w:tr w:rsidR="00887CFF" w:rsidRPr="00887CFF" w14:paraId="601DFE10"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60A1E507" w14:textId="77777777" w:rsidR="00887CFF" w:rsidRPr="00887CFF" w:rsidRDefault="00887CFF" w:rsidP="00887CFF">
            <w:pPr>
              <w:spacing w:before="40" w:after="120" w:line="240" w:lineRule="auto"/>
              <w:rPr>
                <w:rFonts w:cs="Times New Roman"/>
              </w:rPr>
            </w:pPr>
            <w:r w:rsidRPr="00887CFF">
              <w:rPr>
                <w:rFonts w:cs="Times New Roman"/>
              </w:rPr>
              <w:t>SL.11-12.5</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3DDC385A"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Make strategic use of digital media (e.g., textual, graphical, audio, visual, and interactive elements) in presentations to enhance understanding of findings, reasoning, and evidence and to add interest.</w:t>
            </w:r>
          </w:p>
        </w:tc>
        <w:tc>
          <w:tcPr>
            <w:tcW w:w="2710" w:type="dxa"/>
            <w:tcBorders>
              <w:top w:val="nil"/>
              <w:left w:val="nil"/>
              <w:bottom w:val="single" w:sz="8" w:space="0" w:color="000000"/>
              <w:right w:val="single" w:sz="8" w:space="0" w:color="000000"/>
            </w:tcBorders>
            <w:shd w:val="clear" w:color="auto" w:fill="FFFFFF"/>
          </w:tcPr>
          <w:p w14:paraId="446AA35F"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4A0A42B6"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06AE19BC" w14:textId="77777777" w:rsidR="00887CFF" w:rsidRPr="00887CFF" w:rsidRDefault="00887CFF" w:rsidP="00887CFF">
            <w:pPr>
              <w:spacing w:before="40" w:after="120" w:line="240" w:lineRule="auto"/>
              <w:rPr>
                <w:rFonts w:cs="Times New Roman"/>
                <w:color w:val="000000"/>
              </w:rPr>
            </w:pPr>
          </w:p>
        </w:tc>
      </w:tr>
      <w:tr w:rsidR="00887CFF" w:rsidRPr="00887CFF" w14:paraId="79D832EF"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9A89190" w14:textId="77777777" w:rsidR="00887CFF" w:rsidRPr="00887CFF" w:rsidRDefault="00887CFF" w:rsidP="00887CFF">
            <w:pPr>
              <w:spacing w:before="40" w:after="120" w:line="240" w:lineRule="auto"/>
              <w:rPr>
                <w:rFonts w:cs="Times New Roman"/>
              </w:rPr>
            </w:pPr>
            <w:r w:rsidRPr="00887CFF">
              <w:rPr>
                <w:rFonts w:cs="Times New Roman"/>
              </w:rPr>
              <w:t>SL.11-12.6</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2E534C7" w14:textId="77777777" w:rsidR="00887CFF" w:rsidRPr="00887CFF" w:rsidRDefault="00887CFF" w:rsidP="00887CFF">
            <w:pPr>
              <w:autoSpaceDE w:val="0"/>
              <w:autoSpaceDN w:val="0"/>
              <w:adjustRightInd w:val="0"/>
              <w:spacing w:before="0" w:after="0"/>
              <w:rPr>
                <w:rFonts w:cs="Perpetua"/>
                <w:sz w:val="20"/>
                <w:szCs w:val="20"/>
              </w:rPr>
            </w:pPr>
            <w:r w:rsidRPr="00887CFF">
              <w:rPr>
                <w:rFonts w:cs="Perpetua"/>
                <w:szCs w:val="20"/>
              </w:rPr>
              <w:t xml:space="preserve">Adapt speech to a variety of contexts and tasks, demonstrating a command of formal English when indicated or appropriate. </w:t>
            </w:r>
          </w:p>
        </w:tc>
        <w:tc>
          <w:tcPr>
            <w:tcW w:w="2710" w:type="dxa"/>
            <w:tcBorders>
              <w:top w:val="nil"/>
              <w:left w:val="nil"/>
              <w:bottom w:val="single" w:sz="8" w:space="0" w:color="000000"/>
              <w:right w:val="single" w:sz="8" w:space="0" w:color="000000"/>
            </w:tcBorders>
            <w:shd w:val="clear" w:color="auto" w:fill="FFFFFF"/>
          </w:tcPr>
          <w:p w14:paraId="3E268CB0"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67EFFFF8"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7D3BCA98" w14:textId="77777777" w:rsidR="00887CFF" w:rsidRPr="00887CFF" w:rsidRDefault="00887CFF" w:rsidP="00887CFF">
            <w:pPr>
              <w:spacing w:before="40" w:after="120" w:line="240" w:lineRule="auto"/>
              <w:rPr>
                <w:rFonts w:cs="Times New Roman"/>
                <w:color w:val="000000"/>
              </w:rPr>
            </w:pPr>
          </w:p>
        </w:tc>
      </w:tr>
    </w:tbl>
    <w:p w14:paraId="7626F5A1" w14:textId="77777777" w:rsidR="00887CFF" w:rsidRPr="00887CFF" w:rsidRDefault="00887CFF" w:rsidP="00887CFF">
      <w:pPr>
        <w:rPr>
          <w:rFonts w:cs="Times New Roman"/>
        </w:rPr>
      </w:pPr>
      <w:r w:rsidRPr="00887CFF">
        <w:rPr>
          <w:rFonts w:cs="Times New Roman"/>
        </w:rPr>
        <w:br w:type="page"/>
      </w:r>
    </w:p>
    <w:tbl>
      <w:tblPr>
        <w:tblW w:w="13242" w:type="dxa"/>
        <w:tblInd w:w="18" w:type="dxa"/>
        <w:shd w:val="clear" w:color="auto" w:fill="FFFFFF"/>
        <w:tblCellMar>
          <w:left w:w="0" w:type="dxa"/>
          <w:right w:w="0" w:type="dxa"/>
        </w:tblCellMar>
        <w:tblLook w:val="04A0" w:firstRow="1" w:lastRow="0" w:firstColumn="1" w:lastColumn="0" w:noHBand="0" w:noVBand="1"/>
      </w:tblPr>
      <w:tblGrid>
        <w:gridCol w:w="1278"/>
        <w:gridCol w:w="3834"/>
        <w:gridCol w:w="2710"/>
        <w:gridCol w:w="2710"/>
        <w:gridCol w:w="2710"/>
      </w:tblGrid>
      <w:tr w:rsidR="00887CFF" w:rsidRPr="00887CFF" w14:paraId="72B7D4CA" w14:textId="77777777" w:rsidTr="00887CFF">
        <w:trPr>
          <w:cantSplit/>
          <w:tblHeader/>
        </w:trPr>
        <w:tc>
          <w:tcPr>
            <w:tcW w:w="5112" w:type="dxa"/>
            <w:gridSpan w:val="2"/>
            <w:tcBorders>
              <w:top w:val="single" w:sz="4" w:space="0" w:color="auto"/>
              <w:left w:val="single" w:sz="8" w:space="0" w:color="000000"/>
              <w:bottom w:val="single" w:sz="8" w:space="0" w:color="000000"/>
              <w:right w:val="single" w:sz="8" w:space="0" w:color="000000"/>
            </w:tcBorders>
            <w:shd w:val="clear" w:color="auto" w:fill="D9D9D9"/>
            <w:tcMar>
              <w:top w:w="100" w:type="dxa"/>
              <w:left w:w="108" w:type="dxa"/>
              <w:bottom w:w="100" w:type="dxa"/>
              <w:right w:w="108" w:type="dxa"/>
            </w:tcMar>
          </w:tcPr>
          <w:p w14:paraId="4FAA169A" w14:textId="77777777" w:rsidR="00887CFF" w:rsidRPr="00887CFF" w:rsidRDefault="00887CFF" w:rsidP="00887CFF">
            <w:pPr>
              <w:spacing w:before="40" w:after="120" w:line="240" w:lineRule="auto"/>
              <w:rPr>
                <w:rFonts w:cs="Times New Roman"/>
                <w:b/>
              </w:rPr>
            </w:pPr>
            <w:r w:rsidRPr="00887CFF">
              <w:rPr>
                <w:rFonts w:cs="Times New Roman"/>
                <w:b/>
              </w:rPr>
              <w:t>CCS Standards: Language</w:t>
            </w:r>
          </w:p>
        </w:tc>
        <w:tc>
          <w:tcPr>
            <w:tcW w:w="2710" w:type="dxa"/>
            <w:tcBorders>
              <w:top w:val="single" w:sz="4" w:space="0" w:color="auto"/>
              <w:left w:val="nil"/>
              <w:bottom w:val="single" w:sz="8" w:space="0" w:color="000000"/>
              <w:right w:val="single" w:sz="8" w:space="0" w:color="000000"/>
            </w:tcBorders>
            <w:shd w:val="clear" w:color="auto" w:fill="D9D9D9"/>
          </w:tcPr>
          <w:p w14:paraId="4B31E830" w14:textId="77777777" w:rsidR="00887CFF" w:rsidRPr="00887CFF" w:rsidRDefault="00887CFF" w:rsidP="00887CFF">
            <w:pPr>
              <w:spacing w:before="40" w:after="120" w:line="240" w:lineRule="auto"/>
              <w:ind w:left="144"/>
              <w:rPr>
                <w:rFonts w:cs="Times New Roman"/>
                <w:b/>
              </w:rPr>
            </w:pPr>
            <w:r w:rsidRPr="00887CFF">
              <w:rPr>
                <w:rFonts w:cs="Times New Roman"/>
                <w:b/>
              </w:rPr>
              <w:t>I know what this is asking and I can do this.</w:t>
            </w:r>
          </w:p>
        </w:tc>
        <w:tc>
          <w:tcPr>
            <w:tcW w:w="2710" w:type="dxa"/>
            <w:tcBorders>
              <w:top w:val="single" w:sz="4" w:space="0" w:color="auto"/>
              <w:left w:val="nil"/>
              <w:bottom w:val="single" w:sz="8" w:space="0" w:color="000000"/>
              <w:right w:val="single" w:sz="8" w:space="0" w:color="000000"/>
            </w:tcBorders>
            <w:shd w:val="clear" w:color="auto" w:fill="D9D9D9"/>
          </w:tcPr>
          <w:p w14:paraId="54A555E6" w14:textId="77777777" w:rsidR="00887CFF" w:rsidRPr="00887CFF" w:rsidRDefault="00887CFF" w:rsidP="00887CFF">
            <w:pPr>
              <w:spacing w:before="40" w:after="120" w:line="240" w:lineRule="auto"/>
              <w:ind w:left="144"/>
              <w:rPr>
                <w:rFonts w:cs="Times New Roman"/>
                <w:b/>
              </w:rPr>
            </w:pPr>
            <w:r w:rsidRPr="00887CFF">
              <w:rPr>
                <w:rFonts w:cs="Times New Roman"/>
                <w:b/>
              </w:rPr>
              <w:t>This standard has familiar language, but I haven’t mastered it.</w:t>
            </w:r>
          </w:p>
        </w:tc>
        <w:tc>
          <w:tcPr>
            <w:tcW w:w="2710" w:type="dxa"/>
            <w:tcBorders>
              <w:top w:val="single" w:sz="4" w:space="0" w:color="auto"/>
              <w:left w:val="nil"/>
              <w:bottom w:val="single" w:sz="8" w:space="0" w:color="000000"/>
              <w:right w:val="single" w:sz="8" w:space="0" w:color="000000"/>
            </w:tcBorders>
            <w:shd w:val="clear" w:color="auto" w:fill="D9D9D9"/>
          </w:tcPr>
          <w:p w14:paraId="65DD37F0" w14:textId="77777777" w:rsidR="00887CFF" w:rsidRPr="00887CFF" w:rsidRDefault="00887CFF" w:rsidP="00887CFF">
            <w:pPr>
              <w:spacing w:before="40" w:after="120" w:line="240" w:lineRule="auto"/>
              <w:ind w:left="144"/>
              <w:rPr>
                <w:rFonts w:cs="Times New Roman"/>
                <w:b/>
              </w:rPr>
            </w:pPr>
            <w:r w:rsidRPr="00887CFF">
              <w:rPr>
                <w:rFonts w:cs="Times New Roman"/>
                <w:b/>
              </w:rPr>
              <w:t>I am not familiar with this standard.</w:t>
            </w:r>
          </w:p>
        </w:tc>
      </w:tr>
      <w:tr w:rsidR="00887CFF" w:rsidRPr="00887CFF" w14:paraId="340A5DE4"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116B4B16" w14:textId="77777777" w:rsidR="00887CFF" w:rsidRPr="00887CFF" w:rsidRDefault="00887CFF" w:rsidP="00887CFF">
            <w:pPr>
              <w:spacing w:before="40" w:after="120" w:line="240" w:lineRule="auto"/>
              <w:rPr>
                <w:rFonts w:cs="Times New Roman"/>
              </w:rPr>
            </w:pPr>
            <w:r w:rsidRPr="00887CFF">
              <w:rPr>
                <w:rFonts w:cs="Times New Roman"/>
              </w:rPr>
              <w:t>L.11-12.1.a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C2C4EA7"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Demonstrate command of the conventions of standard English grammar and usage when writing or speaking.</w:t>
            </w:r>
          </w:p>
          <w:p w14:paraId="2AD23755" w14:textId="77777777" w:rsidR="00887CFF" w:rsidRPr="00887CFF" w:rsidRDefault="00887CFF" w:rsidP="00887CFF">
            <w:pPr>
              <w:numPr>
                <w:ilvl w:val="0"/>
                <w:numId w:val="22"/>
              </w:numPr>
              <w:autoSpaceDE w:val="0"/>
              <w:autoSpaceDN w:val="0"/>
              <w:adjustRightInd w:val="0"/>
              <w:spacing w:before="0" w:after="0"/>
              <w:ind w:left="296" w:hanging="296"/>
              <w:contextualSpacing/>
              <w:rPr>
                <w:rFonts w:cs="Perpetua"/>
                <w:szCs w:val="20"/>
              </w:rPr>
            </w:pPr>
            <w:r w:rsidRPr="00887CFF">
              <w:rPr>
                <w:rFonts w:cs="Perpetua"/>
                <w:szCs w:val="20"/>
              </w:rPr>
              <w:t>Apply the understanding that usage is a matter of convention, can change over time, and is sometimes contested.</w:t>
            </w:r>
          </w:p>
        </w:tc>
        <w:tc>
          <w:tcPr>
            <w:tcW w:w="2710" w:type="dxa"/>
            <w:tcBorders>
              <w:top w:val="nil"/>
              <w:left w:val="nil"/>
              <w:bottom w:val="single" w:sz="8" w:space="0" w:color="000000"/>
              <w:right w:val="single" w:sz="8" w:space="0" w:color="000000"/>
            </w:tcBorders>
            <w:shd w:val="clear" w:color="auto" w:fill="FFFFFF"/>
          </w:tcPr>
          <w:p w14:paraId="5DA18979"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1923DFBE"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104B4E5F" w14:textId="77777777" w:rsidR="00887CFF" w:rsidRPr="00887CFF" w:rsidRDefault="00887CFF" w:rsidP="00887CFF">
            <w:pPr>
              <w:spacing w:before="40" w:after="120" w:line="240" w:lineRule="auto"/>
              <w:rPr>
                <w:rFonts w:cs="Times New Roman"/>
                <w:color w:val="000000"/>
              </w:rPr>
            </w:pPr>
          </w:p>
        </w:tc>
      </w:tr>
      <w:tr w:rsidR="00887CFF" w:rsidRPr="00887CFF" w14:paraId="566C5880"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0CC0C355" w14:textId="77777777" w:rsidR="00887CFF" w:rsidRPr="00887CFF" w:rsidRDefault="00887CFF" w:rsidP="00887CFF">
            <w:pPr>
              <w:spacing w:before="40" w:after="120" w:line="240" w:lineRule="auto"/>
              <w:rPr>
                <w:rFonts w:cs="Times New Roman"/>
              </w:rPr>
            </w:pPr>
            <w:r w:rsidRPr="00887CFF">
              <w:rPr>
                <w:rFonts w:cs="Times New Roman"/>
              </w:rPr>
              <w:t>L.11-12.1.b</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A123CA3"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Demonstrate command of the conventions of standard English grammar and usage when writing or speaking.</w:t>
            </w:r>
          </w:p>
          <w:p w14:paraId="08AD323A" w14:textId="77777777" w:rsidR="00887CFF" w:rsidRPr="00887CFF" w:rsidRDefault="00887CFF" w:rsidP="00887CFF">
            <w:pPr>
              <w:numPr>
                <w:ilvl w:val="0"/>
                <w:numId w:val="22"/>
              </w:numPr>
              <w:autoSpaceDE w:val="0"/>
              <w:autoSpaceDN w:val="0"/>
              <w:adjustRightInd w:val="0"/>
              <w:spacing w:before="0" w:after="0"/>
              <w:ind w:left="296" w:hanging="296"/>
              <w:contextualSpacing/>
              <w:rPr>
                <w:rFonts w:cs="Perpetua"/>
                <w:szCs w:val="20"/>
              </w:rPr>
            </w:pPr>
            <w:r w:rsidRPr="00887CFF">
              <w:rPr>
                <w:rFonts w:cs="Perpetua"/>
                <w:szCs w:val="20"/>
              </w:rPr>
              <w:t xml:space="preserve">Resolve issues of complex or contested usage, consulting references (e.g., </w:t>
            </w:r>
            <w:r w:rsidRPr="00887CFF">
              <w:rPr>
                <w:rFonts w:cs="Perpetua-Italic"/>
                <w:i/>
                <w:iCs/>
                <w:szCs w:val="20"/>
              </w:rPr>
              <w:t>Merriam-Webster’s Dictionary of English Usage</w:t>
            </w:r>
            <w:r w:rsidRPr="00887CFF">
              <w:rPr>
                <w:rFonts w:cs="Perpetua"/>
                <w:szCs w:val="20"/>
              </w:rPr>
              <w:t xml:space="preserve">, </w:t>
            </w:r>
            <w:r w:rsidRPr="00887CFF">
              <w:rPr>
                <w:rFonts w:cs="Perpetua-Italic"/>
                <w:i/>
                <w:iCs/>
                <w:szCs w:val="20"/>
              </w:rPr>
              <w:t>Garner’s Modern American Usage</w:t>
            </w:r>
            <w:r w:rsidRPr="00887CFF">
              <w:rPr>
                <w:rFonts w:cs="Perpetua"/>
                <w:szCs w:val="20"/>
              </w:rPr>
              <w:t>) as needed.</w:t>
            </w:r>
          </w:p>
        </w:tc>
        <w:tc>
          <w:tcPr>
            <w:tcW w:w="2710" w:type="dxa"/>
            <w:tcBorders>
              <w:top w:val="nil"/>
              <w:left w:val="nil"/>
              <w:bottom w:val="single" w:sz="8" w:space="0" w:color="000000"/>
              <w:right w:val="single" w:sz="8" w:space="0" w:color="000000"/>
            </w:tcBorders>
            <w:shd w:val="clear" w:color="auto" w:fill="FFFFFF"/>
          </w:tcPr>
          <w:p w14:paraId="776C9BF5"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1CA7EB62"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70FDDF4C" w14:textId="77777777" w:rsidR="00887CFF" w:rsidRPr="00887CFF" w:rsidRDefault="00887CFF" w:rsidP="00887CFF">
            <w:pPr>
              <w:spacing w:before="40" w:after="120" w:line="240" w:lineRule="auto"/>
              <w:rPr>
                <w:rFonts w:cs="Times New Roman"/>
                <w:color w:val="000000"/>
              </w:rPr>
            </w:pPr>
          </w:p>
        </w:tc>
      </w:tr>
      <w:tr w:rsidR="00887CFF" w:rsidRPr="00887CFF" w14:paraId="1BDCC828"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158C03F0" w14:textId="77777777" w:rsidR="00887CFF" w:rsidRPr="00887CFF" w:rsidRDefault="00887CFF" w:rsidP="00887CFF">
            <w:pPr>
              <w:spacing w:before="40" w:after="120" w:line="240" w:lineRule="auto"/>
              <w:rPr>
                <w:rFonts w:cs="Times New Roman"/>
              </w:rPr>
            </w:pPr>
            <w:r w:rsidRPr="00887CFF">
              <w:rPr>
                <w:rFonts w:cs="Times New Roman"/>
              </w:rPr>
              <w:t>L.11-12.2.a</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377FD512"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Demonstrate command of the conventions of standard English capitalization, punctuation, and spelling when writing.</w:t>
            </w:r>
          </w:p>
          <w:p w14:paraId="3E1DE6EF" w14:textId="77777777" w:rsidR="00887CFF" w:rsidRPr="00BC6543" w:rsidRDefault="00887CFF" w:rsidP="00BC6543">
            <w:pPr>
              <w:pStyle w:val="SubStandard"/>
              <w:numPr>
                <w:ilvl w:val="0"/>
                <w:numId w:val="24"/>
              </w:numPr>
              <w:rPr>
                <w:rFonts w:cs="Times New Roman"/>
              </w:rPr>
            </w:pPr>
            <w:r w:rsidRPr="00BC6543">
              <w:rPr>
                <w:rFonts w:cs="Perpetua"/>
                <w:szCs w:val="20"/>
              </w:rPr>
              <w:t>Observe hyphenation conventions.</w:t>
            </w:r>
          </w:p>
        </w:tc>
        <w:tc>
          <w:tcPr>
            <w:tcW w:w="2710" w:type="dxa"/>
            <w:tcBorders>
              <w:top w:val="nil"/>
              <w:left w:val="nil"/>
              <w:bottom w:val="single" w:sz="8" w:space="0" w:color="000000"/>
              <w:right w:val="single" w:sz="8" w:space="0" w:color="000000"/>
            </w:tcBorders>
            <w:shd w:val="clear" w:color="auto" w:fill="FFFFFF"/>
          </w:tcPr>
          <w:p w14:paraId="1C313F09"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284BF870"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0586B510" w14:textId="77777777" w:rsidR="00887CFF" w:rsidRPr="00887CFF" w:rsidRDefault="00887CFF" w:rsidP="00887CFF">
            <w:pPr>
              <w:spacing w:before="40" w:after="120" w:line="240" w:lineRule="auto"/>
              <w:rPr>
                <w:rFonts w:cs="Times New Roman"/>
                <w:color w:val="000000"/>
              </w:rPr>
            </w:pPr>
          </w:p>
        </w:tc>
      </w:tr>
      <w:tr w:rsidR="00887CFF" w:rsidRPr="00887CFF" w14:paraId="5B3A4B74"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7FF779D9" w14:textId="77777777" w:rsidR="00887CFF" w:rsidRPr="00887CFF" w:rsidRDefault="00887CFF" w:rsidP="00887CFF">
            <w:pPr>
              <w:spacing w:before="40" w:after="120" w:line="240" w:lineRule="auto"/>
              <w:rPr>
                <w:rFonts w:cs="Times New Roman"/>
              </w:rPr>
            </w:pPr>
            <w:r w:rsidRPr="00887CFF">
              <w:rPr>
                <w:rFonts w:cs="Times New Roman"/>
              </w:rPr>
              <w:t>L.11-12.2.b</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540A796F" w14:textId="77777777" w:rsidR="00887CFF" w:rsidRPr="00887CFF" w:rsidRDefault="00887CFF" w:rsidP="00887CFF">
            <w:pPr>
              <w:autoSpaceDE w:val="0"/>
              <w:autoSpaceDN w:val="0"/>
              <w:adjustRightInd w:val="0"/>
              <w:spacing w:before="0" w:after="0"/>
              <w:rPr>
                <w:rFonts w:cs="Perpetua"/>
                <w:szCs w:val="20"/>
              </w:rPr>
            </w:pPr>
            <w:r w:rsidRPr="00887CFF">
              <w:rPr>
                <w:rFonts w:cs="Perpetua"/>
                <w:szCs w:val="20"/>
              </w:rPr>
              <w:t>Demonstrate command of the conventions of standard English capitalization, punctuation, and spelling when writing.</w:t>
            </w:r>
          </w:p>
          <w:p w14:paraId="30E17E0D" w14:textId="77777777" w:rsidR="00887CFF" w:rsidRPr="00887CFF" w:rsidRDefault="00887CFF" w:rsidP="00887CFF">
            <w:pPr>
              <w:numPr>
                <w:ilvl w:val="0"/>
                <w:numId w:val="21"/>
              </w:numPr>
              <w:spacing w:before="40" w:after="40"/>
              <w:contextualSpacing/>
              <w:rPr>
                <w:rFonts w:cs="Times New Roman"/>
              </w:rPr>
            </w:pPr>
            <w:r w:rsidRPr="00887CFF">
              <w:rPr>
                <w:rFonts w:cs="Perpetua"/>
                <w:szCs w:val="20"/>
              </w:rPr>
              <w:t>Spell correctly.</w:t>
            </w:r>
          </w:p>
        </w:tc>
        <w:tc>
          <w:tcPr>
            <w:tcW w:w="2710" w:type="dxa"/>
            <w:tcBorders>
              <w:top w:val="nil"/>
              <w:left w:val="nil"/>
              <w:bottom w:val="single" w:sz="8" w:space="0" w:color="000000"/>
              <w:right w:val="single" w:sz="8" w:space="0" w:color="000000"/>
            </w:tcBorders>
            <w:shd w:val="clear" w:color="auto" w:fill="FFFFFF"/>
          </w:tcPr>
          <w:p w14:paraId="55AD93AF"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7F078E0A"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5FE1244B" w14:textId="77777777" w:rsidR="00887CFF" w:rsidRPr="00887CFF" w:rsidRDefault="00887CFF" w:rsidP="00887CFF">
            <w:pPr>
              <w:spacing w:before="40" w:after="120" w:line="240" w:lineRule="auto"/>
              <w:rPr>
                <w:rFonts w:cs="Times New Roman"/>
                <w:color w:val="000000"/>
              </w:rPr>
            </w:pPr>
          </w:p>
        </w:tc>
      </w:tr>
      <w:tr w:rsidR="00887CFF" w:rsidRPr="00887CFF" w14:paraId="74F5601E" w14:textId="77777777" w:rsidTr="00853EA9">
        <w:trPr>
          <w:cantSplit/>
        </w:trPr>
        <w:tc>
          <w:tcPr>
            <w:tcW w:w="1278" w:type="dxa"/>
            <w:tcBorders>
              <w:top w:val="nil"/>
              <w:left w:val="single" w:sz="8" w:space="0" w:color="000000"/>
              <w:bottom w:val="single" w:sz="8" w:space="0" w:color="000000"/>
              <w:right w:val="single" w:sz="8" w:space="0" w:color="000000"/>
            </w:tcBorders>
            <w:shd w:val="clear" w:color="auto" w:fill="FFFFFF"/>
            <w:tcMar>
              <w:top w:w="100" w:type="dxa"/>
              <w:left w:w="108" w:type="dxa"/>
              <w:bottom w:w="100" w:type="dxa"/>
              <w:right w:w="108" w:type="dxa"/>
            </w:tcMar>
          </w:tcPr>
          <w:p w14:paraId="666D84CB" w14:textId="77777777" w:rsidR="00887CFF" w:rsidRPr="00887CFF" w:rsidRDefault="00887CFF" w:rsidP="00887CFF">
            <w:pPr>
              <w:spacing w:before="40" w:after="120" w:line="240" w:lineRule="auto"/>
              <w:rPr>
                <w:rFonts w:cs="Times New Roman"/>
              </w:rPr>
            </w:pPr>
            <w:r w:rsidRPr="00887CFF">
              <w:rPr>
                <w:rFonts w:cs="Times New Roman"/>
              </w:rPr>
              <w:t>L.11-12.6</w:t>
            </w:r>
          </w:p>
        </w:tc>
        <w:tc>
          <w:tcPr>
            <w:tcW w:w="3834" w:type="dxa"/>
            <w:tcBorders>
              <w:top w:val="nil"/>
              <w:left w:val="nil"/>
              <w:bottom w:val="single" w:sz="8" w:space="0" w:color="000000"/>
              <w:right w:val="single" w:sz="8" w:space="0" w:color="000000"/>
            </w:tcBorders>
            <w:shd w:val="clear" w:color="auto" w:fill="FFFFFF"/>
            <w:tcMar>
              <w:top w:w="100" w:type="dxa"/>
              <w:left w:w="108" w:type="dxa"/>
              <w:bottom w:w="100" w:type="dxa"/>
              <w:right w:w="108" w:type="dxa"/>
            </w:tcMar>
          </w:tcPr>
          <w:p w14:paraId="128C4FEB" w14:textId="77777777" w:rsidR="00887CFF" w:rsidRPr="00887CFF" w:rsidRDefault="00887CFF" w:rsidP="00887CFF">
            <w:pPr>
              <w:spacing w:before="40" w:after="40"/>
              <w:rPr>
                <w:rFonts w:cs="Times New Roman"/>
              </w:rPr>
            </w:pPr>
            <w:r w:rsidRPr="00887CFF">
              <w:rPr>
                <w:rFonts w:cs="Times New Roman"/>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2710" w:type="dxa"/>
            <w:tcBorders>
              <w:top w:val="nil"/>
              <w:left w:val="nil"/>
              <w:bottom w:val="single" w:sz="8" w:space="0" w:color="000000"/>
              <w:right w:val="single" w:sz="8" w:space="0" w:color="000000"/>
            </w:tcBorders>
            <w:shd w:val="clear" w:color="auto" w:fill="FFFFFF"/>
          </w:tcPr>
          <w:p w14:paraId="2BE29AA0"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2F52C511" w14:textId="77777777" w:rsidR="00887CFF" w:rsidRPr="00887CFF" w:rsidRDefault="00887CFF" w:rsidP="00887CFF">
            <w:pPr>
              <w:spacing w:before="40" w:after="120" w:line="240" w:lineRule="auto"/>
              <w:rPr>
                <w:rFonts w:cs="Times New Roman"/>
                <w:color w:val="000000"/>
              </w:rPr>
            </w:pPr>
          </w:p>
        </w:tc>
        <w:tc>
          <w:tcPr>
            <w:tcW w:w="2710" w:type="dxa"/>
            <w:tcBorders>
              <w:top w:val="nil"/>
              <w:left w:val="nil"/>
              <w:bottom w:val="single" w:sz="8" w:space="0" w:color="000000"/>
              <w:right w:val="single" w:sz="8" w:space="0" w:color="000000"/>
            </w:tcBorders>
            <w:shd w:val="clear" w:color="auto" w:fill="FFFFFF"/>
          </w:tcPr>
          <w:p w14:paraId="155EE7F5" w14:textId="77777777" w:rsidR="00887CFF" w:rsidRPr="00887CFF" w:rsidRDefault="00887CFF" w:rsidP="00887CFF">
            <w:pPr>
              <w:spacing w:before="40" w:after="120" w:line="240" w:lineRule="auto"/>
              <w:rPr>
                <w:rFonts w:cs="Times New Roman"/>
                <w:color w:val="000000"/>
              </w:rPr>
            </w:pPr>
          </w:p>
        </w:tc>
      </w:tr>
    </w:tbl>
    <w:p w14:paraId="04754EFF" w14:textId="77777777" w:rsidR="00887CFF" w:rsidRPr="00887CFF" w:rsidRDefault="00887CFF" w:rsidP="00887CFF">
      <w:pPr>
        <w:spacing w:after="0"/>
        <w:rPr>
          <w:rFonts w:cs="Times New Roman"/>
        </w:rPr>
      </w:pPr>
    </w:p>
    <w:p w14:paraId="02CAA94A" w14:textId="559BDADF" w:rsidR="009127B2" w:rsidRDefault="00887CFF" w:rsidP="007D2AD5">
      <w:pPr>
        <w:pStyle w:val="ToolHeader"/>
      </w:pPr>
      <w:r>
        <w:br w:type="page"/>
      </w:r>
      <w:r w:rsidR="009127B2">
        <w:t>Rhetorical Impact Tracking Tool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4238"/>
        <w:gridCol w:w="810"/>
        <w:gridCol w:w="4230"/>
        <w:gridCol w:w="810"/>
        <w:gridCol w:w="2160"/>
      </w:tblGrid>
      <w:tr w:rsidR="009127B2" w:rsidRPr="00707670" w14:paraId="09BA209D" w14:textId="77777777">
        <w:trPr>
          <w:trHeight w:val="557"/>
        </w:trPr>
        <w:tc>
          <w:tcPr>
            <w:tcW w:w="820" w:type="dxa"/>
            <w:shd w:val="clear" w:color="auto" w:fill="D9D9D9"/>
            <w:vAlign w:val="center"/>
          </w:tcPr>
          <w:p w14:paraId="33CD289E" w14:textId="77777777" w:rsidR="009127B2" w:rsidRPr="00441941" w:rsidRDefault="009127B2" w:rsidP="00A12777">
            <w:pPr>
              <w:pStyle w:val="TableText"/>
              <w:rPr>
                <w:b/>
                <w:bCs/>
              </w:rPr>
            </w:pPr>
            <w:r w:rsidRPr="00441941">
              <w:rPr>
                <w:b/>
                <w:bCs/>
              </w:rPr>
              <w:t>Name:</w:t>
            </w:r>
          </w:p>
        </w:tc>
        <w:tc>
          <w:tcPr>
            <w:tcW w:w="4238" w:type="dxa"/>
            <w:vAlign w:val="center"/>
          </w:tcPr>
          <w:p w14:paraId="609BF9BC" w14:textId="77777777" w:rsidR="009127B2" w:rsidRPr="00441941" w:rsidRDefault="009127B2" w:rsidP="00A12777">
            <w:pPr>
              <w:pStyle w:val="TableText"/>
              <w:rPr>
                <w:b/>
                <w:bCs/>
              </w:rPr>
            </w:pPr>
          </w:p>
        </w:tc>
        <w:tc>
          <w:tcPr>
            <w:tcW w:w="810" w:type="dxa"/>
            <w:shd w:val="clear" w:color="auto" w:fill="D9D9D9"/>
            <w:vAlign w:val="center"/>
          </w:tcPr>
          <w:p w14:paraId="5AC884F3" w14:textId="77777777" w:rsidR="009127B2" w:rsidRPr="00441941" w:rsidRDefault="009127B2" w:rsidP="00A12777">
            <w:pPr>
              <w:pStyle w:val="TableText"/>
              <w:rPr>
                <w:b/>
                <w:bCs/>
              </w:rPr>
            </w:pPr>
            <w:r w:rsidRPr="00441941">
              <w:rPr>
                <w:b/>
                <w:bCs/>
              </w:rPr>
              <w:t>Class:</w:t>
            </w:r>
          </w:p>
        </w:tc>
        <w:tc>
          <w:tcPr>
            <w:tcW w:w="4230" w:type="dxa"/>
            <w:vAlign w:val="center"/>
          </w:tcPr>
          <w:p w14:paraId="59A14E72" w14:textId="77777777" w:rsidR="009127B2" w:rsidRPr="00441941" w:rsidRDefault="009127B2" w:rsidP="00A12777">
            <w:pPr>
              <w:pStyle w:val="TableText"/>
              <w:rPr>
                <w:b/>
                <w:bCs/>
              </w:rPr>
            </w:pPr>
          </w:p>
        </w:tc>
        <w:tc>
          <w:tcPr>
            <w:tcW w:w="810" w:type="dxa"/>
            <w:shd w:val="clear" w:color="auto" w:fill="D9D9D9"/>
            <w:vAlign w:val="center"/>
          </w:tcPr>
          <w:p w14:paraId="1C4B4209" w14:textId="77777777" w:rsidR="009127B2" w:rsidRPr="00441941" w:rsidRDefault="009127B2" w:rsidP="00A12777">
            <w:pPr>
              <w:pStyle w:val="TableText"/>
              <w:rPr>
                <w:b/>
                <w:bCs/>
              </w:rPr>
            </w:pPr>
            <w:r w:rsidRPr="00441941">
              <w:rPr>
                <w:b/>
                <w:bCs/>
              </w:rPr>
              <w:t>Date:</w:t>
            </w:r>
          </w:p>
        </w:tc>
        <w:tc>
          <w:tcPr>
            <w:tcW w:w="2160" w:type="dxa"/>
            <w:vAlign w:val="center"/>
          </w:tcPr>
          <w:p w14:paraId="0E3105D9" w14:textId="77777777" w:rsidR="009127B2" w:rsidRPr="00441941" w:rsidRDefault="009127B2" w:rsidP="00A12777">
            <w:pPr>
              <w:pStyle w:val="TableText"/>
              <w:rPr>
                <w:b/>
                <w:bCs/>
              </w:rPr>
            </w:pPr>
          </w:p>
        </w:tc>
      </w:tr>
    </w:tbl>
    <w:p w14:paraId="4481E527" w14:textId="77777777" w:rsidR="009127B2" w:rsidRPr="00646088" w:rsidRDefault="009127B2" w:rsidP="007D2AD5">
      <w:pPr>
        <w:spacing w:before="0" w:after="0"/>
        <w:rPr>
          <w:sz w:val="10"/>
          <w:szCs w:val="10"/>
        </w:rPr>
      </w:pPr>
    </w:p>
    <w:tbl>
      <w:tblPr>
        <w:tblW w:w="130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8"/>
      </w:tblGrid>
      <w:tr w:rsidR="009127B2" w14:paraId="3FE79134" w14:textId="77777777">
        <w:tc>
          <w:tcPr>
            <w:tcW w:w="13068" w:type="dxa"/>
            <w:shd w:val="clear" w:color="auto" w:fill="D9D9D9"/>
          </w:tcPr>
          <w:p w14:paraId="4640D2E6" w14:textId="77777777" w:rsidR="009127B2" w:rsidRPr="0062407C" w:rsidRDefault="009127B2" w:rsidP="00323EEF">
            <w:pPr>
              <w:pStyle w:val="ToolTableText"/>
            </w:pPr>
            <w:r w:rsidRPr="00441941">
              <w:rPr>
                <w:b/>
                <w:bCs/>
              </w:rPr>
              <w:t>Directions:</w:t>
            </w:r>
            <w:r w:rsidRPr="0062407C">
              <w:t xml:space="preserve"> Use this tool to track the rhetorical devices you encounter in the text, as well as examples of these devices and their definitions. Be sure to note the rhetorical effect of each device in the text.</w:t>
            </w:r>
          </w:p>
        </w:tc>
      </w:tr>
      <w:tr w:rsidR="009127B2" w14:paraId="5459DF0B" w14:textId="77777777">
        <w:tc>
          <w:tcPr>
            <w:tcW w:w="13068" w:type="dxa"/>
            <w:shd w:val="clear" w:color="auto" w:fill="D9D9D9"/>
          </w:tcPr>
          <w:p w14:paraId="31BA54F4" w14:textId="77777777" w:rsidR="009127B2" w:rsidRPr="0062407C" w:rsidRDefault="009127B2">
            <w:pPr>
              <w:pStyle w:val="ToolTableText"/>
            </w:pPr>
            <w:r w:rsidRPr="0062407C">
              <w:t>RI.11-12.6: Determine an author’s point of view or purpose in a text in which the rhetoric is particularly effective, analyzing how style and content contribute to the power, persuasiveness, or beauty of the text.</w:t>
            </w:r>
          </w:p>
        </w:tc>
      </w:tr>
      <w:tr w:rsidR="009127B2" w14:paraId="0D9D64FA" w14:textId="77777777">
        <w:trPr>
          <w:trHeight w:val="494"/>
        </w:trPr>
        <w:tc>
          <w:tcPr>
            <w:tcW w:w="13068" w:type="dxa"/>
          </w:tcPr>
          <w:p w14:paraId="16CE9100" w14:textId="77777777" w:rsidR="009127B2" w:rsidRPr="0062407C" w:rsidRDefault="009127B2" w:rsidP="00441941">
            <w:pPr>
              <w:pStyle w:val="ToolTableText"/>
              <w:tabs>
                <w:tab w:val="left" w:pos="1020"/>
              </w:tabs>
              <w:spacing w:after="40"/>
            </w:pPr>
            <w:r w:rsidRPr="0062407C">
              <w:t>Text:</w:t>
            </w:r>
            <w:r w:rsidRPr="0062407C">
              <w:tab/>
            </w:r>
          </w:p>
        </w:tc>
      </w:tr>
      <w:tr w:rsidR="009127B2" w14:paraId="0ED39D6E" w14:textId="77777777">
        <w:tc>
          <w:tcPr>
            <w:tcW w:w="13068" w:type="dxa"/>
          </w:tcPr>
          <w:p w14:paraId="6A37723B" w14:textId="77777777" w:rsidR="009127B2" w:rsidRPr="00441941" w:rsidRDefault="009127B2" w:rsidP="00441941">
            <w:pPr>
              <w:pStyle w:val="BulletedList"/>
              <w:numPr>
                <w:ilvl w:val="0"/>
                <w:numId w:val="0"/>
              </w:numPr>
              <w:spacing w:line="240" w:lineRule="auto"/>
              <w:rPr>
                <w:spacing w:val="-4"/>
              </w:rPr>
            </w:pPr>
            <w:r w:rsidRPr="00441941">
              <w:rPr>
                <w:spacing w:val="-4"/>
              </w:rPr>
              <w:t>Rhetoric: the specific techniques that writers or speakers use to create meaning in a text, enhance a text or a lecture, and in particular, persuade readers or listeners.</w:t>
            </w:r>
          </w:p>
          <w:p w14:paraId="6C26301A" w14:textId="77777777" w:rsidR="009127B2" w:rsidRPr="0062407C" w:rsidRDefault="009127B2" w:rsidP="00441941">
            <w:pPr>
              <w:pStyle w:val="BulletedList"/>
              <w:numPr>
                <w:ilvl w:val="0"/>
                <w:numId w:val="0"/>
              </w:numPr>
              <w:spacing w:line="240" w:lineRule="auto"/>
              <w:ind w:left="317" w:hanging="317"/>
            </w:pPr>
            <w:r w:rsidRPr="0062407C">
              <w:t>Point of View (an author’s opinion, attitude, or judgment): _______________________________________________</w:t>
            </w:r>
            <w:r>
              <w:t>______________________</w:t>
            </w:r>
          </w:p>
          <w:p w14:paraId="10103A27" w14:textId="77777777" w:rsidR="009127B2" w:rsidRPr="0062407C" w:rsidRDefault="009127B2" w:rsidP="00441941">
            <w:pPr>
              <w:pStyle w:val="BulletedList"/>
              <w:numPr>
                <w:ilvl w:val="0"/>
                <w:numId w:val="0"/>
              </w:numPr>
              <w:spacing w:line="240" w:lineRule="auto"/>
              <w:ind w:left="317" w:hanging="317"/>
            </w:pPr>
            <w:r w:rsidRPr="0062407C">
              <w:t>_____________________________________________________________________________________________________________________</w:t>
            </w:r>
          </w:p>
          <w:p w14:paraId="5993A270" w14:textId="77777777" w:rsidR="009127B2" w:rsidRPr="0062407C" w:rsidRDefault="009127B2" w:rsidP="00441941">
            <w:pPr>
              <w:pStyle w:val="BulletedList"/>
              <w:numPr>
                <w:ilvl w:val="0"/>
                <w:numId w:val="0"/>
              </w:numPr>
              <w:spacing w:line="240" w:lineRule="auto"/>
              <w:ind w:left="317" w:hanging="317"/>
            </w:pPr>
            <w:r w:rsidRPr="0062407C">
              <w:t>Purpose(an author’s reason for writing): ______________________________________________________________</w:t>
            </w:r>
            <w:r>
              <w:t>______________________</w:t>
            </w:r>
          </w:p>
          <w:p w14:paraId="0FCB8C57" w14:textId="77777777" w:rsidR="009127B2" w:rsidRPr="0062407C" w:rsidRDefault="009127B2" w:rsidP="00441941">
            <w:pPr>
              <w:pStyle w:val="BulletedList"/>
              <w:numPr>
                <w:ilvl w:val="0"/>
                <w:numId w:val="0"/>
              </w:numPr>
              <w:spacing w:line="240" w:lineRule="auto"/>
              <w:ind w:left="317" w:hanging="317"/>
            </w:pPr>
            <w:r w:rsidRPr="0062407C">
              <w:t>_______________________________________________________________________________________________</w:t>
            </w:r>
            <w:r>
              <w:t>______________________</w:t>
            </w:r>
          </w:p>
        </w:tc>
      </w:tr>
    </w:tbl>
    <w:p w14:paraId="674B44CC" w14:textId="77777777" w:rsidR="009127B2" w:rsidRPr="0061242E" w:rsidRDefault="009127B2" w:rsidP="0061242E">
      <w:pPr>
        <w:spacing w:after="0"/>
        <w:rPr>
          <w:sz w:val="6"/>
          <w:szCs w:val="6"/>
        </w:rPr>
      </w:pPr>
    </w:p>
    <w:tbl>
      <w:tblPr>
        <w:tblW w:w="130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400"/>
        <w:gridCol w:w="5400"/>
      </w:tblGrid>
      <w:tr w:rsidR="009127B2" w14:paraId="441D4205" w14:textId="77777777">
        <w:tc>
          <w:tcPr>
            <w:tcW w:w="2268" w:type="dxa"/>
            <w:shd w:val="clear" w:color="auto" w:fill="D9D9D9"/>
          </w:tcPr>
          <w:p w14:paraId="4D9B3D05" w14:textId="77777777" w:rsidR="009127B2" w:rsidRPr="00441941" w:rsidRDefault="009127B2" w:rsidP="00A12777">
            <w:pPr>
              <w:pStyle w:val="ToolTableText"/>
              <w:rPr>
                <w:b/>
                <w:bCs/>
              </w:rPr>
            </w:pPr>
            <w:r w:rsidRPr="00441941">
              <w:rPr>
                <w:b/>
                <w:bCs/>
              </w:rPr>
              <w:t>Rhetorical device and definition</w:t>
            </w:r>
          </w:p>
        </w:tc>
        <w:tc>
          <w:tcPr>
            <w:tcW w:w="5400" w:type="dxa"/>
            <w:shd w:val="clear" w:color="auto" w:fill="D9D9D9"/>
          </w:tcPr>
          <w:p w14:paraId="5780CCC5" w14:textId="77777777" w:rsidR="009127B2" w:rsidRPr="00441941" w:rsidRDefault="009127B2" w:rsidP="00A12777">
            <w:pPr>
              <w:rPr>
                <w:b/>
                <w:bCs/>
              </w:rPr>
            </w:pPr>
            <w:r w:rsidRPr="00441941">
              <w:rPr>
                <w:b/>
                <w:bCs/>
              </w:rPr>
              <w:t>Examples of the rhetorical device in the text (with paragraph or page reference)</w:t>
            </w:r>
          </w:p>
        </w:tc>
        <w:tc>
          <w:tcPr>
            <w:tcW w:w="5400" w:type="dxa"/>
            <w:shd w:val="clear" w:color="auto" w:fill="D9D9D9"/>
          </w:tcPr>
          <w:p w14:paraId="033C8740" w14:textId="77777777" w:rsidR="009127B2" w:rsidRPr="00441941" w:rsidRDefault="009127B2" w:rsidP="00A12777">
            <w:pPr>
              <w:rPr>
                <w:b/>
                <w:bCs/>
              </w:rPr>
            </w:pPr>
            <w:r w:rsidRPr="00441941">
              <w:rPr>
                <w:b/>
                <w:bCs/>
              </w:rPr>
              <w:t xml:space="preserve">Rhetorical </w:t>
            </w:r>
            <w:r>
              <w:rPr>
                <w:b/>
                <w:bCs/>
              </w:rPr>
              <w:t>e</w:t>
            </w:r>
            <w:r w:rsidRPr="00441941">
              <w:rPr>
                <w:b/>
                <w:bCs/>
              </w:rPr>
              <w:t>ffect (power, persuasiveness, beauty, point of view, purpose)</w:t>
            </w:r>
          </w:p>
        </w:tc>
      </w:tr>
      <w:tr w:rsidR="009127B2" w14:paraId="5A59F0E8" w14:textId="77777777">
        <w:trPr>
          <w:trHeight w:val="449"/>
        </w:trPr>
        <w:tc>
          <w:tcPr>
            <w:tcW w:w="2268" w:type="dxa"/>
          </w:tcPr>
          <w:p w14:paraId="317A9442" w14:textId="77777777" w:rsidR="009127B2" w:rsidRDefault="009127B2" w:rsidP="00A12777">
            <w:pPr>
              <w:pStyle w:val="ToolTableText"/>
            </w:pPr>
          </w:p>
        </w:tc>
        <w:tc>
          <w:tcPr>
            <w:tcW w:w="5400" w:type="dxa"/>
          </w:tcPr>
          <w:p w14:paraId="46967BAC" w14:textId="77777777" w:rsidR="009127B2" w:rsidRDefault="009127B2" w:rsidP="007D2AD5">
            <w:pPr>
              <w:pStyle w:val="ToolTableText"/>
            </w:pPr>
          </w:p>
          <w:p w14:paraId="16134B35" w14:textId="77777777" w:rsidR="009127B2" w:rsidRDefault="009127B2" w:rsidP="007D2AD5">
            <w:pPr>
              <w:pStyle w:val="ToolTableText"/>
            </w:pPr>
          </w:p>
          <w:p w14:paraId="7D38DBEF" w14:textId="77777777" w:rsidR="009127B2" w:rsidRDefault="009127B2" w:rsidP="007D2AD5">
            <w:pPr>
              <w:pStyle w:val="ToolTableText"/>
            </w:pPr>
          </w:p>
          <w:p w14:paraId="1D34CDCD" w14:textId="77777777" w:rsidR="00600D96" w:rsidRDefault="00600D96" w:rsidP="007D2AD5">
            <w:pPr>
              <w:pStyle w:val="ToolTableText"/>
            </w:pPr>
          </w:p>
          <w:p w14:paraId="095A5C0F" w14:textId="77777777" w:rsidR="009127B2" w:rsidRDefault="009127B2" w:rsidP="007D2AD5">
            <w:pPr>
              <w:pStyle w:val="ToolTableText"/>
            </w:pPr>
          </w:p>
        </w:tc>
        <w:tc>
          <w:tcPr>
            <w:tcW w:w="5400" w:type="dxa"/>
          </w:tcPr>
          <w:p w14:paraId="6A8A6537" w14:textId="77777777" w:rsidR="009127B2" w:rsidRPr="00D736EB" w:rsidRDefault="009127B2" w:rsidP="00A12777">
            <w:pPr>
              <w:pStyle w:val="ToolTableText"/>
            </w:pPr>
          </w:p>
        </w:tc>
      </w:tr>
      <w:tr w:rsidR="00600D96" w14:paraId="7CF37340" w14:textId="77777777" w:rsidTr="00D06DA1">
        <w:trPr>
          <w:trHeight w:val="449"/>
        </w:trPr>
        <w:tc>
          <w:tcPr>
            <w:tcW w:w="2268" w:type="dxa"/>
            <w:shd w:val="clear" w:color="auto" w:fill="D9D9D9"/>
          </w:tcPr>
          <w:p w14:paraId="0F51B811" w14:textId="74D4BA9C" w:rsidR="00600D96" w:rsidRDefault="00600D96" w:rsidP="00600D96">
            <w:pPr>
              <w:pStyle w:val="ToolTableText"/>
            </w:pPr>
            <w:r w:rsidRPr="00441941">
              <w:rPr>
                <w:b/>
                <w:bCs/>
              </w:rPr>
              <w:t>Rhetorical device and definition</w:t>
            </w:r>
          </w:p>
        </w:tc>
        <w:tc>
          <w:tcPr>
            <w:tcW w:w="5400" w:type="dxa"/>
            <w:shd w:val="clear" w:color="auto" w:fill="D9D9D9"/>
          </w:tcPr>
          <w:p w14:paraId="4D0F273C" w14:textId="2007E2FE" w:rsidR="00600D96" w:rsidRDefault="00600D96" w:rsidP="00600D96">
            <w:pPr>
              <w:pStyle w:val="ToolTableText"/>
            </w:pPr>
            <w:r w:rsidRPr="00441941">
              <w:rPr>
                <w:b/>
                <w:bCs/>
              </w:rPr>
              <w:t>Examples of the rhetorical device in the text (with paragraph or page reference)</w:t>
            </w:r>
          </w:p>
        </w:tc>
        <w:tc>
          <w:tcPr>
            <w:tcW w:w="5400" w:type="dxa"/>
            <w:shd w:val="clear" w:color="auto" w:fill="D9D9D9"/>
          </w:tcPr>
          <w:p w14:paraId="59611870" w14:textId="699BE889" w:rsidR="00600D96" w:rsidRPr="00D736EB" w:rsidRDefault="00600D96" w:rsidP="00600D96">
            <w:pPr>
              <w:pStyle w:val="ToolTableText"/>
            </w:pPr>
            <w:r w:rsidRPr="00441941">
              <w:rPr>
                <w:b/>
                <w:bCs/>
              </w:rPr>
              <w:t xml:space="preserve">Rhetorical </w:t>
            </w:r>
            <w:r>
              <w:rPr>
                <w:b/>
                <w:bCs/>
              </w:rPr>
              <w:t>e</w:t>
            </w:r>
            <w:r w:rsidRPr="00441941">
              <w:rPr>
                <w:b/>
                <w:bCs/>
              </w:rPr>
              <w:t>ffect (power, persuasiveness, beauty, point of view, purpose)</w:t>
            </w:r>
          </w:p>
        </w:tc>
      </w:tr>
      <w:tr w:rsidR="009127B2" w14:paraId="667C55E5" w14:textId="77777777">
        <w:trPr>
          <w:cantSplit/>
          <w:trHeight w:val="710"/>
        </w:trPr>
        <w:tc>
          <w:tcPr>
            <w:tcW w:w="2268" w:type="dxa"/>
          </w:tcPr>
          <w:p w14:paraId="477BCCC5" w14:textId="77777777" w:rsidR="009127B2" w:rsidRDefault="009127B2" w:rsidP="00A12777">
            <w:pPr>
              <w:pStyle w:val="ToolTableText"/>
            </w:pPr>
          </w:p>
        </w:tc>
        <w:tc>
          <w:tcPr>
            <w:tcW w:w="5400" w:type="dxa"/>
          </w:tcPr>
          <w:p w14:paraId="736B8F42" w14:textId="77777777" w:rsidR="009127B2" w:rsidRDefault="009127B2" w:rsidP="00A12777">
            <w:pPr>
              <w:pStyle w:val="ToolTableText"/>
            </w:pPr>
          </w:p>
          <w:p w14:paraId="0063D430" w14:textId="77777777" w:rsidR="009127B2" w:rsidRDefault="009127B2" w:rsidP="00A12777">
            <w:pPr>
              <w:pStyle w:val="ToolTableText"/>
            </w:pPr>
          </w:p>
          <w:p w14:paraId="10CFD6A2" w14:textId="77777777" w:rsidR="009127B2" w:rsidRDefault="009127B2" w:rsidP="00A12777">
            <w:pPr>
              <w:pStyle w:val="ToolTableText"/>
            </w:pPr>
          </w:p>
          <w:p w14:paraId="0DC69FF7" w14:textId="77777777" w:rsidR="00600D96" w:rsidRDefault="00600D96" w:rsidP="00A12777">
            <w:pPr>
              <w:pStyle w:val="ToolTableText"/>
            </w:pPr>
          </w:p>
          <w:p w14:paraId="1069CA3D" w14:textId="77777777" w:rsidR="009127B2" w:rsidRDefault="009127B2" w:rsidP="00A12777">
            <w:pPr>
              <w:pStyle w:val="ToolTableText"/>
            </w:pPr>
          </w:p>
        </w:tc>
        <w:tc>
          <w:tcPr>
            <w:tcW w:w="5400" w:type="dxa"/>
          </w:tcPr>
          <w:p w14:paraId="45804FA5" w14:textId="77777777" w:rsidR="009127B2" w:rsidRPr="00D736EB" w:rsidRDefault="009127B2" w:rsidP="00A12777">
            <w:pPr>
              <w:pStyle w:val="ToolTableText"/>
            </w:pPr>
          </w:p>
        </w:tc>
      </w:tr>
      <w:tr w:rsidR="009127B2" w14:paraId="6E596B16" w14:textId="77777777">
        <w:trPr>
          <w:trHeight w:val="800"/>
        </w:trPr>
        <w:tc>
          <w:tcPr>
            <w:tcW w:w="2268" w:type="dxa"/>
          </w:tcPr>
          <w:p w14:paraId="4AF82641" w14:textId="77777777" w:rsidR="009127B2" w:rsidRDefault="009127B2" w:rsidP="00A12777">
            <w:pPr>
              <w:pStyle w:val="ToolTableText"/>
            </w:pPr>
          </w:p>
        </w:tc>
        <w:tc>
          <w:tcPr>
            <w:tcW w:w="5400" w:type="dxa"/>
          </w:tcPr>
          <w:p w14:paraId="2CE07351" w14:textId="77777777" w:rsidR="009127B2" w:rsidRDefault="009127B2" w:rsidP="00A12777">
            <w:pPr>
              <w:pStyle w:val="ToolTableText"/>
            </w:pPr>
          </w:p>
          <w:p w14:paraId="39B4ACE3" w14:textId="77777777" w:rsidR="009127B2" w:rsidRDefault="009127B2" w:rsidP="00A12777">
            <w:pPr>
              <w:pStyle w:val="ToolTableText"/>
            </w:pPr>
          </w:p>
          <w:p w14:paraId="17F36F58" w14:textId="77777777" w:rsidR="00600D96" w:rsidRDefault="00600D96" w:rsidP="00A12777">
            <w:pPr>
              <w:pStyle w:val="ToolTableText"/>
            </w:pPr>
          </w:p>
          <w:p w14:paraId="63595EB9" w14:textId="77777777" w:rsidR="009127B2" w:rsidRDefault="009127B2" w:rsidP="00A12777">
            <w:pPr>
              <w:pStyle w:val="ToolTableText"/>
            </w:pPr>
          </w:p>
          <w:p w14:paraId="7693CC60" w14:textId="77777777" w:rsidR="009127B2" w:rsidRDefault="009127B2" w:rsidP="00A12777">
            <w:pPr>
              <w:pStyle w:val="ToolTableText"/>
            </w:pPr>
          </w:p>
        </w:tc>
        <w:tc>
          <w:tcPr>
            <w:tcW w:w="5400" w:type="dxa"/>
          </w:tcPr>
          <w:p w14:paraId="1F1471AB" w14:textId="77777777" w:rsidR="009127B2" w:rsidRPr="00D736EB" w:rsidRDefault="009127B2" w:rsidP="00A12777">
            <w:pPr>
              <w:pStyle w:val="ToolTableText"/>
            </w:pPr>
          </w:p>
        </w:tc>
      </w:tr>
      <w:tr w:rsidR="009127B2" w14:paraId="6D943F5F" w14:textId="77777777">
        <w:trPr>
          <w:trHeight w:val="800"/>
        </w:trPr>
        <w:tc>
          <w:tcPr>
            <w:tcW w:w="2268" w:type="dxa"/>
          </w:tcPr>
          <w:p w14:paraId="776E0D25" w14:textId="77777777" w:rsidR="009127B2" w:rsidRDefault="009127B2" w:rsidP="00A12777">
            <w:pPr>
              <w:pStyle w:val="ToolTableText"/>
            </w:pPr>
          </w:p>
        </w:tc>
        <w:tc>
          <w:tcPr>
            <w:tcW w:w="5400" w:type="dxa"/>
          </w:tcPr>
          <w:p w14:paraId="53FB42D8" w14:textId="77777777" w:rsidR="009127B2" w:rsidRDefault="009127B2" w:rsidP="00A12777">
            <w:pPr>
              <w:pStyle w:val="ToolTableText"/>
            </w:pPr>
          </w:p>
          <w:p w14:paraId="710347AD" w14:textId="77777777" w:rsidR="00600D96" w:rsidRDefault="00600D96" w:rsidP="00A12777">
            <w:pPr>
              <w:pStyle w:val="ToolTableText"/>
            </w:pPr>
          </w:p>
          <w:p w14:paraId="694042CA" w14:textId="77777777" w:rsidR="009127B2" w:rsidRDefault="009127B2" w:rsidP="00A12777">
            <w:pPr>
              <w:pStyle w:val="ToolTableText"/>
            </w:pPr>
          </w:p>
          <w:p w14:paraId="614F35EB" w14:textId="77777777" w:rsidR="009127B2" w:rsidRDefault="009127B2" w:rsidP="00A12777">
            <w:pPr>
              <w:pStyle w:val="ToolTableText"/>
            </w:pPr>
          </w:p>
          <w:p w14:paraId="36D45FD9" w14:textId="77777777" w:rsidR="009127B2" w:rsidRDefault="009127B2" w:rsidP="00A12777">
            <w:pPr>
              <w:pStyle w:val="ToolTableText"/>
            </w:pPr>
          </w:p>
        </w:tc>
        <w:tc>
          <w:tcPr>
            <w:tcW w:w="5400" w:type="dxa"/>
          </w:tcPr>
          <w:p w14:paraId="0C6DDBC1" w14:textId="77777777" w:rsidR="009127B2" w:rsidRPr="00D736EB" w:rsidRDefault="009127B2" w:rsidP="00A12777">
            <w:pPr>
              <w:pStyle w:val="ToolTableText"/>
            </w:pPr>
          </w:p>
        </w:tc>
      </w:tr>
    </w:tbl>
    <w:p w14:paraId="6B500B8E" w14:textId="77777777" w:rsidR="009127B2" w:rsidRDefault="009127B2" w:rsidP="001661E8">
      <w:pPr>
        <w:pStyle w:val="ToolHeader"/>
      </w:pPr>
    </w:p>
    <w:p w14:paraId="1BB909CA" w14:textId="25E1A758" w:rsidR="009127B2" w:rsidRPr="00600D96" w:rsidRDefault="009127B2" w:rsidP="00632706">
      <w:pPr>
        <w:spacing w:before="0" w:after="120" w:line="240" w:lineRule="auto"/>
        <w:rPr>
          <w:b/>
          <w:bCs/>
          <w:color w:val="365F91"/>
          <w:sz w:val="32"/>
          <w:szCs w:val="32"/>
        </w:rPr>
      </w:pPr>
      <w:r>
        <w:br w:type="page"/>
      </w:r>
      <w:r w:rsidRPr="00600D96">
        <w:rPr>
          <w:b/>
          <w:bCs/>
          <w:color w:val="365F91"/>
          <w:sz w:val="32"/>
          <w:szCs w:val="32"/>
        </w:rPr>
        <w:t>Model Rhetorical Impact Tracking Tool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4238"/>
        <w:gridCol w:w="810"/>
        <w:gridCol w:w="4230"/>
        <w:gridCol w:w="810"/>
        <w:gridCol w:w="2160"/>
      </w:tblGrid>
      <w:tr w:rsidR="009127B2" w:rsidRPr="00707670" w14:paraId="46AA8FEA" w14:textId="77777777">
        <w:trPr>
          <w:trHeight w:val="557"/>
        </w:trPr>
        <w:tc>
          <w:tcPr>
            <w:tcW w:w="820" w:type="dxa"/>
            <w:shd w:val="clear" w:color="auto" w:fill="D9D9D9"/>
            <w:vAlign w:val="center"/>
          </w:tcPr>
          <w:p w14:paraId="24B93F5C" w14:textId="77777777" w:rsidR="009127B2" w:rsidRPr="00441941" w:rsidRDefault="009127B2" w:rsidP="00A12777">
            <w:pPr>
              <w:pStyle w:val="TableText"/>
              <w:rPr>
                <w:b/>
                <w:bCs/>
              </w:rPr>
            </w:pPr>
            <w:r w:rsidRPr="00441941">
              <w:rPr>
                <w:b/>
                <w:bCs/>
              </w:rPr>
              <w:t>Name:</w:t>
            </w:r>
          </w:p>
        </w:tc>
        <w:tc>
          <w:tcPr>
            <w:tcW w:w="4238" w:type="dxa"/>
            <w:vAlign w:val="center"/>
          </w:tcPr>
          <w:p w14:paraId="71C07001" w14:textId="77777777" w:rsidR="009127B2" w:rsidRPr="00441941" w:rsidRDefault="009127B2" w:rsidP="00A12777">
            <w:pPr>
              <w:pStyle w:val="TableText"/>
              <w:rPr>
                <w:b/>
                <w:bCs/>
              </w:rPr>
            </w:pPr>
          </w:p>
        </w:tc>
        <w:tc>
          <w:tcPr>
            <w:tcW w:w="810" w:type="dxa"/>
            <w:shd w:val="clear" w:color="auto" w:fill="D9D9D9"/>
            <w:vAlign w:val="center"/>
          </w:tcPr>
          <w:p w14:paraId="7E95D06B" w14:textId="77777777" w:rsidR="009127B2" w:rsidRPr="00441941" w:rsidRDefault="009127B2" w:rsidP="00A12777">
            <w:pPr>
              <w:pStyle w:val="TableText"/>
              <w:rPr>
                <w:b/>
                <w:bCs/>
              </w:rPr>
            </w:pPr>
            <w:r w:rsidRPr="00441941">
              <w:rPr>
                <w:b/>
                <w:bCs/>
              </w:rPr>
              <w:t>Class:</w:t>
            </w:r>
          </w:p>
        </w:tc>
        <w:tc>
          <w:tcPr>
            <w:tcW w:w="4230" w:type="dxa"/>
            <w:vAlign w:val="center"/>
          </w:tcPr>
          <w:p w14:paraId="54699507" w14:textId="77777777" w:rsidR="009127B2" w:rsidRPr="00441941" w:rsidRDefault="009127B2" w:rsidP="00A12777">
            <w:pPr>
              <w:pStyle w:val="TableText"/>
              <w:rPr>
                <w:b/>
                <w:bCs/>
              </w:rPr>
            </w:pPr>
          </w:p>
        </w:tc>
        <w:tc>
          <w:tcPr>
            <w:tcW w:w="810" w:type="dxa"/>
            <w:shd w:val="clear" w:color="auto" w:fill="D9D9D9"/>
            <w:vAlign w:val="center"/>
          </w:tcPr>
          <w:p w14:paraId="718706A1" w14:textId="77777777" w:rsidR="009127B2" w:rsidRPr="00441941" w:rsidRDefault="009127B2" w:rsidP="00A12777">
            <w:pPr>
              <w:pStyle w:val="TableText"/>
              <w:rPr>
                <w:b/>
                <w:bCs/>
              </w:rPr>
            </w:pPr>
            <w:r w:rsidRPr="00441941">
              <w:rPr>
                <w:b/>
                <w:bCs/>
              </w:rPr>
              <w:t>Date:</w:t>
            </w:r>
          </w:p>
        </w:tc>
        <w:tc>
          <w:tcPr>
            <w:tcW w:w="2160" w:type="dxa"/>
            <w:vAlign w:val="center"/>
          </w:tcPr>
          <w:p w14:paraId="64164D91" w14:textId="77777777" w:rsidR="009127B2" w:rsidRPr="00441941" w:rsidRDefault="009127B2" w:rsidP="00A12777">
            <w:pPr>
              <w:pStyle w:val="TableText"/>
              <w:rPr>
                <w:b/>
                <w:bCs/>
              </w:rPr>
            </w:pPr>
          </w:p>
        </w:tc>
      </w:tr>
    </w:tbl>
    <w:p w14:paraId="185FCE7D" w14:textId="77777777" w:rsidR="009127B2" w:rsidRPr="00D5670C" w:rsidRDefault="009127B2" w:rsidP="001661E8">
      <w:pPr>
        <w:spacing w:before="0" w:after="0"/>
        <w:rPr>
          <w:sz w:val="14"/>
          <w:szCs w:val="14"/>
        </w:rPr>
      </w:pPr>
    </w:p>
    <w:tbl>
      <w:tblPr>
        <w:tblW w:w="130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68"/>
      </w:tblGrid>
      <w:tr w:rsidR="009127B2" w14:paraId="336725AB" w14:textId="77777777">
        <w:tc>
          <w:tcPr>
            <w:tcW w:w="13068" w:type="dxa"/>
            <w:shd w:val="clear" w:color="auto" w:fill="D9D9D9"/>
          </w:tcPr>
          <w:p w14:paraId="2E815A04" w14:textId="77777777" w:rsidR="009127B2" w:rsidRPr="0062407C" w:rsidRDefault="009127B2" w:rsidP="0062407C">
            <w:pPr>
              <w:pStyle w:val="ToolTableText"/>
            </w:pPr>
            <w:r w:rsidRPr="00441941">
              <w:rPr>
                <w:b/>
                <w:bCs/>
              </w:rPr>
              <w:t>Directions:</w:t>
            </w:r>
            <w:r w:rsidRPr="0062407C">
              <w:t xml:space="preserve"> Use this tool to track the rhetorical devices you encounter in the text, as well as examples of these devices and their definitions. Be sure to note the rhetorical effect of each device in the text.</w:t>
            </w:r>
          </w:p>
        </w:tc>
      </w:tr>
      <w:tr w:rsidR="009127B2" w14:paraId="49AE4537" w14:textId="77777777">
        <w:tc>
          <w:tcPr>
            <w:tcW w:w="13068" w:type="dxa"/>
            <w:shd w:val="clear" w:color="auto" w:fill="D9D9D9"/>
          </w:tcPr>
          <w:p w14:paraId="171CDF46" w14:textId="77777777" w:rsidR="009127B2" w:rsidRPr="0062407C" w:rsidRDefault="009127B2" w:rsidP="0062407C">
            <w:pPr>
              <w:pStyle w:val="ToolTableText"/>
            </w:pPr>
            <w:r w:rsidRPr="0062407C">
              <w:t>RI.11-12.6: Determine an author’s point of view or purpose in a text in which the rhetoric is particularly effective, analyzing how style and content contribute to the power, persuasiveness, or beauty of the text.</w:t>
            </w:r>
          </w:p>
        </w:tc>
      </w:tr>
      <w:tr w:rsidR="009127B2" w14:paraId="0F8F22C7" w14:textId="77777777">
        <w:trPr>
          <w:trHeight w:val="494"/>
        </w:trPr>
        <w:tc>
          <w:tcPr>
            <w:tcW w:w="13068" w:type="dxa"/>
          </w:tcPr>
          <w:p w14:paraId="3DA21F14" w14:textId="77777777" w:rsidR="009127B2" w:rsidRPr="0062407C" w:rsidRDefault="009127B2" w:rsidP="0062407C">
            <w:pPr>
              <w:pStyle w:val="ToolTableText"/>
            </w:pPr>
            <w:r w:rsidRPr="0062407C">
              <w:t>Text: Elie Wiesel, “Hope, Despair and Memory”</w:t>
            </w:r>
            <w:r w:rsidRPr="0062407C">
              <w:tab/>
            </w:r>
          </w:p>
        </w:tc>
      </w:tr>
      <w:tr w:rsidR="009127B2" w14:paraId="7F1902E1" w14:textId="77777777">
        <w:tc>
          <w:tcPr>
            <w:tcW w:w="13068" w:type="dxa"/>
          </w:tcPr>
          <w:p w14:paraId="0135DDF9" w14:textId="77777777" w:rsidR="009127B2" w:rsidRPr="00441941" w:rsidRDefault="009127B2" w:rsidP="0062407C">
            <w:pPr>
              <w:pStyle w:val="ToolTableText"/>
              <w:rPr>
                <w:spacing w:val="-4"/>
              </w:rPr>
            </w:pPr>
            <w:r w:rsidRPr="00441941">
              <w:rPr>
                <w:spacing w:val="-4"/>
              </w:rPr>
              <w:t>Rhetoric: the specific techniques that writers or speakers use to create meaning in a text, enhance a text or a lecture, and in particular, persuade readers or listeners.</w:t>
            </w:r>
          </w:p>
          <w:p w14:paraId="0A915D58" w14:textId="77777777" w:rsidR="009127B2" w:rsidRPr="0062407C" w:rsidRDefault="009127B2" w:rsidP="0062407C">
            <w:pPr>
              <w:pStyle w:val="ToolTableText"/>
            </w:pPr>
            <w:r w:rsidRPr="0062407C">
              <w:t xml:space="preserve">Point of View (an author’s opinion, attitude, or judgment): </w:t>
            </w:r>
            <w:r>
              <w:t xml:space="preserve">Wiesel believes that something horrible happened to the young man and that remembering it will make sure it will not happen again. </w:t>
            </w:r>
          </w:p>
          <w:p w14:paraId="05B6C22E" w14:textId="77777777" w:rsidR="009127B2" w:rsidRPr="0062407C" w:rsidRDefault="009127B2" w:rsidP="0062407C">
            <w:pPr>
              <w:pStyle w:val="ToolTableText"/>
            </w:pPr>
            <w:r w:rsidRPr="0062407C">
              <w:t>________________________________________________________________________________________________</w:t>
            </w:r>
            <w:r>
              <w:t>____________________</w:t>
            </w:r>
          </w:p>
          <w:p w14:paraId="4F440915" w14:textId="77777777" w:rsidR="009127B2" w:rsidRPr="00441941" w:rsidRDefault="009127B2" w:rsidP="0062407C">
            <w:pPr>
              <w:pStyle w:val="ToolTableText"/>
              <w:rPr>
                <w:u w:val="single"/>
              </w:rPr>
            </w:pPr>
            <w:r w:rsidRPr="0062407C">
              <w:t xml:space="preserve">Purpose (an author’s reason for writing): </w:t>
            </w:r>
            <w:r w:rsidRPr="00441941">
              <w:rPr>
                <w:u w:val="single"/>
              </w:rPr>
              <w:t>to support the claim that “it is memory that will save humanity.” ____________________</w:t>
            </w:r>
          </w:p>
          <w:p w14:paraId="001D4CD4" w14:textId="77777777" w:rsidR="009127B2" w:rsidRPr="0062407C" w:rsidRDefault="009127B2" w:rsidP="0062407C">
            <w:pPr>
              <w:pStyle w:val="ToolTableText"/>
            </w:pPr>
            <w:r w:rsidRPr="0062407C">
              <w:t>___________________________________________________________________________________________________________________</w:t>
            </w:r>
            <w:r>
              <w:t>_</w:t>
            </w:r>
          </w:p>
        </w:tc>
      </w:tr>
    </w:tbl>
    <w:p w14:paraId="7D9075D6" w14:textId="77777777" w:rsidR="009127B2" w:rsidRDefault="009127B2" w:rsidP="0061242E">
      <w:pPr>
        <w:spacing w:after="0"/>
        <w:rPr>
          <w:sz w:val="10"/>
          <w:szCs w:val="10"/>
        </w:rPr>
      </w:pPr>
    </w:p>
    <w:p w14:paraId="4DBF8A8E" w14:textId="71BCDD9F" w:rsidR="00B270A7" w:rsidRPr="0061242E" w:rsidRDefault="00B270A7" w:rsidP="0061242E">
      <w:pPr>
        <w:spacing w:after="0"/>
        <w:rPr>
          <w:sz w:val="10"/>
          <w:szCs w:val="10"/>
        </w:rPr>
      </w:pPr>
      <w:r>
        <w:rPr>
          <w:sz w:val="10"/>
          <w:szCs w:val="10"/>
        </w:rPr>
        <w:br w:type="page"/>
      </w:r>
    </w:p>
    <w:tbl>
      <w:tblPr>
        <w:tblW w:w="130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400"/>
        <w:gridCol w:w="5400"/>
      </w:tblGrid>
      <w:tr w:rsidR="009127B2" w14:paraId="5333EBAA" w14:textId="77777777">
        <w:tc>
          <w:tcPr>
            <w:tcW w:w="2268" w:type="dxa"/>
            <w:shd w:val="clear" w:color="auto" w:fill="D9D9D9"/>
          </w:tcPr>
          <w:p w14:paraId="2A0583F6" w14:textId="77777777" w:rsidR="009127B2" w:rsidRPr="00441941" w:rsidRDefault="009127B2" w:rsidP="00A12777">
            <w:pPr>
              <w:pStyle w:val="ToolTableText"/>
              <w:rPr>
                <w:b/>
                <w:bCs/>
              </w:rPr>
            </w:pPr>
            <w:r w:rsidRPr="00441941">
              <w:rPr>
                <w:b/>
                <w:bCs/>
              </w:rPr>
              <w:t>Rhetorical device and definition</w:t>
            </w:r>
          </w:p>
        </w:tc>
        <w:tc>
          <w:tcPr>
            <w:tcW w:w="5400" w:type="dxa"/>
            <w:shd w:val="clear" w:color="auto" w:fill="D9D9D9"/>
          </w:tcPr>
          <w:p w14:paraId="30A43987" w14:textId="77777777" w:rsidR="009127B2" w:rsidRPr="00441941" w:rsidRDefault="009127B2" w:rsidP="00A12777">
            <w:pPr>
              <w:rPr>
                <w:b/>
                <w:bCs/>
              </w:rPr>
            </w:pPr>
            <w:r w:rsidRPr="00441941">
              <w:rPr>
                <w:b/>
                <w:bCs/>
              </w:rPr>
              <w:t>Examples of the rhetorical device in the text (with paragraph or page reference)</w:t>
            </w:r>
          </w:p>
        </w:tc>
        <w:tc>
          <w:tcPr>
            <w:tcW w:w="5400" w:type="dxa"/>
            <w:shd w:val="clear" w:color="auto" w:fill="D9D9D9"/>
          </w:tcPr>
          <w:p w14:paraId="273FBC9F" w14:textId="77777777" w:rsidR="009127B2" w:rsidRPr="00441941" w:rsidRDefault="009127B2" w:rsidP="00A12777">
            <w:pPr>
              <w:rPr>
                <w:b/>
                <w:bCs/>
              </w:rPr>
            </w:pPr>
            <w:r w:rsidRPr="00441941">
              <w:rPr>
                <w:b/>
                <w:bCs/>
              </w:rPr>
              <w:t xml:space="preserve">Rhetorical </w:t>
            </w:r>
            <w:r>
              <w:rPr>
                <w:b/>
                <w:bCs/>
              </w:rPr>
              <w:t>e</w:t>
            </w:r>
            <w:r w:rsidRPr="00441941">
              <w:rPr>
                <w:b/>
                <w:bCs/>
              </w:rPr>
              <w:t>ffect (power, persuasiveness, beauty, point of view, purpose)</w:t>
            </w:r>
          </w:p>
        </w:tc>
      </w:tr>
      <w:tr w:rsidR="009127B2" w14:paraId="362683FA" w14:textId="77777777">
        <w:trPr>
          <w:trHeight w:val="1763"/>
        </w:trPr>
        <w:tc>
          <w:tcPr>
            <w:tcW w:w="2268" w:type="dxa"/>
          </w:tcPr>
          <w:p w14:paraId="09E4B2AD" w14:textId="77777777" w:rsidR="009127B2" w:rsidRDefault="009127B2" w:rsidP="00F126A7">
            <w:pPr>
              <w:pStyle w:val="ToolTableText"/>
            </w:pPr>
            <w:r>
              <w:t>Variation in syntax: a sudden change in sentence length, style, or complexity used for stylistic effect</w:t>
            </w:r>
          </w:p>
        </w:tc>
        <w:tc>
          <w:tcPr>
            <w:tcW w:w="5400" w:type="dxa"/>
          </w:tcPr>
          <w:p w14:paraId="25A74920" w14:textId="6A746CD5" w:rsidR="009127B2" w:rsidRDefault="009127B2" w:rsidP="00A12777">
            <w:pPr>
              <w:pStyle w:val="ToolTableText"/>
            </w:pPr>
            <w:r>
              <w:t xml:space="preserve">“A recollection. The time: After the war. The place: Paris.” </w:t>
            </w:r>
            <w:r w:rsidR="00023B63">
              <w:t>(par.</w:t>
            </w:r>
            <w:r>
              <w:t xml:space="preserve"> 5)</w:t>
            </w:r>
          </w:p>
          <w:p w14:paraId="1DAD25E5" w14:textId="3DBE4760" w:rsidR="009127B2" w:rsidRDefault="009127B2" w:rsidP="00A12777">
            <w:pPr>
              <w:pStyle w:val="ToolTableText"/>
            </w:pPr>
            <w:r>
              <w:t xml:space="preserve">“He is alone. On the verge of despair. And yet he does not give up.” </w:t>
            </w:r>
            <w:r w:rsidR="00023B63">
              <w:t>(par.</w:t>
            </w:r>
            <w:r>
              <w:t xml:space="preserve"> 5) These sentences are unusually short.</w:t>
            </w:r>
          </w:p>
        </w:tc>
        <w:tc>
          <w:tcPr>
            <w:tcW w:w="5400" w:type="dxa"/>
          </w:tcPr>
          <w:p w14:paraId="169390CB" w14:textId="77777777" w:rsidR="009127B2" w:rsidRPr="00D736EB" w:rsidRDefault="009127B2" w:rsidP="00FA5C79">
            <w:pPr>
              <w:pStyle w:val="ToolTableText"/>
            </w:pPr>
            <w:r>
              <w:rPr>
                <w:rStyle w:val="TAChar"/>
              </w:rPr>
              <w:t xml:space="preserve">By using short, fragmented sentences, Wiesel conveys how upset and disconnected the young man feels after his time in the prison. This contributes to the power of the memory because it draws the reader’s attention to the destruction caused by war. </w:t>
            </w:r>
          </w:p>
        </w:tc>
      </w:tr>
      <w:tr w:rsidR="009127B2" w14:paraId="5423D42F" w14:textId="77777777">
        <w:trPr>
          <w:trHeight w:val="1152"/>
        </w:trPr>
        <w:tc>
          <w:tcPr>
            <w:tcW w:w="2268" w:type="dxa"/>
          </w:tcPr>
          <w:p w14:paraId="7EA1EB8D" w14:textId="77777777" w:rsidR="009127B2" w:rsidRDefault="009127B2" w:rsidP="00A12777">
            <w:pPr>
              <w:pStyle w:val="ToolTableText"/>
            </w:pPr>
            <w:r>
              <w:t xml:space="preserve">Figurative language: </w:t>
            </w:r>
            <w:r w:rsidRPr="003D782B">
              <w:t>language that differs from the literal meaning of words and phrases</w:t>
            </w:r>
          </w:p>
        </w:tc>
        <w:tc>
          <w:tcPr>
            <w:tcW w:w="5400" w:type="dxa"/>
          </w:tcPr>
          <w:p w14:paraId="24D68958" w14:textId="6E9D33F1" w:rsidR="009127B2" w:rsidRDefault="009127B2" w:rsidP="00A12777">
            <w:pPr>
              <w:pStyle w:val="ToolTableText"/>
            </w:pPr>
            <w:r>
              <w:t>“t</w:t>
            </w:r>
            <w:r w:rsidRPr="003D782B">
              <w:t>he memory of evil will serve as a shield against evil; that the memory of death will serve as a shield against death.</w:t>
            </w:r>
            <w:r>
              <w:t>”</w:t>
            </w:r>
            <w:r w:rsidRPr="003D782B">
              <w:t xml:space="preserve"> </w:t>
            </w:r>
            <w:r w:rsidR="00023B63">
              <w:t>(par.</w:t>
            </w:r>
            <w:r w:rsidRPr="003D782B">
              <w:t xml:space="preserve"> 5)</w:t>
            </w:r>
          </w:p>
        </w:tc>
        <w:tc>
          <w:tcPr>
            <w:tcW w:w="5400" w:type="dxa"/>
          </w:tcPr>
          <w:p w14:paraId="555FB807" w14:textId="4C4EFE25" w:rsidR="009127B2" w:rsidRPr="00D736EB" w:rsidRDefault="009127B2" w:rsidP="004E410E">
            <w:pPr>
              <w:pStyle w:val="ToolTableText"/>
            </w:pPr>
            <w:r>
              <w:t xml:space="preserve">The figurative language in this sentence helps the audience see memory as something that can actually protect another person: a shield. This </w:t>
            </w:r>
            <w:r w:rsidR="00B270A7">
              <w:t>increases memory’</w:t>
            </w:r>
            <w:r>
              <w:t xml:space="preserve">s power in the eyes of the audience. </w:t>
            </w:r>
          </w:p>
        </w:tc>
      </w:tr>
      <w:tr w:rsidR="009127B2" w14:paraId="171D3B82" w14:textId="77777777">
        <w:trPr>
          <w:trHeight w:val="1152"/>
        </w:trPr>
        <w:tc>
          <w:tcPr>
            <w:tcW w:w="2268" w:type="dxa"/>
          </w:tcPr>
          <w:p w14:paraId="7D9001A3" w14:textId="77777777" w:rsidR="009127B2" w:rsidRDefault="009127B2" w:rsidP="00A12777">
            <w:pPr>
              <w:pStyle w:val="ToolTableText"/>
            </w:pPr>
            <w:r>
              <w:t xml:space="preserve">Imagery: </w:t>
            </w:r>
            <w:r w:rsidRPr="004F52BC">
              <w:t>the use of figurative language or vivid descriptions to make pictures in the reader’s mind</w:t>
            </w:r>
          </w:p>
        </w:tc>
        <w:tc>
          <w:tcPr>
            <w:tcW w:w="5400" w:type="dxa"/>
          </w:tcPr>
          <w:p w14:paraId="189BC001" w14:textId="37C5BB81" w:rsidR="009127B2" w:rsidRDefault="009127B2" w:rsidP="00A12777">
            <w:pPr>
              <w:pStyle w:val="ToolTableText"/>
            </w:pPr>
            <w:r>
              <w:t xml:space="preserve">“children looked like old men, old men whimpered like children,” and “nameless and faceless creatures” </w:t>
            </w:r>
            <w:r w:rsidR="00023B63">
              <w:t>(par.</w:t>
            </w:r>
            <w:r>
              <w:t>7)</w:t>
            </w:r>
          </w:p>
          <w:p w14:paraId="2A21AE85" w14:textId="0599C3F9" w:rsidR="009127B2" w:rsidRDefault="00F126A7" w:rsidP="00F126A7">
            <w:pPr>
              <w:pStyle w:val="ToolTableText"/>
            </w:pPr>
            <w:r>
              <w:t>“Wa</w:t>
            </w:r>
            <w:r w:rsidR="009127B2">
              <w:t>king among the dead, one wondered if one was still alive</w:t>
            </w:r>
            <w:r>
              <w:t>.</w:t>
            </w:r>
            <w:r w:rsidR="009127B2">
              <w:t xml:space="preserve">” </w:t>
            </w:r>
            <w:r w:rsidR="00023B63">
              <w:t>(par.</w:t>
            </w:r>
            <w:r w:rsidR="009127B2">
              <w:t xml:space="preserve"> 7)</w:t>
            </w:r>
          </w:p>
        </w:tc>
        <w:tc>
          <w:tcPr>
            <w:tcW w:w="5400" w:type="dxa"/>
          </w:tcPr>
          <w:p w14:paraId="6930FB15" w14:textId="77777777" w:rsidR="009127B2" w:rsidRPr="00D736EB" w:rsidRDefault="009127B2" w:rsidP="00772698">
            <w:pPr>
              <w:pStyle w:val="ToolTableText"/>
            </w:pPr>
            <w:r>
              <w:t xml:space="preserve">The imagery strengthens Wiesel’s claim that the events in the “parallel universe” are unnatural and contrary to nature. </w:t>
            </w:r>
          </w:p>
        </w:tc>
      </w:tr>
      <w:tr w:rsidR="009127B2" w14:paraId="092BE906" w14:textId="77777777">
        <w:trPr>
          <w:trHeight w:val="1152"/>
        </w:trPr>
        <w:tc>
          <w:tcPr>
            <w:tcW w:w="2268" w:type="dxa"/>
          </w:tcPr>
          <w:p w14:paraId="5780ACC3" w14:textId="77777777" w:rsidR="009127B2" w:rsidRDefault="009127B2" w:rsidP="00A12777">
            <w:pPr>
              <w:pStyle w:val="ToolTableText"/>
            </w:pPr>
            <w:r>
              <w:t>Paradox: a statement that seems contradictory but in reality expresses a possible truth.</w:t>
            </w:r>
          </w:p>
        </w:tc>
        <w:tc>
          <w:tcPr>
            <w:tcW w:w="5400" w:type="dxa"/>
          </w:tcPr>
          <w:p w14:paraId="7E709A11" w14:textId="51A6E72D" w:rsidR="009127B2" w:rsidRDefault="009127B2" w:rsidP="00A12777">
            <w:pPr>
              <w:pStyle w:val="ToolTableText"/>
            </w:pPr>
            <w:r>
              <w:t xml:space="preserve">“Even their silence was the same for it resounded with the memory of those who were gone.” </w:t>
            </w:r>
            <w:r w:rsidR="00023B63">
              <w:t>(par.</w:t>
            </w:r>
            <w:r>
              <w:t xml:space="preserve"> 7)</w:t>
            </w:r>
          </w:p>
        </w:tc>
        <w:tc>
          <w:tcPr>
            <w:tcW w:w="5400" w:type="dxa"/>
          </w:tcPr>
          <w:p w14:paraId="40D3673A" w14:textId="77777777" w:rsidR="009127B2" w:rsidRDefault="009127B2" w:rsidP="00772698">
            <w:pPr>
              <w:pStyle w:val="ToolTableText"/>
            </w:pPr>
            <w:r>
              <w:t xml:space="preserve">The paradox adds power to the idea of memory by suggesting that even in silence, it “resounds” loudly. </w:t>
            </w:r>
          </w:p>
        </w:tc>
      </w:tr>
    </w:tbl>
    <w:p w14:paraId="7497538F" w14:textId="77777777" w:rsidR="009127B2" w:rsidRDefault="009127B2" w:rsidP="007D2AD5">
      <w:pPr>
        <w:sectPr w:rsidR="009127B2" w:rsidSect="007D2AD5">
          <w:headerReference w:type="default" r:id="rId10"/>
          <w:footerReference w:type="default" r:id="rId11"/>
          <w:pgSz w:w="15840" w:h="12240" w:orient="landscape"/>
          <w:pgMar w:top="1440" w:right="1440" w:bottom="1440" w:left="1440" w:header="432" w:footer="648" w:gutter="0"/>
          <w:cols w:space="720"/>
          <w:docGrid w:linePitch="299"/>
        </w:sectPr>
      </w:pPr>
    </w:p>
    <w:p w14:paraId="6C6D809E" w14:textId="77777777" w:rsidR="009127B2" w:rsidRDefault="009127B2" w:rsidP="00B05635">
      <w:pPr>
        <w:pStyle w:val="ToolHeader"/>
      </w:pPr>
      <w:r>
        <w:t>Surfacing Issues Tool</w:t>
      </w:r>
    </w:p>
    <w:tbl>
      <w:tblPr>
        <w:tblW w:w="94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786"/>
        <w:gridCol w:w="732"/>
        <w:gridCol w:w="3045"/>
        <w:gridCol w:w="720"/>
        <w:gridCol w:w="1373"/>
      </w:tblGrid>
      <w:tr w:rsidR="009127B2" w:rsidRPr="00707670" w14:paraId="4F2E207A" w14:textId="77777777">
        <w:trPr>
          <w:trHeight w:val="557"/>
        </w:trPr>
        <w:tc>
          <w:tcPr>
            <w:tcW w:w="820" w:type="dxa"/>
            <w:shd w:val="clear" w:color="auto" w:fill="D9D9D9"/>
            <w:vAlign w:val="center"/>
          </w:tcPr>
          <w:p w14:paraId="3FEC2E5A" w14:textId="77777777" w:rsidR="009127B2" w:rsidRPr="00441941" w:rsidRDefault="009127B2" w:rsidP="005F161E">
            <w:pPr>
              <w:pStyle w:val="TableText"/>
              <w:rPr>
                <w:b/>
                <w:bCs/>
              </w:rPr>
            </w:pPr>
            <w:r w:rsidRPr="00441941">
              <w:rPr>
                <w:b/>
                <w:bCs/>
              </w:rPr>
              <w:t>Name:</w:t>
            </w:r>
          </w:p>
        </w:tc>
        <w:tc>
          <w:tcPr>
            <w:tcW w:w="2786" w:type="dxa"/>
            <w:vAlign w:val="center"/>
          </w:tcPr>
          <w:p w14:paraId="62BAFD66" w14:textId="77777777" w:rsidR="009127B2" w:rsidRPr="00441941" w:rsidRDefault="009127B2" w:rsidP="005F161E">
            <w:pPr>
              <w:pStyle w:val="TableText"/>
              <w:rPr>
                <w:b/>
                <w:bCs/>
              </w:rPr>
            </w:pPr>
          </w:p>
        </w:tc>
        <w:tc>
          <w:tcPr>
            <w:tcW w:w="732" w:type="dxa"/>
            <w:shd w:val="clear" w:color="auto" w:fill="D9D9D9"/>
            <w:vAlign w:val="center"/>
          </w:tcPr>
          <w:p w14:paraId="3A980F91" w14:textId="77777777" w:rsidR="009127B2" w:rsidRPr="00441941" w:rsidRDefault="009127B2" w:rsidP="005F161E">
            <w:pPr>
              <w:pStyle w:val="TableText"/>
              <w:rPr>
                <w:b/>
                <w:bCs/>
              </w:rPr>
            </w:pPr>
            <w:r w:rsidRPr="00441941">
              <w:rPr>
                <w:b/>
                <w:bCs/>
              </w:rPr>
              <w:t>Class:</w:t>
            </w:r>
          </w:p>
        </w:tc>
        <w:tc>
          <w:tcPr>
            <w:tcW w:w="3045" w:type="dxa"/>
            <w:vAlign w:val="center"/>
          </w:tcPr>
          <w:p w14:paraId="7699FB86" w14:textId="77777777" w:rsidR="009127B2" w:rsidRPr="00441941" w:rsidRDefault="009127B2" w:rsidP="005F161E">
            <w:pPr>
              <w:pStyle w:val="TableText"/>
              <w:rPr>
                <w:b/>
                <w:bCs/>
              </w:rPr>
            </w:pPr>
          </w:p>
        </w:tc>
        <w:tc>
          <w:tcPr>
            <w:tcW w:w="720" w:type="dxa"/>
            <w:shd w:val="clear" w:color="auto" w:fill="D9D9D9"/>
            <w:vAlign w:val="center"/>
          </w:tcPr>
          <w:p w14:paraId="0C533952" w14:textId="77777777" w:rsidR="009127B2" w:rsidRPr="00441941" w:rsidRDefault="009127B2" w:rsidP="005F161E">
            <w:pPr>
              <w:pStyle w:val="TableText"/>
              <w:rPr>
                <w:b/>
                <w:bCs/>
              </w:rPr>
            </w:pPr>
            <w:r w:rsidRPr="00441941">
              <w:rPr>
                <w:b/>
                <w:bCs/>
              </w:rPr>
              <w:t>Date:</w:t>
            </w:r>
          </w:p>
        </w:tc>
        <w:tc>
          <w:tcPr>
            <w:tcW w:w="1373" w:type="dxa"/>
            <w:vAlign w:val="center"/>
          </w:tcPr>
          <w:p w14:paraId="6FCAB928" w14:textId="77777777" w:rsidR="009127B2" w:rsidRPr="00441941" w:rsidRDefault="009127B2" w:rsidP="005F161E">
            <w:pPr>
              <w:pStyle w:val="TableText"/>
              <w:rPr>
                <w:b/>
                <w:bCs/>
              </w:rPr>
            </w:pPr>
          </w:p>
        </w:tc>
      </w:tr>
    </w:tbl>
    <w:p w14:paraId="37A0C65B" w14:textId="77777777" w:rsidR="009127B2" w:rsidRPr="00F555E3" w:rsidRDefault="009127B2" w:rsidP="00B05635">
      <w:pPr>
        <w:spacing w:before="0" w:after="0"/>
        <w:rPr>
          <w:b/>
          <w:bCs/>
          <w:sz w:val="12"/>
          <w:szCs w:val="1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127B2" w:rsidRPr="00707670" w14:paraId="7B636DF0" w14:textId="77777777">
        <w:trPr>
          <w:trHeight w:val="562"/>
        </w:trPr>
        <w:tc>
          <w:tcPr>
            <w:tcW w:w="9468" w:type="dxa"/>
            <w:shd w:val="clear" w:color="auto" w:fill="D9D9D9"/>
            <w:vAlign w:val="center"/>
          </w:tcPr>
          <w:p w14:paraId="2DE66953" w14:textId="696484E5" w:rsidR="009127B2" w:rsidRPr="00441941" w:rsidRDefault="009127B2" w:rsidP="00C00F1A">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Many issues can be framed as a problem</w:t>
            </w:r>
            <w:r>
              <w:t>-</w:t>
            </w:r>
            <w:r w:rsidRPr="00C604EF">
              <w:t>based question. Summarize the is</w:t>
            </w:r>
            <w:r w:rsidR="00C00F1A">
              <w:t>sue succinctly, and note the paragraph</w:t>
            </w:r>
            <w:r w:rsidRPr="00C604EF">
              <w:t xml:space="preserve"> number and what the text says about the issue in the correct columns.</w:t>
            </w:r>
          </w:p>
        </w:tc>
      </w:tr>
    </w:tbl>
    <w:p w14:paraId="307D99C2" w14:textId="77777777" w:rsidR="009127B2" w:rsidRPr="00646088" w:rsidRDefault="009127B2" w:rsidP="00B05635">
      <w:pPr>
        <w:spacing w:before="0" w:after="0"/>
        <w:rPr>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084"/>
      </w:tblGrid>
      <w:tr w:rsidR="009127B2" w:rsidRPr="00646088" w14:paraId="16F89577" w14:textId="77777777">
        <w:tc>
          <w:tcPr>
            <w:tcW w:w="3192" w:type="dxa"/>
            <w:shd w:val="clear" w:color="auto" w:fill="D9D9D9"/>
          </w:tcPr>
          <w:p w14:paraId="5D806DD5" w14:textId="77777777" w:rsidR="009127B2" w:rsidRPr="00441941" w:rsidRDefault="009127B2" w:rsidP="005F161E">
            <w:pPr>
              <w:pStyle w:val="ToolTableText"/>
              <w:rPr>
                <w:b/>
                <w:bCs/>
              </w:rPr>
            </w:pPr>
            <w:r w:rsidRPr="00441941">
              <w:rPr>
                <w:b/>
                <w:bCs/>
              </w:rPr>
              <w:t>Issue</w:t>
            </w:r>
          </w:p>
        </w:tc>
        <w:tc>
          <w:tcPr>
            <w:tcW w:w="3192" w:type="dxa"/>
            <w:shd w:val="clear" w:color="auto" w:fill="D9D9D9"/>
          </w:tcPr>
          <w:p w14:paraId="230273B9" w14:textId="77777777" w:rsidR="009127B2" w:rsidRPr="00441941" w:rsidRDefault="009127B2" w:rsidP="005F161E">
            <w:pPr>
              <w:pStyle w:val="ToolTableText"/>
              <w:rPr>
                <w:b/>
                <w:bCs/>
              </w:rPr>
            </w:pPr>
            <w:r w:rsidRPr="00441941">
              <w:rPr>
                <w:b/>
                <w:bCs/>
              </w:rPr>
              <w:t>Paragraph(s)</w:t>
            </w:r>
          </w:p>
        </w:tc>
        <w:tc>
          <w:tcPr>
            <w:tcW w:w="3084" w:type="dxa"/>
            <w:shd w:val="clear" w:color="auto" w:fill="D9D9D9"/>
          </w:tcPr>
          <w:p w14:paraId="301E56E6" w14:textId="77777777" w:rsidR="009127B2" w:rsidRPr="00441941" w:rsidRDefault="009127B2" w:rsidP="005F161E">
            <w:pPr>
              <w:pStyle w:val="ToolTableText"/>
              <w:rPr>
                <w:b/>
                <w:bCs/>
              </w:rPr>
            </w:pPr>
            <w:r w:rsidRPr="00441941">
              <w:rPr>
                <w:b/>
                <w:bCs/>
              </w:rPr>
              <w:t>Key Information about the Issue from the Text</w:t>
            </w:r>
          </w:p>
        </w:tc>
      </w:tr>
      <w:tr w:rsidR="009127B2" w14:paraId="63DBE091" w14:textId="77777777" w:rsidTr="00B270A7">
        <w:trPr>
          <w:trHeight w:val="1440"/>
        </w:trPr>
        <w:tc>
          <w:tcPr>
            <w:tcW w:w="3192" w:type="dxa"/>
          </w:tcPr>
          <w:p w14:paraId="12F7280C" w14:textId="77777777" w:rsidR="009127B2" w:rsidRPr="00DF5111" w:rsidRDefault="009127B2" w:rsidP="00B270A7">
            <w:pPr>
              <w:pStyle w:val="SASRBullet"/>
              <w:numPr>
                <w:ilvl w:val="0"/>
                <w:numId w:val="0"/>
              </w:numPr>
            </w:pPr>
          </w:p>
        </w:tc>
        <w:tc>
          <w:tcPr>
            <w:tcW w:w="3192" w:type="dxa"/>
          </w:tcPr>
          <w:p w14:paraId="2EC80CEE" w14:textId="77777777" w:rsidR="009127B2" w:rsidRDefault="009127B2" w:rsidP="005F161E"/>
        </w:tc>
        <w:tc>
          <w:tcPr>
            <w:tcW w:w="3084" w:type="dxa"/>
          </w:tcPr>
          <w:p w14:paraId="4BA4E59F" w14:textId="77777777" w:rsidR="009127B2" w:rsidRDefault="009127B2" w:rsidP="005F161E"/>
          <w:p w14:paraId="1009D277" w14:textId="77777777" w:rsidR="009127B2" w:rsidRDefault="009127B2" w:rsidP="005F161E"/>
        </w:tc>
      </w:tr>
      <w:tr w:rsidR="009127B2" w14:paraId="02C2E83A" w14:textId="77777777" w:rsidTr="00B270A7">
        <w:trPr>
          <w:trHeight w:val="1440"/>
        </w:trPr>
        <w:tc>
          <w:tcPr>
            <w:tcW w:w="3192" w:type="dxa"/>
          </w:tcPr>
          <w:p w14:paraId="0BEDCACF" w14:textId="77777777" w:rsidR="009127B2" w:rsidRDefault="009127B2" w:rsidP="005F161E">
            <w:pPr>
              <w:pStyle w:val="ToolTableText"/>
            </w:pPr>
          </w:p>
        </w:tc>
        <w:tc>
          <w:tcPr>
            <w:tcW w:w="3192" w:type="dxa"/>
          </w:tcPr>
          <w:p w14:paraId="3C8A2C22" w14:textId="77777777" w:rsidR="009127B2" w:rsidRDefault="009127B2" w:rsidP="005F161E"/>
        </w:tc>
        <w:tc>
          <w:tcPr>
            <w:tcW w:w="3084" w:type="dxa"/>
          </w:tcPr>
          <w:p w14:paraId="1BCBF264" w14:textId="77777777" w:rsidR="009127B2" w:rsidRDefault="009127B2" w:rsidP="005F161E"/>
          <w:p w14:paraId="7A1E983A" w14:textId="77777777" w:rsidR="009127B2" w:rsidRDefault="009127B2" w:rsidP="005F161E"/>
        </w:tc>
      </w:tr>
      <w:tr w:rsidR="009127B2" w14:paraId="3329188E" w14:textId="77777777" w:rsidTr="00B270A7">
        <w:trPr>
          <w:trHeight w:val="1440"/>
        </w:trPr>
        <w:tc>
          <w:tcPr>
            <w:tcW w:w="3192" w:type="dxa"/>
          </w:tcPr>
          <w:p w14:paraId="5302902B" w14:textId="77777777" w:rsidR="009127B2" w:rsidRDefault="009127B2" w:rsidP="005F161E">
            <w:pPr>
              <w:pStyle w:val="ToolTableText"/>
            </w:pPr>
          </w:p>
        </w:tc>
        <w:tc>
          <w:tcPr>
            <w:tcW w:w="3192" w:type="dxa"/>
          </w:tcPr>
          <w:p w14:paraId="24619CD0" w14:textId="77777777" w:rsidR="009127B2" w:rsidRDefault="009127B2" w:rsidP="005F161E"/>
        </w:tc>
        <w:tc>
          <w:tcPr>
            <w:tcW w:w="3084" w:type="dxa"/>
          </w:tcPr>
          <w:p w14:paraId="4FC98D36" w14:textId="77777777" w:rsidR="009127B2" w:rsidRDefault="009127B2" w:rsidP="005F161E"/>
          <w:p w14:paraId="023B2C8F" w14:textId="77777777" w:rsidR="009127B2" w:rsidRDefault="009127B2" w:rsidP="005F161E"/>
        </w:tc>
      </w:tr>
      <w:tr w:rsidR="009127B2" w14:paraId="3479537A" w14:textId="77777777" w:rsidTr="00B270A7">
        <w:trPr>
          <w:trHeight w:val="1440"/>
        </w:trPr>
        <w:tc>
          <w:tcPr>
            <w:tcW w:w="3192" w:type="dxa"/>
          </w:tcPr>
          <w:p w14:paraId="1B767D4A" w14:textId="77777777" w:rsidR="009127B2" w:rsidRDefault="009127B2" w:rsidP="005F161E">
            <w:pPr>
              <w:pStyle w:val="ToolTableText"/>
            </w:pPr>
          </w:p>
        </w:tc>
        <w:tc>
          <w:tcPr>
            <w:tcW w:w="3192" w:type="dxa"/>
          </w:tcPr>
          <w:p w14:paraId="2BB13010" w14:textId="77777777" w:rsidR="009127B2" w:rsidRDefault="009127B2" w:rsidP="005F161E"/>
        </w:tc>
        <w:tc>
          <w:tcPr>
            <w:tcW w:w="3084" w:type="dxa"/>
          </w:tcPr>
          <w:p w14:paraId="478DA7C9" w14:textId="77777777" w:rsidR="009127B2" w:rsidRDefault="009127B2" w:rsidP="005F161E"/>
          <w:p w14:paraId="206A98EC" w14:textId="77777777" w:rsidR="009127B2" w:rsidRDefault="009127B2" w:rsidP="005F161E"/>
        </w:tc>
      </w:tr>
      <w:tr w:rsidR="009127B2" w14:paraId="4B9459B0" w14:textId="77777777" w:rsidTr="00B270A7">
        <w:trPr>
          <w:trHeight w:val="1440"/>
        </w:trPr>
        <w:tc>
          <w:tcPr>
            <w:tcW w:w="3192" w:type="dxa"/>
          </w:tcPr>
          <w:p w14:paraId="21A10F57" w14:textId="77777777" w:rsidR="009127B2" w:rsidRDefault="009127B2" w:rsidP="005F161E">
            <w:pPr>
              <w:pStyle w:val="ToolTableText"/>
            </w:pPr>
          </w:p>
        </w:tc>
        <w:tc>
          <w:tcPr>
            <w:tcW w:w="3192" w:type="dxa"/>
          </w:tcPr>
          <w:p w14:paraId="3AD6322E" w14:textId="77777777" w:rsidR="009127B2" w:rsidRDefault="009127B2" w:rsidP="005F161E"/>
        </w:tc>
        <w:tc>
          <w:tcPr>
            <w:tcW w:w="3084" w:type="dxa"/>
          </w:tcPr>
          <w:p w14:paraId="464FE3AE" w14:textId="77777777" w:rsidR="009127B2" w:rsidRDefault="009127B2" w:rsidP="005F161E"/>
          <w:p w14:paraId="01DE634E" w14:textId="77777777" w:rsidR="009127B2" w:rsidRDefault="009127B2" w:rsidP="005F161E"/>
        </w:tc>
      </w:tr>
    </w:tbl>
    <w:p w14:paraId="1541912E" w14:textId="77777777" w:rsidR="009127B2" w:rsidRDefault="009127B2" w:rsidP="00F555E3">
      <w:pPr>
        <w:rPr>
          <w:sz w:val="18"/>
          <w:szCs w:val="18"/>
        </w:rPr>
      </w:pPr>
      <w:r w:rsidRPr="00EA6681">
        <w:rPr>
          <w:sz w:val="18"/>
          <w:szCs w:val="18"/>
        </w:rPr>
        <w:t xml:space="preserve">From </w:t>
      </w:r>
      <w:r w:rsidRPr="00B270A7">
        <w:rPr>
          <w:sz w:val="18"/>
          <w:szCs w:val="18"/>
        </w:rPr>
        <w:t>Odell Education Research to Deepen Understanding Framework</w:t>
      </w:r>
      <w:r w:rsidRPr="00EA6681">
        <w:rPr>
          <w:sz w:val="18"/>
          <w:szCs w:val="18"/>
        </w:rPr>
        <w:t xml:space="preserve">, by Odell Education, www.odelleducation.com. Copyright (2012–2013) by Odell Education. Adapted with permission under an Attribution-NonCommercial 3.0 Unported license: </w:t>
      </w:r>
      <w:hyperlink r:id="rId12" w:history="1">
        <w:r w:rsidRPr="00EA6681">
          <w:rPr>
            <w:rStyle w:val="Hyperlink"/>
            <w:sz w:val="18"/>
            <w:szCs w:val="18"/>
          </w:rPr>
          <w:t>http://creativecommons.org/licenses/by-nc/3.0/</w:t>
        </w:r>
      </w:hyperlink>
      <w:r w:rsidRPr="00EA6681">
        <w:rPr>
          <w:sz w:val="18"/>
          <w:szCs w:val="18"/>
        </w:rPr>
        <w:t>.</w:t>
      </w:r>
    </w:p>
    <w:p w14:paraId="0F6B4CD5" w14:textId="1C74E182" w:rsidR="009127B2" w:rsidRPr="00B270A7" w:rsidRDefault="00B270A7" w:rsidP="00B270A7">
      <w:pPr>
        <w:rPr>
          <w:b/>
          <w:bCs/>
          <w:color w:val="365F91"/>
          <w:sz w:val="32"/>
          <w:szCs w:val="32"/>
        </w:rPr>
      </w:pPr>
      <w:bookmarkStart w:id="1" w:name="_GoBack"/>
      <w:bookmarkEnd w:id="1"/>
      <w:r>
        <w:rPr>
          <w:sz w:val="18"/>
          <w:szCs w:val="18"/>
        </w:rPr>
        <w:br w:type="page"/>
      </w:r>
      <w:r w:rsidR="009127B2" w:rsidRPr="00B270A7">
        <w:rPr>
          <w:b/>
          <w:bCs/>
          <w:color w:val="365F91"/>
          <w:sz w:val="32"/>
          <w:szCs w:val="32"/>
        </w:rPr>
        <w:t>Model Surfacing Issues Tool</w:t>
      </w:r>
    </w:p>
    <w:tbl>
      <w:tblPr>
        <w:tblW w:w="94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0"/>
        <w:gridCol w:w="2786"/>
        <w:gridCol w:w="732"/>
        <w:gridCol w:w="3045"/>
        <w:gridCol w:w="720"/>
        <w:gridCol w:w="1373"/>
      </w:tblGrid>
      <w:tr w:rsidR="009127B2" w:rsidRPr="00707670" w14:paraId="68559093" w14:textId="77777777">
        <w:trPr>
          <w:trHeight w:val="557"/>
        </w:trPr>
        <w:tc>
          <w:tcPr>
            <w:tcW w:w="820" w:type="dxa"/>
            <w:shd w:val="clear" w:color="auto" w:fill="D9D9D9"/>
            <w:vAlign w:val="center"/>
          </w:tcPr>
          <w:p w14:paraId="226F46EC" w14:textId="77777777" w:rsidR="009127B2" w:rsidRPr="00441941" w:rsidRDefault="009127B2" w:rsidP="005F161E">
            <w:pPr>
              <w:pStyle w:val="TableText"/>
              <w:rPr>
                <w:b/>
                <w:bCs/>
              </w:rPr>
            </w:pPr>
            <w:r w:rsidRPr="00441941">
              <w:rPr>
                <w:b/>
                <w:bCs/>
              </w:rPr>
              <w:t>Name:</w:t>
            </w:r>
          </w:p>
        </w:tc>
        <w:tc>
          <w:tcPr>
            <w:tcW w:w="2786" w:type="dxa"/>
            <w:vAlign w:val="center"/>
          </w:tcPr>
          <w:p w14:paraId="22008069" w14:textId="77777777" w:rsidR="009127B2" w:rsidRPr="00441941" w:rsidRDefault="009127B2" w:rsidP="005F161E">
            <w:pPr>
              <w:pStyle w:val="TableText"/>
              <w:rPr>
                <w:b/>
                <w:bCs/>
              </w:rPr>
            </w:pPr>
          </w:p>
        </w:tc>
        <w:tc>
          <w:tcPr>
            <w:tcW w:w="732" w:type="dxa"/>
            <w:shd w:val="clear" w:color="auto" w:fill="D9D9D9"/>
            <w:vAlign w:val="center"/>
          </w:tcPr>
          <w:p w14:paraId="084B0A39" w14:textId="77777777" w:rsidR="009127B2" w:rsidRPr="00441941" w:rsidRDefault="009127B2" w:rsidP="005F161E">
            <w:pPr>
              <w:pStyle w:val="TableText"/>
              <w:rPr>
                <w:b/>
                <w:bCs/>
              </w:rPr>
            </w:pPr>
            <w:r w:rsidRPr="00441941">
              <w:rPr>
                <w:b/>
                <w:bCs/>
              </w:rPr>
              <w:t>Class:</w:t>
            </w:r>
          </w:p>
        </w:tc>
        <w:tc>
          <w:tcPr>
            <w:tcW w:w="3045" w:type="dxa"/>
            <w:vAlign w:val="center"/>
          </w:tcPr>
          <w:p w14:paraId="41D3EA86" w14:textId="77777777" w:rsidR="009127B2" w:rsidRPr="00441941" w:rsidRDefault="009127B2" w:rsidP="005F161E">
            <w:pPr>
              <w:pStyle w:val="TableText"/>
              <w:rPr>
                <w:b/>
                <w:bCs/>
              </w:rPr>
            </w:pPr>
          </w:p>
        </w:tc>
        <w:tc>
          <w:tcPr>
            <w:tcW w:w="720" w:type="dxa"/>
            <w:shd w:val="clear" w:color="auto" w:fill="D9D9D9"/>
            <w:vAlign w:val="center"/>
          </w:tcPr>
          <w:p w14:paraId="79D8EAE5" w14:textId="77777777" w:rsidR="009127B2" w:rsidRPr="00441941" w:rsidRDefault="009127B2" w:rsidP="005F161E">
            <w:pPr>
              <w:pStyle w:val="TableText"/>
              <w:rPr>
                <w:b/>
                <w:bCs/>
              </w:rPr>
            </w:pPr>
            <w:r w:rsidRPr="00441941">
              <w:rPr>
                <w:b/>
                <w:bCs/>
              </w:rPr>
              <w:t>Date:</w:t>
            </w:r>
          </w:p>
        </w:tc>
        <w:tc>
          <w:tcPr>
            <w:tcW w:w="1373" w:type="dxa"/>
            <w:vAlign w:val="center"/>
          </w:tcPr>
          <w:p w14:paraId="11B859B1" w14:textId="77777777" w:rsidR="009127B2" w:rsidRPr="00441941" w:rsidRDefault="009127B2" w:rsidP="005F161E">
            <w:pPr>
              <w:pStyle w:val="TableText"/>
              <w:rPr>
                <w:b/>
                <w:bCs/>
              </w:rPr>
            </w:pPr>
          </w:p>
        </w:tc>
      </w:tr>
    </w:tbl>
    <w:p w14:paraId="359836DD" w14:textId="77777777" w:rsidR="009127B2" w:rsidRPr="00F555E3" w:rsidRDefault="009127B2" w:rsidP="00B05635">
      <w:pPr>
        <w:spacing w:before="0" w:after="0"/>
        <w:rPr>
          <w:b/>
          <w:bCs/>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9127B2" w:rsidRPr="00C33257" w14:paraId="0891025B" w14:textId="77777777">
        <w:trPr>
          <w:trHeight w:val="562"/>
        </w:trPr>
        <w:tc>
          <w:tcPr>
            <w:tcW w:w="9468" w:type="dxa"/>
            <w:shd w:val="clear" w:color="auto" w:fill="D9D9D9"/>
            <w:vAlign w:val="center"/>
          </w:tcPr>
          <w:p w14:paraId="2B7D7F7F" w14:textId="77777777" w:rsidR="009127B2" w:rsidRPr="00441941" w:rsidRDefault="009127B2" w:rsidP="00F1179E">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Many issues can be framed as a</w:t>
            </w:r>
            <w:r w:rsidR="00F126A7">
              <w:t xml:space="preserve"> problem-</w:t>
            </w:r>
            <w:r w:rsidRPr="00C604EF">
              <w:t>based question. Summarize the issue succinctly, and note the page number and what the text says about the issue in the correct columns.</w:t>
            </w:r>
          </w:p>
        </w:tc>
      </w:tr>
    </w:tbl>
    <w:p w14:paraId="3E142105" w14:textId="77777777" w:rsidR="009127B2" w:rsidRPr="00F555E3" w:rsidRDefault="009127B2" w:rsidP="00F555E3">
      <w:pPr>
        <w:spacing w:after="0"/>
        <w:rPr>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084"/>
      </w:tblGrid>
      <w:tr w:rsidR="009127B2" w:rsidRPr="00646088" w14:paraId="413602BA" w14:textId="77777777">
        <w:tc>
          <w:tcPr>
            <w:tcW w:w="3192" w:type="dxa"/>
            <w:shd w:val="clear" w:color="auto" w:fill="D9D9D9"/>
          </w:tcPr>
          <w:p w14:paraId="25438CFE" w14:textId="77777777" w:rsidR="009127B2" w:rsidRPr="00441941" w:rsidRDefault="009127B2" w:rsidP="005F161E">
            <w:pPr>
              <w:pStyle w:val="ToolTableText"/>
              <w:rPr>
                <w:b/>
                <w:bCs/>
              </w:rPr>
            </w:pPr>
            <w:r w:rsidRPr="00441941">
              <w:rPr>
                <w:b/>
                <w:bCs/>
              </w:rPr>
              <w:t>Issue</w:t>
            </w:r>
          </w:p>
        </w:tc>
        <w:tc>
          <w:tcPr>
            <w:tcW w:w="3192" w:type="dxa"/>
            <w:shd w:val="clear" w:color="auto" w:fill="D9D9D9"/>
          </w:tcPr>
          <w:p w14:paraId="2B84AD63" w14:textId="77777777" w:rsidR="009127B2" w:rsidRPr="00441941" w:rsidRDefault="009127B2" w:rsidP="005F161E">
            <w:pPr>
              <w:pStyle w:val="ToolTableText"/>
              <w:rPr>
                <w:b/>
                <w:bCs/>
              </w:rPr>
            </w:pPr>
            <w:r w:rsidRPr="00441941">
              <w:rPr>
                <w:b/>
                <w:bCs/>
              </w:rPr>
              <w:t>Paragraph(s)</w:t>
            </w:r>
          </w:p>
        </w:tc>
        <w:tc>
          <w:tcPr>
            <w:tcW w:w="3084" w:type="dxa"/>
            <w:shd w:val="clear" w:color="auto" w:fill="D9D9D9"/>
          </w:tcPr>
          <w:p w14:paraId="1BFC82E3" w14:textId="77777777" w:rsidR="009127B2" w:rsidRPr="00441941" w:rsidRDefault="009127B2" w:rsidP="005F161E">
            <w:pPr>
              <w:pStyle w:val="ToolTableText"/>
              <w:rPr>
                <w:b/>
                <w:bCs/>
              </w:rPr>
            </w:pPr>
            <w:r w:rsidRPr="00441941">
              <w:rPr>
                <w:b/>
                <w:bCs/>
              </w:rPr>
              <w:t>Key Information about the Issue from the Text</w:t>
            </w:r>
          </w:p>
        </w:tc>
      </w:tr>
      <w:tr w:rsidR="009127B2" w14:paraId="2D133E1C" w14:textId="77777777" w:rsidTr="00B270A7">
        <w:trPr>
          <w:trHeight w:val="1872"/>
        </w:trPr>
        <w:tc>
          <w:tcPr>
            <w:tcW w:w="3192" w:type="dxa"/>
          </w:tcPr>
          <w:p w14:paraId="50135F41" w14:textId="77777777" w:rsidR="009127B2" w:rsidRDefault="009127B2" w:rsidP="005F161E">
            <w:pPr>
              <w:pStyle w:val="ToolTableText"/>
            </w:pPr>
            <w:r>
              <w:t>Exile</w:t>
            </w:r>
          </w:p>
        </w:tc>
        <w:tc>
          <w:tcPr>
            <w:tcW w:w="3192" w:type="dxa"/>
          </w:tcPr>
          <w:p w14:paraId="123A179C" w14:textId="77777777" w:rsidR="009127B2" w:rsidRDefault="009127B2" w:rsidP="005F161E">
            <w:r>
              <w:t>1, 7</w:t>
            </w:r>
          </w:p>
        </w:tc>
        <w:tc>
          <w:tcPr>
            <w:tcW w:w="3084" w:type="dxa"/>
          </w:tcPr>
          <w:p w14:paraId="59A86ABA" w14:textId="0EE463D6" w:rsidR="009127B2" w:rsidRDefault="009127B2" w:rsidP="003E2152">
            <w:r>
              <w:t xml:space="preserve">The Besht was banished or exiled because he “meddle[d] with history” </w:t>
            </w:r>
            <w:r w:rsidR="00023B63">
              <w:t>(par.</w:t>
            </w:r>
            <w:r>
              <w:t xml:space="preserve"> 1); People throughout Europe were exiled from their countries and sent to a prison </w:t>
            </w:r>
            <w:r w:rsidR="00023B63">
              <w:t>(par.</w:t>
            </w:r>
            <w:r>
              <w:t xml:space="preserve"> 7).</w:t>
            </w:r>
          </w:p>
        </w:tc>
      </w:tr>
      <w:tr w:rsidR="009127B2" w14:paraId="122D57B5" w14:textId="77777777" w:rsidTr="00B270A7">
        <w:trPr>
          <w:trHeight w:val="1872"/>
        </w:trPr>
        <w:tc>
          <w:tcPr>
            <w:tcW w:w="3192" w:type="dxa"/>
          </w:tcPr>
          <w:p w14:paraId="56427829" w14:textId="77777777" w:rsidR="009127B2" w:rsidRDefault="009127B2" w:rsidP="005F161E">
            <w:pPr>
              <w:pStyle w:val="ToolTableText"/>
            </w:pPr>
            <w:r>
              <w:t>Reconstruction after war</w:t>
            </w:r>
          </w:p>
        </w:tc>
        <w:tc>
          <w:tcPr>
            <w:tcW w:w="3192" w:type="dxa"/>
          </w:tcPr>
          <w:p w14:paraId="4F089B61" w14:textId="77777777" w:rsidR="009127B2" w:rsidRDefault="009127B2" w:rsidP="005F161E">
            <w:r>
              <w:t>5</w:t>
            </w:r>
          </w:p>
        </w:tc>
        <w:tc>
          <w:tcPr>
            <w:tcW w:w="3084" w:type="dxa"/>
          </w:tcPr>
          <w:p w14:paraId="183DB3F4" w14:textId="77777777" w:rsidR="009127B2" w:rsidRDefault="009127B2" w:rsidP="005F161E">
            <w:r>
              <w:t xml:space="preserve">A young man in Paris “struggles to readjust to life” and “he makes a few friends” who have also gone through the war. </w:t>
            </w:r>
          </w:p>
        </w:tc>
      </w:tr>
      <w:tr w:rsidR="009127B2" w14:paraId="4CD7EA0D" w14:textId="77777777" w:rsidTr="00B270A7">
        <w:trPr>
          <w:trHeight w:val="1872"/>
        </w:trPr>
        <w:tc>
          <w:tcPr>
            <w:tcW w:w="3192" w:type="dxa"/>
          </w:tcPr>
          <w:p w14:paraId="708A79D7" w14:textId="77777777" w:rsidR="009127B2" w:rsidRDefault="009127B2" w:rsidP="005F161E">
            <w:pPr>
              <w:pStyle w:val="ToolTableText"/>
            </w:pPr>
            <w:r>
              <w:t>The challenge of immigration</w:t>
            </w:r>
          </w:p>
        </w:tc>
        <w:tc>
          <w:tcPr>
            <w:tcW w:w="3192" w:type="dxa"/>
          </w:tcPr>
          <w:p w14:paraId="0B712B10" w14:textId="77777777" w:rsidR="009127B2" w:rsidRDefault="009127B2" w:rsidP="005F161E">
            <w:r>
              <w:t>5</w:t>
            </w:r>
          </w:p>
        </w:tc>
        <w:tc>
          <w:tcPr>
            <w:tcW w:w="3084" w:type="dxa"/>
          </w:tcPr>
          <w:p w14:paraId="0F8DC554" w14:textId="77777777" w:rsidR="009127B2" w:rsidRDefault="009127B2" w:rsidP="005F161E">
            <w:r>
              <w:t xml:space="preserve">The young man in Paris has lost everything and “struggles to readjust to life.” He “acquires a new language.” </w:t>
            </w:r>
          </w:p>
        </w:tc>
      </w:tr>
    </w:tbl>
    <w:p w14:paraId="123AD9F4" w14:textId="77777777" w:rsidR="009127B2" w:rsidRPr="00EA6681" w:rsidRDefault="009127B2" w:rsidP="00240460">
      <w:pPr>
        <w:rPr>
          <w:sz w:val="18"/>
          <w:szCs w:val="18"/>
        </w:rPr>
      </w:pPr>
      <w:r w:rsidRPr="00EA6681">
        <w:rPr>
          <w:sz w:val="18"/>
          <w:szCs w:val="18"/>
        </w:rPr>
        <w:t xml:space="preserve">From </w:t>
      </w:r>
      <w:r w:rsidRPr="00B270A7">
        <w:rPr>
          <w:sz w:val="18"/>
          <w:szCs w:val="18"/>
        </w:rPr>
        <w:t>Odell Education Research to Deepen Understanding Framework</w:t>
      </w:r>
      <w:r w:rsidRPr="00EA6681">
        <w:rPr>
          <w:sz w:val="18"/>
          <w:szCs w:val="18"/>
        </w:rPr>
        <w:t xml:space="preserve">, by Odell Education, www.odelleducation.com. Copyright (2012–2013) by Odell Education. Adapted with permission under an Attribution-NonCommercial 3.0 Unported license: </w:t>
      </w:r>
      <w:hyperlink r:id="rId13" w:history="1">
        <w:r w:rsidRPr="00EA6681">
          <w:rPr>
            <w:rStyle w:val="Hyperlink"/>
            <w:sz w:val="18"/>
            <w:szCs w:val="18"/>
          </w:rPr>
          <w:t>http://creativecommons.org/licenses/by-nc/3.0/</w:t>
        </w:r>
      </w:hyperlink>
      <w:r w:rsidRPr="00EA6681">
        <w:rPr>
          <w:sz w:val="18"/>
          <w:szCs w:val="18"/>
        </w:rPr>
        <w:t>.</w:t>
      </w:r>
    </w:p>
    <w:p w14:paraId="76C82853" w14:textId="77777777" w:rsidR="009127B2" w:rsidRPr="005837C5" w:rsidRDefault="009127B2" w:rsidP="002E1070">
      <w:pPr>
        <w:spacing w:before="0" w:after="0" w:line="240" w:lineRule="auto"/>
      </w:pPr>
    </w:p>
    <w:sectPr w:rsidR="009127B2" w:rsidRPr="005837C5" w:rsidSect="00F126A7">
      <w:headerReference w:type="default" r:id="rId14"/>
      <w:footerReference w:type="default" r:id="rId15"/>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4DB21" w14:textId="77777777" w:rsidR="00C07B55" w:rsidRDefault="00C07B55" w:rsidP="00E946A0">
      <w:r>
        <w:separator/>
      </w:r>
    </w:p>
    <w:p w14:paraId="5577598D" w14:textId="77777777" w:rsidR="00C07B55" w:rsidRDefault="00C07B55" w:rsidP="00E946A0"/>
  </w:endnote>
  <w:endnote w:type="continuationSeparator" w:id="0">
    <w:p w14:paraId="24185930" w14:textId="77777777" w:rsidR="00C07B55" w:rsidRDefault="00C07B55" w:rsidP="00E946A0">
      <w:r>
        <w:continuationSeparator/>
      </w:r>
    </w:p>
    <w:p w14:paraId="55224E4B" w14:textId="77777777" w:rsidR="00C07B55" w:rsidRDefault="00C07B55"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erpetua-Italic">
    <w:altName w:val="Perpet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5C6E8" w14:textId="77777777" w:rsidR="00C00299" w:rsidRPr="00563CB8" w:rsidRDefault="00C00299" w:rsidP="004F2969">
    <w:pPr>
      <w:spacing w:before="0" w:after="0" w:line="240" w:lineRule="auto"/>
      <w:rPr>
        <w:sz w:val="14"/>
        <w:szCs w:val="14"/>
      </w:rPr>
    </w:pPr>
  </w:p>
  <w:tbl>
    <w:tblPr>
      <w:tblW w:w="4991" w:type="pct"/>
      <w:tblInd w:w="-106" w:type="dxa"/>
      <w:tblBorders>
        <w:top w:val="single" w:sz="8" w:space="0" w:color="244061"/>
      </w:tblBorders>
      <w:tblLook w:val="00A0" w:firstRow="1" w:lastRow="0" w:firstColumn="1" w:lastColumn="0" w:noHBand="0" w:noVBand="0"/>
    </w:tblPr>
    <w:tblGrid>
      <w:gridCol w:w="4609"/>
      <w:gridCol w:w="625"/>
      <w:gridCol w:w="4325"/>
    </w:tblGrid>
    <w:tr w:rsidR="00C00299" w:rsidRPr="007129A5" w14:paraId="087DEF85" w14:textId="77777777">
      <w:trPr>
        <w:trHeight w:val="705"/>
      </w:trPr>
      <w:tc>
        <w:tcPr>
          <w:tcW w:w="4609" w:type="dxa"/>
          <w:tcBorders>
            <w:top w:val="single" w:sz="8" w:space="0" w:color="244061"/>
          </w:tcBorders>
          <w:vAlign w:val="center"/>
        </w:tcPr>
        <w:p w14:paraId="3FCC7112" w14:textId="19DB7FF5" w:rsidR="00C00299" w:rsidRPr="007129A5" w:rsidRDefault="00C00299" w:rsidP="004F2969">
          <w:pPr>
            <w:pStyle w:val="FooterText"/>
            <w:rPr>
              <w:rFonts w:ascii="Calibri" w:hAnsi="Calibri" w:cs="Calibri"/>
            </w:rPr>
          </w:pPr>
          <w:r w:rsidRPr="007129A5">
            <w:rPr>
              <w:rFonts w:ascii="Calibri" w:hAnsi="Calibri" w:cs="Calibri"/>
            </w:rPr>
            <w:t>File:</w:t>
          </w:r>
          <w:r>
            <w:rPr>
              <w:rFonts w:ascii="Calibri" w:hAnsi="Calibri" w:cs="Calibri"/>
              <w:b w:val="0"/>
              <w:bCs w:val="0"/>
            </w:rPr>
            <w:t xml:space="preserve"> 11.3.1 Lesson 2</w:t>
          </w:r>
          <w:r w:rsidRPr="007129A5">
            <w:rPr>
              <w:rFonts w:ascii="Calibri" w:hAnsi="Calibri" w:cs="Calibri"/>
            </w:rPr>
            <w:t xml:space="preserve"> Date:</w:t>
          </w:r>
          <w:r w:rsidR="00ED68DA">
            <w:rPr>
              <w:rFonts w:ascii="Calibri" w:hAnsi="Calibri" w:cs="Calibri"/>
              <w:b w:val="0"/>
              <w:bCs w:val="0"/>
            </w:rPr>
            <w:t xml:space="preserve"> </w:t>
          </w:r>
          <w:r w:rsidR="00F227E8">
            <w:rPr>
              <w:rFonts w:ascii="Calibri" w:hAnsi="Calibri" w:cs="Calibri"/>
              <w:b w:val="0"/>
              <w:bCs w:val="0"/>
            </w:rPr>
            <w:t>9/12</w:t>
          </w:r>
          <w:r w:rsidRPr="007129A5">
            <w:rPr>
              <w:rFonts w:ascii="Calibri" w:hAnsi="Calibri" w:cs="Calibri"/>
              <w:b w:val="0"/>
              <w:bCs w:val="0"/>
            </w:rPr>
            <w:t xml:space="preserve">/14 </w:t>
          </w:r>
          <w:r w:rsidRPr="007129A5">
            <w:rPr>
              <w:rFonts w:ascii="Calibri" w:hAnsi="Calibri" w:cs="Calibri"/>
            </w:rPr>
            <w:t>Classroom Use:</w:t>
          </w:r>
          <w:r>
            <w:rPr>
              <w:rFonts w:ascii="Calibri" w:hAnsi="Calibri" w:cs="Calibri"/>
              <w:b w:val="0"/>
              <w:bCs w:val="0"/>
            </w:rPr>
            <w:t xml:space="preserve"> Starting 9</w:t>
          </w:r>
          <w:r w:rsidRPr="007129A5">
            <w:rPr>
              <w:rFonts w:ascii="Calibri" w:hAnsi="Calibri" w:cs="Calibri"/>
              <w:b w:val="0"/>
              <w:bCs w:val="0"/>
            </w:rPr>
            <w:t xml:space="preserve">/2014 </w:t>
          </w:r>
        </w:p>
        <w:p w14:paraId="211AA19F" w14:textId="77777777" w:rsidR="00C00299" w:rsidRPr="007129A5" w:rsidRDefault="00C00299" w:rsidP="004F2969">
          <w:pPr>
            <w:pStyle w:val="FooterText"/>
            <w:rPr>
              <w:rFonts w:ascii="Calibri" w:hAnsi="Calibri" w:cs="Calibri"/>
              <w:b w:val="0"/>
              <w:bCs w:val="0"/>
              <w:i/>
              <w:iCs/>
              <w:sz w:val="12"/>
              <w:szCs w:val="12"/>
            </w:rPr>
          </w:pPr>
          <w:r w:rsidRPr="007129A5">
            <w:rPr>
              <w:rFonts w:ascii="Calibri" w:hAnsi="Calibri" w:cs="Calibri"/>
              <w:b w:val="0"/>
              <w:bCs w:val="0"/>
              <w:sz w:val="12"/>
              <w:szCs w:val="12"/>
            </w:rPr>
            <w:t>© 2014 Public Consulting Group.</w:t>
          </w:r>
          <w:r w:rsidRPr="007129A5">
            <w:rPr>
              <w:rFonts w:ascii="Calibri" w:hAnsi="Calibri" w:cs="Calibri"/>
              <w:b w:val="0"/>
              <w:bCs w:val="0"/>
              <w:i/>
              <w:iCs/>
              <w:sz w:val="12"/>
              <w:szCs w:val="12"/>
            </w:rPr>
            <w:t xml:space="preserve"> This work is licensed under a </w:t>
          </w:r>
        </w:p>
        <w:p w14:paraId="15B721B0" w14:textId="77777777" w:rsidR="00C00299" w:rsidRPr="007129A5" w:rsidRDefault="00C00299" w:rsidP="004F2969">
          <w:pPr>
            <w:pStyle w:val="FooterText"/>
            <w:rPr>
              <w:rFonts w:ascii="Calibri" w:hAnsi="Calibri" w:cs="Calibri"/>
              <w:b w:val="0"/>
              <w:bCs w:val="0"/>
              <w:i/>
              <w:iCs/>
            </w:rPr>
          </w:pPr>
          <w:r w:rsidRPr="007129A5">
            <w:rPr>
              <w:rFonts w:ascii="Calibri" w:hAnsi="Calibri" w:cs="Calibri"/>
              <w:b w:val="0"/>
              <w:bCs w:val="0"/>
              <w:i/>
              <w:iCs/>
              <w:sz w:val="12"/>
              <w:szCs w:val="12"/>
            </w:rPr>
            <w:t>Creative Commons Attribution-NonCommercial-ShareAlike 3.0 Unported License</w:t>
          </w:r>
        </w:p>
        <w:p w14:paraId="2D941702" w14:textId="77777777" w:rsidR="00C00299" w:rsidRPr="002E4C92" w:rsidRDefault="00C07B55" w:rsidP="004F2969">
          <w:pPr>
            <w:pStyle w:val="FooterText"/>
          </w:pPr>
          <w:hyperlink r:id="rId1" w:history="1">
            <w:r w:rsidR="00C00299" w:rsidRPr="007129A5">
              <w:rPr>
                <w:rStyle w:val="Hyperlink"/>
                <w:rFonts w:ascii="Calibri" w:hAnsi="Calibri" w:cs="Calibri"/>
                <w:sz w:val="12"/>
                <w:szCs w:val="12"/>
              </w:rPr>
              <w:t>http://creativecommons.org/licenses/by-nc-sa/3.0/</w:t>
            </w:r>
          </w:hyperlink>
        </w:p>
      </w:tc>
      <w:tc>
        <w:tcPr>
          <w:tcW w:w="625" w:type="dxa"/>
          <w:tcBorders>
            <w:top w:val="single" w:sz="8" w:space="0" w:color="244061"/>
          </w:tcBorders>
          <w:vAlign w:val="center"/>
        </w:tcPr>
        <w:p w14:paraId="254378CD" w14:textId="77777777" w:rsidR="00C00299" w:rsidRPr="002E4C92" w:rsidRDefault="00C00299" w:rsidP="004F2969">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C07B55">
            <w:rPr>
              <w:rFonts w:ascii="Calibri" w:hAnsi="Calibri" w:cs="Calibri"/>
              <w:b/>
              <w:bCs/>
              <w:noProof/>
              <w:color w:val="1F4E79"/>
              <w:sz w:val="28"/>
              <w:szCs w:val="28"/>
            </w:rPr>
            <w:t>1</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14:paraId="287E187B" w14:textId="77777777" w:rsidR="00C00299" w:rsidRPr="002E4C92" w:rsidRDefault="00F227E8" w:rsidP="0039525B">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pict w14:anchorId="76EFB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PCG-CC-NY.png" style="width:132pt;height:51pt;visibility:visible">
                <v:imagedata r:id="rId2" o:title=""/>
              </v:shape>
            </w:pict>
          </w:r>
        </w:p>
      </w:tc>
    </w:tr>
  </w:tbl>
  <w:p w14:paraId="625A63B5" w14:textId="77777777" w:rsidR="00C00299" w:rsidRPr="0039525B" w:rsidRDefault="00C00299" w:rsidP="0039525B">
    <w:pPr>
      <w:pStyle w:val="Footer"/>
      <w:spacing w:before="0" w:after="0" w:line="240" w:lineRule="auto"/>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A9F7" w14:textId="77777777" w:rsidR="00C00299" w:rsidRPr="00563CB8" w:rsidRDefault="00C00299" w:rsidP="004F2969">
    <w:pPr>
      <w:spacing w:before="0" w:after="0" w:line="240" w:lineRule="auto"/>
      <w:rPr>
        <w:sz w:val="14"/>
        <w:szCs w:val="14"/>
      </w:rPr>
    </w:pPr>
  </w:p>
  <w:tbl>
    <w:tblPr>
      <w:tblW w:w="4991" w:type="pct"/>
      <w:tblInd w:w="-106" w:type="dxa"/>
      <w:tblBorders>
        <w:top w:val="single" w:sz="8" w:space="0" w:color="244061"/>
      </w:tblBorders>
      <w:tblLook w:val="00A0" w:firstRow="1" w:lastRow="0" w:firstColumn="1" w:lastColumn="0" w:noHBand="0" w:noVBand="0"/>
    </w:tblPr>
    <w:tblGrid>
      <w:gridCol w:w="6341"/>
      <w:gridCol w:w="860"/>
      <w:gridCol w:w="5951"/>
    </w:tblGrid>
    <w:tr w:rsidR="00C00299" w:rsidRPr="007129A5" w14:paraId="6E1C4C42" w14:textId="77777777">
      <w:trPr>
        <w:trHeight w:val="705"/>
      </w:trPr>
      <w:tc>
        <w:tcPr>
          <w:tcW w:w="4609" w:type="dxa"/>
          <w:tcBorders>
            <w:top w:val="single" w:sz="8" w:space="0" w:color="244061"/>
          </w:tcBorders>
          <w:vAlign w:val="center"/>
        </w:tcPr>
        <w:p w14:paraId="507167CF" w14:textId="1302B6D4" w:rsidR="00C00299" w:rsidRPr="007129A5" w:rsidRDefault="00C00299" w:rsidP="004F2969">
          <w:pPr>
            <w:pStyle w:val="FooterText"/>
            <w:rPr>
              <w:rFonts w:ascii="Calibri" w:hAnsi="Calibri" w:cs="Calibri"/>
            </w:rPr>
          </w:pPr>
          <w:r w:rsidRPr="007129A5">
            <w:rPr>
              <w:rFonts w:ascii="Calibri" w:hAnsi="Calibri" w:cs="Calibri"/>
            </w:rPr>
            <w:t>File:</w:t>
          </w:r>
          <w:r>
            <w:rPr>
              <w:rFonts w:ascii="Calibri" w:hAnsi="Calibri" w:cs="Calibri"/>
              <w:b w:val="0"/>
              <w:bCs w:val="0"/>
            </w:rPr>
            <w:t xml:space="preserve"> 11.3.1 Lesson 2</w:t>
          </w:r>
          <w:r w:rsidRPr="007129A5">
            <w:rPr>
              <w:rFonts w:ascii="Calibri" w:hAnsi="Calibri" w:cs="Calibri"/>
            </w:rPr>
            <w:t xml:space="preserve"> Date:</w:t>
          </w:r>
          <w:r w:rsidR="00ED68DA">
            <w:rPr>
              <w:rFonts w:ascii="Calibri" w:hAnsi="Calibri" w:cs="Calibri"/>
              <w:b w:val="0"/>
              <w:bCs w:val="0"/>
            </w:rPr>
            <w:t xml:space="preserve"> </w:t>
          </w:r>
          <w:r w:rsidR="00F227E8">
            <w:rPr>
              <w:rFonts w:ascii="Calibri" w:hAnsi="Calibri" w:cs="Calibri"/>
              <w:b w:val="0"/>
              <w:bCs w:val="0"/>
            </w:rPr>
            <w:t>9/12</w:t>
          </w:r>
          <w:r w:rsidRPr="007129A5">
            <w:rPr>
              <w:rFonts w:ascii="Calibri" w:hAnsi="Calibri" w:cs="Calibri"/>
              <w:b w:val="0"/>
              <w:bCs w:val="0"/>
            </w:rPr>
            <w:t xml:space="preserve">/14 </w:t>
          </w:r>
          <w:r w:rsidRPr="007129A5">
            <w:rPr>
              <w:rFonts w:ascii="Calibri" w:hAnsi="Calibri" w:cs="Calibri"/>
            </w:rPr>
            <w:t>Classroom Use:</w:t>
          </w:r>
          <w:r>
            <w:rPr>
              <w:rFonts w:ascii="Calibri" w:hAnsi="Calibri" w:cs="Calibri"/>
              <w:b w:val="0"/>
              <w:bCs w:val="0"/>
            </w:rPr>
            <w:t xml:space="preserve"> Starting 9</w:t>
          </w:r>
          <w:r w:rsidRPr="007129A5">
            <w:rPr>
              <w:rFonts w:ascii="Calibri" w:hAnsi="Calibri" w:cs="Calibri"/>
              <w:b w:val="0"/>
              <w:bCs w:val="0"/>
            </w:rPr>
            <w:t xml:space="preserve">/2014 </w:t>
          </w:r>
        </w:p>
        <w:p w14:paraId="29A84C70" w14:textId="77777777" w:rsidR="00C00299" w:rsidRPr="007129A5" w:rsidRDefault="00C00299" w:rsidP="004F2969">
          <w:pPr>
            <w:pStyle w:val="FooterText"/>
            <w:rPr>
              <w:rFonts w:ascii="Calibri" w:hAnsi="Calibri" w:cs="Calibri"/>
              <w:b w:val="0"/>
              <w:bCs w:val="0"/>
              <w:i/>
              <w:iCs/>
              <w:sz w:val="12"/>
              <w:szCs w:val="12"/>
            </w:rPr>
          </w:pPr>
          <w:r w:rsidRPr="007129A5">
            <w:rPr>
              <w:rFonts w:ascii="Calibri" w:hAnsi="Calibri" w:cs="Calibri"/>
              <w:b w:val="0"/>
              <w:bCs w:val="0"/>
              <w:sz w:val="12"/>
              <w:szCs w:val="12"/>
            </w:rPr>
            <w:t>© 2014 Public Consulting Group.</w:t>
          </w:r>
          <w:r w:rsidRPr="007129A5">
            <w:rPr>
              <w:rFonts w:ascii="Calibri" w:hAnsi="Calibri" w:cs="Calibri"/>
              <w:b w:val="0"/>
              <w:bCs w:val="0"/>
              <w:i/>
              <w:iCs/>
              <w:sz w:val="12"/>
              <w:szCs w:val="12"/>
            </w:rPr>
            <w:t xml:space="preserve"> This work is licensed under a </w:t>
          </w:r>
        </w:p>
        <w:p w14:paraId="38892F2B" w14:textId="77777777" w:rsidR="00C00299" w:rsidRPr="007129A5" w:rsidRDefault="00C00299" w:rsidP="004F2969">
          <w:pPr>
            <w:pStyle w:val="FooterText"/>
            <w:rPr>
              <w:rFonts w:ascii="Calibri" w:hAnsi="Calibri" w:cs="Calibri"/>
              <w:b w:val="0"/>
              <w:bCs w:val="0"/>
              <w:i/>
              <w:iCs/>
            </w:rPr>
          </w:pPr>
          <w:r w:rsidRPr="007129A5">
            <w:rPr>
              <w:rFonts w:ascii="Calibri" w:hAnsi="Calibri" w:cs="Calibri"/>
              <w:b w:val="0"/>
              <w:bCs w:val="0"/>
              <w:i/>
              <w:iCs/>
              <w:sz w:val="12"/>
              <w:szCs w:val="12"/>
            </w:rPr>
            <w:t>Creative Commons Attribution-NonCommercial-ShareAlike 3.0 Unported License</w:t>
          </w:r>
        </w:p>
        <w:p w14:paraId="01E34D3B" w14:textId="77777777" w:rsidR="00C00299" w:rsidRPr="002E4C92" w:rsidRDefault="00C07B55" w:rsidP="004F2969">
          <w:pPr>
            <w:pStyle w:val="FooterText"/>
          </w:pPr>
          <w:hyperlink r:id="rId1" w:history="1">
            <w:r w:rsidR="00C00299" w:rsidRPr="007129A5">
              <w:rPr>
                <w:rStyle w:val="Hyperlink"/>
                <w:rFonts w:ascii="Calibri" w:hAnsi="Calibri" w:cs="Calibri"/>
                <w:sz w:val="12"/>
                <w:szCs w:val="12"/>
              </w:rPr>
              <w:t>http://creativecommons.org/licenses/by-nc-sa/3.0/</w:t>
            </w:r>
          </w:hyperlink>
        </w:p>
      </w:tc>
      <w:tc>
        <w:tcPr>
          <w:tcW w:w="625" w:type="dxa"/>
          <w:tcBorders>
            <w:top w:val="single" w:sz="8" w:space="0" w:color="244061"/>
          </w:tcBorders>
          <w:vAlign w:val="center"/>
        </w:tcPr>
        <w:p w14:paraId="0816844A" w14:textId="77777777" w:rsidR="00C00299" w:rsidRPr="002E4C92" w:rsidRDefault="00C00299" w:rsidP="004F2969">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F227E8">
            <w:rPr>
              <w:rFonts w:ascii="Calibri" w:hAnsi="Calibri" w:cs="Calibri"/>
              <w:b/>
              <w:bCs/>
              <w:noProof/>
              <w:color w:val="1F4E79"/>
              <w:sz w:val="28"/>
              <w:szCs w:val="28"/>
            </w:rPr>
            <w:t>27</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14:paraId="62DDB2AC" w14:textId="77777777" w:rsidR="00C00299" w:rsidRPr="002E4C92" w:rsidRDefault="00F227E8" w:rsidP="0039525B">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pict w14:anchorId="64BBF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CG-CC-NY.png" style="width:132pt;height:51pt;visibility:visible">
                <v:imagedata r:id="rId2" o:title=""/>
              </v:shape>
            </w:pict>
          </w:r>
        </w:p>
      </w:tc>
    </w:tr>
  </w:tbl>
  <w:p w14:paraId="4EA68473" w14:textId="77777777" w:rsidR="00C00299" w:rsidRPr="0039525B" w:rsidRDefault="00C00299" w:rsidP="0039525B">
    <w:pPr>
      <w:pStyle w:val="Footer"/>
      <w:spacing w:before="0" w:after="0" w:line="240" w:lineRule="auto"/>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55BD4" w14:textId="77777777" w:rsidR="00C00299" w:rsidRPr="00563CB8" w:rsidRDefault="00C00299" w:rsidP="004F2969">
    <w:pPr>
      <w:spacing w:before="0" w:after="0" w:line="240" w:lineRule="auto"/>
      <w:rPr>
        <w:sz w:val="14"/>
        <w:szCs w:val="14"/>
      </w:rPr>
    </w:pPr>
  </w:p>
  <w:tbl>
    <w:tblPr>
      <w:tblW w:w="4991" w:type="pct"/>
      <w:tblInd w:w="-106" w:type="dxa"/>
      <w:tblBorders>
        <w:top w:val="single" w:sz="8" w:space="0" w:color="244061"/>
      </w:tblBorders>
      <w:tblLook w:val="00A0" w:firstRow="1" w:lastRow="0" w:firstColumn="1" w:lastColumn="0" w:noHBand="0" w:noVBand="0"/>
    </w:tblPr>
    <w:tblGrid>
      <w:gridCol w:w="4609"/>
      <w:gridCol w:w="625"/>
      <w:gridCol w:w="4325"/>
    </w:tblGrid>
    <w:tr w:rsidR="00C00299" w:rsidRPr="007129A5" w14:paraId="5B18A963" w14:textId="77777777">
      <w:trPr>
        <w:trHeight w:val="705"/>
      </w:trPr>
      <w:tc>
        <w:tcPr>
          <w:tcW w:w="4609" w:type="dxa"/>
          <w:tcBorders>
            <w:top w:val="single" w:sz="8" w:space="0" w:color="244061"/>
          </w:tcBorders>
          <w:vAlign w:val="center"/>
        </w:tcPr>
        <w:p w14:paraId="4FF0C23C" w14:textId="1251E3EB" w:rsidR="00C00299" w:rsidRPr="007129A5" w:rsidRDefault="00C00299" w:rsidP="004F2969">
          <w:pPr>
            <w:pStyle w:val="FooterText"/>
            <w:rPr>
              <w:rFonts w:ascii="Calibri" w:hAnsi="Calibri" w:cs="Calibri"/>
            </w:rPr>
          </w:pPr>
          <w:r w:rsidRPr="007129A5">
            <w:rPr>
              <w:rFonts w:ascii="Calibri" w:hAnsi="Calibri" w:cs="Calibri"/>
            </w:rPr>
            <w:t>File:</w:t>
          </w:r>
          <w:r>
            <w:rPr>
              <w:rFonts w:ascii="Calibri" w:hAnsi="Calibri" w:cs="Calibri"/>
              <w:b w:val="0"/>
              <w:bCs w:val="0"/>
            </w:rPr>
            <w:t xml:space="preserve"> 11.3.1 Lesson 2</w:t>
          </w:r>
          <w:r w:rsidRPr="007129A5">
            <w:rPr>
              <w:rFonts w:ascii="Calibri" w:hAnsi="Calibri" w:cs="Calibri"/>
            </w:rPr>
            <w:t xml:space="preserve"> Date:</w:t>
          </w:r>
          <w:r w:rsidR="00ED68DA">
            <w:rPr>
              <w:rFonts w:ascii="Calibri" w:hAnsi="Calibri" w:cs="Calibri"/>
              <w:b w:val="0"/>
              <w:bCs w:val="0"/>
            </w:rPr>
            <w:t xml:space="preserve"> </w:t>
          </w:r>
          <w:r w:rsidR="00F227E8">
            <w:rPr>
              <w:rFonts w:ascii="Calibri" w:hAnsi="Calibri" w:cs="Calibri"/>
              <w:b w:val="0"/>
              <w:bCs w:val="0"/>
            </w:rPr>
            <w:t>9/12</w:t>
          </w:r>
          <w:r w:rsidRPr="007129A5">
            <w:rPr>
              <w:rFonts w:ascii="Calibri" w:hAnsi="Calibri" w:cs="Calibri"/>
              <w:b w:val="0"/>
              <w:bCs w:val="0"/>
            </w:rPr>
            <w:t xml:space="preserve">/14 </w:t>
          </w:r>
          <w:r w:rsidRPr="007129A5">
            <w:rPr>
              <w:rFonts w:ascii="Calibri" w:hAnsi="Calibri" w:cs="Calibri"/>
            </w:rPr>
            <w:t>Classroom Use:</w:t>
          </w:r>
          <w:r>
            <w:rPr>
              <w:rFonts w:ascii="Calibri" w:hAnsi="Calibri" w:cs="Calibri"/>
              <w:b w:val="0"/>
              <w:bCs w:val="0"/>
            </w:rPr>
            <w:t xml:space="preserve"> Starting 9</w:t>
          </w:r>
          <w:r w:rsidRPr="007129A5">
            <w:rPr>
              <w:rFonts w:ascii="Calibri" w:hAnsi="Calibri" w:cs="Calibri"/>
              <w:b w:val="0"/>
              <w:bCs w:val="0"/>
            </w:rPr>
            <w:t xml:space="preserve">/2014 </w:t>
          </w:r>
        </w:p>
        <w:p w14:paraId="62585921" w14:textId="77777777" w:rsidR="00C00299" w:rsidRPr="007129A5" w:rsidRDefault="00C00299" w:rsidP="004F2969">
          <w:pPr>
            <w:pStyle w:val="FooterText"/>
            <w:rPr>
              <w:rFonts w:ascii="Calibri" w:hAnsi="Calibri" w:cs="Calibri"/>
              <w:b w:val="0"/>
              <w:bCs w:val="0"/>
              <w:i/>
              <w:iCs/>
              <w:sz w:val="12"/>
              <w:szCs w:val="12"/>
            </w:rPr>
          </w:pPr>
          <w:r w:rsidRPr="007129A5">
            <w:rPr>
              <w:rFonts w:ascii="Calibri" w:hAnsi="Calibri" w:cs="Calibri"/>
              <w:b w:val="0"/>
              <w:bCs w:val="0"/>
              <w:sz w:val="12"/>
              <w:szCs w:val="12"/>
            </w:rPr>
            <w:t>© 2014 Public Consulting Group.</w:t>
          </w:r>
          <w:r w:rsidRPr="007129A5">
            <w:rPr>
              <w:rFonts w:ascii="Calibri" w:hAnsi="Calibri" w:cs="Calibri"/>
              <w:b w:val="0"/>
              <w:bCs w:val="0"/>
              <w:i/>
              <w:iCs/>
              <w:sz w:val="12"/>
              <w:szCs w:val="12"/>
            </w:rPr>
            <w:t xml:space="preserve"> This work is licensed under a </w:t>
          </w:r>
        </w:p>
        <w:p w14:paraId="72601EF4" w14:textId="77777777" w:rsidR="00C00299" w:rsidRPr="007129A5" w:rsidRDefault="00C00299" w:rsidP="004F2969">
          <w:pPr>
            <w:pStyle w:val="FooterText"/>
            <w:rPr>
              <w:rFonts w:ascii="Calibri" w:hAnsi="Calibri" w:cs="Calibri"/>
              <w:b w:val="0"/>
              <w:bCs w:val="0"/>
              <w:i/>
              <w:iCs/>
            </w:rPr>
          </w:pPr>
          <w:r w:rsidRPr="007129A5">
            <w:rPr>
              <w:rFonts w:ascii="Calibri" w:hAnsi="Calibri" w:cs="Calibri"/>
              <w:b w:val="0"/>
              <w:bCs w:val="0"/>
              <w:i/>
              <w:iCs/>
              <w:sz w:val="12"/>
              <w:szCs w:val="12"/>
            </w:rPr>
            <w:t>Creative Commons Attribution-NonCommercial-ShareAlike 3.0 Unported License</w:t>
          </w:r>
        </w:p>
        <w:p w14:paraId="6C9059EB" w14:textId="77777777" w:rsidR="00C00299" w:rsidRPr="002E4C92" w:rsidRDefault="00C07B55" w:rsidP="004F2969">
          <w:pPr>
            <w:pStyle w:val="FooterText"/>
          </w:pPr>
          <w:hyperlink r:id="rId1" w:history="1">
            <w:r w:rsidR="00C00299" w:rsidRPr="007129A5">
              <w:rPr>
                <w:rStyle w:val="Hyperlink"/>
                <w:rFonts w:ascii="Calibri" w:hAnsi="Calibri" w:cs="Calibri"/>
                <w:sz w:val="12"/>
                <w:szCs w:val="12"/>
              </w:rPr>
              <w:t>http://creativecommons.org/licenses/by-nc-sa/3.0/</w:t>
            </w:r>
          </w:hyperlink>
        </w:p>
      </w:tc>
      <w:tc>
        <w:tcPr>
          <w:tcW w:w="625" w:type="dxa"/>
          <w:tcBorders>
            <w:top w:val="single" w:sz="8" w:space="0" w:color="244061"/>
          </w:tcBorders>
          <w:vAlign w:val="center"/>
        </w:tcPr>
        <w:p w14:paraId="78D68022" w14:textId="77777777" w:rsidR="00C00299" w:rsidRPr="002E4C92" w:rsidRDefault="00C00299" w:rsidP="004F2969">
          <w:pPr>
            <w:pStyle w:val="folio"/>
            <w:pBdr>
              <w:top w:val="none" w:sz="0" w:space="0" w:color="auto"/>
            </w:pBdr>
            <w:tabs>
              <w:tab w:val="clear" w:pos="6480"/>
              <w:tab w:val="clear" w:pos="10080"/>
            </w:tabs>
            <w:jc w:val="center"/>
            <w:rPr>
              <w:rFonts w:ascii="Calibri" w:hAnsi="Calibri" w:cs="Calibri"/>
              <w:b/>
              <w:bCs/>
              <w:sz w:val="14"/>
              <w:szCs w:val="14"/>
            </w:rPr>
          </w:pPr>
          <w:r w:rsidRPr="002E4C92">
            <w:rPr>
              <w:rFonts w:ascii="Calibri" w:hAnsi="Calibri" w:cs="Calibri"/>
              <w:b/>
              <w:bCs/>
              <w:color w:val="1F4E79"/>
              <w:sz w:val="28"/>
              <w:szCs w:val="28"/>
            </w:rPr>
            <w:fldChar w:fldCharType="begin"/>
          </w:r>
          <w:r w:rsidRPr="002E4C92">
            <w:rPr>
              <w:rFonts w:ascii="Calibri" w:hAnsi="Calibri" w:cs="Calibri"/>
              <w:b/>
              <w:bCs/>
              <w:color w:val="1F4E79"/>
              <w:sz w:val="28"/>
              <w:szCs w:val="28"/>
            </w:rPr>
            <w:instrText>PAGE</w:instrText>
          </w:r>
          <w:r w:rsidRPr="002E4C92">
            <w:rPr>
              <w:rFonts w:ascii="Calibri" w:hAnsi="Calibri" w:cs="Calibri"/>
              <w:b/>
              <w:bCs/>
              <w:color w:val="1F4E79"/>
              <w:sz w:val="28"/>
              <w:szCs w:val="28"/>
            </w:rPr>
            <w:fldChar w:fldCharType="separate"/>
          </w:r>
          <w:r w:rsidR="00F227E8">
            <w:rPr>
              <w:rFonts w:ascii="Calibri" w:hAnsi="Calibri" w:cs="Calibri"/>
              <w:b/>
              <w:bCs/>
              <w:noProof/>
              <w:color w:val="1F4E79"/>
              <w:sz w:val="28"/>
              <w:szCs w:val="28"/>
            </w:rPr>
            <w:t>28</w:t>
          </w:r>
          <w:r w:rsidRPr="002E4C92">
            <w:rPr>
              <w:rFonts w:ascii="Calibri" w:hAnsi="Calibri" w:cs="Calibri"/>
              <w:b/>
              <w:bCs/>
              <w:color w:val="1F4E79"/>
              <w:sz w:val="28"/>
              <w:szCs w:val="28"/>
            </w:rPr>
            <w:fldChar w:fldCharType="end"/>
          </w:r>
        </w:p>
      </w:tc>
      <w:tc>
        <w:tcPr>
          <w:tcW w:w="4325" w:type="dxa"/>
          <w:tcBorders>
            <w:top w:val="single" w:sz="8" w:space="0" w:color="244061"/>
          </w:tcBorders>
          <w:vAlign w:val="bottom"/>
        </w:tcPr>
        <w:p w14:paraId="57FE8A9E" w14:textId="77777777" w:rsidR="00C00299" w:rsidRPr="002E4C92" w:rsidRDefault="00F227E8" w:rsidP="0039525B">
          <w:pPr>
            <w:pStyle w:val="folio"/>
            <w:pBdr>
              <w:top w:val="none" w:sz="0" w:space="0" w:color="auto"/>
            </w:pBdr>
            <w:tabs>
              <w:tab w:val="clear" w:pos="6480"/>
              <w:tab w:val="clear" w:pos="10080"/>
            </w:tabs>
            <w:spacing w:before="20"/>
            <w:ind w:right="-103"/>
            <w:jc w:val="right"/>
            <w:rPr>
              <w:rFonts w:ascii="Calibri" w:hAnsi="Calibri" w:cs="Calibri"/>
              <w:b/>
              <w:bCs/>
              <w:sz w:val="12"/>
              <w:szCs w:val="12"/>
            </w:rPr>
          </w:pPr>
          <w:r>
            <w:rPr>
              <w:rFonts w:ascii="Calibri" w:hAnsi="Calibri" w:cs="Calibri"/>
              <w:b/>
              <w:bCs/>
              <w:noProof/>
              <w:sz w:val="12"/>
              <w:szCs w:val="12"/>
            </w:rPr>
            <w:pict w14:anchorId="19979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2pt;height:51pt;visibility:visible">
                <v:imagedata r:id="rId2" o:title=""/>
              </v:shape>
            </w:pict>
          </w:r>
        </w:p>
      </w:tc>
    </w:tr>
  </w:tbl>
  <w:p w14:paraId="5C271A92" w14:textId="77777777" w:rsidR="00C00299" w:rsidRPr="0039525B" w:rsidRDefault="00C00299" w:rsidP="0039525B">
    <w:pPr>
      <w:pStyle w:val="Footer"/>
      <w:spacing w:before="0" w:after="0" w:line="240" w:lineRule="auto"/>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7D818" w14:textId="77777777" w:rsidR="00C07B55" w:rsidRDefault="00C07B55" w:rsidP="00E946A0">
      <w:r>
        <w:separator/>
      </w:r>
    </w:p>
    <w:p w14:paraId="3289DF78" w14:textId="77777777" w:rsidR="00C07B55" w:rsidRDefault="00C07B55" w:rsidP="00E946A0"/>
  </w:footnote>
  <w:footnote w:type="continuationSeparator" w:id="0">
    <w:p w14:paraId="61451255" w14:textId="77777777" w:rsidR="00C07B55" w:rsidRDefault="00C07B55" w:rsidP="00E946A0">
      <w:r>
        <w:continuationSeparator/>
      </w:r>
    </w:p>
    <w:p w14:paraId="31DD2A76" w14:textId="77777777" w:rsidR="00C07B55" w:rsidRDefault="00C07B55"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Look w:val="00A0" w:firstRow="1" w:lastRow="0" w:firstColumn="1" w:lastColumn="0" w:noHBand="0" w:noVBand="0"/>
    </w:tblPr>
    <w:tblGrid>
      <w:gridCol w:w="3708"/>
      <w:gridCol w:w="2430"/>
      <w:gridCol w:w="3438"/>
    </w:tblGrid>
    <w:tr w:rsidR="00C00299" w:rsidRPr="00563CB8" w14:paraId="2649F18B" w14:textId="77777777">
      <w:tc>
        <w:tcPr>
          <w:tcW w:w="3708" w:type="dxa"/>
        </w:tcPr>
        <w:p w14:paraId="471AFE54" w14:textId="77777777" w:rsidR="00C00299" w:rsidRPr="00563CB8" w:rsidRDefault="00C00299" w:rsidP="00E946A0">
          <w:pPr>
            <w:pStyle w:val="PageHeader"/>
          </w:pPr>
          <w:r w:rsidRPr="00563CB8">
            <w:t xml:space="preserve">NYS </w:t>
          </w:r>
          <w:r w:rsidRPr="00E946A0">
            <w:t>Common</w:t>
          </w:r>
          <w:r w:rsidRPr="00563CB8">
            <w:t xml:space="preserve"> Core ELA &amp; Literacy Curriculum</w:t>
          </w:r>
        </w:p>
      </w:tc>
      <w:tc>
        <w:tcPr>
          <w:tcW w:w="2430" w:type="dxa"/>
          <w:vAlign w:val="center"/>
        </w:tcPr>
        <w:p w14:paraId="719BB7A0" w14:textId="77777777" w:rsidR="00C00299" w:rsidRPr="00563CB8" w:rsidRDefault="00C00299" w:rsidP="00E946A0">
          <w:pPr>
            <w:jc w:val="center"/>
          </w:pPr>
          <w:r w:rsidRPr="00563CB8">
            <w:t>D R A F T</w:t>
          </w:r>
        </w:p>
      </w:tc>
      <w:tc>
        <w:tcPr>
          <w:tcW w:w="3438" w:type="dxa"/>
        </w:tcPr>
        <w:p w14:paraId="7DE07087" w14:textId="77777777" w:rsidR="00C00299" w:rsidRPr="00E946A0" w:rsidRDefault="00C00299" w:rsidP="00E946A0">
          <w:pPr>
            <w:pStyle w:val="PageHeader"/>
            <w:jc w:val="right"/>
            <w:rPr>
              <w:b w:val="0"/>
              <w:bCs w:val="0"/>
            </w:rPr>
          </w:pPr>
          <w:r>
            <w:rPr>
              <w:b w:val="0"/>
              <w:bCs w:val="0"/>
            </w:rPr>
            <w:t>Grade 11 • Module 3</w:t>
          </w:r>
          <w:r w:rsidRPr="00E946A0">
            <w:rPr>
              <w:b w:val="0"/>
              <w:bCs w:val="0"/>
            </w:rPr>
            <w:t xml:space="preserve"> • Unit </w:t>
          </w:r>
          <w:r>
            <w:rPr>
              <w:b w:val="0"/>
              <w:bCs w:val="0"/>
            </w:rPr>
            <w:t>1 • Lesson 2</w:t>
          </w:r>
        </w:p>
      </w:tc>
    </w:tr>
  </w:tbl>
  <w:p w14:paraId="7DC416C4" w14:textId="77777777" w:rsidR="00C00299" w:rsidRDefault="00C00299" w:rsidP="00E94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8" w:type="pct"/>
      <w:tblInd w:w="-106" w:type="dxa"/>
      <w:tblLook w:val="00A0" w:firstRow="1" w:lastRow="0" w:firstColumn="1" w:lastColumn="0" w:noHBand="0" w:noVBand="0"/>
    </w:tblPr>
    <w:tblGrid>
      <w:gridCol w:w="5103"/>
      <w:gridCol w:w="3344"/>
      <w:gridCol w:w="4908"/>
    </w:tblGrid>
    <w:tr w:rsidR="00C00299" w:rsidRPr="00563CB8" w14:paraId="4AC59245" w14:textId="77777777" w:rsidTr="00E27060">
      <w:tc>
        <w:tcPr>
          <w:tcW w:w="5102" w:type="dxa"/>
        </w:tcPr>
        <w:p w14:paraId="3AD2D031" w14:textId="77777777" w:rsidR="00C00299" w:rsidRPr="00563CB8" w:rsidRDefault="00C00299" w:rsidP="00E946A0">
          <w:pPr>
            <w:pStyle w:val="PageHeader"/>
          </w:pPr>
          <w:r w:rsidRPr="00563CB8">
            <w:t xml:space="preserve">NYS </w:t>
          </w:r>
          <w:r w:rsidRPr="00E946A0">
            <w:t>Common</w:t>
          </w:r>
          <w:r w:rsidRPr="00563CB8">
            <w:t xml:space="preserve"> Core ELA &amp; Literacy Curriculum</w:t>
          </w:r>
        </w:p>
      </w:tc>
      <w:tc>
        <w:tcPr>
          <w:tcW w:w="3344" w:type="dxa"/>
          <w:vAlign w:val="center"/>
        </w:tcPr>
        <w:p w14:paraId="4489AD56" w14:textId="77777777" w:rsidR="00C00299" w:rsidRPr="00563CB8" w:rsidRDefault="00C00299" w:rsidP="00E946A0">
          <w:pPr>
            <w:jc w:val="center"/>
          </w:pPr>
          <w:r w:rsidRPr="00563CB8">
            <w:t>D R A F T</w:t>
          </w:r>
        </w:p>
      </w:tc>
      <w:tc>
        <w:tcPr>
          <w:tcW w:w="4908" w:type="dxa"/>
        </w:tcPr>
        <w:p w14:paraId="70CB854B" w14:textId="77777777" w:rsidR="00C00299" w:rsidRPr="00E946A0" w:rsidRDefault="00C00299" w:rsidP="00E946A0">
          <w:pPr>
            <w:pStyle w:val="PageHeader"/>
            <w:jc w:val="right"/>
            <w:rPr>
              <w:b w:val="0"/>
              <w:bCs w:val="0"/>
            </w:rPr>
          </w:pPr>
          <w:r>
            <w:rPr>
              <w:b w:val="0"/>
              <w:bCs w:val="0"/>
            </w:rPr>
            <w:t>Grade 11 • Module 3</w:t>
          </w:r>
          <w:r w:rsidRPr="00E946A0">
            <w:rPr>
              <w:b w:val="0"/>
              <w:bCs w:val="0"/>
            </w:rPr>
            <w:t xml:space="preserve"> • Unit </w:t>
          </w:r>
          <w:r>
            <w:rPr>
              <w:b w:val="0"/>
              <w:bCs w:val="0"/>
            </w:rPr>
            <w:t>1 • Lesson 2</w:t>
          </w:r>
        </w:p>
      </w:tc>
    </w:tr>
  </w:tbl>
  <w:p w14:paraId="18893D02" w14:textId="77777777" w:rsidR="00C00299" w:rsidRDefault="00C00299" w:rsidP="00E946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Look w:val="00A0" w:firstRow="1" w:lastRow="0" w:firstColumn="1" w:lastColumn="0" w:noHBand="0" w:noVBand="0"/>
    </w:tblPr>
    <w:tblGrid>
      <w:gridCol w:w="3708"/>
      <w:gridCol w:w="2430"/>
      <w:gridCol w:w="3438"/>
    </w:tblGrid>
    <w:tr w:rsidR="00C00299" w:rsidRPr="00563CB8" w14:paraId="5FAB4D42" w14:textId="77777777">
      <w:tc>
        <w:tcPr>
          <w:tcW w:w="3708" w:type="dxa"/>
        </w:tcPr>
        <w:p w14:paraId="1930BAC3" w14:textId="77777777" w:rsidR="00C00299" w:rsidRPr="00563CB8" w:rsidRDefault="00C00299" w:rsidP="00E946A0">
          <w:pPr>
            <w:pStyle w:val="PageHeader"/>
          </w:pPr>
          <w:r w:rsidRPr="00563CB8">
            <w:t xml:space="preserve">NYS </w:t>
          </w:r>
          <w:r w:rsidRPr="00E946A0">
            <w:t>Common</w:t>
          </w:r>
          <w:r w:rsidRPr="00563CB8">
            <w:t xml:space="preserve"> Core ELA &amp; Literacy Curriculum</w:t>
          </w:r>
        </w:p>
      </w:tc>
      <w:tc>
        <w:tcPr>
          <w:tcW w:w="2430" w:type="dxa"/>
          <w:vAlign w:val="center"/>
        </w:tcPr>
        <w:p w14:paraId="7D79880E" w14:textId="77777777" w:rsidR="00C00299" w:rsidRPr="00563CB8" w:rsidRDefault="00C00299" w:rsidP="00E946A0">
          <w:pPr>
            <w:jc w:val="center"/>
          </w:pPr>
          <w:r w:rsidRPr="00563CB8">
            <w:t>D R A F T</w:t>
          </w:r>
        </w:p>
      </w:tc>
      <w:tc>
        <w:tcPr>
          <w:tcW w:w="3438" w:type="dxa"/>
        </w:tcPr>
        <w:p w14:paraId="3A656A49" w14:textId="77777777" w:rsidR="00C00299" w:rsidRPr="00E946A0" w:rsidRDefault="00C00299" w:rsidP="00E946A0">
          <w:pPr>
            <w:pStyle w:val="PageHeader"/>
            <w:jc w:val="right"/>
            <w:rPr>
              <w:b w:val="0"/>
              <w:bCs w:val="0"/>
            </w:rPr>
          </w:pPr>
          <w:r>
            <w:rPr>
              <w:b w:val="0"/>
              <w:bCs w:val="0"/>
            </w:rPr>
            <w:t>Grade 11 • Module 3</w:t>
          </w:r>
          <w:r w:rsidRPr="00E946A0">
            <w:rPr>
              <w:b w:val="0"/>
              <w:bCs w:val="0"/>
            </w:rPr>
            <w:t xml:space="preserve"> • Unit </w:t>
          </w:r>
          <w:r>
            <w:rPr>
              <w:b w:val="0"/>
              <w:bCs w:val="0"/>
            </w:rPr>
            <w:t>1 • Lesson 2</w:t>
          </w:r>
        </w:p>
      </w:tc>
    </w:tr>
  </w:tbl>
  <w:p w14:paraId="49BFB58B" w14:textId="77777777" w:rsidR="00C00299" w:rsidRDefault="00C00299" w:rsidP="00E94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cs="Web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88466A8"/>
    <w:multiLevelType w:val="hybridMultilevel"/>
    <w:tmpl w:val="25A8162E"/>
    <w:lvl w:ilvl="0" w:tplc="4F469282">
      <w:start w:val="1"/>
      <w:numFmt w:val="bullet"/>
      <w:lvlText w:val=""/>
      <w:lvlJc w:val="left"/>
      <w:pPr>
        <w:ind w:left="1440" w:hanging="360"/>
      </w:pPr>
      <w:rPr>
        <w:rFonts w:ascii="Wingdings" w:hAnsi="Wingdings" w:cs="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nsid w:val="0AB911EF"/>
    <w:multiLevelType w:val="hybridMultilevel"/>
    <w:tmpl w:val="3BBAA66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C5336F"/>
    <w:multiLevelType w:val="hybridMultilevel"/>
    <w:tmpl w:val="36025B7A"/>
    <w:lvl w:ilvl="0" w:tplc="C4405466">
      <w:start w:val="1"/>
      <w:numFmt w:val="bullet"/>
      <w:pStyle w:val="DCwithSR"/>
      <w:lvlText w:val=""/>
      <w:lvlJc w:val="left"/>
      <w:pPr>
        <w:ind w:left="720" w:hanging="360"/>
      </w:pPr>
      <w:rPr>
        <w:rFonts w:ascii="Webdings" w:hAnsi="Webdings" w:cs="Webdings" w:hint="default"/>
        <w:color w:val="4F81BD"/>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cs="Wingdings" w:hint="default"/>
      </w:rPr>
    </w:lvl>
    <w:lvl w:ilvl="3" w:tplc="04090001">
      <w:start w:val="1"/>
      <w:numFmt w:val="bullet"/>
      <w:lvlText w:val=""/>
      <w:lvlJc w:val="left"/>
      <w:pPr>
        <w:ind w:left="2160" w:hanging="360"/>
      </w:pPr>
      <w:rPr>
        <w:rFonts w:ascii="Symbol" w:hAnsi="Symbol" w:cs="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cs="Wingdings" w:hint="default"/>
      </w:rPr>
    </w:lvl>
    <w:lvl w:ilvl="6" w:tplc="04090001">
      <w:start w:val="1"/>
      <w:numFmt w:val="bullet"/>
      <w:lvlText w:val=""/>
      <w:lvlJc w:val="left"/>
      <w:pPr>
        <w:ind w:left="4320" w:hanging="360"/>
      </w:pPr>
      <w:rPr>
        <w:rFonts w:ascii="Symbol" w:hAnsi="Symbol" w:cs="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cs="Wingdings" w:hint="default"/>
      </w:rPr>
    </w:lvl>
  </w:abstractNum>
  <w:abstractNum w:abstractNumId="4">
    <w:nsid w:val="1A096EEF"/>
    <w:multiLevelType w:val="hybridMultilevel"/>
    <w:tmpl w:val="0C9E5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5AC57447"/>
    <w:multiLevelType w:val="hybridMultilevel"/>
    <w:tmpl w:val="3E7A38EC"/>
    <w:lvl w:ilvl="0" w:tplc="23E44AD0">
      <w:start w:val="1"/>
      <w:numFmt w:val="bullet"/>
      <w:pStyle w:val="Bulleted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5F4939C6"/>
    <w:multiLevelType w:val="hybridMultilevel"/>
    <w:tmpl w:val="E73C6760"/>
    <w:lvl w:ilvl="0" w:tplc="66BEF364">
      <w:start w:val="1"/>
      <w:numFmt w:val="bullet"/>
      <w:pStyle w:val="SR"/>
      <w:lvlText w:val=""/>
      <w:lvlJc w:val="left"/>
      <w:pPr>
        <w:ind w:left="144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9">
    <w:nsid w:val="6CB34FA9"/>
    <w:multiLevelType w:val="hybridMultilevel"/>
    <w:tmpl w:val="3336278A"/>
    <w:lvl w:ilvl="0" w:tplc="479ECD16">
      <w:start w:val="1"/>
      <w:numFmt w:val="bullet"/>
      <w:pStyle w:val="SA"/>
      <w:lvlText w:val=""/>
      <w:lvlJc w:val="left"/>
      <w:pPr>
        <w:ind w:left="720" w:hanging="360"/>
      </w:pPr>
      <w:rPr>
        <w:rFonts w:ascii="Webdings" w:hAnsi="Webdings" w:cs="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70B1732A"/>
    <w:multiLevelType w:val="hybridMultilevel"/>
    <w:tmpl w:val="AFC6E884"/>
    <w:lvl w:ilvl="0" w:tplc="2F843926">
      <w:start w:val="1"/>
      <w:numFmt w:val="lowerLetter"/>
      <w:pStyle w:val="SubStandar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79C53C2D"/>
    <w:multiLevelType w:val="hybridMultilevel"/>
    <w:tmpl w:val="57140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F67162"/>
    <w:multiLevelType w:val="multilevel"/>
    <w:tmpl w:val="2B5CB3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lvlOverride w:ilvl="0">
      <w:startOverride w:val="1"/>
    </w:lvlOverride>
  </w:num>
  <w:num w:numId="2">
    <w:abstractNumId w:val="0"/>
  </w:num>
  <w:num w:numId="3">
    <w:abstractNumId w:val="6"/>
  </w:num>
  <w:num w:numId="4">
    <w:abstractNumId w:val="3"/>
  </w:num>
  <w:num w:numId="5">
    <w:abstractNumId w:val="0"/>
  </w:num>
  <w:num w:numId="6">
    <w:abstractNumId w:val="8"/>
  </w:num>
  <w:num w:numId="7">
    <w:abstractNumId w:val="5"/>
    <w:lvlOverride w:ilvl="0">
      <w:startOverride w:val="1"/>
    </w:lvlOverride>
  </w:num>
  <w:num w:numId="8">
    <w:abstractNumId w:val="1"/>
  </w:num>
  <w:num w:numId="9">
    <w:abstractNumId w:val="7"/>
  </w:num>
  <w:num w:numId="10">
    <w:abstractNumId w:val="10"/>
  </w:num>
  <w:num w:numId="11">
    <w:abstractNumId w:val="9"/>
  </w:num>
  <w:num w:numId="12">
    <w:abstractNumId w:val="10"/>
    <w:lvlOverride w:ilvl="0">
      <w:startOverride w:val="1"/>
    </w:lvlOverride>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9"/>
  </w:num>
  <w:num w:numId="18">
    <w:abstractNumId w:val="7"/>
  </w:num>
  <w:num w:numId="19">
    <w:abstractNumId w:val="4"/>
  </w:num>
  <w:num w:numId="20">
    <w:abstractNumId w:val="10"/>
    <w:lvlOverride w:ilvl="0">
      <w:startOverride w:val="5"/>
    </w:lvlOverride>
  </w:num>
  <w:num w:numId="21">
    <w:abstractNumId w:val="2"/>
  </w:num>
  <w:num w:numId="22">
    <w:abstractNumId w:val="11"/>
  </w:num>
  <w:num w:numId="23">
    <w:abstractNumId w:val="10"/>
    <w:lvlOverride w:ilvl="0">
      <w:startOverride w:val="1"/>
    </w:lvlOverride>
  </w:num>
  <w:num w:numId="2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oNotHyphenateCaps/>
  <w:drawingGridHorizontalSpacing w:val="110"/>
  <w:displayHorizont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13EB"/>
    <w:rsid w:val="00003772"/>
    <w:rsid w:val="00004BC8"/>
    <w:rsid w:val="00007B1D"/>
    <w:rsid w:val="00007CBA"/>
    <w:rsid w:val="00007F67"/>
    <w:rsid w:val="00011E99"/>
    <w:rsid w:val="00012BC1"/>
    <w:rsid w:val="000134DA"/>
    <w:rsid w:val="000137C5"/>
    <w:rsid w:val="00014D5D"/>
    <w:rsid w:val="0001749B"/>
    <w:rsid w:val="00020527"/>
    <w:rsid w:val="00021589"/>
    <w:rsid w:val="00021765"/>
    <w:rsid w:val="000217E5"/>
    <w:rsid w:val="0002335F"/>
    <w:rsid w:val="00023B63"/>
    <w:rsid w:val="00026E5A"/>
    <w:rsid w:val="00027036"/>
    <w:rsid w:val="00027DF1"/>
    <w:rsid w:val="0003304C"/>
    <w:rsid w:val="00034778"/>
    <w:rsid w:val="0004537E"/>
    <w:rsid w:val="00046963"/>
    <w:rsid w:val="00047FA0"/>
    <w:rsid w:val="00053088"/>
    <w:rsid w:val="00062291"/>
    <w:rsid w:val="0006233C"/>
    <w:rsid w:val="00064850"/>
    <w:rsid w:val="00066123"/>
    <w:rsid w:val="0006776C"/>
    <w:rsid w:val="00071936"/>
    <w:rsid w:val="00072749"/>
    <w:rsid w:val="000734B6"/>
    <w:rsid w:val="000742AA"/>
    <w:rsid w:val="00075649"/>
    <w:rsid w:val="0008077F"/>
    <w:rsid w:val="00080A8A"/>
    <w:rsid w:val="000848B2"/>
    <w:rsid w:val="000866E5"/>
    <w:rsid w:val="00086A06"/>
    <w:rsid w:val="000874C6"/>
    <w:rsid w:val="00090200"/>
    <w:rsid w:val="00092730"/>
    <w:rsid w:val="00092C82"/>
    <w:rsid w:val="00095BBA"/>
    <w:rsid w:val="00096A06"/>
    <w:rsid w:val="000A1061"/>
    <w:rsid w:val="000A1206"/>
    <w:rsid w:val="000A26A7"/>
    <w:rsid w:val="000A3640"/>
    <w:rsid w:val="000B1882"/>
    <w:rsid w:val="000B2D56"/>
    <w:rsid w:val="000B3015"/>
    <w:rsid w:val="000B3836"/>
    <w:rsid w:val="000B4A5A"/>
    <w:rsid w:val="000B6CC6"/>
    <w:rsid w:val="000B6EA7"/>
    <w:rsid w:val="000C0112"/>
    <w:rsid w:val="000C1003"/>
    <w:rsid w:val="000C169A"/>
    <w:rsid w:val="000C4439"/>
    <w:rsid w:val="000C4813"/>
    <w:rsid w:val="000C5656"/>
    <w:rsid w:val="000C5893"/>
    <w:rsid w:val="000D0640"/>
    <w:rsid w:val="000D092B"/>
    <w:rsid w:val="000D0F3D"/>
    <w:rsid w:val="000D0FAE"/>
    <w:rsid w:val="000D491E"/>
    <w:rsid w:val="000D6FA4"/>
    <w:rsid w:val="000E0AA9"/>
    <w:rsid w:val="000E0B69"/>
    <w:rsid w:val="000E2E63"/>
    <w:rsid w:val="000E4DBA"/>
    <w:rsid w:val="000E6C04"/>
    <w:rsid w:val="000F192C"/>
    <w:rsid w:val="000F2414"/>
    <w:rsid w:val="000F2B25"/>
    <w:rsid w:val="000F7D35"/>
    <w:rsid w:val="000F7F56"/>
    <w:rsid w:val="0010235F"/>
    <w:rsid w:val="00110A04"/>
    <w:rsid w:val="00111A39"/>
    <w:rsid w:val="00113501"/>
    <w:rsid w:val="001159C2"/>
    <w:rsid w:val="00116C75"/>
    <w:rsid w:val="00117F43"/>
    <w:rsid w:val="001215F2"/>
    <w:rsid w:val="00121C27"/>
    <w:rsid w:val="001225F6"/>
    <w:rsid w:val="00123EAC"/>
    <w:rsid w:val="001258FD"/>
    <w:rsid w:val="00133528"/>
    <w:rsid w:val="001352AE"/>
    <w:rsid w:val="001356C7"/>
    <w:rsid w:val="001362D4"/>
    <w:rsid w:val="00140413"/>
    <w:rsid w:val="00140901"/>
    <w:rsid w:val="00145ACC"/>
    <w:rsid w:val="001509EC"/>
    <w:rsid w:val="0015118C"/>
    <w:rsid w:val="00154800"/>
    <w:rsid w:val="00156124"/>
    <w:rsid w:val="001574F8"/>
    <w:rsid w:val="001635FC"/>
    <w:rsid w:val="001657A6"/>
    <w:rsid w:val="001661E8"/>
    <w:rsid w:val="00166986"/>
    <w:rsid w:val="001708C2"/>
    <w:rsid w:val="00170A20"/>
    <w:rsid w:val="001723D5"/>
    <w:rsid w:val="00175AA6"/>
    <w:rsid w:val="00175B00"/>
    <w:rsid w:val="0018630D"/>
    <w:rsid w:val="00186355"/>
    <w:rsid w:val="001864E6"/>
    <w:rsid w:val="00186FDA"/>
    <w:rsid w:val="0018762C"/>
    <w:rsid w:val="00192E55"/>
    <w:rsid w:val="001945FA"/>
    <w:rsid w:val="00194F1D"/>
    <w:rsid w:val="001A5133"/>
    <w:rsid w:val="001B0794"/>
    <w:rsid w:val="001B1487"/>
    <w:rsid w:val="001B6723"/>
    <w:rsid w:val="001B7E17"/>
    <w:rsid w:val="001C0E7D"/>
    <w:rsid w:val="001C1C99"/>
    <w:rsid w:val="001C20FF"/>
    <w:rsid w:val="001C35E3"/>
    <w:rsid w:val="001C5136"/>
    <w:rsid w:val="001C5188"/>
    <w:rsid w:val="001C6B70"/>
    <w:rsid w:val="001C6EA7"/>
    <w:rsid w:val="001D047B"/>
    <w:rsid w:val="001D0518"/>
    <w:rsid w:val="001D30B7"/>
    <w:rsid w:val="001D641A"/>
    <w:rsid w:val="001E0574"/>
    <w:rsid w:val="001E189E"/>
    <w:rsid w:val="001E498F"/>
    <w:rsid w:val="001F0991"/>
    <w:rsid w:val="001F395F"/>
    <w:rsid w:val="001F6005"/>
    <w:rsid w:val="001F6C4F"/>
    <w:rsid w:val="002009F7"/>
    <w:rsid w:val="002012E2"/>
    <w:rsid w:val="0020138A"/>
    <w:rsid w:val="00202FA4"/>
    <w:rsid w:val="002041CD"/>
    <w:rsid w:val="00207C8B"/>
    <w:rsid w:val="0021017C"/>
    <w:rsid w:val="00213784"/>
    <w:rsid w:val="00224590"/>
    <w:rsid w:val="00230474"/>
    <w:rsid w:val="002306FF"/>
    <w:rsid w:val="00231919"/>
    <w:rsid w:val="00234678"/>
    <w:rsid w:val="00240460"/>
    <w:rsid w:val="002409B4"/>
    <w:rsid w:val="00240FF7"/>
    <w:rsid w:val="002445F7"/>
    <w:rsid w:val="00244DB9"/>
    <w:rsid w:val="0024557C"/>
    <w:rsid w:val="00245B86"/>
    <w:rsid w:val="00246255"/>
    <w:rsid w:val="002516D4"/>
    <w:rsid w:val="00251A7C"/>
    <w:rsid w:val="00251DAB"/>
    <w:rsid w:val="00252D78"/>
    <w:rsid w:val="002619B1"/>
    <w:rsid w:val="0026275F"/>
    <w:rsid w:val="002635F4"/>
    <w:rsid w:val="00263AF5"/>
    <w:rsid w:val="0026511A"/>
    <w:rsid w:val="002661A8"/>
    <w:rsid w:val="002730F6"/>
    <w:rsid w:val="002748DB"/>
    <w:rsid w:val="00274FEB"/>
    <w:rsid w:val="0027552A"/>
    <w:rsid w:val="002765BF"/>
    <w:rsid w:val="00276DB9"/>
    <w:rsid w:val="002803BD"/>
    <w:rsid w:val="0028184C"/>
    <w:rsid w:val="00284B9E"/>
    <w:rsid w:val="00284FC0"/>
    <w:rsid w:val="00285553"/>
    <w:rsid w:val="00290F88"/>
    <w:rsid w:val="0029359D"/>
    <w:rsid w:val="0029527C"/>
    <w:rsid w:val="00297DC5"/>
    <w:rsid w:val="002A00CB"/>
    <w:rsid w:val="002A21DE"/>
    <w:rsid w:val="002A5337"/>
    <w:rsid w:val="002A7297"/>
    <w:rsid w:val="002B02ED"/>
    <w:rsid w:val="002B33FA"/>
    <w:rsid w:val="002B3E0E"/>
    <w:rsid w:val="002B432A"/>
    <w:rsid w:val="002C0198"/>
    <w:rsid w:val="002C0245"/>
    <w:rsid w:val="002C02FB"/>
    <w:rsid w:val="002C5F0D"/>
    <w:rsid w:val="002D11EA"/>
    <w:rsid w:val="002D2C2F"/>
    <w:rsid w:val="002D35F3"/>
    <w:rsid w:val="002D5ACD"/>
    <w:rsid w:val="002D5EB9"/>
    <w:rsid w:val="002D632F"/>
    <w:rsid w:val="002D7FE8"/>
    <w:rsid w:val="002E1070"/>
    <w:rsid w:val="002E27AE"/>
    <w:rsid w:val="002E4C92"/>
    <w:rsid w:val="002E6C36"/>
    <w:rsid w:val="002F03D2"/>
    <w:rsid w:val="002F2D44"/>
    <w:rsid w:val="002F3062"/>
    <w:rsid w:val="002F3D65"/>
    <w:rsid w:val="002F4342"/>
    <w:rsid w:val="002F60FA"/>
    <w:rsid w:val="00302DD2"/>
    <w:rsid w:val="003035AE"/>
    <w:rsid w:val="00304C1A"/>
    <w:rsid w:val="00305EC2"/>
    <w:rsid w:val="003067BF"/>
    <w:rsid w:val="0030734E"/>
    <w:rsid w:val="00311E81"/>
    <w:rsid w:val="00316064"/>
    <w:rsid w:val="00317306"/>
    <w:rsid w:val="003201AC"/>
    <w:rsid w:val="003219BD"/>
    <w:rsid w:val="0032239A"/>
    <w:rsid w:val="00323EEF"/>
    <w:rsid w:val="00330381"/>
    <w:rsid w:val="00332962"/>
    <w:rsid w:val="00333D76"/>
    <w:rsid w:val="00335168"/>
    <w:rsid w:val="00335666"/>
    <w:rsid w:val="003368BF"/>
    <w:rsid w:val="00342CB7"/>
    <w:rsid w:val="00343975"/>
    <w:rsid w:val="003440A9"/>
    <w:rsid w:val="00345E66"/>
    <w:rsid w:val="00347761"/>
    <w:rsid w:val="00347DD9"/>
    <w:rsid w:val="00350B03"/>
    <w:rsid w:val="00351804"/>
    <w:rsid w:val="00351F18"/>
    <w:rsid w:val="00352361"/>
    <w:rsid w:val="00353081"/>
    <w:rsid w:val="00355B9E"/>
    <w:rsid w:val="00356656"/>
    <w:rsid w:val="00362010"/>
    <w:rsid w:val="00364319"/>
    <w:rsid w:val="00364CD8"/>
    <w:rsid w:val="00366A40"/>
    <w:rsid w:val="00370C53"/>
    <w:rsid w:val="00372441"/>
    <w:rsid w:val="0037258B"/>
    <w:rsid w:val="00374C35"/>
    <w:rsid w:val="00376DBB"/>
    <w:rsid w:val="00380387"/>
    <w:rsid w:val="00381FB5"/>
    <w:rsid w:val="003822E1"/>
    <w:rsid w:val="003826B0"/>
    <w:rsid w:val="0038382F"/>
    <w:rsid w:val="00383A2A"/>
    <w:rsid w:val="003851B2"/>
    <w:rsid w:val="003851D2"/>
    <w:rsid w:val="003854D3"/>
    <w:rsid w:val="0038635E"/>
    <w:rsid w:val="003870EF"/>
    <w:rsid w:val="003908D2"/>
    <w:rsid w:val="00390B54"/>
    <w:rsid w:val="003924D0"/>
    <w:rsid w:val="00393201"/>
    <w:rsid w:val="00394CBC"/>
    <w:rsid w:val="0039525B"/>
    <w:rsid w:val="00397407"/>
    <w:rsid w:val="003A0929"/>
    <w:rsid w:val="003A3AB0"/>
    <w:rsid w:val="003A3AFB"/>
    <w:rsid w:val="003A40A8"/>
    <w:rsid w:val="003A44CF"/>
    <w:rsid w:val="003A475A"/>
    <w:rsid w:val="003A4DA9"/>
    <w:rsid w:val="003A6785"/>
    <w:rsid w:val="003B3DB9"/>
    <w:rsid w:val="003B5B8B"/>
    <w:rsid w:val="003B7708"/>
    <w:rsid w:val="003C005D"/>
    <w:rsid w:val="003C2022"/>
    <w:rsid w:val="003C24AD"/>
    <w:rsid w:val="003C2853"/>
    <w:rsid w:val="003D2601"/>
    <w:rsid w:val="003D27E3"/>
    <w:rsid w:val="003D28E6"/>
    <w:rsid w:val="003D7469"/>
    <w:rsid w:val="003D782B"/>
    <w:rsid w:val="003D7C26"/>
    <w:rsid w:val="003E2152"/>
    <w:rsid w:val="003E2C04"/>
    <w:rsid w:val="003E3757"/>
    <w:rsid w:val="003E3AFA"/>
    <w:rsid w:val="003E5CED"/>
    <w:rsid w:val="003E693A"/>
    <w:rsid w:val="003F033E"/>
    <w:rsid w:val="003F0DAA"/>
    <w:rsid w:val="003F2833"/>
    <w:rsid w:val="003F2C3B"/>
    <w:rsid w:val="003F3D65"/>
    <w:rsid w:val="003F7DA6"/>
    <w:rsid w:val="00403BE8"/>
    <w:rsid w:val="00404823"/>
    <w:rsid w:val="00405198"/>
    <w:rsid w:val="0041147F"/>
    <w:rsid w:val="00412A7D"/>
    <w:rsid w:val="004179FD"/>
    <w:rsid w:val="00421157"/>
    <w:rsid w:val="00422D2A"/>
    <w:rsid w:val="0042344C"/>
    <w:rsid w:val="0042474E"/>
    <w:rsid w:val="00425E32"/>
    <w:rsid w:val="0042740B"/>
    <w:rsid w:val="00431C5A"/>
    <w:rsid w:val="00432BDD"/>
    <w:rsid w:val="00432D7F"/>
    <w:rsid w:val="00433C5E"/>
    <w:rsid w:val="00436909"/>
    <w:rsid w:val="00437FD0"/>
    <w:rsid w:val="004402AC"/>
    <w:rsid w:val="004403EE"/>
    <w:rsid w:val="00440948"/>
    <w:rsid w:val="00441941"/>
    <w:rsid w:val="00442205"/>
    <w:rsid w:val="00443D78"/>
    <w:rsid w:val="004452D5"/>
    <w:rsid w:val="00446AFD"/>
    <w:rsid w:val="0045083E"/>
    <w:rsid w:val="004528AF"/>
    <w:rsid w:val="004536D7"/>
    <w:rsid w:val="00455BB9"/>
    <w:rsid w:val="00455FC4"/>
    <w:rsid w:val="0045608F"/>
    <w:rsid w:val="00456F88"/>
    <w:rsid w:val="0045725F"/>
    <w:rsid w:val="00457F98"/>
    <w:rsid w:val="00462E2B"/>
    <w:rsid w:val="0046655B"/>
    <w:rsid w:val="00470D3D"/>
    <w:rsid w:val="00470E93"/>
    <w:rsid w:val="004713C2"/>
    <w:rsid w:val="00472F34"/>
    <w:rsid w:val="004730ED"/>
    <w:rsid w:val="0047469B"/>
    <w:rsid w:val="0047676D"/>
    <w:rsid w:val="004776FE"/>
    <w:rsid w:val="00477959"/>
    <w:rsid w:val="00477B3D"/>
    <w:rsid w:val="00482C15"/>
    <w:rsid w:val="004838D9"/>
    <w:rsid w:val="00484822"/>
    <w:rsid w:val="0048580A"/>
    <w:rsid w:val="00485D55"/>
    <w:rsid w:val="00486915"/>
    <w:rsid w:val="0049369A"/>
    <w:rsid w:val="0049409E"/>
    <w:rsid w:val="0049410E"/>
    <w:rsid w:val="0049592F"/>
    <w:rsid w:val="004A3F30"/>
    <w:rsid w:val="004A472E"/>
    <w:rsid w:val="004A54C3"/>
    <w:rsid w:val="004B22B8"/>
    <w:rsid w:val="004B3306"/>
    <w:rsid w:val="004B3E41"/>
    <w:rsid w:val="004B4493"/>
    <w:rsid w:val="004B552B"/>
    <w:rsid w:val="004B7377"/>
    <w:rsid w:val="004B7C07"/>
    <w:rsid w:val="004C602D"/>
    <w:rsid w:val="004C6CD8"/>
    <w:rsid w:val="004D487C"/>
    <w:rsid w:val="004D5473"/>
    <w:rsid w:val="004D575B"/>
    <w:rsid w:val="004D7029"/>
    <w:rsid w:val="004E01CE"/>
    <w:rsid w:val="004E1B0E"/>
    <w:rsid w:val="004E2010"/>
    <w:rsid w:val="004E3E2F"/>
    <w:rsid w:val="004E410E"/>
    <w:rsid w:val="004E44B0"/>
    <w:rsid w:val="004F2363"/>
    <w:rsid w:val="004F2969"/>
    <w:rsid w:val="004F2DDC"/>
    <w:rsid w:val="004F353F"/>
    <w:rsid w:val="004F525A"/>
    <w:rsid w:val="004F52BC"/>
    <w:rsid w:val="004F5405"/>
    <w:rsid w:val="004F62CF"/>
    <w:rsid w:val="00502FAD"/>
    <w:rsid w:val="00507DF5"/>
    <w:rsid w:val="005121D2"/>
    <w:rsid w:val="00513C73"/>
    <w:rsid w:val="00513E84"/>
    <w:rsid w:val="00514BEF"/>
    <w:rsid w:val="00517918"/>
    <w:rsid w:val="0052116D"/>
    <w:rsid w:val="0052385B"/>
    <w:rsid w:val="0052413A"/>
    <w:rsid w:val="00524EF3"/>
    <w:rsid w:val="0052748A"/>
    <w:rsid w:val="0052769A"/>
    <w:rsid w:val="00527DE8"/>
    <w:rsid w:val="005324A5"/>
    <w:rsid w:val="0053542D"/>
    <w:rsid w:val="00535A26"/>
    <w:rsid w:val="005366D9"/>
    <w:rsid w:val="00541A6A"/>
    <w:rsid w:val="00542523"/>
    <w:rsid w:val="00543441"/>
    <w:rsid w:val="00546D71"/>
    <w:rsid w:val="0054791C"/>
    <w:rsid w:val="0055111C"/>
    <w:rsid w:val="0055340D"/>
    <w:rsid w:val="0055385D"/>
    <w:rsid w:val="00555972"/>
    <w:rsid w:val="00556327"/>
    <w:rsid w:val="00561640"/>
    <w:rsid w:val="005630B0"/>
    <w:rsid w:val="00563CB8"/>
    <w:rsid w:val="00563DC9"/>
    <w:rsid w:val="005641F5"/>
    <w:rsid w:val="00565871"/>
    <w:rsid w:val="00567E85"/>
    <w:rsid w:val="00570901"/>
    <w:rsid w:val="005735EF"/>
    <w:rsid w:val="005746FB"/>
    <w:rsid w:val="00576E4A"/>
    <w:rsid w:val="00581401"/>
    <w:rsid w:val="005827BF"/>
    <w:rsid w:val="005837C5"/>
    <w:rsid w:val="00583FF7"/>
    <w:rsid w:val="0058441B"/>
    <w:rsid w:val="00585771"/>
    <w:rsid w:val="00585A0D"/>
    <w:rsid w:val="00585A7A"/>
    <w:rsid w:val="005875D8"/>
    <w:rsid w:val="00591B1B"/>
    <w:rsid w:val="00592D68"/>
    <w:rsid w:val="00593697"/>
    <w:rsid w:val="0059420D"/>
    <w:rsid w:val="00595905"/>
    <w:rsid w:val="005960E3"/>
    <w:rsid w:val="005A3D51"/>
    <w:rsid w:val="005A7968"/>
    <w:rsid w:val="005B0153"/>
    <w:rsid w:val="005B0A2E"/>
    <w:rsid w:val="005B22B2"/>
    <w:rsid w:val="005B2A47"/>
    <w:rsid w:val="005B3D78"/>
    <w:rsid w:val="005B6594"/>
    <w:rsid w:val="005B7E6E"/>
    <w:rsid w:val="005C4572"/>
    <w:rsid w:val="005C7B5F"/>
    <w:rsid w:val="005D0656"/>
    <w:rsid w:val="005D1B45"/>
    <w:rsid w:val="005D1CC1"/>
    <w:rsid w:val="005D371B"/>
    <w:rsid w:val="005D4521"/>
    <w:rsid w:val="005D54D7"/>
    <w:rsid w:val="005D7C72"/>
    <w:rsid w:val="005E2E87"/>
    <w:rsid w:val="005E600C"/>
    <w:rsid w:val="005F147C"/>
    <w:rsid w:val="005F161E"/>
    <w:rsid w:val="005F185B"/>
    <w:rsid w:val="005F59CE"/>
    <w:rsid w:val="005F5D35"/>
    <w:rsid w:val="005F657A"/>
    <w:rsid w:val="00600D96"/>
    <w:rsid w:val="00603970"/>
    <w:rsid w:val="006044CD"/>
    <w:rsid w:val="00604FD9"/>
    <w:rsid w:val="00606CB8"/>
    <w:rsid w:val="00607856"/>
    <w:rsid w:val="00607D07"/>
    <w:rsid w:val="006111B2"/>
    <w:rsid w:val="00611E8B"/>
    <w:rsid w:val="0061242E"/>
    <w:rsid w:val="006124D5"/>
    <w:rsid w:val="00612930"/>
    <w:rsid w:val="006129C0"/>
    <w:rsid w:val="0061360F"/>
    <w:rsid w:val="0061733B"/>
    <w:rsid w:val="00620DBB"/>
    <w:rsid w:val="00621B46"/>
    <w:rsid w:val="0062277B"/>
    <w:rsid w:val="0062407C"/>
    <w:rsid w:val="00625B74"/>
    <w:rsid w:val="006261E1"/>
    <w:rsid w:val="00626E4A"/>
    <w:rsid w:val="00632706"/>
    <w:rsid w:val="006332D0"/>
    <w:rsid w:val="006335A2"/>
    <w:rsid w:val="00633BFF"/>
    <w:rsid w:val="0063594B"/>
    <w:rsid w:val="0063653C"/>
    <w:rsid w:val="006375AF"/>
    <w:rsid w:val="00641DC5"/>
    <w:rsid w:val="006425EC"/>
    <w:rsid w:val="00643550"/>
    <w:rsid w:val="00644540"/>
    <w:rsid w:val="00645C3F"/>
    <w:rsid w:val="00646088"/>
    <w:rsid w:val="00651092"/>
    <w:rsid w:val="00653ABB"/>
    <w:rsid w:val="00653B0D"/>
    <w:rsid w:val="00657D69"/>
    <w:rsid w:val="006600BE"/>
    <w:rsid w:val="0066211A"/>
    <w:rsid w:val="00663A00"/>
    <w:rsid w:val="0066456B"/>
    <w:rsid w:val="006661AE"/>
    <w:rsid w:val="006667A3"/>
    <w:rsid w:val="0068018C"/>
    <w:rsid w:val="006811DC"/>
    <w:rsid w:val="0068792D"/>
    <w:rsid w:val="0069247E"/>
    <w:rsid w:val="006954AD"/>
    <w:rsid w:val="00696173"/>
    <w:rsid w:val="006A09D6"/>
    <w:rsid w:val="006A3594"/>
    <w:rsid w:val="006B0965"/>
    <w:rsid w:val="006B276B"/>
    <w:rsid w:val="006B61DD"/>
    <w:rsid w:val="006B7CCB"/>
    <w:rsid w:val="006C1076"/>
    <w:rsid w:val="006C2403"/>
    <w:rsid w:val="006C2C53"/>
    <w:rsid w:val="006C570B"/>
    <w:rsid w:val="006C7617"/>
    <w:rsid w:val="006D3E6C"/>
    <w:rsid w:val="006D5208"/>
    <w:rsid w:val="006D5224"/>
    <w:rsid w:val="006E104A"/>
    <w:rsid w:val="006E3F66"/>
    <w:rsid w:val="006E4C84"/>
    <w:rsid w:val="006E555E"/>
    <w:rsid w:val="006E7A67"/>
    <w:rsid w:val="006E7D3C"/>
    <w:rsid w:val="006F3BD7"/>
    <w:rsid w:val="006F4312"/>
    <w:rsid w:val="00703B61"/>
    <w:rsid w:val="00706F7A"/>
    <w:rsid w:val="00707670"/>
    <w:rsid w:val="007129A5"/>
    <w:rsid w:val="00712C55"/>
    <w:rsid w:val="007149A4"/>
    <w:rsid w:val="0071568E"/>
    <w:rsid w:val="007231FF"/>
    <w:rsid w:val="0072440D"/>
    <w:rsid w:val="00724760"/>
    <w:rsid w:val="0072615A"/>
    <w:rsid w:val="00730123"/>
    <w:rsid w:val="0073192F"/>
    <w:rsid w:val="00733C74"/>
    <w:rsid w:val="00737EE7"/>
    <w:rsid w:val="007408F0"/>
    <w:rsid w:val="00741955"/>
    <w:rsid w:val="00751AD9"/>
    <w:rsid w:val="007559C1"/>
    <w:rsid w:val="007623AE"/>
    <w:rsid w:val="0076269D"/>
    <w:rsid w:val="007628E2"/>
    <w:rsid w:val="00766336"/>
    <w:rsid w:val="0076658E"/>
    <w:rsid w:val="00766A30"/>
    <w:rsid w:val="00767641"/>
    <w:rsid w:val="00767B1F"/>
    <w:rsid w:val="007712A9"/>
    <w:rsid w:val="00772135"/>
    <w:rsid w:val="00772698"/>
    <w:rsid w:val="00772FCA"/>
    <w:rsid w:val="0077398D"/>
    <w:rsid w:val="00777902"/>
    <w:rsid w:val="00790D4C"/>
    <w:rsid w:val="0079141F"/>
    <w:rsid w:val="00794691"/>
    <w:rsid w:val="007965BC"/>
    <w:rsid w:val="00796D57"/>
    <w:rsid w:val="00797281"/>
    <w:rsid w:val="00797764"/>
    <w:rsid w:val="007A0ACE"/>
    <w:rsid w:val="007A25C2"/>
    <w:rsid w:val="007A6ACB"/>
    <w:rsid w:val="007B0EDD"/>
    <w:rsid w:val="007B315D"/>
    <w:rsid w:val="007B47EC"/>
    <w:rsid w:val="007B4AC3"/>
    <w:rsid w:val="007B764B"/>
    <w:rsid w:val="007B7E98"/>
    <w:rsid w:val="007C14C1"/>
    <w:rsid w:val="007C1EE7"/>
    <w:rsid w:val="007C3413"/>
    <w:rsid w:val="007C7DB0"/>
    <w:rsid w:val="007D1715"/>
    <w:rsid w:val="007D2043"/>
    <w:rsid w:val="007D2AD5"/>
    <w:rsid w:val="007D2F12"/>
    <w:rsid w:val="007D432E"/>
    <w:rsid w:val="007E463A"/>
    <w:rsid w:val="007E4E86"/>
    <w:rsid w:val="007E6013"/>
    <w:rsid w:val="007E7665"/>
    <w:rsid w:val="007E7D4F"/>
    <w:rsid w:val="007F76FC"/>
    <w:rsid w:val="00801BF8"/>
    <w:rsid w:val="00804C62"/>
    <w:rsid w:val="008053FC"/>
    <w:rsid w:val="00806699"/>
    <w:rsid w:val="00807C6B"/>
    <w:rsid w:val="00810BC5"/>
    <w:rsid w:val="0081154D"/>
    <w:rsid w:val="00813856"/>
    <w:rsid w:val="008139A0"/>
    <w:rsid w:val="008151E5"/>
    <w:rsid w:val="00820EF9"/>
    <w:rsid w:val="0082210F"/>
    <w:rsid w:val="008228CD"/>
    <w:rsid w:val="00825238"/>
    <w:rsid w:val="008261D2"/>
    <w:rsid w:val="008272CE"/>
    <w:rsid w:val="00831B4C"/>
    <w:rsid w:val="008336BE"/>
    <w:rsid w:val="00833F9C"/>
    <w:rsid w:val="008340FF"/>
    <w:rsid w:val="00835495"/>
    <w:rsid w:val="008354E0"/>
    <w:rsid w:val="0083740B"/>
    <w:rsid w:val="008434A6"/>
    <w:rsid w:val="0084358E"/>
    <w:rsid w:val="0084592F"/>
    <w:rsid w:val="00846728"/>
    <w:rsid w:val="00847A03"/>
    <w:rsid w:val="00850CE6"/>
    <w:rsid w:val="008521C7"/>
    <w:rsid w:val="00853CF3"/>
    <w:rsid w:val="00854E1D"/>
    <w:rsid w:val="008572B2"/>
    <w:rsid w:val="00860A88"/>
    <w:rsid w:val="00860E6F"/>
    <w:rsid w:val="00864A80"/>
    <w:rsid w:val="008704CC"/>
    <w:rsid w:val="00872393"/>
    <w:rsid w:val="00872DAB"/>
    <w:rsid w:val="00873086"/>
    <w:rsid w:val="008732CC"/>
    <w:rsid w:val="00874AF4"/>
    <w:rsid w:val="00875D0A"/>
    <w:rsid w:val="00876632"/>
    <w:rsid w:val="00880AAD"/>
    <w:rsid w:val="00883761"/>
    <w:rsid w:val="008844C1"/>
    <w:rsid w:val="00884AB6"/>
    <w:rsid w:val="00887CFF"/>
    <w:rsid w:val="00890120"/>
    <w:rsid w:val="008907FE"/>
    <w:rsid w:val="00893930"/>
    <w:rsid w:val="00893A85"/>
    <w:rsid w:val="00897E18"/>
    <w:rsid w:val="008A0F55"/>
    <w:rsid w:val="008A1774"/>
    <w:rsid w:val="008A17B1"/>
    <w:rsid w:val="008A2DA8"/>
    <w:rsid w:val="008A5010"/>
    <w:rsid w:val="008A5BC5"/>
    <w:rsid w:val="008A5FB5"/>
    <w:rsid w:val="008A7263"/>
    <w:rsid w:val="008A7933"/>
    <w:rsid w:val="008B0269"/>
    <w:rsid w:val="008B1311"/>
    <w:rsid w:val="008B31CC"/>
    <w:rsid w:val="008B456C"/>
    <w:rsid w:val="008B5DE1"/>
    <w:rsid w:val="008C1826"/>
    <w:rsid w:val="008C6197"/>
    <w:rsid w:val="008C6F74"/>
    <w:rsid w:val="008C7679"/>
    <w:rsid w:val="008D0396"/>
    <w:rsid w:val="008D3566"/>
    <w:rsid w:val="008D3BC0"/>
    <w:rsid w:val="008D5D6B"/>
    <w:rsid w:val="008E0D45"/>
    <w:rsid w:val="008E2674"/>
    <w:rsid w:val="008E3DDE"/>
    <w:rsid w:val="008E43A8"/>
    <w:rsid w:val="008F0497"/>
    <w:rsid w:val="008F0C8B"/>
    <w:rsid w:val="008F2560"/>
    <w:rsid w:val="009000C9"/>
    <w:rsid w:val="009013AD"/>
    <w:rsid w:val="00903656"/>
    <w:rsid w:val="00904EC3"/>
    <w:rsid w:val="009062ED"/>
    <w:rsid w:val="0090775D"/>
    <w:rsid w:val="00910D8E"/>
    <w:rsid w:val="00911C42"/>
    <w:rsid w:val="009127B2"/>
    <w:rsid w:val="009135A8"/>
    <w:rsid w:val="00916063"/>
    <w:rsid w:val="0091722D"/>
    <w:rsid w:val="00922E34"/>
    <w:rsid w:val="00933100"/>
    <w:rsid w:val="0093606E"/>
    <w:rsid w:val="009403AD"/>
    <w:rsid w:val="0094277B"/>
    <w:rsid w:val="009440F1"/>
    <w:rsid w:val="009453AF"/>
    <w:rsid w:val="00947DC9"/>
    <w:rsid w:val="00952B1B"/>
    <w:rsid w:val="0096199D"/>
    <w:rsid w:val="00962802"/>
    <w:rsid w:val="00963CDE"/>
    <w:rsid w:val="00964D0D"/>
    <w:rsid w:val="00965409"/>
    <w:rsid w:val="00966D72"/>
    <w:rsid w:val="00967678"/>
    <w:rsid w:val="0097208C"/>
    <w:rsid w:val="0097223B"/>
    <w:rsid w:val="0097321B"/>
    <w:rsid w:val="009732BA"/>
    <w:rsid w:val="009778D2"/>
    <w:rsid w:val="0098148A"/>
    <w:rsid w:val="009859E7"/>
    <w:rsid w:val="00986223"/>
    <w:rsid w:val="009876DA"/>
    <w:rsid w:val="00991689"/>
    <w:rsid w:val="00996010"/>
    <w:rsid w:val="009A0390"/>
    <w:rsid w:val="009A3159"/>
    <w:rsid w:val="009A58BD"/>
    <w:rsid w:val="009B0F30"/>
    <w:rsid w:val="009B12D0"/>
    <w:rsid w:val="009B14FE"/>
    <w:rsid w:val="009B4FE2"/>
    <w:rsid w:val="009B7417"/>
    <w:rsid w:val="009B7C85"/>
    <w:rsid w:val="009C0391"/>
    <w:rsid w:val="009C03D0"/>
    <w:rsid w:val="009C2014"/>
    <w:rsid w:val="009C28BD"/>
    <w:rsid w:val="009C2CDF"/>
    <w:rsid w:val="009C3C09"/>
    <w:rsid w:val="009C5568"/>
    <w:rsid w:val="009C5BBE"/>
    <w:rsid w:val="009D0B7A"/>
    <w:rsid w:val="009D12CD"/>
    <w:rsid w:val="009D1FF1"/>
    <w:rsid w:val="009D2572"/>
    <w:rsid w:val="009D4D25"/>
    <w:rsid w:val="009D4F91"/>
    <w:rsid w:val="009E05C6"/>
    <w:rsid w:val="009E07D2"/>
    <w:rsid w:val="009E08FF"/>
    <w:rsid w:val="009E33DB"/>
    <w:rsid w:val="009E4E99"/>
    <w:rsid w:val="009E6969"/>
    <w:rsid w:val="009E734D"/>
    <w:rsid w:val="009E7FA6"/>
    <w:rsid w:val="009F2D32"/>
    <w:rsid w:val="009F31D9"/>
    <w:rsid w:val="009F3652"/>
    <w:rsid w:val="009F50DC"/>
    <w:rsid w:val="00A00107"/>
    <w:rsid w:val="00A01339"/>
    <w:rsid w:val="00A0163A"/>
    <w:rsid w:val="00A07A4E"/>
    <w:rsid w:val="00A12777"/>
    <w:rsid w:val="00A12C09"/>
    <w:rsid w:val="00A12DE6"/>
    <w:rsid w:val="00A14F0A"/>
    <w:rsid w:val="00A22D0E"/>
    <w:rsid w:val="00A24DAB"/>
    <w:rsid w:val="00A253EA"/>
    <w:rsid w:val="00A26593"/>
    <w:rsid w:val="00A266BB"/>
    <w:rsid w:val="00A30712"/>
    <w:rsid w:val="00A31D79"/>
    <w:rsid w:val="00A32E00"/>
    <w:rsid w:val="00A32FD8"/>
    <w:rsid w:val="00A41C26"/>
    <w:rsid w:val="00A4462B"/>
    <w:rsid w:val="00A4688B"/>
    <w:rsid w:val="00A50CA0"/>
    <w:rsid w:val="00A513F4"/>
    <w:rsid w:val="00A5411E"/>
    <w:rsid w:val="00A65FF8"/>
    <w:rsid w:val="00A66D83"/>
    <w:rsid w:val="00A67C5E"/>
    <w:rsid w:val="00A730B1"/>
    <w:rsid w:val="00A74BFB"/>
    <w:rsid w:val="00A75116"/>
    <w:rsid w:val="00A75B90"/>
    <w:rsid w:val="00A77308"/>
    <w:rsid w:val="00A77D3F"/>
    <w:rsid w:val="00A8351D"/>
    <w:rsid w:val="00A86437"/>
    <w:rsid w:val="00A908AC"/>
    <w:rsid w:val="00A90FF1"/>
    <w:rsid w:val="00A948B3"/>
    <w:rsid w:val="00A95E92"/>
    <w:rsid w:val="00A968CA"/>
    <w:rsid w:val="00AA0831"/>
    <w:rsid w:val="00AA1DC0"/>
    <w:rsid w:val="00AA226E"/>
    <w:rsid w:val="00AA5F43"/>
    <w:rsid w:val="00AB6BD1"/>
    <w:rsid w:val="00AC1DE5"/>
    <w:rsid w:val="00AC1F67"/>
    <w:rsid w:val="00AC2AB4"/>
    <w:rsid w:val="00AC5B7E"/>
    <w:rsid w:val="00AC6562"/>
    <w:rsid w:val="00AC6928"/>
    <w:rsid w:val="00AD26BF"/>
    <w:rsid w:val="00AD2E2E"/>
    <w:rsid w:val="00AD440D"/>
    <w:rsid w:val="00AE01CA"/>
    <w:rsid w:val="00AE14E2"/>
    <w:rsid w:val="00AE28B7"/>
    <w:rsid w:val="00AE3076"/>
    <w:rsid w:val="00AF1F26"/>
    <w:rsid w:val="00AF233D"/>
    <w:rsid w:val="00AF2E10"/>
    <w:rsid w:val="00AF3526"/>
    <w:rsid w:val="00AF5A63"/>
    <w:rsid w:val="00AF6611"/>
    <w:rsid w:val="00B00346"/>
    <w:rsid w:val="00B01708"/>
    <w:rsid w:val="00B044E7"/>
    <w:rsid w:val="00B04C24"/>
    <w:rsid w:val="00B05635"/>
    <w:rsid w:val="00B10BF2"/>
    <w:rsid w:val="00B1409A"/>
    <w:rsid w:val="00B15B20"/>
    <w:rsid w:val="00B205E1"/>
    <w:rsid w:val="00B20B90"/>
    <w:rsid w:val="00B2138A"/>
    <w:rsid w:val="00B2177F"/>
    <w:rsid w:val="00B231AA"/>
    <w:rsid w:val="00B23AD5"/>
    <w:rsid w:val="00B270A7"/>
    <w:rsid w:val="00B27639"/>
    <w:rsid w:val="00B30BF5"/>
    <w:rsid w:val="00B31BA2"/>
    <w:rsid w:val="00B31C68"/>
    <w:rsid w:val="00B3616E"/>
    <w:rsid w:val="00B452FA"/>
    <w:rsid w:val="00B46C45"/>
    <w:rsid w:val="00B50DEC"/>
    <w:rsid w:val="00B51112"/>
    <w:rsid w:val="00B5174F"/>
    <w:rsid w:val="00B521B4"/>
    <w:rsid w:val="00B5282C"/>
    <w:rsid w:val="00B56D7E"/>
    <w:rsid w:val="00B57A9F"/>
    <w:rsid w:val="00B6092B"/>
    <w:rsid w:val="00B63000"/>
    <w:rsid w:val="00B66DB7"/>
    <w:rsid w:val="00B706DF"/>
    <w:rsid w:val="00B70BB3"/>
    <w:rsid w:val="00B71188"/>
    <w:rsid w:val="00B7194E"/>
    <w:rsid w:val="00B75489"/>
    <w:rsid w:val="00B75895"/>
    <w:rsid w:val="00B761AC"/>
    <w:rsid w:val="00B76D5E"/>
    <w:rsid w:val="00B80621"/>
    <w:rsid w:val="00BA15C4"/>
    <w:rsid w:val="00BA3873"/>
    <w:rsid w:val="00BA4548"/>
    <w:rsid w:val="00BA46CB"/>
    <w:rsid w:val="00BA536E"/>
    <w:rsid w:val="00BA6A25"/>
    <w:rsid w:val="00BA6B15"/>
    <w:rsid w:val="00BA6CB2"/>
    <w:rsid w:val="00BA6E05"/>
    <w:rsid w:val="00BA7D7C"/>
    <w:rsid w:val="00BA7F1C"/>
    <w:rsid w:val="00BB25C1"/>
    <w:rsid w:val="00BB27BA"/>
    <w:rsid w:val="00BB3487"/>
    <w:rsid w:val="00BB39E5"/>
    <w:rsid w:val="00BB459A"/>
    <w:rsid w:val="00BB4709"/>
    <w:rsid w:val="00BB5EC4"/>
    <w:rsid w:val="00BC1873"/>
    <w:rsid w:val="00BC3458"/>
    <w:rsid w:val="00BC3880"/>
    <w:rsid w:val="00BC4ADE"/>
    <w:rsid w:val="00BC54A9"/>
    <w:rsid w:val="00BC55AA"/>
    <w:rsid w:val="00BC6543"/>
    <w:rsid w:val="00BD22DE"/>
    <w:rsid w:val="00BD28C9"/>
    <w:rsid w:val="00BD39E3"/>
    <w:rsid w:val="00BD6860"/>
    <w:rsid w:val="00BD6BF3"/>
    <w:rsid w:val="00BD6D86"/>
    <w:rsid w:val="00BD7AD4"/>
    <w:rsid w:val="00BD7B6F"/>
    <w:rsid w:val="00BE354B"/>
    <w:rsid w:val="00BE4EBD"/>
    <w:rsid w:val="00BE6EFE"/>
    <w:rsid w:val="00BF6DF5"/>
    <w:rsid w:val="00BF7CB1"/>
    <w:rsid w:val="00C00299"/>
    <w:rsid w:val="00C00F1A"/>
    <w:rsid w:val="00C0250F"/>
    <w:rsid w:val="00C02E75"/>
    <w:rsid w:val="00C02EC2"/>
    <w:rsid w:val="00C02EFF"/>
    <w:rsid w:val="00C05B4A"/>
    <w:rsid w:val="00C07B55"/>
    <w:rsid w:val="00C07D88"/>
    <w:rsid w:val="00C1207D"/>
    <w:rsid w:val="00C12A32"/>
    <w:rsid w:val="00C151B9"/>
    <w:rsid w:val="00C17AF0"/>
    <w:rsid w:val="00C208EA"/>
    <w:rsid w:val="00C2283A"/>
    <w:rsid w:val="00C2484D"/>
    <w:rsid w:val="00C252E7"/>
    <w:rsid w:val="00C252EF"/>
    <w:rsid w:val="00C25C43"/>
    <w:rsid w:val="00C25DCC"/>
    <w:rsid w:val="00C27E34"/>
    <w:rsid w:val="00C33257"/>
    <w:rsid w:val="00C34B83"/>
    <w:rsid w:val="00C419B4"/>
    <w:rsid w:val="00C424C5"/>
    <w:rsid w:val="00C42C58"/>
    <w:rsid w:val="00C42E0E"/>
    <w:rsid w:val="00C433C6"/>
    <w:rsid w:val="00C441BE"/>
    <w:rsid w:val="00C45830"/>
    <w:rsid w:val="00C4787C"/>
    <w:rsid w:val="00C5015B"/>
    <w:rsid w:val="00C507AB"/>
    <w:rsid w:val="00C512D6"/>
    <w:rsid w:val="00C5169A"/>
    <w:rsid w:val="00C52FD6"/>
    <w:rsid w:val="00C5484D"/>
    <w:rsid w:val="00C604EF"/>
    <w:rsid w:val="00C65D87"/>
    <w:rsid w:val="00C663C0"/>
    <w:rsid w:val="00C672AD"/>
    <w:rsid w:val="00C7052C"/>
    <w:rsid w:val="00C7162F"/>
    <w:rsid w:val="00C71DE0"/>
    <w:rsid w:val="00C745E1"/>
    <w:rsid w:val="00C80BDC"/>
    <w:rsid w:val="00C8736F"/>
    <w:rsid w:val="00C8765B"/>
    <w:rsid w:val="00C9007B"/>
    <w:rsid w:val="00C91791"/>
    <w:rsid w:val="00C920BB"/>
    <w:rsid w:val="00C9359E"/>
    <w:rsid w:val="00C94AC5"/>
    <w:rsid w:val="00C95C5E"/>
    <w:rsid w:val="00C9623A"/>
    <w:rsid w:val="00C9763C"/>
    <w:rsid w:val="00CA01B7"/>
    <w:rsid w:val="00CA269D"/>
    <w:rsid w:val="00CA3EB0"/>
    <w:rsid w:val="00CA53F8"/>
    <w:rsid w:val="00CA5D2B"/>
    <w:rsid w:val="00CA6CC7"/>
    <w:rsid w:val="00CB37D4"/>
    <w:rsid w:val="00CB4795"/>
    <w:rsid w:val="00CC107C"/>
    <w:rsid w:val="00CC1BF8"/>
    <w:rsid w:val="00CC2982"/>
    <w:rsid w:val="00CC346C"/>
    <w:rsid w:val="00CC3C40"/>
    <w:rsid w:val="00CC605E"/>
    <w:rsid w:val="00CC6E60"/>
    <w:rsid w:val="00CD1A34"/>
    <w:rsid w:val="00CD3A81"/>
    <w:rsid w:val="00CD4793"/>
    <w:rsid w:val="00CD4A7B"/>
    <w:rsid w:val="00CD4AC6"/>
    <w:rsid w:val="00CD607D"/>
    <w:rsid w:val="00CD61D0"/>
    <w:rsid w:val="00CE006B"/>
    <w:rsid w:val="00CE0D9A"/>
    <w:rsid w:val="00CE2836"/>
    <w:rsid w:val="00CE3B81"/>
    <w:rsid w:val="00CE5BEA"/>
    <w:rsid w:val="00CE5F38"/>
    <w:rsid w:val="00CE6C54"/>
    <w:rsid w:val="00CE7481"/>
    <w:rsid w:val="00CE75AF"/>
    <w:rsid w:val="00CF08C2"/>
    <w:rsid w:val="00CF1BA8"/>
    <w:rsid w:val="00CF2582"/>
    <w:rsid w:val="00CF2986"/>
    <w:rsid w:val="00CF498D"/>
    <w:rsid w:val="00D02853"/>
    <w:rsid w:val="00D031FA"/>
    <w:rsid w:val="00D03BEA"/>
    <w:rsid w:val="00D066C5"/>
    <w:rsid w:val="00D06DA1"/>
    <w:rsid w:val="00D1090C"/>
    <w:rsid w:val="00D136B8"/>
    <w:rsid w:val="00D1749F"/>
    <w:rsid w:val="00D2008C"/>
    <w:rsid w:val="00D22B12"/>
    <w:rsid w:val="00D2326D"/>
    <w:rsid w:val="00D2342B"/>
    <w:rsid w:val="00D257AC"/>
    <w:rsid w:val="00D25F08"/>
    <w:rsid w:val="00D3179C"/>
    <w:rsid w:val="00D31C4D"/>
    <w:rsid w:val="00D3492E"/>
    <w:rsid w:val="00D36C11"/>
    <w:rsid w:val="00D374A9"/>
    <w:rsid w:val="00D411D4"/>
    <w:rsid w:val="00D41B54"/>
    <w:rsid w:val="00D4259D"/>
    <w:rsid w:val="00D44710"/>
    <w:rsid w:val="00D457BF"/>
    <w:rsid w:val="00D46A87"/>
    <w:rsid w:val="00D4700C"/>
    <w:rsid w:val="00D479EE"/>
    <w:rsid w:val="00D510F3"/>
    <w:rsid w:val="00D52801"/>
    <w:rsid w:val="00D5670C"/>
    <w:rsid w:val="00D5676B"/>
    <w:rsid w:val="00D57066"/>
    <w:rsid w:val="00D636EE"/>
    <w:rsid w:val="00D728F4"/>
    <w:rsid w:val="00D733D6"/>
    <w:rsid w:val="00D736EB"/>
    <w:rsid w:val="00D809E3"/>
    <w:rsid w:val="00D83077"/>
    <w:rsid w:val="00D920A6"/>
    <w:rsid w:val="00D920C7"/>
    <w:rsid w:val="00D92CC1"/>
    <w:rsid w:val="00D9328F"/>
    <w:rsid w:val="00D94FAB"/>
    <w:rsid w:val="00D950F4"/>
    <w:rsid w:val="00D95A65"/>
    <w:rsid w:val="00DA030E"/>
    <w:rsid w:val="00DA2CD7"/>
    <w:rsid w:val="00DA75C5"/>
    <w:rsid w:val="00DB34C3"/>
    <w:rsid w:val="00DB3C98"/>
    <w:rsid w:val="00DB458B"/>
    <w:rsid w:val="00DB4709"/>
    <w:rsid w:val="00DC0419"/>
    <w:rsid w:val="00DC0591"/>
    <w:rsid w:val="00DC0B98"/>
    <w:rsid w:val="00DC7604"/>
    <w:rsid w:val="00DD207B"/>
    <w:rsid w:val="00DD6609"/>
    <w:rsid w:val="00DD6BA0"/>
    <w:rsid w:val="00DE1356"/>
    <w:rsid w:val="00DE1B1C"/>
    <w:rsid w:val="00DE4A54"/>
    <w:rsid w:val="00DF3D1C"/>
    <w:rsid w:val="00DF47CF"/>
    <w:rsid w:val="00DF495E"/>
    <w:rsid w:val="00DF5111"/>
    <w:rsid w:val="00E0286B"/>
    <w:rsid w:val="00E16070"/>
    <w:rsid w:val="00E173B3"/>
    <w:rsid w:val="00E17BA7"/>
    <w:rsid w:val="00E223DA"/>
    <w:rsid w:val="00E22A24"/>
    <w:rsid w:val="00E25E60"/>
    <w:rsid w:val="00E26A26"/>
    <w:rsid w:val="00E27060"/>
    <w:rsid w:val="00E27A98"/>
    <w:rsid w:val="00E31D9D"/>
    <w:rsid w:val="00E3245A"/>
    <w:rsid w:val="00E3549F"/>
    <w:rsid w:val="00E45753"/>
    <w:rsid w:val="00E46711"/>
    <w:rsid w:val="00E53E91"/>
    <w:rsid w:val="00E560AD"/>
    <w:rsid w:val="00E56C25"/>
    <w:rsid w:val="00E60164"/>
    <w:rsid w:val="00E6036C"/>
    <w:rsid w:val="00E60525"/>
    <w:rsid w:val="00E618D5"/>
    <w:rsid w:val="00E63363"/>
    <w:rsid w:val="00E646DD"/>
    <w:rsid w:val="00E6588C"/>
    <w:rsid w:val="00E65C14"/>
    <w:rsid w:val="00E7559A"/>
    <w:rsid w:val="00E7754E"/>
    <w:rsid w:val="00E8015D"/>
    <w:rsid w:val="00E825BA"/>
    <w:rsid w:val="00E85C02"/>
    <w:rsid w:val="00E87BBA"/>
    <w:rsid w:val="00E9190E"/>
    <w:rsid w:val="00E93803"/>
    <w:rsid w:val="00E946A0"/>
    <w:rsid w:val="00E94E34"/>
    <w:rsid w:val="00EA0C17"/>
    <w:rsid w:val="00EA3693"/>
    <w:rsid w:val="00EA44C5"/>
    <w:rsid w:val="00EA56F2"/>
    <w:rsid w:val="00EA6681"/>
    <w:rsid w:val="00EA74B5"/>
    <w:rsid w:val="00EA7CF7"/>
    <w:rsid w:val="00EB4655"/>
    <w:rsid w:val="00EB4AAC"/>
    <w:rsid w:val="00EB6D24"/>
    <w:rsid w:val="00EB782B"/>
    <w:rsid w:val="00EC15E4"/>
    <w:rsid w:val="00EC1E30"/>
    <w:rsid w:val="00EC238E"/>
    <w:rsid w:val="00EC3C2A"/>
    <w:rsid w:val="00EC3F22"/>
    <w:rsid w:val="00ED0044"/>
    <w:rsid w:val="00ED3059"/>
    <w:rsid w:val="00ED34EC"/>
    <w:rsid w:val="00ED3860"/>
    <w:rsid w:val="00ED491F"/>
    <w:rsid w:val="00ED68DA"/>
    <w:rsid w:val="00ED7DD3"/>
    <w:rsid w:val="00EE0849"/>
    <w:rsid w:val="00EE0FB1"/>
    <w:rsid w:val="00EE360E"/>
    <w:rsid w:val="00EE4CA1"/>
    <w:rsid w:val="00EE5F60"/>
    <w:rsid w:val="00EE66B9"/>
    <w:rsid w:val="00EF12C5"/>
    <w:rsid w:val="00F05B73"/>
    <w:rsid w:val="00F07B41"/>
    <w:rsid w:val="00F07F3D"/>
    <w:rsid w:val="00F10D4E"/>
    <w:rsid w:val="00F10E78"/>
    <w:rsid w:val="00F10E87"/>
    <w:rsid w:val="00F11756"/>
    <w:rsid w:val="00F1179E"/>
    <w:rsid w:val="00F11F64"/>
    <w:rsid w:val="00F121BE"/>
    <w:rsid w:val="00F126A7"/>
    <w:rsid w:val="00F12958"/>
    <w:rsid w:val="00F143C7"/>
    <w:rsid w:val="00F144CC"/>
    <w:rsid w:val="00F14750"/>
    <w:rsid w:val="00F21CD9"/>
    <w:rsid w:val="00F227E8"/>
    <w:rsid w:val="00F30855"/>
    <w:rsid w:val="00F308FF"/>
    <w:rsid w:val="00F31852"/>
    <w:rsid w:val="00F3387A"/>
    <w:rsid w:val="00F355C2"/>
    <w:rsid w:val="00F36AF9"/>
    <w:rsid w:val="00F36D38"/>
    <w:rsid w:val="00F37F20"/>
    <w:rsid w:val="00F4018B"/>
    <w:rsid w:val="00F41D88"/>
    <w:rsid w:val="00F41E79"/>
    <w:rsid w:val="00F43401"/>
    <w:rsid w:val="00F43553"/>
    <w:rsid w:val="00F4386A"/>
    <w:rsid w:val="00F44637"/>
    <w:rsid w:val="00F4480D"/>
    <w:rsid w:val="00F457A9"/>
    <w:rsid w:val="00F52488"/>
    <w:rsid w:val="00F53F36"/>
    <w:rsid w:val="00F544D9"/>
    <w:rsid w:val="00F555E3"/>
    <w:rsid w:val="00F55D9F"/>
    <w:rsid w:val="00F55F78"/>
    <w:rsid w:val="00F60C57"/>
    <w:rsid w:val="00F61BCD"/>
    <w:rsid w:val="00F629CB"/>
    <w:rsid w:val="00F63780"/>
    <w:rsid w:val="00F64807"/>
    <w:rsid w:val="00F6568B"/>
    <w:rsid w:val="00F74DB7"/>
    <w:rsid w:val="00F77A85"/>
    <w:rsid w:val="00F814D5"/>
    <w:rsid w:val="00F87643"/>
    <w:rsid w:val="00F90EEB"/>
    <w:rsid w:val="00F92CB6"/>
    <w:rsid w:val="00F92FFB"/>
    <w:rsid w:val="00F942C8"/>
    <w:rsid w:val="00FA0A05"/>
    <w:rsid w:val="00FA3204"/>
    <w:rsid w:val="00FA3976"/>
    <w:rsid w:val="00FA569E"/>
    <w:rsid w:val="00FA5C79"/>
    <w:rsid w:val="00FB2878"/>
    <w:rsid w:val="00FB51BA"/>
    <w:rsid w:val="00FB5DBC"/>
    <w:rsid w:val="00FB75ED"/>
    <w:rsid w:val="00FB7A10"/>
    <w:rsid w:val="00FC0E08"/>
    <w:rsid w:val="00FC2783"/>
    <w:rsid w:val="00FC349F"/>
    <w:rsid w:val="00FC53B3"/>
    <w:rsid w:val="00FC714C"/>
    <w:rsid w:val="00FD275D"/>
    <w:rsid w:val="00FD35E1"/>
    <w:rsid w:val="00FD6A91"/>
    <w:rsid w:val="00FE06D2"/>
    <w:rsid w:val="00FE12D4"/>
    <w:rsid w:val="00FE182D"/>
    <w:rsid w:val="00FE28A3"/>
    <w:rsid w:val="00FE2A44"/>
    <w:rsid w:val="00FE2E54"/>
    <w:rsid w:val="00FE662D"/>
    <w:rsid w:val="00FE6994"/>
    <w:rsid w:val="00FF02DE"/>
    <w:rsid w:val="00FF1FA1"/>
    <w:rsid w:val="00FF3643"/>
    <w:rsid w:val="00FF3664"/>
    <w:rsid w:val="00FF535A"/>
    <w:rsid w:val="00FF56B8"/>
    <w:rsid w:val="00FF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77761"/>
  <w15:docId w15:val="{6FA557B0-0429-4259-9684-E974464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8736F"/>
    <w:pPr>
      <w:spacing w:before="60" w:after="180" w:line="276" w:lineRule="auto"/>
    </w:pPr>
    <w:rPr>
      <w:rFonts w:cs="Calibri"/>
      <w:sz w:val="22"/>
      <w:szCs w:val="22"/>
    </w:rPr>
  </w:style>
  <w:style w:type="paragraph" w:styleId="Heading1">
    <w:name w:val="heading 1"/>
    <w:aliases w:val="*Headers"/>
    <w:basedOn w:val="Normal"/>
    <w:next w:val="Normal"/>
    <w:link w:val="Heading1Char"/>
    <w:uiPriority w:val="99"/>
    <w:qFormat/>
    <w:rsid w:val="00C8736F"/>
    <w:pPr>
      <w:keepNext/>
      <w:keepLines/>
      <w:spacing w:before="480" w:after="120"/>
      <w:outlineLvl w:val="0"/>
    </w:pPr>
    <w:rPr>
      <w:b/>
      <w:bCs/>
      <w:color w:val="365F91"/>
      <w:sz w:val="32"/>
      <w:szCs w:val="32"/>
    </w:rPr>
  </w:style>
  <w:style w:type="paragraph" w:styleId="Heading2">
    <w:name w:val="heading 2"/>
    <w:basedOn w:val="Normal"/>
    <w:next w:val="Normal"/>
    <w:link w:val="Heading2Char"/>
    <w:uiPriority w:val="99"/>
    <w:qFormat/>
    <w:rsid w:val="00C8736F"/>
    <w:pPr>
      <w:keepNext/>
      <w:keepLines/>
      <w:spacing w:before="360"/>
      <w:outlineLvl w:val="1"/>
    </w:pPr>
    <w:rPr>
      <w:rFonts w:ascii="Cambria" w:hAnsi="Cambria" w:cs="Cambria"/>
      <w:b/>
      <w:bCs/>
      <w:i/>
      <w:iCs/>
      <w:color w:val="4F81BD"/>
      <w:sz w:val="26"/>
      <w:szCs w:val="26"/>
    </w:rPr>
  </w:style>
  <w:style w:type="paragraph" w:styleId="Heading3">
    <w:name w:val="heading 3"/>
    <w:basedOn w:val="Normal"/>
    <w:next w:val="Normal"/>
    <w:link w:val="Heading3Char"/>
    <w:uiPriority w:val="99"/>
    <w:qFormat/>
    <w:rsid w:val="00C8736F"/>
    <w:pPr>
      <w:keepNext/>
      <w:keepLines/>
      <w:pBdr>
        <w:top w:val="dotted" w:sz="4" w:space="1" w:color="808080"/>
      </w:pBdr>
      <w:spacing w:before="200" w:after="120"/>
      <w:outlineLvl w:val="2"/>
    </w:pPr>
    <w:rPr>
      <w:rFonts w:ascii="Cambria" w:hAnsi="Cambria" w:cs="Cambria"/>
      <w:b/>
      <w:bCs/>
      <w:i/>
      <w:iCs/>
      <w:color w:val="7F7F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ers Char"/>
    <w:link w:val="Heading1"/>
    <w:uiPriority w:val="99"/>
    <w:locked/>
    <w:rsid w:val="00C8736F"/>
    <w:rPr>
      <w:rFonts w:ascii="Calibri" w:hAnsi="Calibri" w:cs="Calibri"/>
      <w:b/>
      <w:bCs/>
      <w:color w:val="365F91"/>
      <w:sz w:val="28"/>
      <w:szCs w:val="28"/>
    </w:rPr>
  </w:style>
  <w:style w:type="character" w:customStyle="1" w:styleId="Heading2Char">
    <w:name w:val="Heading 2 Char"/>
    <w:link w:val="Heading2"/>
    <w:uiPriority w:val="99"/>
    <w:locked/>
    <w:rsid w:val="00C8736F"/>
    <w:rPr>
      <w:rFonts w:ascii="Cambria" w:hAnsi="Cambria" w:cs="Cambria"/>
      <w:b/>
      <w:bCs/>
      <w:i/>
      <w:iCs/>
      <w:color w:val="4F81BD"/>
      <w:sz w:val="26"/>
      <w:szCs w:val="26"/>
    </w:rPr>
  </w:style>
  <w:style w:type="character" w:customStyle="1" w:styleId="Heading3Char">
    <w:name w:val="Heading 3 Char"/>
    <w:link w:val="Heading3"/>
    <w:uiPriority w:val="99"/>
    <w:locked/>
    <w:rsid w:val="00C8736F"/>
    <w:rPr>
      <w:rFonts w:ascii="Cambria" w:hAnsi="Cambria" w:cs="Cambria"/>
      <w:b/>
      <w:bCs/>
      <w:i/>
      <w:iCs/>
      <w:color w:val="7F7F7F"/>
      <w:sz w:val="22"/>
      <w:szCs w:val="22"/>
    </w:rPr>
  </w:style>
  <w:style w:type="paragraph" w:styleId="Footer">
    <w:name w:val="footer"/>
    <w:basedOn w:val="Normal"/>
    <w:link w:val="FooterChar"/>
    <w:uiPriority w:val="99"/>
    <w:rsid w:val="00C8736F"/>
    <w:pPr>
      <w:tabs>
        <w:tab w:val="center" w:pos="4320"/>
        <w:tab w:val="right" w:pos="8640"/>
      </w:tabs>
    </w:pPr>
    <w:rPr>
      <w:rFonts w:ascii="Times New Roman" w:hAnsi="Times New Roman" w:cs="Times New Roman"/>
      <w:sz w:val="20"/>
      <w:szCs w:val="20"/>
    </w:rPr>
  </w:style>
  <w:style w:type="character" w:customStyle="1" w:styleId="FooterChar">
    <w:name w:val="Footer Char"/>
    <w:link w:val="Footer"/>
    <w:uiPriority w:val="99"/>
    <w:locked/>
    <w:rsid w:val="00C8736F"/>
    <w:rPr>
      <w:rFonts w:ascii="Times New Roman" w:hAnsi="Times New Roman" w:cs="Times New Roman"/>
      <w:sz w:val="22"/>
      <w:szCs w:val="22"/>
    </w:rPr>
  </w:style>
  <w:style w:type="character" w:styleId="PageNumber">
    <w:name w:val="page number"/>
    <w:basedOn w:val="DefaultParagraphFont"/>
    <w:uiPriority w:val="99"/>
    <w:rsid w:val="00C8736F"/>
  </w:style>
  <w:style w:type="character" w:customStyle="1" w:styleId="apple-converted-space">
    <w:name w:val="apple-converted-space"/>
    <w:uiPriority w:val="99"/>
    <w:rsid w:val="00C8736F"/>
  </w:style>
  <w:style w:type="paragraph" w:styleId="Title">
    <w:name w:val="Title"/>
    <w:basedOn w:val="Normal"/>
    <w:next w:val="Normal"/>
    <w:link w:val="TitleChar"/>
    <w:uiPriority w:val="99"/>
    <w:qFormat/>
    <w:rsid w:val="00C8736F"/>
    <w:pPr>
      <w:pBdr>
        <w:bottom w:val="single" w:sz="8" w:space="4" w:color="4F81BD"/>
      </w:pBdr>
      <w:spacing w:after="300"/>
    </w:pPr>
    <w:rPr>
      <w:rFonts w:ascii="Cambria" w:hAnsi="Cambria" w:cs="Cambria"/>
      <w:color w:val="17365D"/>
      <w:spacing w:val="5"/>
      <w:kern w:val="28"/>
      <w:sz w:val="52"/>
      <w:szCs w:val="52"/>
    </w:rPr>
  </w:style>
  <w:style w:type="character" w:customStyle="1" w:styleId="TitleChar">
    <w:name w:val="Title Char"/>
    <w:link w:val="Title"/>
    <w:uiPriority w:val="99"/>
    <w:locked/>
    <w:rsid w:val="00C8736F"/>
    <w:rPr>
      <w:rFonts w:ascii="Cambria" w:hAnsi="Cambria" w:cs="Cambria"/>
      <w:color w:val="17365D"/>
      <w:spacing w:val="5"/>
      <w:kern w:val="28"/>
      <w:sz w:val="52"/>
      <w:szCs w:val="52"/>
    </w:rPr>
  </w:style>
  <w:style w:type="paragraph" w:customStyle="1" w:styleId="MediumGrid1-Accent21">
    <w:name w:val="Medium Grid 1 - Accent 21"/>
    <w:basedOn w:val="Normal"/>
    <w:uiPriority w:val="99"/>
    <w:rsid w:val="00C8736F"/>
    <w:pPr>
      <w:ind w:left="720"/>
    </w:pPr>
  </w:style>
  <w:style w:type="paragraph" w:styleId="Header">
    <w:name w:val="header"/>
    <w:basedOn w:val="Normal"/>
    <w:link w:val="HeaderChar"/>
    <w:uiPriority w:val="99"/>
    <w:rsid w:val="00C8736F"/>
    <w:pPr>
      <w:tabs>
        <w:tab w:val="center" w:pos="4680"/>
        <w:tab w:val="right" w:pos="9360"/>
      </w:tabs>
    </w:pPr>
    <w:rPr>
      <w:sz w:val="20"/>
      <w:szCs w:val="20"/>
    </w:rPr>
  </w:style>
  <w:style w:type="character" w:customStyle="1" w:styleId="HeaderChar">
    <w:name w:val="Header Char"/>
    <w:link w:val="Header"/>
    <w:uiPriority w:val="99"/>
    <w:locked/>
    <w:rsid w:val="00C8736F"/>
    <w:rPr>
      <w:sz w:val="22"/>
      <w:szCs w:val="22"/>
    </w:rPr>
  </w:style>
  <w:style w:type="paragraph" w:styleId="NormalWeb">
    <w:name w:val="Normal (Web)"/>
    <w:basedOn w:val="Normal"/>
    <w:uiPriority w:val="99"/>
    <w:rsid w:val="00C8736F"/>
    <w:pPr>
      <w:spacing w:before="100" w:beforeAutospacing="1" w:after="100" w:afterAutospacing="1"/>
    </w:pPr>
    <w:rPr>
      <w:rFonts w:ascii="Times New Roman" w:hAnsi="Times New Roman" w:cs="Times New Roman"/>
      <w:sz w:val="24"/>
      <w:szCs w:val="24"/>
    </w:rPr>
  </w:style>
  <w:style w:type="character" w:styleId="CommentReference">
    <w:name w:val="annotation reference"/>
    <w:uiPriority w:val="99"/>
    <w:semiHidden/>
    <w:rsid w:val="00C8736F"/>
    <w:rPr>
      <w:sz w:val="16"/>
      <w:szCs w:val="16"/>
    </w:rPr>
  </w:style>
  <w:style w:type="paragraph" w:styleId="CommentText">
    <w:name w:val="annotation text"/>
    <w:basedOn w:val="Normal"/>
    <w:link w:val="CommentTextChar"/>
    <w:uiPriority w:val="99"/>
    <w:semiHidden/>
    <w:rsid w:val="00C8736F"/>
    <w:rPr>
      <w:sz w:val="20"/>
      <w:szCs w:val="20"/>
    </w:rPr>
  </w:style>
  <w:style w:type="character" w:customStyle="1" w:styleId="CommentTextChar">
    <w:name w:val="Comment Text Char"/>
    <w:link w:val="CommentText"/>
    <w:uiPriority w:val="99"/>
    <w:locked/>
    <w:rsid w:val="00C8736F"/>
    <w:rPr>
      <w:sz w:val="22"/>
      <w:szCs w:val="22"/>
    </w:rPr>
  </w:style>
  <w:style w:type="paragraph" w:styleId="CommentSubject">
    <w:name w:val="annotation subject"/>
    <w:basedOn w:val="CommentText"/>
    <w:next w:val="CommentText"/>
    <w:link w:val="CommentSubjectChar"/>
    <w:uiPriority w:val="99"/>
    <w:semiHidden/>
    <w:rsid w:val="00C8736F"/>
    <w:rPr>
      <w:b/>
      <w:bCs/>
    </w:rPr>
  </w:style>
  <w:style w:type="character" w:customStyle="1" w:styleId="CommentSubjectChar">
    <w:name w:val="Comment Subject Char"/>
    <w:link w:val="CommentSubject"/>
    <w:uiPriority w:val="99"/>
    <w:semiHidden/>
    <w:locked/>
    <w:rsid w:val="00C8736F"/>
    <w:rPr>
      <w:b/>
      <w:bCs/>
      <w:sz w:val="22"/>
      <w:szCs w:val="22"/>
    </w:rPr>
  </w:style>
  <w:style w:type="paragraph" w:styleId="BalloonText">
    <w:name w:val="Balloon Text"/>
    <w:basedOn w:val="Normal"/>
    <w:link w:val="BalloonTextChar"/>
    <w:uiPriority w:val="99"/>
    <w:semiHidden/>
    <w:rsid w:val="00C8736F"/>
    <w:rPr>
      <w:rFonts w:ascii="Tahoma" w:hAnsi="Tahoma" w:cs="Tahoma"/>
      <w:sz w:val="16"/>
      <w:szCs w:val="16"/>
    </w:rPr>
  </w:style>
  <w:style w:type="character" w:customStyle="1" w:styleId="BalloonTextChar">
    <w:name w:val="Balloon Text Char"/>
    <w:link w:val="BalloonText"/>
    <w:uiPriority w:val="99"/>
    <w:semiHidden/>
    <w:locked/>
    <w:rsid w:val="00C8736F"/>
    <w:rPr>
      <w:rFonts w:ascii="Tahoma" w:hAnsi="Tahoma" w:cs="Tahoma"/>
      <w:sz w:val="16"/>
      <w:szCs w:val="16"/>
    </w:rPr>
  </w:style>
  <w:style w:type="paragraph" w:customStyle="1" w:styleId="Pa4">
    <w:name w:val="Pa4"/>
    <w:basedOn w:val="Normal"/>
    <w:next w:val="Normal"/>
    <w:uiPriority w:val="99"/>
    <w:rsid w:val="00C8736F"/>
    <w:pPr>
      <w:autoSpaceDE w:val="0"/>
      <w:autoSpaceDN w:val="0"/>
      <w:adjustRightInd w:val="0"/>
      <w:spacing w:line="241" w:lineRule="atLeast"/>
    </w:pPr>
    <w:rPr>
      <w:rFonts w:ascii="Garamond" w:hAnsi="Garamond" w:cs="Garamond"/>
      <w:sz w:val="24"/>
      <w:szCs w:val="24"/>
    </w:rPr>
  </w:style>
  <w:style w:type="character" w:styleId="Hyperlink">
    <w:name w:val="Hyperlink"/>
    <w:uiPriority w:val="99"/>
    <w:rsid w:val="00C8736F"/>
    <w:rPr>
      <w:color w:val="0000FF"/>
      <w:u w:val="single"/>
    </w:rPr>
  </w:style>
  <w:style w:type="table" w:styleId="TableGrid">
    <w:name w:val="Table Grid"/>
    <w:basedOn w:val="TableNormal"/>
    <w:uiPriority w:val="99"/>
    <w:rsid w:val="00C8736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99"/>
    <w:rsid w:val="00C8736F"/>
    <w:pPr>
      <w:spacing w:after="200"/>
      <w:ind w:left="720"/>
    </w:pPr>
  </w:style>
  <w:style w:type="paragraph" w:styleId="BodyText">
    <w:name w:val="Body Text"/>
    <w:basedOn w:val="Normal"/>
    <w:link w:val="BodyTextChar"/>
    <w:uiPriority w:val="99"/>
    <w:rsid w:val="00C8736F"/>
    <w:pPr>
      <w:spacing w:after="120"/>
    </w:pPr>
  </w:style>
  <w:style w:type="character" w:customStyle="1" w:styleId="BodyTextChar">
    <w:name w:val="Body Text Char"/>
    <w:link w:val="BodyText"/>
    <w:uiPriority w:val="99"/>
    <w:locked/>
    <w:rsid w:val="00C8736F"/>
    <w:rPr>
      <w:sz w:val="22"/>
      <w:szCs w:val="22"/>
    </w:rPr>
  </w:style>
  <w:style w:type="paragraph" w:customStyle="1" w:styleId="Header-banner">
    <w:name w:val="Header-banner"/>
    <w:uiPriority w:val="99"/>
    <w:rsid w:val="00C8736F"/>
    <w:pPr>
      <w:ind w:left="43" w:right="43"/>
      <w:jc w:val="center"/>
    </w:pPr>
    <w:rPr>
      <w:rFonts w:cs="Calibri"/>
      <w:b/>
      <w:bCs/>
      <w:caps/>
      <w:color w:val="FFFFFF"/>
      <w:sz w:val="44"/>
      <w:szCs w:val="44"/>
    </w:rPr>
  </w:style>
  <w:style w:type="paragraph" w:customStyle="1" w:styleId="Header2banner">
    <w:name w:val="Header2_banner"/>
    <w:basedOn w:val="Header-banner"/>
    <w:uiPriority w:val="99"/>
    <w:rsid w:val="00C8736F"/>
    <w:pPr>
      <w:spacing w:line="440" w:lineRule="exact"/>
      <w:jc w:val="left"/>
    </w:pPr>
    <w:rPr>
      <w:caps w:val="0"/>
    </w:rPr>
  </w:style>
  <w:style w:type="paragraph" w:customStyle="1" w:styleId="folio">
    <w:name w:val="folio"/>
    <w:basedOn w:val="Normal"/>
    <w:link w:val="folioChar"/>
    <w:uiPriority w:val="99"/>
    <w:rsid w:val="00C8736F"/>
    <w:pPr>
      <w:pBdr>
        <w:top w:val="single" w:sz="8" w:space="4" w:color="244061"/>
      </w:pBdr>
      <w:tabs>
        <w:tab w:val="center" w:pos="6480"/>
        <w:tab w:val="right" w:pos="10080"/>
      </w:tabs>
    </w:pPr>
    <w:rPr>
      <w:rFonts w:ascii="Verdana" w:hAnsi="Verdana" w:cs="Verdana"/>
      <w:color w:val="595959"/>
      <w:sz w:val="16"/>
      <w:szCs w:val="16"/>
    </w:rPr>
  </w:style>
  <w:style w:type="paragraph" w:customStyle="1" w:styleId="ColorfulList-Accent11">
    <w:name w:val="Colorful List - Accent 11"/>
    <w:basedOn w:val="Normal"/>
    <w:uiPriority w:val="99"/>
    <w:rsid w:val="00C8736F"/>
    <w:pPr>
      <w:ind w:left="720"/>
    </w:pPr>
  </w:style>
  <w:style w:type="character" w:styleId="FollowedHyperlink">
    <w:name w:val="FollowedHyperlink"/>
    <w:uiPriority w:val="99"/>
    <w:semiHidden/>
    <w:rsid w:val="00C8736F"/>
    <w:rPr>
      <w:color w:val="auto"/>
      <w:u w:val="single"/>
    </w:rPr>
  </w:style>
  <w:style w:type="paragraph" w:customStyle="1" w:styleId="NoSpacing1">
    <w:name w:val="No Spacing1"/>
    <w:link w:val="NoSpacingChar"/>
    <w:uiPriority w:val="99"/>
    <w:rsid w:val="00C8736F"/>
    <w:rPr>
      <w:rFonts w:ascii="Tahoma" w:hAnsi="Tahoma" w:cs="Tahoma"/>
      <w:sz w:val="19"/>
      <w:szCs w:val="19"/>
    </w:rPr>
  </w:style>
  <w:style w:type="character" w:customStyle="1" w:styleId="NoSpacingChar">
    <w:name w:val="No Spacing Char"/>
    <w:link w:val="NoSpacing1"/>
    <w:uiPriority w:val="99"/>
    <w:locked/>
    <w:rsid w:val="00C8736F"/>
    <w:rPr>
      <w:rFonts w:ascii="Tahoma" w:hAnsi="Tahoma" w:cs="Tahoma"/>
      <w:sz w:val="22"/>
      <w:szCs w:val="22"/>
    </w:rPr>
  </w:style>
  <w:style w:type="paragraph" w:styleId="FootnoteText">
    <w:name w:val="footnote text"/>
    <w:basedOn w:val="Normal"/>
    <w:link w:val="FootnoteTextChar"/>
    <w:uiPriority w:val="99"/>
    <w:semiHidden/>
    <w:rsid w:val="00C8736F"/>
    <w:rPr>
      <w:sz w:val="20"/>
      <w:szCs w:val="20"/>
    </w:rPr>
  </w:style>
  <w:style w:type="character" w:customStyle="1" w:styleId="FootnoteTextChar">
    <w:name w:val="Footnote Text Char"/>
    <w:link w:val="FootnoteText"/>
    <w:uiPriority w:val="99"/>
    <w:semiHidden/>
    <w:locked/>
    <w:rsid w:val="00C8736F"/>
    <w:rPr>
      <w:sz w:val="22"/>
      <w:szCs w:val="22"/>
    </w:rPr>
  </w:style>
  <w:style w:type="character" w:styleId="FootnoteReference">
    <w:name w:val="footnote reference"/>
    <w:uiPriority w:val="99"/>
    <w:semiHidden/>
    <w:rsid w:val="00C8736F"/>
    <w:rPr>
      <w:vertAlign w:val="superscript"/>
    </w:rPr>
  </w:style>
  <w:style w:type="paragraph" w:customStyle="1" w:styleId="LearningSequenceHeader">
    <w:name w:val="*Learning Sequence Header"/>
    <w:next w:val="Normal"/>
    <w:link w:val="LearningSequenceHeaderChar"/>
    <w:uiPriority w:val="99"/>
    <w:rsid w:val="00C8736F"/>
    <w:pPr>
      <w:pBdr>
        <w:bottom w:val="single" w:sz="12" w:space="1" w:color="9BBB59"/>
      </w:pBdr>
      <w:tabs>
        <w:tab w:val="right" w:pos="9360"/>
      </w:tabs>
      <w:spacing w:before="480"/>
    </w:pPr>
    <w:rPr>
      <w:rFonts w:cs="Calibri"/>
      <w:b/>
      <w:bCs/>
      <w:color w:val="4F81BD"/>
      <w:sz w:val="28"/>
      <w:szCs w:val="28"/>
    </w:rPr>
  </w:style>
  <w:style w:type="paragraph" w:styleId="ListParagraph">
    <w:name w:val="List Paragraph"/>
    <w:basedOn w:val="Normal"/>
    <w:link w:val="ListParagraphChar"/>
    <w:uiPriority w:val="99"/>
    <w:qFormat/>
    <w:rsid w:val="00C8736F"/>
    <w:pPr>
      <w:ind w:left="720"/>
    </w:pPr>
  </w:style>
  <w:style w:type="character" w:customStyle="1" w:styleId="LearningSequenceHeaderChar">
    <w:name w:val="*Learning Sequence Header Char"/>
    <w:link w:val="LearningSequenceHeader"/>
    <w:uiPriority w:val="99"/>
    <w:locked/>
    <w:rsid w:val="00C8736F"/>
    <w:rPr>
      <w:rFonts w:ascii="Calibri" w:hAnsi="Calibri" w:cs="Calibri"/>
      <w:b/>
      <w:bCs/>
      <w:color w:val="4F81BD"/>
      <w:sz w:val="26"/>
      <w:szCs w:val="26"/>
      <w:lang w:val="en-US" w:eastAsia="en-US"/>
    </w:rPr>
  </w:style>
  <w:style w:type="paragraph" w:customStyle="1" w:styleId="TA">
    <w:name w:val="*TA*"/>
    <w:link w:val="TAChar"/>
    <w:uiPriority w:val="99"/>
    <w:qFormat/>
    <w:rsid w:val="00C8736F"/>
    <w:pPr>
      <w:spacing w:before="180" w:after="180"/>
    </w:pPr>
    <w:rPr>
      <w:rFonts w:cs="Calibri"/>
      <w:sz w:val="22"/>
      <w:szCs w:val="22"/>
    </w:rPr>
  </w:style>
  <w:style w:type="character" w:customStyle="1" w:styleId="TAChar">
    <w:name w:val="*TA* Char"/>
    <w:link w:val="TA"/>
    <w:uiPriority w:val="99"/>
    <w:locked/>
    <w:rsid w:val="00C8736F"/>
    <w:rPr>
      <w:sz w:val="22"/>
      <w:szCs w:val="22"/>
      <w:lang w:val="en-US" w:eastAsia="en-US"/>
    </w:rPr>
  </w:style>
  <w:style w:type="paragraph" w:customStyle="1" w:styleId="IN">
    <w:name w:val="*IN*"/>
    <w:link w:val="INChar"/>
    <w:qFormat/>
    <w:rsid w:val="00393201"/>
    <w:pPr>
      <w:numPr>
        <w:numId w:val="5"/>
      </w:numPr>
      <w:spacing w:before="120" w:after="60" w:line="276" w:lineRule="auto"/>
      <w:ind w:left="360"/>
    </w:pPr>
    <w:rPr>
      <w:rFonts w:cs="Calibri"/>
      <w:color w:val="4F81BD"/>
      <w:sz w:val="22"/>
      <w:szCs w:val="22"/>
    </w:rPr>
  </w:style>
  <w:style w:type="character" w:customStyle="1" w:styleId="ListParagraphChar">
    <w:name w:val="List Paragraph Char"/>
    <w:link w:val="ListParagraph"/>
    <w:uiPriority w:val="99"/>
    <w:locked/>
    <w:rsid w:val="00C8736F"/>
    <w:rPr>
      <w:sz w:val="22"/>
      <w:szCs w:val="22"/>
    </w:rPr>
  </w:style>
  <w:style w:type="paragraph" w:customStyle="1" w:styleId="BulletedList">
    <w:name w:val="*Bulleted List"/>
    <w:link w:val="BulletedListChar"/>
    <w:uiPriority w:val="99"/>
    <w:rsid w:val="007129A5"/>
    <w:pPr>
      <w:numPr>
        <w:numId w:val="3"/>
      </w:numPr>
      <w:spacing w:before="60" w:after="60" w:line="276" w:lineRule="auto"/>
      <w:ind w:left="360"/>
    </w:pPr>
    <w:rPr>
      <w:rFonts w:cs="Calibri"/>
      <w:sz w:val="22"/>
      <w:szCs w:val="22"/>
    </w:rPr>
  </w:style>
  <w:style w:type="character" w:customStyle="1" w:styleId="INChar">
    <w:name w:val="*IN* Char"/>
    <w:link w:val="IN"/>
    <w:locked/>
    <w:rsid w:val="00393201"/>
    <w:rPr>
      <w:rFonts w:ascii="Calibri" w:hAnsi="Calibri" w:cs="Calibri"/>
      <w:color w:val="4F81BD"/>
      <w:sz w:val="22"/>
      <w:szCs w:val="22"/>
      <w:lang w:val="en-US" w:eastAsia="en-US"/>
    </w:rPr>
  </w:style>
  <w:style w:type="paragraph" w:customStyle="1" w:styleId="NumberedList">
    <w:name w:val="*Numbered List"/>
    <w:link w:val="NumberedListChar"/>
    <w:uiPriority w:val="99"/>
    <w:rsid w:val="00C8736F"/>
    <w:pPr>
      <w:numPr>
        <w:numId w:val="7"/>
      </w:numPr>
      <w:spacing w:after="60"/>
    </w:pPr>
    <w:rPr>
      <w:rFonts w:cs="Calibri"/>
      <w:sz w:val="22"/>
      <w:szCs w:val="22"/>
    </w:rPr>
  </w:style>
  <w:style w:type="character" w:customStyle="1" w:styleId="MediumList2-Accent41Char">
    <w:name w:val="Medium List 2 - Accent 41 Char"/>
    <w:link w:val="MediumList2-Accent41"/>
    <w:uiPriority w:val="99"/>
    <w:locked/>
    <w:rsid w:val="00C8736F"/>
    <w:rPr>
      <w:sz w:val="22"/>
      <w:szCs w:val="22"/>
    </w:rPr>
  </w:style>
  <w:style w:type="character" w:customStyle="1" w:styleId="BulletedListChar">
    <w:name w:val="*Bulleted List Char"/>
    <w:link w:val="BulletedList"/>
    <w:uiPriority w:val="99"/>
    <w:locked/>
    <w:rsid w:val="007129A5"/>
    <w:rPr>
      <w:rFonts w:ascii="Calibri" w:hAnsi="Calibri" w:cs="Calibri"/>
      <w:sz w:val="22"/>
      <w:szCs w:val="22"/>
      <w:lang w:val="en-US" w:eastAsia="en-US"/>
    </w:rPr>
  </w:style>
  <w:style w:type="paragraph" w:customStyle="1" w:styleId="TableHeaders">
    <w:name w:val="*TableHeaders"/>
    <w:basedOn w:val="Normal"/>
    <w:link w:val="TableHeadersChar"/>
    <w:uiPriority w:val="99"/>
    <w:rsid w:val="00C8736F"/>
    <w:pPr>
      <w:spacing w:before="40" w:after="40" w:line="240" w:lineRule="auto"/>
    </w:pPr>
    <w:rPr>
      <w:b/>
      <w:bCs/>
      <w:color w:val="FFFFFF"/>
    </w:rPr>
  </w:style>
  <w:style w:type="character" w:customStyle="1" w:styleId="NumberedListChar">
    <w:name w:val="*Numbered List Char"/>
    <w:link w:val="NumberedList"/>
    <w:uiPriority w:val="99"/>
    <w:locked/>
    <w:rsid w:val="00C8736F"/>
    <w:rPr>
      <w:rFonts w:ascii="Calibri" w:hAnsi="Calibri" w:cs="Calibri"/>
      <w:sz w:val="22"/>
      <w:szCs w:val="22"/>
      <w:lang w:val="en-US" w:eastAsia="en-US"/>
    </w:rPr>
  </w:style>
  <w:style w:type="paragraph" w:customStyle="1" w:styleId="PageHeader">
    <w:name w:val="*PageHeader"/>
    <w:link w:val="PageHeaderChar"/>
    <w:uiPriority w:val="99"/>
    <w:rsid w:val="00C8736F"/>
    <w:pPr>
      <w:spacing w:before="120"/>
    </w:pPr>
    <w:rPr>
      <w:rFonts w:cs="Calibri"/>
      <w:b/>
      <w:bCs/>
      <w:sz w:val="18"/>
      <w:szCs w:val="18"/>
    </w:rPr>
  </w:style>
  <w:style w:type="character" w:customStyle="1" w:styleId="TableHeadersChar">
    <w:name w:val="*TableHeaders Char"/>
    <w:link w:val="TableHeaders"/>
    <w:uiPriority w:val="99"/>
    <w:locked/>
    <w:rsid w:val="00C8736F"/>
    <w:rPr>
      <w:b/>
      <w:bCs/>
      <w:color w:val="FFFFFF"/>
      <w:sz w:val="22"/>
      <w:szCs w:val="22"/>
    </w:rPr>
  </w:style>
  <w:style w:type="paragraph" w:customStyle="1" w:styleId="Q">
    <w:name w:val="*Q*"/>
    <w:link w:val="QChar"/>
    <w:uiPriority w:val="99"/>
    <w:rsid w:val="00C8736F"/>
    <w:pPr>
      <w:spacing w:before="240" w:line="276" w:lineRule="auto"/>
    </w:pPr>
    <w:rPr>
      <w:rFonts w:cs="Calibri"/>
      <w:b/>
      <w:bCs/>
      <w:sz w:val="22"/>
      <w:szCs w:val="22"/>
    </w:rPr>
  </w:style>
  <w:style w:type="character" w:customStyle="1" w:styleId="PageHeaderChar">
    <w:name w:val="*PageHeader Char"/>
    <w:link w:val="PageHeader"/>
    <w:uiPriority w:val="99"/>
    <w:locked/>
    <w:rsid w:val="00C8736F"/>
    <w:rPr>
      <w:b/>
      <w:bCs/>
      <w:sz w:val="22"/>
      <w:szCs w:val="22"/>
      <w:lang w:val="en-US" w:eastAsia="en-US"/>
    </w:rPr>
  </w:style>
  <w:style w:type="character" w:customStyle="1" w:styleId="QChar">
    <w:name w:val="*Q* Char"/>
    <w:link w:val="Q"/>
    <w:uiPriority w:val="99"/>
    <w:locked/>
    <w:rsid w:val="00C8736F"/>
    <w:rPr>
      <w:b/>
      <w:bCs/>
      <w:sz w:val="22"/>
      <w:szCs w:val="22"/>
      <w:lang w:val="en-US" w:eastAsia="en-US"/>
    </w:rPr>
  </w:style>
  <w:style w:type="paragraph" w:customStyle="1" w:styleId="SASRBullet">
    <w:name w:val="*SA/SR Bullet"/>
    <w:basedOn w:val="Normal"/>
    <w:link w:val="SASRBulletChar"/>
    <w:qFormat/>
    <w:rsid w:val="007129A5"/>
    <w:pPr>
      <w:numPr>
        <w:ilvl w:val="1"/>
        <w:numId w:val="8"/>
      </w:numPr>
      <w:spacing w:before="120"/>
      <w:ind w:left="1080"/>
    </w:pPr>
  </w:style>
  <w:style w:type="paragraph" w:customStyle="1" w:styleId="INBullet">
    <w:name w:val="*IN* Bullet"/>
    <w:link w:val="INBulletChar"/>
    <w:uiPriority w:val="99"/>
    <w:rsid w:val="007129A5"/>
    <w:pPr>
      <w:numPr>
        <w:numId w:val="6"/>
      </w:numPr>
      <w:spacing w:after="60" w:line="276" w:lineRule="auto"/>
      <w:ind w:left="720"/>
    </w:pPr>
    <w:rPr>
      <w:rFonts w:cs="Calibri"/>
      <w:color w:val="4F81BD"/>
      <w:sz w:val="22"/>
      <w:szCs w:val="22"/>
    </w:rPr>
  </w:style>
  <w:style w:type="character" w:customStyle="1" w:styleId="SASRBulletChar">
    <w:name w:val="*SA/SR Bullet Char"/>
    <w:link w:val="SASRBullet"/>
    <w:locked/>
    <w:rsid w:val="007129A5"/>
    <w:rPr>
      <w:rFonts w:ascii="Calibri" w:hAnsi="Calibri" w:cs="Calibri"/>
      <w:sz w:val="22"/>
      <w:szCs w:val="22"/>
      <w:lang w:val="en-US" w:eastAsia="en-US"/>
    </w:rPr>
  </w:style>
  <w:style w:type="character" w:customStyle="1" w:styleId="INBulletChar">
    <w:name w:val="*IN* Bullet Char"/>
    <w:link w:val="INBullet"/>
    <w:uiPriority w:val="99"/>
    <w:locked/>
    <w:rsid w:val="007129A5"/>
    <w:rPr>
      <w:rFonts w:ascii="Calibri" w:hAnsi="Calibri" w:cs="Calibri"/>
      <w:color w:val="4F81BD"/>
      <w:sz w:val="22"/>
      <w:szCs w:val="22"/>
      <w:lang w:val="en-US" w:eastAsia="en-US"/>
    </w:rPr>
  </w:style>
  <w:style w:type="character" w:customStyle="1" w:styleId="reference-text">
    <w:name w:val="reference-text"/>
    <w:uiPriority w:val="99"/>
    <w:rsid w:val="00C8736F"/>
  </w:style>
  <w:style w:type="paragraph" w:customStyle="1" w:styleId="SA">
    <w:name w:val="*SA*"/>
    <w:link w:val="SAChar"/>
    <w:uiPriority w:val="99"/>
    <w:qFormat/>
    <w:rsid w:val="00381FB5"/>
    <w:pPr>
      <w:numPr>
        <w:numId w:val="11"/>
      </w:numPr>
      <w:spacing w:before="120" w:line="276" w:lineRule="auto"/>
    </w:pPr>
    <w:rPr>
      <w:rFonts w:cs="Calibri"/>
      <w:sz w:val="22"/>
      <w:szCs w:val="22"/>
    </w:rPr>
  </w:style>
  <w:style w:type="paragraph" w:customStyle="1" w:styleId="SR">
    <w:name w:val="*SR*"/>
    <w:link w:val="SRChar"/>
    <w:qFormat/>
    <w:rsid w:val="00A266BB"/>
    <w:pPr>
      <w:numPr>
        <w:numId w:val="9"/>
      </w:numPr>
      <w:spacing w:before="120" w:line="276" w:lineRule="auto"/>
      <w:ind w:left="720"/>
    </w:pPr>
    <w:rPr>
      <w:rFonts w:cs="Calibri"/>
      <w:sz w:val="22"/>
      <w:szCs w:val="22"/>
    </w:rPr>
  </w:style>
  <w:style w:type="character" w:customStyle="1" w:styleId="SAChar">
    <w:name w:val="*SA* Char"/>
    <w:link w:val="SA"/>
    <w:uiPriority w:val="99"/>
    <w:locked/>
    <w:rsid w:val="00381FB5"/>
    <w:rPr>
      <w:rFonts w:ascii="Calibri" w:hAnsi="Calibri" w:cs="Calibri"/>
      <w:sz w:val="22"/>
      <w:szCs w:val="22"/>
      <w:lang w:val="en-US" w:eastAsia="en-US"/>
    </w:rPr>
  </w:style>
  <w:style w:type="character" w:customStyle="1" w:styleId="SRChar">
    <w:name w:val="*SR* Char"/>
    <w:link w:val="SR"/>
    <w:locked/>
    <w:rsid w:val="00A266BB"/>
    <w:rPr>
      <w:rFonts w:ascii="Calibri" w:hAnsi="Calibri" w:cs="Calibri"/>
      <w:sz w:val="22"/>
      <w:szCs w:val="22"/>
      <w:lang w:val="en-US" w:eastAsia="en-US"/>
    </w:rPr>
  </w:style>
  <w:style w:type="paragraph" w:customStyle="1" w:styleId="BR">
    <w:name w:val="*BR*"/>
    <w:link w:val="BRChar"/>
    <w:qFormat/>
    <w:rsid w:val="00C8736F"/>
    <w:pPr>
      <w:pBdr>
        <w:bottom w:val="single" w:sz="12" w:space="1" w:color="7F7F7F"/>
      </w:pBdr>
      <w:spacing w:after="360"/>
      <w:ind w:left="2880" w:right="2880"/>
    </w:pPr>
    <w:rPr>
      <w:rFonts w:cs="Calibri"/>
      <w:sz w:val="18"/>
      <w:szCs w:val="18"/>
    </w:rPr>
  </w:style>
  <w:style w:type="paragraph" w:customStyle="1" w:styleId="FooterText">
    <w:name w:val="*FooterText"/>
    <w:link w:val="FooterTextChar"/>
    <w:uiPriority w:val="99"/>
    <w:rsid w:val="00C8736F"/>
    <w:pPr>
      <w:spacing w:line="200" w:lineRule="exact"/>
    </w:pPr>
    <w:rPr>
      <w:rFonts w:ascii="Verdana" w:hAnsi="Verdana" w:cs="Verdana"/>
      <w:b/>
      <w:bCs/>
      <w:color w:val="595959"/>
      <w:sz w:val="14"/>
      <w:szCs w:val="14"/>
    </w:rPr>
  </w:style>
  <w:style w:type="character" w:customStyle="1" w:styleId="BRChar">
    <w:name w:val="*BR* Char"/>
    <w:link w:val="BR"/>
    <w:locked/>
    <w:rsid w:val="00C8736F"/>
    <w:rPr>
      <w:sz w:val="22"/>
      <w:szCs w:val="22"/>
      <w:lang w:val="en-US" w:eastAsia="en-US"/>
    </w:rPr>
  </w:style>
  <w:style w:type="character" w:customStyle="1" w:styleId="folioChar">
    <w:name w:val="folio Char"/>
    <w:link w:val="folio"/>
    <w:uiPriority w:val="99"/>
    <w:locked/>
    <w:rsid w:val="00C8736F"/>
    <w:rPr>
      <w:rFonts w:ascii="Verdana" w:eastAsia="Times New Roman" w:hAnsi="Verdana" w:cs="Verdana"/>
      <w:color w:val="595959"/>
      <w:sz w:val="22"/>
      <w:szCs w:val="22"/>
    </w:rPr>
  </w:style>
  <w:style w:type="character" w:customStyle="1" w:styleId="FooterTextChar">
    <w:name w:val="FooterText Char"/>
    <w:link w:val="FooterText"/>
    <w:uiPriority w:val="99"/>
    <w:locked/>
    <w:rsid w:val="00C8736F"/>
    <w:rPr>
      <w:rFonts w:ascii="Verdana" w:eastAsia="Times New Roman" w:hAnsi="Verdana" w:cs="Verdana"/>
      <w:b/>
      <w:bCs/>
      <w:color w:val="595959"/>
      <w:sz w:val="22"/>
      <w:szCs w:val="22"/>
      <w:lang w:val="en-US" w:eastAsia="en-US"/>
    </w:rPr>
  </w:style>
  <w:style w:type="paragraph" w:customStyle="1" w:styleId="TableText">
    <w:name w:val="*TableText"/>
    <w:link w:val="TableTextChar"/>
    <w:uiPriority w:val="99"/>
    <w:rsid w:val="00C8736F"/>
    <w:pPr>
      <w:spacing w:before="40" w:after="40" w:line="276" w:lineRule="auto"/>
    </w:pPr>
    <w:rPr>
      <w:rFonts w:cs="Calibri"/>
      <w:sz w:val="22"/>
      <w:szCs w:val="22"/>
    </w:rPr>
  </w:style>
  <w:style w:type="character" w:customStyle="1" w:styleId="TableTextChar">
    <w:name w:val="*TableText Char"/>
    <w:link w:val="TableText"/>
    <w:uiPriority w:val="99"/>
    <w:locked/>
    <w:rsid w:val="00C8736F"/>
    <w:rPr>
      <w:sz w:val="22"/>
      <w:szCs w:val="22"/>
      <w:lang w:val="en-US" w:eastAsia="en-US"/>
    </w:rPr>
  </w:style>
  <w:style w:type="paragraph" w:customStyle="1" w:styleId="ToolHeader">
    <w:name w:val="*ToolHeader"/>
    <w:uiPriority w:val="99"/>
    <w:rsid w:val="00C8736F"/>
    <w:pPr>
      <w:spacing w:after="120"/>
    </w:pPr>
    <w:rPr>
      <w:rFonts w:cs="Calibri"/>
      <w:b/>
      <w:bCs/>
      <w:color w:val="365F91"/>
      <w:sz w:val="32"/>
      <w:szCs w:val="32"/>
    </w:rPr>
  </w:style>
  <w:style w:type="paragraph" w:customStyle="1" w:styleId="ToolTableText">
    <w:name w:val="*ToolTableText"/>
    <w:uiPriority w:val="99"/>
    <w:rsid w:val="00C8736F"/>
    <w:pPr>
      <w:spacing w:before="40" w:after="120"/>
    </w:pPr>
    <w:rPr>
      <w:rFonts w:cs="Calibri"/>
      <w:sz w:val="22"/>
      <w:szCs w:val="22"/>
    </w:rPr>
  </w:style>
  <w:style w:type="paragraph" w:customStyle="1" w:styleId="ExcerptTitle">
    <w:name w:val="*ExcerptTitle"/>
    <w:basedOn w:val="Normal"/>
    <w:link w:val="ExcerptTitleChar"/>
    <w:uiPriority w:val="99"/>
    <w:rsid w:val="00C8736F"/>
    <w:pPr>
      <w:jc w:val="center"/>
    </w:pPr>
    <w:rPr>
      <w:rFonts w:ascii="Cambria" w:hAnsi="Cambria" w:cs="Cambria"/>
      <w:b/>
      <w:bCs/>
      <w:smallCaps/>
      <w:sz w:val="32"/>
      <w:szCs w:val="32"/>
    </w:rPr>
  </w:style>
  <w:style w:type="paragraph" w:customStyle="1" w:styleId="ExcerptAuthor">
    <w:name w:val="*ExcerptAuthor"/>
    <w:basedOn w:val="Normal"/>
    <w:link w:val="ExcerptAuthorChar"/>
    <w:uiPriority w:val="99"/>
    <w:rsid w:val="00C8736F"/>
    <w:pPr>
      <w:jc w:val="center"/>
    </w:pPr>
    <w:rPr>
      <w:rFonts w:ascii="Cambria" w:hAnsi="Cambria" w:cs="Cambria"/>
      <w:b/>
      <w:bCs/>
    </w:rPr>
  </w:style>
  <w:style w:type="character" w:customStyle="1" w:styleId="ExcerptTitleChar">
    <w:name w:val="*ExcerptTitle Char"/>
    <w:link w:val="ExcerptTitle"/>
    <w:uiPriority w:val="99"/>
    <w:locked/>
    <w:rsid w:val="00C8736F"/>
    <w:rPr>
      <w:rFonts w:ascii="Cambria" w:hAnsi="Cambria" w:cs="Cambria"/>
      <w:b/>
      <w:bCs/>
      <w:smallCaps/>
      <w:sz w:val="22"/>
      <w:szCs w:val="22"/>
    </w:rPr>
  </w:style>
  <w:style w:type="paragraph" w:customStyle="1" w:styleId="ExcerptBody">
    <w:name w:val="*ExcerptBody"/>
    <w:basedOn w:val="Normal"/>
    <w:link w:val="ExcerptBodyChar"/>
    <w:uiPriority w:val="99"/>
    <w:rsid w:val="00C8736F"/>
    <w:pPr>
      <w:spacing w:before="100" w:beforeAutospacing="1" w:after="100" w:afterAutospacing="1"/>
      <w:jc w:val="both"/>
    </w:pPr>
    <w:rPr>
      <w:rFonts w:ascii="Times New Roman" w:eastAsia="Times New Roman" w:hAnsi="Times New Roman" w:cs="Times New Roman"/>
      <w:color w:val="000000"/>
      <w:sz w:val="24"/>
      <w:szCs w:val="24"/>
    </w:rPr>
  </w:style>
  <w:style w:type="character" w:customStyle="1" w:styleId="ExcerptAuthorChar">
    <w:name w:val="*ExcerptAuthor Char"/>
    <w:link w:val="ExcerptAuthor"/>
    <w:uiPriority w:val="99"/>
    <w:locked/>
    <w:rsid w:val="00C8736F"/>
    <w:rPr>
      <w:rFonts w:ascii="Cambria" w:hAnsi="Cambria" w:cs="Cambria"/>
      <w:b/>
      <w:bCs/>
      <w:sz w:val="22"/>
      <w:szCs w:val="22"/>
    </w:rPr>
  </w:style>
  <w:style w:type="character" w:customStyle="1" w:styleId="ExcerptBodyChar">
    <w:name w:val="*ExcerptBody Char"/>
    <w:link w:val="ExcerptBody"/>
    <w:uiPriority w:val="99"/>
    <w:locked/>
    <w:rsid w:val="00C8736F"/>
    <w:rPr>
      <w:rFonts w:ascii="Times New Roman" w:hAnsi="Times New Roman" w:cs="Times New Roman"/>
      <w:color w:val="000000"/>
      <w:sz w:val="17"/>
      <w:szCs w:val="17"/>
    </w:rPr>
  </w:style>
  <w:style w:type="paragraph" w:customStyle="1" w:styleId="SubStandard">
    <w:name w:val="*SubStandard"/>
    <w:basedOn w:val="TableText"/>
    <w:link w:val="SubStandardChar"/>
    <w:qFormat/>
    <w:rsid w:val="00C8736F"/>
    <w:pPr>
      <w:numPr>
        <w:numId w:val="10"/>
      </w:numPr>
    </w:pPr>
  </w:style>
  <w:style w:type="character" w:customStyle="1" w:styleId="SubStandardChar">
    <w:name w:val="*SubStandard Char"/>
    <w:link w:val="SubStandard"/>
    <w:uiPriority w:val="99"/>
    <w:locked/>
    <w:rsid w:val="00C8736F"/>
    <w:rPr>
      <w:rFonts w:ascii="Calibri" w:hAnsi="Calibri" w:cs="Calibri"/>
      <w:sz w:val="22"/>
      <w:szCs w:val="22"/>
      <w:lang w:val="en-US" w:eastAsia="en-US"/>
    </w:rPr>
  </w:style>
  <w:style w:type="paragraph" w:customStyle="1" w:styleId="Default">
    <w:name w:val="Default"/>
    <w:uiPriority w:val="99"/>
    <w:rsid w:val="00A66D83"/>
    <w:pPr>
      <w:autoSpaceDE w:val="0"/>
      <w:autoSpaceDN w:val="0"/>
      <w:adjustRightInd w:val="0"/>
    </w:pPr>
    <w:rPr>
      <w:rFonts w:cs="Calibri"/>
      <w:color w:val="000000"/>
      <w:sz w:val="24"/>
      <w:szCs w:val="24"/>
    </w:rPr>
  </w:style>
  <w:style w:type="character" w:customStyle="1" w:styleId="hwc">
    <w:name w:val="hwc"/>
    <w:basedOn w:val="DefaultParagraphFont"/>
    <w:uiPriority w:val="99"/>
    <w:rsid w:val="00AF233D"/>
  </w:style>
  <w:style w:type="character" w:customStyle="1" w:styleId="ssens">
    <w:name w:val="ssens"/>
    <w:basedOn w:val="DefaultParagraphFont"/>
    <w:uiPriority w:val="99"/>
    <w:rsid w:val="004730ED"/>
  </w:style>
  <w:style w:type="paragraph" w:customStyle="1" w:styleId="DCwithQ">
    <w:name w:val="*DC* with *Q*"/>
    <w:basedOn w:val="Q"/>
    <w:uiPriority w:val="99"/>
    <w:rsid w:val="00C8736F"/>
    <w:pPr>
      <w:ind w:left="360"/>
    </w:pPr>
    <w:rPr>
      <w:color w:val="4F81BD"/>
    </w:rPr>
  </w:style>
  <w:style w:type="paragraph" w:customStyle="1" w:styleId="DCwithSA">
    <w:name w:val="*DC* with *SA*"/>
    <w:basedOn w:val="SA"/>
    <w:uiPriority w:val="99"/>
    <w:rsid w:val="003A44CF"/>
    <w:rPr>
      <w:color w:val="4F81BD"/>
    </w:rPr>
  </w:style>
  <w:style w:type="paragraph" w:customStyle="1" w:styleId="DCwithSR">
    <w:name w:val="*DC* with *SR*"/>
    <w:basedOn w:val="SR"/>
    <w:uiPriority w:val="99"/>
    <w:rsid w:val="007129A5"/>
    <w:pPr>
      <w:numPr>
        <w:numId w:val="4"/>
      </w:numPr>
    </w:pPr>
    <w:rPr>
      <w:color w:val="4F81BD"/>
    </w:rPr>
  </w:style>
  <w:style w:type="table" w:customStyle="1" w:styleId="TableGrid1">
    <w:name w:val="Table Grid1"/>
    <w:uiPriority w:val="99"/>
    <w:rsid w:val="00C8736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9E33DB"/>
    <w:rPr>
      <w:rFonts w:cs="Calibri"/>
      <w:sz w:val="22"/>
      <w:szCs w:val="22"/>
    </w:rPr>
  </w:style>
  <w:style w:type="table" w:customStyle="1" w:styleId="TableGrid2">
    <w:name w:val="Table Grid2"/>
    <w:basedOn w:val="TableNormal"/>
    <w:next w:val="TableGrid"/>
    <w:uiPriority w:val="59"/>
    <w:rsid w:val="00887C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203">
      <w:bodyDiv w:val="1"/>
      <w:marLeft w:val="0"/>
      <w:marRight w:val="0"/>
      <w:marTop w:val="0"/>
      <w:marBottom w:val="0"/>
      <w:divBdr>
        <w:top w:val="none" w:sz="0" w:space="0" w:color="auto"/>
        <w:left w:val="none" w:sz="0" w:space="0" w:color="auto"/>
        <w:bottom w:val="none" w:sz="0" w:space="0" w:color="auto"/>
        <w:right w:val="none" w:sz="0" w:space="0" w:color="auto"/>
      </w:divBdr>
    </w:div>
    <w:div w:id="271521627">
      <w:marLeft w:val="0"/>
      <w:marRight w:val="0"/>
      <w:marTop w:val="0"/>
      <w:marBottom w:val="0"/>
      <w:divBdr>
        <w:top w:val="none" w:sz="0" w:space="0" w:color="auto"/>
        <w:left w:val="none" w:sz="0" w:space="0" w:color="auto"/>
        <w:bottom w:val="none" w:sz="0" w:space="0" w:color="auto"/>
        <w:right w:val="none" w:sz="0" w:space="0" w:color="auto"/>
      </w:divBdr>
    </w:div>
    <w:div w:id="271521629">
      <w:marLeft w:val="0"/>
      <w:marRight w:val="0"/>
      <w:marTop w:val="0"/>
      <w:marBottom w:val="0"/>
      <w:divBdr>
        <w:top w:val="none" w:sz="0" w:space="0" w:color="auto"/>
        <w:left w:val="none" w:sz="0" w:space="0" w:color="auto"/>
        <w:bottom w:val="none" w:sz="0" w:space="0" w:color="auto"/>
        <w:right w:val="none" w:sz="0" w:space="0" w:color="auto"/>
      </w:divBdr>
      <w:divsChild>
        <w:div w:id="271521633">
          <w:marLeft w:val="0"/>
          <w:marRight w:val="0"/>
          <w:marTop w:val="0"/>
          <w:marBottom w:val="0"/>
          <w:divBdr>
            <w:top w:val="none" w:sz="0" w:space="0" w:color="auto"/>
            <w:left w:val="none" w:sz="0" w:space="0" w:color="auto"/>
            <w:bottom w:val="none" w:sz="0" w:space="0" w:color="auto"/>
            <w:right w:val="none" w:sz="0" w:space="0" w:color="auto"/>
          </w:divBdr>
        </w:div>
        <w:div w:id="271521659">
          <w:marLeft w:val="0"/>
          <w:marRight w:val="0"/>
          <w:marTop w:val="0"/>
          <w:marBottom w:val="0"/>
          <w:divBdr>
            <w:top w:val="none" w:sz="0" w:space="0" w:color="auto"/>
            <w:left w:val="none" w:sz="0" w:space="0" w:color="auto"/>
            <w:bottom w:val="none" w:sz="0" w:space="0" w:color="auto"/>
            <w:right w:val="none" w:sz="0" w:space="0" w:color="auto"/>
          </w:divBdr>
        </w:div>
      </w:divsChild>
    </w:div>
    <w:div w:id="271521630">
      <w:marLeft w:val="0"/>
      <w:marRight w:val="0"/>
      <w:marTop w:val="0"/>
      <w:marBottom w:val="0"/>
      <w:divBdr>
        <w:top w:val="none" w:sz="0" w:space="0" w:color="auto"/>
        <w:left w:val="none" w:sz="0" w:space="0" w:color="auto"/>
        <w:bottom w:val="none" w:sz="0" w:space="0" w:color="auto"/>
        <w:right w:val="none" w:sz="0" w:space="0" w:color="auto"/>
      </w:divBdr>
      <w:divsChild>
        <w:div w:id="271521620">
          <w:marLeft w:val="0"/>
          <w:marRight w:val="0"/>
          <w:marTop w:val="0"/>
          <w:marBottom w:val="0"/>
          <w:divBdr>
            <w:top w:val="none" w:sz="0" w:space="0" w:color="auto"/>
            <w:left w:val="none" w:sz="0" w:space="0" w:color="auto"/>
            <w:bottom w:val="none" w:sz="0" w:space="0" w:color="auto"/>
            <w:right w:val="none" w:sz="0" w:space="0" w:color="auto"/>
          </w:divBdr>
        </w:div>
        <w:div w:id="271521621">
          <w:marLeft w:val="0"/>
          <w:marRight w:val="0"/>
          <w:marTop w:val="0"/>
          <w:marBottom w:val="0"/>
          <w:divBdr>
            <w:top w:val="none" w:sz="0" w:space="0" w:color="auto"/>
            <w:left w:val="none" w:sz="0" w:space="0" w:color="auto"/>
            <w:bottom w:val="none" w:sz="0" w:space="0" w:color="auto"/>
            <w:right w:val="none" w:sz="0" w:space="0" w:color="auto"/>
          </w:divBdr>
        </w:div>
        <w:div w:id="271521622">
          <w:marLeft w:val="0"/>
          <w:marRight w:val="0"/>
          <w:marTop w:val="0"/>
          <w:marBottom w:val="0"/>
          <w:divBdr>
            <w:top w:val="none" w:sz="0" w:space="0" w:color="auto"/>
            <w:left w:val="none" w:sz="0" w:space="0" w:color="auto"/>
            <w:bottom w:val="none" w:sz="0" w:space="0" w:color="auto"/>
            <w:right w:val="none" w:sz="0" w:space="0" w:color="auto"/>
          </w:divBdr>
        </w:div>
        <w:div w:id="271521623">
          <w:marLeft w:val="0"/>
          <w:marRight w:val="0"/>
          <w:marTop w:val="0"/>
          <w:marBottom w:val="0"/>
          <w:divBdr>
            <w:top w:val="none" w:sz="0" w:space="0" w:color="auto"/>
            <w:left w:val="none" w:sz="0" w:space="0" w:color="auto"/>
            <w:bottom w:val="none" w:sz="0" w:space="0" w:color="auto"/>
            <w:right w:val="none" w:sz="0" w:space="0" w:color="auto"/>
          </w:divBdr>
        </w:div>
        <w:div w:id="271521624">
          <w:marLeft w:val="0"/>
          <w:marRight w:val="0"/>
          <w:marTop w:val="0"/>
          <w:marBottom w:val="0"/>
          <w:divBdr>
            <w:top w:val="none" w:sz="0" w:space="0" w:color="auto"/>
            <w:left w:val="none" w:sz="0" w:space="0" w:color="auto"/>
            <w:bottom w:val="none" w:sz="0" w:space="0" w:color="auto"/>
            <w:right w:val="none" w:sz="0" w:space="0" w:color="auto"/>
          </w:divBdr>
        </w:div>
        <w:div w:id="271521625">
          <w:marLeft w:val="0"/>
          <w:marRight w:val="0"/>
          <w:marTop w:val="0"/>
          <w:marBottom w:val="0"/>
          <w:divBdr>
            <w:top w:val="none" w:sz="0" w:space="0" w:color="auto"/>
            <w:left w:val="none" w:sz="0" w:space="0" w:color="auto"/>
            <w:bottom w:val="none" w:sz="0" w:space="0" w:color="auto"/>
            <w:right w:val="none" w:sz="0" w:space="0" w:color="auto"/>
          </w:divBdr>
        </w:div>
        <w:div w:id="271521626">
          <w:marLeft w:val="0"/>
          <w:marRight w:val="0"/>
          <w:marTop w:val="0"/>
          <w:marBottom w:val="0"/>
          <w:divBdr>
            <w:top w:val="none" w:sz="0" w:space="0" w:color="auto"/>
            <w:left w:val="none" w:sz="0" w:space="0" w:color="auto"/>
            <w:bottom w:val="none" w:sz="0" w:space="0" w:color="auto"/>
            <w:right w:val="none" w:sz="0" w:space="0" w:color="auto"/>
          </w:divBdr>
        </w:div>
        <w:div w:id="271521628">
          <w:marLeft w:val="0"/>
          <w:marRight w:val="0"/>
          <w:marTop w:val="0"/>
          <w:marBottom w:val="0"/>
          <w:divBdr>
            <w:top w:val="none" w:sz="0" w:space="0" w:color="auto"/>
            <w:left w:val="none" w:sz="0" w:space="0" w:color="auto"/>
            <w:bottom w:val="none" w:sz="0" w:space="0" w:color="auto"/>
            <w:right w:val="none" w:sz="0" w:space="0" w:color="auto"/>
          </w:divBdr>
        </w:div>
        <w:div w:id="271521631">
          <w:marLeft w:val="0"/>
          <w:marRight w:val="0"/>
          <w:marTop w:val="0"/>
          <w:marBottom w:val="0"/>
          <w:divBdr>
            <w:top w:val="none" w:sz="0" w:space="0" w:color="auto"/>
            <w:left w:val="none" w:sz="0" w:space="0" w:color="auto"/>
            <w:bottom w:val="none" w:sz="0" w:space="0" w:color="auto"/>
            <w:right w:val="none" w:sz="0" w:space="0" w:color="auto"/>
          </w:divBdr>
        </w:div>
        <w:div w:id="271521632">
          <w:marLeft w:val="0"/>
          <w:marRight w:val="0"/>
          <w:marTop w:val="0"/>
          <w:marBottom w:val="0"/>
          <w:divBdr>
            <w:top w:val="none" w:sz="0" w:space="0" w:color="auto"/>
            <w:left w:val="none" w:sz="0" w:space="0" w:color="auto"/>
            <w:bottom w:val="none" w:sz="0" w:space="0" w:color="auto"/>
            <w:right w:val="none" w:sz="0" w:space="0" w:color="auto"/>
          </w:divBdr>
        </w:div>
        <w:div w:id="271521634">
          <w:marLeft w:val="0"/>
          <w:marRight w:val="0"/>
          <w:marTop w:val="0"/>
          <w:marBottom w:val="0"/>
          <w:divBdr>
            <w:top w:val="none" w:sz="0" w:space="0" w:color="auto"/>
            <w:left w:val="none" w:sz="0" w:space="0" w:color="auto"/>
            <w:bottom w:val="none" w:sz="0" w:space="0" w:color="auto"/>
            <w:right w:val="none" w:sz="0" w:space="0" w:color="auto"/>
          </w:divBdr>
        </w:div>
        <w:div w:id="271521636">
          <w:marLeft w:val="0"/>
          <w:marRight w:val="0"/>
          <w:marTop w:val="0"/>
          <w:marBottom w:val="0"/>
          <w:divBdr>
            <w:top w:val="none" w:sz="0" w:space="0" w:color="auto"/>
            <w:left w:val="none" w:sz="0" w:space="0" w:color="auto"/>
            <w:bottom w:val="none" w:sz="0" w:space="0" w:color="auto"/>
            <w:right w:val="none" w:sz="0" w:space="0" w:color="auto"/>
          </w:divBdr>
        </w:div>
        <w:div w:id="271521637">
          <w:marLeft w:val="0"/>
          <w:marRight w:val="0"/>
          <w:marTop w:val="0"/>
          <w:marBottom w:val="0"/>
          <w:divBdr>
            <w:top w:val="none" w:sz="0" w:space="0" w:color="auto"/>
            <w:left w:val="none" w:sz="0" w:space="0" w:color="auto"/>
            <w:bottom w:val="none" w:sz="0" w:space="0" w:color="auto"/>
            <w:right w:val="none" w:sz="0" w:space="0" w:color="auto"/>
          </w:divBdr>
        </w:div>
        <w:div w:id="271521639">
          <w:marLeft w:val="0"/>
          <w:marRight w:val="0"/>
          <w:marTop w:val="0"/>
          <w:marBottom w:val="0"/>
          <w:divBdr>
            <w:top w:val="none" w:sz="0" w:space="0" w:color="auto"/>
            <w:left w:val="none" w:sz="0" w:space="0" w:color="auto"/>
            <w:bottom w:val="none" w:sz="0" w:space="0" w:color="auto"/>
            <w:right w:val="none" w:sz="0" w:space="0" w:color="auto"/>
          </w:divBdr>
        </w:div>
        <w:div w:id="271521641">
          <w:marLeft w:val="0"/>
          <w:marRight w:val="0"/>
          <w:marTop w:val="0"/>
          <w:marBottom w:val="0"/>
          <w:divBdr>
            <w:top w:val="none" w:sz="0" w:space="0" w:color="auto"/>
            <w:left w:val="none" w:sz="0" w:space="0" w:color="auto"/>
            <w:bottom w:val="none" w:sz="0" w:space="0" w:color="auto"/>
            <w:right w:val="none" w:sz="0" w:space="0" w:color="auto"/>
          </w:divBdr>
        </w:div>
        <w:div w:id="271521642">
          <w:marLeft w:val="0"/>
          <w:marRight w:val="0"/>
          <w:marTop w:val="0"/>
          <w:marBottom w:val="0"/>
          <w:divBdr>
            <w:top w:val="none" w:sz="0" w:space="0" w:color="auto"/>
            <w:left w:val="none" w:sz="0" w:space="0" w:color="auto"/>
            <w:bottom w:val="none" w:sz="0" w:space="0" w:color="auto"/>
            <w:right w:val="none" w:sz="0" w:space="0" w:color="auto"/>
          </w:divBdr>
        </w:div>
        <w:div w:id="271521647">
          <w:marLeft w:val="0"/>
          <w:marRight w:val="0"/>
          <w:marTop w:val="0"/>
          <w:marBottom w:val="0"/>
          <w:divBdr>
            <w:top w:val="none" w:sz="0" w:space="0" w:color="auto"/>
            <w:left w:val="none" w:sz="0" w:space="0" w:color="auto"/>
            <w:bottom w:val="none" w:sz="0" w:space="0" w:color="auto"/>
            <w:right w:val="none" w:sz="0" w:space="0" w:color="auto"/>
          </w:divBdr>
        </w:div>
        <w:div w:id="271521649">
          <w:marLeft w:val="0"/>
          <w:marRight w:val="0"/>
          <w:marTop w:val="0"/>
          <w:marBottom w:val="0"/>
          <w:divBdr>
            <w:top w:val="none" w:sz="0" w:space="0" w:color="auto"/>
            <w:left w:val="none" w:sz="0" w:space="0" w:color="auto"/>
            <w:bottom w:val="none" w:sz="0" w:space="0" w:color="auto"/>
            <w:right w:val="none" w:sz="0" w:space="0" w:color="auto"/>
          </w:divBdr>
        </w:div>
        <w:div w:id="271521651">
          <w:marLeft w:val="0"/>
          <w:marRight w:val="0"/>
          <w:marTop w:val="0"/>
          <w:marBottom w:val="0"/>
          <w:divBdr>
            <w:top w:val="none" w:sz="0" w:space="0" w:color="auto"/>
            <w:left w:val="none" w:sz="0" w:space="0" w:color="auto"/>
            <w:bottom w:val="none" w:sz="0" w:space="0" w:color="auto"/>
            <w:right w:val="none" w:sz="0" w:space="0" w:color="auto"/>
          </w:divBdr>
        </w:div>
        <w:div w:id="271521652">
          <w:marLeft w:val="0"/>
          <w:marRight w:val="0"/>
          <w:marTop w:val="0"/>
          <w:marBottom w:val="0"/>
          <w:divBdr>
            <w:top w:val="none" w:sz="0" w:space="0" w:color="auto"/>
            <w:left w:val="none" w:sz="0" w:space="0" w:color="auto"/>
            <w:bottom w:val="none" w:sz="0" w:space="0" w:color="auto"/>
            <w:right w:val="none" w:sz="0" w:space="0" w:color="auto"/>
          </w:divBdr>
        </w:div>
        <w:div w:id="271521654">
          <w:marLeft w:val="0"/>
          <w:marRight w:val="0"/>
          <w:marTop w:val="0"/>
          <w:marBottom w:val="0"/>
          <w:divBdr>
            <w:top w:val="none" w:sz="0" w:space="0" w:color="auto"/>
            <w:left w:val="none" w:sz="0" w:space="0" w:color="auto"/>
            <w:bottom w:val="none" w:sz="0" w:space="0" w:color="auto"/>
            <w:right w:val="none" w:sz="0" w:space="0" w:color="auto"/>
          </w:divBdr>
        </w:div>
        <w:div w:id="271521655">
          <w:marLeft w:val="0"/>
          <w:marRight w:val="0"/>
          <w:marTop w:val="0"/>
          <w:marBottom w:val="0"/>
          <w:divBdr>
            <w:top w:val="none" w:sz="0" w:space="0" w:color="auto"/>
            <w:left w:val="none" w:sz="0" w:space="0" w:color="auto"/>
            <w:bottom w:val="none" w:sz="0" w:space="0" w:color="auto"/>
            <w:right w:val="none" w:sz="0" w:space="0" w:color="auto"/>
          </w:divBdr>
        </w:div>
        <w:div w:id="271521656">
          <w:marLeft w:val="0"/>
          <w:marRight w:val="0"/>
          <w:marTop w:val="0"/>
          <w:marBottom w:val="0"/>
          <w:divBdr>
            <w:top w:val="none" w:sz="0" w:space="0" w:color="auto"/>
            <w:left w:val="none" w:sz="0" w:space="0" w:color="auto"/>
            <w:bottom w:val="none" w:sz="0" w:space="0" w:color="auto"/>
            <w:right w:val="none" w:sz="0" w:space="0" w:color="auto"/>
          </w:divBdr>
        </w:div>
        <w:div w:id="271521658">
          <w:marLeft w:val="0"/>
          <w:marRight w:val="0"/>
          <w:marTop w:val="0"/>
          <w:marBottom w:val="0"/>
          <w:divBdr>
            <w:top w:val="none" w:sz="0" w:space="0" w:color="auto"/>
            <w:left w:val="none" w:sz="0" w:space="0" w:color="auto"/>
            <w:bottom w:val="none" w:sz="0" w:space="0" w:color="auto"/>
            <w:right w:val="none" w:sz="0" w:space="0" w:color="auto"/>
          </w:divBdr>
        </w:div>
        <w:div w:id="271521661">
          <w:marLeft w:val="0"/>
          <w:marRight w:val="0"/>
          <w:marTop w:val="0"/>
          <w:marBottom w:val="0"/>
          <w:divBdr>
            <w:top w:val="none" w:sz="0" w:space="0" w:color="auto"/>
            <w:left w:val="none" w:sz="0" w:space="0" w:color="auto"/>
            <w:bottom w:val="none" w:sz="0" w:space="0" w:color="auto"/>
            <w:right w:val="none" w:sz="0" w:space="0" w:color="auto"/>
          </w:divBdr>
        </w:div>
        <w:div w:id="271521664">
          <w:marLeft w:val="0"/>
          <w:marRight w:val="0"/>
          <w:marTop w:val="0"/>
          <w:marBottom w:val="0"/>
          <w:divBdr>
            <w:top w:val="none" w:sz="0" w:space="0" w:color="auto"/>
            <w:left w:val="none" w:sz="0" w:space="0" w:color="auto"/>
            <w:bottom w:val="none" w:sz="0" w:space="0" w:color="auto"/>
            <w:right w:val="none" w:sz="0" w:space="0" w:color="auto"/>
          </w:divBdr>
        </w:div>
        <w:div w:id="271521665">
          <w:marLeft w:val="0"/>
          <w:marRight w:val="0"/>
          <w:marTop w:val="0"/>
          <w:marBottom w:val="0"/>
          <w:divBdr>
            <w:top w:val="none" w:sz="0" w:space="0" w:color="auto"/>
            <w:left w:val="none" w:sz="0" w:space="0" w:color="auto"/>
            <w:bottom w:val="none" w:sz="0" w:space="0" w:color="auto"/>
            <w:right w:val="none" w:sz="0" w:space="0" w:color="auto"/>
          </w:divBdr>
        </w:div>
        <w:div w:id="271521667">
          <w:marLeft w:val="0"/>
          <w:marRight w:val="0"/>
          <w:marTop w:val="0"/>
          <w:marBottom w:val="0"/>
          <w:divBdr>
            <w:top w:val="none" w:sz="0" w:space="0" w:color="auto"/>
            <w:left w:val="none" w:sz="0" w:space="0" w:color="auto"/>
            <w:bottom w:val="none" w:sz="0" w:space="0" w:color="auto"/>
            <w:right w:val="none" w:sz="0" w:space="0" w:color="auto"/>
          </w:divBdr>
        </w:div>
        <w:div w:id="271521670">
          <w:marLeft w:val="0"/>
          <w:marRight w:val="0"/>
          <w:marTop w:val="0"/>
          <w:marBottom w:val="0"/>
          <w:divBdr>
            <w:top w:val="none" w:sz="0" w:space="0" w:color="auto"/>
            <w:left w:val="none" w:sz="0" w:space="0" w:color="auto"/>
            <w:bottom w:val="none" w:sz="0" w:space="0" w:color="auto"/>
            <w:right w:val="none" w:sz="0" w:space="0" w:color="auto"/>
          </w:divBdr>
        </w:div>
        <w:div w:id="271521673">
          <w:marLeft w:val="0"/>
          <w:marRight w:val="0"/>
          <w:marTop w:val="0"/>
          <w:marBottom w:val="0"/>
          <w:divBdr>
            <w:top w:val="none" w:sz="0" w:space="0" w:color="auto"/>
            <w:left w:val="none" w:sz="0" w:space="0" w:color="auto"/>
            <w:bottom w:val="none" w:sz="0" w:space="0" w:color="auto"/>
            <w:right w:val="none" w:sz="0" w:space="0" w:color="auto"/>
          </w:divBdr>
        </w:div>
      </w:divsChild>
    </w:div>
    <w:div w:id="271521640">
      <w:marLeft w:val="0"/>
      <w:marRight w:val="0"/>
      <w:marTop w:val="0"/>
      <w:marBottom w:val="0"/>
      <w:divBdr>
        <w:top w:val="none" w:sz="0" w:space="0" w:color="auto"/>
        <w:left w:val="none" w:sz="0" w:space="0" w:color="auto"/>
        <w:bottom w:val="none" w:sz="0" w:space="0" w:color="auto"/>
        <w:right w:val="none" w:sz="0" w:space="0" w:color="auto"/>
      </w:divBdr>
      <w:divsChild>
        <w:div w:id="271521646">
          <w:marLeft w:val="0"/>
          <w:marRight w:val="0"/>
          <w:marTop w:val="0"/>
          <w:marBottom w:val="0"/>
          <w:divBdr>
            <w:top w:val="none" w:sz="0" w:space="0" w:color="auto"/>
            <w:left w:val="none" w:sz="0" w:space="0" w:color="auto"/>
            <w:bottom w:val="none" w:sz="0" w:space="0" w:color="auto"/>
            <w:right w:val="none" w:sz="0" w:space="0" w:color="auto"/>
          </w:divBdr>
        </w:div>
      </w:divsChild>
    </w:div>
    <w:div w:id="271521643">
      <w:marLeft w:val="0"/>
      <w:marRight w:val="0"/>
      <w:marTop w:val="0"/>
      <w:marBottom w:val="0"/>
      <w:divBdr>
        <w:top w:val="none" w:sz="0" w:space="0" w:color="auto"/>
        <w:left w:val="none" w:sz="0" w:space="0" w:color="auto"/>
        <w:bottom w:val="none" w:sz="0" w:space="0" w:color="auto"/>
        <w:right w:val="none" w:sz="0" w:space="0" w:color="auto"/>
      </w:divBdr>
    </w:div>
    <w:div w:id="271521644">
      <w:marLeft w:val="0"/>
      <w:marRight w:val="0"/>
      <w:marTop w:val="0"/>
      <w:marBottom w:val="0"/>
      <w:divBdr>
        <w:top w:val="none" w:sz="0" w:space="0" w:color="auto"/>
        <w:left w:val="none" w:sz="0" w:space="0" w:color="auto"/>
        <w:bottom w:val="none" w:sz="0" w:space="0" w:color="auto"/>
        <w:right w:val="none" w:sz="0" w:space="0" w:color="auto"/>
      </w:divBdr>
      <w:divsChild>
        <w:div w:id="271521638">
          <w:marLeft w:val="0"/>
          <w:marRight w:val="0"/>
          <w:marTop w:val="0"/>
          <w:marBottom w:val="0"/>
          <w:divBdr>
            <w:top w:val="none" w:sz="0" w:space="0" w:color="auto"/>
            <w:left w:val="none" w:sz="0" w:space="0" w:color="auto"/>
            <w:bottom w:val="none" w:sz="0" w:space="0" w:color="auto"/>
            <w:right w:val="none" w:sz="0" w:space="0" w:color="auto"/>
          </w:divBdr>
        </w:div>
        <w:div w:id="271521653">
          <w:marLeft w:val="0"/>
          <w:marRight w:val="0"/>
          <w:marTop w:val="0"/>
          <w:marBottom w:val="0"/>
          <w:divBdr>
            <w:top w:val="none" w:sz="0" w:space="0" w:color="auto"/>
            <w:left w:val="none" w:sz="0" w:space="0" w:color="auto"/>
            <w:bottom w:val="none" w:sz="0" w:space="0" w:color="auto"/>
            <w:right w:val="none" w:sz="0" w:space="0" w:color="auto"/>
          </w:divBdr>
        </w:div>
      </w:divsChild>
    </w:div>
    <w:div w:id="271521645">
      <w:marLeft w:val="0"/>
      <w:marRight w:val="0"/>
      <w:marTop w:val="0"/>
      <w:marBottom w:val="0"/>
      <w:divBdr>
        <w:top w:val="none" w:sz="0" w:space="0" w:color="auto"/>
        <w:left w:val="none" w:sz="0" w:space="0" w:color="auto"/>
        <w:bottom w:val="none" w:sz="0" w:space="0" w:color="auto"/>
        <w:right w:val="none" w:sz="0" w:space="0" w:color="auto"/>
      </w:divBdr>
    </w:div>
    <w:div w:id="271521648">
      <w:marLeft w:val="0"/>
      <w:marRight w:val="0"/>
      <w:marTop w:val="0"/>
      <w:marBottom w:val="0"/>
      <w:divBdr>
        <w:top w:val="none" w:sz="0" w:space="0" w:color="auto"/>
        <w:left w:val="none" w:sz="0" w:space="0" w:color="auto"/>
        <w:bottom w:val="none" w:sz="0" w:space="0" w:color="auto"/>
        <w:right w:val="none" w:sz="0" w:space="0" w:color="auto"/>
      </w:divBdr>
    </w:div>
    <w:div w:id="271521657">
      <w:marLeft w:val="0"/>
      <w:marRight w:val="0"/>
      <w:marTop w:val="0"/>
      <w:marBottom w:val="0"/>
      <w:divBdr>
        <w:top w:val="none" w:sz="0" w:space="0" w:color="auto"/>
        <w:left w:val="none" w:sz="0" w:space="0" w:color="auto"/>
        <w:bottom w:val="none" w:sz="0" w:space="0" w:color="auto"/>
        <w:right w:val="none" w:sz="0" w:space="0" w:color="auto"/>
      </w:divBdr>
    </w:div>
    <w:div w:id="271521660">
      <w:marLeft w:val="0"/>
      <w:marRight w:val="0"/>
      <w:marTop w:val="0"/>
      <w:marBottom w:val="0"/>
      <w:divBdr>
        <w:top w:val="none" w:sz="0" w:space="0" w:color="auto"/>
        <w:left w:val="none" w:sz="0" w:space="0" w:color="auto"/>
        <w:bottom w:val="none" w:sz="0" w:space="0" w:color="auto"/>
        <w:right w:val="none" w:sz="0" w:space="0" w:color="auto"/>
      </w:divBdr>
    </w:div>
    <w:div w:id="271521662">
      <w:marLeft w:val="0"/>
      <w:marRight w:val="0"/>
      <w:marTop w:val="0"/>
      <w:marBottom w:val="0"/>
      <w:divBdr>
        <w:top w:val="none" w:sz="0" w:space="0" w:color="auto"/>
        <w:left w:val="none" w:sz="0" w:space="0" w:color="auto"/>
        <w:bottom w:val="none" w:sz="0" w:space="0" w:color="auto"/>
        <w:right w:val="none" w:sz="0" w:space="0" w:color="auto"/>
      </w:divBdr>
    </w:div>
    <w:div w:id="271521663">
      <w:marLeft w:val="0"/>
      <w:marRight w:val="0"/>
      <w:marTop w:val="0"/>
      <w:marBottom w:val="0"/>
      <w:divBdr>
        <w:top w:val="none" w:sz="0" w:space="0" w:color="auto"/>
        <w:left w:val="none" w:sz="0" w:space="0" w:color="auto"/>
        <w:bottom w:val="none" w:sz="0" w:space="0" w:color="auto"/>
        <w:right w:val="none" w:sz="0" w:space="0" w:color="auto"/>
      </w:divBdr>
    </w:div>
    <w:div w:id="271521666">
      <w:marLeft w:val="0"/>
      <w:marRight w:val="0"/>
      <w:marTop w:val="0"/>
      <w:marBottom w:val="0"/>
      <w:divBdr>
        <w:top w:val="none" w:sz="0" w:space="0" w:color="auto"/>
        <w:left w:val="none" w:sz="0" w:space="0" w:color="auto"/>
        <w:bottom w:val="none" w:sz="0" w:space="0" w:color="auto"/>
        <w:right w:val="none" w:sz="0" w:space="0" w:color="auto"/>
      </w:divBdr>
    </w:div>
    <w:div w:id="271521668">
      <w:marLeft w:val="0"/>
      <w:marRight w:val="0"/>
      <w:marTop w:val="0"/>
      <w:marBottom w:val="0"/>
      <w:divBdr>
        <w:top w:val="none" w:sz="0" w:space="0" w:color="auto"/>
        <w:left w:val="none" w:sz="0" w:space="0" w:color="auto"/>
        <w:bottom w:val="none" w:sz="0" w:space="0" w:color="auto"/>
        <w:right w:val="none" w:sz="0" w:space="0" w:color="auto"/>
      </w:divBdr>
      <w:divsChild>
        <w:div w:id="271521672">
          <w:marLeft w:val="720"/>
          <w:marRight w:val="720"/>
          <w:marTop w:val="100"/>
          <w:marBottom w:val="100"/>
          <w:divBdr>
            <w:top w:val="none" w:sz="0" w:space="0" w:color="auto"/>
            <w:left w:val="none" w:sz="0" w:space="0" w:color="auto"/>
            <w:bottom w:val="none" w:sz="0" w:space="0" w:color="auto"/>
            <w:right w:val="none" w:sz="0" w:space="0" w:color="auto"/>
          </w:divBdr>
          <w:divsChild>
            <w:div w:id="27152163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1521669">
      <w:marLeft w:val="0"/>
      <w:marRight w:val="0"/>
      <w:marTop w:val="0"/>
      <w:marBottom w:val="0"/>
      <w:divBdr>
        <w:top w:val="none" w:sz="0" w:space="0" w:color="auto"/>
        <w:left w:val="none" w:sz="0" w:space="0" w:color="auto"/>
        <w:bottom w:val="none" w:sz="0" w:space="0" w:color="auto"/>
        <w:right w:val="none" w:sz="0" w:space="0" w:color="auto"/>
      </w:divBdr>
      <w:divsChild>
        <w:div w:id="271521650">
          <w:marLeft w:val="0"/>
          <w:marRight w:val="0"/>
          <w:marTop w:val="0"/>
          <w:marBottom w:val="0"/>
          <w:divBdr>
            <w:top w:val="none" w:sz="0" w:space="0" w:color="auto"/>
            <w:left w:val="none" w:sz="0" w:space="0" w:color="auto"/>
            <w:bottom w:val="none" w:sz="0" w:space="0" w:color="auto"/>
            <w:right w:val="none" w:sz="0" w:space="0" w:color="auto"/>
          </w:divBdr>
        </w:div>
      </w:divsChild>
    </w:div>
    <w:div w:id="271521671">
      <w:marLeft w:val="0"/>
      <w:marRight w:val="0"/>
      <w:marTop w:val="0"/>
      <w:marBottom w:val="0"/>
      <w:divBdr>
        <w:top w:val="none" w:sz="0" w:space="0" w:color="auto"/>
        <w:left w:val="none" w:sz="0" w:space="0" w:color="auto"/>
        <w:bottom w:val="none" w:sz="0" w:space="0" w:color="auto"/>
        <w:right w:val="none" w:sz="0" w:space="0" w:color="auto"/>
      </w:divBdr>
    </w:div>
    <w:div w:id="604920497">
      <w:bodyDiv w:val="1"/>
      <w:marLeft w:val="0"/>
      <w:marRight w:val="0"/>
      <w:marTop w:val="0"/>
      <w:marBottom w:val="0"/>
      <w:divBdr>
        <w:top w:val="none" w:sz="0" w:space="0" w:color="auto"/>
        <w:left w:val="none" w:sz="0" w:space="0" w:color="auto"/>
        <w:bottom w:val="none" w:sz="0" w:space="0" w:color="auto"/>
        <w:right w:val="none" w:sz="0" w:space="0" w:color="auto"/>
      </w:divBdr>
      <w:divsChild>
        <w:div w:id="1960914187">
          <w:marLeft w:val="0"/>
          <w:marRight w:val="0"/>
          <w:marTop w:val="0"/>
          <w:marBottom w:val="0"/>
          <w:divBdr>
            <w:top w:val="none" w:sz="0" w:space="0" w:color="auto"/>
            <w:left w:val="none" w:sz="0" w:space="0" w:color="auto"/>
            <w:bottom w:val="none" w:sz="0" w:space="0" w:color="auto"/>
            <w:right w:val="none" w:sz="0" w:space="0" w:color="auto"/>
          </w:divBdr>
          <w:divsChild>
            <w:div w:id="909967483">
              <w:marLeft w:val="0"/>
              <w:marRight w:val="0"/>
              <w:marTop w:val="0"/>
              <w:marBottom w:val="0"/>
              <w:divBdr>
                <w:top w:val="none" w:sz="0" w:space="0" w:color="auto"/>
                <w:left w:val="none" w:sz="0" w:space="0" w:color="auto"/>
                <w:bottom w:val="none" w:sz="0" w:space="0" w:color="auto"/>
                <w:right w:val="none" w:sz="0" w:space="0" w:color="auto"/>
              </w:divBdr>
              <w:divsChild>
                <w:div w:id="804662703">
                  <w:marLeft w:val="0"/>
                  <w:marRight w:val="0"/>
                  <w:marTop w:val="0"/>
                  <w:marBottom w:val="0"/>
                  <w:divBdr>
                    <w:top w:val="none" w:sz="0" w:space="0" w:color="auto"/>
                    <w:left w:val="none" w:sz="0" w:space="0" w:color="auto"/>
                    <w:bottom w:val="none" w:sz="0" w:space="0" w:color="auto"/>
                    <w:right w:val="none" w:sz="0" w:space="0" w:color="auto"/>
                  </w:divBdr>
                  <w:divsChild>
                    <w:div w:id="1989167307">
                      <w:marLeft w:val="0"/>
                      <w:marRight w:val="0"/>
                      <w:marTop w:val="0"/>
                      <w:marBottom w:val="0"/>
                      <w:divBdr>
                        <w:top w:val="none" w:sz="0" w:space="0" w:color="auto"/>
                        <w:left w:val="none" w:sz="0" w:space="0" w:color="auto"/>
                        <w:bottom w:val="none" w:sz="0" w:space="0" w:color="auto"/>
                        <w:right w:val="none" w:sz="0" w:space="0" w:color="auto"/>
                      </w:divBdr>
                      <w:divsChild>
                        <w:div w:id="1634751590">
                          <w:marLeft w:val="0"/>
                          <w:marRight w:val="0"/>
                          <w:marTop w:val="15"/>
                          <w:marBottom w:val="0"/>
                          <w:divBdr>
                            <w:top w:val="none" w:sz="0" w:space="0" w:color="auto"/>
                            <w:left w:val="none" w:sz="0" w:space="0" w:color="auto"/>
                            <w:bottom w:val="none" w:sz="0" w:space="0" w:color="auto"/>
                            <w:right w:val="none" w:sz="0" w:space="0" w:color="auto"/>
                          </w:divBdr>
                          <w:divsChild>
                            <w:div w:id="474102006">
                              <w:marLeft w:val="0"/>
                              <w:marRight w:val="0"/>
                              <w:marTop w:val="0"/>
                              <w:marBottom w:val="0"/>
                              <w:divBdr>
                                <w:top w:val="none" w:sz="0" w:space="0" w:color="auto"/>
                                <w:left w:val="none" w:sz="0" w:space="0" w:color="auto"/>
                                <w:bottom w:val="none" w:sz="0" w:space="0" w:color="auto"/>
                                <w:right w:val="none" w:sz="0" w:space="0" w:color="auto"/>
                              </w:divBdr>
                              <w:divsChild>
                                <w:div w:id="2050034011">
                                  <w:marLeft w:val="0"/>
                                  <w:marRight w:val="0"/>
                                  <w:marTop w:val="0"/>
                                  <w:marBottom w:val="0"/>
                                  <w:divBdr>
                                    <w:top w:val="none" w:sz="0" w:space="0" w:color="auto"/>
                                    <w:left w:val="none" w:sz="0" w:space="0" w:color="auto"/>
                                    <w:bottom w:val="none" w:sz="0" w:space="0" w:color="auto"/>
                                    <w:right w:val="none" w:sz="0" w:space="0" w:color="auto"/>
                                  </w:divBdr>
                                </w:div>
                                <w:div w:id="18701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628094">
      <w:bodyDiv w:val="1"/>
      <w:marLeft w:val="0"/>
      <w:marRight w:val="0"/>
      <w:marTop w:val="0"/>
      <w:marBottom w:val="0"/>
      <w:divBdr>
        <w:top w:val="none" w:sz="0" w:space="0" w:color="auto"/>
        <w:left w:val="none" w:sz="0" w:space="0" w:color="auto"/>
        <w:bottom w:val="none" w:sz="0" w:space="0" w:color="auto"/>
        <w:right w:val="none" w:sz="0" w:space="0" w:color="auto"/>
      </w:divBdr>
      <w:divsChild>
        <w:div w:id="1735467939">
          <w:marLeft w:val="0"/>
          <w:marRight w:val="0"/>
          <w:marTop w:val="0"/>
          <w:marBottom w:val="0"/>
          <w:divBdr>
            <w:top w:val="none" w:sz="0" w:space="0" w:color="auto"/>
            <w:left w:val="none" w:sz="0" w:space="0" w:color="auto"/>
            <w:bottom w:val="none" w:sz="0" w:space="0" w:color="auto"/>
            <w:right w:val="none" w:sz="0" w:space="0" w:color="auto"/>
          </w:divBdr>
          <w:divsChild>
            <w:div w:id="789475795">
              <w:marLeft w:val="0"/>
              <w:marRight w:val="0"/>
              <w:marTop w:val="0"/>
              <w:marBottom w:val="0"/>
              <w:divBdr>
                <w:top w:val="none" w:sz="0" w:space="0" w:color="auto"/>
                <w:left w:val="none" w:sz="0" w:space="0" w:color="auto"/>
                <w:bottom w:val="none" w:sz="0" w:space="0" w:color="auto"/>
                <w:right w:val="none" w:sz="0" w:space="0" w:color="auto"/>
              </w:divBdr>
              <w:divsChild>
                <w:div w:id="451559917">
                  <w:marLeft w:val="0"/>
                  <w:marRight w:val="0"/>
                  <w:marTop w:val="0"/>
                  <w:marBottom w:val="0"/>
                  <w:divBdr>
                    <w:top w:val="none" w:sz="0" w:space="0" w:color="auto"/>
                    <w:left w:val="none" w:sz="0" w:space="0" w:color="auto"/>
                    <w:bottom w:val="none" w:sz="0" w:space="0" w:color="auto"/>
                    <w:right w:val="none" w:sz="0" w:space="0" w:color="auto"/>
                  </w:divBdr>
                  <w:divsChild>
                    <w:div w:id="136917073">
                      <w:marLeft w:val="0"/>
                      <w:marRight w:val="0"/>
                      <w:marTop w:val="0"/>
                      <w:marBottom w:val="0"/>
                      <w:divBdr>
                        <w:top w:val="none" w:sz="0" w:space="0" w:color="auto"/>
                        <w:left w:val="none" w:sz="0" w:space="0" w:color="auto"/>
                        <w:bottom w:val="none" w:sz="0" w:space="0" w:color="auto"/>
                        <w:right w:val="none" w:sz="0" w:space="0" w:color="auto"/>
                      </w:divBdr>
                      <w:divsChild>
                        <w:div w:id="1724403771">
                          <w:marLeft w:val="0"/>
                          <w:marRight w:val="0"/>
                          <w:marTop w:val="15"/>
                          <w:marBottom w:val="0"/>
                          <w:divBdr>
                            <w:top w:val="none" w:sz="0" w:space="0" w:color="auto"/>
                            <w:left w:val="none" w:sz="0" w:space="0" w:color="auto"/>
                            <w:bottom w:val="none" w:sz="0" w:space="0" w:color="auto"/>
                            <w:right w:val="none" w:sz="0" w:space="0" w:color="auto"/>
                          </w:divBdr>
                          <w:divsChild>
                            <w:div w:id="456458760">
                              <w:marLeft w:val="0"/>
                              <w:marRight w:val="0"/>
                              <w:marTop w:val="0"/>
                              <w:marBottom w:val="0"/>
                              <w:divBdr>
                                <w:top w:val="none" w:sz="0" w:space="0" w:color="auto"/>
                                <w:left w:val="none" w:sz="0" w:space="0" w:color="auto"/>
                                <w:bottom w:val="none" w:sz="0" w:space="0" w:color="auto"/>
                                <w:right w:val="none" w:sz="0" w:space="0" w:color="auto"/>
                              </w:divBdr>
                              <w:divsChild>
                                <w:div w:id="1029455337">
                                  <w:marLeft w:val="0"/>
                                  <w:marRight w:val="0"/>
                                  <w:marTop w:val="0"/>
                                  <w:marBottom w:val="0"/>
                                  <w:divBdr>
                                    <w:top w:val="none" w:sz="0" w:space="0" w:color="auto"/>
                                    <w:left w:val="none" w:sz="0" w:space="0" w:color="auto"/>
                                    <w:bottom w:val="none" w:sz="0" w:space="0" w:color="auto"/>
                                    <w:right w:val="none" w:sz="0" w:space="0" w:color="auto"/>
                                  </w:divBdr>
                                </w:div>
                                <w:div w:id="8612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705155">
      <w:bodyDiv w:val="1"/>
      <w:marLeft w:val="0"/>
      <w:marRight w:val="0"/>
      <w:marTop w:val="0"/>
      <w:marBottom w:val="0"/>
      <w:divBdr>
        <w:top w:val="none" w:sz="0" w:space="0" w:color="auto"/>
        <w:left w:val="none" w:sz="0" w:space="0" w:color="auto"/>
        <w:bottom w:val="none" w:sz="0" w:space="0" w:color="auto"/>
        <w:right w:val="none" w:sz="0" w:space="0" w:color="auto"/>
      </w:divBdr>
      <w:divsChild>
        <w:div w:id="1815178172">
          <w:marLeft w:val="0"/>
          <w:marRight w:val="0"/>
          <w:marTop w:val="0"/>
          <w:marBottom w:val="0"/>
          <w:divBdr>
            <w:top w:val="none" w:sz="0" w:space="0" w:color="auto"/>
            <w:left w:val="none" w:sz="0" w:space="0" w:color="auto"/>
            <w:bottom w:val="none" w:sz="0" w:space="0" w:color="auto"/>
            <w:right w:val="none" w:sz="0" w:space="0" w:color="auto"/>
          </w:divBdr>
          <w:divsChild>
            <w:div w:id="299966232">
              <w:marLeft w:val="0"/>
              <w:marRight w:val="0"/>
              <w:marTop w:val="0"/>
              <w:marBottom w:val="0"/>
              <w:divBdr>
                <w:top w:val="none" w:sz="0" w:space="0" w:color="auto"/>
                <w:left w:val="none" w:sz="0" w:space="0" w:color="auto"/>
                <w:bottom w:val="none" w:sz="0" w:space="0" w:color="auto"/>
                <w:right w:val="none" w:sz="0" w:space="0" w:color="auto"/>
              </w:divBdr>
              <w:divsChild>
                <w:div w:id="748115664">
                  <w:marLeft w:val="0"/>
                  <w:marRight w:val="0"/>
                  <w:marTop w:val="0"/>
                  <w:marBottom w:val="0"/>
                  <w:divBdr>
                    <w:top w:val="none" w:sz="0" w:space="0" w:color="auto"/>
                    <w:left w:val="none" w:sz="0" w:space="0" w:color="auto"/>
                    <w:bottom w:val="none" w:sz="0" w:space="0" w:color="auto"/>
                    <w:right w:val="none" w:sz="0" w:space="0" w:color="auto"/>
                  </w:divBdr>
                  <w:divsChild>
                    <w:div w:id="1026561100">
                      <w:marLeft w:val="0"/>
                      <w:marRight w:val="0"/>
                      <w:marTop w:val="0"/>
                      <w:marBottom w:val="0"/>
                      <w:divBdr>
                        <w:top w:val="none" w:sz="0" w:space="0" w:color="auto"/>
                        <w:left w:val="none" w:sz="0" w:space="0" w:color="auto"/>
                        <w:bottom w:val="none" w:sz="0" w:space="0" w:color="auto"/>
                        <w:right w:val="none" w:sz="0" w:space="0" w:color="auto"/>
                      </w:divBdr>
                      <w:divsChild>
                        <w:div w:id="1047873633">
                          <w:marLeft w:val="0"/>
                          <w:marRight w:val="0"/>
                          <w:marTop w:val="15"/>
                          <w:marBottom w:val="0"/>
                          <w:divBdr>
                            <w:top w:val="none" w:sz="0" w:space="0" w:color="auto"/>
                            <w:left w:val="none" w:sz="0" w:space="0" w:color="auto"/>
                            <w:bottom w:val="none" w:sz="0" w:space="0" w:color="auto"/>
                            <w:right w:val="none" w:sz="0" w:space="0" w:color="auto"/>
                          </w:divBdr>
                          <w:divsChild>
                            <w:div w:id="994181655">
                              <w:marLeft w:val="0"/>
                              <w:marRight w:val="0"/>
                              <w:marTop w:val="0"/>
                              <w:marBottom w:val="0"/>
                              <w:divBdr>
                                <w:top w:val="none" w:sz="0" w:space="0" w:color="auto"/>
                                <w:left w:val="none" w:sz="0" w:space="0" w:color="auto"/>
                                <w:bottom w:val="none" w:sz="0" w:space="0" w:color="auto"/>
                                <w:right w:val="none" w:sz="0" w:space="0" w:color="auto"/>
                              </w:divBdr>
                              <w:divsChild>
                                <w:div w:id="472408088">
                                  <w:marLeft w:val="0"/>
                                  <w:marRight w:val="0"/>
                                  <w:marTop w:val="0"/>
                                  <w:marBottom w:val="0"/>
                                  <w:divBdr>
                                    <w:top w:val="none" w:sz="0" w:space="0" w:color="auto"/>
                                    <w:left w:val="none" w:sz="0" w:space="0" w:color="auto"/>
                                    <w:bottom w:val="none" w:sz="0" w:space="0" w:color="auto"/>
                                    <w:right w:val="none" w:sz="0" w:space="0" w:color="auto"/>
                                  </w:divBdr>
                                </w:div>
                                <w:div w:id="3089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reativecommons.org/licenses/by-nc/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8E17-CC03-4A8C-9319-65C874FE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29</Pages>
  <Words>6147</Words>
  <Characters>35039</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11</vt:lpstr>
    </vt:vector>
  </TitlesOfParts>
  <Company>Public Consulting Group</Company>
  <LinksUpToDate>false</LinksUpToDate>
  <CharactersWithSpaces>41104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PCG Education</dc:creator>
  <cp:keywords/>
  <dc:description/>
  <cp:lastModifiedBy>Kelley, Nora</cp:lastModifiedBy>
  <cp:revision>37</cp:revision>
  <dcterms:created xsi:type="dcterms:W3CDTF">2014-06-26T19:28:00Z</dcterms:created>
  <dcterms:modified xsi:type="dcterms:W3CDTF">2014-09-08T15:35:00Z</dcterms:modified>
</cp:coreProperties>
</file>