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10DB0" w14:textId="77777777" w:rsidR="00015AD5" w:rsidRPr="009822B5" w:rsidRDefault="00015AD5" w:rsidP="009822B5">
      <w:pPr>
        <w:pStyle w:val="ny-h1-sub"/>
        <w:rPr>
          <w:rStyle w:val="ny-bold-red"/>
          <w:b w:val="0"/>
          <w:color w:val="809178"/>
        </w:rPr>
      </w:pPr>
    </w:p>
    <w:p w14:paraId="4B710DB1" w14:textId="77777777" w:rsidR="00F93AE3" w:rsidRPr="009822B5" w:rsidRDefault="00F93AE3" w:rsidP="009822B5">
      <w:pPr>
        <w:pStyle w:val="ny-h1-sub"/>
        <w:rPr>
          <w:rStyle w:val="ny-bold-red"/>
          <w:b w:val="0"/>
          <w:color w:val="809178"/>
        </w:rPr>
      </w:pPr>
    </w:p>
    <w:p w14:paraId="58AF8912" w14:textId="77777777" w:rsidR="009822B5" w:rsidRPr="009822B5" w:rsidRDefault="009822B5" w:rsidP="009822B5">
      <w:pPr>
        <w:pStyle w:val="ny-h1-sub"/>
        <w:rPr>
          <w:rStyle w:val="ny-bold-red"/>
          <w:b w:val="0"/>
          <w:color w:val="809178"/>
        </w:rPr>
      </w:pPr>
      <w:r w:rsidRPr="009822B5">
        <w:rPr>
          <w:rStyle w:val="ny-bold-red"/>
          <w:b w:val="0"/>
          <w:color w:val="809178"/>
        </w:rPr>
        <w:t>Topic D:</w:t>
      </w:r>
    </w:p>
    <w:p w14:paraId="612A5E7D" w14:textId="77777777" w:rsidR="009822B5" w:rsidRPr="009822B5" w:rsidRDefault="009822B5" w:rsidP="009822B5">
      <w:pPr>
        <w:pStyle w:val="ny-h1"/>
        <w:rPr>
          <w:rStyle w:val="ny-bold-red"/>
          <w:b/>
          <w:color w:val="617656"/>
        </w:rPr>
      </w:pPr>
      <w:r w:rsidRPr="009822B5">
        <w:rPr>
          <w:rStyle w:val="ny-bold-red"/>
          <w:b/>
          <w:color w:val="617656"/>
        </w:rPr>
        <w:t>Equations for Circles and Their Tangents</w:t>
      </w:r>
    </w:p>
    <w:p w14:paraId="3177D148" w14:textId="77777777" w:rsidR="009822B5" w:rsidRDefault="009822B5" w:rsidP="009822B5">
      <w:pPr>
        <w:pStyle w:val="ny-h1"/>
        <w:rPr>
          <w:rStyle w:val="ny-standards"/>
        </w:rPr>
      </w:pPr>
      <w:r>
        <w:rPr>
          <w:rStyle w:val="ny-standards"/>
        </w:rPr>
        <w:t>G-GPE.A.1, G-GPE.A.4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1120"/>
        <w:gridCol w:w="6720"/>
      </w:tblGrid>
      <w:tr w:rsidR="009822B5" w14:paraId="6791C070" w14:textId="77777777" w:rsidTr="009822B5">
        <w:trPr>
          <w:trHeight w:val="699"/>
        </w:trPr>
        <w:tc>
          <w:tcPr>
            <w:tcW w:w="2060" w:type="dxa"/>
            <w:tcBorders>
              <w:top w:val="single" w:sz="8" w:space="0" w:color="4F6228"/>
              <w:left w:val="single" w:sz="8" w:space="0" w:color="4F6228"/>
              <w:bottom w:val="nil"/>
              <w:right w:val="nil"/>
            </w:tcBorders>
            <w:tcMar>
              <w:top w:w="20" w:type="dxa"/>
              <w:left w:w="80" w:type="dxa"/>
              <w:bottom w:w="0" w:type="dxa"/>
              <w:right w:w="108" w:type="dxa"/>
            </w:tcMar>
            <w:hideMark/>
          </w:tcPr>
          <w:p w14:paraId="5CA471E6" w14:textId="77777777" w:rsidR="009822B5" w:rsidRPr="009822B5" w:rsidRDefault="009822B5" w:rsidP="009822B5">
            <w:pPr>
              <w:pStyle w:val="ny-standard-chart"/>
              <w:rPr>
                <w:rStyle w:val="ny-standard-chart-title"/>
                <w:bCs w:val="0"/>
                <w:spacing w:val="1"/>
                <w:sz w:val="20"/>
                <w:szCs w:val="20"/>
              </w:rPr>
            </w:pPr>
            <w:r w:rsidRPr="009822B5">
              <w:rPr>
                <w:rStyle w:val="ny-standard-chart-title"/>
                <w:bCs w:val="0"/>
                <w:spacing w:val="1"/>
                <w:sz w:val="20"/>
                <w:szCs w:val="20"/>
              </w:rPr>
              <w:t>Focus Standard:</w:t>
            </w:r>
          </w:p>
        </w:tc>
        <w:tc>
          <w:tcPr>
            <w:tcW w:w="1120" w:type="dxa"/>
            <w:tcBorders>
              <w:top w:val="single" w:sz="8" w:space="0" w:color="4F6228"/>
              <w:left w:val="nil"/>
              <w:bottom w:val="nil"/>
              <w:right w:val="nil"/>
            </w:tcBorders>
            <w:tcMar>
              <w:top w:w="20" w:type="dxa"/>
              <w:left w:w="80" w:type="dxa"/>
              <w:bottom w:w="0" w:type="dxa"/>
              <w:right w:w="108" w:type="dxa"/>
            </w:tcMar>
          </w:tcPr>
          <w:p w14:paraId="41A825D3" w14:textId="69150924" w:rsidR="009822B5" w:rsidRPr="009822B5" w:rsidRDefault="009822B5" w:rsidP="009822B5">
            <w:pPr>
              <w:pStyle w:val="ny-standard-chart"/>
              <w:rPr>
                <w:sz w:val="20"/>
                <w:szCs w:val="20"/>
              </w:rPr>
            </w:pPr>
            <w:r w:rsidRPr="009822B5">
              <w:rPr>
                <w:rStyle w:val="ny-bold-red"/>
                <w:b w:val="0"/>
                <w:color w:val="231F20"/>
                <w:sz w:val="20"/>
                <w:szCs w:val="20"/>
              </w:rPr>
              <w:t>G-GPE.A.1</w:t>
            </w:r>
          </w:p>
        </w:tc>
        <w:tc>
          <w:tcPr>
            <w:tcW w:w="6720" w:type="dxa"/>
            <w:tcBorders>
              <w:top w:val="single" w:sz="8" w:space="0" w:color="4F6228"/>
              <w:left w:val="nil"/>
              <w:bottom w:val="nil"/>
              <w:right w:val="single" w:sz="8" w:space="0" w:color="4F6228"/>
            </w:tcBorders>
            <w:tcMar>
              <w:top w:w="20" w:type="dxa"/>
              <w:left w:w="80" w:type="dxa"/>
              <w:bottom w:w="0" w:type="dxa"/>
              <w:right w:w="108" w:type="dxa"/>
            </w:tcMar>
            <w:hideMark/>
          </w:tcPr>
          <w:p w14:paraId="5DD24AF0" w14:textId="4DF2723A" w:rsidR="009822B5" w:rsidRPr="009822B5" w:rsidRDefault="009822B5" w:rsidP="009822B5">
            <w:pPr>
              <w:pStyle w:val="ny-standard-chart"/>
              <w:rPr>
                <w:sz w:val="20"/>
                <w:szCs w:val="20"/>
              </w:rPr>
            </w:pPr>
            <w:r w:rsidRPr="009822B5">
              <w:rPr>
                <w:sz w:val="20"/>
                <w:szCs w:val="20"/>
              </w:rPr>
              <w:t>Derive the equation of a circle of given center and radius using the Pythagorean Theorem; complete the square to find the center and radius of a circle given by an equation.</w:t>
            </w:r>
          </w:p>
        </w:tc>
      </w:tr>
      <w:tr w:rsidR="009822B5" w14:paraId="7C25DF76" w14:textId="77777777" w:rsidTr="009822B5">
        <w:tc>
          <w:tcPr>
            <w:tcW w:w="2060" w:type="dxa"/>
            <w:tcBorders>
              <w:top w:val="nil"/>
              <w:left w:val="single" w:sz="8" w:space="0" w:color="4F6228"/>
              <w:bottom w:val="nil"/>
              <w:right w:val="nil"/>
            </w:tcBorders>
            <w:tcMar>
              <w:top w:w="20" w:type="dxa"/>
              <w:left w:w="80" w:type="dxa"/>
              <w:bottom w:w="0" w:type="dxa"/>
              <w:right w:w="108" w:type="dxa"/>
            </w:tcMar>
          </w:tcPr>
          <w:p w14:paraId="5D906E10" w14:textId="77777777" w:rsidR="009822B5" w:rsidRPr="009822B5" w:rsidRDefault="009822B5" w:rsidP="009822B5">
            <w:pPr>
              <w:pStyle w:val="ny-standard-chart"/>
              <w:rPr>
                <w:rStyle w:val="ny-standard-chart-title"/>
                <w:bCs w:val="0"/>
                <w:spacing w:val="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80" w:type="dxa"/>
              <w:bottom w:w="0" w:type="dxa"/>
              <w:right w:w="108" w:type="dxa"/>
            </w:tcMar>
          </w:tcPr>
          <w:p w14:paraId="08DB52CD" w14:textId="30A97524" w:rsidR="009822B5" w:rsidRPr="009822B5" w:rsidRDefault="009822B5" w:rsidP="009822B5">
            <w:pPr>
              <w:pStyle w:val="ny-standard-chart"/>
              <w:rPr>
                <w:sz w:val="20"/>
                <w:szCs w:val="20"/>
              </w:rPr>
            </w:pPr>
            <w:r w:rsidRPr="009822B5">
              <w:rPr>
                <w:rStyle w:val="ny-bold-red"/>
                <w:b w:val="0"/>
                <w:color w:val="231F20"/>
                <w:sz w:val="20"/>
                <w:szCs w:val="20"/>
              </w:rPr>
              <w:t>G-GPE.A.4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4F6228"/>
            </w:tcBorders>
            <w:tcMar>
              <w:top w:w="20" w:type="dxa"/>
              <w:left w:w="80" w:type="dxa"/>
              <w:bottom w:w="0" w:type="dxa"/>
              <w:right w:w="108" w:type="dxa"/>
            </w:tcMar>
          </w:tcPr>
          <w:p w14:paraId="61044708" w14:textId="0162FF8D" w:rsidR="009822B5" w:rsidRPr="009822B5" w:rsidRDefault="009822B5" w:rsidP="009822B5">
            <w:pPr>
              <w:pStyle w:val="ny-standard-chart"/>
              <w:rPr>
                <w:sz w:val="20"/>
                <w:szCs w:val="20"/>
              </w:rPr>
            </w:pPr>
            <w:r w:rsidRPr="009822B5">
              <w:rPr>
                <w:sz w:val="20"/>
                <w:szCs w:val="20"/>
              </w:rPr>
              <w:t>Use coordinates to prove simple geometric theorems algebraically.</w:t>
            </w:r>
          </w:p>
        </w:tc>
      </w:tr>
      <w:tr w:rsidR="009822B5" w14:paraId="0D645B88" w14:textId="77777777" w:rsidTr="009822B5">
        <w:tc>
          <w:tcPr>
            <w:tcW w:w="2060" w:type="dxa"/>
            <w:tcBorders>
              <w:top w:val="nil"/>
              <w:left w:val="single" w:sz="8" w:space="0" w:color="4F6228"/>
              <w:bottom w:val="nil"/>
              <w:right w:val="nil"/>
            </w:tcBorders>
            <w:tcMar>
              <w:top w:w="20" w:type="dxa"/>
              <w:left w:w="80" w:type="dxa"/>
              <w:bottom w:w="0" w:type="dxa"/>
              <w:right w:w="108" w:type="dxa"/>
            </w:tcMar>
            <w:hideMark/>
          </w:tcPr>
          <w:p w14:paraId="53FA9EBD" w14:textId="77777777" w:rsidR="009822B5" w:rsidRPr="009822B5" w:rsidRDefault="009822B5" w:rsidP="009822B5">
            <w:pPr>
              <w:pStyle w:val="ny-standard-chart"/>
              <w:rPr>
                <w:rStyle w:val="ny-standard-chart-title"/>
                <w:bCs w:val="0"/>
                <w:spacing w:val="1"/>
                <w:sz w:val="20"/>
                <w:szCs w:val="20"/>
              </w:rPr>
            </w:pPr>
            <w:r w:rsidRPr="009822B5">
              <w:rPr>
                <w:rStyle w:val="ny-standard-chart-title"/>
                <w:bCs w:val="0"/>
                <w:spacing w:val="1"/>
                <w:sz w:val="20"/>
                <w:szCs w:val="20"/>
              </w:rPr>
              <w:t>Instructional Days: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80" w:type="dxa"/>
              <w:bottom w:w="0" w:type="dxa"/>
              <w:right w:w="108" w:type="dxa"/>
            </w:tcMar>
            <w:hideMark/>
          </w:tcPr>
          <w:p w14:paraId="50A88FA7" w14:textId="77777777" w:rsidR="009822B5" w:rsidRPr="009822B5" w:rsidRDefault="009822B5" w:rsidP="009822B5">
            <w:pPr>
              <w:pStyle w:val="ny-standard-chart"/>
              <w:rPr>
                <w:sz w:val="20"/>
                <w:szCs w:val="20"/>
              </w:rPr>
            </w:pPr>
            <w:r w:rsidRPr="009822B5">
              <w:rPr>
                <w:sz w:val="20"/>
                <w:szCs w:val="20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4F6228"/>
            </w:tcBorders>
            <w:tcMar>
              <w:top w:w="20" w:type="dxa"/>
              <w:left w:w="80" w:type="dxa"/>
              <w:bottom w:w="0" w:type="dxa"/>
              <w:right w:w="108" w:type="dxa"/>
            </w:tcMar>
          </w:tcPr>
          <w:p w14:paraId="6D9BCF15" w14:textId="77777777" w:rsidR="009822B5" w:rsidRPr="009822B5" w:rsidRDefault="009822B5" w:rsidP="009822B5">
            <w:pPr>
              <w:pStyle w:val="ny-standard-chart"/>
              <w:rPr>
                <w:sz w:val="20"/>
                <w:szCs w:val="20"/>
              </w:rPr>
            </w:pPr>
          </w:p>
        </w:tc>
      </w:tr>
      <w:tr w:rsidR="009822B5" w14:paraId="171A10F4" w14:textId="77777777" w:rsidTr="009822B5">
        <w:tc>
          <w:tcPr>
            <w:tcW w:w="2060" w:type="dxa"/>
            <w:tcBorders>
              <w:top w:val="nil"/>
              <w:left w:val="single" w:sz="8" w:space="0" w:color="4F6228"/>
              <w:bottom w:val="nil"/>
              <w:right w:val="nil"/>
            </w:tcBorders>
            <w:tcMar>
              <w:top w:w="20" w:type="dxa"/>
              <w:left w:w="80" w:type="dxa"/>
              <w:bottom w:w="0" w:type="dxa"/>
              <w:right w:w="108" w:type="dxa"/>
            </w:tcMar>
            <w:hideMark/>
          </w:tcPr>
          <w:p w14:paraId="5E183078" w14:textId="77777777" w:rsidR="009822B5" w:rsidRPr="009822B5" w:rsidRDefault="009822B5" w:rsidP="009822B5">
            <w:pPr>
              <w:pStyle w:val="ny-standard-chart"/>
              <w:jc w:val="right"/>
              <w:rPr>
                <w:rStyle w:val="ny-standard-chart-title"/>
                <w:bCs w:val="0"/>
                <w:spacing w:val="1"/>
                <w:sz w:val="20"/>
                <w:szCs w:val="20"/>
              </w:rPr>
            </w:pPr>
            <w:r w:rsidRPr="009822B5">
              <w:rPr>
                <w:rStyle w:val="ny-standard-chart-title"/>
                <w:bCs w:val="0"/>
                <w:spacing w:val="1"/>
                <w:sz w:val="20"/>
                <w:szCs w:val="20"/>
              </w:rPr>
              <w:t>Lesson 17: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single" w:sz="8" w:space="0" w:color="4F6228"/>
            </w:tcBorders>
            <w:tcMar>
              <w:top w:w="20" w:type="dxa"/>
              <w:left w:w="80" w:type="dxa"/>
              <w:bottom w:w="0" w:type="dxa"/>
              <w:right w:w="108" w:type="dxa"/>
            </w:tcMar>
            <w:hideMark/>
          </w:tcPr>
          <w:p w14:paraId="6108510C" w14:textId="4285E239" w:rsidR="009822B5" w:rsidRPr="009822B5" w:rsidRDefault="009822B5" w:rsidP="009822B5">
            <w:pPr>
              <w:pStyle w:val="ny-standard-chart"/>
              <w:rPr>
                <w:sz w:val="20"/>
                <w:szCs w:val="20"/>
              </w:rPr>
            </w:pPr>
            <w:r w:rsidRPr="009822B5">
              <w:rPr>
                <w:sz w:val="20"/>
                <w:szCs w:val="20"/>
              </w:rPr>
              <w:t>Writing the Equation for a Circle (P)</w:t>
            </w:r>
            <w:r w:rsidR="00812763">
              <w:rPr>
                <w:rStyle w:val="FootnoteReference"/>
                <w:sz w:val="20"/>
                <w:szCs w:val="20"/>
              </w:rPr>
              <w:footnoteReference w:id="1"/>
            </w:r>
          </w:p>
        </w:tc>
      </w:tr>
      <w:tr w:rsidR="009822B5" w14:paraId="7CC70D83" w14:textId="77777777" w:rsidTr="009822B5">
        <w:tc>
          <w:tcPr>
            <w:tcW w:w="2060" w:type="dxa"/>
            <w:tcBorders>
              <w:top w:val="nil"/>
              <w:left w:val="single" w:sz="8" w:space="0" w:color="4F6228"/>
              <w:bottom w:val="nil"/>
              <w:right w:val="nil"/>
            </w:tcBorders>
            <w:tcMar>
              <w:top w:w="20" w:type="dxa"/>
              <w:left w:w="80" w:type="dxa"/>
              <w:bottom w:w="0" w:type="dxa"/>
              <w:right w:w="108" w:type="dxa"/>
            </w:tcMar>
            <w:hideMark/>
          </w:tcPr>
          <w:p w14:paraId="5E092114" w14:textId="77777777" w:rsidR="009822B5" w:rsidRPr="009822B5" w:rsidRDefault="009822B5" w:rsidP="009822B5">
            <w:pPr>
              <w:pStyle w:val="ny-standard-chart"/>
              <w:jc w:val="right"/>
              <w:rPr>
                <w:rStyle w:val="ny-standard-chart-title"/>
                <w:bCs w:val="0"/>
                <w:spacing w:val="1"/>
                <w:sz w:val="20"/>
                <w:szCs w:val="20"/>
              </w:rPr>
            </w:pPr>
            <w:r w:rsidRPr="009822B5">
              <w:rPr>
                <w:rStyle w:val="ny-standard-chart-title"/>
                <w:bCs w:val="0"/>
                <w:spacing w:val="1"/>
                <w:sz w:val="20"/>
                <w:szCs w:val="20"/>
              </w:rPr>
              <w:t xml:space="preserve">Lesson 18: 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single" w:sz="8" w:space="0" w:color="4F6228"/>
            </w:tcBorders>
            <w:tcMar>
              <w:top w:w="20" w:type="dxa"/>
              <w:left w:w="80" w:type="dxa"/>
              <w:bottom w:w="0" w:type="dxa"/>
              <w:right w:w="108" w:type="dxa"/>
            </w:tcMar>
            <w:hideMark/>
          </w:tcPr>
          <w:p w14:paraId="1F46DE33" w14:textId="77777777" w:rsidR="009822B5" w:rsidRPr="009822B5" w:rsidRDefault="009822B5" w:rsidP="009822B5">
            <w:pPr>
              <w:pStyle w:val="ny-standard-chart"/>
              <w:rPr>
                <w:sz w:val="20"/>
                <w:szCs w:val="20"/>
              </w:rPr>
            </w:pPr>
            <w:r w:rsidRPr="009822B5">
              <w:rPr>
                <w:sz w:val="20"/>
                <w:szCs w:val="20"/>
              </w:rPr>
              <w:t>Recognizing Equations of Circles (P)</w:t>
            </w:r>
          </w:p>
        </w:tc>
      </w:tr>
      <w:tr w:rsidR="009822B5" w14:paraId="2AC2B6A7" w14:textId="77777777" w:rsidTr="009822B5">
        <w:tc>
          <w:tcPr>
            <w:tcW w:w="2060" w:type="dxa"/>
            <w:tcBorders>
              <w:top w:val="nil"/>
              <w:left w:val="single" w:sz="8" w:space="0" w:color="4F6228"/>
              <w:bottom w:val="single" w:sz="8" w:space="0" w:color="4F6228"/>
              <w:right w:val="nil"/>
            </w:tcBorders>
            <w:tcMar>
              <w:top w:w="20" w:type="dxa"/>
              <w:left w:w="80" w:type="dxa"/>
              <w:bottom w:w="0" w:type="dxa"/>
              <w:right w:w="108" w:type="dxa"/>
            </w:tcMar>
          </w:tcPr>
          <w:p w14:paraId="28D93FD9" w14:textId="543F8D66" w:rsidR="009822B5" w:rsidRPr="009822B5" w:rsidRDefault="009822B5" w:rsidP="009822B5">
            <w:pPr>
              <w:pStyle w:val="ny-standard-chart"/>
              <w:jc w:val="right"/>
              <w:rPr>
                <w:rStyle w:val="ny-standard-chart-title"/>
                <w:bCs w:val="0"/>
                <w:spacing w:val="1"/>
                <w:sz w:val="20"/>
                <w:szCs w:val="20"/>
              </w:rPr>
            </w:pPr>
            <w:r w:rsidRPr="009822B5">
              <w:rPr>
                <w:rStyle w:val="ny-standard-chart-title"/>
                <w:bCs w:val="0"/>
                <w:spacing w:val="1"/>
                <w:sz w:val="20"/>
                <w:szCs w:val="20"/>
              </w:rPr>
              <w:t>Lesson 19: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tcMar>
              <w:top w:w="20" w:type="dxa"/>
              <w:left w:w="80" w:type="dxa"/>
              <w:bottom w:w="0" w:type="dxa"/>
              <w:right w:w="108" w:type="dxa"/>
            </w:tcMar>
          </w:tcPr>
          <w:p w14:paraId="31732E44" w14:textId="25205A8C" w:rsidR="009822B5" w:rsidRPr="009822B5" w:rsidRDefault="009822B5" w:rsidP="009822B5">
            <w:pPr>
              <w:pStyle w:val="ny-standard-chart"/>
              <w:rPr>
                <w:sz w:val="20"/>
                <w:szCs w:val="20"/>
              </w:rPr>
            </w:pPr>
            <w:r w:rsidRPr="009822B5">
              <w:rPr>
                <w:sz w:val="20"/>
                <w:szCs w:val="20"/>
              </w:rPr>
              <w:t>Equations for Tangent Lines to Circles (P)</w:t>
            </w:r>
          </w:p>
        </w:tc>
      </w:tr>
    </w:tbl>
    <w:p w14:paraId="0AE5F73E" w14:textId="77777777" w:rsidR="009822B5" w:rsidRDefault="009822B5" w:rsidP="009822B5">
      <w:pPr>
        <w:pStyle w:val="ny-paragraph"/>
      </w:pPr>
    </w:p>
    <w:p w14:paraId="4B710DDE" w14:textId="4C312214" w:rsidR="007A0FF8" w:rsidRDefault="009822B5" w:rsidP="009822B5">
      <w:pPr>
        <w:pStyle w:val="ny-paragraph"/>
      </w:pPr>
      <w:r>
        <w:t xml:space="preserve">Topic D consists of three lessons focusing on MP.7.  Students see the structure in the different forms of equations of a circle and lines tangent to circles.  In Lesson 17, students deduce the equation for a circle in center-radius form using what they know about the Pythagorean </w:t>
      </w:r>
      <w:proofErr w:type="gramStart"/>
      <w:r>
        <w:t>theorem</w:t>
      </w:r>
      <w:proofErr w:type="gramEnd"/>
      <w:r>
        <w:t xml:space="preserve"> and the distance between two points on the coordinate plane (</w:t>
      </w:r>
      <w:r>
        <w:rPr>
          <w:b/>
        </w:rPr>
        <w:t>G-GPE.A.1</w:t>
      </w:r>
      <w:r>
        <w:t xml:space="preserve">).  Students first understand that a circle whose center is at the origin of the coordinate plane is given </w:t>
      </w:r>
      <w:proofErr w:type="gramStart"/>
      <w:r>
        <w:t xml:space="preserve">by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where </w:t>
      </w:r>
      <m:oMath>
        <m:r>
          <w:rPr>
            <w:rFonts w:ascii="Cambria Math" w:hAnsi="Cambria Math"/>
          </w:rPr>
          <m:t>r</m:t>
        </m:r>
      </m:oMath>
      <w:r>
        <w:t xml:space="preserve"> is the radius.  Using their knowledge of translation, students derive the general formula for a circle </w:t>
      </w:r>
      <w:proofErr w:type="gramStart"/>
      <w:r>
        <w:t xml:space="preserve">as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</w:rPr>
                  <m:t>x-a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</w:rPr>
                  <m:t>y-b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where </w:t>
      </w:r>
      <m:oMath>
        <m:r>
          <w:rPr>
            <w:rFonts w:ascii="Cambria Math" w:hAnsi="Cambria Math"/>
          </w:rPr>
          <m:t>r</m:t>
        </m:r>
      </m:oMath>
      <w:r>
        <w:t xml:space="preserve"> is the radius</w:t>
      </w:r>
      <w:r w:rsidR="00723527">
        <w:t xml:space="preserve"> of the circle,</w:t>
      </w:r>
      <w:r>
        <w:t xml:space="preserve"> and </w:t>
      </w:r>
      <m:oMath>
        <m:r>
          <w:rPr>
            <w:rFonts w:ascii="Cambria Math" w:hAnsi="Cambria Math"/>
          </w:rPr>
          <m:t>(a, b)</m:t>
        </m:r>
      </m:oMath>
      <w:r>
        <w:t xml:space="preserve"> is the center of the circle.  In Lesson 18, students use their algebraic skills of factoring and completing the square to transform equations into center-radius.  Students prove that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+Ax+By+C=0</m:t>
        </m:r>
      </m:oMath>
      <w:r>
        <w:t xml:space="preserve"> is the equation of a circle and find the formula for the center and radius of this circle (</w:t>
      </w:r>
      <w:r>
        <w:rPr>
          <w:b/>
        </w:rPr>
        <w:t>G-GPE.</w:t>
      </w:r>
      <w:r w:rsidR="003A2492">
        <w:rPr>
          <w:b/>
        </w:rPr>
        <w:t>A.</w:t>
      </w:r>
      <w:r>
        <w:rPr>
          <w:b/>
        </w:rPr>
        <w:t>4</w:t>
      </w:r>
      <w:r>
        <w:t xml:space="preserve">).  Students know how to recognize the equation of a circle once the equation format is in center-radius.  In Lesson 19, students again use algebraic skills to write the equations of lines, specifically lines tangent to a circle, using information about slope and/or points on the line.  </w:t>
      </w:r>
      <w:r w:rsidR="00723527">
        <w:t xml:space="preserve">Recalling </w:t>
      </w:r>
      <w:r>
        <w:t>students’ understanding of tangent from Lesson 11 and</w:t>
      </w:r>
      <w:r w:rsidR="00723527">
        <w:t xml:space="preserve"> combining that with</w:t>
      </w:r>
      <w:r>
        <w:t xml:space="preserve"> the equations of circles from Lessons 17 and 18, students determine the equation of tangent lines to a circle from points outside of the circle</w:t>
      </w:r>
      <w:r w:rsidR="001763D2">
        <w:t>.</w:t>
      </w:r>
      <w:r w:rsidR="007D1857">
        <w:t xml:space="preserve"> </w:t>
      </w:r>
      <w:r w:rsidR="00CB51B9">
        <w:t xml:space="preserve"> </w:t>
      </w:r>
      <w:r w:rsidR="005000D5">
        <w:t xml:space="preserve"> </w:t>
      </w:r>
      <w:r w:rsidR="00367599">
        <w:t xml:space="preserve">                                           </w:t>
      </w:r>
    </w:p>
    <w:sectPr w:rsidR="007A0FF8" w:rsidSect="00FA7D0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159" w:right="1600" w:bottom="1200" w:left="800" w:header="630" w:footer="1606" w:gutter="0"/>
      <w:pgNumType w:start="2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361A7" w14:textId="77777777" w:rsidR="00C1258F" w:rsidRDefault="00C1258F">
      <w:pPr>
        <w:spacing w:after="0" w:line="240" w:lineRule="auto"/>
      </w:pPr>
      <w:r>
        <w:separator/>
      </w:r>
    </w:p>
  </w:endnote>
  <w:endnote w:type="continuationSeparator" w:id="0">
    <w:p w14:paraId="5617FE6B" w14:textId="77777777" w:rsidR="00C1258F" w:rsidRDefault="00C1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77777777" w:rsidR="004A40B0" w:rsidRPr="00900864" w:rsidRDefault="004A40B0" w:rsidP="00C231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4B710DF5" wp14:editId="3FDA875A">
              <wp:simplePos x="0" y="0"/>
              <wp:positionH relativeFrom="column">
                <wp:posOffset>1346200</wp:posOffset>
              </wp:positionH>
              <wp:positionV relativeFrom="paragraph">
                <wp:posOffset>394335</wp:posOffset>
              </wp:positionV>
              <wp:extent cx="3553460" cy="412750"/>
              <wp:effectExtent l="0" t="0" r="2540" b="19050"/>
              <wp:wrapThrough wrapText="bothSides">
                <wp:wrapPolygon edited="0">
                  <wp:start x="0" y="0"/>
                  <wp:lineTo x="0" y="21268"/>
                  <wp:lineTo x="21461" y="21268"/>
                  <wp:lineTo x="21461" y="0"/>
                  <wp:lineTo x="0" y="0"/>
                </wp:wrapPolygon>
              </wp:wrapThrough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10E2D" w14:textId="495F8627" w:rsidR="004A40B0" w:rsidRPr="00496446" w:rsidRDefault="004A40B0" w:rsidP="00C231D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eastAsia="Myriad Pro"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C: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Similarity and Dilations</w:t>
                          </w:r>
                        </w:p>
                        <w:p w14:paraId="4B710E2E" w14:textId="13F5331C" w:rsidR="004A40B0" w:rsidRPr="00496446" w:rsidRDefault="004A40B0" w:rsidP="00C231D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eastAsia="Myriad Pro" w:cstheme="minorHAnsi"/>
                              <w:sz w:val="16"/>
                              <w:szCs w:val="16"/>
                            </w:rPr>
                          </w:pP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2"/>
                              <w:sz w:val="16"/>
                              <w:szCs w:val="16"/>
                            </w:rPr>
                            <w:t>at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32"/>
                              <w:sz w:val="16"/>
                              <w:szCs w:val="16"/>
                            </w:rPr>
                            <w:tab/>
                          </w:r>
                          <w:r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separate"/>
                          </w:r>
                          <w:bookmarkStart w:id="0" w:name="_GoBack"/>
                          <w:ins w:id="1" w:author="Administrator" w:date="2014-10-22T16:46:00Z">
                            <w:r w:rsidR="006875AD">
                              <w:rPr>
                                <w:rFonts w:eastAsia="Myriad Pro" w:cstheme="minorHAnsi"/>
                                <w:noProof/>
                                <w:color w:val="41343A"/>
                                <w:spacing w:val="-1"/>
                                <w:sz w:val="16"/>
                                <w:szCs w:val="16"/>
                              </w:rPr>
                              <w:t>10/22/14</w:t>
                            </w:r>
                          </w:ins>
                          <w:bookmarkEnd w:id="0"/>
                          <w:del w:id="2" w:author="Administrator" w:date="2014-10-22T16:46:00Z">
                            <w:r w:rsidR="00FA7D02" w:rsidDel="006875AD">
                              <w:rPr>
                                <w:rFonts w:eastAsia="Myriad Pro" w:cstheme="minorHAnsi"/>
                                <w:noProof/>
                                <w:color w:val="41343A"/>
                                <w:spacing w:val="-1"/>
                                <w:sz w:val="16"/>
                                <w:szCs w:val="16"/>
                              </w:rPr>
                              <w:delText>9/5/14</w:delText>
                            </w:r>
                          </w:del>
                          <w:r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B710E2F" w14:textId="77777777" w:rsidR="004A40B0" w:rsidRPr="002273E5" w:rsidRDefault="004A40B0" w:rsidP="00C231D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05pt;width:279.8pt;height:32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e+tAIAALE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" filled="f" stroked="f">
              <v:textbox inset="0,0,0,0">
                <w:txbxContent>
                  <w:p w14:paraId="4B710E2D" w14:textId="495F8627" w:rsidR="004A40B0" w:rsidRPr="00496446" w:rsidRDefault="004A40B0" w:rsidP="00C231D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eastAsia="Myriad Pro"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C: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Similarity and Dilations</w:t>
                    </w:r>
                  </w:p>
                  <w:p w14:paraId="4B710E2E" w14:textId="13F5331C" w:rsidR="004A40B0" w:rsidRPr="00496446" w:rsidRDefault="004A40B0" w:rsidP="00C231D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eastAsia="Myriad Pro" w:cstheme="minorHAnsi"/>
                        <w:sz w:val="16"/>
                        <w:szCs w:val="16"/>
                      </w:rPr>
                    </w:pP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1"/>
                        <w:sz w:val="16"/>
                        <w:szCs w:val="16"/>
                      </w:rPr>
                      <w:t>D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2"/>
                        <w:sz w:val="16"/>
                        <w:szCs w:val="16"/>
                      </w:rPr>
                      <w:t>at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1"/>
                        <w:sz w:val="16"/>
                        <w:szCs w:val="16"/>
                      </w:rPr>
                      <w:t>e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32"/>
                        <w:sz w:val="16"/>
                        <w:szCs w:val="16"/>
                      </w:rPr>
                      <w:tab/>
                    </w:r>
                    <w:r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begin"/>
                    </w:r>
                    <w:r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instrText xml:space="preserve"> TIME \@ "M/d/yy" </w:instrText>
                    </w:r>
                    <w:r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separate"/>
                    </w:r>
                    <w:bookmarkStart w:id="3" w:name="_GoBack"/>
                    <w:ins w:id="4" w:author="Administrator" w:date="2014-10-22T16:46:00Z">
                      <w:r w:rsidR="006875AD">
                        <w:rPr>
                          <w:rFonts w:eastAsia="Myriad Pro" w:cstheme="minorHAnsi"/>
                          <w:noProof/>
                          <w:color w:val="41343A"/>
                          <w:spacing w:val="-1"/>
                          <w:sz w:val="16"/>
                          <w:szCs w:val="16"/>
                        </w:rPr>
                        <w:t>10/22/14</w:t>
                      </w:r>
                    </w:ins>
                    <w:bookmarkEnd w:id="3"/>
                    <w:del w:id="5" w:author="Administrator" w:date="2014-10-22T16:46:00Z">
                      <w:r w:rsidR="00FA7D02" w:rsidDel="006875AD">
                        <w:rPr>
                          <w:rFonts w:eastAsia="Myriad Pro" w:cstheme="minorHAnsi"/>
                          <w:noProof/>
                          <w:color w:val="41343A"/>
                          <w:spacing w:val="-1"/>
                          <w:sz w:val="16"/>
                          <w:szCs w:val="16"/>
                        </w:rPr>
                        <w:delText>9/5/14</w:delText>
                      </w:r>
                    </w:del>
                    <w:r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end"/>
                    </w:r>
                  </w:p>
                  <w:p w14:paraId="4B710E2F" w14:textId="77777777" w:rsidR="004A40B0" w:rsidRPr="002273E5" w:rsidRDefault="004A40B0" w:rsidP="00C231D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0" locked="0" layoutInCell="1" allowOverlap="1" wp14:anchorId="4B710DF7" wp14:editId="3D876129">
          <wp:simplePos x="0" y="0"/>
          <wp:positionH relativeFrom="column">
            <wp:posOffset>5010785</wp:posOffset>
          </wp:positionH>
          <wp:positionV relativeFrom="paragraph">
            <wp:posOffset>393065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4B710DF9" wp14:editId="0DA73717">
              <wp:simplePos x="0" y="0"/>
              <wp:positionH relativeFrom="column">
                <wp:posOffset>-507365</wp:posOffset>
              </wp:positionH>
              <wp:positionV relativeFrom="paragraph">
                <wp:posOffset>146685</wp:posOffset>
              </wp:positionV>
              <wp:extent cx="7772400" cy="1036955"/>
              <wp:effectExtent l="0" t="0" r="0" b="4445"/>
              <wp:wrapThrough wrapText="bothSides">
                <wp:wrapPolygon edited="0">
                  <wp:start x="71" y="0"/>
                  <wp:lineTo x="141" y="21164"/>
                  <wp:lineTo x="21388" y="21164"/>
                  <wp:lineTo x="21459" y="0"/>
                  <wp:lineTo x="71" y="0"/>
                </wp:wrapPolygon>
              </wp:wrapThrough>
              <wp:docPr id="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E142150" id="Rectangle 14" o:spid="_x0000_s1026" style="position:absolute;margin-left:-39.95pt;margin-top:11.55pt;width:612pt;height:81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4B710DFB" wp14:editId="62F934FC">
              <wp:simplePos x="0" y="0"/>
              <wp:positionH relativeFrom="column">
                <wp:posOffset>6560820</wp:posOffset>
              </wp:positionH>
              <wp:positionV relativeFrom="paragraph">
                <wp:posOffset>643255</wp:posOffset>
              </wp:positionV>
              <wp:extent cx="424815" cy="45085"/>
              <wp:effectExtent l="0" t="0" r="13335" b="0"/>
              <wp:wrapThrough wrapText="bothSides">
                <wp:wrapPolygon edited="0">
                  <wp:start x="0" y="0"/>
                  <wp:lineTo x="0" y="0"/>
                  <wp:lineTo x="21309" y="0"/>
                  <wp:lineTo x="21309" y="0"/>
                  <wp:lineTo x="0" y="0"/>
                </wp:wrapPolygon>
              </wp:wrapThrough>
              <wp:docPr id="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0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617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FD69DC8" id="Group 25" o:spid="_x0000_s1026" style="position:absolute;margin-left:516.6pt;margin-top:50.65pt;width:33.45pt;height:3.55pt;z-index:25162956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DJsYA&#10;AADbAAAADwAAAGRycy9kb3ducmV2LnhtbESPQWvCQBCF74X+h2UK3uqmPUhJXUWE0CLSUtMK3sbs&#10;uInNzqbZrab/3jkIvc3w3rz3zXQ++FadqI9NYAMP4wwUcRVsw87AZ1ncP4GKCdliG5gM/FGE+ez2&#10;Zoq5DWf+oNMmOSUhHHM0UKfU5VrHqiaPcRw6YtEOofeYZO2dtj2eJdy3+jHLJtpjw9JQY0fLmqrv&#10;za83EN+OO7cotuuvvVv9vLyXq7IpJsaM7obFM6hEQ/o3X69freALvfwiA+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dDJsYAAADbAAAADwAAAAAAAAAAAAAAAACYAgAAZHJz&#10;L2Rvd25yZXYueG1sUEsFBgAAAAAEAAQA9QAAAIsDAAAAAA==&#10;" path="m,l525,e" filled="f" strokecolor="#617656" strokeweight=".25pt">
                <v:path arrowok="t" o:connecttype="custom" o:connectlocs="0,0;527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2640" behindDoc="0" locked="0" layoutInCell="1" allowOverlap="1" wp14:anchorId="4B710DFD" wp14:editId="0D729A44">
              <wp:simplePos x="0" y="0"/>
              <wp:positionH relativeFrom="column">
                <wp:posOffset>1257935</wp:posOffset>
              </wp:positionH>
              <wp:positionV relativeFrom="paragraph">
                <wp:posOffset>384175</wp:posOffset>
              </wp:positionV>
              <wp:extent cx="83185" cy="271780"/>
              <wp:effectExtent l="0" t="0" r="0" b="33020"/>
              <wp:wrapThrough wrapText="bothSides">
                <wp:wrapPolygon edited="0">
                  <wp:start x="0" y="0"/>
                  <wp:lineTo x="0" y="22206"/>
                  <wp:lineTo x="0" y="22206"/>
                  <wp:lineTo x="0" y="0"/>
                  <wp:lineTo x="0" y="0"/>
                </wp:wrapPolygon>
              </wp:wrapThrough>
              <wp:docPr id="1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C7DAA7C" id="Group 23" o:spid="_x0000_s1026" style="position:absolute;margin-left:99.05pt;margin-top:30.25pt;width:6.55pt;height:21.4pt;z-index:2516326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gufg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rwcMA&#10;AADbAAAADwAAAGRycy9kb3ducmV2LnhtbESPzWrDMBCE74G8g9hALyGW20DaOlFCCRR6chO3D7Cx&#10;tpaJtTKW6p+3rwKF3HaZ2flmd4fRNqKnzteOFTwmKQji0umaKwXfX++rFxA+IGtsHJOCiTwc9vPZ&#10;DjPtBj5TX4RKxBD2GSowIbSZlL40ZNEnriWO2o/rLIa4dpXUHQ4x3DbyKU030mLNkWCwpaOh8lr8&#10;2ghZf57yqXjNzcUuDSEXGxyPSj0sxrctiEBjuJv/rz90rP8Mt1/iAH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9rwcMAAADb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5712" behindDoc="0" locked="0" layoutInCell="1" allowOverlap="1" wp14:anchorId="4B710DFF" wp14:editId="0094D9B4">
              <wp:simplePos x="0" y="0"/>
              <wp:positionH relativeFrom="column">
                <wp:posOffset>-1270</wp:posOffset>
              </wp:positionH>
              <wp:positionV relativeFrom="paragraph">
                <wp:posOffset>255905</wp:posOffset>
              </wp:positionV>
              <wp:extent cx="6253480" cy="1270"/>
              <wp:effectExtent l="0" t="25400" r="0" b="24130"/>
              <wp:wrapThrough wrapText="bothSides">
                <wp:wrapPolygon edited="0">
                  <wp:start x="0" y="-432000"/>
                  <wp:lineTo x="0" y="0"/>
                  <wp:lineTo x="21495" y="0"/>
                  <wp:lineTo x="21495" y="-432000"/>
                  <wp:lineTo x="0" y="-432000"/>
                </wp:wrapPolygon>
              </wp:wrapThrough>
              <wp:docPr id="1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E9FE614" id="Group 12" o:spid="_x0000_s1026" style="position:absolute;margin-left:-.1pt;margin-top:20.15pt;width:492.4pt;height:.1pt;z-index:2516357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N/sIA&#10;AADbAAAADwAAAGRycy9kb3ducmV2LnhtbERPTYvCMBC9L/gfwgh7W1M9iFuNIoLgQQu6gtexGZtq&#10;MylNtHV//WZB8DaP9zmzRWcr8aDGl44VDAcJCOLc6ZILBcef9dcEhA/IGivHpOBJHhbz3scMU+1a&#10;3tPjEAoRQ9inqMCEUKdS+tyQRT9wNXHkLq6xGCJsCqkbbGO4reQoScbSYsmxwWBNK0P57XC3Cn43&#10;u9MkOx+zbXZ93sbD1lyq5V6pz363nIII1IW3+OXe6Dj/G/5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U3+wgAAANs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4B710E01" wp14:editId="69708E4D">
              <wp:simplePos x="0" y="0"/>
              <wp:positionH relativeFrom="column">
                <wp:posOffset>6525895</wp:posOffset>
              </wp:positionH>
              <wp:positionV relativeFrom="paragraph">
                <wp:posOffset>476250</wp:posOffset>
              </wp:positionV>
              <wp:extent cx="485140" cy="157480"/>
              <wp:effectExtent l="0" t="0" r="22860" b="20320"/>
              <wp:wrapThrough wrapText="bothSides">
                <wp:wrapPolygon edited="0">
                  <wp:start x="0" y="0"/>
                  <wp:lineTo x="0" y="20903"/>
                  <wp:lineTo x="21487" y="20903"/>
                  <wp:lineTo x="21487" y="0"/>
                  <wp:lineTo x="0" y="0"/>
                </wp:wrapPolygon>
              </wp:wrapThrough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10E30" w14:textId="64595C7A" w:rsidR="004A40B0" w:rsidRPr="005C0C99" w:rsidRDefault="004A40B0" w:rsidP="00C231D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t>C</w:t>
                          </w:r>
                          <w:r w:rsidRPr="005C0C9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t>.</w:t>
                          </w:r>
                          <w:proofErr w:type="gramEnd"/>
                          <w:r w:rsidRPr="005C0C99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5C0C9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5C0C99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A470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</w:t>
                          </w:r>
                          <w:r w:rsidRPr="005C0C99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3" type="#_x0000_t202" style="position:absolute;margin-left:513.85pt;margin-top:37.5pt;width:38.2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NssgIAALA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" filled="f" stroked="f">
              <v:textbox inset="0,0,0,0">
                <w:txbxContent>
                  <w:p w14:paraId="4B710E30" w14:textId="64595C7A" w:rsidR="004A40B0" w:rsidRPr="005C0C99" w:rsidRDefault="004A40B0" w:rsidP="00C231D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t>C</w:t>
                    </w:r>
                    <w:r w:rsidRPr="005C0C99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t>.</w:t>
                    </w:r>
                    <w:proofErr w:type="gramEnd"/>
                    <w:r w:rsidRPr="005C0C99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5C0C99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5C0C99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A470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</w:t>
                    </w:r>
                    <w:r w:rsidRPr="005C0C99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B710E03" wp14:editId="1E101DDB">
              <wp:simplePos x="0" y="0"/>
              <wp:positionH relativeFrom="column">
                <wp:posOffset>-14605</wp:posOffset>
              </wp:positionH>
              <wp:positionV relativeFrom="paragraph">
                <wp:posOffset>807085</wp:posOffset>
              </wp:positionV>
              <wp:extent cx="2103120" cy="101600"/>
              <wp:effectExtent l="0" t="0" r="11430" b="12700"/>
              <wp:wrapThrough wrapText="bothSides">
                <wp:wrapPolygon edited="0">
                  <wp:start x="0" y="0"/>
                  <wp:lineTo x="0" y="20250"/>
                  <wp:lineTo x="21522" y="20250"/>
                  <wp:lineTo x="21522" y="0"/>
                  <wp:lineTo x="0" y="0"/>
                </wp:wrapPolygon>
              </wp:wrapThrough>
              <wp:docPr id="2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10E31" w14:textId="2DF12D26" w:rsidR="004A40B0" w:rsidRPr="002273E5" w:rsidRDefault="004A40B0" w:rsidP="00C231D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 xml:space="preserve">Some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rig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h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t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ese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v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4" type="#_x0000_t202" style="position:absolute;margin-left:-1.15pt;margin-top:63.55pt;width:165.6pt;height: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CwsQIAALE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" filled="f" stroked="f">
              <v:textbox inset="0,0,0,0">
                <w:txbxContent>
                  <w:p w14:paraId="4B710E31" w14:textId="2DF12D26" w:rsidR="004A40B0" w:rsidRPr="002273E5" w:rsidRDefault="004A40B0" w:rsidP="00C231D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 xml:space="preserve">Some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rig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3"/>
                        <w:sz w:val="12"/>
                        <w:szCs w:val="12"/>
                      </w:rPr>
                      <w:t>h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t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s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ese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v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d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4928" behindDoc="0" locked="0" layoutInCell="1" allowOverlap="1" wp14:anchorId="4B710E05" wp14:editId="6B561F7E">
          <wp:simplePos x="0" y="0"/>
          <wp:positionH relativeFrom="column">
            <wp:posOffset>-700</wp:posOffset>
          </wp:positionH>
          <wp:positionV relativeFrom="paragraph">
            <wp:posOffset>380419</wp:posOffset>
          </wp:positionV>
          <wp:extent cx="1157600" cy="279388"/>
          <wp:effectExtent l="0" t="0" r="5080" b="6985"/>
          <wp:wrapThrough wrapText="bothSides">
            <wp:wrapPolygon edited="0">
              <wp:start x="0" y="0"/>
              <wp:lineTo x="0" y="20665"/>
              <wp:lineTo x="21339" y="20665"/>
              <wp:lineTo x="21339" y="0"/>
              <wp:lineTo x="0" y="0"/>
            </wp:wrapPolygon>
          </wp:wrapThrough>
          <wp:docPr id="53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Picture 11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0" cy="2793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347A6788" w:rsidR="004A40B0" w:rsidRPr="00013770" w:rsidRDefault="00013770" w:rsidP="00013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69779E" wp14:editId="2AC41722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25418C7A" w14:textId="163D6BB9" w:rsidR="00013770" w:rsidRDefault="00013770" w:rsidP="0001377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Topic </w:t>
                          </w:r>
                          <w:r w:rsidR="009822B5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D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9822B5" w:rsidRPr="009822B5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Equations for Circles and Their Tangents</w:t>
                          </w:r>
                        </w:p>
                        <w:p w14:paraId="5EB6FC5C" w14:textId="40B6647B" w:rsidR="00013770" w:rsidRPr="002273E5" w:rsidRDefault="00013770" w:rsidP="0001377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ins w:id="6" w:author="Administrator" w:date="2014-10-22T16:46:00Z">
                            <w:r w:rsidR="006875AD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10/22/14</w:t>
                            </w:r>
                          </w:ins>
                          <w:del w:id="7" w:author="Administrator" w:date="2014-10-22T16:46:00Z">
                            <w:r w:rsidR="00FA7D02" w:rsidDel="006875AD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delText>9/5/14</w:delText>
                            </w:r>
                          </w:del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FC3FAC" w14:textId="77777777" w:rsidR="00013770" w:rsidRPr="002273E5" w:rsidRDefault="00013770" w:rsidP="0001377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93.1pt;margin-top:31.25pt;width:293.4pt;height:24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ADj&#10;iXH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25418C7A" w14:textId="163D6BB9" w:rsidR="00013770" w:rsidRDefault="00013770" w:rsidP="0001377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Topic </w:t>
                    </w:r>
                    <w:r w:rsidR="009822B5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D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9822B5" w:rsidRPr="009822B5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Equations for Circles and Their Tangents</w:t>
                    </w:r>
                  </w:p>
                  <w:p w14:paraId="5EB6FC5C" w14:textId="40B6647B" w:rsidR="00013770" w:rsidRPr="002273E5" w:rsidRDefault="00013770" w:rsidP="0001377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ins w:id="8" w:author="Administrator" w:date="2014-10-22T16:46:00Z">
                      <w:r w:rsidR="006875AD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10/22/14</w:t>
                      </w:r>
                    </w:ins>
                    <w:del w:id="9" w:author="Administrator" w:date="2014-10-22T16:46:00Z">
                      <w:r w:rsidR="00FA7D02" w:rsidDel="006875AD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delText>9/5/14</w:delText>
                      </w:r>
                    </w:del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FC3FAC" w14:textId="77777777" w:rsidR="00013770" w:rsidRPr="002273E5" w:rsidRDefault="00013770" w:rsidP="0001377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3489B49" wp14:editId="737A1CA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F9E8869" id="Group 23" o:spid="_x0000_s1026" style="position:absolute;margin-left:86.45pt;margin-top:30.4pt;width:6.55pt;height:21.35pt;z-index:251672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0224" behindDoc="1" locked="0" layoutInCell="1" allowOverlap="1" wp14:anchorId="2EAA2A68" wp14:editId="5129957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357230F" wp14:editId="00E8DED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372B0" w14:textId="77777777" w:rsidR="00013770" w:rsidRPr="00B81D46" w:rsidRDefault="00013770" w:rsidP="0001377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43" type="#_x0000_t202" style="position:absolute;margin-left:294.95pt;margin-top:59.65pt;width:273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AeoTz5sgIAALY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642372B0" w14:textId="77777777" w:rsidR="00013770" w:rsidRPr="00B81D46" w:rsidRDefault="00013770" w:rsidP="0001377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97152" behindDoc="1" locked="0" layoutInCell="1" allowOverlap="1" wp14:anchorId="00B91F78" wp14:editId="58F8F7C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5" name="Picture 5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245EFE1" wp14:editId="30107BE2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3B589" w14:textId="77777777" w:rsidR="00013770" w:rsidRPr="003E4777" w:rsidRDefault="00013770" w:rsidP="0001377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875A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215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3" o:spid="_x0000_s1044" type="#_x0000_t202" style="position:absolute;margin-left:519.9pt;margin-top:37.65pt;width:19.8pt;height:1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fmsgIAALI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4YR2M2zcFOlI/A&#10;YCmAYUBGWHwg1EL+xKiHJZJi9eNAJMWo+chhCszGmQQ5CbtJILyApynWGI3iRo+b6dBJtq8BeZwz&#10;LlYwKRWzLDYjNUZxmi9YDDaZ0xIzm+f5v7W6rNrlb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FL6B+ayAgAAsg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3EF3B589" w14:textId="77777777" w:rsidR="00013770" w:rsidRPr="003E4777" w:rsidRDefault="00013770" w:rsidP="0001377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875A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215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036D4B39" wp14:editId="12EB6D1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BC62006" id="Group 25" o:spid="_x0000_s1026" style="position:absolute;margin-left:515.7pt;margin-top:51.1pt;width:28.8pt;height:7.05pt;z-index:2516910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8TY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87U8T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1N8EA&#10;AADbAAAADwAAAGRycy9kb3ducmV2LnhtbERPzWrCQBC+C77DMkJvumlRG2I2IlJpc1Co7QMM2TEJ&#10;zc6G3TXGt3cLhd7m4/udfDuaTgzkfGtZwfMiAUFcWd1yreD76zBPQfiArLGzTAru5GFbTCc5Ztre&#10;+JOGc6hFDGGfoYImhD6T0lcNGfQL2xNH7mKdwRChq6V2eIvhppMvSbKWBluODQ32tG+o+jlfjYKy&#10;To9mdSqvb++pHE7av/KydEo9zcbdBkSgMfyL/9wf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9Tf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CC4418C" wp14:editId="40139B4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C795F60" id="Group 12" o:spid="_x0000_s1026" style="position:absolute;margin-left:-.15pt;margin-top:20.35pt;width:492.4pt;height:.1pt;z-index:25167564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zLv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secy7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B390A13" wp14:editId="66444A79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81C51" w14:textId="77777777" w:rsidR="00013770" w:rsidRPr="002273E5" w:rsidRDefault="00013770" w:rsidP="0001377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9" o:spid="_x0000_s1045" type="#_x0000_t202" style="position:absolute;margin-left:-1.15pt;margin-top:63.5pt;width:165.6pt;height:7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St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IcJ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LKoRK2xAgAAsw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26881C51" w14:textId="77777777" w:rsidR="00013770" w:rsidRPr="002273E5" w:rsidRDefault="00013770" w:rsidP="0001377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7936" behindDoc="0" locked="0" layoutInCell="1" allowOverlap="1" wp14:anchorId="64EA0069" wp14:editId="001EB10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6AE30" w14:textId="77777777" w:rsidR="00C1258F" w:rsidRDefault="00C1258F">
      <w:pPr>
        <w:spacing w:after="0" w:line="240" w:lineRule="auto"/>
      </w:pPr>
      <w:r>
        <w:separator/>
      </w:r>
    </w:p>
  </w:footnote>
  <w:footnote w:type="continuationSeparator" w:id="0">
    <w:p w14:paraId="7D50CAD9" w14:textId="77777777" w:rsidR="00C1258F" w:rsidRDefault="00C1258F">
      <w:pPr>
        <w:spacing w:after="0" w:line="240" w:lineRule="auto"/>
      </w:pPr>
      <w:r>
        <w:continuationSeparator/>
      </w:r>
    </w:p>
  </w:footnote>
  <w:footnote w:id="1">
    <w:p w14:paraId="254478B4" w14:textId="4EA85436" w:rsidR="00812763" w:rsidRPr="00FA7D02" w:rsidRDefault="00812763">
      <w:pPr>
        <w:pStyle w:val="FootnoteText"/>
        <w:rPr>
          <w:sz w:val="18"/>
          <w:szCs w:val="18"/>
        </w:rPr>
      </w:pPr>
      <w:r w:rsidRPr="00FA7D02">
        <w:rPr>
          <w:rStyle w:val="FootnoteReference"/>
          <w:sz w:val="18"/>
          <w:szCs w:val="18"/>
        </w:rPr>
        <w:footnoteRef/>
      </w:r>
      <w:r w:rsidRPr="00FA7D02">
        <w:rPr>
          <w:sz w:val="18"/>
          <w:szCs w:val="18"/>
        </w:rPr>
        <w:t xml:space="preserve"> </w:t>
      </w:r>
      <w:r w:rsidRPr="00812763">
        <w:rPr>
          <w:color w:val="231F20"/>
          <w:sz w:val="18"/>
          <w:szCs w:val="18"/>
        </w:rPr>
        <w:t xml:space="preserve">Lesson Structure Key:  </w:t>
      </w:r>
      <w:r w:rsidRPr="00812763">
        <w:rPr>
          <w:b/>
          <w:color w:val="231F20"/>
          <w:sz w:val="18"/>
          <w:szCs w:val="18"/>
        </w:rPr>
        <w:t>P</w:t>
      </w:r>
      <w:r w:rsidRPr="00812763">
        <w:rPr>
          <w:color w:val="231F20"/>
          <w:sz w:val="18"/>
          <w:szCs w:val="18"/>
        </w:rPr>
        <w:t xml:space="preserve">-Problem Set Lesson, </w:t>
      </w:r>
      <w:r w:rsidRPr="00812763">
        <w:rPr>
          <w:b/>
          <w:color w:val="231F20"/>
          <w:sz w:val="18"/>
          <w:szCs w:val="18"/>
        </w:rPr>
        <w:t>M</w:t>
      </w:r>
      <w:r w:rsidRPr="00812763">
        <w:rPr>
          <w:color w:val="231F20"/>
          <w:sz w:val="18"/>
          <w:szCs w:val="18"/>
        </w:rPr>
        <w:t xml:space="preserve">-Modeling Cycle Lesson, </w:t>
      </w:r>
      <w:r w:rsidRPr="00812763">
        <w:rPr>
          <w:b/>
          <w:color w:val="231F20"/>
          <w:sz w:val="18"/>
          <w:szCs w:val="18"/>
        </w:rPr>
        <w:t>E-</w:t>
      </w:r>
      <w:r w:rsidRPr="00812763">
        <w:rPr>
          <w:color w:val="231F20"/>
          <w:sz w:val="18"/>
          <w:szCs w:val="18"/>
        </w:rPr>
        <w:t xml:space="preserve">Exploration Lesson, </w:t>
      </w:r>
      <w:r w:rsidRPr="00812763">
        <w:rPr>
          <w:b/>
          <w:color w:val="231F20"/>
          <w:sz w:val="18"/>
          <w:szCs w:val="18"/>
        </w:rPr>
        <w:t>S-</w:t>
      </w:r>
      <w:r w:rsidRPr="00812763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9A2C" w14:textId="1C8E1874" w:rsidR="004A40B0" w:rsidRDefault="004A40B0" w:rsidP="00290AD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6C536" wp14:editId="386F1F3C">
              <wp:simplePos x="0" y="0"/>
              <wp:positionH relativeFrom="column">
                <wp:posOffset>3759200</wp:posOffset>
              </wp:positionH>
              <wp:positionV relativeFrom="paragraph">
                <wp:posOffset>67945</wp:posOffset>
              </wp:positionV>
              <wp:extent cx="1920877" cy="191135"/>
              <wp:effectExtent l="0" t="0" r="3175" b="18415"/>
              <wp:wrapThrough wrapText="bothSides">
                <wp:wrapPolygon edited="0">
                  <wp:start x="0" y="0"/>
                  <wp:lineTo x="0" y="21528"/>
                  <wp:lineTo x="21421" y="21528"/>
                  <wp:lineTo x="21421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7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C2461" w14:textId="6AEF0328" w:rsidR="004A40B0" w:rsidRPr="00470E35" w:rsidRDefault="004A40B0" w:rsidP="00290AD4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Topic C   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96pt;margin-top:5.35pt;width:151.2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" filled="f" stroked="f">
              <v:textbox inset="6e-5mm,0,0,0">
                <w:txbxContent>
                  <w:p w14:paraId="4ABC2461" w14:textId="6AEF0328" w:rsidR="004A40B0" w:rsidRPr="00470E35" w:rsidRDefault="004A40B0" w:rsidP="00290AD4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Topic C 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BAE7FA" wp14:editId="1A0E1565">
              <wp:simplePos x="0" y="0"/>
              <wp:positionH relativeFrom="column">
                <wp:posOffset>5851525</wp:posOffset>
              </wp:positionH>
              <wp:positionV relativeFrom="paragraph">
                <wp:posOffset>69850</wp:posOffset>
              </wp:positionV>
              <wp:extent cx="381635" cy="211455"/>
              <wp:effectExtent l="0" t="0" r="18415" b="17145"/>
              <wp:wrapThrough wrapText="bothSides">
                <wp:wrapPolygon edited="0">
                  <wp:start x="0" y="0"/>
                  <wp:lineTo x="0" y="21405"/>
                  <wp:lineTo x="21564" y="21405"/>
                  <wp:lineTo x="21564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C68D8" w14:textId="6650F0E8" w:rsidR="004A40B0" w:rsidRPr="002273E5" w:rsidRDefault="004A40B0" w:rsidP="00290AD4">
                          <w:pPr>
                            <w:spacing w:after="0" w:line="322" w:lineRule="exact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27" type="#_x0000_t202" style="position:absolute;margin-left:460.75pt;margin-top:5.5pt;width:30.05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wisAIAALE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" filled="f" stroked="f">
              <v:textbox inset="0,0,0,0">
                <w:txbxContent>
                  <w:p w14:paraId="2ECC68D8" w14:textId="6650F0E8" w:rsidR="004A40B0" w:rsidRPr="002273E5" w:rsidRDefault="004A40B0" w:rsidP="00290AD4">
                    <w:pPr>
                      <w:spacing w:after="0" w:line="322" w:lineRule="exact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072C7F" wp14:editId="295779F1">
              <wp:simplePos x="0" y="0"/>
              <wp:positionH relativeFrom="column">
                <wp:posOffset>101600</wp:posOffset>
              </wp:positionH>
              <wp:positionV relativeFrom="paragraph">
                <wp:posOffset>107950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EE482" w14:textId="77777777" w:rsidR="004A40B0" w:rsidRPr="002273E5" w:rsidRDefault="004A40B0" w:rsidP="00290AD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28" type="#_x0000_t202" style="position:absolute;margin-left:8pt;margin-top:8.5pt;width:272.15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" filled="f" stroked="f">
              <v:textbox inset="0,0,0,0">
                <w:txbxContent>
                  <w:p w14:paraId="72DEE482" w14:textId="77777777" w:rsidR="004A40B0" w:rsidRPr="002273E5" w:rsidRDefault="004A40B0" w:rsidP="00290AD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374BF3" wp14:editId="1BEDD983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BF13859" w14:textId="77777777" w:rsidR="004A40B0" w:rsidRDefault="004A40B0" w:rsidP="00290AD4">
                          <w:pPr>
                            <w:jc w:val="center"/>
                          </w:pPr>
                        </w:p>
                        <w:p w14:paraId="200BA88B" w14:textId="77777777" w:rsidR="004A40B0" w:rsidRDefault="004A40B0" w:rsidP="00290AD4">
                          <w:pPr>
                            <w:jc w:val="center"/>
                          </w:pPr>
                        </w:p>
                        <w:p w14:paraId="7A4D99DC" w14:textId="77777777" w:rsidR="004A40B0" w:rsidRDefault="004A40B0" w:rsidP="00290AD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9" style="position:absolute;margin-left:2pt;margin-top:3.35pt;width:453.4pt;height:20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BF13859" w14:textId="77777777" w:rsidR="004A40B0" w:rsidRDefault="004A40B0" w:rsidP="00290AD4">
                    <w:pPr>
                      <w:jc w:val="center"/>
                    </w:pPr>
                  </w:p>
                  <w:p w14:paraId="200BA88B" w14:textId="77777777" w:rsidR="004A40B0" w:rsidRDefault="004A40B0" w:rsidP="00290AD4">
                    <w:pPr>
                      <w:jc w:val="center"/>
                    </w:pPr>
                  </w:p>
                  <w:p w14:paraId="7A4D99DC" w14:textId="77777777" w:rsidR="004A40B0" w:rsidRDefault="004A40B0" w:rsidP="00290AD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3745D4" wp14:editId="0EBE2A9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148410" w14:textId="77777777" w:rsidR="004A40B0" w:rsidRDefault="004A40B0" w:rsidP="00290AD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0" style="position:absolute;margin-left:458.45pt;margin-top:3.35pt;width:34.85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E148410" w14:textId="77777777" w:rsidR="004A40B0" w:rsidRDefault="004A40B0" w:rsidP="00290AD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1707BF3" w14:textId="77777777" w:rsidR="004A40B0" w:rsidRPr="00015AD5" w:rsidRDefault="004A40B0" w:rsidP="00290A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85A18F" wp14:editId="09CE0676">
              <wp:simplePos x="0" y="0"/>
              <wp:positionH relativeFrom="column">
                <wp:posOffset>3478530</wp:posOffset>
              </wp:positionH>
              <wp:positionV relativeFrom="paragraph">
                <wp:posOffset>135255</wp:posOffset>
              </wp:positionV>
              <wp:extent cx="265430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FEE3A" w14:textId="37A49DDC" w:rsidR="004A40B0" w:rsidRPr="002F031E" w:rsidRDefault="004A40B0" w:rsidP="00290AD4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273.9pt;margin-top:10.65pt;width:20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7RswIAAMA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" filled="f" stroked="f">
              <v:textbox inset=",7.2pt,,7.2pt">
                <w:txbxContent>
                  <w:p w14:paraId="5BBFEE3A" w14:textId="37A49DDC" w:rsidR="004A40B0" w:rsidRPr="002F031E" w:rsidRDefault="004A40B0" w:rsidP="00290AD4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634FFDC1" w14:textId="77777777" w:rsidR="004A40B0" w:rsidRPr="005920C2" w:rsidRDefault="004A40B0" w:rsidP="00290AD4">
    <w:pPr>
      <w:pStyle w:val="Header"/>
    </w:pPr>
  </w:p>
  <w:p w14:paraId="4B710DE6" w14:textId="77777777" w:rsidR="004A40B0" w:rsidRPr="005C0C99" w:rsidRDefault="004A40B0" w:rsidP="00290AD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B" w14:textId="72C68036" w:rsidR="004A40B0" w:rsidRPr="00B66933" w:rsidRDefault="00600AE3" w:rsidP="00B6693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431872F" wp14:editId="2EABB574">
              <wp:simplePos x="0" y="0"/>
              <wp:positionH relativeFrom="column">
                <wp:posOffset>21590</wp:posOffset>
              </wp:positionH>
              <wp:positionV relativeFrom="paragraph">
                <wp:posOffset>41910</wp:posOffset>
              </wp:positionV>
              <wp:extent cx="6113145" cy="830580"/>
              <wp:effectExtent l="0" t="0" r="1905" b="762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3145" cy="830580"/>
                        <a:chOff x="0" y="0"/>
                        <a:chExt cx="6113145" cy="830580"/>
                      </a:xfrm>
                    </wpg:grpSpPr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64770" y="0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73128" w14:textId="77777777" w:rsidR="004A40B0" w:rsidRPr="00AE1603" w:rsidRDefault="004A40B0" w:rsidP="00B6693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62050" y="342900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5B076" w14:textId="77777777" w:rsidR="004A40B0" w:rsidRPr="00AE1603" w:rsidRDefault="004A40B0" w:rsidP="00B66933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13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6230"/>
                          <a:ext cx="6858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46420" y="33528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" o:spid="_x0000_s1035" style="position:absolute;margin-left:1.7pt;margin-top:3.3pt;width:481.35pt;height:65.4pt;z-index:251703296" coordsize="61131,8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36" type="#_x0000_t202" style="position:absolute;left:647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5B973128" w14:textId="77777777" w:rsidR="004A40B0" w:rsidRPr="00AE1603" w:rsidRDefault="004A40B0" w:rsidP="00B6693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37" type="#_x0000_t202" style="position:absolute;left:11620;top:3429;width:43853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5245B076" w14:textId="77777777" w:rsidR="004A40B0" w:rsidRPr="00AE1603" w:rsidRDefault="004A40B0" w:rsidP="00B66933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1" o:spid="_x0000_s1038" type="#_x0000_t75" style="position:absolute;top:3162;width:685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RdsLDAAAA2wAAAA8AAABkcnMvZG93bnJldi54bWxEj8FuwjAQRO9I/IO1SL0gcKAipQGDUKtW&#10;9FjKB6zibRyI18F2Sfr3dSUkjqOZeaNZb3vbiCv5UDtWMJtmIIhLp2uuFBy/3iZLECEia2wck4Jf&#10;CrDdDAdrLLTr+JOuh1iJBOFQoAITY1tIGUpDFsPUtcTJ+3beYkzSV1J77BLcNnKeZbm0WHNaMNjS&#10;i6HyfPixCl6X5rE9PYUu1O8XW46fPzzyQqmHUb9bgYjUx3v41t5rBfMc/r+kHy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5F2wsMAAADbAAAADwAAAAAAAAAAAAAAAACf&#10;AgAAZHJzL2Rvd25yZXYueG1sUEsFBgAAAAAEAAQA9wAAAI8DAAAAAA==&#10;">
                <v:imagedata r:id="rId3" o:title=""/>
                <v:path arrowok="t"/>
              </v:shape>
              <v:shape id="Picture 130" o:spid="_x0000_s1039" type="#_x0000_t75" style="position:absolute;left:56464;top:3352;width:4667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b517DAAAA2wAAAA8AAABkcnMvZG93bnJldi54bWxET0trwkAQvhf8D8sIvenGHkqNbkIpiO2l&#10;mLSQ65idPEh2NmZXjf76bqHQ23x8z9mmk+nFhUbXWlawWkYgiEurW64VfH/tFi8gnEfW2FsmBTdy&#10;kCazhy3G2l45o0vuaxFC2MWooPF+iKV0ZUMG3dIOxIGr7GjQBzjWUo94DeGml09R9CwNthwaGhzo&#10;raGyy89Gwel8OK77z49qb4ZDJ+9FxrtiUupxPr1uQHia/L/4z/2uw/wV/P4SDpDJ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tvnX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="00C64709"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03B79258" wp14:editId="288F978B">
              <wp:simplePos x="0" y="0"/>
              <wp:positionH relativeFrom="column">
                <wp:posOffset>5075555</wp:posOffset>
              </wp:positionH>
              <wp:positionV relativeFrom="paragraph">
                <wp:posOffset>1308735</wp:posOffset>
              </wp:positionV>
              <wp:extent cx="1170305" cy="0"/>
              <wp:effectExtent l="0" t="0" r="10795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170305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76923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8AADD9" id="Straight Connector 133" o:spid="_x0000_s1026" style="position:absolute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65pt,103.05pt" to="491.8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" strokecolor="#76923c" strokeweight=".25pt">
              <o:lock v:ext="edit" shapetype="f"/>
            </v:line>
          </w:pict>
        </mc:Fallback>
      </mc:AlternateContent>
    </w:r>
    <w:r w:rsidR="00C64709">
      <w:rPr>
        <w:noProof/>
      </w:rPr>
      <mc:AlternateContent>
        <mc:Choice Requires="wps">
          <w:drawing>
            <wp:anchor distT="0" distB="0" distL="114300" distR="114300" simplePos="0" relativeHeight="251614208" behindDoc="1" locked="0" layoutInCell="1" allowOverlap="1" wp14:anchorId="61DE03B1" wp14:editId="46BC81FF">
              <wp:simplePos x="0" y="0"/>
              <wp:positionH relativeFrom="column">
                <wp:posOffset>-16510</wp:posOffset>
              </wp:positionH>
              <wp:positionV relativeFrom="paragraph">
                <wp:posOffset>337185</wp:posOffset>
              </wp:positionV>
              <wp:extent cx="6248400" cy="546100"/>
              <wp:effectExtent l="0" t="0" r="0" b="6350"/>
              <wp:wrapNone/>
              <wp:docPr id="25" name="Round Single Corner 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4E8D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125D70" w14:textId="77777777" w:rsidR="004A40B0" w:rsidRDefault="004A40B0" w:rsidP="00B669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25" o:spid="_x0000_s1040" style="position:absolute;margin-left:-1.3pt;margin-top:26.55pt;width:492pt;height:43pt;flip:x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" adj="-11796480,,5400" path="m,l6248400,r,l6248400,546100,,546100,,xe" fillcolor="#e4e8da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00125D70" w14:textId="77777777" w:rsidR="004A40B0" w:rsidRDefault="004A40B0" w:rsidP="00B6693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C64709">
      <w:rPr>
        <w:noProof/>
      </w:rPr>
      <mc:AlternateContent>
        <mc:Choice Requires="wps">
          <w:drawing>
            <wp:anchor distT="0" distB="0" distL="114300" distR="114300" simplePos="0" relativeHeight="251617280" behindDoc="1" locked="0" layoutInCell="1" allowOverlap="1" wp14:anchorId="7CD0E494" wp14:editId="62B32546">
              <wp:simplePos x="0" y="0"/>
              <wp:positionH relativeFrom="column">
                <wp:posOffset>-16510</wp:posOffset>
              </wp:positionH>
              <wp:positionV relativeFrom="paragraph">
                <wp:posOffset>22860</wp:posOffset>
              </wp:positionV>
              <wp:extent cx="6248400" cy="279400"/>
              <wp:effectExtent l="0" t="0" r="0" b="6350"/>
              <wp:wrapNone/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4A468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127257CB" id="Round Same Side Corner Rectangle 125" o:spid="_x0000_s1026" style="position:absolute;margin-left:-1.3pt;margin-top:1.8pt;width:492pt;height:22pt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DS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" path="m46568,l6201832,v25719,,46568,20849,46568,46568l6248400,279400r,l,279400r,l,46568c,20849,20849,,46568,xe" fillcolor="#94a468" stroked="f">
              <v:path arrowok="t" o:connecttype="custom" o:connectlocs="46568,0;6201832,0;6248400,46568;6248400,279400;6248400,279400;0,279400;0,279400;0,46568;46568,0" o:connectangles="0,0,0,0,0,0,0,0,0"/>
            </v:shape>
          </w:pict>
        </mc:Fallback>
      </mc:AlternateContent>
    </w:r>
    <w:r w:rsidR="00C64709"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4839785C" wp14:editId="457EC122">
              <wp:simplePos x="0" y="0"/>
              <wp:positionH relativeFrom="column">
                <wp:posOffset>4517390</wp:posOffset>
              </wp:positionH>
              <wp:positionV relativeFrom="paragraph">
                <wp:posOffset>1156335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8F79AE" w14:textId="36155717" w:rsidR="004A40B0" w:rsidRPr="00470E35" w:rsidRDefault="004A40B0" w:rsidP="00B6693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GEOMETRY</w:t>
                          </w:r>
                          <w:r w:rsidR="00C64709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70E35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 xml:space="preserve">• MODULE </w:t>
                          </w:r>
                          <w:r w:rsidR="001E0791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32" o:spid="_x0000_s1041" type="#_x0000_t202" style="position:absolute;margin-left:355.7pt;margin-top:91.05pt;width:135.55pt;height:18.6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qvtA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" filled="f" stroked="f">
              <v:path arrowok="t"/>
              <v:textbox inset="0,0,0,0">
                <w:txbxContent>
                  <w:p w14:paraId="568F79AE" w14:textId="36155717" w:rsidR="004A40B0" w:rsidRPr="00470E35" w:rsidRDefault="004A40B0" w:rsidP="00B66933">
                    <w:pPr>
                      <w:jc w:val="right"/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GEOMETRY</w:t>
                    </w:r>
                    <w:r w:rsidR="00C64709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 xml:space="preserve"> </w:t>
                    </w:r>
                    <w:r w:rsidRPr="00470E35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 xml:space="preserve">• MODULE </w:t>
                    </w:r>
                    <w:r w:rsidR="001E0791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0E5"/>
    <w:rsid w:val="0000375D"/>
    <w:rsid w:val="0000647A"/>
    <w:rsid w:val="000074D8"/>
    <w:rsid w:val="00013770"/>
    <w:rsid w:val="00015AD5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0065"/>
    <w:rsid w:val="0008226E"/>
    <w:rsid w:val="00087BF9"/>
    <w:rsid w:val="000965C0"/>
    <w:rsid w:val="000B017E"/>
    <w:rsid w:val="000B02EC"/>
    <w:rsid w:val="000B0ECD"/>
    <w:rsid w:val="000B17D3"/>
    <w:rsid w:val="000C0A8D"/>
    <w:rsid w:val="000C1FCA"/>
    <w:rsid w:val="000C3173"/>
    <w:rsid w:val="000D5FE7"/>
    <w:rsid w:val="000D7537"/>
    <w:rsid w:val="00100855"/>
    <w:rsid w:val="00105599"/>
    <w:rsid w:val="00106020"/>
    <w:rsid w:val="0010729D"/>
    <w:rsid w:val="00112553"/>
    <w:rsid w:val="0011314C"/>
    <w:rsid w:val="0012031A"/>
    <w:rsid w:val="001223D7"/>
    <w:rsid w:val="00127D70"/>
    <w:rsid w:val="00130993"/>
    <w:rsid w:val="001362BF"/>
    <w:rsid w:val="001420D9"/>
    <w:rsid w:val="00146D0E"/>
    <w:rsid w:val="00151E7B"/>
    <w:rsid w:val="00161C21"/>
    <w:rsid w:val="001625A1"/>
    <w:rsid w:val="00166701"/>
    <w:rsid w:val="0017031B"/>
    <w:rsid w:val="001763D2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39E8"/>
    <w:rsid w:val="001D60EC"/>
    <w:rsid w:val="001E0791"/>
    <w:rsid w:val="001E1F1B"/>
    <w:rsid w:val="001E22AC"/>
    <w:rsid w:val="001E62F0"/>
    <w:rsid w:val="001E7C91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37E6D"/>
    <w:rsid w:val="00241DE0"/>
    <w:rsid w:val="00242B5D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2900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2F6CA0"/>
    <w:rsid w:val="00302860"/>
    <w:rsid w:val="00305598"/>
    <w:rsid w:val="00305DF2"/>
    <w:rsid w:val="00313843"/>
    <w:rsid w:val="00316CEC"/>
    <w:rsid w:val="00316E70"/>
    <w:rsid w:val="003220FF"/>
    <w:rsid w:val="003234A2"/>
    <w:rsid w:val="00325B75"/>
    <w:rsid w:val="003333EF"/>
    <w:rsid w:val="0033420C"/>
    <w:rsid w:val="00334A20"/>
    <w:rsid w:val="00335194"/>
    <w:rsid w:val="00344B26"/>
    <w:rsid w:val="003452D4"/>
    <w:rsid w:val="00346D22"/>
    <w:rsid w:val="00350C0E"/>
    <w:rsid w:val="00350ED8"/>
    <w:rsid w:val="003525BA"/>
    <w:rsid w:val="00356634"/>
    <w:rsid w:val="003578B1"/>
    <w:rsid w:val="00357A24"/>
    <w:rsid w:val="00367599"/>
    <w:rsid w:val="003744D9"/>
    <w:rsid w:val="00380B56"/>
    <w:rsid w:val="00380FA9"/>
    <w:rsid w:val="00384E82"/>
    <w:rsid w:val="00385363"/>
    <w:rsid w:val="00385D7A"/>
    <w:rsid w:val="003A2492"/>
    <w:rsid w:val="003A2C99"/>
    <w:rsid w:val="003B5569"/>
    <w:rsid w:val="003B55C8"/>
    <w:rsid w:val="003B5DD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65B7"/>
    <w:rsid w:val="003F0BC1"/>
    <w:rsid w:val="003F1398"/>
    <w:rsid w:val="003F1B43"/>
    <w:rsid w:val="003F4615"/>
    <w:rsid w:val="003F4AA9"/>
    <w:rsid w:val="003F4B00"/>
    <w:rsid w:val="003F769B"/>
    <w:rsid w:val="00411D71"/>
    <w:rsid w:val="00413BE9"/>
    <w:rsid w:val="00414748"/>
    <w:rsid w:val="004159F9"/>
    <w:rsid w:val="004269AD"/>
    <w:rsid w:val="00440CF6"/>
    <w:rsid w:val="00441D83"/>
    <w:rsid w:val="00442684"/>
    <w:rsid w:val="004507DB"/>
    <w:rsid w:val="004508CD"/>
    <w:rsid w:val="00465D77"/>
    <w:rsid w:val="00471368"/>
    <w:rsid w:val="00475140"/>
    <w:rsid w:val="00476870"/>
    <w:rsid w:val="00487C22"/>
    <w:rsid w:val="00491F7E"/>
    <w:rsid w:val="00492D1B"/>
    <w:rsid w:val="004A0F47"/>
    <w:rsid w:val="004A40B0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5AB2"/>
    <w:rsid w:val="005000D5"/>
    <w:rsid w:val="005073ED"/>
    <w:rsid w:val="00512914"/>
    <w:rsid w:val="0051296C"/>
    <w:rsid w:val="00515CEB"/>
    <w:rsid w:val="00515F48"/>
    <w:rsid w:val="00520E13"/>
    <w:rsid w:val="0052261F"/>
    <w:rsid w:val="00526202"/>
    <w:rsid w:val="00535FF9"/>
    <w:rsid w:val="005406AC"/>
    <w:rsid w:val="00553927"/>
    <w:rsid w:val="00556816"/>
    <w:rsid w:val="005570D6"/>
    <w:rsid w:val="005615D3"/>
    <w:rsid w:val="00567CC6"/>
    <w:rsid w:val="005728FF"/>
    <w:rsid w:val="00575A4E"/>
    <w:rsid w:val="00576066"/>
    <w:rsid w:val="005760E8"/>
    <w:rsid w:val="0058694C"/>
    <w:rsid w:val="005A3B86"/>
    <w:rsid w:val="005A6240"/>
    <w:rsid w:val="005A6484"/>
    <w:rsid w:val="005B6379"/>
    <w:rsid w:val="005B6633"/>
    <w:rsid w:val="005C0C99"/>
    <w:rsid w:val="005C1677"/>
    <w:rsid w:val="005C3C78"/>
    <w:rsid w:val="005C5D00"/>
    <w:rsid w:val="005D1522"/>
    <w:rsid w:val="005E1428"/>
    <w:rsid w:val="005E7DB4"/>
    <w:rsid w:val="005F08EB"/>
    <w:rsid w:val="005F413D"/>
    <w:rsid w:val="00600AE3"/>
    <w:rsid w:val="006030D8"/>
    <w:rsid w:val="0061064A"/>
    <w:rsid w:val="006121A8"/>
    <w:rsid w:val="006128AD"/>
    <w:rsid w:val="00616206"/>
    <w:rsid w:val="006256DC"/>
    <w:rsid w:val="00641169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875AD"/>
    <w:rsid w:val="00693353"/>
    <w:rsid w:val="0069524C"/>
    <w:rsid w:val="00696769"/>
    <w:rsid w:val="006A0B50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42C4"/>
    <w:rsid w:val="006F105B"/>
    <w:rsid w:val="006F6494"/>
    <w:rsid w:val="006F7963"/>
    <w:rsid w:val="00702D37"/>
    <w:rsid w:val="007035CB"/>
    <w:rsid w:val="0070388F"/>
    <w:rsid w:val="00705643"/>
    <w:rsid w:val="00712F20"/>
    <w:rsid w:val="007168BC"/>
    <w:rsid w:val="00723527"/>
    <w:rsid w:val="00736A54"/>
    <w:rsid w:val="0074210F"/>
    <w:rsid w:val="007421CE"/>
    <w:rsid w:val="00742CCC"/>
    <w:rsid w:val="0075317C"/>
    <w:rsid w:val="00753A34"/>
    <w:rsid w:val="007635F5"/>
    <w:rsid w:val="00770965"/>
    <w:rsid w:val="00771349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4706"/>
    <w:rsid w:val="007A5467"/>
    <w:rsid w:val="007A6410"/>
    <w:rsid w:val="007A701B"/>
    <w:rsid w:val="007B1FB9"/>
    <w:rsid w:val="007B3B8C"/>
    <w:rsid w:val="007B7A58"/>
    <w:rsid w:val="007C32B5"/>
    <w:rsid w:val="007C453C"/>
    <w:rsid w:val="007C6917"/>
    <w:rsid w:val="007C712B"/>
    <w:rsid w:val="007D1857"/>
    <w:rsid w:val="007E0B05"/>
    <w:rsid w:val="007E4DFD"/>
    <w:rsid w:val="007F03EB"/>
    <w:rsid w:val="007F48BF"/>
    <w:rsid w:val="007F5AFF"/>
    <w:rsid w:val="007F6708"/>
    <w:rsid w:val="00801FFD"/>
    <w:rsid w:val="00812763"/>
    <w:rsid w:val="008153BC"/>
    <w:rsid w:val="00820064"/>
    <w:rsid w:val="008215D7"/>
    <w:rsid w:val="008234E2"/>
    <w:rsid w:val="0082425E"/>
    <w:rsid w:val="008244D5"/>
    <w:rsid w:val="00826165"/>
    <w:rsid w:val="00830ED9"/>
    <w:rsid w:val="00831559"/>
    <w:rsid w:val="0083356D"/>
    <w:rsid w:val="008453E1"/>
    <w:rsid w:val="00854ECE"/>
    <w:rsid w:val="00855A7C"/>
    <w:rsid w:val="008560F7"/>
    <w:rsid w:val="00856535"/>
    <w:rsid w:val="008567FF"/>
    <w:rsid w:val="00861293"/>
    <w:rsid w:val="00863B0B"/>
    <w:rsid w:val="008719D7"/>
    <w:rsid w:val="008721EA"/>
    <w:rsid w:val="00873364"/>
    <w:rsid w:val="0087640E"/>
    <w:rsid w:val="00877AAB"/>
    <w:rsid w:val="0088150F"/>
    <w:rsid w:val="00885DAF"/>
    <w:rsid w:val="008A0025"/>
    <w:rsid w:val="008A39EA"/>
    <w:rsid w:val="008A44AE"/>
    <w:rsid w:val="008A76B7"/>
    <w:rsid w:val="008B2A28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2B04"/>
    <w:rsid w:val="009035DC"/>
    <w:rsid w:val="009055A2"/>
    <w:rsid w:val="00905694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53D0"/>
    <w:rsid w:val="00936EB7"/>
    <w:rsid w:val="009370A6"/>
    <w:rsid w:val="00944237"/>
    <w:rsid w:val="00945DAE"/>
    <w:rsid w:val="00946290"/>
    <w:rsid w:val="009505F8"/>
    <w:rsid w:val="00952FE6"/>
    <w:rsid w:val="009540F2"/>
    <w:rsid w:val="0096068C"/>
    <w:rsid w:val="00962902"/>
    <w:rsid w:val="009654C8"/>
    <w:rsid w:val="009663B8"/>
    <w:rsid w:val="00972405"/>
    <w:rsid w:val="00975A74"/>
    <w:rsid w:val="00976FB2"/>
    <w:rsid w:val="009822B5"/>
    <w:rsid w:val="00987C6F"/>
    <w:rsid w:val="009B4149"/>
    <w:rsid w:val="009B702E"/>
    <w:rsid w:val="009C2AEB"/>
    <w:rsid w:val="009C5488"/>
    <w:rsid w:val="009D05D1"/>
    <w:rsid w:val="009D52F7"/>
    <w:rsid w:val="009E1635"/>
    <w:rsid w:val="009E4A84"/>
    <w:rsid w:val="009E4AB3"/>
    <w:rsid w:val="009F24D9"/>
    <w:rsid w:val="009F2846"/>
    <w:rsid w:val="009F285F"/>
    <w:rsid w:val="00A00C15"/>
    <w:rsid w:val="00A01A40"/>
    <w:rsid w:val="00A25E89"/>
    <w:rsid w:val="00A35E03"/>
    <w:rsid w:val="00A3783B"/>
    <w:rsid w:val="00A40A9B"/>
    <w:rsid w:val="00A52BEF"/>
    <w:rsid w:val="00A61FF7"/>
    <w:rsid w:val="00A716E5"/>
    <w:rsid w:val="00A7696D"/>
    <w:rsid w:val="00A777F6"/>
    <w:rsid w:val="00A83F04"/>
    <w:rsid w:val="00A86E17"/>
    <w:rsid w:val="00A87852"/>
    <w:rsid w:val="00A87A9F"/>
    <w:rsid w:val="00A908BE"/>
    <w:rsid w:val="00A90B21"/>
    <w:rsid w:val="00AA223E"/>
    <w:rsid w:val="00AA3CE7"/>
    <w:rsid w:val="00AA7358"/>
    <w:rsid w:val="00AA7916"/>
    <w:rsid w:val="00AB0512"/>
    <w:rsid w:val="00AB0651"/>
    <w:rsid w:val="00AB4203"/>
    <w:rsid w:val="00AB7548"/>
    <w:rsid w:val="00AB76BC"/>
    <w:rsid w:val="00AC5C23"/>
    <w:rsid w:val="00AC6496"/>
    <w:rsid w:val="00AD4036"/>
    <w:rsid w:val="00AE1603"/>
    <w:rsid w:val="00AE19D0"/>
    <w:rsid w:val="00AE60AE"/>
    <w:rsid w:val="00AF71F2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6933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3F92"/>
    <w:rsid w:val="00BE5C12"/>
    <w:rsid w:val="00BF43B4"/>
    <w:rsid w:val="00BF707B"/>
    <w:rsid w:val="00BF7B28"/>
    <w:rsid w:val="00C01232"/>
    <w:rsid w:val="00C01267"/>
    <w:rsid w:val="00C1258F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6E0"/>
    <w:rsid w:val="00C56645"/>
    <w:rsid w:val="00C6350A"/>
    <w:rsid w:val="00C639B4"/>
    <w:rsid w:val="00C64709"/>
    <w:rsid w:val="00C70DDE"/>
    <w:rsid w:val="00C71F3D"/>
    <w:rsid w:val="00C724FC"/>
    <w:rsid w:val="00C80637"/>
    <w:rsid w:val="00C81251"/>
    <w:rsid w:val="00C944D6"/>
    <w:rsid w:val="00C95729"/>
    <w:rsid w:val="00C96403"/>
    <w:rsid w:val="00C97EBE"/>
    <w:rsid w:val="00CA072F"/>
    <w:rsid w:val="00CA3CEA"/>
    <w:rsid w:val="00CB3F7F"/>
    <w:rsid w:val="00CB51B9"/>
    <w:rsid w:val="00CC5DAB"/>
    <w:rsid w:val="00CD3E2D"/>
    <w:rsid w:val="00CD6DE5"/>
    <w:rsid w:val="00CF1AE5"/>
    <w:rsid w:val="00CF574C"/>
    <w:rsid w:val="00D0235F"/>
    <w:rsid w:val="00D02AD7"/>
    <w:rsid w:val="00D038C2"/>
    <w:rsid w:val="00D04092"/>
    <w:rsid w:val="00D047C7"/>
    <w:rsid w:val="00D0682D"/>
    <w:rsid w:val="00D11A02"/>
    <w:rsid w:val="00D27BD5"/>
    <w:rsid w:val="00D30E9B"/>
    <w:rsid w:val="00D349F7"/>
    <w:rsid w:val="00D353E3"/>
    <w:rsid w:val="00D428D0"/>
    <w:rsid w:val="00D46936"/>
    <w:rsid w:val="00D52A95"/>
    <w:rsid w:val="00D5418B"/>
    <w:rsid w:val="00D735F4"/>
    <w:rsid w:val="00D77641"/>
    <w:rsid w:val="00D77FFE"/>
    <w:rsid w:val="00D83E48"/>
    <w:rsid w:val="00D84B4E"/>
    <w:rsid w:val="00D9236D"/>
    <w:rsid w:val="00D95F8B"/>
    <w:rsid w:val="00DA0076"/>
    <w:rsid w:val="00DA2915"/>
    <w:rsid w:val="00DA58BB"/>
    <w:rsid w:val="00DB1C6C"/>
    <w:rsid w:val="00DB4FF1"/>
    <w:rsid w:val="00DB5C94"/>
    <w:rsid w:val="00DC14DF"/>
    <w:rsid w:val="00DC7E4D"/>
    <w:rsid w:val="00DD7B52"/>
    <w:rsid w:val="00DE313C"/>
    <w:rsid w:val="00DE4E23"/>
    <w:rsid w:val="00DF3319"/>
    <w:rsid w:val="00DF4026"/>
    <w:rsid w:val="00DF59B8"/>
    <w:rsid w:val="00E07B74"/>
    <w:rsid w:val="00E11083"/>
    <w:rsid w:val="00E1411E"/>
    <w:rsid w:val="00E152D5"/>
    <w:rsid w:val="00E276F4"/>
    <w:rsid w:val="00E33038"/>
    <w:rsid w:val="00E411E9"/>
    <w:rsid w:val="00E473B9"/>
    <w:rsid w:val="00E53979"/>
    <w:rsid w:val="00E71AC6"/>
    <w:rsid w:val="00E71E15"/>
    <w:rsid w:val="00E752A2"/>
    <w:rsid w:val="00E7765C"/>
    <w:rsid w:val="00E84216"/>
    <w:rsid w:val="00E91E6C"/>
    <w:rsid w:val="00EB2D31"/>
    <w:rsid w:val="00EB6299"/>
    <w:rsid w:val="00EC4DC5"/>
    <w:rsid w:val="00EC523F"/>
    <w:rsid w:val="00ED0A74"/>
    <w:rsid w:val="00ED6ADE"/>
    <w:rsid w:val="00EE6D8B"/>
    <w:rsid w:val="00EE735F"/>
    <w:rsid w:val="00EF03CE"/>
    <w:rsid w:val="00EF22F0"/>
    <w:rsid w:val="00EF4E2E"/>
    <w:rsid w:val="00F0049A"/>
    <w:rsid w:val="00F00DF6"/>
    <w:rsid w:val="00F05108"/>
    <w:rsid w:val="00F10777"/>
    <w:rsid w:val="00F11B87"/>
    <w:rsid w:val="00F229A0"/>
    <w:rsid w:val="00F236EC"/>
    <w:rsid w:val="00F24782"/>
    <w:rsid w:val="00F27393"/>
    <w:rsid w:val="00F31A5A"/>
    <w:rsid w:val="00F330D0"/>
    <w:rsid w:val="00F36805"/>
    <w:rsid w:val="00F36AE4"/>
    <w:rsid w:val="00F44B22"/>
    <w:rsid w:val="00F50032"/>
    <w:rsid w:val="00F509A2"/>
    <w:rsid w:val="00F517AB"/>
    <w:rsid w:val="00F53876"/>
    <w:rsid w:val="00F563F0"/>
    <w:rsid w:val="00F568C1"/>
    <w:rsid w:val="00F60F75"/>
    <w:rsid w:val="00F61073"/>
    <w:rsid w:val="00F6107E"/>
    <w:rsid w:val="00F668DB"/>
    <w:rsid w:val="00F70AEB"/>
    <w:rsid w:val="00F7615E"/>
    <w:rsid w:val="00F81909"/>
    <w:rsid w:val="00F846F0"/>
    <w:rsid w:val="00F86A03"/>
    <w:rsid w:val="00F91BB9"/>
    <w:rsid w:val="00F93AE3"/>
    <w:rsid w:val="00F958FD"/>
    <w:rsid w:val="00F96ADD"/>
    <w:rsid w:val="00FA041C"/>
    <w:rsid w:val="00FA2503"/>
    <w:rsid w:val="00FA7D02"/>
    <w:rsid w:val="00FB376B"/>
    <w:rsid w:val="00FC4DA1"/>
    <w:rsid w:val="00FD1517"/>
    <w:rsid w:val="00FD3FF4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C639B4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C639B4"/>
    <w:pPr>
      <w:numPr>
        <w:numId w:val="6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C639B4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C639B4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C639B4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C639B4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C639B4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C639B4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C639B4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C639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C639B4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C639B4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C639B4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C639B4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C639B4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C639B4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C639B4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C6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C639B4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39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B4"/>
  </w:style>
  <w:style w:type="paragraph" w:styleId="Footer">
    <w:name w:val="footer"/>
    <w:basedOn w:val="Normal"/>
    <w:link w:val="FooterChar"/>
    <w:uiPriority w:val="99"/>
    <w:unhideWhenUsed/>
    <w:rsid w:val="00C639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B4"/>
  </w:style>
  <w:style w:type="paragraph" w:customStyle="1" w:styleId="ny-list-focusstandards-sub">
    <w:name w:val="ny-list-focus standards-sub"/>
    <w:basedOn w:val="ny-list-focusstandards"/>
    <w:qFormat/>
    <w:rsid w:val="00C639B4"/>
    <w:pPr>
      <w:ind w:left="1800" w:hanging="400"/>
    </w:pPr>
  </w:style>
  <w:style w:type="character" w:customStyle="1" w:styleId="ny-bold-red">
    <w:name w:val="ny-bold-red"/>
    <w:basedOn w:val="DefaultParagraphFont"/>
    <w:uiPriority w:val="1"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C639B4"/>
    <w:pPr>
      <w:numPr>
        <w:numId w:val="8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639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C639B4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242B5D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242B5D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242B5D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C639B4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C639B4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C639B4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C639B4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C639B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C639B4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C639B4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639B4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639B4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C6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639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639B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639B4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C639B4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C639B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639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39B4"/>
    <w:rPr>
      <w:sz w:val="20"/>
      <w:szCs w:val="20"/>
    </w:rPr>
  </w:style>
  <w:style w:type="character" w:customStyle="1" w:styleId="ny-bold-green">
    <w:name w:val="ny-bold-green"/>
    <w:basedOn w:val="DefaultParagraphFont"/>
    <w:uiPriority w:val="1"/>
    <w:qFormat/>
    <w:rsid w:val="00C639B4"/>
    <w:rPr>
      <w:b/>
      <w:color w:val="617656"/>
    </w:rPr>
  </w:style>
  <w:style w:type="paragraph" w:customStyle="1" w:styleId="ny-h3-boxed-1">
    <w:name w:val="ny-h3-boxed-1"/>
    <w:next w:val="ny-h3-boxed"/>
    <w:rsid w:val="00C639B4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ordered-list">
    <w:name w:val="ny-ordered-list"/>
    <w:basedOn w:val="ny-h4"/>
    <w:qFormat/>
    <w:rsid w:val="00C639B4"/>
    <w:pPr>
      <w:numPr>
        <w:numId w:val="7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6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esson-paragraph">
    <w:name w:val="ny-lesson-paragraph"/>
    <w:basedOn w:val="ny-paragraph"/>
    <w:link w:val="ny-lesson-paragraphChar"/>
    <w:qFormat/>
    <w:rsid w:val="00EB6299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EB6299"/>
    <w:rPr>
      <w:rFonts w:ascii="Calibri" w:eastAsia="Myriad Pro" w:hAnsi="Calibri" w:cs="Myriad Pro"/>
      <w:color w:val="231F2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C639B4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C639B4"/>
    <w:pPr>
      <w:numPr>
        <w:numId w:val="6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C639B4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C639B4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C639B4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C639B4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C639B4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C639B4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C639B4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C639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C639B4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C639B4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C639B4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C639B4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C639B4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C639B4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C639B4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C6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C639B4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39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B4"/>
  </w:style>
  <w:style w:type="paragraph" w:styleId="Footer">
    <w:name w:val="footer"/>
    <w:basedOn w:val="Normal"/>
    <w:link w:val="FooterChar"/>
    <w:uiPriority w:val="99"/>
    <w:unhideWhenUsed/>
    <w:rsid w:val="00C639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B4"/>
  </w:style>
  <w:style w:type="paragraph" w:customStyle="1" w:styleId="ny-list-focusstandards-sub">
    <w:name w:val="ny-list-focus standards-sub"/>
    <w:basedOn w:val="ny-list-focusstandards"/>
    <w:qFormat/>
    <w:rsid w:val="00C639B4"/>
    <w:pPr>
      <w:ind w:left="1800" w:hanging="400"/>
    </w:pPr>
  </w:style>
  <w:style w:type="character" w:customStyle="1" w:styleId="ny-bold-red">
    <w:name w:val="ny-bold-red"/>
    <w:basedOn w:val="DefaultParagraphFont"/>
    <w:uiPriority w:val="1"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C639B4"/>
    <w:pPr>
      <w:numPr>
        <w:numId w:val="8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639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C639B4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242B5D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242B5D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242B5D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C639B4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C639B4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C639B4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C639B4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C639B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C639B4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C639B4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639B4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639B4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C6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639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639B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639B4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C639B4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C639B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639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39B4"/>
    <w:rPr>
      <w:sz w:val="20"/>
      <w:szCs w:val="20"/>
    </w:rPr>
  </w:style>
  <w:style w:type="character" w:customStyle="1" w:styleId="ny-bold-green">
    <w:name w:val="ny-bold-green"/>
    <w:basedOn w:val="DefaultParagraphFont"/>
    <w:uiPriority w:val="1"/>
    <w:qFormat/>
    <w:rsid w:val="00C639B4"/>
    <w:rPr>
      <w:b/>
      <w:color w:val="617656"/>
    </w:rPr>
  </w:style>
  <w:style w:type="paragraph" w:customStyle="1" w:styleId="ny-h3-boxed-1">
    <w:name w:val="ny-h3-boxed-1"/>
    <w:next w:val="ny-h3-boxed"/>
    <w:rsid w:val="00C639B4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ordered-list">
    <w:name w:val="ny-ordered-list"/>
    <w:basedOn w:val="ny-h4"/>
    <w:qFormat/>
    <w:rsid w:val="00C639B4"/>
    <w:pPr>
      <w:numPr>
        <w:numId w:val="7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6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esson-paragraph">
    <w:name w:val="ny-lesson-paragraph"/>
    <w:basedOn w:val="ny-paragraph"/>
    <w:link w:val="ny-lesson-paragraphChar"/>
    <w:qFormat/>
    <w:rsid w:val="00EB6299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EB6299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DRAFT V1
Copy edit complete. KE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BC6DA7-B609-4160-A1B5-A712C08C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Administrator</cp:lastModifiedBy>
  <cp:revision>8</cp:revision>
  <cp:lastPrinted>2012-11-24T17:54:00Z</cp:lastPrinted>
  <dcterms:created xsi:type="dcterms:W3CDTF">2014-08-31T01:54:00Z</dcterms:created>
  <dcterms:modified xsi:type="dcterms:W3CDTF">2014-10-22T20:47:00Z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