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DB0" w14:textId="77777777" w:rsidR="00015AD5" w:rsidRPr="007A4706" w:rsidRDefault="00015AD5" w:rsidP="00975A74">
      <w:pPr>
        <w:pStyle w:val="ny-h1-sub"/>
        <w:rPr>
          <w:rStyle w:val="ny-bold-red"/>
          <w:b w:val="0"/>
          <w:color w:val="809178"/>
          <w:sz w:val="36"/>
          <w:szCs w:val="36"/>
        </w:rPr>
      </w:pPr>
      <w:bookmarkStart w:id="0" w:name="_GoBack"/>
    </w:p>
    <w:bookmarkEnd w:id="0"/>
    <w:p w14:paraId="4B710DB1" w14:textId="77777777" w:rsidR="00F93AE3" w:rsidRPr="007A4706" w:rsidRDefault="00F93AE3" w:rsidP="00975A74">
      <w:pPr>
        <w:pStyle w:val="ny-h1-sub"/>
        <w:rPr>
          <w:rStyle w:val="ny-bold-red"/>
          <w:b w:val="0"/>
          <w:color w:val="809178"/>
          <w:sz w:val="36"/>
          <w:szCs w:val="36"/>
        </w:rPr>
      </w:pPr>
    </w:p>
    <w:p w14:paraId="4B710DB2" w14:textId="3E800E65" w:rsidR="00F93AE3" w:rsidRDefault="00F93AE3" w:rsidP="00F93AE3">
      <w:pPr>
        <w:pStyle w:val="ny-h1-sub"/>
        <w:rPr>
          <w:rStyle w:val="ny-bold-red"/>
          <w:b w:val="0"/>
          <w:color w:val="809178"/>
        </w:rPr>
      </w:pPr>
      <w:r>
        <w:rPr>
          <w:rStyle w:val="ny-bold-red"/>
          <w:b w:val="0"/>
          <w:color w:val="809178"/>
        </w:rPr>
        <w:t xml:space="preserve">Topic </w:t>
      </w:r>
      <w:r w:rsidR="00975A74">
        <w:rPr>
          <w:rStyle w:val="ny-bold-red"/>
          <w:b w:val="0"/>
          <w:color w:val="809178"/>
        </w:rPr>
        <w:t>C</w:t>
      </w:r>
      <w:r>
        <w:rPr>
          <w:rStyle w:val="ny-bold-red"/>
          <w:b w:val="0"/>
          <w:color w:val="809178"/>
        </w:rPr>
        <w:t>:</w:t>
      </w:r>
    </w:p>
    <w:p w14:paraId="1F456426" w14:textId="77777777" w:rsidR="00975A74" w:rsidRPr="00975A74" w:rsidRDefault="00975A74" w:rsidP="00975A74">
      <w:pPr>
        <w:pStyle w:val="ny-h1"/>
        <w:rPr>
          <w:rStyle w:val="ny-bold-red"/>
          <w:b/>
          <w:color w:val="617656"/>
        </w:rPr>
      </w:pPr>
      <w:r w:rsidRPr="00975A74">
        <w:rPr>
          <w:rStyle w:val="ny-bold-red"/>
          <w:b/>
          <w:color w:val="617656"/>
        </w:rPr>
        <w:t>Secants and Tangents</w:t>
      </w:r>
    </w:p>
    <w:p w14:paraId="441FD155" w14:textId="04307661" w:rsidR="00975A74" w:rsidRDefault="00975A74" w:rsidP="00975A74">
      <w:pPr>
        <w:pStyle w:val="ny-h1"/>
        <w:rPr>
          <w:rStyle w:val="ny-standards"/>
        </w:rPr>
      </w:pPr>
      <w:r>
        <w:rPr>
          <w:rStyle w:val="ny-standards"/>
        </w:rPr>
        <w:t>G-C.A.2, G-C.A.3</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975A74" w14:paraId="5E7497ED" w14:textId="77777777" w:rsidTr="00975A74">
        <w:tc>
          <w:tcPr>
            <w:tcW w:w="2010" w:type="dxa"/>
            <w:tcBorders>
              <w:top w:val="single" w:sz="8" w:space="0" w:color="4F6228"/>
              <w:left w:val="single" w:sz="8" w:space="0" w:color="4F6228"/>
              <w:bottom w:val="nil"/>
              <w:right w:val="nil"/>
            </w:tcBorders>
            <w:tcMar>
              <w:top w:w="20" w:type="dxa"/>
              <w:left w:w="80" w:type="dxa"/>
              <w:bottom w:w="0" w:type="dxa"/>
              <w:right w:w="108" w:type="dxa"/>
            </w:tcMar>
            <w:hideMark/>
          </w:tcPr>
          <w:p w14:paraId="13AE8751" w14:textId="540580F8" w:rsidR="00975A74" w:rsidRPr="003A376F" w:rsidRDefault="00975A74" w:rsidP="003A376F">
            <w:pPr>
              <w:pStyle w:val="ny-standard-chart"/>
              <w:rPr>
                <w:rStyle w:val="ny-standard-chart-title"/>
                <w:bCs w:val="0"/>
                <w:spacing w:val="1"/>
              </w:rPr>
            </w:pPr>
            <w:r w:rsidRPr="003A376F">
              <w:rPr>
                <w:rStyle w:val="ny-standard-chart-title"/>
                <w:bCs w:val="0"/>
                <w:spacing w:val="1"/>
              </w:rPr>
              <w:t>Focus Standard</w:t>
            </w:r>
            <w:r w:rsidR="008E3557">
              <w:rPr>
                <w:rStyle w:val="ny-standard-chart-title"/>
                <w:bCs w:val="0"/>
                <w:spacing w:val="1"/>
              </w:rPr>
              <w:t>s</w:t>
            </w:r>
            <w:r w:rsidRPr="003A376F">
              <w:rPr>
                <w:rStyle w:val="ny-standard-chart-title"/>
                <w:bCs w:val="0"/>
                <w:spacing w:val="1"/>
              </w:rPr>
              <w:t>:</w:t>
            </w:r>
          </w:p>
        </w:tc>
        <w:tc>
          <w:tcPr>
            <w:tcW w:w="1170" w:type="dxa"/>
            <w:tcBorders>
              <w:top w:val="single" w:sz="8" w:space="0" w:color="4F6228"/>
              <w:left w:val="nil"/>
              <w:bottom w:val="nil"/>
              <w:right w:val="nil"/>
            </w:tcBorders>
            <w:tcMar>
              <w:top w:w="20" w:type="dxa"/>
              <w:left w:w="80" w:type="dxa"/>
              <w:bottom w:w="0" w:type="dxa"/>
              <w:right w:w="108" w:type="dxa"/>
            </w:tcMar>
            <w:hideMark/>
          </w:tcPr>
          <w:p w14:paraId="2989F54F" w14:textId="77777777" w:rsidR="00975A74" w:rsidRPr="003A376F" w:rsidRDefault="00975A74">
            <w:pPr>
              <w:pStyle w:val="ny-standard-chart"/>
            </w:pPr>
            <w:r w:rsidRPr="003A376F">
              <w:rPr>
                <w:rStyle w:val="ny-bold-red"/>
                <w:b w:val="0"/>
                <w:color w:val="231F20"/>
              </w:rPr>
              <w:t>G-C.A.2</w:t>
            </w:r>
          </w:p>
        </w:tc>
        <w:tc>
          <w:tcPr>
            <w:tcW w:w="6720" w:type="dxa"/>
            <w:tcBorders>
              <w:top w:val="single" w:sz="8" w:space="0" w:color="4F6228"/>
              <w:left w:val="nil"/>
              <w:bottom w:val="nil"/>
              <w:right w:val="single" w:sz="8" w:space="0" w:color="4F6228"/>
            </w:tcBorders>
            <w:tcMar>
              <w:top w:w="20" w:type="dxa"/>
              <w:left w:w="80" w:type="dxa"/>
              <w:bottom w:w="0" w:type="dxa"/>
              <w:right w:w="108" w:type="dxa"/>
            </w:tcMar>
            <w:hideMark/>
          </w:tcPr>
          <w:p w14:paraId="2C94AB19" w14:textId="77777777" w:rsidR="00975A74" w:rsidRPr="003A376F" w:rsidRDefault="00975A74">
            <w:pPr>
              <w:pStyle w:val="ny-standard-chart"/>
            </w:pPr>
            <w:r w:rsidRPr="003A376F">
              <w:t>Identify and describe relationships among inscribed angles, radii, and chords.</w:t>
            </w:r>
          </w:p>
        </w:tc>
      </w:tr>
      <w:tr w:rsidR="00975A74" w14:paraId="38D72FCF" w14:textId="77777777" w:rsidTr="00975A74">
        <w:tc>
          <w:tcPr>
            <w:tcW w:w="2010" w:type="dxa"/>
            <w:tcBorders>
              <w:top w:val="nil"/>
              <w:left w:val="single" w:sz="8" w:space="0" w:color="4F6228"/>
              <w:bottom w:val="nil"/>
              <w:right w:val="nil"/>
            </w:tcBorders>
            <w:tcMar>
              <w:top w:w="20" w:type="dxa"/>
              <w:left w:w="80" w:type="dxa"/>
              <w:bottom w:w="0" w:type="dxa"/>
              <w:right w:w="108" w:type="dxa"/>
            </w:tcMar>
          </w:tcPr>
          <w:p w14:paraId="39F541A1" w14:textId="77777777" w:rsidR="00975A74" w:rsidRPr="003A376F" w:rsidRDefault="00975A74" w:rsidP="003A376F">
            <w:pPr>
              <w:pStyle w:val="ny-standard-chart"/>
              <w:rPr>
                <w:rStyle w:val="ny-standard-chart-title"/>
                <w:bCs w:val="0"/>
                <w:spacing w:val="1"/>
              </w:rPr>
            </w:pPr>
          </w:p>
        </w:tc>
        <w:tc>
          <w:tcPr>
            <w:tcW w:w="1170" w:type="dxa"/>
            <w:tcBorders>
              <w:top w:val="nil"/>
              <w:left w:val="nil"/>
              <w:bottom w:val="nil"/>
              <w:right w:val="nil"/>
            </w:tcBorders>
            <w:tcMar>
              <w:top w:w="20" w:type="dxa"/>
              <w:left w:w="80" w:type="dxa"/>
              <w:bottom w:w="0" w:type="dxa"/>
              <w:right w:w="108" w:type="dxa"/>
            </w:tcMar>
            <w:hideMark/>
          </w:tcPr>
          <w:p w14:paraId="10E391DC" w14:textId="77777777" w:rsidR="00975A74" w:rsidRPr="003A376F" w:rsidRDefault="00975A74">
            <w:pPr>
              <w:pStyle w:val="ny-standard-chart"/>
              <w:rPr>
                <w:rStyle w:val="ny-bold-red"/>
                <w:b w:val="0"/>
                <w:color w:val="231F20"/>
              </w:rPr>
            </w:pPr>
            <w:r w:rsidRPr="003A376F">
              <w:rPr>
                <w:rStyle w:val="ny-bold-red"/>
                <w:b w:val="0"/>
                <w:color w:val="231F20"/>
              </w:rPr>
              <w:t>G-C.A.3</w:t>
            </w:r>
          </w:p>
        </w:tc>
        <w:tc>
          <w:tcPr>
            <w:tcW w:w="6720" w:type="dxa"/>
            <w:tcBorders>
              <w:top w:val="nil"/>
              <w:left w:val="nil"/>
              <w:bottom w:val="nil"/>
              <w:right w:val="single" w:sz="8" w:space="0" w:color="4F6228"/>
            </w:tcBorders>
            <w:tcMar>
              <w:top w:w="20" w:type="dxa"/>
              <w:left w:w="80" w:type="dxa"/>
              <w:bottom w:w="0" w:type="dxa"/>
              <w:right w:w="108" w:type="dxa"/>
            </w:tcMar>
            <w:hideMark/>
          </w:tcPr>
          <w:p w14:paraId="055F6CA2" w14:textId="77777777" w:rsidR="00975A74" w:rsidRPr="003A376F" w:rsidRDefault="00975A74">
            <w:pPr>
              <w:pStyle w:val="ny-standard-chart"/>
            </w:pPr>
            <w:r w:rsidRPr="003A376F">
              <w:t>Construct the inscribed and circumscribed circles of a triangle, and prove properties of angles for a quadrilateral inscribed in a circle.</w:t>
            </w:r>
          </w:p>
        </w:tc>
      </w:tr>
      <w:tr w:rsidR="00975A74" w14:paraId="0ADCB6D8" w14:textId="77777777" w:rsidTr="00975A74">
        <w:tc>
          <w:tcPr>
            <w:tcW w:w="2010" w:type="dxa"/>
            <w:tcBorders>
              <w:top w:val="nil"/>
              <w:left w:val="single" w:sz="8" w:space="0" w:color="4F6228"/>
              <w:bottom w:val="nil"/>
              <w:right w:val="nil"/>
            </w:tcBorders>
            <w:tcMar>
              <w:top w:w="20" w:type="dxa"/>
              <w:left w:w="80" w:type="dxa"/>
              <w:bottom w:w="0" w:type="dxa"/>
              <w:right w:w="108" w:type="dxa"/>
            </w:tcMar>
            <w:hideMark/>
          </w:tcPr>
          <w:p w14:paraId="2ED633E9" w14:textId="77777777" w:rsidR="00975A74" w:rsidRPr="003A376F" w:rsidRDefault="00975A74" w:rsidP="003A376F">
            <w:pPr>
              <w:pStyle w:val="ny-standard-chart"/>
              <w:rPr>
                <w:rStyle w:val="ny-standard-chart-title"/>
                <w:bCs w:val="0"/>
                <w:spacing w:val="1"/>
              </w:rPr>
            </w:pPr>
            <w:r w:rsidRPr="003A376F">
              <w:rPr>
                <w:rStyle w:val="ny-standard-chart-title"/>
                <w:bCs w:val="0"/>
                <w:spacing w:val="1"/>
              </w:rPr>
              <w:t>Instructional Days:</w:t>
            </w:r>
          </w:p>
        </w:tc>
        <w:tc>
          <w:tcPr>
            <w:tcW w:w="1170" w:type="dxa"/>
            <w:tcBorders>
              <w:top w:val="nil"/>
              <w:left w:val="nil"/>
              <w:bottom w:val="nil"/>
              <w:right w:val="nil"/>
            </w:tcBorders>
            <w:tcMar>
              <w:top w:w="20" w:type="dxa"/>
              <w:left w:w="80" w:type="dxa"/>
              <w:bottom w:w="0" w:type="dxa"/>
              <w:right w:w="108" w:type="dxa"/>
            </w:tcMar>
            <w:hideMark/>
          </w:tcPr>
          <w:p w14:paraId="6A924902" w14:textId="77777777" w:rsidR="00975A74" w:rsidRPr="003A376F" w:rsidRDefault="00975A74">
            <w:pPr>
              <w:pStyle w:val="ny-standard-chart"/>
            </w:pPr>
            <w:r w:rsidRPr="003A376F">
              <w:t>6</w:t>
            </w:r>
          </w:p>
        </w:tc>
        <w:tc>
          <w:tcPr>
            <w:tcW w:w="6720" w:type="dxa"/>
            <w:tcBorders>
              <w:top w:val="nil"/>
              <w:left w:val="nil"/>
              <w:bottom w:val="nil"/>
              <w:right w:val="single" w:sz="8" w:space="0" w:color="4F6228"/>
            </w:tcBorders>
            <w:tcMar>
              <w:top w:w="20" w:type="dxa"/>
              <w:left w:w="80" w:type="dxa"/>
              <w:bottom w:w="0" w:type="dxa"/>
              <w:right w:w="108" w:type="dxa"/>
            </w:tcMar>
          </w:tcPr>
          <w:p w14:paraId="0907C9FD" w14:textId="77777777" w:rsidR="00975A74" w:rsidRPr="007A4706" w:rsidRDefault="00975A74">
            <w:pPr>
              <w:pStyle w:val="ny-standard-chart"/>
              <w:rPr>
                <w:sz w:val="20"/>
                <w:szCs w:val="20"/>
              </w:rPr>
            </w:pPr>
          </w:p>
        </w:tc>
      </w:tr>
      <w:tr w:rsidR="00975A74" w14:paraId="6B5446E3" w14:textId="77777777" w:rsidTr="00975A74">
        <w:tc>
          <w:tcPr>
            <w:tcW w:w="2010" w:type="dxa"/>
            <w:tcBorders>
              <w:top w:val="nil"/>
              <w:left w:val="single" w:sz="8" w:space="0" w:color="4F6228"/>
              <w:bottom w:val="nil"/>
              <w:right w:val="nil"/>
            </w:tcBorders>
            <w:tcMar>
              <w:top w:w="20" w:type="dxa"/>
              <w:left w:w="80" w:type="dxa"/>
              <w:bottom w:w="0" w:type="dxa"/>
              <w:right w:w="108" w:type="dxa"/>
            </w:tcMar>
            <w:hideMark/>
          </w:tcPr>
          <w:p w14:paraId="505F3E54" w14:textId="77777777" w:rsidR="00975A74" w:rsidRPr="003A376F" w:rsidRDefault="00975A74" w:rsidP="003A376F">
            <w:pPr>
              <w:pStyle w:val="ny-standard-chart"/>
              <w:jc w:val="right"/>
              <w:rPr>
                <w:rStyle w:val="ny-standard-chart-title"/>
                <w:bCs w:val="0"/>
                <w:spacing w:val="1"/>
              </w:rPr>
            </w:pPr>
            <w:r w:rsidRPr="003A376F">
              <w:rPr>
                <w:rStyle w:val="ny-standard-chart-title"/>
                <w:bCs w:val="0"/>
                <w:spacing w:val="1"/>
              </w:rPr>
              <w:t>Lesson 11:</w:t>
            </w:r>
          </w:p>
        </w:tc>
        <w:tc>
          <w:tcPr>
            <w:tcW w:w="7890" w:type="dxa"/>
            <w:gridSpan w:val="2"/>
            <w:tcBorders>
              <w:top w:val="nil"/>
              <w:left w:val="nil"/>
              <w:bottom w:val="nil"/>
              <w:right w:val="single" w:sz="8" w:space="0" w:color="4F6228"/>
            </w:tcBorders>
            <w:tcMar>
              <w:top w:w="20" w:type="dxa"/>
              <w:left w:w="80" w:type="dxa"/>
              <w:bottom w:w="0" w:type="dxa"/>
              <w:right w:w="108" w:type="dxa"/>
            </w:tcMar>
            <w:hideMark/>
          </w:tcPr>
          <w:p w14:paraId="70E70FC1" w14:textId="2AAE2736" w:rsidR="00975A74" w:rsidRPr="003A376F" w:rsidRDefault="00975A74">
            <w:pPr>
              <w:pStyle w:val="ny-standard-chart"/>
            </w:pPr>
            <w:r w:rsidRPr="003A376F">
              <w:t>Properties of Tangents</w:t>
            </w:r>
            <w:r w:rsidR="00790F46">
              <w:t xml:space="preserve"> (E</w:t>
            </w:r>
            <w:r w:rsidR="00C51CDC" w:rsidRPr="003A376F">
              <w:t>)</w:t>
            </w:r>
            <w:r w:rsidR="002019A3">
              <w:rPr>
                <w:rStyle w:val="FootnoteReference"/>
              </w:rPr>
              <w:footnoteReference w:id="1"/>
            </w:r>
          </w:p>
        </w:tc>
      </w:tr>
      <w:tr w:rsidR="00975A74" w14:paraId="702887D7" w14:textId="77777777" w:rsidTr="00975A74">
        <w:tc>
          <w:tcPr>
            <w:tcW w:w="2010" w:type="dxa"/>
            <w:tcBorders>
              <w:top w:val="nil"/>
              <w:left w:val="single" w:sz="8" w:space="0" w:color="4F6228"/>
              <w:bottom w:val="nil"/>
              <w:right w:val="nil"/>
            </w:tcBorders>
            <w:tcMar>
              <w:top w:w="20" w:type="dxa"/>
              <w:left w:w="80" w:type="dxa"/>
              <w:bottom w:w="0" w:type="dxa"/>
              <w:right w:w="108" w:type="dxa"/>
            </w:tcMar>
            <w:hideMark/>
          </w:tcPr>
          <w:p w14:paraId="1B306256" w14:textId="77777777" w:rsidR="00975A74" w:rsidRPr="003A376F" w:rsidRDefault="00975A74" w:rsidP="003A376F">
            <w:pPr>
              <w:pStyle w:val="ny-standard-chart"/>
              <w:jc w:val="right"/>
              <w:rPr>
                <w:rStyle w:val="ny-standard-chart-title"/>
                <w:bCs w:val="0"/>
                <w:spacing w:val="1"/>
              </w:rPr>
            </w:pPr>
            <w:r w:rsidRPr="003A376F">
              <w:rPr>
                <w:rStyle w:val="ny-standard-chart-title"/>
                <w:bCs w:val="0"/>
                <w:spacing w:val="1"/>
              </w:rPr>
              <w:t xml:space="preserve">Lesson 12: </w:t>
            </w:r>
          </w:p>
        </w:tc>
        <w:tc>
          <w:tcPr>
            <w:tcW w:w="7890" w:type="dxa"/>
            <w:gridSpan w:val="2"/>
            <w:tcBorders>
              <w:top w:val="nil"/>
              <w:left w:val="nil"/>
              <w:bottom w:val="nil"/>
              <w:right w:val="single" w:sz="8" w:space="0" w:color="4F6228"/>
            </w:tcBorders>
            <w:tcMar>
              <w:top w:w="20" w:type="dxa"/>
              <w:left w:w="80" w:type="dxa"/>
              <w:bottom w:w="0" w:type="dxa"/>
              <w:right w:w="108" w:type="dxa"/>
            </w:tcMar>
            <w:hideMark/>
          </w:tcPr>
          <w:p w14:paraId="2A393810" w14:textId="584B1222" w:rsidR="00975A74" w:rsidRPr="003A376F" w:rsidRDefault="00975A74">
            <w:pPr>
              <w:pStyle w:val="ny-standard-chart"/>
            </w:pPr>
            <w:r w:rsidRPr="003A376F">
              <w:t>Tangent Segments</w:t>
            </w:r>
            <w:r w:rsidR="00790F46">
              <w:t xml:space="preserve"> (P</w:t>
            </w:r>
            <w:r w:rsidR="00C51CDC" w:rsidRPr="003A376F">
              <w:t>)</w:t>
            </w:r>
          </w:p>
        </w:tc>
      </w:tr>
      <w:tr w:rsidR="00975A74" w14:paraId="58346EF3" w14:textId="77777777" w:rsidTr="00975A74">
        <w:tc>
          <w:tcPr>
            <w:tcW w:w="2010" w:type="dxa"/>
            <w:tcBorders>
              <w:top w:val="nil"/>
              <w:left w:val="single" w:sz="8" w:space="0" w:color="4F6228"/>
              <w:bottom w:val="nil"/>
              <w:right w:val="nil"/>
            </w:tcBorders>
            <w:tcMar>
              <w:top w:w="20" w:type="dxa"/>
              <w:left w:w="80" w:type="dxa"/>
              <w:bottom w:w="0" w:type="dxa"/>
              <w:right w:w="108" w:type="dxa"/>
            </w:tcMar>
            <w:hideMark/>
          </w:tcPr>
          <w:p w14:paraId="5DF02EA0" w14:textId="77777777" w:rsidR="00975A74" w:rsidRPr="003A376F" w:rsidRDefault="00975A74" w:rsidP="003A376F">
            <w:pPr>
              <w:pStyle w:val="ny-standard-chart"/>
              <w:jc w:val="right"/>
              <w:rPr>
                <w:rStyle w:val="ny-standard-chart-title"/>
                <w:bCs w:val="0"/>
                <w:spacing w:val="1"/>
              </w:rPr>
            </w:pPr>
            <w:r w:rsidRPr="003A376F">
              <w:rPr>
                <w:rStyle w:val="ny-standard-chart-title"/>
                <w:bCs w:val="0"/>
                <w:spacing w:val="1"/>
              </w:rPr>
              <w:t>Lesson 13:</w:t>
            </w:r>
          </w:p>
        </w:tc>
        <w:tc>
          <w:tcPr>
            <w:tcW w:w="7890" w:type="dxa"/>
            <w:gridSpan w:val="2"/>
            <w:tcBorders>
              <w:top w:val="nil"/>
              <w:left w:val="nil"/>
              <w:bottom w:val="nil"/>
              <w:right w:val="single" w:sz="8" w:space="0" w:color="4F6228"/>
            </w:tcBorders>
            <w:tcMar>
              <w:top w:w="20" w:type="dxa"/>
              <w:left w:w="80" w:type="dxa"/>
              <w:bottom w:w="0" w:type="dxa"/>
              <w:right w:w="108" w:type="dxa"/>
            </w:tcMar>
            <w:hideMark/>
          </w:tcPr>
          <w:p w14:paraId="6239A323" w14:textId="2F6B3DF2" w:rsidR="00975A74" w:rsidRPr="003A376F" w:rsidRDefault="00975A74">
            <w:pPr>
              <w:pStyle w:val="ny-standard-chart"/>
            </w:pPr>
            <w:r w:rsidRPr="003A376F">
              <w:t>The Inscribe</w:t>
            </w:r>
            <w:r w:rsidR="00642A13" w:rsidRPr="003A376F">
              <w:t>d</w:t>
            </w:r>
            <w:r w:rsidRPr="003A376F">
              <w:t xml:space="preserve"> Angle Alternate a Tangent Angle</w:t>
            </w:r>
            <w:r w:rsidR="00C51CDC" w:rsidRPr="003A376F">
              <w:t xml:space="preserve"> (E)</w:t>
            </w:r>
          </w:p>
        </w:tc>
      </w:tr>
      <w:tr w:rsidR="00975A74" w14:paraId="0D4AFE56" w14:textId="77777777" w:rsidTr="00975A74">
        <w:tc>
          <w:tcPr>
            <w:tcW w:w="2010" w:type="dxa"/>
            <w:tcBorders>
              <w:top w:val="nil"/>
              <w:left w:val="single" w:sz="8" w:space="0" w:color="4F6228"/>
              <w:bottom w:val="nil"/>
              <w:right w:val="nil"/>
            </w:tcBorders>
            <w:tcMar>
              <w:top w:w="20" w:type="dxa"/>
              <w:left w:w="80" w:type="dxa"/>
              <w:bottom w:w="0" w:type="dxa"/>
              <w:right w:w="108" w:type="dxa"/>
            </w:tcMar>
            <w:hideMark/>
          </w:tcPr>
          <w:p w14:paraId="6E913611" w14:textId="77777777" w:rsidR="00975A74" w:rsidRPr="003A376F" w:rsidRDefault="00975A74" w:rsidP="003A376F">
            <w:pPr>
              <w:pStyle w:val="ny-standard-chart"/>
              <w:jc w:val="right"/>
              <w:rPr>
                <w:rStyle w:val="ny-standard-chart-title"/>
                <w:bCs w:val="0"/>
                <w:spacing w:val="1"/>
              </w:rPr>
            </w:pPr>
            <w:r w:rsidRPr="003A376F">
              <w:rPr>
                <w:rStyle w:val="ny-standard-chart-title"/>
                <w:bCs w:val="0"/>
                <w:spacing w:val="1"/>
              </w:rPr>
              <w:t>Lesson 14:</w:t>
            </w:r>
          </w:p>
        </w:tc>
        <w:tc>
          <w:tcPr>
            <w:tcW w:w="7890" w:type="dxa"/>
            <w:gridSpan w:val="2"/>
            <w:tcBorders>
              <w:top w:val="nil"/>
              <w:left w:val="nil"/>
              <w:bottom w:val="nil"/>
              <w:right w:val="single" w:sz="8" w:space="0" w:color="4F6228"/>
            </w:tcBorders>
            <w:tcMar>
              <w:top w:w="20" w:type="dxa"/>
              <w:left w:w="80" w:type="dxa"/>
              <w:bottom w:w="0" w:type="dxa"/>
              <w:right w:w="108" w:type="dxa"/>
            </w:tcMar>
            <w:hideMark/>
          </w:tcPr>
          <w:p w14:paraId="53D4298E" w14:textId="40343FDC" w:rsidR="00975A74" w:rsidRPr="003A376F" w:rsidRDefault="00975A74">
            <w:pPr>
              <w:pStyle w:val="ny-standard-chart"/>
            </w:pPr>
            <w:r w:rsidRPr="003A376F">
              <w:t>Secant Lines; Secant Lines That Meet Inside a Circle</w:t>
            </w:r>
            <w:r w:rsidR="00C51CDC" w:rsidRPr="003A376F">
              <w:t xml:space="preserve"> (S)</w:t>
            </w:r>
          </w:p>
        </w:tc>
      </w:tr>
      <w:tr w:rsidR="00975A74" w14:paraId="394EADD5" w14:textId="77777777" w:rsidTr="00975A74">
        <w:tc>
          <w:tcPr>
            <w:tcW w:w="2010" w:type="dxa"/>
            <w:tcBorders>
              <w:top w:val="nil"/>
              <w:left w:val="single" w:sz="8" w:space="0" w:color="4F6228"/>
              <w:bottom w:val="nil"/>
              <w:right w:val="nil"/>
            </w:tcBorders>
            <w:tcMar>
              <w:top w:w="20" w:type="dxa"/>
              <w:left w:w="80" w:type="dxa"/>
              <w:bottom w:w="0" w:type="dxa"/>
              <w:right w:w="108" w:type="dxa"/>
            </w:tcMar>
            <w:hideMark/>
          </w:tcPr>
          <w:p w14:paraId="110BE33D" w14:textId="77777777" w:rsidR="00975A74" w:rsidRPr="003A376F" w:rsidRDefault="00975A74" w:rsidP="003A376F">
            <w:pPr>
              <w:pStyle w:val="ny-standard-chart"/>
              <w:jc w:val="right"/>
              <w:rPr>
                <w:rStyle w:val="ny-standard-chart-title"/>
                <w:bCs w:val="0"/>
                <w:spacing w:val="1"/>
              </w:rPr>
            </w:pPr>
            <w:r w:rsidRPr="003A376F">
              <w:rPr>
                <w:rStyle w:val="ny-standard-chart-title"/>
                <w:bCs w:val="0"/>
                <w:spacing w:val="1"/>
              </w:rPr>
              <w:t>Lesson 15:</w:t>
            </w:r>
          </w:p>
        </w:tc>
        <w:tc>
          <w:tcPr>
            <w:tcW w:w="7890" w:type="dxa"/>
            <w:gridSpan w:val="2"/>
            <w:tcBorders>
              <w:top w:val="nil"/>
              <w:left w:val="nil"/>
              <w:bottom w:val="nil"/>
              <w:right w:val="single" w:sz="8" w:space="0" w:color="4F6228"/>
            </w:tcBorders>
            <w:tcMar>
              <w:top w:w="20" w:type="dxa"/>
              <w:left w:w="80" w:type="dxa"/>
              <w:bottom w:w="0" w:type="dxa"/>
              <w:right w:w="108" w:type="dxa"/>
            </w:tcMar>
            <w:hideMark/>
          </w:tcPr>
          <w:p w14:paraId="10196544" w14:textId="2F82B7AF" w:rsidR="00975A74" w:rsidRPr="003A376F" w:rsidRDefault="00975A74">
            <w:pPr>
              <w:pStyle w:val="ny-standard-chart"/>
            </w:pPr>
            <w:r w:rsidRPr="003A376F">
              <w:t>Secant Angle Theorem, Exterior Case</w:t>
            </w:r>
            <w:r w:rsidR="00C51CDC" w:rsidRPr="003A376F">
              <w:t xml:space="preserve"> (E)</w:t>
            </w:r>
          </w:p>
        </w:tc>
      </w:tr>
      <w:tr w:rsidR="00975A74" w14:paraId="333F2836" w14:textId="77777777" w:rsidTr="00975A74">
        <w:tc>
          <w:tcPr>
            <w:tcW w:w="2010" w:type="dxa"/>
            <w:tcBorders>
              <w:top w:val="nil"/>
              <w:left w:val="single" w:sz="8" w:space="0" w:color="4F6228"/>
              <w:bottom w:val="single" w:sz="8" w:space="0" w:color="4F6228"/>
              <w:right w:val="nil"/>
            </w:tcBorders>
            <w:tcMar>
              <w:top w:w="20" w:type="dxa"/>
              <w:left w:w="80" w:type="dxa"/>
              <w:bottom w:w="0" w:type="dxa"/>
              <w:right w:w="108" w:type="dxa"/>
            </w:tcMar>
            <w:hideMark/>
          </w:tcPr>
          <w:p w14:paraId="1A6F8CD6" w14:textId="77777777" w:rsidR="00975A74" w:rsidRPr="003A376F" w:rsidRDefault="00975A74" w:rsidP="003A376F">
            <w:pPr>
              <w:pStyle w:val="ny-standard-chart"/>
              <w:jc w:val="right"/>
              <w:rPr>
                <w:rStyle w:val="ny-standard-chart-title"/>
                <w:bCs w:val="0"/>
                <w:spacing w:val="1"/>
              </w:rPr>
            </w:pPr>
            <w:r w:rsidRPr="003A376F">
              <w:rPr>
                <w:rStyle w:val="ny-standard-chart-title"/>
                <w:bCs w:val="0"/>
                <w:spacing w:val="1"/>
              </w:rPr>
              <w:t>Lesson 16:</w:t>
            </w:r>
          </w:p>
        </w:tc>
        <w:tc>
          <w:tcPr>
            <w:tcW w:w="7890" w:type="dxa"/>
            <w:gridSpan w:val="2"/>
            <w:tcBorders>
              <w:top w:val="nil"/>
              <w:left w:val="nil"/>
              <w:bottom w:val="single" w:sz="8" w:space="0" w:color="4F6228"/>
              <w:right w:val="single" w:sz="8" w:space="0" w:color="4F6228"/>
            </w:tcBorders>
            <w:tcMar>
              <w:top w:w="20" w:type="dxa"/>
              <w:left w:w="80" w:type="dxa"/>
              <w:bottom w:w="0" w:type="dxa"/>
              <w:right w:w="108" w:type="dxa"/>
            </w:tcMar>
            <w:hideMark/>
          </w:tcPr>
          <w:p w14:paraId="447ABA05" w14:textId="6EB33D97" w:rsidR="00975A74" w:rsidRPr="003A376F" w:rsidRDefault="00975A74">
            <w:pPr>
              <w:pStyle w:val="ny-standard-chart"/>
            </w:pPr>
            <w:r w:rsidRPr="003A376F">
              <w:t>Similar Triangles in Circle-Secant (or Circle-Secant-Tangent) Diagrams</w:t>
            </w:r>
            <w:r w:rsidR="00C51CDC" w:rsidRPr="003A376F">
              <w:t xml:space="preserve"> (E)</w:t>
            </w:r>
          </w:p>
        </w:tc>
      </w:tr>
    </w:tbl>
    <w:p w14:paraId="18F663A8" w14:textId="77777777" w:rsidR="00975A74" w:rsidRDefault="00975A74" w:rsidP="007A4706">
      <w:pPr>
        <w:pStyle w:val="ny-paragraph"/>
        <w:spacing w:before="0"/>
      </w:pPr>
    </w:p>
    <w:p w14:paraId="4B710DDE" w14:textId="1B6BF173" w:rsidR="007A0FF8" w:rsidRDefault="00975A74" w:rsidP="00975A74">
      <w:pPr>
        <w:pStyle w:val="ny-paragraph"/>
      </w:pPr>
      <w:r>
        <w:t>Topic C focuses on secant and tangent lines intersecting circles, the relationships of angles formed, and segment lengths.  In Lesson 11, students study properties of tangent lines and construct tangents to a circle through a point outside the circle and through points on the circle (</w:t>
      </w:r>
      <w:r>
        <w:rPr>
          <w:b/>
        </w:rPr>
        <w:t>G-C.A.4</w:t>
      </w:r>
      <w:r>
        <w:t>).  Students prove that at the point of tangency</w:t>
      </w:r>
      <w:r w:rsidR="00642A13">
        <w:t>,</w:t>
      </w:r>
      <w:r>
        <w:t xml:space="preserve"> the tangent line and radius meet at a right angle.  Lesson 12 continues the study of tangent lines proving segments tangent to a circle from a point outside the circle are congruent.  </w:t>
      </w:r>
      <w:r w:rsidR="00642A13">
        <w:t>In Lesson 13, s</w:t>
      </w:r>
      <w:r>
        <w:t>tudents inscribe a circle in an angle and a circle in a triangle with constructions (</w:t>
      </w:r>
      <w:r>
        <w:rPr>
          <w:b/>
        </w:rPr>
        <w:t>G-C.A.3</w:t>
      </w:r>
      <w:r>
        <w:t>) leading to the study of inscribed angles with one ray being part of the tangent line (</w:t>
      </w:r>
      <w:r>
        <w:rPr>
          <w:b/>
        </w:rPr>
        <w:t>G-C.A.2</w:t>
      </w:r>
      <w:r>
        <w:t>).  Students solve a variety of missing angle problems using theorems introduced in Lessons 11–13 (MP.1).  The study of secant lines begins in Lesson 14 as students study two secant lines that intersect inside a circle.  Students prove that an angle whose vertex is inside a circle is equal in measure to half the sum of arcs intercepted by it and its vertical angle.  Lesson 15 extends this study to secant lines that intersect outside of a circle.  Students understand that an angle whose vertex is outside of a circle is equal in measure to half the difference of the degree measure of its larger and smaller intercepted arcs.  This concept is extended as the secant rays rotate to form tangent rays</w:t>
      </w:r>
      <w:r w:rsidR="00642A13">
        <w:t>,</w:t>
      </w:r>
      <w:r>
        <w:t xml:space="preserve"> and that relationship is developed.  Topic C and the study of secant lines concludes in Lesson 16 as students discover the relationships between segment lengths of secant lines intersecting inside and outside of a circle.  Students find similar triangles and use proportional sides to develop this </w:t>
      </w:r>
      <w:proofErr w:type="gramStart"/>
      <w:r>
        <w:t>relationship</w:t>
      </w:r>
      <w:proofErr w:type="gramEnd"/>
      <w:r w:rsidR="008E3557">
        <w:br/>
      </w:r>
      <w:r>
        <w:t>(</w:t>
      </w:r>
      <w:r>
        <w:rPr>
          <w:b/>
        </w:rPr>
        <w:t>G-SRT.B.5</w:t>
      </w:r>
      <w:r>
        <w:t>).  Topic C highlights MP.1 as students persevere in solving missing angle and missing length problems</w:t>
      </w:r>
      <w:r w:rsidR="00642A13">
        <w:t>; it also highlights</w:t>
      </w:r>
      <w:r>
        <w:t xml:space="preserve"> MP.6 as students extend known relationships to limiting cases</w:t>
      </w:r>
      <w:r w:rsidR="001763D2">
        <w:t>.</w:t>
      </w:r>
      <w:r w:rsidR="007D1857">
        <w:t xml:space="preserve"> </w:t>
      </w:r>
      <w:r w:rsidR="00CB51B9">
        <w:t xml:space="preserve"> </w:t>
      </w:r>
      <w:r w:rsidR="005000D5">
        <w:t xml:space="preserve"> </w:t>
      </w:r>
      <w:r w:rsidR="00367599">
        <w:t xml:space="preserve">                                           </w:t>
      </w:r>
    </w:p>
    <w:sectPr w:rsidR="007A0FF8" w:rsidSect="00790F46">
      <w:headerReference w:type="default" r:id="rId12"/>
      <w:footerReference w:type="default" r:id="rId13"/>
      <w:headerReference w:type="first" r:id="rId14"/>
      <w:footerReference w:type="first" r:id="rId15"/>
      <w:type w:val="continuous"/>
      <w:pgSz w:w="12240" w:h="15840"/>
      <w:pgMar w:top="2159" w:right="1600" w:bottom="1200" w:left="800" w:header="630" w:footer="1606" w:gutter="0"/>
      <w:pgNumType w:start="14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CD8F" w14:textId="77777777" w:rsidR="00032FA3" w:rsidRDefault="00032FA3">
      <w:pPr>
        <w:spacing w:after="0" w:line="240" w:lineRule="auto"/>
      </w:pPr>
      <w:r>
        <w:separator/>
      </w:r>
    </w:p>
  </w:endnote>
  <w:endnote w:type="continuationSeparator" w:id="0">
    <w:p w14:paraId="385F24C4" w14:textId="77777777" w:rsidR="00032FA3" w:rsidRDefault="0003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FA073AF" w:rsidR="004A40B0" w:rsidRPr="00900864" w:rsidRDefault="008F6496" w:rsidP="00C231DF">
    <w:pPr>
      <w:pStyle w:val="Footer"/>
    </w:pPr>
    <w:r>
      <w:rPr>
        <w:noProof/>
      </w:rPr>
      <mc:AlternateContent>
        <mc:Choice Requires="wpg">
          <w:drawing>
            <wp:anchor distT="0" distB="0" distL="114300" distR="114300" simplePos="0" relativeHeight="251714560" behindDoc="0" locked="0" layoutInCell="1" allowOverlap="1" wp14:anchorId="29CA9529" wp14:editId="272F82F5">
              <wp:simplePos x="0" y="0"/>
              <wp:positionH relativeFrom="column">
                <wp:posOffset>-18415</wp:posOffset>
              </wp:positionH>
              <wp:positionV relativeFrom="paragraph">
                <wp:posOffset>255905</wp:posOffset>
              </wp:positionV>
              <wp:extent cx="7242048" cy="676656"/>
              <wp:effectExtent l="0" t="19050" r="16510" b="9525"/>
              <wp:wrapNone/>
              <wp:docPr id="44" name="Group 44"/>
              <wp:cNvGraphicFramePr/>
              <a:graphic xmlns:a="http://schemas.openxmlformats.org/drawingml/2006/main">
                <a:graphicData uri="http://schemas.microsoft.com/office/word/2010/wordprocessingGroup">
                  <wpg:wgp>
                    <wpg:cNvGrpSpPr/>
                    <wpg:grpSpPr>
                      <a:xfrm>
                        <a:off x="0" y="0"/>
                        <a:ext cx="7242048" cy="676656"/>
                        <a:chOff x="0" y="0"/>
                        <a:chExt cx="7239508" cy="680313"/>
                      </a:xfrm>
                    </wpg:grpSpPr>
                    <wpg:grpSp>
                      <wpg:cNvPr id="22" name="Group 23"/>
                      <wpg:cNvGrpSpPr>
                        <a:grpSpLocks/>
                      </wpg:cNvGrpSpPr>
                      <wpg:grpSpPr bwMode="auto">
                        <a:xfrm>
                          <a:off x="1119226" y="124358"/>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21946" y="0"/>
                          <a:ext cx="6253480" cy="1270"/>
                          <a:chOff x="800" y="14388"/>
                          <a:chExt cx="9848" cy="2"/>
                        </a:xfrm>
                      </wpg:grpSpPr>
                      <wps:wsp>
                        <wps:cNvPr id="3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52DF243" w14:textId="190D8D90" w:rsidR="008F6496" w:rsidRDefault="008F6496" w:rsidP="008F649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Secants and Tangents</w:t>
                            </w:r>
                          </w:p>
                          <w:p w14:paraId="3EB3C843" w14:textId="37FC7C25" w:rsidR="008F6496" w:rsidRPr="002273E5" w:rsidRDefault="008F6496" w:rsidP="008F649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1" w:author="Administrator" w:date="2014-10-22T16:45:00Z">
                              <w:r w:rsidR="00806053">
                                <w:rPr>
                                  <w:rFonts w:ascii="Calibri" w:eastAsia="Myriad Pro" w:hAnsi="Calibri" w:cs="Myriad Pro"/>
                                  <w:noProof/>
                                  <w:color w:val="41343A"/>
                                  <w:sz w:val="16"/>
                                  <w:szCs w:val="16"/>
                                </w:rPr>
                                <w:t>10/22/14</w:t>
                              </w:r>
                            </w:ins>
                            <w:del w:id="2" w:author="Administrator" w:date="2014-10-22T16:45:00Z">
                              <w:r w:rsidR="003A376F" w:rsidDel="00806053">
                                <w:rPr>
                                  <w:rFonts w:ascii="Calibri" w:eastAsia="Myriad Pro" w:hAnsi="Calibri" w:cs="Myriad Pro"/>
                                  <w:noProof/>
                                  <w:color w:val="41343A"/>
                                  <w:sz w:val="16"/>
                                  <w:szCs w:val="16"/>
                                </w:rPr>
                                <w:delText>9/5/14</w:delText>
                              </w:r>
                            </w:del>
                            <w:r w:rsidRPr="002273E5">
                              <w:rPr>
                                <w:rFonts w:ascii="Calibri" w:eastAsia="Myriad Pro" w:hAnsi="Calibri" w:cs="Myriad Pro"/>
                                <w:color w:val="41343A"/>
                                <w:sz w:val="16"/>
                                <w:szCs w:val="16"/>
                              </w:rPr>
                              <w:fldChar w:fldCharType="end"/>
                            </w:r>
                          </w:p>
                          <w:p w14:paraId="1216769A" w14:textId="77777777" w:rsidR="008F6496" w:rsidRPr="002273E5" w:rsidRDefault="008F6496" w:rsidP="008F649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3" name="Text Box 33"/>
                      <wps:cNvSpPr txBox="1">
                        <a:spLocks noChangeArrowheads="1"/>
                      </wps:cNvSpPr>
                      <wps:spPr bwMode="auto">
                        <a:xfrm>
                          <a:off x="6627572" y="212141"/>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1727C" w14:textId="77777777" w:rsidR="008F6496" w:rsidRPr="003E4777" w:rsidRDefault="008F6496" w:rsidP="008F649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90F46">
                              <w:rPr>
                                <w:rFonts w:ascii="Calibri" w:eastAsia="Myriad Pro Black" w:hAnsi="Calibri" w:cs="Myriad Pro Black"/>
                                <w:b/>
                                <w:bCs/>
                                <w:noProof/>
                                <w:color w:val="617656"/>
                                <w:position w:val="1"/>
                              </w:rPr>
                              <w:t>144</w:t>
                            </w:r>
                            <w:r w:rsidRPr="003E4777">
                              <w:rPr>
                                <w:rFonts w:ascii="Calibri" w:hAnsi="Calibri"/>
                                <w:b/>
                                <w:color w:val="617656"/>
                              </w:rPr>
                              <w:fldChar w:fldCharType="end"/>
                            </w:r>
                          </w:p>
                        </w:txbxContent>
                      </wps:txbx>
                      <wps:bodyPr rot="0" vert="horz" wrap="square" lIns="0" tIns="0" rIns="0" bIns="0" anchor="t" anchorCtr="0" upright="1">
                        <a:noAutofit/>
                      </wps:bodyPr>
                    </wps:wsp>
                    <wps:wsp>
                      <wps:cNvPr id="34" name="Text Box 34"/>
                      <wps:cNvSpPr txBox="1">
                        <a:spLocks noChangeArrowheads="1"/>
                      </wps:cNvSpPr>
                      <wps:spPr bwMode="auto">
                        <a:xfrm>
                          <a:off x="7316" y="541325"/>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0EFB" w14:textId="77777777" w:rsidR="008F6496" w:rsidRPr="002273E5" w:rsidRDefault="008F6496" w:rsidP="008F649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8" name="Picture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0173" y="109728"/>
                          <a:ext cx="1250899" cy="343814"/>
                        </a:xfrm>
                        <a:prstGeom prst="rect">
                          <a:avLst/>
                        </a:prstGeom>
                        <a:noFill/>
                      </pic:spPr>
                    </pic:pic>
                    <wpg:grpSp>
                      <wpg:cNvPr id="35" name="Group 25"/>
                      <wpg:cNvGrpSpPr>
                        <a:grpSpLocks/>
                      </wpg:cNvGrpSpPr>
                      <wpg:grpSpPr bwMode="auto">
                        <a:xfrm>
                          <a:off x="6576365" y="387705"/>
                          <a:ext cx="365760" cy="89535"/>
                          <a:chOff x="11226" y="14998"/>
                          <a:chExt cx="339" cy="4"/>
                        </a:xfrm>
                      </wpg:grpSpPr>
                      <wps:wsp>
                        <wps:cNvPr id="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Text Box 154"/>
                      <wps:cNvSpPr txBox="1">
                        <a:spLocks noChangeArrowheads="1"/>
                      </wps:cNvSpPr>
                      <wps:spPr bwMode="auto">
                        <a:xfrm>
                          <a:off x="3767328"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AE8C4" w14:textId="77777777" w:rsidR="008F6496" w:rsidRPr="00B81D46" w:rsidRDefault="008F6496" w:rsidP="008F64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39" name="Picture 39"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8" y="526694"/>
                          <a:ext cx="709574" cy="131674"/>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3"/>
                          <a:ext cx="929031" cy="343814"/>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4" o:spid="_x0000_s1032" style="position:absolute;margin-left:-1.45pt;margin-top:20.15pt;width:570.25pt;height:53.3pt;z-index:251714560;mso-width-relative:margin;mso-height-relative:margin" coordsize="72395,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41Xc7&#10;bR4+V1cNNgnEvbSNZsVcMfCVOkDjR5ny3K9I47tRve7xWtqIlVe8iOA7CKWKWNJIntkjd4r2qiov&#10;eVAP0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">
              <v:group id="Group 23" o:spid="_x0000_s1033" style="position:absolute;left:11192;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v:group>
              <v:group id="Group 12" o:spid="_x0000_s1035"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4A8EA&#10;AADbAAAADwAAAGRycy9kb3ducmV2LnhtbERPTYvCMBC9C/sfwizsTVNdEK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SuAP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352DF243" w14:textId="190D8D90" w:rsidR="008F6496" w:rsidRDefault="008F6496" w:rsidP="008F649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Secants and Tangents</w:t>
                      </w:r>
                    </w:p>
                    <w:p w14:paraId="3EB3C843" w14:textId="37FC7C25" w:rsidR="008F6496" w:rsidRPr="002273E5" w:rsidRDefault="008F6496" w:rsidP="008F649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3" w:author="Administrator" w:date="2014-10-22T16:45:00Z">
                        <w:r w:rsidR="00806053">
                          <w:rPr>
                            <w:rFonts w:ascii="Calibri" w:eastAsia="Myriad Pro" w:hAnsi="Calibri" w:cs="Myriad Pro"/>
                            <w:noProof/>
                            <w:color w:val="41343A"/>
                            <w:sz w:val="16"/>
                            <w:szCs w:val="16"/>
                          </w:rPr>
                          <w:t>10/22/14</w:t>
                        </w:r>
                      </w:ins>
                      <w:del w:id="4" w:author="Administrator" w:date="2014-10-22T16:45:00Z">
                        <w:r w:rsidR="003A376F" w:rsidDel="00806053">
                          <w:rPr>
                            <w:rFonts w:ascii="Calibri" w:eastAsia="Myriad Pro" w:hAnsi="Calibri" w:cs="Myriad Pro"/>
                            <w:noProof/>
                            <w:color w:val="41343A"/>
                            <w:sz w:val="16"/>
                            <w:szCs w:val="16"/>
                          </w:rPr>
                          <w:delText>9/5/14</w:delText>
                        </w:r>
                      </w:del>
                      <w:r w:rsidRPr="002273E5">
                        <w:rPr>
                          <w:rFonts w:ascii="Calibri" w:eastAsia="Myriad Pro" w:hAnsi="Calibri" w:cs="Myriad Pro"/>
                          <w:color w:val="41343A"/>
                          <w:sz w:val="16"/>
                          <w:szCs w:val="16"/>
                        </w:rPr>
                        <w:fldChar w:fldCharType="end"/>
                      </w:r>
                    </w:p>
                    <w:p w14:paraId="1216769A" w14:textId="77777777" w:rsidR="008F6496" w:rsidRPr="002273E5" w:rsidRDefault="008F6496" w:rsidP="008F6496">
                      <w:pPr>
                        <w:tabs>
                          <w:tab w:val="left" w:pos="1140"/>
                        </w:tabs>
                        <w:spacing w:before="28" w:after="0" w:line="240" w:lineRule="auto"/>
                        <w:ind w:right="-20"/>
                        <w:jc w:val="both"/>
                        <w:rPr>
                          <w:rFonts w:ascii="Calibri" w:eastAsia="Myriad Pro" w:hAnsi="Calibri" w:cs="Myriad Pro"/>
                          <w:sz w:val="16"/>
                          <w:szCs w:val="16"/>
                        </w:rPr>
                      </w:pPr>
                    </w:p>
                  </w:txbxContent>
                </v:textbox>
              </v:shape>
              <v:shape id="Text Box 33" o:spid="_x0000_s1038" type="#_x0000_t202" style="position:absolute;left:66275;top:2121;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1C21727C" w14:textId="77777777" w:rsidR="008F6496" w:rsidRPr="003E4777" w:rsidRDefault="008F6496" w:rsidP="008F649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90F46">
                        <w:rPr>
                          <w:rFonts w:ascii="Calibri" w:eastAsia="Myriad Pro Black" w:hAnsi="Calibri" w:cs="Myriad Pro Black"/>
                          <w:b/>
                          <w:bCs/>
                          <w:noProof/>
                          <w:color w:val="617656"/>
                          <w:position w:val="1"/>
                        </w:rPr>
                        <w:t>144</w:t>
                      </w:r>
                      <w:r w:rsidRPr="003E4777">
                        <w:rPr>
                          <w:rFonts w:ascii="Calibri" w:hAnsi="Calibri"/>
                          <w:b/>
                          <w:color w:val="617656"/>
                        </w:rPr>
                        <w:fldChar w:fldCharType="end"/>
                      </w:r>
                    </w:p>
                  </w:txbxContent>
                </v:textbox>
              </v:shape>
              <v:shape id="Text Box 34" o:spid="_x0000_s1039"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6EF10EFB" w14:textId="77777777" w:rsidR="008F6496" w:rsidRPr="002273E5" w:rsidRDefault="008F6496" w:rsidP="008F649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0" type="#_x0000_t75" style="position:absolute;left:50401;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lTEy9AAAA2wAAAA8AAABkcnMvZG93bnJldi54bWxET0sKwjAQ3QveIYzgTlMVRKtRRBAUBL8g&#10;7oZmbIvNpDSx1tubheDy8f7zZWMKUVPlcssKBv0IBHFidc6pgutl05uAcB5ZY2GZFHzIwXLRbs0x&#10;1vbNJ6rPPhUhhF2MCjLvy1hKl2Rk0PVtSRy4h60M+gCrVOoK3yHcFHIYRWNpMOfQkGFJ64yS5/ll&#10;FBwPk/Sz1/WB7pej3K0SOx3frFLdTrOagfDU+L/4595qBaMwNnwJP0Au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uVMTL0AAADbAAAADwAAAAAAAAAAAAAAAACfAgAAZHJz&#10;L2Rvd25yZXYueG1sUEsFBgAAAAAEAAQA9wAAAIkDAAAAAA==&#10;">
                <v:imagedata r:id="rId7" o:title=""/>
                <v:path arrowok="t"/>
              </v:shape>
              <v:group id="Group 25" o:spid="_x0000_s1041"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3IMQA&#10;AADbAAAADwAAAGRycy9kb3ducmV2LnhtbESP0WrCQBRE3wX/YbmFvummtdqQuglSLDYPCtp+wCV7&#10;m4Rm74bdNca/7xYEH4eZOcOsi9F0YiDnW8sKnuYJCOLK6pZrBd9fH7MUhA/IGjvLpOBKHop8Ollj&#10;pu2FjzScQi0ihH2GCpoQ+kxKXzVk0M9tTxy9H+sMhihdLbXDS4SbTj4nyUoabDkuNNjTe0PV7+ls&#10;FJR1ujfLQ3ne7lI5HLR/5ZfSKfX4MG7eQAQawz18a39qBYsV/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NyDEAAAA2wAAAA8AAAAAAAAAAAAAAAAAmAIAAGRycy9k&#10;b3ducmV2LnhtbFBLBQYAAAAABAAEAPUAAACJAwAAAAA=&#10;" path="m,l526,e" filled="f" strokecolor="#76923c" strokeweight=".25pt">
                  <v:path arrowok="t" o:connecttype="custom" o:connectlocs="0,0;340,0" o:connectangles="0,0"/>
                </v:shape>
              </v:group>
              <v:shape id="_x0000_s1043" type="#_x0000_t202" style="position:absolute;left:37673;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textbox inset="0,0,0,0">
                  <w:txbxContent>
                    <w:p w14:paraId="04EAE8C4" w14:textId="77777777" w:rsidR="008F6496" w:rsidRPr="00B81D46" w:rsidRDefault="008F6496" w:rsidP="008F64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39" o:spid="_x0000_s1044"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GMTFAAAA2wAAAA8AAABkcnMvZG93bnJldi54bWxEj0FrwkAUhO8F/8PyBC+lblQoNrpKENRW&#10;QWkqnp/ZZxLMvg3ZVeO/dwuFHoeZ+YaZzltTiRs1rrSsYNCPQBBnVpecKzj8LN/GIJxH1lhZJgUP&#10;cjCfdV6mGGt752+6pT4XAcIuRgWF93UspcsKMuj6tiYO3tk2Bn2QTS51g/cAN5UcRtG7NFhyWCiw&#10;pkVB2SW9GgX1dn9IXunytd4sy+Poccp3x1WiVK/bJhMQnlr/H/5rf2oFow/4/RJ+gJw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SRjExQAAANsAAAAPAAAAAAAAAAAAAAAA&#10;AJ8CAABkcnMvZG93bnJldi54bWxQSwUGAAAAAAQABAD3AAAAkQMAAAAA&#10;" o:button="t">
                <v:fill o:detectmouseclick="t"/>
                <v:imagedata r:id="rId9" o:title="by-nc-sa"/>
                <v:path arrowok="t"/>
              </v:shape>
              <v:shape id="Picture 40" o:spid="_x0000_s1045"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Y6LBAAAA2wAAAA8AAABkcnMvZG93bnJldi54bWxET01rAjEQvQv+hzAFL0WzipVlaxQriEov&#10;rXrxNmymm9DNZLuJuv57cyh4fLzv+bJztbhSG6xnBeNRBoK49NpypeB03AxzECEia6w9k4I7BVgu&#10;+r05Ftrf+Juuh1iJFMKhQAUmxqaQMpSGHIaRb4gT9+NbhzHBtpK6xVsKd7WcZNlMOrScGgw2tDZU&#10;/h4uTkEXP/b3YMcz82q3n3/nt/wrt7lSg5du9Q4iUhef4n/3TiuYpvXpS/o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EY6LBAAAA2wAAAA8AAAAAAAAAAAAAAAAAnwIA&#10;AGRycy9kb3ducmV2LnhtbFBLBQYAAAAABAAEAPcAAACNAwAAAAA=&#10;">
                <v:imagedata r:id="rId10" o:title="" croptop="11141f" cropbottom="11678f" cropleft="5606f" cropright="5859f"/>
                <v:path arrowok="t"/>
              </v:shape>
            </v:group>
          </w:pict>
        </mc:Fallback>
      </mc:AlternateContent>
    </w:r>
    <w:r w:rsidR="004A40B0">
      <w:rPr>
        <w:noProof/>
      </w:rPr>
      <mc:AlternateContent>
        <mc:Choice Requires="wps">
          <w:drawing>
            <wp:anchor distT="0" distB="0" distL="114300" distR="114300" simplePos="0" relativeHeight="251626496" behindDoc="0" locked="0" layoutInCell="1" allowOverlap="1" wp14:anchorId="4B710DF9" wp14:editId="4A412A18">
              <wp:simplePos x="0" y="0"/>
              <wp:positionH relativeFrom="column">
                <wp:posOffset>-507365</wp:posOffset>
              </wp:positionH>
              <wp:positionV relativeFrom="paragraph">
                <wp:posOffset>146685</wp:posOffset>
              </wp:positionV>
              <wp:extent cx="7772400" cy="1036955"/>
              <wp:effectExtent l="0" t="0" r="0" b="4445"/>
              <wp:wrapThrough wrapText="bothSides">
                <wp:wrapPolygon edited="0">
                  <wp:start x="71" y="0"/>
                  <wp:lineTo x="141" y="21164"/>
                  <wp:lineTo x="21388" y="21164"/>
                  <wp:lineTo x="21459" y="0"/>
                  <wp:lineTo x="71" y="0"/>
                </wp:wrapPolygon>
              </wp:wrapThrough>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95pt;margin-top:11.55pt;width:612pt;height:8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LDsAIAAKk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" filled="f" stroked="f">
              <w10:wrap type="through"/>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347A6788" w:rsidR="004A40B0" w:rsidRPr="00013770" w:rsidRDefault="00013770" w:rsidP="00013770">
    <w:pPr>
      <w:pStyle w:val="Footer"/>
    </w:pPr>
    <w:r>
      <w:rPr>
        <w:noProof/>
      </w:rPr>
      <mc:AlternateContent>
        <mc:Choice Requires="wps">
          <w:drawing>
            <wp:anchor distT="0" distB="0" distL="114300" distR="114300" simplePos="0" relativeHeight="251678720" behindDoc="0" locked="0" layoutInCell="1" allowOverlap="1" wp14:anchorId="3369779E" wp14:editId="2AC4172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418C7A" w14:textId="031BFC57" w:rsidR="00013770" w:rsidRDefault="00013770" w:rsidP="0001377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975A74">
                            <w:rPr>
                              <w:rFonts w:eastAsia="Myriad Pro" w:cstheme="minorHAnsi"/>
                              <w:b/>
                              <w:bCs/>
                              <w:color w:val="41343A"/>
                              <w:spacing w:val="-4"/>
                              <w:sz w:val="16"/>
                              <w:szCs w:val="16"/>
                            </w:rPr>
                            <w:t>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75A74" w:rsidRPr="00975A74">
                            <w:rPr>
                              <w:rFonts w:cstheme="minorHAnsi"/>
                              <w:color w:val="41343A"/>
                              <w:sz w:val="16"/>
                              <w:szCs w:val="16"/>
                            </w:rPr>
                            <w:t>Secants and Tangents</w:t>
                          </w:r>
                        </w:p>
                        <w:p w14:paraId="5EB6FC5C" w14:textId="6C335F12" w:rsidR="00013770" w:rsidRPr="002273E5" w:rsidRDefault="00013770" w:rsidP="0001377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5" w:author="Administrator" w:date="2014-10-22T16:45:00Z">
                            <w:r w:rsidR="00806053">
                              <w:rPr>
                                <w:rFonts w:ascii="Calibri" w:eastAsia="Myriad Pro" w:hAnsi="Calibri" w:cs="Myriad Pro"/>
                                <w:noProof/>
                                <w:color w:val="41343A"/>
                                <w:sz w:val="16"/>
                                <w:szCs w:val="16"/>
                              </w:rPr>
                              <w:t>10/22/14</w:t>
                            </w:r>
                          </w:ins>
                          <w:del w:id="6" w:author="Administrator" w:date="2014-10-22T16:45:00Z">
                            <w:r w:rsidR="003A376F" w:rsidDel="00806053">
                              <w:rPr>
                                <w:rFonts w:ascii="Calibri" w:eastAsia="Myriad Pro" w:hAnsi="Calibri" w:cs="Myriad Pro"/>
                                <w:noProof/>
                                <w:color w:val="41343A"/>
                                <w:sz w:val="16"/>
                                <w:szCs w:val="16"/>
                              </w:rPr>
                              <w:delText>9/5/14</w:delText>
                            </w:r>
                          </w:del>
                          <w:r w:rsidRPr="002273E5">
                            <w:rPr>
                              <w:rFonts w:ascii="Calibri" w:eastAsia="Myriad Pro" w:hAnsi="Calibri" w:cs="Myriad Pro"/>
                              <w:color w:val="41343A"/>
                              <w:sz w:val="16"/>
                              <w:szCs w:val="16"/>
                            </w:rPr>
                            <w:fldChar w:fldCharType="end"/>
                          </w:r>
                        </w:p>
                        <w:p w14:paraId="2CFC3FAC" w14:textId="77777777" w:rsidR="00013770" w:rsidRPr="002273E5" w:rsidRDefault="00013770" w:rsidP="0001377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25418C7A" w14:textId="031BFC57" w:rsidR="00013770" w:rsidRDefault="00013770" w:rsidP="0001377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975A74">
                      <w:rPr>
                        <w:rFonts w:eastAsia="Myriad Pro" w:cstheme="minorHAnsi"/>
                        <w:b/>
                        <w:bCs/>
                        <w:color w:val="41343A"/>
                        <w:spacing w:val="-4"/>
                        <w:sz w:val="16"/>
                        <w:szCs w:val="16"/>
                      </w:rPr>
                      <w:t>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975A74" w:rsidRPr="00975A74">
                      <w:rPr>
                        <w:rFonts w:cstheme="minorHAnsi"/>
                        <w:color w:val="41343A"/>
                        <w:sz w:val="16"/>
                        <w:szCs w:val="16"/>
                      </w:rPr>
                      <w:t>Secants and Tangents</w:t>
                    </w:r>
                  </w:p>
                  <w:p w14:paraId="5EB6FC5C" w14:textId="6C335F12" w:rsidR="00013770" w:rsidRPr="002273E5" w:rsidRDefault="00013770" w:rsidP="0001377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7" w:author="Administrator" w:date="2014-10-22T16:45:00Z">
                      <w:r w:rsidR="00806053">
                        <w:rPr>
                          <w:rFonts w:ascii="Calibri" w:eastAsia="Myriad Pro" w:hAnsi="Calibri" w:cs="Myriad Pro"/>
                          <w:noProof/>
                          <w:color w:val="41343A"/>
                          <w:sz w:val="16"/>
                          <w:szCs w:val="16"/>
                        </w:rPr>
                        <w:t>10/22/14</w:t>
                      </w:r>
                    </w:ins>
                    <w:del w:id="8" w:author="Administrator" w:date="2014-10-22T16:45:00Z">
                      <w:r w:rsidR="003A376F" w:rsidDel="00806053">
                        <w:rPr>
                          <w:rFonts w:ascii="Calibri" w:eastAsia="Myriad Pro" w:hAnsi="Calibri" w:cs="Myriad Pro"/>
                          <w:noProof/>
                          <w:color w:val="41343A"/>
                          <w:sz w:val="16"/>
                          <w:szCs w:val="16"/>
                        </w:rPr>
                        <w:delText>9/5/14</w:delText>
                      </w:r>
                    </w:del>
                    <w:r w:rsidRPr="002273E5">
                      <w:rPr>
                        <w:rFonts w:ascii="Calibri" w:eastAsia="Myriad Pro" w:hAnsi="Calibri" w:cs="Myriad Pro"/>
                        <w:color w:val="41343A"/>
                        <w:sz w:val="16"/>
                        <w:szCs w:val="16"/>
                      </w:rPr>
                      <w:fldChar w:fldCharType="end"/>
                    </w:r>
                  </w:p>
                  <w:p w14:paraId="2CFC3FAC" w14:textId="77777777" w:rsidR="00013770" w:rsidRPr="002273E5" w:rsidRDefault="00013770" w:rsidP="0001377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2576" behindDoc="0" locked="0" layoutInCell="1" allowOverlap="1" wp14:anchorId="63489B49" wp14:editId="737A1CA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81F394F" id="Group 23" o:spid="_x0000_s1026" style="position:absolute;margin-left:86.45pt;margin-top:30.4pt;width:6.55pt;height:21.35pt;z-index:251672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0224" behindDoc="1" locked="0" layoutInCell="1" allowOverlap="1" wp14:anchorId="2EAA2A68" wp14:editId="5129957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94080" behindDoc="0" locked="0" layoutInCell="1" allowOverlap="1" wp14:anchorId="4357230F" wp14:editId="00E8DED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72B0" w14:textId="77777777" w:rsidR="00013770" w:rsidRPr="00B81D46" w:rsidRDefault="00013770" w:rsidP="0001377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7" type="#_x0000_t202" style="position:absolute;margin-left:294.95pt;margin-top:59.65pt;width:273.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zc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NMbHir5o2s&#10;HkHCSoLCQIww+sBopPqO0QBjJMf6244ohlH7XsAzsDNnMtRkbCaDCApXc0yNwmhcrMw4nXa94tsG&#10;sMenJuQNPJaaOx0/5XF8YjAcHJ3jILPT53ztvJ7G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NeOPNy0AgAA&#10;tgUAAA4AAAAAAAAAAAAAAAAALgIAAGRycy9lMm9Eb2MueG1sUEsBAi0AFAAGAAgAAAAhAAlOAPnh&#10;AAAADAEAAA8AAAAAAAAAAAAAAAAADgUAAGRycy9kb3ducmV2LnhtbFBLBQYAAAAABAAEAPMAAAAc&#10;BgAAAAA=&#10;" filled="f" stroked="f">
              <v:textbox inset="0,0,0,0">
                <w:txbxContent>
                  <w:p w14:paraId="642372B0" w14:textId="77777777" w:rsidR="00013770" w:rsidRPr="00B81D46" w:rsidRDefault="00013770" w:rsidP="0001377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7152" behindDoc="1" locked="0" layoutInCell="1" allowOverlap="1" wp14:anchorId="00B91F78" wp14:editId="58F8F7C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5" name="Picture 5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6245EFE1" wp14:editId="30107BE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3B589" w14:textId="77777777" w:rsidR="00013770" w:rsidRPr="003E4777" w:rsidRDefault="00013770" w:rsidP="0001377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06053">
                            <w:rPr>
                              <w:rFonts w:ascii="Calibri" w:eastAsia="Myriad Pro Black" w:hAnsi="Calibri" w:cs="Myriad Pro Black"/>
                              <w:b/>
                              <w:bCs/>
                              <w:noProof/>
                              <w:color w:val="617656"/>
                              <w:position w:val="1"/>
                            </w:rPr>
                            <w:t>143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5" type="#_x0000_t202" style="position:absolute;margin-left:519.9pt;margin-top:37.65pt;width:19.8pt;height:13.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3EF3B589" w14:textId="77777777" w:rsidR="00013770" w:rsidRPr="003E4777" w:rsidRDefault="00013770" w:rsidP="0001377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06053">
                      <w:rPr>
                        <w:rFonts w:ascii="Calibri" w:eastAsia="Myriad Pro Black" w:hAnsi="Calibri" w:cs="Myriad Pro Black"/>
                        <w:b/>
                        <w:bCs/>
                        <w:noProof/>
                        <w:color w:val="617656"/>
                        <w:position w:val="1"/>
                      </w:rPr>
                      <w:t>143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91008" behindDoc="0" locked="0" layoutInCell="1" allowOverlap="1" wp14:anchorId="036D4B39" wp14:editId="12EB6D1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C999C70" id="Group 25" o:spid="_x0000_s1026" style="position:absolute;margin-left:515.7pt;margin-top:51.1pt;width:28.8pt;height:7.05pt;z-index:2516910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T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87U8T&#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5648" behindDoc="0" locked="0" layoutInCell="1" allowOverlap="1" wp14:anchorId="6CC4418C" wp14:editId="40139B4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93BCE0" id="Group 12" o:spid="_x0000_s1026" style="position:absolute;margin-left:-.15pt;margin-top:20.35pt;width:492.4pt;height:.1pt;z-index:2516756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Lv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ESWCdVAjG5YEIZIz9FUCNg+q/9x/Ui5DEB9l/kWD2rvU47lyxmQ//CkL8McO&#10;RlpyTqXq0AWkTU62Bk/nGvCTITm8XIXXyyiGUuWgC8KbsUR5DXXEj2IfdKiKlnHsypfXm/Hj2ziC&#10;fsMvLXiPJS6khTnCwpyg1/Qznfr/0fm5Zj23VdJI1UQnAHF0bhXn2MAkWDpGrdlEp55zOdMgSA2U&#10;/yuLPyFk4vJXdLAkP2jzwKWtBjs+auPuQQGSrXExYt8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secy7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4864" behindDoc="0" locked="0" layoutInCell="1" allowOverlap="1" wp14:anchorId="4B390A13" wp14:editId="66444A7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1C51" w14:textId="77777777" w:rsidR="00013770" w:rsidRPr="002273E5" w:rsidRDefault="00013770" w:rsidP="0001377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9" o:spid="_x0000_s1059" type="#_x0000_t202" style="position:absolute;margin-left:-1.15pt;margin-top:63.5pt;width:165.6pt;height:7.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x9sAIAALM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x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4xvww0Kq+aNLJ9A&#10;wkqCwkCMMPnAqKX6jlEPUyTF+tuOKoZR817AM7AjZzLUZGwmg4oCrqbYYDSaKzOOpl2n+LYG5PGh&#10;CXkLT6XiTsXPWRweGEwGR+YwxezoOf13Xs+zdvk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FViMfbACAACzBQAADgAA&#10;AAAAAAAAAAAAAAAuAgAAZHJzL2Uyb0RvYy54bWxQSwECLQAUAAYACAAAACEA8gxw6d4AAAAKAQAA&#10;DwAAAAAAAAAAAAAAAAAKBQAAZHJzL2Rvd25yZXYueG1sUEsFBgAAAAAEAAQA8wAAABUGAAAAAA==&#10;" filled="f" stroked="f">
              <v:textbox inset="0,0,0,0">
                <w:txbxContent>
                  <w:p w14:paraId="26881C51" w14:textId="77777777" w:rsidR="00013770" w:rsidRPr="002273E5" w:rsidRDefault="00013770" w:rsidP="0001377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7936" behindDoc="0" locked="0" layoutInCell="1" allowOverlap="1" wp14:anchorId="64EA0069" wp14:editId="001EB10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8E723" w14:textId="77777777" w:rsidR="00032FA3" w:rsidRDefault="00032FA3">
      <w:pPr>
        <w:spacing w:after="0" w:line="240" w:lineRule="auto"/>
      </w:pPr>
      <w:r>
        <w:separator/>
      </w:r>
    </w:p>
  </w:footnote>
  <w:footnote w:type="continuationSeparator" w:id="0">
    <w:p w14:paraId="633CFA58" w14:textId="77777777" w:rsidR="00032FA3" w:rsidRDefault="00032FA3">
      <w:pPr>
        <w:spacing w:after="0" w:line="240" w:lineRule="auto"/>
      </w:pPr>
      <w:r>
        <w:continuationSeparator/>
      </w:r>
    </w:p>
  </w:footnote>
  <w:footnote w:id="1">
    <w:p w14:paraId="077EF967" w14:textId="50AA3571" w:rsidR="002019A3" w:rsidRPr="003A376F" w:rsidRDefault="002019A3">
      <w:pPr>
        <w:pStyle w:val="FootnoteText"/>
        <w:rPr>
          <w:sz w:val="18"/>
          <w:szCs w:val="18"/>
        </w:rPr>
      </w:pPr>
      <w:r w:rsidRPr="003A376F">
        <w:rPr>
          <w:rStyle w:val="FootnoteReference"/>
          <w:sz w:val="18"/>
          <w:szCs w:val="18"/>
        </w:rPr>
        <w:footnoteRef/>
      </w:r>
      <w:r w:rsidRPr="003A376F">
        <w:rPr>
          <w:sz w:val="18"/>
          <w:szCs w:val="18"/>
        </w:rPr>
        <w:t xml:space="preserve"> </w:t>
      </w:r>
      <w:r w:rsidRPr="002019A3">
        <w:rPr>
          <w:color w:val="231F20"/>
          <w:sz w:val="18"/>
          <w:szCs w:val="18"/>
        </w:rPr>
        <w:t xml:space="preserve">Lesson Structure Key:  </w:t>
      </w:r>
      <w:r w:rsidRPr="002019A3">
        <w:rPr>
          <w:b/>
          <w:color w:val="231F20"/>
          <w:sz w:val="18"/>
          <w:szCs w:val="18"/>
        </w:rPr>
        <w:t>P</w:t>
      </w:r>
      <w:r w:rsidRPr="002019A3">
        <w:rPr>
          <w:color w:val="231F20"/>
          <w:sz w:val="18"/>
          <w:szCs w:val="18"/>
        </w:rPr>
        <w:t xml:space="preserve">-Problem Set Lesson, </w:t>
      </w:r>
      <w:r w:rsidRPr="002019A3">
        <w:rPr>
          <w:b/>
          <w:color w:val="231F20"/>
          <w:sz w:val="18"/>
          <w:szCs w:val="18"/>
        </w:rPr>
        <w:t>M</w:t>
      </w:r>
      <w:r w:rsidRPr="002019A3">
        <w:rPr>
          <w:color w:val="231F20"/>
          <w:sz w:val="18"/>
          <w:szCs w:val="18"/>
        </w:rPr>
        <w:t xml:space="preserve">-Modeling Cycle Lesson, </w:t>
      </w:r>
      <w:r w:rsidRPr="002019A3">
        <w:rPr>
          <w:b/>
          <w:color w:val="231F20"/>
          <w:sz w:val="18"/>
          <w:szCs w:val="18"/>
        </w:rPr>
        <w:t>E-</w:t>
      </w:r>
      <w:r w:rsidRPr="002019A3">
        <w:rPr>
          <w:color w:val="231F20"/>
          <w:sz w:val="18"/>
          <w:szCs w:val="18"/>
        </w:rPr>
        <w:t xml:space="preserve">Exploration Lesson, </w:t>
      </w:r>
      <w:r w:rsidRPr="002019A3">
        <w:rPr>
          <w:b/>
          <w:color w:val="231F20"/>
          <w:sz w:val="18"/>
          <w:szCs w:val="18"/>
        </w:rPr>
        <w:t>S-</w:t>
      </w:r>
      <w:r w:rsidRPr="002019A3">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9A2C" w14:textId="1C8E1874" w:rsidR="004A40B0" w:rsidRDefault="004A40B0" w:rsidP="00290AD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3360" behindDoc="0" locked="0" layoutInCell="1" allowOverlap="1" wp14:anchorId="0EC6C536" wp14:editId="386F1F3C">
              <wp:simplePos x="0" y="0"/>
              <wp:positionH relativeFrom="column">
                <wp:posOffset>3759200</wp:posOffset>
              </wp:positionH>
              <wp:positionV relativeFrom="paragraph">
                <wp:posOffset>67945</wp:posOffset>
              </wp:positionV>
              <wp:extent cx="1920877" cy="191135"/>
              <wp:effectExtent l="0" t="0" r="3175" b="18415"/>
              <wp:wrapThrough wrapText="bothSides">
                <wp:wrapPolygon edited="0">
                  <wp:start x="0" y="0"/>
                  <wp:lineTo x="0" y="21528"/>
                  <wp:lineTo x="21421" y="21528"/>
                  <wp:lineTo x="21421"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7"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2461" w14:textId="6AEF0328" w:rsidR="004A40B0" w:rsidRPr="00470E35" w:rsidRDefault="004A40B0" w:rsidP="00290AD4">
                          <w:pPr>
                            <w:pStyle w:val="ny-module-overview"/>
                            <w:rPr>
                              <w:color w:val="617656"/>
                            </w:rPr>
                          </w:pPr>
                          <w:r>
                            <w:rPr>
                              <w:color w:val="617656"/>
                            </w:rPr>
                            <w:t xml:space="preserve">Topic C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96pt;margin-top:5.35pt;width:151.2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" filled="f" stroked="f">
              <v:textbox inset="6e-5mm,0,0,0">
                <w:txbxContent>
                  <w:p w14:paraId="4ABC2461" w14:textId="6AEF0328" w:rsidR="004A40B0" w:rsidRPr="00470E35" w:rsidRDefault="004A40B0" w:rsidP="00290AD4">
                    <w:pPr>
                      <w:pStyle w:val="ny-module-overview"/>
                      <w:rPr>
                        <w:color w:val="617656"/>
                      </w:rPr>
                    </w:pPr>
                    <w:r>
                      <w:rPr>
                        <w:color w:val="617656"/>
                      </w:rPr>
                      <w:t xml:space="preserve">Topic C    </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5ABAE7FA" wp14:editId="1A0E1565">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68D8" w14:textId="49830AAB" w:rsidR="004A40B0" w:rsidRPr="002273E5" w:rsidRDefault="004A40B0" w:rsidP="00290AD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F6496">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460.75pt;margin-top:5.5pt;width:30.0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wisA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ORmPCKwAgAAsQUAAA4A&#10;AAAAAAAAAAAAAAAALgIAAGRycy9lMm9Eb2MueG1sUEsBAi0AFAAGAAgAAAAhAFyYG5ffAAAACQEA&#10;AA8AAAAAAAAAAAAAAAAACgUAAGRycy9kb3ducmV2LnhtbFBLBQYAAAAABAAEAPMAAAAWBgAAAAA=&#10;" filled="f" stroked="f">
              <v:textbox inset="0,0,0,0">
                <w:txbxContent>
                  <w:p w14:paraId="2ECC68D8" w14:textId="49830AAB" w:rsidR="004A40B0" w:rsidRPr="002273E5" w:rsidRDefault="004A40B0" w:rsidP="00290AD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F6496">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0A072C7F" wp14:editId="295779F1">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E482" w14:textId="77777777" w:rsidR="004A40B0" w:rsidRPr="002273E5" w:rsidRDefault="004A40B0" w:rsidP="00290AD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pt;margin-top:8.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D9UeC9swIAALIFAAAO&#10;AAAAAAAAAAAAAAAAAC4CAABkcnMvZTJvRG9jLnhtbFBLAQItABQABgAIAAAAIQDzsZd13QAAAAgB&#10;AAAPAAAAAAAAAAAAAAAAAA0FAABkcnMvZG93bnJldi54bWxQSwUGAAAAAAQABADzAAAAFwYAAAAA&#10;" filled="f" stroked="f">
              <v:textbox inset="0,0,0,0">
                <w:txbxContent>
                  <w:p w14:paraId="72DEE482" w14:textId="77777777" w:rsidR="004A40B0" w:rsidRPr="002273E5" w:rsidRDefault="004A40B0" w:rsidP="00290AD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2B374BF3" wp14:editId="1BEDD98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F13859" w14:textId="77777777" w:rsidR="004A40B0" w:rsidRDefault="004A40B0" w:rsidP="00290AD4">
                          <w:pPr>
                            <w:jc w:val="center"/>
                          </w:pPr>
                        </w:p>
                        <w:p w14:paraId="200BA88B" w14:textId="77777777" w:rsidR="004A40B0" w:rsidRDefault="004A40B0" w:rsidP="00290AD4">
                          <w:pPr>
                            <w:jc w:val="center"/>
                          </w:pPr>
                        </w:p>
                        <w:p w14:paraId="7A4D99DC" w14:textId="77777777" w:rsidR="004A40B0" w:rsidRDefault="004A40B0" w:rsidP="00290AD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F13859" w14:textId="77777777" w:rsidR="004A40B0" w:rsidRDefault="004A40B0" w:rsidP="00290AD4">
                    <w:pPr>
                      <w:jc w:val="center"/>
                    </w:pPr>
                  </w:p>
                  <w:p w14:paraId="200BA88B" w14:textId="77777777" w:rsidR="004A40B0" w:rsidRDefault="004A40B0" w:rsidP="00290AD4">
                    <w:pPr>
                      <w:jc w:val="center"/>
                    </w:pPr>
                  </w:p>
                  <w:p w14:paraId="7A4D99DC" w14:textId="77777777" w:rsidR="004A40B0" w:rsidRDefault="004A40B0" w:rsidP="00290AD4"/>
                </w:txbxContent>
              </v:textbox>
              <w10:wrap type="through"/>
            </v:shape>
          </w:pict>
        </mc:Fallback>
      </mc:AlternateContent>
    </w:r>
    <w:r>
      <w:rPr>
        <w:noProof/>
        <w:sz w:val="20"/>
        <w:szCs w:val="20"/>
      </w:rPr>
      <mc:AlternateContent>
        <mc:Choice Requires="wps">
          <w:drawing>
            <wp:anchor distT="0" distB="0" distL="114300" distR="114300" simplePos="0" relativeHeight="251654144" behindDoc="0" locked="0" layoutInCell="1" allowOverlap="1" wp14:anchorId="7F3745D4" wp14:editId="0EBE2A9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E148410" w14:textId="77777777" w:rsidR="004A40B0" w:rsidRDefault="004A40B0" w:rsidP="00290AD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458.45pt;margin-top:3.35pt;width:34.85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E148410" w14:textId="77777777" w:rsidR="004A40B0" w:rsidRDefault="004A40B0" w:rsidP="00290AD4">
                    <w:pPr>
                      <w:jc w:val="center"/>
                    </w:pPr>
                    <w:r>
                      <w:t xml:space="preserve">  </w:t>
                    </w:r>
                  </w:p>
                </w:txbxContent>
              </v:textbox>
              <w10:wrap type="through"/>
            </v:shape>
          </w:pict>
        </mc:Fallback>
      </mc:AlternateContent>
    </w:r>
  </w:p>
  <w:p w14:paraId="51707BF3" w14:textId="77777777" w:rsidR="004A40B0" w:rsidRPr="00015AD5" w:rsidRDefault="004A40B0" w:rsidP="00290AD4">
    <w:pPr>
      <w:pStyle w:val="Header"/>
    </w:pPr>
    <w:r>
      <w:rPr>
        <w:noProof/>
      </w:rPr>
      <mc:AlternateContent>
        <mc:Choice Requires="wps">
          <w:drawing>
            <wp:anchor distT="0" distB="0" distL="114300" distR="114300" simplePos="0" relativeHeight="251669504" behindDoc="0" locked="0" layoutInCell="1" allowOverlap="1" wp14:anchorId="7F85A18F" wp14:editId="09CE0676">
              <wp:simplePos x="0" y="0"/>
              <wp:positionH relativeFrom="column">
                <wp:posOffset>3478530</wp:posOffset>
              </wp:positionH>
              <wp:positionV relativeFrom="paragraph">
                <wp:posOffset>135255</wp:posOffset>
              </wp:positionV>
              <wp:extent cx="26543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EE3A" w14:textId="37A49DDC" w:rsidR="004A40B0" w:rsidRPr="002F031E" w:rsidRDefault="004A40B0" w:rsidP="00290AD4">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73.9pt;margin-top:10.65pt;width:20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7RswIAAMA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" filled="f" stroked="f">
              <v:textbox inset=",7.2pt,,7.2pt">
                <w:txbxContent>
                  <w:p w14:paraId="5BBFEE3A" w14:textId="37A49DDC" w:rsidR="004A40B0" w:rsidRPr="002F031E" w:rsidRDefault="004A40B0" w:rsidP="00290AD4">
                    <w:pPr>
                      <w:pStyle w:val="ny-lesson-name"/>
                    </w:pPr>
                    <w:r>
                      <w:t>GEOMETRY</w:t>
                    </w:r>
                  </w:p>
                </w:txbxContent>
              </v:textbox>
            </v:shape>
          </w:pict>
        </mc:Fallback>
      </mc:AlternateContent>
    </w:r>
  </w:p>
  <w:p w14:paraId="634FFDC1" w14:textId="77777777" w:rsidR="004A40B0" w:rsidRPr="005920C2" w:rsidRDefault="004A40B0" w:rsidP="00290AD4">
    <w:pPr>
      <w:pStyle w:val="Header"/>
    </w:pPr>
  </w:p>
  <w:p w14:paraId="4B710DE6" w14:textId="77777777" w:rsidR="004A40B0" w:rsidRPr="005C0C99" w:rsidRDefault="004A40B0" w:rsidP="00290A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B" w14:textId="72C68036" w:rsidR="004A40B0" w:rsidRPr="00B66933" w:rsidRDefault="00600AE3" w:rsidP="00B66933">
    <w:pPr>
      <w:pStyle w:val="Header"/>
    </w:pPr>
    <w:r>
      <w:rPr>
        <w:noProof/>
      </w:rPr>
      <mc:AlternateContent>
        <mc:Choice Requires="wpg">
          <w:drawing>
            <wp:anchor distT="0" distB="0" distL="114300" distR="114300" simplePos="0" relativeHeight="251703296" behindDoc="0" locked="0" layoutInCell="1" allowOverlap="1" wp14:anchorId="4431872F" wp14:editId="6344E5F3">
              <wp:simplePos x="0" y="0"/>
              <wp:positionH relativeFrom="column">
                <wp:posOffset>21590</wp:posOffset>
              </wp:positionH>
              <wp:positionV relativeFrom="paragraph">
                <wp:posOffset>41910</wp:posOffset>
              </wp:positionV>
              <wp:extent cx="6113145" cy="830580"/>
              <wp:effectExtent l="0" t="0" r="1905" b="7620"/>
              <wp:wrapNone/>
              <wp:docPr id="4" name="Group 4"/>
              <wp:cNvGraphicFramePr/>
              <a:graphic xmlns:a="http://schemas.openxmlformats.org/drawingml/2006/main">
                <a:graphicData uri="http://schemas.microsoft.com/office/word/2010/wordprocessingGroup">
                  <wpg:wgp>
                    <wpg:cNvGrpSpPr/>
                    <wpg:grpSpPr>
                      <a:xfrm>
                        <a:off x="0" y="0"/>
                        <a:ext cx="6113145" cy="830580"/>
                        <a:chOff x="0" y="0"/>
                        <a:chExt cx="6113145" cy="830580"/>
                      </a:xfrm>
                    </wpg:grpSpPr>
                    <wps:wsp>
                      <wps:cNvPr id="96" name="Text Box 128"/>
                      <wps:cNvSpPr txBox="1">
                        <a:spLocks/>
                      </wps:cNvSpPr>
                      <wps:spPr>
                        <a:xfrm>
                          <a:off x="64770" y="0"/>
                          <a:ext cx="3070225" cy="28384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73128" w14:textId="77777777" w:rsidR="004A40B0" w:rsidRPr="00AE1603" w:rsidRDefault="004A40B0" w:rsidP="00B6693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2050" y="342900"/>
                          <a:ext cx="4385310" cy="47371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5B076" w14:textId="77777777" w:rsidR="004A40B0" w:rsidRPr="00AE1603" w:rsidRDefault="004A40B0" w:rsidP="00B6693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6" name="Picture 131"/>
                        <pic:cNvPicPr>
                          <a:picLocks noChangeAspect="1"/>
                        </pic:cNvPicPr>
                      </pic:nvPicPr>
                      <pic:blipFill>
                        <a:blip r:embed="rId1"/>
                        <a:srcRect/>
                        <a:stretch>
                          <a:fillRect/>
                        </a:stretch>
                      </pic:blipFill>
                      <pic:spPr bwMode="auto">
                        <a:xfrm>
                          <a:off x="0" y="316230"/>
                          <a:ext cx="685800" cy="514350"/>
                        </a:xfrm>
                        <a:prstGeom prst="rect">
                          <a:avLst/>
                        </a:prstGeom>
                        <a:noFill/>
                        <a:ln w="9525">
                          <a:noFill/>
                          <a:miter lim="800000"/>
                          <a:headEnd/>
                          <a:tailEnd/>
                        </a:ln>
                      </pic:spPr>
                    </pic:pic>
                    <pic:pic xmlns:pic="http://schemas.openxmlformats.org/drawingml/2006/picture">
                      <pic:nvPicPr>
                        <pic:cNvPr id="11"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6420" y="335280"/>
                          <a:ext cx="466725" cy="466725"/>
                        </a:xfrm>
                        <a:prstGeom prst="rect">
                          <a:avLst/>
                        </a:prstGeom>
                      </pic:spPr>
                    </pic:pic>
                  </wpg:wgp>
                </a:graphicData>
              </a:graphic>
            </wp:anchor>
          </w:drawing>
        </mc:Choice>
        <mc:Fallback>
          <w:pict>
            <v:group id="Group 4" o:spid="_x0000_s1049" style="position:absolute;margin-left:1.7pt;margin-top:3.3pt;width:481.35pt;height:65.4pt;z-index:251703296" coordsize="61131,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&#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">
              <v:shapetype id="_x0000_t202" coordsize="21600,21600" o:spt="202" path="m,l,21600r21600,l21600,xe">
                <v:stroke joinstyle="miter"/>
                <v:path gradientshapeok="t" o:connecttype="rect"/>
              </v:shapetype>
              <v:shape id="Text Box 128" o:spid="_x0000_s1050" type="#_x0000_t202" style="position:absolute;left:647;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B973128" w14:textId="77777777" w:rsidR="004A40B0" w:rsidRPr="00AE1603" w:rsidRDefault="004A40B0" w:rsidP="00B6693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51" type="#_x0000_t202" style="position:absolute;left:11620;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5245B076" w14:textId="77777777" w:rsidR="004A40B0" w:rsidRPr="00AE1603" w:rsidRDefault="004A40B0" w:rsidP="00B66933">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52" type="#_x0000_t75" style="position:absolute;top:3162;width:6858;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RdsLDAAAA2wAAAA8AAABkcnMvZG93bnJldi54bWxEj8FuwjAQRO9I/IO1SL0gcKAipQGDUKtW&#10;9FjKB6zibRyI18F2Sfr3dSUkjqOZeaNZb3vbiCv5UDtWMJtmIIhLp2uuFBy/3iZLECEia2wck4Jf&#10;CrDdDAdrLLTr+JOuh1iJBOFQoAITY1tIGUpDFsPUtcTJ+3beYkzSV1J77BLcNnKeZbm0WHNaMNjS&#10;i6HyfPixCl6X5rE9PYUu1O8XW46fPzzyQqmHUb9bgYjUx3v41t5rBfMc/r+kHy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5F2wsMAAADbAAAADwAAAAAAAAAAAAAAAACf&#10;AgAAZHJzL2Rvd25yZXYueG1sUEsFBgAAAAAEAAQA9wAAAI8DAAAAAA==&#10;">
                <v:imagedata r:id="rId3" o:title=""/>
                <v:path arrowok="t"/>
              </v:shape>
              <v:shape id="Picture 130" o:spid="_x0000_s1053" type="#_x0000_t75" style="position:absolute;left:56464;top:3352;width:4667;height: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b517DAAAA2wAAAA8AAABkcnMvZG93bnJldi54bWxET0trwkAQvhf8D8sIvenGHkqNbkIpiO2l&#10;mLSQ65idPEh2NmZXjf76bqHQ23x8z9mmk+nFhUbXWlawWkYgiEurW64VfH/tFi8gnEfW2FsmBTdy&#10;kCazhy3G2l45o0vuaxFC2MWooPF+iKV0ZUMG3dIOxIGr7GjQBzjWUo94DeGml09R9CwNthwaGhzo&#10;raGyy89Gwel8OK77z49qb4ZDJ+9FxrtiUupxPr1uQHia/L/4z/2uw/wV/P4SDpD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vnXsMAAADbAAAADwAAAAAAAAAAAAAAAACf&#10;AgAAZHJzL2Rvd25yZXYueG1sUEsFBgAAAAAEAAQA9wAAAI8DAAAAAA==&#10;">
                <v:imagedata r:id="rId4" o:title=""/>
                <v:path arrowok="t"/>
              </v:shape>
            </v:group>
          </w:pict>
        </mc:Fallback>
      </mc:AlternateContent>
    </w:r>
    <w:r w:rsidR="00C64709">
      <w:rPr>
        <w:noProof/>
      </w:rPr>
      <mc:AlternateContent>
        <mc:Choice Requires="wps">
          <w:drawing>
            <wp:anchor distT="0" distB="0" distL="114300" distR="114300" simplePos="0" relativeHeight="251623424" behindDoc="0" locked="0" layoutInCell="1" allowOverlap="1" wp14:anchorId="03B79258" wp14:editId="288F978B">
              <wp:simplePos x="0" y="0"/>
              <wp:positionH relativeFrom="column">
                <wp:posOffset>5075555</wp:posOffset>
              </wp:positionH>
              <wp:positionV relativeFrom="paragraph">
                <wp:posOffset>1308735</wp:posOffset>
              </wp:positionV>
              <wp:extent cx="1170305" cy="0"/>
              <wp:effectExtent l="0" t="0" r="1079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030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68C825" id="Straight Connector 133" o:spid="_x0000_s1026" style="position:absolute;flip:x;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65pt,103.05pt" to="491.8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" strokecolor="#76923c" strokeweight=".25pt">
              <o:lock v:ext="edit" shapetype="f"/>
            </v:line>
          </w:pict>
        </mc:Fallback>
      </mc:AlternateContent>
    </w:r>
    <w:r w:rsidR="00C64709">
      <w:rPr>
        <w:noProof/>
      </w:rPr>
      <mc:AlternateContent>
        <mc:Choice Requires="wps">
          <w:drawing>
            <wp:anchor distT="0" distB="0" distL="114300" distR="114300" simplePos="0" relativeHeight="251614208" behindDoc="1" locked="0" layoutInCell="1" allowOverlap="1" wp14:anchorId="61DE03B1" wp14:editId="46BC81FF">
              <wp:simplePos x="0" y="0"/>
              <wp:positionH relativeFrom="column">
                <wp:posOffset>-16510</wp:posOffset>
              </wp:positionH>
              <wp:positionV relativeFrom="paragraph">
                <wp:posOffset>337185</wp:posOffset>
              </wp:positionV>
              <wp:extent cx="6248400" cy="546100"/>
              <wp:effectExtent l="0" t="0" r="0" b="6350"/>
              <wp:wrapNone/>
              <wp:docPr id="25" name="Round Singl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125D70" w14:textId="77777777" w:rsidR="004A40B0" w:rsidRDefault="004A40B0" w:rsidP="00B6693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w:pict>
            <v:shape id="Round Single Corner Rectangle 25" o:spid="_x0000_s1054" style="position:absolute;margin-left:-1.3pt;margin-top:26.55pt;width:492pt;height:43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00125D70" w14:textId="77777777" w:rsidR="004A40B0" w:rsidRDefault="004A40B0" w:rsidP="00B66933">
                    <w:pPr>
                      <w:jc w:val="center"/>
                    </w:pPr>
                  </w:p>
                </w:txbxContent>
              </v:textbox>
            </v:shape>
          </w:pict>
        </mc:Fallback>
      </mc:AlternateContent>
    </w:r>
    <w:r w:rsidR="00C64709">
      <w:rPr>
        <w:noProof/>
      </w:rPr>
      <mc:AlternateContent>
        <mc:Choice Requires="wps">
          <w:drawing>
            <wp:anchor distT="0" distB="0" distL="114300" distR="114300" simplePos="0" relativeHeight="251617280" behindDoc="1" locked="0" layoutInCell="1" allowOverlap="1" wp14:anchorId="7CD0E494" wp14:editId="62B32546">
              <wp:simplePos x="0" y="0"/>
              <wp:positionH relativeFrom="column">
                <wp:posOffset>-16510</wp:posOffset>
              </wp:positionH>
              <wp:positionV relativeFrom="paragraph">
                <wp:posOffset>22860</wp:posOffset>
              </wp:positionV>
              <wp:extent cx="6248400" cy="279400"/>
              <wp:effectExtent l="0" t="0" r="0" b="6350"/>
              <wp:wrapNone/>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E3BEBB2" id="Round Same Side Corner Rectangle 125" o:spid="_x0000_s1026" style="position:absolute;margin-left:-1.3pt;margin-top:1.8pt;width:492pt;height:22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w:pict>
        </mc:Fallback>
      </mc:AlternateContent>
    </w:r>
    <w:r w:rsidR="00C64709">
      <w:rPr>
        <w:noProof/>
      </w:rPr>
      <mc:AlternateContent>
        <mc:Choice Requires="wps">
          <w:drawing>
            <wp:anchor distT="0" distB="0" distL="114300" distR="114300" simplePos="0" relativeHeight="251620352" behindDoc="0" locked="0" layoutInCell="1" allowOverlap="1" wp14:anchorId="4839785C" wp14:editId="457EC122">
              <wp:simplePos x="0" y="0"/>
              <wp:positionH relativeFrom="column">
                <wp:posOffset>4517390</wp:posOffset>
              </wp:positionH>
              <wp:positionV relativeFrom="paragraph">
                <wp:posOffset>1156335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F79AE" w14:textId="36155717" w:rsidR="004A40B0" w:rsidRPr="00470E35" w:rsidRDefault="004A40B0" w:rsidP="00B66933">
                          <w:pPr>
                            <w:jc w:val="right"/>
                            <w:rPr>
                              <w:rFonts w:ascii="Calibri" w:hAnsi="Calibri"/>
                              <w:b/>
                              <w:color w:val="617656"/>
                              <w:sz w:val="18"/>
                              <w:szCs w:val="18"/>
                            </w:rPr>
                          </w:pPr>
                          <w:r>
                            <w:rPr>
                              <w:rFonts w:ascii="Calibri" w:hAnsi="Calibri"/>
                              <w:b/>
                              <w:color w:val="617656"/>
                              <w:sz w:val="18"/>
                              <w:szCs w:val="18"/>
                            </w:rPr>
                            <w:t>GEOMETRY</w:t>
                          </w:r>
                          <w:r w:rsidR="00C64709">
                            <w:rPr>
                              <w:rFonts w:ascii="Calibri" w:hAnsi="Calibri"/>
                              <w:b/>
                              <w:color w:val="617656"/>
                              <w:sz w:val="18"/>
                              <w:szCs w:val="18"/>
                            </w:rPr>
                            <w:t xml:space="preserve"> </w:t>
                          </w:r>
                          <w:r w:rsidRPr="00470E35">
                            <w:rPr>
                              <w:rFonts w:ascii="Calibri" w:hAnsi="Calibri"/>
                              <w:b/>
                              <w:color w:val="617656"/>
                              <w:sz w:val="18"/>
                              <w:szCs w:val="18"/>
                            </w:rPr>
                            <w:t xml:space="preserve">• MODULE </w:t>
                          </w:r>
                          <w:r w:rsidR="001E0791">
                            <w:rPr>
                              <w:rFonts w:ascii="Calibri" w:hAnsi="Calibri"/>
                              <w:b/>
                              <w:color w:val="617656"/>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32" o:spid="_x0000_s1055" type="#_x0000_t202" style="position:absolute;margin-left:355.7pt;margin-top:91.05pt;width:135.55pt;height:18.6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" filled="f" stroked="f">
              <v:path arrowok="t"/>
              <v:textbox inset="0,0,0,0">
                <w:txbxContent>
                  <w:p w14:paraId="568F79AE" w14:textId="36155717" w:rsidR="004A40B0" w:rsidRPr="00470E35" w:rsidRDefault="004A40B0" w:rsidP="00B66933">
                    <w:pPr>
                      <w:jc w:val="right"/>
                      <w:rPr>
                        <w:rFonts w:ascii="Calibri" w:hAnsi="Calibri"/>
                        <w:b/>
                        <w:color w:val="617656"/>
                        <w:sz w:val="18"/>
                        <w:szCs w:val="18"/>
                      </w:rPr>
                    </w:pPr>
                    <w:r>
                      <w:rPr>
                        <w:rFonts w:ascii="Calibri" w:hAnsi="Calibri"/>
                        <w:b/>
                        <w:color w:val="617656"/>
                        <w:sz w:val="18"/>
                        <w:szCs w:val="18"/>
                      </w:rPr>
                      <w:t>GEOMETRY</w:t>
                    </w:r>
                    <w:r w:rsidR="00C64709">
                      <w:rPr>
                        <w:rFonts w:ascii="Calibri" w:hAnsi="Calibri"/>
                        <w:b/>
                        <w:color w:val="617656"/>
                        <w:sz w:val="18"/>
                        <w:szCs w:val="18"/>
                      </w:rPr>
                      <w:t xml:space="preserve"> </w:t>
                    </w:r>
                    <w:r w:rsidRPr="00470E35">
                      <w:rPr>
                        <w:rFonts w:ascii="Calibri" w:hAnsi="Calibri"/>
                        <w:b/>
                        <w:color w:val="617656"/>
                        <w:sz w:val="18"/>
                        <w:szCs w:val="18"/>
                      </w:rPr>
                      <w:t xml:space="preserve">• MODULE </w:t>
                    </w:r>
                    <w:r w:rsidR="001E0791">
                      <w:rPr>
                        <w:rFonts w:ascii="Calibri" w:hAnsi="Calibri"/>
                        <w:b/>
                        <w:color w:val="617656"/>
                        <w:sz w:val="18"/>
                        <w:szCs w:val="18"/>
                      </w:rPr>
                      <w:t>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0E5"/>
    <w:rsid w:val="0000375D"/>
    <w:rsid w:val="0000647A"/>
    <w:rsid w:val="000074D8"/>
    <w:rsid w:val="00013770"/>
    <w:rsid w:val="00015AD5"/>
    <w:rsid w:val="00015BAE"/>
    <w:rsid w:val="00021A6D"/>
    <w:rsid w:val="0003054A"/>
    <w:rsid w:val="00032FA3"/>
    <w:rsid w:val="00036CEB"/>
    <w:rsid w:val="00040BD3"/>
    <w:rsid w:val="00042A93"/>
    <w:rsid w:val="000514CC"/>
    <w:rsid w:val="00055004"/>
    <w:rsid w:val="00056710"/>
    <w:rsid w:val="00060D70"/>
    <w:rsid w:val="0006236D"/>
    <w:rsid w:val="000650D8"/>
    <w:rsid w:val="00075C6E"/>
    <w:rsid w:val="00080065"/>
    <w:rsid w:val="0008226E"/>
    <w:rsid w:val="00087BF9"/>
    <w:rsid w:val="000965C0"/>
    <w:rsid w:val="000B017E"/>
    <w:rsid w:val="000B02EC"/>
    <w:rsid w:val="000B0ECD"/>
    <w:rsid w:val="000B17D3"/>
    <w:rsid w:val="000C0A8D"/>
    <w:rsid w:val="000C1FCA"/>
    <w:rsid w:val="000C3173"/>
    <w:rsid w:val="000D5FE7"/>
    <w:rsid w:val="000D7537"/>
    <w:rsid w:val="00100855"/>
    <w:rsid w:val="00105599"/>
    <w:rsid w:val="00106020"/>
    <w:rsid w:val="0010729D"/>
    <w:rsid w:val="00112553"/>
    <w:rsid w:val="0011314C"/>
    <w:rsid w:val="0012031A"/>
    <w:rsid w:val="001223D7"/>
    <w:rsid w:val="00127D70"/>
    <w:rsid w:val="00130993"/>
    <w:rsid w:val="001362BF"/>
    <w:rsid w:val="001420D9"/>
    <w:rsid w:val="00146D0E"/>
    <w:rsid w:val="00151E7B"/>
    <w:rsid w:val="00161C21"/>
    <w:rsid w:val="001625A1"/>
    <w:rsid w:val="00166701"/>
    <w:rsid w:val="0017031B"/>
    <w:rsid w:val="001763D2"/>
    <w:rsid w:val="001764B3"/>
    <w:rsid w:val="001768C7"/>
    <w:rsid w:val="00177886"/>
    <w:rsid w:val="001818F0"/>
    <w:rsid w:val="00186A90"/>
    <w:rsid w:val="00190322"/>
    <w:rsid w:val="001A044A"/>
    <w:rsid w:val="001A69F1"/>
    <w:rsid w:val="001A6D21"/>
    <w:rsid w:val="001B07CF"/>
    <w:rsid w:val="001B4CD6"/>
    <w:rsid w:val="001C1F15"/>
    <w:rsid w:val="001C7361"/>
    <w:rsid w:val="001D39E8"/>
    <w:rsid w:val="001D60EC"/>
    <w:rsid w:val="001E0791"/>
    <w:rsid w:val="001E1F1B"/>
    <w:rsid w:val="001E22AC"/>
    <w:rsid w:val="001E62F0"/>
    <w:rsid w:val="001E7C91"/>
    <w:rsid w:val="001F11B4"/>
    <w:rsid w:val="001F1682"/>
    <w:rsid w:val="001F1C95"/>
    <w:rsid w:val="001F67D0"/>
    <w:rsid w:val="001F6FDC"/>
    <w:rsid w:val="00200AA8"/>
    <w:rsid w:val="002019A3"/>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2900"/>
    <w:rsid w:val="00285186"/>
    <w:rsid w:val="00285E0E"/>
    <w:rsid w:val="00290AD4"/>
    <w:rsid w:val="0029160D"/>
    <w:rsid w:val="00293211"/>
    <w:rsid w:val="0029737A"/>
    <w:rsid w:val="002A1393"/>
    <w:rsid w:val="002A76EC"/>
    <w:rsid w:val="002A7B31"/>
    <w:rsid w:val="002C2562"/>
    <w:rsid w:val="002C6BA9"/>
    <w:rsid w:val="002C6F93"/>
    <w:rsid w:val="002D2BE1"/>
    <w:rsid w:val="002E1AAB"/>
    <w:rsid w:val="002E3CCD"/>
    <w:rsid w:val="002E6CFA"/>
    <w:rsid w:val="002F500C"/>
    <w:rsid w:val="002F675A"/>
    <w:rsid w:val="002F6CA0"/>
    <w:rsid w:val="00302860"/>
    <w:rsid w:val="00305598"/>
    <w:rsid w:val="00305DF2"/>
    <w:rsid w:val="00313843"/>
    <w:rsid w:val="00316CEC"/>
    <w:rsid w:val="00316E70"/>
    <w:rsid w:val="003220FF"/>
    <w:rsid w:val="003234A2"/>
    <w:rsid w:val="00325B75"/>
    <w:rsid w:val="003333EF"/>
    <w:rsid w:val="0033420C"/>
    <w:rsid w:val="003346F2"/>
    <w:rsid w:val="00334A20"/>
    <w:rsid w:val="00335194"/>
    <w:rsid w:val="00344B26"/>
    <w:rsid w:val="003452D4"/>
    <w:rsid w:val="00346D22"/>
    <w:rsid w:val="00350C0E"/>
    <w:rsid w:val="00350ED8"/>
    <w:rsid w:val="003525BA"/>
    <w:rsid w:val="00356634"/>
    <w:rsid w:val="003578B1"/>
    <w:rsid w:val="00357A24"/>
    <w:rsid w:val="00367599"/>
    <w:rsid w:val="003744D9"/>
    <w:rsid w:val="00380B56"/>
    <w:rsid w:val="00380FA9"/>
    <w:rsid w:val="00384E82"/>
    <w:rsid w:val="00385363"/>
    <w:rsid w:val="00385D7A"/>
    <w:rsid w:val="003A2C99"/>
    <w:rsid w:val="003A376F"/>
    <w:rsid w:val="003B5569"/>
    <w:rsid w:val="003B55C8"/>
    <w:rsid w:val="003B5DD8"/>
    <w:rsid w:val="003C045E"/>
    <w:rsid w:val="003C602C"/>
    <w:rsid w:val="003C6C89"/>
    <w:rsid w:val="003C71EC"/>
    <w:rsid w:val="003C729E"/>
    <w:rsid w:val="003C7556"/>
    <w:rsid w:val="003D327D"/>
    <w:rsid w:val="003D5A1B"/>
    <w:rsid w:val="003E3DB2"/>
    <w:rsid w:val="003E44BC"/>
    <w:rsid w:val="003E65B7"/>
    <w:rsid w:val="003F0A7A"/>
    <w:rsid w:val="003F0BC1"/>
    <w:rsid w:val="003F1398"/>
    <w:rsid w:val="003F1B43"/>
    <w:rsid w:val="003F4615"/>
    <w:rsid w:val="003F4AA9"/>
    <w:rsid w:val="003F4B00"/>
    <w:rsid w:val="003F769B"/>
    <w:rsid w:val="00411D71"/>
    <w:rsid w:val="00413BE9"/>
    <w:rsid w:val="00414748"/>
    <w:rsid w:val="004159F9"/>
    <w:rsid w:val="004269AD"/>
    <w:rsid w:val="00440CF6"/>
    <w:rsid w:val="00441D83"/>
    <w:rsid w:val="00442684"/>
    <w:rsid w:val="004507DB"/>
    <w:rsid w:val="004508CD"/>
    <w:rsid w:val="00465D77"/>
    <w:rsid w:val="00471368"/>
    <w:rsid w:val="00475140"/>
    <w:rsid w:val="00476870"/>
    <w:rsid w:val="00487C22"/>
    <w:rsid w:val="00491F7E"/>
    <w:rsid w:val="00492D1B"/>
    <w:rsid w:val="004A0F47"/>
    <w:rsid w:val="004A40B0"/>
    <w:rsid w:val="004A6ECC"/>
    <w:rsid w:val="004B1D62"/>
    <w:rsid w:val="004B7415"/>
    <w:rsid w:val="004C2035"/>
    <w:rsid w:val="004C6BA7"/>
    <w:rsid w:val="004C75D4"/>
    <w:rsid w:val="004D201C"/>
    <w:rsid w:val="004D3EE8"/>
    <w:rsid w:val="004E4B45"/>
    <w:rsid w:val="004F5AB2"/>
    <w:rsid w:val="005000D5"/>
    <w:rsid w:val="005073ED"/>
    <w:rsid w:val="00512914"/>
    <w:rsid w:val="00515CEB"/>
    <w:rsid w:val="00515F48"/>
    <w:rsid w:val="00520E13"/>
    <w:rsid w:val="0052261F"/>
    <w:rsid w:val="00526202"/>
    <w:rsid w:val="00535FF9"/>
    <w:rsid w:val="005406AC"/>
    <w:rsid w:val="00553927"/>
    <w:rsid w:val="00556816"/>
    <w:rsid w:val="005570D6"/>
    <w:rsid w:val="005615D3"/>
    <w:rsid w:val="00567CC6"/>
    <w:rsid w:val="005728FF"/>
    <w:rsid w:val="00575A4E"/>
    <w:rsid w:val="00576066"/>
    <w:rsid w:val="005760E8"/>
    <w:rsid w:val="0058694C"/>
    <w:rsid w:val="005A3B86"/>
    <w:rsid w:val="005A6240"/>
    <w:rsid w:val="005A6484"/>
    <w:rsid w:val="005B6379"/>
    <w:rsid w:val="005B6633"/>
    <w:rsid w:val="005C0C99"/>
    <w:rsid w:val="005C1677"/>
    <w:rsid w:val="005C3C78"/>
    <w:rsid w:val="005C5D00"/>
    <w:rsid w:val="005D1522"/>
    <w:rsid w:val="005E1428"/>
    <w:rsid w:val="005E7DB4"/>
    <w:rsid w:val="005F08EB"/>
    <w:rsid w:val="005F413D"/>
    <w:rsid w:val="00600AE3"/>
    <w:rsid w:val="006030D8"/>
    <w:rsid w:val="0061064A"/>
    <w:rsid w:val="006121A8"/>
    <w:rsid w:val="006128AD"/>
    <w:rsid w:val="00616206"/>
    <w:rsid w:val="006256DC"/>
    <w:rsid w:val="00641169"/>
    <w:rsid w:val="00642705"/>
    <w:rsid w:val="00642A13"/>
    <w:rsid w:val="00644336"/>
    <w:rsid w:val="006443DE"/>
    <w:rsid w:val="00647EDC"/>
    <w:rsid w:val="00651667"/>
    <w:rsid w:val="00653041"/>
    <w:rsid w:val="00653A3D"/>
    <w:rsid w:val="006610C6"/>
    <w:rsid w:val="00662B5A"/>
    <w:rsid w:val="00665071"/>
    <w:rsid w:val="006703E2"/>
    <w:rsid w:val="00672ADD"/>
    <w:rsid w:val="00676990"/>
    <w:rsid w:val="00676D2A"/>
    <w:rsid w:val="00685037"/>
    <w:rsid w:val="00693353"/>
    <w:rsid w:val="0069524C"/>
    <w:rsid w:val="00696769"/>
    <w:rsid w:val="006A0B50"/>
    <w:rsid w:val="006A1413"/>
    <w:rsid w:val="006A4B27"/>
    <w:rsid w:val="006A4D8B"/>
    <w:rsid w:val="006A5192"/>
    <w:rsid w:val="006A53ED"/>
    <w:rsid w:val="006B42AF"/>
    <w:rsid w:val="006C40D8"/>
    <w:rsid w:val="006D0D93"/>
    <w:rsid w:val="006D15A6"/>
    <w:rsid w:val="006D2E63"/>
    <w:rsid w:val="006D42C4"/>
    <w:rsid w:val="006F105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35F5"/>
    <w:rsid w:val="00770965"/>
    <w:rsid w:val="00771349"/>
    <w:rsid w:val="0077191F"/>
    <w:rsid w:val="00776E81"/>
    <w:rsid w:val="007771F4"/>
    <w:rsid w:val="00777ED7"/>
    <w:rsid w:val="00777F13"/>
    <w:rsid w:val="00785D64"/>
    <w:rsid w:val="00790F46"/>
    <w:rsid w:val="00793154"/>
    <w:rsid w:val="007A0FF8"/>
    <w:rsid w:val="007A37B9"/>
    <w:rsid w:val="007A4706"/>
    <w:rsid w:val="007A5467"/>
    <w:rsid w:val="007A6410"/>
    <w:rsid w:val="007A701B"/>
    <w:rsid w:val="007B1FB9"/>
    <w:rsid w:val="007B3B8C"/>
    <w:rsid w:val="007B7A58"/>
    <w:rsid w:val="007C32B5"/>
    <w:rsid w:val="007C453C"/>
    <w:rsid w:val="007C6917"/>
    <w:rsid w:val="007C712B"/>
    <w:rsid w:val="007D1857"/>
    <w:rsid w:val="007E0B05"/>
    <w:rsid w:val="007E4DFD"/>
    <w:rsid w:val="007F03EB"/>
    <w:rsid w:val="007F48BF"/>
    <w:rsid w:val="007F5AFF"/>
    <w:rsid w:val="007F6708"/>
    <w:rsid w:val="00801FFD"/>
    <w:rsid w:val="00806053"/>
    <w:rsid w:val="008153BC"/>
    <w:rsid w:val="00820064"/>
    <w:rsid w:val="008215D7"/>
    <w:rsid w:val="008234E2"/>
    <w:rsid w:val="0082425E"/>
    <w:rsid w:val="008244D5"/>
    <w:rsid w:val="00826165"/>
    <w:rsid w:val="00830ED9"/>
    <w:rsid w:val="00831559"/>
    <w:rsid w:val="0083356D"/>
    <w:rsid w:val="008453E1"/>
    <w:rsid w:val="00854ECE"/>
    <w:rsid w:val="00855A7C"/>
    <w:rsid w:val="008560F7"/>
    <w:rsid w:val="00856535"/>
    <w:rsid w:val="008567FF"/>
    <w:rsid w:val="00861293"/>
    <w:rsid w:val="00863B0B"/>
    <w:rsid w:val="008719D7"/>
    <w:rsid w:val="008721EA"/>
    <w:rsid w:val="00873364"/>
    <w:rsid w:val="0087640E"/>
    <w:rsid w:val="00877AAB"/>
    <w:rsid w:val="0088150F"/>
    <w:rsid w:val="00885DAF"/>
    <w:rsid w:val="008A0025"/>
    <w:rsid w:val="008A39EA"/>
    <w:rsid w:val="008A44AE"/>
    <w:rsid w:val="008A76B7"/>
    <w:rsid w:val="008B2A28"/>
    <w:rsid w:val="008B48DB"/>
    <w:rsid w:val="008C09A4"/>
    <w:rsid w:val="008C696F"/>
    <w:rsid w:val="008D1016"/>
    <w:rsid w:val="008D2F66"/>
    <w:rsid w:val="008D72FA"/>
    <w:rsid w:val="008E1E35"/>
    <w:rsid w:val="008E225E"/>
    <w:rsid w:val="008E260A"/>
    <w:rsid w:val="008E3557"/>
    <w:rsid w:val="008E36F3"/>
    <w:rsid w:val="008F2532"/>
    <w:rsid w:val="008F6496"/>
    <w:rsid w:val="00902B04"/>
    <w:rsid w:val="009035DC"/>
    <w:rsid w:val="009055A2"/>
    <w:rsid w:val="00905694"/>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5F8"/>
    <w:rsid w:val="00952FE6"/>
    <w:rsid w:val="009540F2"/>
    <w:rsid w:val="0096068C"/>
    <w:rsid w:val="00962902"/>
    <w:rsid w:val="009654C8"/>
    <w:rsid w:val="009663B8"/>
    <w:rsid w:val="00972405"/>
    <w:rsid w:val="00975A74"/>
    <w:rsid w:val="00976FB2"/>
    <w:rsid w:val="00987C6F"/>
    <w:rsid w:val="009B4149"/>
    <w:rsid w:val="009B702E"/>
    <w:rsid w:val="009C2AEB"/>
    <w:rsid w:val="009C5488"/>
    <w:rsid w:val="009D05D1"/>
    <w:rsid w:val="009D52F7"/>
    <w:rsid w:val="009E1635"/>
    <w:rsid w:val="009E29DB"/>
    <w:rsid w:val="009E4A84"/>
    <w:rsid w:val="009E4AB3"/>
    <w:rsid w:val="009F24D9"/>
    <w:rsid w:val="009F2846"/>
    <w:rsid w:val="009F285F"/>
    <w:rsid w:val="00A00C15"/>
    <w:rsid w:val="00A01A40"/>
    <w:rsid w:val="00A25E89"/>
    <w:rsid w:val="00A35E03"/>
    <w:rsid w:val="00A3783B"/>
    <w:rsid w:val="00A40A9B"/>
    <w:rsid w:val="00A52BEF"/>
    <w:rsid w:val="00A61FF7"/>
    <w:rsid w:val="00A716E5"/>
    <w:rsid w:val="00A7696D"/>
    <w:rsid w:val="00A777F6"/>
    <w:rsid w:val="00A83F04"/>
    <w:rsid w:val="00A86E17"/>
    <w:rsid w:val="00A87852"/>
    <w:rsid w:val="00A87A9F"/>
    <w:rsid w:val="00A908BE"/>
    <w:rsid w:val="00A90B21"/>
    <w:rsid w:val="00AA223E"/>
    <w:rsid w:val="00AA3CE7"/>
    <w:rsid w:val="00AA7358"/>
    <w:rsid w:val="00AA7916"/>
    <w:rsid w:val="00AB0512"/>
    <w:rsid w:val="00AB0651"/>
    <w:rsid w:val="00AB4203"/>
    <w:rsid w:val="00AB7548"/>
    <w:rsid w:val="00AB76BC"/>
    <w:rsid w:val="00AC5C23"/>
    <w:rsid w:val="00AC6496"/>
    <w:rsid w:val="00AD4036"/>
    <w:rsid w:val="00AE1603"/>
    <w:rsid w:val="00AE19D0"/>
    <w:rsid w:val="00AE60AE"/>
    <w:rsid w:val="00AF71F2"/>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33"/>
    <w:rsid w:val="00B82FC0"/>
    <w:rsid w:val="00B86947"/>
    <w:rsid w:val="00B97CCA"/>
    <w:rsid w:val="00BA5E1F"/>
    <w:rsid w:val="00BC321A"/>
    <w:rsid w:val="00BC4AF6"/>
    <w:rsid w:val="00BD4AD1"/>
    <w:rsid w:val="00BD6086"/>
    <w:rsid w:val="00BE30A6"/>
    <w:rsid w:val="00BE3990"/>
    <w:rsid w:val="00BE3C08"/>
    <w:rsid w:val="00BE3F92"/>
    <w:rsid w:val="00BE5C12"/>
    <w:rsid w:val="00BF43B4"/>
    <w:rsid w:val="00BF707B"/>
    <w:rsid w:val="00BF7B28"/>
    <w:rsid w:val="00C01232"/>
    <w:rsid w:val="00C01267"/>
    <w:rsid w:val="00C20419"/>
    <w:rsid w:val="00C231DF"/>
    <w:rsid w:val="00C23D6D"/>
    <w:rsid w:val="00C33236"/>
    <w:rsid w:val="00C344BC"/>
    <w:rsid w:val="00C36678"/>
    <w:rsid w:val="00C41AF6"/>
    <w:rsid w:val="00C432F5"/>
    <w:rsid w:val="00C4543F"/>
    <w:rsid w:val="00C476E0"/>
    <w:rsid w:val="00C51CDC"/>
    <w:rsid w:val="00C56645"/>
    <w:rsid w:val="00C6350A"/>
    <w:rsid w:val="00C639B4"/>
    <w:rsid w:val="00C64709"/>
    <w:rsid w:val="00C70DDE"/>
    <w:rsid w:val="00C71F3D"/>
    <w:rsid w:val="00C724FC"/>
    <w:rsid w:val="00C80637"/>
    <w:rsid w:val="00C81251"/>
    <w:rsid w:val="00C944D6"/>
    <w:rsid w:val="00C94C4E"/>
    <w:rsid w:val="00C95729"/>
    <w:rsid w:val="00C96403"/>
    <w:rsid w:val="00C97EBE"/>
    <w:rsid w:val="00CA072F"/>
    <w:rsid w:val="00CA3CEA"/>
    <w:rsid w:val="00CB3F7F"/>
    <w:rsid w:val="00CB51B9"/>
    <w:rsid w:val="00CC5DAB"/>
    <w:rsid w:val="00CD3E2D"/>
    <w:rsid w:val="00CD6DE5"/>
    <w:rsid w:val="00CF1AE5"/>
    <w:rsid w:val="00CF574C"/>
    <w:rsid w:val="00D0235F"/>
    <w:rsid w:val="00D038C2"/>
    <w:rsid w:val="00D04092"/>
    <w:rsid w:val="00D047C7"/>
    <w:rsid w:val="00D0682D"/>
    <w:rsid w:val="00D11A02"/>
    <w:rsid w:val="00D27BD5"/>
    <w:rsid w:val="00D30E9B"/>
    <w:rsid w:val="00D353E3"/>
    <w:rsid w:val="00D428D0"/>
    <w:rsid w:val="00D46936"/>
    <w:rsid w:val="00D52A95"/>
    <w:rsid w:val="00D5418B"/>
    <w:rsid w:val="00D735F4"/>
    <w:rsid w:val="00D77641"/>
    <w:rsid w:val="00D77FFE"/>
    <w:rsid w:val="00D83E48"/>
    <w:rsid w:val="00D84B4E"/>
    <w:rsid w:val="00D9236D"/>
    <w:rsid w:val="00D95F8B"/>
    <w:rsid w:val="00DA0076"/>
    <w:rsid w:val="00DA2915"/>
    <w:rsid w:val="00DA58BB"/>
    <w:rsid w:val="00DB1C6C"/>
    <w:rsid w:val="00DB4FF1"/>
    <w:rsid w:val="00DB5C94"/>
    <w:rsid w:val="00DC14DF"/>
    <w:rsid w:val="00DC7E4D"/>
    <w:rsid w:val="00DD18AA"/>
    <w:rsid w:val="00DD7B52"/>
    <w:rsid w:val="00DE313C"/>
    <w:rsid w:val="00DE4E23"/>
    <w:rsid w:val="00DF3319"/>
    <w:rsid w:val="00DF59B8"/>
    <w:rsid w:val="00E07B74"/>
    <w:rsid w:val="00E11083"/>
    <w:rsid w:val="00E1411E"/>
    <w:rsid w:val="00E152D5"/>
    <w:rsid w:val="00E276F4"/>
    <w:rsid w:val="00E33038"/>
    <w:rsid w:val="00E411E9"/>
    <w:rsid w:val="00E473B9"/>
    <w:rsid w:val="00E53979"/>
    <w:rsid w:val="00E71AC6"/>
    <w:rsid w:val="00E71E15"/>
    <w:rsid w:val="00E752A2"/>
    <w:rsid w:val="00E7765C"/>
    <w:rsid w:val="00E84216"/>
    <w:rsid w:val="00E91E6C"/>
    <w:rsid w:val="00EB2D31"/>
    <w:rsid w:val="00EB6299"/>
    <w:rsid w:val="00EC4DC5"/>
    <w:rsid w:val="00EC523F"/>
    <w:rsid w:val="00ED0A74"/>
    <w:rsid w:val="00ED6ADE"/>
    <w:rsid w:val="00EE6D8B"/>
    <w:rsid w:val="00EE735F"/>
    <w:rsid w:val="00EF03CE"/>
    <w:rsid w:val="00EF22F0"/>
    <w:rsid w:val="00F0049A"/>
    <w:rsid w:val="00F00DF6"/>
    <w:rsid w:val="00F05108"/>
    <w:rsid w:val="00F10777"/>
    <w:rsid w:val="00F11B87"/>
    <w:rsid w:val="00F229A0"/>
    <w:rsid w:val="00F236EC"/>
    <w:rsid w:val="00F24782"/>
    <w:rsid w:val="00F27393"/>
    <w:rsid w:val="00F31A5A"/>
    <w:rsid w:val="00F330D0"/>
    <w:rsid w:val="00F36805"/>
    <w:rsid w:val="00F36AE4"/>
    <w:rsid w:val="00F44B22"/>
    <w:rsid w:val="00F50032"/>
    <w:rsid w:val="00F509A2"/>
    <w:rsid w:val="00F517AB"/>
    <w:rsid w:val="00F53876"/>
    <w:rsid w:val="00F563F0"/>
    <w:rsid w:val="00F568C1"/>
    <w:rsid w:val="00F60F75"/>
    <w:rsid w:val="00F61073"/>
    <w:rsid w:val="00F6107E"/>
    <w:rsid w:val="00F668DB"/>
    <w:rsid w:val="00F70AEB"/>
    <w:rsid w:val="00F7615E"/>
    <w:rsid w:val="00F81909"/>
    <w:rsid w:val="00F846F0"/>
    <w:rsid w:val="00F86A03"/>
    <w:rsid w:val="00F91BB9"/>
    <w:rsid w:val="00F93AE3"/>
    <w:rsid w:val="00F958FD"/>
    <w:rsid w:val="00F96ADD"/>
    <w:rsid w:val="00FA041C"/>
    <w:rsid w:val="00FA2503"/>
    <w:rsid w:val="00FB376B"/>
    <w:rsid w:val="00FC4DA1"/>
    <w:rsid w:val="00FD1517"/>
    <w:rsid w:val="00FD3FF4"/>
    <w:rsid w:val="00FE1D68"/>
    <w:rsid w:val="00FE3E13"/>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C639B4"/>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paragraph">
    <w:name w:val="ny-lesson-paragraph"/>
    <w:basedOn w:val="ny-paragraph"/>
    <w:link w:val="ny-lesson-paragraphChar"/>
    <w:qFormat/>
    <w:rsid w:val="00EB6299"/>
    <w:pPr>
      <w:spacing w:line="252" w:lineRule="auto"/>
    </w:pPr>
    <w:rPr>
      <w:sz w:val="20"/>
    </w:rPr>
  </w:style>
  <w:style w:type="character" w:customStyle="1" w:styleId="ny-lesson-paragraphChar">
    <w:name w:val="ny-lesson-paragraph Char"/>
    <w:basedOn w:val="ny-paragraphChar"/>
    <w:link w:val="ny-lesson-paragraph"/>
    <w:rsid w:val="00EB6299"/>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C639B4"/>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paragraph">
    <w:name w:val="ny-lesson-paragraph"/>
    <w:basedOn w:val="ny-paragraph"/>
    <w:link w:val="ny-lesson-paragraphChar"/>
    <w:qFormat/>
    <w:rsid w:val="00EB6299"/>
    <w:pPr>
      <w:spacing w:line="252" w:lineRule="auto"/>
    </w:pPr>
    <w:rPr>
      <w:sz w:val="20"/>
    </w:rPr>
  </w:style>
  <w:style w:type="character" w:customStyle="1" w:styleId="ny-lesson-paragraphChar">
    <w:name w:val="ny-lesson-paragraph Char"/>
    <w:basedOn w:val="ny-paragraphChar"/>
    <w:link w:val="ny-lesson-paragraph"/>
    <w:rsid w:val="00EB6299"/>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449">
      <w:bodyDiv w:val="1"/>
      <w:marLeft w:val="0"/>
      <w:marRight w:val="0"/>
      <w:marTop w:val="0"/>
      <w:marBottom w:val="0"/>
      <w:divBdr>
        <w:top w:val="none" w:sz="0" w:space="0" w:color="auto"/>
        <w:left w:val="none" w:sz="0" w:space="0" w:color="auto"/>
        <w:bottom w:val="none" w:sz="0" w:space="0" w:color="auto"/>
        <w:right w:val="none" w:sz="0" w:space="0" w:color="auto"/>
      </w:divBdr>
    </w:div>
    <w:div w:id="145441613">
      <w:bodyDiv w:val="1"/>
      <w:marLeft w:val="0"/>
      <w:marRight w:val="0"/>
      <w:marTop w:val="0"/>
      <w:marBottom w:val="0"/>
      <w:divBdr>
        <w:top w:val="none" w:sz="0" w:space="0" w:color="auto"/>
        <w:left w:val="none" w:sz="0" w:space="0" w:color="auto"/>
        <w:bottom w:val="none" w:sz="0" w:space="0" w:color="auto"/>
        <w:right w:val="none" w:sz="0" w:space="0" w:color="auto"/>
      </w:divBdr>
    </w:div>
    <w:div w:id="123319981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68416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DRAFT V1
Copy edit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beec3c52-6977-40b8-8e7b-b4fa7e519059"/>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F0564-6F34-4AE5-AFB7-FE4C58C3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Administrator</cp:lastModifiedBy>
  <cp:revision>13</cp:revision>
  <cp:lastPrinted>2012-11-24T17:54:00Z</cp:lastPrinted>
  <dcterms:created xsi:type="dcterms:W3CDTF">2014-08-31T01:42:00Z</dcterms:created>
  <dcterms:modified xsi:type="dcterms:W3CDTF">2014-10-22T20:45:00Z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