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F814D5" w:rsidRPr="00DB34C3" w14:paraId="3EE18543" w14:textId="77777777">
        <w:trPr>
          <w:trHeight w:val="1008"/>
        </w:trPr>
        <w:tc>
          <w:tcPr>
            <w:tcW w:w="1980" w:type="dxa"/>
            <w:shd w:val="clear" w:color="auto" w:fill="385623"/>
            <w:vAlign w:val="center"/>
          </w:tcPr>
          <w:p w14:paraId="37AB1F21" w14:textId="77777777" w:rsidR="00F814D5" w:rsidRPr="00DB34C3" w:rsidRDefault="00F4769B" w:rsidP="00B231AA">
            <w:pPr>
              <w:pStyle w:val="Header-banner"/>
              <w:rPr>
                <w:rFonts w:asciiTheme="minorHAnsi" w:hAnsiTheme="minorHAnsi"/>
              </w:rPr>
            </w:pPr>
            <w:bookmarkStart w:id="0" w:name="_GoBack"/>
            <w:bookmarkEnd w:id="0"/>
            <w:r>
              <w:rPr>
                <w:rFonts w:asciiTheme="minorHAnsi" w:hAnsiTheme="minorHAnsi"/>
              </w:rPr>
              <w:t>11.2</w:t>
            </w:r>
            <w:r w:rsidR="00F814D5" w:rsidRPr="00DB34C3">
              <w:rPr>
                <w:rFonts w:asciiTheme="minorHAnsi" w:hAnsiTheme="minorHAnsi"/>
              </w:rPr>
              <w:t>.</w:t>
            </w:r>
            <w:r>
              <w:rPr>
                <w:rFonts w:asciiTheme="minorHAnsi" w:hAnsiTheme="minorHAnsi"/>
              </w:rPr>
              <w:t>1</w:t>
            </w:r>
          </w:p>
        </w:tc>
        <w:tc>
          <w:tcPr>
            <w:tcW w:w="7470" w:type="dxa"/>
            <w:shd w:val="clear" w:color="auto" w:fill="76923C"/>
            <w:vAlign w:val="center"/>
          </w:tcPr>
          <w:p w14:paraId="3AD60097" w14:textId="77777777"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F4769B">
              <w:rPr>
                <w:rFonts w:asciiTheme="minorHAnsi" w:hAnsiTheme="minorHAnsi"/>
              </w:rPr>
              <w:t>1</w:t>
            </w:r>
          </w:p>
        </w:tc>
      </w:tr>
    </w:tbl>
    <w:p w14:paraId="6CC21E19" w14:textId="77777777" w:rsidR="005C4572" w:rsidRDefault="00C4787C" w:rsidP="00E946A0">
      <w:pPr>
        <w:pStyle w:val="Heading1"/>
      </w:pPr>
      <w:r w:rsidRPr="00263AF5">
        <w:t>Introduction</w:t>
      </w:r>
    </w:p>
    <w:p w14:paraId="6E099F36" w14:textId="23D43318" w:rsidR="00DA3AEA" w:rsidRDefault="00223266" w:rsidP="001804C6">
      <w:r>
        <w:t>In th</w:t>
      </w:r>
      <w:r w:rsidR="004D02C3">
        <w:t>is</w:t>
      </w:r>
      <w:r>
        <w:t xml:space="preserve"> first </w:t>
      </w:r>
      <w:r w:rsidR="00132B56">
        <w:t xml:space="preserve">lesson of </w:t>
      </w:r>
      <w:r w:rsidR="004D02C3">
        <w:t xml:space="preserve">the </w:t>
      </w:r>
      <w:r w:rsidR="005C0A41">
        <w:t>unit</w:t>
      </w:r>
      <w:r w:rsidR="00DE34E7">
        <w:t xml:space="preserve"> and module</w:t>
      </w:r>
      <w:r>
        <w:t>,</w:t>
      </w:r>
      <w:r w:rsidR="00132B56">
        <w:t xml:space="preserve"> </w:t>
      </w:r>
      <w:r w:rsidR="005F3768">
        <w:t xml:space="preserve">students </w:t>
      </w:r>
      <w:r w:rsidR="007818DB">
        <w:t>are introduced to</w:t>
      </w:r>
      <w:r w:rsidR="005F3768">
        <w:t xml:space="preserve"> </w:t>
      </w:r>
      <w:r w:rsidR="000971E4">
        <w:t>c</w:t>
      </w:r>
      <w:r w:rsidR="005F3768">
        <w:t xml:space="preserve">hapter 1 of W.E.B. Du Bois’s seminal compilation of essays, </w:t>
      </w:r>
      <w:r w:rsidR="005F3768" w:rsidRPr="005F3768">
        <w:rPr>
          <w:i/>
        </w:rPr>
        <w:t>The Souls of Black Folk</w:t>
      </w:r>
      <w:r w:rsidR="005F3768">
        <w:t xml:space="preserve">. </w:t>
      </w:r>
      <w:r w:rsidR="007818DB">
        <w:t xml:space="preserve">Students </w:t>
      </w:r>
      <w:r w:rsidR="000C13D3">
        <w:t>begin</w:t>
      </w:r>
      <w:r w:rsidR="005F200F">
        <w:t xml:space="preserve"> their </w:t>
      </w:r>
      <w:r w:rsidR="007818DB">
        <w:t xml:space="preserve">exploration </w:t>
      </w:r>
      <w:r w:rsidR="005F200F">
        <w:t>of the</w:t>
      </w:r>
      <w:r w:rsidR="00870748">
        <w:t xml:space="preserve"> </w:t>
      </w:r>
      <w:r w:rsidR="00365D08">
        <w:t>chapter</w:t>
      </w:r>
      <w:r w:rsidR="00AC568F">
        <w:t xml:space="preserve"> entitled “Of Our Spiritual Strivings,” </w:t>
      </w:r>
      <w:r w:rsidR="00BC02E9">
        <w:t>by considering</w:t>
      </w:r>
      <w:r w:rsidR="00870748">
        <w:t xml:space="preserve"> </w:t>
      </w:r>
      <w:r w:rsidR="007818DB">
        <w:t xml:space="preserve">the effect created by </w:t>
      </w:r>
      <w:r w:rsidR="00AE2409">
        <w:t>the author’s</w:t>
      </w:r>
      <w:r w:rsidR="007818DB">
        <w:t xml:space="preserve"> choice of epigraph. </w:t>
      </w:r>
      <w:r w:rsidR="00BB2F1C">
        <w:t xml:space="preserve">Students will return to this epigraph in Lesson 16, as they draw upon their understanding of the text in its entirety to build upon their initial analysis. </w:t>
      </w:r>
      <w:r w:rsidR="005F3768">
        <w:t>After listening to a masterful readin</w:t>
      </w:r>
      <w:r w:rsidR="00C35F41">
        <w:t xml:space="preserve">g of the chapter, students </w:t>
      </w:r>
      <w:r w:rsidR="00AC568F">
        <w:t>analyze</w:t>
      </w:r>
      <w:r w:rsidR="007A1664">
        <w:t xml:space="preserve"> </w:t>
      </w:r>
      <w:r w:rsidR="005F3768">
        <w:t>the first paragraph</w:t>
      </w:r>
      <w:r w:rsidR="004E5367">
        <w:t xml:space="preserve"> of “Of Our Spiritual Strivings”</w:t>
      </w:r>
      <w:r w:rsidR="00976F09">
        <w:t xml:space="preserve"> (from “</w:t>
      </w:r>
      <w:r w:rsidR="00285CD4">
        <w:t>Between me and the other world there is ever an unasked question” to “I answer seldom a word”)</w:t>
      </w:r>
      <w:r w:rsidR="00976F09">
        <w:t>.</w:t>
      </w:r>
      <w:r w:rsidR="005F3768">
        <w:t xml:space="preserve"> </w:t>
      </w:r>
      <w:r w:rsidR="00976F09">
        <w:t>I</w:t>
      </w:r>
      <w:r w:rsidR="005F3768">
        <w:t xml:space="preserve">n </w:t>
      </w:r>
      <w:r w:rsidR="00976F09">
        <w:t xml:space="preserve">this passage, </w:t>
      </w:r>
      <w:r w:rsidR="005F3768">
        <w:t xml:space="preserve">Du Bois </w:t>
      </w:r>
      <w:r w:rsidR="007818DB">
        <w:t>describe</w:t>
      </w:r>
      <w:r w:rsidR="006B5866">
        <w:t>s</w:t>
      </w:r>
      <w:r w:rsidR="005F3768">
        <w:t xml:space="preserve"> the </w:t>
      </w:r>
      <w:r w:rsidR="006B5866">
        <w:t>“unasked question” th</w:t>
      </w:r>
      <w:r w:rsidR="00A33934">
        <w:t>at</w:t>
      </w:r>
      <w:r w:rsidR="006B5866">
        <w:t xml:space="preserve"> lies between him and “others”</w:t>
      </w:r>
      <w:r w:rsidR="007A1664" w:rsidRPr="007A1664">
        <w:t xml:space="preserve"> </w:t>
      </w:r>
      <w:r w:rsidR="002013C1">
        <w:t>(par.</w:t>
      </w:r>
      <w:r w:rsidR="00854756">
        <w:t xml:space="preserve"> </w:t>
      </w:r>
      <w:r w:rsidR="00210616">
        <w:t>1</w:t>
      </w:r>
      <w:r w:rsidR="007A1664">
        <w:t>)</w:t>
      </w:r>
      <w:r w:rsidR="005F3768">
        <w:t xml:space="preserve">. </w:t>
      </w:r>
    </w:p>
    <w:p w14:paraId="022DDDD2" w14:textId="77777777" w:rsidR="001804C6" w:rsidRDefault="007A1664" w:rsidP="001804C6">
      <w:pPr>
        <w:numPr>
          <w:ins w:id="1" w:author="Kirsten Warner" w:date="2014-09-04T08:58:00Z"/>
        </w:numPr>
      </w:pPr>
      <w:r>
        <w:t>T</w:t>
      </w:r>
      <w:r w:rsidR="00C35F41">
        <w:t>hrough discussion, students</w:t>
      </w:r>
      <w:r w:rsidR="008A7C32">
        <w:t xml:space="preserve"> begin </w:t>
      </w:r>
      <w:r w:rsidR="00EB23D5">
        <w:t xml:space="preserve">to </w:t>
      </w:r>
      <w:r w:rsidR="008A7C32">
        <w:t xml:space="preserve">develop an </w:t>
      </w:r>
      <w:r w:rsidR="000C13D3">
        <w:t>understanding of</w:t>
      </w:r>
      <w:r w:rsidR="008A7C32">
        <w:t xml:space="preserve"> the</w:t>
      </w:r>
      <w:r>
        <w:t xml:space="preserve"> </w:t>
      </w:r>
      <w:r w:rsidR="008A7C32">
        <w:t>meaning</w:t>
      </w:r>
      <w:r>
        <w:t xml:space="preserve"> of </w:t>
      </w:r>
      <w:r w:rsidRPr="000971E4">
        <w:t>the</w:t>
      </w:r>
      <w:r w:rsidR="000C13D3" w:rsidRPr="000971E4">
        <w:t xml:space="preserve"> key</w:t>
      </w:r>
      <w:r w:rsidRPr="000971E4">
        <w:t xml:space="preserve"> word</w:t>
      </w:r>
      <w:r w:rsidRPr="000971E4">
        <w:rPr>
          <w:i/>
        </w:rPr>
        <w:t xml:space="preserve"> pro</w:t>
      </w:r>
      <w:r w:rsidR="007818DB" w:rsidRPr="000971E4">
        <w:rPr>
          <w:i/>
        </w:rPr>
        <w:t>blem</w:t>
      </w:r>
      <w:r w:rsidR="007818DB">
        <w:t xml:space="preserve"> as </w:t>
      </w:r>
      <w:r w:rsidR="009E3859">
        <w:t>Du Bois</w:t>
      </w:r>
      <w:r w:rsidR="007818DB">
        <w:t xml:space="preserve"> use</w:t>
      </w:r>
      <w:r w:rsidR="009E3859">
        <w:t>s it</w:t>
      </w:r>
      <w:r w:rsidR="007818DB">
        <w:t xml:space="preserve"> in the text</w:t>
      </w:r>
      <w:r w:rsidR="00210616">
        <w:t xml:space="preserve"> </w:t>
      </w:r>
      <w:r w:rsidR="002013C1">
        <w:t>(par.</w:t>
      </w:r>
      <w:r w:rsidR="00210616">
        <w:t xml:space="preserve"> 1)</w:t>
      </w:r>
      <w:r w:rsidR="007818DB">
        <w:t xml:space="preserve">. </w:t>
      </w:r>
      <w:r w:rsidR="001804C6">
        <w:t>S</w:t>
      </w:r>
      <w:r w:rsidR="001804C6" w:rsidRPr="001804C6">
        <w:t>tudent learning is assessed via a Quick Write</w:t>
      </w:r>
      <w:r w:rsidR="00734B1E">
        <w:t xml:space="preserve"> at the end of the lesson</w:t>
      </w:r>
      <w:r w:rsidR="00074187">
        <w:t xml:space="preserve">: How does Du Bois use the word </w:t>
      </w:r>
      <w:r w:rsidR="00A60CD9" w:rsidRPr="00F8762C">
        <w:rPr>
          <w:i/>
        </w:rPr>
        <w:t>problem</w:t>
      </w:r>
      <w:r w:rsidR="00074187">
        <w:t xml:space="preserve"> in the text?</w:t>
      </w:r>
      <w:r w:rsidR="000C13D3">
        <w:t xml:space="preserve"> </w:t>
      </w:r>
      <w:r w:rsidR="00AC568F">
        <w:t>This understanding provides the foundation for student analysis in Lesson 2, in which students trace the interaction and development of ideas in the first two paragraphs of the text.</w:t>
      </w:r>
    </w:p>
    <w:p w14:paraId="34A376DD" w14:textId="77777777" w:rsidR="005F3768" w:rsidRDefault="007A1664" w:rsidP="0002781C">
      <w:pPr>
        <w:spacing w:after="200"/>
      </w:pPr>
      <w:r>
        <w:t>F</w:t>
      </w:r>
      <w:r w:rsidR="00A33934">
        <w:t xml:space="preserve">or homework, students </w:t>
      </w:r>
      <w:r w:rsidR="00210616">
        <w:t>reread and annotate paragraph 1</w:t>
      </w:r>
      <w:r w:rsidR="00210616" w:rsidRPr="00210616">
        <w:t xml:space="preserve"> </w:t>
      </w:r>
      <w:r w:rsidR="00210616">
        <w:t xml:space="preserve">of “Of Our Spiritual Strivings.” Additionally, students </w:t>
      </w:r>
      <w:r w:rsidR="00FF3863">
        <w:t xml:space="preserve">preview </w:t>
      </w:r>
      <w:r w:rsidR="00FE1FA6">
        <w:t>and annotate</w:t>
      </w:r>
      <w:r w:rsidR="00C32247">
        <w:t xml:space="preserve"> the first half of</w:t>
      </w:r>
      <w:r w:rsidR="00FE1FA6">
        <w:t xml:space="preserve"> </w:t>
      </w:r>
      <w:r>
        <w:t>paragraph 2</w:t>
      </w:r>
      <w:r w:rsidR="00210616">
        <w:t>,</w:t>
      </w:r>
      <w:r>
        <w:t xml:space="preserve"> </w:t>
      </w:r>
      <w:r w:rsidR="00727C00">
        <w:t>box any unfamiliar words, and look up their definitions.</w:t>
      </w:r>
    </w:p>
    <w:p w14:paraId="7E13D141" w14:textId="77777777" w:rsidR="00E12676" w:rsidRDefault="00E12676" w:rsidP="007173BF">
      <w:pPr>
        <w:pStyle w:val="IN"/>
      </w:pPr>
      <w:r>
        <w:t xml:space="preserve">Questions and activities in this unit are designed to </w:t>
      </w:r>
      <w:r w:rsidR="00AC568F">
        <w:t xml:space="preserve">explore </w:t>
      </w:r>
      <w:r>
        <w:t>the purpose</w:t>
      </w:r>
      <w:r w:rsidR="004D02C3">
        <w:t xml:space="preserve"> and argument in</w:t>
      </w:r>
      <w:r>
        <w:t xml:space="preserve"> Du Bois’s essay. It is not necessary for students to read or hear a summary of the historical context of this essay, or to read “The Forethought” that prefaces “Of Our Spiritual Strivings”</w:t>
      </w:r>
      <w:r w:rsidR="00FD1408">
        <w:t xml:space="preserve"> before beginning their analysis of this chapter.</w:t>
      </w:r>
    </w:p>
    <w:p w14:paraId="594F9AB4" w14:textId="77777777" w:rsidR="00C4787C" w:rsidRDefault="00C4787C" w:rsidP="00E946A0">
      <w:pPr>
        <w:pStyle w:val="Heading1"/>
      </w:pPr>
      <w:r>
        <w:t>Standards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44"/>
        <w:gridCol w:w="8006"/>
      </w:tblGrid>
      <w:tr w:rsidR="00F308FF" w:rsidRPr="002E4C92" w14:paraId="304A097B" w14:textId="77777777">
        <w:tc>
          <w:tcPr>
            <w:tcW w:w="9350" w:type="dxa"/>
            <w:gridSpan w:val="2"/>
            <w:shd w:val="clear" w:color="auto" w:fill="76923C"/>
          </w:tcPr>
          <w:p w14:paraId="5DEEE167" w14:textId="77777777" w:rsidR="00F308FF" w:rsidRPr="002E4C92" w:rsidRDefault="00F308FF" w:rsidP="00B00346">
            <w:pPr>
              <w:pStyle w:val="TableHeaders"/>
            </w:pPr>
            <w:r>
              <w:t>Assessed Standard</w:t>
            </w:r>
            <w:r w:rsidR="00583FF7">
              <w:t>(s)</w:t>
            </w:r>
          </w:p>
        </w:tc>
      </w:tr>
      <w:tr w:rsidR="00FB2878" w:rsidRPr="0053542D" w14:paraId="6ABA639B" w14:textId="77777777">
        <w:tc>
          <w:tcPr>
            <w:tcW w:w="1344" w:type="dxa"/>
          </w:tcPr>
          <w:p w14:paraId="235A7E17" w14:textId="77777777" w:rsidR="00FB2878" w:rsidRDefault="00223266" w:rsidP="00223266">
            <w:pPr>
              <w:pStyle w:val="TableText"/>
            </w:pPr>
            <w:r>
              <w:t>RI.11-12.4</w:t>
            </w:r>
          </w:p>
        </w:tc>
        <w:tc>
          <w:tcPr>
            <w:tcW w:w="8006" w:type="dxa"/>
          </w:tcPr>
          <w:p w14:paraId="61A3F9FE" w14:textId="77777777" w:rsidR="00CF498D" w:rsidRDefault="00293250" w:rsidP="00293250">
            <w:pPr>
              <w:pStyle w:val="TableText"/>
            </w:pPr>
            <w:r>
              <w:t xml:space="preserve">Determine the meaning of words and phrases as they are used in a text, including figurative, connotative, and technical meanings; analyze how an author uses and refines the meaning of a key term or terms over the course of a text (e.g., how Madison defines </w:t>
            </w:r>
            <w:r w:rsidRPr="000971E4">
              <w:rPr>
                <w:i/>
              </w:rPr>
              <w:t>faction</w:t>
            </w:r>
            <w:r>
              <w:t xml:space="preserve"> in </w:t>
            </w:r>
            <w:r w:rsidRPr="000971E4">
              <w:rPr>
                <w:i/>
              </w:rPr>
              <w:t>Federalist</w:t>
            </w:r>
            <w:r>
              <w:t xml:space="preserve"> No. 10).</w:t>
            </w:r>
          </w:p>
        </w:tc>
      </w:tr>
      <w:tr w:rsidR="00F308FF" w:rsidRPr="00CF2582" w14:paraId="1A857516" w14:textId="77777777">
        <w:tc>
          <w:tcPr>
            <w:tcW w:w="9350" w:type="dxa"/>
            <w:gridSpan w:val="2"/>
            <w:shd w:val="clear" w:color="auto" w:fill="76923C"/>
          </w:tcPr>
          <w:p w14:paraId="0B8C2573" w14:textId="77777777" w:rsidR="00F308FF" w:rsidRPr="00CF2582" w:rsidRDefault="00F308FF" w:rsidP="007173BF">
            <w:pPr>
              <w:pStyle w:val="TableHeaders"/>
              <w:keepNext/>
            </w:pPr>
            <w:r w:rsidRPr="00CF2582">
              <w:lastRenderedPageBreak/>
              <w:t>Addressed Standard</w:t>
            </w:r>
            <w:r w:rsidR="00583FF7">
              <w:t>(s)</w:t>
            </w:r>
          </w:p>
        </w:tc>
      </w:tr>
      <w:tr w:rsidR="000971E4" w14:paraId="643BEB7E" w14:textId="77777777">
        <w:tc>
          <w:tcPr>
            <w:tcW w:w="1344" w:type="dxa"/>
          </w:tcPr>
          <w:p w14:paraId="0CE98B56" w14:textId="77777777" w:rsidR="000971E4" w:rsidRDefault="000971E4" w:rsidP="000971E4">
            <w:pPr>
              <w:pStyle w:val="TableText"/>
            </w:pPr>
            <w:r>
              <w:t>W.11-12.9.b</w:t>
            </w:r>
          </w:p>
        </w:tc>
        <w:tc>
          <w:tcPr>
            <w:tcW w:w="8006" w:type="dxa"/>
          </w:tcPr>
          <w:p w14:paraId="76931A83" w14:textId="77777777" w:rsidR="000971E4" w:rsidRPr="00074187" w:rsidRDefault="000971E4" w:rsidP="000971E4">
            <w:pPr>
              <w:pStyle w:val="TableText"/>
              <w:rPr>
                <w:rFonts w:ascii="Times" w:hAnsi="Times"/>
                <w:sz w:val="20"/>
                <w:szCs w:val="20"/>
              </w:rPr>
            </w:pPr>
            <w:r w:rsidRPr="00074187">
              <w:t>Draw evidence from literary or informational texts to support analysis, reflection, and research.</w:t>
            </w:r>
          </w:p>
          <w:p w14:paraId="046CFD3E" w14:textId="77777777" w:rsidR="000971E4" w:rsidRPr="000971E4" w:rsidRDefault="000971E4" w:rsidP="000971E4">
            <w:pPr>
              <w:pStyle w:val="SubStandard"/>
              <w:numPr>
                <w:ilvl w:val="0"/>
                <w:numId w:val="25"/>
              </w:numPr>
            </w:pPr>
            <w:r w:rsidRPr="000971E4">
              <w:t xml:space="preserve">Apply </w:t>
            </w:r>
            <w:r w:rsidRPr="00A369F1">
              <w:rPr>
                <w:i/>
              </w:rPr>
              <w:t>grades 11–12 Reading standards</w:t>
            </w:r>
            <w:r w:rsidRPr="000971E4">
              <w:t xml:space="preserve">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Pr="00A369F1">
              <w:rPr>
                <w:i/>
              </w:rPr>
              <w:t>The Federalist</w:t>
            </w:r>
            <w:r w:rsidRPr="000971E4">
              <w:t>, presidential addresses]").</w:t>
            </w:r>
          </w:p>
        </w:tc>
      </w:tr>
      <w:tr w:rsidR="000B2D56" w:rsidRPr="0053542D" w14:paraId="7CDF5FD6" w14:textId="77777777">
        <w:tc>
          <w:tcPr>
            <w:tcW w:w="1344" w:type="dxa"/>
          </w:tcPr>
          <w:p w14:paraId="69C634E9" w14:textId="77777777" w:rsidR="000B2D56" w:rsidRPr="009C28BD" w:rsidRDefault="00293250" w:rsidP="007173BF">
            <w:pPr>
              <w:pStyle w:val="TableText"/>
              <w:keepNext/>
            </w:pPr>
            <w:r>
              <w:t>L.11-12.4.</w:t>
            </w:r>
            <w:r w:rsidR="00230EB2">
              <w:t>a</w:t>
            </w:r>
          </w:p>
        </w:tc>
        <w:tc>
          <w:tcPr>
            <w:tcW w:w="8006" w:type="dxa"/>
          </w:tcPr>
          <w:p w14:paraId="73E8BD50" w14:textId="77777777" w:rsidR="000B2D56" w:rsidRDefault="00293250" w:rsidP="007173BF">
            <w:pPr>
              <w:pStyle w:val="TableText"/>
              <w:keepNext/>
            </w:pPr>
            <w:r>
              <w:t>Determine or clarify the meaning of unknown and multiple-meaning words and phrases base</w:t>
            </w:r>
            <w:r w:rsidR="00C92223">
              <w:t>d</w:t>
            </w:r>
            <w:r>
              <w:t xml:space="preserve"> on </w:t>
            </w:r>
            <w:r w:rsidRPr="000971E4">
              <w:rPr>
                <w:i/>
              </w:rPr>
              <w:t>grades 11</w:t>
            </w:r>
            <w:r w:rsidR="001804C6" w:rsidRPr="000971E4">
              <w:rPr>
                <w:i/>
              </w:rPr>
              <w:t>–</w:t>
            </w:r>
            <w:r w:rsidRPr="000971E4">
              <w:rPr>
                <w:i/>
              </w:rPr>
              <w:t>12 reading and content</w:t>
            </w:r>
            <w:r>
              <w:t>, choosing flexibly from a range of strategies.</w:t>
            </w:r>
          </w:p>
          <w:p w14:paraId="42B38AC4" w14:textId="77777777" w:rsidR="00293250" w:rsidRPr="000971E4" w:rsidRDefault="00293250" w:rsidP="000971E4">
            <w:pPr>
              <w:pStyle w:val="SubStandard"/>
              <w:numPr>
                <w:ilvl w:val="0"/>
                <w:numId w:val="24"/>
              </w:numPr>
            </w:pPr>
            <w:r w:rsidRPr="000971E4">
              <w:t>Use context (e.g., the overall meaning of a sentence, paragraph, or text; a word’s position or function in a sentence) as a clue to the meaning of a word or phrase.</w:t>
            </w:r>
          </w:p>
        </w:tc>
      </w:tr>
    </w:tbl>
    <w:p w14:paraId="206C7E65" w14:textId="77777777" w:rsidR="00C4787C" w:rsidRDefault="00C4787C" w:rsidP="00E946A0">
      <w:pPr>
        <w:pStyle w:val="Heading1"/>
      </w:pPr>
      <w:r>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8"/>
      </w:tblGrid>
      <w:tr w:rsidR="00263AF5" w:rsidRPr="002E4C92" w14:paraId="26D56789" w14:textId="77777777">
        <w:tc>
          <w:tcPr>
            <w:tcW w:w="9478" w:type="dxa"/>
            <w:shd w:val="clear" w:color="auto" w:fill="76923C"/>
          </w:tcPr>
          <w:p w14:paraId="7D39A0A9" w14:textId="77777777" w:rsidR="00D920A6" w:rsidRPr="002E4C92" w:rsidRDefault="00D920A6" w:rsidP="00B00346">
            <w:pPr>
              <w:pStyle w:val="TableHeaders"/>
            </w:pPr>
            <w:r w:rsidRPr="002E4C92">
              <w:t>Assessment(s)</w:t>
            </w:r>
          </w:p>
        </w:tc>
      </w:tr>
      <w:tr w:rsidR="00B231AA" w14:paraId="292B6B9B" w14:textId="77777777">
        <w:tc>
          <w:tcPr>
            <w:tcW w:w="9478" w:type="dxa"/>
            <w:tcBorders>
              <w:top w:val="single" w:sz="4" w:space="0" w:color="auto"/>
              <w:left w:val="single" w:sz="4" w:space="0" w:color="auto"/>
              <w:bottom w:val="single" w:sz="4" w:space="0" w:color="auto"/>
              <w:right w:val="single" w:sz="4" w:space="0" w:color="auto"/>
            </w:tcBorders>
          </w:tcPr>
          <w:p w14:paraId="63F1BB39" w14:textId="77777777" w:rsidR="00BE4EBD" w:rsidRDefault="00132B56" w:rsidP="008151E5">
            <w:pPr>
              <w:pStyle w:val="TableText"/>
            </w:pPr>
            <w:r>
              <w:t xml:space="preserve">Student learning is assessed via a Quick Write at the end of the lesson. Students </w:t>
            </w:r>
            <w:r w:rsidR="008F7092">
              <w:t xml:space="preserve">respond to </w:t>
            </w:r>
            <w:r>
              <w:t>the following prompt, citing textual evidence to support analysis and inferences drawn from the text.</w:t>
            </w:r>
          </w:p>
          <w:p w14:paraId="4BA86C59" w14:textId="77777777" w:rsidR="00B231AA" w:rsidRDefault="00FE1FA6" w:rsidP="00F21AA2">
            <w:pPr>
              <w:pStyle w:val="BulletedList"/>
            </w:pPr>
            <w:r>
              <w:t xml:space="preserve">How </w:t>
            </w:r>
            <w:r w:rsidRPr="00F21AA2">
              <w:t>does</w:t>
            </w:r>
            <w:r>
              <w:t xml:space="preserve"> </w:t>
            </w:r>
            <w:r w:rsidR="00EB23D5">
              <w:t xml:space="preserve">Du Bois </w:t>
            </w:r>
            <w:r>
              <w:t xml:space="preserve">use </w:t>
            </w:r>
            <w:r w:rsidR="00223266">
              <w:t xml:space="preserve">the word </w:t>
            </w:r>
            <w:r w:rsidR="00A60CD9" w:rsidRPr="00F8762C">
              <w:rPr>
                <w:i/>
              </w:rPr>
              <w:t>problem</w:t>
            </w:r>
            <w:r w:rsidR="00223266">
              <w:t xml:space="preserve"> in the text</w:t>
            </w:r>
            <w:r>
              <w:t>?</w:t>
            </w:r>
          </w:p>
          <w:p w14:paraId="175168BA" w14:textId="77777777" w:rsidR="00132B56" w:rsidRPr="003908D2" w:rsidRDefault="00132B56" w:rsidP="00AB4BF5">
            <w:pPr>
              <w:pStyle w:val="IN"/>
            </w:pPr>
            <w:r>
              <w:t xml:space="preserve">Throughout this unit, Quick Writes </w:t>
            </w:r>
            <w:r w:rsidR="00A369F1">
              <w:t>will be</w:t>
            </w:r>
            <w:r>
              <w:t xml:space="preserve"> evaluated using the Short Response Rubric</w:t>
            </w:r>
            <w:r w:rsidR="004221B4">
              <w:t>.</w:t>
            </w:r>
          </w:p>
        </w:tc>
      </w:tr>
      <w:tr w:rsidR="00263AF5" w:rsidRPr="00B00346" w14:paraId="07D44F23" w14:textId="77777777">
        <w:tc>
          <w:tcPr>
            <w:tcW w:w="9478" w:type="dxa"/>
            <w:shd w:val="clear" w:color="auto" w:fill="76923C"/>
          </w:tcPr>
          <w:p w14:paraId="01CBF074" w14:textId="77777777" w:rsidR="00D920A6" w:rsidRPr="00B00346" w:rsidRDefault="00D920A6" w:rsidP="00B00346">
            <w:pPr>
              <w:pStyle w:val="TableHeaders"/>
            </w:pPr>
            <w:r w:rsidRPr="00B00346">
              <w:t>High Performance Response(s)</w:t>
            </w:r>
          </w:p>
        </w:tc>
      </w:tr>
      <w:tr w:rsidR="00D920A6" w14:paraId="433DEDCC" w14:textId="77777777">
        <w:tc>
          <w:tcPr>
            <w:tcW w:w="9478" w:type="dxa"/>
          </w:tcPr>
          <w:p w14:paraId="76EC9FA5" w14:textId="77777777" w:rsidR="00BE4EBD" w:rsidRDefault="000E4E1E" w:rsidP="008151E5">
            <w:pPr>
              <w:pStyle w:val="TableText"/>
            </w:pPr>
            <w:r>
              <w:t>A H</w:t>
            </w:r>
            <w:r w:rsidR="00BE4EBD">
              <w:t xml:space="preserve">igh </w:t>
            </w:r>
            <w:r>
              <w:t>P</w:t>
            </w:r>
            <w:r w:rsidR="00BE4EBD">
              <w:t xml:space="preserve">erformance </w:t>
            </w:r>
            <w:r w:rsidR="004C457A">
              <w:t>R</w:t>
            </w:r>
            <w:r w:rsidR="00850CE6">
              <w:t>esponse</w:t>
            </w:r>
            <w:r w:rsidR="00BE4EBD">
              <w:t xml:space="preserve"> </w:t>
            </w:r>
            <w:r w:rsidR="00553ACA">
              <w:t>should</w:t>
            </w:r>
            <w:r>
              <w:t>:</w:t>
            </w:r>
          </w:p>
          <w:p w14:paraId="6EB57B09" w14:textId="457D0906" w:rsidR="0065181D" w:rsidRPr="004A221D" w:rsidRDefault="00DD3D27" w:rsidP="00C945A0">
            <w:pPr>
              <w:pStyle w:val="BulletedList"/>
            </w:pPr>
            <w:r w:rsidRPr="004A221D">
              <w:t>D</w:t>
            </w:r>
            <w:r w:rsidR="008B4BF4" w:rsidRPr="004A221D">
              <w:t>etermine</w:t>
            </w:r>
            <w:r w:rsidR="003C77B7" w:rsidRPr="004A221D">
              <w:t xml:space="preserve"> </w:t>
            </w:r>
            <w:r w:rsidR="00C32247">
              <w:t>how Du Bois</w:t>
            </w:r>
            <w:r w:rsidR="006B5866" w:rsidRPr="004A221D">
              <w:t xml:space="preserve"> uses</w:t>
            </w:r>
            <w:r w:rsidR="003C77B7" w:rsidRPr="004A221D">
              <w:t xml:space="preserve"> the word </w:t>
            </w:r>
            <w:r w:rsidR="003C77B7" w:rsidRPr="00A369F1">
              <w:rPr>
                <w:i/>
              </w:rPr>
              <w:t>problem</w:t>
            </w:r>
            <w:r w:rsidR="003C77B7" w:rsidRPr="004A221D">
              <w:t xml:space="preserve"> </w:t>
            </w:r>
            <w:r w:rsidR="006B5866" w:rsidRPr="004A221D">
              <w:t>in the text</w:t>
            </w:r>
            <w:r w:rsidRPr="004A221D">
              <w:t xml:space="preserve"> </w:t>
            </w:r>
            <w:r w:rsidR="003C77B7" w:rsidRPr="004A221D">
              <w:t>(e.g.</w:t>
            </w:r>
            <w:r w:rsidR="00A369F1">
              <w:t>,</w:t>
            </w:r>
            <w:r w:rsidR="008B4BF4" w:rsidRPr="004A221D">
              <w:t xml:space="preserve"> </w:t>
            </w:r>
            <w:r w:rsidR="00AD1DAF" w:rsidRPr="004A221D">
              <w:t xml:space="preserve">Du Bois uses the word </w:t>
            </w:r>
            <w:r w:rsidR="00A60CD9" w:rsidRPr="00F8762C">
              <w:rPr>
                <w:i/>
              </w:rPr>
              <w:t>problem</w:t>
            </w:r>
            <w:r w:rsidR="008B4BF4" w:rsidRPr="004A221D">
              <w:t xml:space="preserve"> to </w:t>
            </w:r>
            <w:r w:rsidR="006B5866" w:rsidRPr="004A221D">
              <w:t>refer to</w:t>
            </w:r>
            <w:r w:rsidR="008B4BF4" w:rsidRPr="004A221D">
              <w:t xml:space="preserve"> </w:t>
            </w:r>
            <w:r w:rsidR="003C77B7" w:rsidRPr="004A221D">
              <w:t xml:space="preserve">how </w:t>
            </w:r>
            <w:r w:rsidR="00790236" w:rsidRPr="004A221D">
              <w:t xml:space="preserve">the </w:t>
            </w:r>
            <w:r w:rsidR="006B5866" w:rsidRPr="004A221D">
              <w:t>“</w:t>
            </w:r>
            <w:r w:rsidR="003C77B7" w:rsidRPr="004A221D">
              <w:t>other</w:t>
            </w:r>
            <w:r w:rsidR="00790236" w:rsidRPr="004A221D">
              <w:t xml:space="preserve"> world</w:t>
            </w:r>
            <w:r w:rsidR="006B5866" w:rsidRPr="004A221D">
              <w:t>”</w:t>
            </w:r>
            <w:r w:rsidR="003C77B7" w:rsidRPr="004A221D">
              <w:t xml:space="preserve"> </w:t>
            </w:r>
            <w:r w:rsidR="002013C1">
              <w:t>(par.</w:t>
            </w:r>
            <w:r w:rsidR="00CF1952">
              <w:t xml:space="preserve"> 1) </w:t>
            </w:r>
            <w:r w:rsidR="006B5866" w:rsidRPr="004A221D">
              <w:t>see</w:t>
            </w:r>
            <w:r w:rsidR="00790236" w:rsidRPr="004A221D">
              <w:t>s</w:t>
            </w:r>
            <w:r w:rsidR="006B5866" w:rsidRPr="004A221D">
              <w:t xml:space="preserve"> </w:t>
            </w:r>
            <w:r w:rsidR="003C77B7" w:rsidRPr="004A221D">
              <w:t>him</w:t>
            </w:r>
            <w:r w:rsidR="006B5866" w:rsidRPr="004A221D">
              <w:t>.</w:t>
            </w:r>
            <w:r w:rsidR="00AC284E" w:rsidRPr="004A221D">
              <w:t xml:space="preserve"> This is evidenced by </w:t>
            </w:r>
            <w:r w:rsidR="00B06052">
              <w:t>Du Bois</w:t>
            </w:r>
            <w:r w:rsidR="00A369F1">
              <w:t>’s</w:t>
            </w:r>
            <w:r w:rsidR="00AC284E" w:rsidRPr="004A221D">
              <w:t xml:space="preserve"> belie</w:t>
            </w:r>
            <w:r w:rsidR="00A369F1">
              <w:t>f</w:t>
            </w:r>
            <w:r w:rsidR="00AC284E" w:rsidRPr="004A221D">
              <w:t xml:space="preserve"> that</w:t>
            </w:r>
            <w:r w:rsidR="00F7711E" w:rsidRPr="004A221D">
              <w:t xml:space="preserve"> people who consider him to be different all want to ask him the question</w:t>
            </w:r>
            <w:r w:rsidR="00C945A0">
              <w:t>:</w:t>
            </w:r>
            <w:r w:rsidR="00F7711E" w:rsidRPr="004A221D">
              <w:t xml:space="preserve"> “</w:t>
            </w:r>
            <w:r w:rsidR="00C945A0">
              <w:t xml:space="preserve">How </w:t>
            </w:r>
            <w:r w:rsidR="00F7711E" w:rsidRPr="004A221D">
              <w:t>does it feel to be a problem?”</w:t>
            </w:r>
            <w:r w:rsidR="002013C1">
              <w:t>(par.</w:t>
            </w:r>
            <w:r w:rsidR="009228BF">
              <w:t xml:space="preserve"> 1).</w:t>
            </w:r>
            <w:r w:rsidR="00F7711E" w:rsidRPr="004A221D">
              <w:t xml:space="preserve"> This question </w:t>
            </w:r>
            <w:r w:rsidR="00AC568F">
              <w:t>demonstrates</w:t>
            </w:r>
            <w:r w:rsidR="00AC568F" w:rsidRPr="004A221D">
              <w:t xml:space="preserve"> </w:t>
            </w:r>
            <w:r w:rsidR="00F7711E" w:rsidRPr="004A221D">
              <w:t>that the people</w:t>
            </w:r>
            <w:r w:rsidR="00AC568F">
              <w:t xml:space="preserve"> who want to ask it</w:t>
            </w:r>
            <w:r w:rsidR="00F7711E" w:rsidRPr="004A221D">
              <w:t xml:space="preserve"> believe that </w:t>
            </w:r>
            <w:r w:rsidR="00B06052">
              <w:t>Du Bois</w:t>
            </w:r>
            <w:r w:rsidR="00F7711E" w:rsidRPr="004A221D">
              <w:t xml:space="preserve"> is a problem, even if they do not actually ask this question because of “feelings of delicacy”</w:t>
            </w:r>
            <w:r w:rsidR="00583541">
              <w:t xml:space="preserve"> </w:t>
            </w:r>
            <w:r w:rsidR="002013C1">
              <w:t>(par.</w:t>
            </w:r>
            <w:r w:rsidR="00583541">
              <w:t xml:space="preserve"> 1)</w:t>
            </w:r>
            <w:r w:rsidR="008F397F">
              <w:t>,</w:t>
            </w:r>
            <w:r w:rsidR="00F7711E" w:rsidRPr="004A221D">
              <w:t xml:space="preserve"> or because they do not know how to </w:t>
            </w:r>
            <w:r w:rsidR="00EF51DB">
              <w:t>address</w:t>
            </w:r>
            <w:r w:rsidR="00F7711E" w:rsidRPr="004A221D">
              <w:t xml:space="preserve"> it</w:t>
            </w:r>
            <w:r w:rsidR="009344CF">
              <w:t>.</w:t>
            </w:r>
            <w:r w:rsidR="006B5866" w:rsidRPr="004A221D">
              <w:t>)</w:t>
            </w:r>
            <w:r w:rsidR="00A369F1">
              <w:t>.</w:t>
            </w:r>
          </w:p>
        </w:tc>
      </w:tr>
    </w:tbl>
    <w:p w14:paraId="39D889BF" w14:textId="77777777" w:rsidR="00C4787C" w:rsidRPr="0041307E" w:rsidRDefault="00C4787C" w:rsidP="000139D1">
      <w:pPr>
        <w:pStyle w:val="Heading1"/>
      </w:pPr>
      <w:r w:rsidRPr="000139D1">
        <w:lastRenderedPageBreak/>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C02EC2" w:rsidRPr="00B00346" w14:paraId="1CE3CFAC" w14:textId="77777777">
        <w:tc>
          <w:tcPr>
            <w:tcW w:w="9450" w:type="dxa"/>
            <w:shd w:val="clear" w:color="auto" w:fill="76923C"/>
          </w:tcPr>
          <w:p w14:paraId="432927AC" w14:textId="77777777" w:rsidR="00D920A6" w:rsidRPr="00B00346" w:rsidRDefault="00F308FF" w:rsidP="007173BF">
            <w:pPr>
              <w:pStyle w:val="TableHeaders"/>
              <w:keepNext/>
            </w:pPr>
            <w:r w:rsidRPr="00B00346">
              <w:t>Vocabulary to provide directly (will not include extended instruction)</w:t>
            </w:r>
          </w:p>
        </w:tc>
      </w:tr>
      <w:tr w:rsidR="00D920A6" w14:paraId="122B0D2A" w14:textId="77777777">
        <w:tc>
          <w:tcPr>
            <w:tcW w:w="9450" w:type="dxa"/>
          </w:tcPr>
          <w:p w14:paraId="6AA2B952" w14:textId="77777777" w:rsidR="000B2D56" w:rsidRDefault="004B6F54" w:rsidP="00F21AA2">
            <w:pPr>
              <w:pStyle w:val="BulletedList"/>
            </w:pPr>
            <w:r>
              <w:t>s</w:t>
            </w:r>
            <w:r w:rsidR="00915904">
              <w:t>trivings</w:t>
            </w:r>
            <w:r w:rsidR="00BE4EBD">
              <w:t xml:space="preserve"> (n.) – </w:t>
            </w:r>
            <w:r w:rsidR="00840D4D">
              <w:t>strenuous efforts toward a goal</w:t>
            </w:r>
          </w:p>
          <w:p w14:paraId="68323DDC" w14:textId="6A7C1E0D" w:rsidR="00365D08" w:rsidRDefault="00365D08" w:rsidP="00F21AA2">
            <w:pPr>
              <w:pStyle w:val="BulletedList"/>
            </w:pPr>
            <w:r>
              <w:t>delicacy (n.) – refined sensibility in feeling or conduct</w:t>
            </w:r>
          </w:p>
          <w:p w14:paraId="7FAC75B2" w14:textId="77777777" w:rsidR="00CB0A10" w:rsidRDefault="004B6F54" w:rsidP="00F21AA2">
            <w:pPr>
              <w:pStyle w:val="BulletedList"/>
            </w:pPr>
            <w:r>
              <w:t>m</w:t>
            </w:r>
            <w:r w:rsidR="006C6740">
              <w:t>ournful (adj.) – full of sorrow, very sad</w:t>
            </w:r>
          </w:p>
          <w:p w14:paraId="396C7E03" w14:textId="0ED51330" w:rsidR="00C72498" w:rsidRPr="00B231AA" w:rsidRDefault="004B6F54" w:rsidP="00365D08">
            <w:pPr>
              <w:pStyle w:val="BulletedList"/>
            </w:pPr>
            <w:r>
              <w:t>a</w:t>
            </w:r>
            <w:r w:rsidR="006C6740">
              <w:t>vail (</w:t>
            </w:r>
            <w:r w:rsidR="00B30AE6">
              <w:t>n</w:t>
            </w:r>
            <w:r w:rsidR="006C6740">
              <w:t xml:space="preserve">.) – </w:t>
            </w:r>
            <w:r w:rsidR="00B30AE6">
              <w:t>help toward reaching a goal</w:t>
            </w:r>
          </w:p>
        </w:tc>
      </w:tr>
      <w:tr w:rsidR="00263AF5" w:rsidRPr="00F308FF" w14:paraId="0104462A" w14:textId="77777777">
        <w:tc>
          <w:tcPr>
            <w:tcW w:w="9450" w:type="dxa"/>
            <w:shd w:val="clear" w:color="auto" w:fill="76923C"/>
          </w:tcPr>
          <w:p w14:paraId="18A4B018" w14:textId="77777777" w:rsidR="00D920A6" w:rsidRPr="002E4C92" w:rsidRDefault="00BA46CB" w:rsidP="00B00346">
            <w:pPr>
              <w:pStyle w:val="TableHeaders"/>
            </w:pPr>
            <w:r w:rsidRPr="00BA46CB">
              <w:t>Vocabulary to teach (may include direct word work and/or questions)</w:t>
            </w:r>
          </w:p>
        </w:tc>
      </w:tr>
      <w:tr w:rsidR="00B231AA" w14:paraId="707BBD97" w14:textId="77777777">
        <w:tc>
          <w:tcPr>
            <w:tcW w:w="9450" w:type="dxa"/>
          </w:tcPr>
          <w:p w14:paraId="1C046AA3" w14:textId="77777777" w:rsidR="00B231AA" w:rsidRPr="00B231AA" w:rsidRDefault="001804C6" w:rsidP="00F21AA2">
            <w:pPr>
              <w:pStyle w:val="BulletedList"/>
            </w:pPr>
            <w:r>
              <w:t>None.</w:t>
            </w:r>
          </w:p>
        </w:tc>
      </w:tr>
      <w:tr w:rsidR="00F21AA2" w:rsidRPr="00F308FF" w14:paraId="6B8AB1DA" w14:textId="77777777">
        <w:tc>
          <w:tcPr>
            <w:tcW w:w="9450" w:type="dxa"/>
            <w:shd w:val="clear" w:color="auto" w:fill="76923C"/>
          </w:tcPr>
          <w:p w14:paraId="56252F0C" w14:textId="77777777" w:rsidR="00F21AA2" w:rsidRPr="002E4C92" w:rsidRDefault="00F21AA2" w:rsidP="008F47DF">
            <w:pPr>
              <w:pStyle w:val="TableHeaders"/>
            </w:pPr>
            <w:r w:rsidRPr="00790BCC">
              <w:t>Additional vocabulary to support English Language Learners (to provide directly)</w:t>
            </w:r>
          </w:p>
        </w:tc>
      </w:tr>
      <w:tr w:rsidR="00F21AA2" w14:paraId="3B66942C" w14:textId="77777777">
        <w:tc>
          <w:tcPr>
            <w:tcW w:w="9450" w:type="dxa"/>
          </w:tcPr>
          <w:p w14:paraId="42D5F7E0" w14:textId="77777777" w:rsidR="00F21AA2" w:rsidRDefault="00DE2CA8" w:rsidP="00F21AA2">
            <w:pPr>
              <w:pStyle w:val="BulletedList"/>
            </w:pPr>
            <w:r>
              <w:t>o</w:t>
            </w:r>
            <w:r w:rsidR="00231FB6">
              <w:t xml:space="preserve"> (interjection</w:t>
            </w:r>
            <w:r w:rsidR="00F21AA2" w:rsidRPr="00F21AA2">
              <w:t>) – archaic or poetic form of “oh,” used to address someone directly</w:t>
            </w:r>
          </w:p>
          <w:p w14:paraId="259313A2" w14:textId="77777777" w:rsidR="00AF7AE3" w:rsidRDefault="004B6F54" w:rsidP="00F21AA2">
            <w:pPr>
              <w:pStyle w:val="BulletedList"/>
            </w:pPr>
            <w:r>
              <w:t>t</w:t>
            </w:r>
            <w:r w:rsidR="00AF7AE3" w:rsidRPr="00F21AA2">
              <w:t>ill (</w:t>
            </w:r>
            <w:r w:rsidR="00067A96" w:rsidRPr="00F21AA2">
              <w:t>prep</w:t>
            </w:r>
            <w:r w:rsidR="00067A96">
              <w:t>.</w:t>
            </w:r>
            <w:r w:rsidR="00AF7AE3" w:rsidRPr="00F21AA2">
              <w:t>) –</w:t>
            </w:r>
            <w:r w:rsidR="003A4630">
              <w:t xml:space="preserve"> </w:t>
            </w:r>
            <w:r w:rsidR="00AF7AE3" w:rsidRPr="00F21AA2">
              <w:t>archaic or poetic form of until, meaning up to (a particular time)</w:t>
            </w:r>
          </w:p>
          <w:p w14:paraId="1664FDBA" w14:textId="77777777" w:rsidR="00737E7A" w:rsidRDefault="00737E7A" w:rsidP="00F21AA2">
            <w:pPr>
              <w:pStyle w:val="BulletedList"/>
            </w:pPr>
            <w:r>
              <w:t>weary (adj.) – lacking strength, energy, or freshness because of a need for rest or sleep</w:t>
            </w:r>
          </w:p>
        </w:tc>
      </w:tr>
    </w:tbl>
    <w:p w14:paraId="694F4063" w14:textId="77777777" w:rsidR="00C4787C" w:rsidRPr="0041307E" w:rsidRDefault="00C4787C" w:rsidP="000139D1">
      <w:pPr>
        <w:pStyle w:val="Heading1"/>
      </w:pPr>
      <w:r w:rsidRPr="000139D1">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1638"/>
      </w:tblGrid>
      <w:tr w:rsidR="00263AF5" w:rsidRPr="00C02EC2" w14:paraId="58B74D4F" w14:textId="77777777">
        <w:tc>
          <w:tcPr>
            <w:tcW w:w="7830" w:type="dxa"/>
            <w:tcBorders>
              <w:bottom w:val="single" w:sz="4" w:space="0" w:color="auto"/>
            </w:tcBorders>
            <w:shd w:val="clear" w:color="auto" w:fill="76923C"/>
          </w:tcPr>
          <w:p w14:paraId="2065FF17" w14:textId="77777777"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14:paraId="03F7E921" w14:textId="77777777" w:rsidR="00730123" w:rsidRPr="00C02EC2" w:rsidRDefault="00730123" w:rsidP="00B00346">
            <w:pPr>
              <w:pStyle w:val="TableHeaders"/>
            </w:pPr>
            <w:r w:rsidRPr="00C02EC2">
              <w:t>% of Lesson</w:t>
            </w:r>
          </w:p>
        </w:tc>
      </w:tr>
      <w:tr w:rsidR="00730123" w14:paraId="1FC7AD3F" w14:textId="77777777">
        <w:trPr>
          <w:trHeight w:val="1313"/>
        </w:trPr>
        <w:tc>
          <w:tcPr>
            <w:tcW w:w="7830" w:type="dxa"/>
            <w:tcBorders>
              <w:bottom w:val="nil"/>
            </w:tcBorders>
          </w:tcPr>
          <w:p w14:paraId="0B1DC3FE" w14:textId="77777777" w:rsidR="005F5D35" w:rsidRPr="000B2D56" w:rsidRDefault="005F5D35" w:rsidP="000B2D56">
            <w:pPr>
              <w:pStyle w:val="TableText"/>
              <w:rPr>
                <w:b/>
              </w:rPr>
            </w:pPr>
            <w:r w:rsidRPr="000B2D56">
              <w:rPr>
                <w:b/>
              </w:rPr>
              <w:t>Standards &amp; Text:</w:t>
            </w:r>
          </w:p>
          <w:p w14:paraId="0FF49728" w14:textId="77777777" w:rsidR="008151E5" w:rsidRDefault="00BE4EBD" w:rsidP="00F21AA2">
            <w:pPr>
              <w:pStyle w:val="BulletedList"/>
            </w:pPr>
            <w:r>
              <w:t xml:space="preserve">Standards: </w:t>
            </w:r>
            <w:r w:rsidR="00EC4360">
              <w:t>RI.11-12.4</w:t>
            </w:r>
            <w:r w:rsidR="00230EB2">
              <w:t xml:space="preserve">, </w:t>
            </w:r>
            <w:r w:rsidR="00074187">
              <w:t>W.11-1</w:t>
            </w:r>
            <w:r w:rsidR="00834D4B">
              <w:t>2</w:t>
            </w:r>
            <w:r w:rsidR="00074187">
              <w:t>.9.b</w:t>
            </w:r>
            <w:r w:rsidR="00A369F1">
              <w:t>, L.11-12.4.a</w:t>
            </w:r>
          </w:p>
          <w:p w14:paraId="7B2DF2DE" w14:textId="2A99B0A3" w:rsidR="00975270" w:rsidRDefault="00EC4360" w:rsidP="00B8474A">
            <w:pPr>
              <w:pStyle w:val="BulletedList"/>
            </w:pPr>
            <w:r>
              <w:t>Text:</w:t>
            </w:r>
            <w:r w:rsidR="00F8762C">
              <w:t xml:space="preserve"> </w:t>
            </w:r>
            <w:r w:rsidR="00F8762C" w:rsidRPr="007873AD">
              <w:rPr>
                <w:i/>
              </w:rPr>
              <w:t>The Souls of Black Folk</w:t>
            </w:r>
            <w:r w:rsidR="00F8762C">
              <w:t xml:space="preserve"> by W.E.B</w:t>
            </w:r>
            <w:r w:rsidR="00ED2E88">
              <w:t>.</w:t>
            </w:r>
            <w:r w:rsidR="00F8762C">
              <w:t xml:space="preserve"> Du Bois, </w:t>
            </w:r>
            <w:r w:rsidR="00F279B3">
              <w:t xml:space="preserve">Chapter </w:t>
            </w:r>
            <w:r w:rsidR="00F8762C">
              <w:t xml:space="preserve">1: </w:t>
            </w:r>
            <w:r>
              <w:t>“Of Our Spiritual Strivings</w:t>
            </w:r>
            <w:r w:rsidR="00AC568F">
              <w:t>,</w:t>
            </w:r>
            <w:r>
              <w:t>”</w:t>
            </w:r>
            <w:r w:rsidR="007062EE">
              <w:t xml:space="preserve"> paragraph 1</w:t>
            </w:r>
            <w:r w:rsidR="00365D08">
              <w:t xml:space="preserve"> (Masterful Reading: Chapter 1: “Of Our Spiritual Strivings”)</w:t>
            </w:r>
            <w:r w:rsidR="00072C89">
              <w:t xml:space="preserve"> </w:t>
            </w:r>
          </w:p>
        </w:tc>
        <w:tc>
          <w:tcPr>
            <w:tcW w:w="1638" w:type="dxa"/>
            <w:tcBorders>
              <w:bottom w:val="nil"/>
            </w:tcBorders>
          </w:tcPr>
          <w:p w14:paraId="2CCB379E" w14:textId="77777777" w:rsidR="00C07D88" w:rsidRPr="00C02EC2" w:rsidRDefault="00C07D88" w:rsidP="00E946A0"/>
          <w:p w14:paraId="0B2183BD" w14:textId="77777777" w:rsidR="00AF5A63" w:rsidRDefault="00AF5A63" w:rsidP="00546D71">
            <w:pPr>
              <w:pStyle w:val="NumberedList"/>
              <w:numPr>
                <w:ilvl w:val="0"/>
                <w:numId w:val="0"/>
              </w:numPr>
            </w:pPr>
          </w:p>
        </w:tc>
      </w:tr>
      <w:tr w:rsidR="00546D71" w14:paraId="6DA65066" w14:textId="77777777">
        <w:tc>
          <w:tcPr>
            <w:tcW w:w="7830" w:type="dxa"/>
            <w:tcBorders>
              <w:top w:val="nil"/>
            </w:tcBorders>
          </w:tcPr>
          <w:p w14:paraId="4A4E1D95" w14:textId="77777777" w:rsidR="00546D71" w:rsidRPr="000B2D56" w:rsidRDefault="00546D71" w:rsidP="000B2D56">
            <w:pPr>
              <w:pStyle w:val="TableText"/>
              <w:rPr>
                <w:b/>
              </w:rPr>
            </w:pPr>
            <w:r w:rsidRPr="000B2D56">
              <w:rPr>
                <w:b/>
              </w:rPr>
              <w:t>Learning Sequence:</w:t>
            </w:r>
          </w:p>
          <w:p w14:paraId="31D1B2D9" w14:textId="77777777" w:rsidR="00546D71" w:rsidRDefault="00546D71" w:rsidP="00546D71">
            <w:pPr>
              <w:pStyle w:val="NumberedList"/>
            </w:pPr>
            <w:r w:rsidRPr="00F21CD9">
              <w:t>Introduction</w:t>
            </w:r>
            <w:r>
              <w:t xml:space="preserve"> of</w:t>
            </w:r>
            <w:r w:rsidR="00765F9E">
              <w:t xml:space="preserve"> the Module and</w:t>
            </w:r>
            <w:r>
              <w:t xml:space="preserve"> Lesson Agenda</w:t>
            </w:r>
          </w:p>
          <w:p w14:paraId="54C700E1" w14:textId="77777777" w:rsidR="00546D71" w:rsidRDefault="00546D71" w:rsidP="00546D71">
            <w:pPr>
              <w:pStyle w:val="NumberedList"/>
            </w:pPr>
            <w:r>
              <w:t>Homework Accountability</w:t>
            </w:r>
          </w:p>
          <w:p w14:paraId="71798D9A" w14:textId="77777777" w:rsidR="00546D71" w:rsidRDefault="00C26672" w:rsidP="00546D71">
            <w:pPr>
              <w:pStyle w:val="NumberedList"/>
            </w:pPr>
            <w:r>
              <w:t>Masterful Reading</w:t>
            </w:r>
          </w:p>
          <w:p w14:paraId="5F3A534A" w14:textId="77777777" w:rsidR="00546D71" w:rsidRDefault="00FF7ED8" w:rsidP="00546D71">
            <w:pPr>
              <w:pStyle w:val="NumberedList"/>
            </w:pPr>
            <w:r>
              <w:t xml:space="preserve">Reading and </w:t>
            </w:r>
            <w:r w:rsidR="007A1664">
              <w:t>Discussion</w:t>
            </w:r>
          </w:p>
          <w:p w14:paraId="5B9A31F2" w14:textId="77777777" w:rsidR="00546D71" w:rsidRDefault="00C26672" w:rsidP="00546D71">
            <w:pPr>
              <w:pStyle w:val="NumberedList"/>
            </w:pPr>
            <w:r>
              <w:t>Quick Write</w:t>
            </w:r>
          </w:p>
          <w:p w14:paraId="457AF89D" w14:textId="77777777" w:rsidR="00546D71" w:rsidRPr="00546D71" w:rsidRDefault="00546D71" w:rsidP="00546D71">
            <w:pPr>
              <w:pStyle w:val="NumberedList"/>
            </w:pPr>
            <w:r>
              <w:t>Closing</w:t>
            </w:r>
          </w:p>
        </w:tc>
        <w:tc>
          <w:tcPr>
            <w:tcW w:w="1638" w:type="dxa"/>
            <w:tcBorders>
              <w:top w:val="nil"/>
            </w:tcBorders>
          </w:tcPr>
          <w:p w14:paraId="19A087DD" w14:textId="77777777" w:rsidR="00546D71" w:rsidRDefault="00546D71" w:rsidP="000B2D56">
            <w:pPr>
              <w:pStyle w:val="TableText"/>
            </w:pPr>
          </w:p>
          <w:p w14:paraId="3E88E12F" w14:textId="77777777" w:rsidR="00546D71" w:rsidRDefault="00C26672" w:rsidP="009E3DDE">
            <w:pPr>
              <w:pStyle w:val="NumberedList"/>
              <w:numPr>
                <w:ilvl w:val="0"/>
                <w:numId w:val="3"/>
              </w:numPr>
            </w:pPr>
            <w:r>
              <w:t>10</w:t>
            </w:r>
            <w:r w:rsidR="00546D71">
              <w:t>%</w:t>
            </w:r>
          </w:p>
          <w:p w14:paraId="24338EE2" w14:textId="77777777" w:rsidR="00546D71" w:rsidRDefault="003D0F36" w:rsidP="00546D71">
            <w:pPr>
              <w:pStyle w:val="NumberedList"/>
            </w:pPr>
            <w:r>
              <w:t>15</w:t>
            </w:r>
            <w:r w:rsidR="00546D71">
              <w:t>%</w:t>
            </w:r>
          </w:p>
          <w:p w14:paraId="68FD4087" w14:textId="77777777" w:rsidR="00546D71" w:rsidRDefault="003D0F36" w:rsidP="00546D71">
            <w:pPr>
              <w:pStyle w:val="NumberedList"/>
            </w:pPr>
            <w:r>
              <w:t>45</w:t>
            </w:r>
            <w:r w:rsidR="00546D71">
              <w:t>%</w:t>
            </w:r>
          </w:p>
          <w:p w14:paraId="56A15F5F" w14:textId="77777777" w:rsidR="00546D71" w:rsidRDefault="00C26672" w:rsidP="00546D71">
            <w:pPr>
              <w:pStyle w:val="NumberedList"/>
            </w:pPr>
            <w:r>
              <w:t>15</w:t>
            </w:r>
            <w:r w:rsidR="00546D71">
              <w:t>%</w:t>
            </w:r>
          </w:p>
          <w:p w14:paraId="07D4A1AC" w14:textId="77777777" w:rsidR="00546D71" w:rsidRDefault="00C26672" w:rsidP="00546D71">
            <w:pPr>
              <w:pStyle w:val="NumberedList"/>
            </w:pPr>
            <w:r>
              <w:t>10</w:t>
            </w:r>
            <w:r w:rsidR="00546D71">
              <w:t>%</w:t>
            </w:r>
          </w:p>
          <w:p w14:paraId="034AF504" w14:textId="77777777" w:rsidR="00546D71" w:rsidRPr="00C02EC2" w:rsidRDefault="00546D71" w:rsidP="00546D71">
            <w:pPr>
              <w:pStyle w:val="NumberedList"/>
            </w:pPr>
            <w:r>
              <w:t>5%</w:t>
            </w:r>
          </w:p>
        </w:tc>
      </w:tr>
    </w:tbl>
    <w:p w14:paraId="206750DF" w14:textId="77777777" w:rsidR="003368BF" w:rsidRDefault="00F308FF" w:rsidP="00E946A0">
      <w:pPr>
        <w:pStyle w:val="Heading1"/>
      </w:pPr>
      <w:r>
        <w:lastRenderedPageBreak/>
        <w:t>Materials</w:t>
      </w:r>
    </w:p>
    <w:p w14:paraId="36963023" w14:textId="77777777" w:rsidR="00FE1FA6" w:rsidRDefault="00FE1FA6" w:rsidP="00F21AA2">
      <w:pPr>
        <w:pStyle w:val="BulletedList"/>
      </w:pPr>
      <w:r>
        <w:t>Copies of the 11.2 Common Core Learning Standards Tool for each student</w:t>
      </w:r>
    </w:p>
    <w:p w14:paraId="3AC1803D" w14:textId="77777777" w:rsidR="00FD1408" w:rsidRDefault="00FD1408" w:rsidP="00F21AA2">
      <w:pPr>
        <w:pStyle w:val="BulletedList"/>
      </w:pPr>
      <w:r>
        <w:t>Copies of “Of Our Spiritual Strivings” for each student (with paragraphs numbered 1</w:t>
      </w:r>
      <w:r w:rsidR="00422728">
        <w:t>–</w:t>
      </w:r>
      <w:r>
        <w:t>14)</w:t>
      </w:r>
    </w:p>
    <w:p w14:paraId="2C616F9D" w14:textId="77777777" w:rsidR="00A369F1" w:rsidRDefault="00A369F1" w:rsidP="00A369F1">
      <w:pPr>
        <w:pStyle w:val="BulletedList"/>
      </w:pPr>
      <w:r>
        <w:t>Copies of the Short Response Rubric and Checklist for each student</w:t>
      </w:r>
    </w:p>
    <w:p w14:paraId="3103B081" w14:textId="55EE85D2" w:rsidR="00EC4F5A" w:rsidRDefault="00EC4F5A" w:rsidP="007173BF">
      <w:pPr>
        <w:pStyle w:val="IN"/>
      </w:pPr>
      <w:r w:rsidRPr="00364990">
        <w:t>Consider numbering the paragraphs of “</w:t>
      </w:r>
      <w:r>
        <w:t>Of Our Spiritual Strivings</w:t>
      </w:r>
      <w:r w:rsidRPr="00364990">
        <w:t xml:space="preserve">” before </w:t>
      </w:r>
      <w:r>
        <w:t>the lesson</w:t>
      </w:r>
      <w:r w:rsidR="00365D08">
        <w:t>.</w:t>
      </w:r>
    </w:p>
    <w:p w14:paraId="75970FDD" w14:textId="77777777" w:rsidR="00C4787C" w:rsidRPr="00A24DAB"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94"/>
        <w:gridCol w:w="8574"/>
      </w:tblGrid>
      <w:tr w:rsidR="00546D71" w:rsidRPr="001C6EA7" w14:paraId="5CFCA5D9" w14:textId="77777777">
        <w:tc>
          <w:tcPr>
            <w:tcW w:w="9468" w:type="dxa"/>
            <w:gridSpan w:val="2"/>
            <w:shd w:val="clear" w:color="auto" w:fill="76923C" w:themeFill="accent3" w:themeFillShade="BF"/>
          </w:tcPr>
          <w:p w14:paraId="3F488AAB" w14:textId="77777777" w:rsidR="00546D71" w:rsidRPr="001C6EA7" w:rsidRDefault="00546D71" w:rsidP="00B00346">
            <w:pPr>
              <w:pStyle w:val="TableHeaders"/>
            </w:pPr>
            <w:r w:rsidRPr="001C6EA7">
              <w:t>How to Use the Learning Sequence</w:t>
            </w:r>
          </w:p>
        </w:tc>
      </w:tr>
      <w:tr w:rsidR="00546D71" w:rsidRPr="000D6FA4" w14:paraId="480FD22B" w14:textId="77777777">
        <w:tc>
          <w:tcPr>
            <w:tcW w:w="894" w:type="dxa"/>
            <w:shd w:val="clear" w:color="auto" w:fill="76923C" w:themeFill="accent3" w:themeFillShade="BF"/>
          </w:tcPr>
          <w:p w14:paraId="63736CF7" w14:textId="77777777" w:rsidR="00546D71" w:rsidRPr="000D6FA4" w:rsidRDefault="00546D71" w:rsidP="00B00346">
            <w:pPr>
              <w:pStyle w:val="TableHeaders"/>
            </w:pPr>
            <w:r w:rsidRPr="000D6FA4">
              <w:t>Symbol</w:t>
            </w:r>
          </w:p>
        </w:tc>
        <w:tc>
          <w:tcPr>
            <w:tcW w:w="8574" w:type="dxa"/>
            <w:shd w:val="clear" w:color="auto" w:fill="76923C" w:themeFill="accent3" w:themeFillShade="BF"/>
          </w:tcPr>
          <w:p w14:paraId="5E283897" w14:textId="77777777" w:rsidR="00546D71" w:rsidRPr="000D6FA4" w:rsidRDefault="00546D71" w:rsidP="00B00346">
            <w:pPr>
              <w:pStyle w:val="TableHeaders"/>
            </w:pPr>
            <w:r w:rsidRPr="000D6FA4">
              <w:t>Type of Text &amp; Interpretation of the Symbol</w:t>
            </w:r>
          </w:p>
        </w:tc>
      </w:tr>
      <w:tr w:rsidR="00546D71" w:rsidRPr="00E65C14" w14:paraId="04B737A9" w14:textId="77777777">
        <w:tc>
          <w:tcPr>
            <w:tcW w:w="894" w:type="dxa"/>
          </w:tcPr>
          <w:p w14:paraId="21FEA93E" w14:textId="77777777" w:rsidR="00546D71" w:rsidRPr="00E65C14" w:rsidRDefault="00546D71" w:rsidP="00223266">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14:paraId="41AF7F66" w14:textId="77777777" w:rsidR="00546D71" w:rsidRPr="00E65C14" w:rsidRDefault="00546D71" w:rsidP="00223266">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14:paraId="0177FA8D" w14:textId="77777777">
        <w:tc>
          <w:tcPr>
            <w:tcW w:w="894" w:type="dxa"/>
            <w:vMerge w:val="restart"/>
            <w:vAlign w:val="center"/>
          </w:tcPr>
          <w:p w14:paraId="03DF0C70" w14:textId="77777777"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14:paraId="1EECE773" w14:textId="77777777" w:rsidR="00A948B3" w:rsidRPr="000D6FA4" w:rsidRDefault="00A948B3" w:rsidP="00223266">
            <w:pPr>
              <w:spacing w:before="20" w:after="20" w:line="240" w:lineRule="auto"/>
              <w:rPr>
                <w:sz w:val="20"/>
              </w:rPr>
            </w:pPr>
            <w:r>
              <w:rPr>
                <w:sz w:val="20"/>
              </w:rPr>
              <w:t xml:space="preserve">Plain text </w:t>
            </w:r>
            <w:r w:rsidRPr="000D6FA4">
              <w:rPr>
                <w:sz w:val="20"/>
              </w:rPr>
              <w:t>indicates teacher action.</w:t>
            </w:r>
          </w:p>
        </w:tc>
      </w:tr>
      <w:tr w:rsidR="00A948B3" w:rsidRPr="000D6FA4" w14:paraId="7D1559CC" w14:textId="77777777">
        <w:tc>
          <w:tcPr>
            <w:tcW w:w="894" w:type="dxa"/>
            <w:vMerge/>
          </w:tcPr>
          <w:p w14:paraId="72D3A98B" w14:textId="77777777" w:rsidR="00A948B3" w:rsidRPr="000D6FA4" w:rsidRDefault="00A948B3" w:rsidP="00223266">
            <w:pPr>
              <w:spacing w:before="20" w:after="20" w:line="240" w:lineRule="auto"/>
              <w:jc w:val="center"/>
              <w:rPr>
                <w:b/>
                <w:color w:val="000000" w:themeColor="text1"/>
                <w:sz w:val="20"/>
              </w:rPr>
            </w:pPr>
          </w:p>
        </w:tc>
        <w:tc>
          <w:tcPr>
            <w:tcW w:w="8574" w:type="dxa"/>
          </w:tcPr>
          <w:p w14:paraId="3D1C2DC9" w14:textId="77777777"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14:paraId="1578EA65" w14:textId="77777777">
        <w:tc>
          <w:tcPr>
            <w:tcW w:w="894" w:type="dxa"/>
            <w:vMerge/>
          </w:tcPr>
          <w:p w14:paraId="3722E8E3" w14:textId="77777777" w:rsidR="00A948B3" w:rsidRPr="000D6FA4" w:rsidRDefault="00A948B3" w:rsidP="00223266">
            <w:pPr>
              <w:spacing w:before="20" w:after="20" w:line="240" w:lineRule="auto"/>
              <w:jc w:val="center"/>
              <w:rPr>
                <w:b/>
                <w:color w:val="000000" w:themeColor="text1"/>
                <w:sz w:val="20"/>
              </w:rPr>
            </w:pPr>
          </w:p>
        </w:tc>
        <w:tc>
          <w:tcPr>
            <w:tcW w:w="8574" w:type="dxa"/>
          </w:tcPr>
          <w:p w14:paraId="514D1705" w14:textId="77777777"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14:paraId="034E57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5AC4D46B" w14:textId="77777777" w:rsidR="00546D71" w:rsidRDefault="00546D71" w:rsidP="002A5337">
            <w:pPr>
              <w:spacing w:before="40" w:after="0" w:line="240" w:lineRule="auto"/>
              <w:jc w:val="center"/>
              <w:rPr>
                <w:sz w:val="20"/>
              </w:rPr>
            </w:pPr>
            <w:r>
              <w:sym w:font="Webdings" w:char="F034"/>
            </w:r>
          </w:p>
        </w:tc>
        <w:tc>
          <w:tcPr>
            <w:tcW w:w="8574" w:type="dxa"/>
          </w:tcPr>
          <w:p w14:paraId="4C1601C2" w14:textId="77777777" w:rsidR="00546D71" w:rsidRPr="000C0112" w:rsidRDefault="00546D71" w:rsidP="00223266">
            <w:pPr>
              <w:spacing w:before="20" w:after="20" w:line="240" w:lineRule="auto"/>
              <w:rPr>
                <w:sz w:val="20"/>
              </w:rPr>
            </w:pPr>
            <w:r w:rsidRPr="001708C2">
              <w:rPr>
                <w:sz w:val="20"/>
              </w:rPr>
              <w:t>Indicates student action(s).</w:t>
            </w:r>
          </w:p>
        </w:tc>
      </w:tr>
      <w:tr w:rsidR="00546D71" w:rsidRPr="000D6FA4" w14:paraId="2898AE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6F70624D" w14:textId="77777777" w:rsidR="00546D71" w:rsidRDefault="00546D71" w:rsidP="002A5337">
            <w:pPr>
              <w:spacing w:before="80" w:after="0" w:line="240" w:lineRule="auto"/>
              <w:jc w:val="center"/>
              <w:rPr>
                <w:sz w:val="20"/>
              </w:rPr>
            </w:pPr>
            <w:r>
              <w:rPr>
                <w:sz w:val="20"/>
              </w:rPr>
              <w:sym w:font="Webdings" w:char="F028"/>
            </w:r>
          </w:p>
        </w:tc>
        <w:tc>
          <w:tcPr>
            <w:tcW w:w="8574" w:type="dxa"/>
          </w:tcPr>
          <w:p w14:paraId="4578065B" w14:textId="77777777" w:rsidR="00546D71" w:rsidRPr="000C0112" w:rsidRDefault="00546D71" w:rsidP="00223266">
            <w:pPr>
              <w:spacing w:before="20" w:after="20" w:line="240" w:lineRule="auto"/>
              <w:rPr>
                <w:sz w:val="20"/>
              </w:rPr>
            </w:pPr>
            <w:r w:rsidRPr="001708C2">
              <w:rPr>
                <w:sz w:val="20"/>
              </w:rPr>
              <w:t>Indicates possible student response(s) to teacher questions.</w:t>
            </w:r>
          </w:p>
        </w:tc>
      </w:tr>
      <w:tr w:rsidR="00546D71" w:rsidRPr="000D6FA4" w14:paraId="288D4BD4" w14:textId="77777777">
        <w:tc>
          <w:tcPr>
            <w:tcW w:w="894" w:type="dxa"/>
            <w:vAlign w:val="bottom"/>
          </w:tcPr>
          <w:p w14:paraId="046B0506" w14:textId="77777777"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14:paraId="18AC6437" w14:textId="77777777" w:rsidR="00546D71" w:rsidRPr="000D6FA4" w:rsidRDefault="00546D71" w:rsidP="00223266">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14:paraId="4FA2C02F" w14:textId="77777777" w:rsidR="00607856" w:rsidRDefault="00BB27BA" w:rsidP="00CE2836">
      <w:pPr>
        <w:pStyle w:val="LearningSequenceHeader"/>
      </w:pPr>
      <w:r w:rsidRPr="00A24DAB">
        <w:t>Activity 1</w:t>
      </w:r>
      <w:r w:rsidR="00607856" w:rsidRPr="00A24DAB">
        <w:t xml:space="preserve">: </w:t>
      </w:r>
      <w:r w:rsidRPr="00A24DAB">
        <w:t>Introduction of</w:t>
      </w:r>
      <w:r w:rsidR="00213BCC">
        <w:t xml:space="preserve"> </w:t>
      </w:r>
      <w:r w:rsidR="00085084">
        <w:t xml:space="preserve">the Module and </w:t>
      </w:r>
      <w:r w:rsidRPr="00A24DAB">
        <w:t>Lesson Agenda</w:t>
      </w:r>
      <w:r w:rsidR="00607856" w:rsidRPr="00A24DAB">
        <w:tab/>
      </w:r>
      <w:r w:rsidR="00F42D12">
        <w:t>10</w:t>
      </w:r>
      <w:r w:rsidR="00607856" w:rsidRPr="00A24DAB">
        <w:t>%</w:t>
      </w:r>
    </w:p>
    <w:p w14:paraId="31B39F72" w14:textId="55491F42" w:rsidR="00A369F1" w:rsidRDefault="00EC4F5A" w:rsidP="009E6ED4">
      <w:pPr>
        <w:pStyle w:val="TA"/>
      </w:pPr>
      <w:r>
        <w:t xml:space="preserve">Begin by </w:t>
      </w:r>
      <w:r w:rsidR="00213BCC">
        <w:t>sharing</w:t>
      </w:r>
      <w:r>
        <w:t xml:space="preserve"> the goals for this module and unit. Explain to students that in </w:t>
      </w:r>
      <w:r w:rsidR="007E7BCF">
        <w:t xml:space="preserve">the </w:t>
      </w:r>
      <w:r>
        <w:t xml:space="preserve">second module of </w:t>
      </w:r>
      <w:r w:rsidR="00B8474A">
        <w:t>eleventh grade</w:t>
      </w:r>
      <w:r w:rsidR="006A09A1">
        <w:t>,</w:t>
      </w:r>
      <w:r>
        <w:t xml:space="preserve"> they read, discuss</w:t>
      </w:r>
      <w:r w:rsidR="00AC568F">
        <w:t>,</w:t>
      </w:r>
      <w:r>
        <w:t xml:space="preserve"> and analyze informational texts</w:t>
      </w:r>
      <w:r w:rsidR="00765F9E">
        <w:t xml:space="preserve"> and poetry</w:t>
      </w:r>
      <w:r w:rsidR="00607940">
        <w:t>,</w:t>
      </w:r>
      <w:r w:rsidR="00B86771">
        <w:t xml:space="preserve"> </w:t>
      </w:r>
      <w:r w:rsidR="00E56676" w:rsidRPr="002E6E78">
        <w:t xml:space="preserve">focusing on how </w:t>
      </w:r>
      <w:r w:rsidR="00E56676">
        <w:t xml:space="preserve">authors </w:t>
      </w:r>
      <w:r w:rsidR="00A369F1">
        <w:t>use</w:t>
      </w:r>
      <w:r w:rsidR="00E56676">
        <w:t xml:space="preserve"> language, structure, and rhetoric to analyze complex ideas and events, develop an argument,</w:t>
      </w:r>
      <w:r w:rsidR="00765F9E">
        <w:t xml:space="preserve"> </w:t>
      </w:r>
      <w:r w:rsidR="00E56676">
        <w:t xml:space="preserve">convey a point of view, or advance a purpose. </w:t>
      </w:r>
      <w:r>
        <w:t xml:space="preserve">Explain that throughout this module, students consider how these texts address similar </w:t>
      </w:r>
      <w:r w:rsidR="00BC02E9">
        <w:t xml:space="preserve">ideas </w:t>
      </w:r>
      <w:r>
        <w:t>in order to compare the approaches the authors take, and build knowledge</w:t>
      </w:r>
      <w:r w:rsidRPr="00F42D12">
        <w:t xml:space="preserve"> </w:t>
      </w:r>
      <w:r>
        <w:t>of these shared subjects.</w:t>
      </w:r>
      <w:r w:rsidR="00AF7AE3">
        <w:t xml:space="preserve"> </w:t>
      </w:r>
      <w:r w:rsidR="00E56676">
        <w:t>Through focused writing instruction, practice, and revision, students develop and strengthen the skills required to write explanatory texts that clearly and effectively examine and convey complex ideas, concepts, and information.</w:t>
      </w:r>
      <w:r w:rsidR="007A1664">
        <w:t xml:space="preserve"> </w:t>
      </w:r>
    </w:p>
    <w:p w14:paraId="52F8A01F" w14:textId="1CE0C517" w:rsidR="007A1664" w:rsidRDefault="00EC4F5A" w:rsidP="009E6ED4">
      <w:pPr>
        <w:pStyle w:val="TA"/>
      </w:pPr>
      <w:r>
        <w:t xml:space="preserve">In this first unit of the module, </w:t>
      </w:r>
      <w:r w:rsidRPr="002E6E78">
        <w:t xml:space="preserve">students read </w:t>
      </w:r>
      <w:r w:rsidR="00A369F1">
        <w:t>c</w:t>
      </w:r>
      <w:r>
        <w:t xml:space="preserve">hapter 1 of W.E.B. Du Bois’s </w:t>
      </w:r>
      <w:r w:rsidRPr="009D3C38">
        <w:rPr>
          <w:i/>
        </w:rPr>
        <w:t>The Souls of Black Folk</w:t>
      </w:r>
      <w:r w:rsidR="00365D08">
        <w:t>, “</w:t>
      </w:r>
      <w:r>
        <w:t>Of Our Spiritual Strivings” in relation to Booker T. Washington’s “Atlanta Compromise Speech,” noting the authors’ divergent</w:t>
      </w:r>
      <w:r w:rsidR="0041065B">
        <w:t xml:space="preserve"> arguments</w:t>
      </w:r>
      <w:r>
        <w:t>.</w:t>
      </w:r>
    </w:p>
    <w:p w14:paraId="27239895" w14:textId="77777777" w:rsidR="00F42D12" w:rsidRDefault="00F42D12" w:rsidP="0067712C">
      <w:pPr>
        <w:pStyle w:val="SA"/>
      </w:pPr>
      <w:r>
        <w:t>Students follow along.</w:t>
      </w:r>
    </w:p>
    <w:p w14:paraId="1BA1655F" w14:textId="77777777" w:rsidR="008A7C32" w:rsidRDefault="00E25EFD" w:rsidP="008A7C32">
      <w:pPr>
        <w:pStyle w:val="TA"/>
      </w:pPr>
      <w:r>
        <w:t xml:space="preserve">Begin by reviewing </w:t>
      </w:r>
      <w:r w:rsidR="00F42D12">
        <w:t xml:space="preserve">the agenda and assessed standard for this lesson: RI.11-12.4. In this lesson, students </w:t>
      </w:r>
      <w:r w:rsidR="008A7C32">
        <w:t xml:space="preserve">analyze </w:t>
      </w:r>
      <w:r w:rsidR="001E674E">
        <w:t xml:space="preserve">the use of a </w:t>
      </w:r>
      <w:r w:rsidR="008A7C32">
        <w:t xml:space="preserve">key word </w:t>
      </w:r>
      <w:r w:rsidR="00AD1DAF">
        <w:t xml:space="preserve">in </w:t>
      </w:r>
      <w:r w:rsidR="00EC4F5A">
        <w:t>the first paragraph</w:t>
      </w:r>
      <w:r w:rsidR="008A7C32">
        <w:t xml:space="preserve"> of “Of Our Spiritual Strivings</w:t>
      </w:r>
      <w:r w:rsidR="000A679F">
        <w:t>.</w:t>
      </w:r>
      <w:r w:rsidR="00EC4F5A">
        <w:t>”</w:t>
      </w:r>
    </w:p>
    <w:p w14:paraId="19BAADCE" w14:textId="77777777" w:rsidR="00F42D12" w:rsidRDefault="00F42D12" w:rsidP="0067712C">
      <w:pPr>
        <w:pStyle w:val="SA"/>
      </w:pPr>
      <w:r>
        <w:lastRenderedPageBreak/>
        <w:t>Students look at the agenda.</w:t>
      </w:r>
    </w:p>
    <w:p w14:paraId="29AA6578" w14:textId="77777777" w:rsidR="00FE1FA6" w:rsidRPr="00C845DB" w:rsidRDefault="00FE1FA6" w:rsidP="00FE1FA6">
      <w:pPr>
        <w:pStyle w:val="TA"/>
      </w:pPr>
      <w:r w:rsidRPr="00C845DB">
        <w:t xml:space="preserve">Distribute </w:t>
      </w:r>
      <w:r>
        <w:t>a copy</w:t>
      </w:r>
      <w:r w:rsidRPr="00C845DB">
        <w:t xml:space="preserve"> of the </w:t>
      </w:r>
      <w:r>
        <w:t>11</w:t>
      </w:r>
      <w:r w:rsidRPr="00C845DB">
        <w:t>.</w:t>
      </w:r>
      <w:r>
        <w:t>2</w:t>
      </w:r>
      <w:r w:rsidRPr="00C845DB">
        <w:t xml:space="preserve"> Common Core Learning Standards Tool</w:t>
      </w:r>
      <w:r>
        <w:t xml:space="preserve"> to each student</w:t>
      </w:r>
      <w:r w:rsidRPr="00C845DB">
        <w:t xml:space="preserve">. Inform students that </w:t>
      </w:r>
      <w:r>
        <w:t>in this lesson</w:t>
      </w:r>
      <w:r w:rsidR="005B056F">
        <w:t>,</w:t>
      </w:r>
      <w:r>
        <w:t xml:space="preserve"> </w:t>
      </w:r>
      <w:r w:rsidRPr="00C845DB">
        <w:t>they</w:t>
      </w:r>
      <w:r>
        <w:t xml:space="preserve"> </w:t>
      </w:r>
      <w:r w:rsidR="00B2431D">
        <w:t xml:space="preserve">begin to </w:t>
      </w:r>
      <w:r>
        <w:t xml:space="preserve">work with a new standard: RI.11-12.4. </w:t>
      </w:r>
      <w:r w:rsidR="00681CB1">
        <w:t>Instruct</w:t>
      </w:r>
      <w:r w:rsidR="00681CB1" w:rsidRPr="00C845DB">
        <w:t xml:space="preserve"> </w:t>
      </w:r>
      <w:r w:rsidRPr="00C845DB">
        <w:t xml:space="preserve">students to individually read </w:t>
      </w:r>
      <w:r>
        <w:t>th</w:t>
      </w:r>
      <w:r w:rsidR="000139D1">
        <w:t>is</w:t>
      </w:r>
      <w:r>
        <w:t xml:space="preserve"> standard</w:t>
      </w:r>
      <w:r w:rsidRPr="00C845DB">
        <w:t xml:space="preserve"> on their tools and assess their familiarity with and mastery </w:t>
      </w:r>
      <w:r>
        <w:t xml:space="preserve">of </w:t>
      </w:r>
      <w:r w:rsidR="000139D1">
        <w:t>it</w:t>
      </w:r>
      <w:r>
        <w:t>.</w:t>
      </w:r>
    </w:p>
    <w:p w14:paraId="090377D3" w14:textId="77777777" w:rsidR="00FE1FA6" w:rsidRDefault="00FE1FA6" w:rsidP="0067712C">
      <w:pPr>
        <w:pStyle w:val="SA"/>
      </w:pPr>
      <w:r>
        <w:t xml:space="preserve">Students read and assess their </w:t>
      </w:r>
      <w:r w:rsidR="007E7BCF">
        <w:t>familiarity with</w:t>
      </w:r>
      <w:r>
        <w:t xml:space="preserve"> </w:t>
      </w:r>
      <w:r w:rsidR="00AC568F">
        <w:t xml:space="preserve">the </w:t>
      </w:r>
      <w:r w:rsidR="007E7BCF">
        <w:t>standard</w:t>
      </w:r>
      <w:r>
        <w:t xml:space="preserve"> RI.11-12.4.</w:t>
      </w:r>
    </w:p>
    <w:p w14:paraId="65189B36" w14:textId="77777777" w:rsidR="00FE1FA6" w:rsidRPr="00C845DB" w:rsidRDefault="007E7BCF" w:rsidP="00FE1FA6">
      <w:pPr>
        <w:pStyle w:val="TA"/>
      </w:pPr>
      <w:r>
        <w:t>Instruct</w:t>
      </w:r>
      <w:r w:rsidR="00FE1FA6">
        <w:t xml:space="preserve"> students</w:t>
      </w:r>
      <w:r w:rsidR="006E3AB4">
        <w:t xml:space="preserve"> to</w:t>
      </w:r>
      <w:r w:rsidR="000F28F5">
        <w:t xml:space="preserve"> form pairs and</w:t>
      </w:r>
      <w:r w:rsidR="006E3AB4">
        <w:t xml:space="preserve"> compare </w:t>
      </w:r>
      <w:r w:rsidR="000F28F5">
        <w:t xml:space="preserve">their understanding </w:t>
      </w:r>
      <w:r w:rsidR="006E3AB4">
        <w:t>of RI.11-12.4 with the</w:t>
      </w:r>
      <w:r w:rsidR="000F28F5">
        <w:t>ir understanding of the</w:t>
      </w:r>
      <w:r w:rsidR="006E3AB4">
        <w:t xml:space="preserve"> familiar standard RL.11-12.4</w:t>
      </w:r>
      <w:r w:rsidR="000F28F5">
        <w:t xml:space="preserve">. </w:t>
      </w:r>
    </w:p>
    <w:p w14:paraId="7C076458" w14:textId="77777777" w:rsidR="00FE1FA6" w:rsidRDefault="00FE1FA6" w:rsidP="009E6ED4">
      <w:pPr>
        <w:pStyle w:val="SR"/>
      </w:pPr>
      <w:r>
        <w:t>Student responses should include:</w:t>
      </w:r>
    </w:p>
    <w:p w14:paraId="42A17C3B" w14:textId="77777777" w:rsidR="00C8079A" w:rsidRPr="009E6ED4" w:rsidRDefault="006E3AB4" w:rsidP="009E6ED4">
      <w:pPr>
        <w:pStyle w:val="SASRBullet"/>
      </w:pPr>
      <w:r w:rsidRPr="009E6ED4">
        <w:t xml:space="preserve">Both RI.11.12.4 and RL.11-12.4 </w:t>
      </w:r>
      <w:r w:rsidR="000F28F5" w:rsidRPr="009E6ED4">
        <w:t>include</w:t>
      </w:r>
      <w:r w:rsidR="00C8079A" w:rsidRPr="009E6ED4">
        <w:t xml:space="preserve"> determining the figurative and connotative meanings of </w:t>
      </w:r>
      <w:r w:rsidR="000F28F5" w:rsidRPr="009E6ED4">
        <w:t xml:space="preserve">words and phrases in a text, but </w:t>
      </w:r>
      <w:r w:rsidR="00C8079A" w:rsidRPr="009E6ED4">
        <w:t xml:space="preserve">RI.11-12.4 </w:t>
      </w:r>
      <w:r w:rsidR="000F28F5" w:rsidRPr="009E6ED4">
        <w:t>includes</w:t>
      </w:r>
      <w:r w:rsidR="00C8079A" w:rsidRPr="009E6ED4">
        <w:t xml:space="preserve"> determining technical meanings as well</w:t>
      </w:r>
      <w:r w:rsidR="000F28F5" w:rsidRPr="009E6ED4">
        <w:t>.</w:t>
      </w:r>
    </w:p>
    <w:p w14:paraId="4827AB71" w14:textId="77777777" w:rsidR="00FE1FA6" w:rsidRDefault="00C8079A" w:rsidP="009E6ED4">
      <w:pPr>
        <w:pStyle w:val="SASRBullet"/>
      </w:pPr>
      <w:r>
        <w:t xml:space="preserve">RL.11-12.4 </w:t>
      </w:r>
      <w:r w:rsidR="000F28F5">
        <w:t>include</w:t>
      </w:r>
      <w:r>
        <w:t>s analyzing</w:t>
      </w:r>
      <w:r w:rsidR="00FE1FA6">
        <w:t xml:space="preserve"> how word choices affect meaning and tone</w:t>
      </w:r>
      <w:r w:rsidR="000F28F5">
        <w:t xml:space="preserve">, whereas RI.11-12.4 </w:t>
      </w:r>
      <w:r w:rsidR="00F155F3">
        <w:t xml:space="preserve">focuses on just meaning because it only requires </w:t>
      </w:r>
      <w:r>
        <w:t>analyzing how an author uses and refines the meaning of key term over the course of a text.</w:t>
      </w:r>
    </w:p>
    <w:p w14:paraId="34E8D6E2" w14:textId="77777777" w:rsidR="00BB71D9" w:rsidRDefault="00BB71D9" w:rsidP="007873AD">
      <w:pPr>
        <w:pStyle w:val="TA"/>
      </w:pPr>
      <w:r>
        <w:t xml:space="preserve">Lead a brief whole-class discussion </w:t>
      </w:r>
      <w:r w:rsidR="00CD7BDB">
        <w:t xml:space="preserve">based on </w:t>
      </w:r>
      <w:r>
        <w:t>student responses.</w:t>
      </w:r>
    </w:p>
    <w:p w14:paraId="638864DB" w14:textId="77777777" w:rsidR="000B2D56" w:rsidRDefault="000B2D56" w:rsidP="00CE2836">
      <w:pPr>
        <w:pStyle w:val="LearningSequenceHeader"/>
      </w:pPr>
      <w:r>
        <w:t>Activity 2</w:t>
      </w:r>
      <w:r w:rsidRPr="000B2D56">
        <w:t xml:space="preserve">: </w:t>
      </w:r>
      <w:r w:rsidR="003D0F36">
        <w:t>Homework Accountability</w:t>
      </w:r>
      <w:r w:rsidR="003D0F36">
        <w:tab/>
        <w:t>15</w:t>
      </w:r>
      <w:r w:rsidRPr="000B2D56">
        <w:t>%</w:t>
      </w:r>
    </w:p>
    <w:p w14:paraId="02920DB7" w14:textId="0843D33C" w:rsidR="00530D80" w:rsidRDefault="00530D80" w:rsidP="00DB5E6D">
      <w:pPr>
        <w:pStyle w:val="TA"/>
      </w:pPr>
      <w:r>
        <w:t xml:space="preserve">Instruct students to take out their homework from the previous lesson. (Read and annotate Arthur Symons’ poem </w:t>
      </w:r>
      <w:r w:rsidR="00365D08">
        <w:t>“</w:t>
      </w:r>
      <w:r w:rsidRPr="00365D08">
        <w:t>The Crying of Water</w:t>
      </w:r>
      <w:r>
        <w:t>,</w:t>
      </w:r>
      <w:r w:rsidR="00365D08">
        <w:t>”</w:t>
      </w:r>
      <w:r>
        <w:t xml:space="preserve"> </w:t>
      </w:r>
      <w:r w:rsidR="00CB412B">
        <w:t>the epigraph</w:t>
      </w:r>
      <w:r w:rsidR="00365D08">
        <w:t xml:space="preserve"> to “Of Our Spiritual Strivings</w:t>
      </w:r>
      <w:r w:rsidR="00CB412B">
        <w:t>”</w:t>
      </w:r>
      <w:r w:rsidR="00365D08">
        <w:t xml:space="preserve"> by W.E.B Du Bois,</w:t>
      </w:r>
      <w:r w:rsidR="00CB412B">
        <w:t xml:space="preserve"> </w:t>
      </w:r>
      <w:r>
        <w:t>and box any unfamiliar words and look up their definitions</w:t>
      </w:r>
      <w:r w:rsidR="00CB412B">
        <w:t>.</w:t>
      </w:r>
      <w:r>
        <w:t>)</w:t>
      </w:r>
    </w:p>
    <w:p w14:paraId="3824C507" w14:textId="77777777" w:rsidR="00530D80" w:rsidRDefault="00530D80" w:rsidP="007873AD">
      <w:pPr>
        <w:pStyle w:val="SA"/>
      </w:pPr>
      <w:r>
        <w:t>Students take out their homework.</w:t>
      </w:r>
    </w:p>
    <w:p w14:paraId="75A76313" w14:textId="77777777" w:rsidR="00530D80" w:rsidRDefault="00CB412B" w:rsidP="005F7EA7">
      <w:pPr>
        <w:pStyle w:val="IN"/>
      </w:pPr>
      <w:r>
        <w:t xml:space="preserve">Consider reminding students that an </w:t>
      </w:r>
      <w:r w:rsidRPr="00E747A3">
        <w:rPr>
          <w:i/>
        </w:rPr>
        <w:t>epigraph</w:t>
      </w:r>
      <w:r>
        <w:t xml:space="preserve"> is </w:t>
      </w:r>
      <w:r w:rsidR="005F7EA7">
        <w:t>a quotation at the beginning of a text or a section of a text, suggesting the text’s theme or central idea</w:t>
      </w:r>
      <w:r w:rsidR="005F7EA7">
        <w:rPr>
          <w:i/>
        </w:rPr>
        <w:t>.</w:t>
      </w:r>
      <w:r w:rsidR="005F7EA7">
        <w:t xml:space="preserve"> </w:t>
      </w:r>
      <w:r>
        <w:t>Students were introduced to the term</w:t>
      </w:r>
      <w:r w:rsidR="005F7EA7">
        <w:t xml:space="preserve"> </w:t>
      </w:r>
      <w:r w:rsidR="005F7EA7" w:rsidRPr="00E747A3">
        <w:rPr>
          <w:i/>
        </w:rPr>
        <w:t>epigraph</w:t>
      </w:r>
      <w:r>
        <w:t xml:space="preserve"> in </w:t>
      </w:r>
      <w:r w:rsidR="00530D80">
        <w:t>9.1.1 Lesson 1.</w:t>
      </w:r>
    </w:p>
    <w:p w14:paraId="3190D653" w14:textId="77777777" w:rsidR="00DB5E6D" w:rsidRDefault="00530D80" w:rsidP="00DB5E6D">
      <w:pPr>
        <w:pStyle w:val="TA"/>
      </w:pPr>
      <w:r>
        <w:t>Instruct students to form pairs and share the</w:t>
      </w:r>
      <w:r w:rsidR="00DB5E6D">
        <w:t xml:space="preserve"> vocabulary words</w:t>
      </w:r>
      <w:r>
        <w:t xml:space="preserve"> they identified and defined</w:t>
      </w:r>
      <w:r w:rsidR="00DB5E6D">
        <w:t xml:space="preserve"> in the </w:t>
      </w:r>
      <w:r>
        <w:t>previous lesson’s homework</w:t>
      </w:r>
      <w:r w:rsidR="00DB5E6D">
        <w:t>.</w:t>
      </w:r>
    </w:p>
    <w:p w14:paraId="1C7B02E6" w14:textId="49878D41" w:rsidR="006348FB" w:rsidRDefault="00DB5E6D" w:rsidP="00F8762C">
      <w:pPr>
        <w:pStyle w:val="SR"/>
      </w:pPr>
      <w:r>
        <w:t>Student</w:t>
      </w:r>
      <w:r w:rsidR="00EA0C41">
        <w:t xml:space="preserve">s may identify the following words: </w:t>
      </w:r>
      <w:r w:rsidR="00EA0C41">
        <w:rPr>
          <w:i/>
        </w:rPr>
        <w:t>mournful</w:t>
      </w:r>
      <w:r w:rsidR="00365D08">
        <w:rPr>
          <w:i/>
        </w:rPr>
        <w:t>,</w:t>
      </w:r>
      <w:r w:rsidR="00EA0C41">
        <w:t xml:space="preserve"> </w:t>
      </w:r>
      <w:r w:rsidR="00EA0C41">
        <w:rPr>
          <w:i/>
        </w:rPr>
        <w:t>avail</w:t>
      </w:r>
      <w:r w:rsidR="00520ED1">
        <w:t>.</w:t>
      </w:r>
    </w:p>
    <w:p w14:paraId="362AF5BE" w14:textId="77777777" w:rsidR="00693996" w:rsidRDefault="00EA0C41">
      <w:pPr>
        <w:pStyle w:val="IN"/>
      </w:pPr>
      <w:r>
        <w:t>Definitions are provided in the Vocabulary box in this lesson.</w:t>
      </w:r>
    </w:p>
    <w:p w14:paraId="292238BD" w14:textId="77777777" w:rsidR="00693996" w:rsidRDefault="00DE2CA8">
      <w:pPr>
        <w:pStyle w:val="IN"/>
      </w:pPr>
      <w:r>
        <w:rPr>
          <w:b/>
        </w:rPr>
        <w:t>Differentiation Consideration:</w:t>
      </w:r>
      <w:r>
        <w:t xml:space="preserve"> Consider providing students with the following definitions: </w:t>
      </w:r>
      <w:r>
        <w:rPr>
          <w:i/>
        </w:rPr>
        <w:t>o</w:t>
      </w:r>
      <w:r>
        <w:t xml:space="preserve"> </w:t>
      </w:r>
      <w:r w:rsidR="00E747A3">
        <w:t>means “</w:t>
      </w:r>
      <w:r>
        <w:t xml:space="preserve">an archaic or poetic form of </w:t>
      </w:r>
      <w:r w:rsidR="00E747A3">
        <w:t>‘oh’</w:t>
      </w:r>
      <w:r>
        <w:t xml:space="preserve"> used to address someone directly</w:t>
      </w:r>
      <w:r w:rsidR="007D033D">
        <w:t>,</w:t>
      </w:r>
      <w:r w:rsidR="00E747A3">
        <w:t>”</w:t>
      </w:r>
      <w:r w:rsidR="007D033D">
        <w:t xml:space="preserve"> </w:t>
      </w:r>
      <w:r>
        <w:rPr>
          <w:i/>
        </w:rPr>
        <w:t>till</w:t>
      </w:r>
      <w:r>
        <w:t xml:space="preserve"> </w:t>
      </w:r>
      <w:r w:rsidR="00E747A3">
        <w:t>means</w:t>
      </w:r>
      <w:r>
        <w:t xml:space="preserve"> </w:t>
      </w:r>
      <w:r w:rsidR="00E747A3">
        <w:t>“</w:t>
      </w:r>
      <w:r>
        <w:t xml:space="preserve">an archaic or poetic </w:t>
      </w:r>
      <w:r>
        <w:lastRenderedPageBreak/>
        <w:t>form of until, meaning up to (a particular time)</w:t>
      </w:r>
      <w:r w:rsidR="007D033D">
        <w:t>,</w:t>
      </w:r>
      <w:r w:rsidR="00E747A3">
        <w:t>”</w:t>
      </w:r>
      <w:r w:rsidR="007D033D">
        <w:t xml:space="preserve"> and </w:t>
      </w:r>
      <w:r w:rsidR="007D033D" w:rsidRPr="007873AD">
        <w:rPr>
          <w:i/>
        </w:rPr>
        <w:t>weary</w:t>
      </w:r>
      <w:r w:rsidR="007D033D">
        <w:t xml:space="preserve"> means “lacking strength, energy, or freshness because of a need for rest or sleep.”</w:t>
      </w:r>
    </w:p>
    <w:p w14:paraId="20E785C6" w14:textId="77777777" w:rsidR="006348FB" w:rsidRDefault="00DE2CA8" w:rsidP="00F8762C">
      <w:pPr>
        <w:pStyle w:val="DCwithSA"/>
      </w:pPr>
      <w:r>
        <w:t xml:space="preserve">Students write the definitions of </w:t>
      </w:r>
      <w:r w:rsidR="00E747A3">
        <w:rPr>
          <w:i/>
        </w:rPr>
        <w:t>o</w:t>
      </w:r>
      <w:r w:rsidR="007D033D">
        <w:t>,</w:t>
      </w:r>
      <w:r>
        <w:t xml:space="preserve"> </w:t>
      </w:r>
      <w:r>
        <w:rPr>
          <w:i/>
        </w:rPr>
        <w:t>till</w:t>
      </w:r>
      <w:r w:rsidR="009A2738" w:rsidRPr="00E747A3">
        <w:t>,</w:t>
      </w:r>
      <w:r w:rsidR="007D033D">
        <w:rPr>
          <w:i/>
        </w:rPr>
        <w:t xml:space="preserve"> </w:t>
      </w:r>
      <w:r w:rsidR="007D033D" w:rsidRPr="007873AD">
        <w:t xml:space="preserve">and </w:t>
      </w:r>
      <w:r w:rsidR="007D033D">
        <w:rPr>
          <w:i/>
        </w:rPr>
        <w:t>weary</w:t>
      </w:r>
      <w:r>
        <w:t xml:space="preserve"> on their cop</w:t>
      </w:r>
      <w:r w:rsidR="00CB412B">
        <w:t>ies</w:t>
      </w:r>
      <w:r>
        <w:t xml:space="preserve"> of the text or in a vocabulary journal.</w:t>
      </w:r>
    </w:p>
    <w:p w14:paraId="6D03D1F9" w14:textId="77777777" w:rsidR="00530D80" w:rsidRDefault="00530D80" w:rsidP="007873AD">
      <w:pPr>
        <w:pStyle w:val="BR"/>
      </w:pPr>
    </w:p>
    <w:p w14:paraId="469B1D84" w14:textId="77777777" w:rsidR="00DB5E6D" w:rsidRDefault="00DB5E6D" w:rsidP="00DB5E6D">
      <w:pPr>
        <w:pStyle w:val="TA"/>
      </w:pPr>
      <w:r>
        <w:t>Instruct</w:t>
      </w:r>
      <w:r w:rsidR="00530D80">
        <w:t xml:space="preserve"> students</w:t>
      </w:r>
      <w:r>
        <w:t xml:space="preserve"> </w:t>
      </w:r>
      <w:r w:rsidR="00530D80">
        <w:t xml:space="preserve">to </w:t>
      </w:r>
      <w:r>
        <w:t>discuss their annotations</w:t>
      </w:r>
      <w:r w:rsidR="00530D80">
        <w:t xml:space="preserve"> </w:t>
      </w:r>
      <w:r w:rsidR="00E747A3">
        <w:t>in pairs</w:t>
      </w:r>
      <w:r>
        <w:t>.</w:t>
      </w:r>
    </w:p>
    <w:p w14:paraId="47C825B2" w14:textId="77777777" w:rsidR="007A1664" w:rsidRDefault="007A1664" w:rsidP="007173BF">
      <w:pPr>
        <w:pStyle w:val="IN"/>
      </w:pPr>
      <w:r>
        <w:t>Consider reviewing and displaying the following annotation codes established in Module 11.1:</w:t>
      </w:r>
    </w:p>
    <w:p w14:paraId="645B0836" w14:textId="77777777" w:rsidR="007A1664" w:rsidRDefault="007A1664" w:rsidP="009E6ED4">
      <w:pPr>
        <w:pStyle w:val="INBullet"/>
        <w:ind w:left="1080"/>
      </w:pPr>
      <w:r>
        <w:t>Box unfamiliar words</w:t>
      </w:r>
      <w:r w:rsidR="007970A7">
        <w:t>.</w:t>
      </w:r>
    </w:p>
    <w:p w14:paraId="1356E4B3" w14:textId="77777777" w:rsidR="007A1664" w:rsidRDefault="007A1664" w:rsidP="009E6ED4">
      <w:pPr>
        <w:pStyle w:val="INBullet"/>
        <w:ind w:left="1080"/>
      </w:pPr>
      <w:r>
        <w:t>Star (*) important or repeating ideas</w:t>
      </w:r>
      <w:r w:rsidR="007970A7">
        <w:t>.</w:t>
      </w:r>
    </w:p>
    <w:p w14:paraId="07905BC8" w14:textId="77777777" w:rsidR="007A1664" w:rsidRDefault="007A1664" w:rsidP="009E6ED4">
      <w:pPr>
        <w:pStyle w:val="INBullet"/>
        <w:ind w:left="1080"/>
      </w:pPr>
      <w:r>
        <w:t>Put a question mark (?) next to a section you are questioning or confused about, and write your question down.</w:t>
      </w:r>
    </w:p>
    <w:p w14:paraId="481DB656" w14:textId="77777777" w:rsidR="007A1664" w:rsidRDefault="007A1664" w:rsidP="009E6ED4">
      <w:pPr>
        <w:pStyle w:val="INBullet"/>
        <w:ind w:left="1080"/>
      </w:pPr>
      <w:r>
        <w:t>Use an exclamation point (!) for connections between ideas or ideas that strike or surprise you in some way, and provide a brief note explaining the connections.</w:t>
      </w:r>
    </w:p>
    <w:p w14:paraId="36E8E14D" w14:textId="77777777" w:rsidR="007A1664" w:rsidRDefault="007A1664" w:rsidP="007A1664">
      <w:pPr>
        <w:pStyle w:val="INBullet"/>
        <w:numPr>
          <w:ilvl w:val="0"/>
          <w:numId w:val="0"/>
        </w:numPr>
        <w:ind w:left="360"/>
      </w:pPr>
      <w:r>
        <w:t xml:space="preserve">Remind students that, </w:t>
      </w:r>
      <w:r w:rsidR="00CB412B">
        <w:t xml:space="preserve">in addition to </w:t>
      </w:r>
      <w:r>
        <w:t>using codes, marking the text with their thinking in relation to the codes is important.</w:t>
      </w:r>
    </w:p>
    <w:p w14:paraId="1F181B92" w14:textId="77777777" w:rsidR="003D0F36" w:rsidRDefault="00BA0F7D" w:rsidP="0067712C">
      <w:pPr>
        <w:pStyle w:val="SA"/>
      </w:pPr>
      <w:r>
        <w:t>Students share their annotations.</w:t>
      </w:r>
    </w:p>
    <w:p w14:paraId="7AE66649" w14:textId="77777777" w:rsidR="00BA0F7D" w:rsidRPr="009E6ED4" w:rsidRDefault="00BA0F7D" w:rsidP="009E6ED4">
      <w:pPr>
        <w:pStyle w:val="SR"/>
      </w:pPr>
      <w:r w:rsidRPr="009E6ED4">
        <w:t>Student annotations may include:</w:t>
      </w:r>
    </w:p>
    <w:p w14:paraId="73EEEBD6" w14:textId="77777777" w:rsidR="005A417C" w:rsidRDefault="005A417C" w:rsidP="009E6ED4">
      <w:pPr>
        <w:pStyle w:val="SASRBullet"/>
      </w:pPr>
      <w:r>
        <w:t>Stars next to the repeating phrases “O water”</w:t>
      </w:r>
      <w:r w:rsidR="00164FD5">
        <w:t xml:space="preserve"> (</w:t>
      </w:r>
      <w:r w:rsidR="00A60153">
        <w:t xml:space="preserve">chapter 1 </w:t>
      </w:r>
      <w:r w:rsidR="00164FD5">
        <w:t>epigraph, lines 1,</w:t>
      </w:r>
      <w:r w:rsidR="009A2738">
        <w:t xml:space="preserve"> </w:t>
      </w:r>
      <w:r w:rsidR="00164FD5">
        <w:t>5),</w:t>
      </w:r>
      <w:r>
        <w:t xml:space="preserve"> “voice of my heart”</w:t>
      </w:r>
      <w:r w:rsidR="00164FD5">
        <w:t xml:space="preserve"> (</w:t>
      </w:r>
      <w:r w:rsidR="00A60153">
        <w:t xml:space="preserve">chapter 1 </w:t>
      </w:r>
      <w:r w:rsidR="00164FD5">
        <w:t>epigraph, lines 1,</w:t>
      </w:r>
      <w:r w:rsidR="009A2738">
        <w:t xml:space="preserve"> </w:t>
      </w:r>
      <w:r w:rsidR="00164FD5">
        <w:t>4),</w:t>
      </w:r>
      <w:r>
        <w:t xml:space="preserve"> “</w:t>
      </w:r>
      <w:r w:rsidR="00DF6B3F">
        <w:t>[</w:t>
      </w:r>
      <w:r>
        <w:t>I</w:t>
      </w:r>
      <w:r w:rsidR="00DF6B3F">
        <w:t>]</w:t>
      </w:r>
      <w:r>
        <w:t>s it I?”</w:t>
      </w:r>
      <w:r w:rsidR="00164FD5">
        <w:t xml:space="preserve"> (</w:t>
      </w:r>
      <w:r w:rsidR="00A60153">
        <w:t xml:space="preserve">chapter 1 </w:t>
      </w:r>
      <w:r w:rsidR="00164FD5">
        <w:t>epigraph, line 5),</w:t>
      </w:r>
      <w:r>
        <w:t xml:space="preserve"> “crying to me”</w:t>
      </w:r>
      <w:r w:rsidR="00164FD5">
        <w:t xml:space="preserve"> (</w:t>
      </w:r>
      <w:r w:rsidR="00A60153">
        <w:t xml:space="preserve">chapter 1 </w:t>
      </w:r>
      <w:r w:rsidR="00164FD5">
        <w:t>epigraph, lines 6,</w:t>
      </w:r>
      <w:r w:rsidR="009A2738">
        <w:t xml:space="preserve"> </w:t>
      </w:r>
      <w:r w:rsidR="00164FD5">
        <w:t>12),</w:t>
      </w:r>
      <w:r>
        <w:t xml:space="preserve"> </w:t>
      </w:r>
      <w:r w:rsidR="0065181D">
        <w:t>and “</w:t>
      </w:r>
      <w:r w:rsidR="007E2A81">
        <w:t>[</w:t>
      </w:r>
      <w:r w:rsidR="0065181D">
        <w:t>a</w:t>
      </w:r>
      <w:r w:rsidR="00B92B0A">
        <w:t>]</w:t>
      </w:r>
      <w:r w:rsidR="0065181D">
        <w:t>ll night long”</w:t>
      </w:r>
      <w:r w:rsidR="00164FD5">
        <w:t xml:space="preserve"> (</w:t>
      </w:r>
      <w:r w:rsidR="00A60153">
        <w:t xml:space="preserve">chapter 1 </w:t>
      </w:r>
      <w:r w:rsidR="00164FD5">
        <w:t>epigraph, lines 2,</w:t>
      </w:r>
      <w:r w:rsidR="009A2738">
        <w:t xml:space="preserve"> </w:t>
      </w:r>
      <w:r w:rsidR="00164FD5">
        <w:t>6)</w:t>
      </w:r>
      <w:r w:rsidR="002F0EDE">
        <w:t>.</w:t>
      </w:r>
    </w:p>
    <w:p w14:paraId="2FDA718C" w14:textId="77777777" w:rsidR="005A417C" w:rsidRDefault="005A417C" w:rsidP="009E6ED4">
      <w:pPr>
        <w:pStyle w:val="SASRBullet"/>
      </w:pPr>
      <w:r>
        <w:t>A question mark next to “O water, voice of my heart” (</w:t>
      </w:r>
      <w:r w:rsidR="00A60153">
        <w:t xml:space="preserve">chapter 1 </w:t>
      </w:r>
      <w:r w:rsidR="00164FD5">
        <w:t>epigraph, line 1</w:t>
      </w:r>
      <w:r>
        <w:t>)</w:t>
      </w:r>
      <w:r w:rsidR="00E72D8A">
        <w:t>.</w:t>
      </w:r>
      <w:r>
        <w:t xml:space="preserve"> How can water be a voice? Is the water Symons talking about real, or metaphorical?</w:t>
      </w:r>
    </w:p>
    <w:p w14:paraId="6A42C4A0" w14:textId="77777777" w:rsidR="0065181D" w:rsidRDefault="0065181D" w:rsidP="009E6ED4">
      <w:pPr>
        <w:pStyle w:val="SASRBullet"/>
      </w:pPr>
      <w:r>
        <w:t>An exclamation point to connect</w:t>
      </w:r>
      <w:r w:rsidR="003A56AF">
        <w:t xml:space="preserve"> the </w:t>
      </w:r>
      <w:r w:rsidR="00347B2F">
        <w:t>first line</w:t>
      </w:r>
      <w:r w:rsidR="003A56AF">
        <w:t xml:space="preserve"> of the first stanza</w:t>
      </w:r>
      <w:r w:rsidR="00872095">
        <w:t>,</w:t>
      </w:r>
      <w:r w:rsidR="003A56AF">
        <w:t xml:space="preserve"> “</w:t>
      </w:r>
      <w:r w:rsidR="00347B2F">
        <w:t>O water, voice of my heart, crying in the sand</w:t>
      </w:r>
      <w:r w:rsidR="003A56AF">
        <w:t>”</w:t>
      </w:r>
      <w:r w:rsidR="00164FD5">
        <w:t xml:space="preserve"> (</w:t>
      </w:r>
      <w:r w:rsidR="00A60153">
        <w:t xml:space="preserve">chapter 1 </w:t>
      </w:r>
      <w:r w:rsidR="00164FD5">
        <w:t>epigraph, line 1)</w:t>
      </w:r>
      <w:r w:rsidR="00872095">
        <w:t>,</w:t>
      </w:r>
      <w:r w:rsidR="003A56AF">
        <w:t xml:space="preserve"> with the final line of the second stanza</w:t>
      </w:r>
      <w:r w:rsidR="00872095">
        <w:t>,</w:t>
      </w:r>
      <w:r w:rsidR="003A56AF">
        <w:t xml:space="preserve"> “the water all night long is crying to me”</w:t>
      </w:r>
      <w:r w:rsidR="00164FD5">
        <w:t xml:space="preserve"> (</w:t>
      </w:r>
      <w:r w:rsidR="00A60153">
        <w:t xml:space="preserve">chapter 1 </w:t>
      </w:r>
      <w:r w:rsidR="00164FD5">
        <w:t>epigraph, line 12).</w:t>
      </w:r>
      <w:r w:rsidR="003A56AF">
        <w:t xml:space="preserve"> The poem</w:t>
      </w:r>
      <w:r w:rsidR="00347B2F">
        <w:t xml:space="preserve"> begins and</w:t>
      </w:r>
      <w:r w:rsidR="003A56AF">
        <w:t xml:space="preserve"> ends </w:t>
      </w:r>
      <w:r w:rsidR="00347B2F">
        <w:t>with the same image.</w:t>
      </w:r>
    </w:p>
    <w:p w14:paraId="1E7E13E1" w14:textId="77777777" w:rsidR="00530D80" w:rsidRDefault="00530D80" w:rsidP="007873AD">
      <w:pPr>
        <w:pStyle w:val="BR"/>
      </w:pPr>
    </w:p>
    <w:p w14:paraId="65CD6BD6" w14:textId="77777777" w:rsidR="00BA0F7D" w:rsidRDefault="00BA0F7D" w:rsidP="00BA0F7D">
      <w:pPr>
        <w:pStyle w:val="TA"/>
      </w:pPr>
      <w:r>
        <w:t>Post or project the following questions for students to answer in their pairs.</w:t>
      </w:r>
    </w:p>
    <w:p w14:paraId="14AEED6D" w14:textId="77777777" w:rsidR="00FD5576" w:rsidRDefault="00FD5576" w:rsidP="007173BF">
      <w:pPr>
        <w:pStyle w:val="IN"/>
      </w:pPr>
      <w:r>
        <w:t>Remind students to use their annotations to guide their response</w:t>
      </w:r>
      <w:r w:rsidR="007D2928">
        <w:t>s</w:t>
      </w:r>
      <w:r>
        <w:t xml:space="preserve"> to th</w:t>
      </w:r>
      <w:r w:rsidR="007D2928">
        <w:t>ese</w:t>
      </w:r>
      <w:r>
        <w:t xml:space="preserve"> question</w:t>
      </w:r>
      <w:r w:rsidR="007D2928">
        <w:t>s</w:t>
      </w:r>
      <w:r>
        <w:t>.</w:t>
      </w:r>
    </w:p>
    <w:p w14:paraId="15D72BAB" w14:textId="77777777" w:rsidR="007F53C8" w:rsidRDefault="007F53C8" w:rsidP="00E71B70">
      <w:pPr>
        <w:pStyle w:val="Q"/>
      </w:pPr>
      <w:r>
        <w:t>Describe the speaker’s tone in thi</w:t>
      </w:r>
      <w:r w:rsidR="00750584">
        <w:t>s poem. What words or phrases create</w:t>
      </w:r>
      <w:r>
        <w:t xml:space="preserve"> this tone?</w:t>
      </w:r>
    </w:p>
    <w:p w14:paraId="7AB2F404" w14:textId="77777777" w:rsidR="00F4756B" w:rsidRDefault="00F4756B" w:rsidP="009E6ED4">
      <w:pPr>
        <w:pStyle w:val="SR"/>
      </w:pPr>
      <w:r>
        <w:lastRenderedPageBreak/>
        <w:t>Student responses may include:</w:t>
      </w:r>
    </w:p>
    <w:p w14:paraId="3E4846CC" w14:textId="77777777" w:rsidR="00F4756B" w:rsidRDefault="00750584" w:rsidP="007873AD">
      <w:pPr>
        <w:pStyle w:val="SASRBullet"/>
      </w:pPr>
      <w:r>
        <w:t>The repetition of the words “cry”</w:t>
      </w:r>
      <w:r w:rsidR="00DD277F">
        <w:t xml:space="preserve"> (</w:t>
      </w:r>
      <w:r w:rsidR="003A10D9">
        <w:t xml:space="preserve">chapter 1 </w:t>
      </w:r>
      <w:r w:rsidR="00DD277F">
        <w:t>epigraph, lines 2,</w:t>
      </w:r>
      <w:r w:rsidR="009A2738">
        <w:t xml:space="preserve"> </w:t>
      </w:r>
      <w:r w:rsidR="00DD277F">
        <w:t>10)</w:t>
      </w:r>
      <w:r>
        <w:t xml:space="preserve"> and “crying”</w:t>
      </w:r>
      <w:r w:rsidR="00F82203">
        <w:t xml:space="preserve"> (</w:t>
      </w:r>
      <w:r w:rsidR="003A10D9">
        <w:t xml:space="preserve">chapter 1 </w:t>
      </w:r>
      <w:r w:rsidR="00F82203">
        <w:t>epigraph</w:t>
      </w:r>
      <w:r w:rsidR="003A10D9">
        <w:t>, lines 1</w:t>
      </w:r>
      <w:r w:rsidR="0041307E" w:rsidRPr="00BB29A1">
        <w:t>–</w:t>
      </w:r>
      <w:r w:rsidR="003A10D9">
        <w:t>2,</w:t>
      </w:r>
      <w:r w:rsidR="009A2738">
        <w:t xml:space="preserve"> </w:t>
      </w:r>
      <w:r w:rsidR="003A10D9">
        <w:t>5</w:t>
      </w:r>
      <w:r w:rsidR="0041307E" w:rsidRPr="00BB29A1">
        <w:t>–</w:t>
      </w:r>
      <w:r w:rsidR="003A10D9">
        <w:t>6,</w:t>
      </w:r>
      <w:r w:rsidR="009A2738">
        <w:t xml:space="preserve"> </w:t>
      </w:r>
      <w:r w:rsidR="003A10D9">
        <w:t>11</w:t>
      </w:r>
      <w:r w:rsidR="0041307E" w:rsidRPr="00BB29A1">
        <w:t>–</w:t>
      </w:r>
      <w:r w:rsidR="003A10D9">
        <w:t>12),</w:t>
      </w:r>
      <w:r w:rsidR="008F4452">
        <w:t xml:space="preserve"> the </w:t>
      </w:r>
      <w:r w:rsidR="00416B86">
        <w:t xml:space="preserve">use of the </w:t>
      </w:r>
      <w:r w:rsidR="008F4452">
        <w:t>word “mournful”</w:t>
      </w:r>
      <w:r>
        <w:t xml:space="preserve"> </w:t>
      </w:r>
      <w:r w:rsidR="003A10D9">
        <w:t>(chapter 1 epigraph, line 2)</w:t>
      </w:r>
      <w:r w:rsidR="00C66A0C">
        <w:t>,</w:t>
      </w:r>
      <w:r w:rsidR="00D8239B">
        <w:t xml:space="preserve"> </w:t>
      </w:r>
      <w:r>
        <w:t>and the phrase “crying with</w:t>
      </w:r>
      <w:r w:rsidR="003A10D9">
        <w:t>out</w:t>
      </w:r>
      <w:r>
        <w:t xml:space="preserve"> avail”</w:t>
      </w:r>
      <w:r w:rsidR="003A10D9">
        <w:t xml:space="preserve"> (chapter 1 epigraph, line 11)</w:t>
      </w:r>
      <w:r>
        <w:t xml:space="preserve"> create </w:t>
      </w:r>
      <w:r w:rsidR="00DB5E6D">
        <w:t xml:space="preserve">a </w:t>
      </w:r>
      <w:r w:rsidR="008F4452">
        <w:t xml:space="preserve">sorrowful </w:t>
      </w:r>
      <w:r w:rsidR="00DB5E6D">
        <w:t>or sad tone</w:t>
      </w:r>
      <w:r>
        <w:t>.</w:t>
      </w:r>
    </w:p>
    <w:p w14:paraId="75D0D7FF" w14:textId="77777777" w:rsidR="00FD5576" w:rsidRDefault="00750584" w:rsidP="007873AD">
      <w:pPr>
        <w:pStyle w:val="SASRBullet"/>
      </w:pPr>
      <w:r>
        <w:t>The word</w:t>
      </w:r>
      <w:r w:rsidR="00CB412B">
        <w:t xml:space="preserve"> </w:t>
      </w:r>
      <w:r>
        <w:t>“unres</w:t>
      </w:r>
      <w:r w:rsidR="00DB5E6D">
        <w:t>ting”</w:t>
      </w:r>
      <w:r w:rsidR="00B4521E">
        <w:t xml:space="preserve"> (chapter 1 epigraph, line 7)</w:t>
      </w:r>
      <w:r w:rsidR="00DB5E6D">
        <w:t xml:space="preserve"> and the phrase</w:t>
      </w:r>
      <w:r w:rsidR="00CB0A10">
        <w:t>s “there shall never be rest”</w:t>
      </w:r>
      <w:r w:rsidR="00B4521E">
        <w:t xml:space="preserve"> (chapter 1 epigraph, line 7),</w:t>
      </w:r>
      <w:r w:rsidR="00AF7AE3">
        <w:t xml:space="preserve"> </w:t>
      </w:r>
      <w:r w:rsidR="00DB5E6D">
        <w:t>“</w:t>
      </w:r>
      <w:r w:rsidR="00B4521E">
        <w:t>t</w:t>
      </w:r>
      <w:r w:rsidR="00DB5E6D">
        <w:t>he heart</w:t>
      </w:r>
      <w:r>
        <w:t xml:space="preserve"> shall be weary and wonder”</w:t>
      </w:r>
      <w:r w:rsidR="00B4521E">
        <w:t xml:space="preserve"> (chapter 1 epigraph, line 10),</w:t>
      </w:r>
      <w:r w:rsidR="000D0502">
        <w:t xml:space="preserve"> </w:t>
      </w:r>
      <w:r>
        <w:t>“cannot understand”</w:t>
      </w:r>
      <w:r w:rsidR="00B4521E">
        <w:t xml:space="preserve"> (chapter 1 epigraph, line</w:t>
      </w:r>
      <w:r w:rsidR="00262803">
        <w:t xml:space="preserve"> </w:t>
      </w:r>
      <w:r w:rsidR="00B4521E">
        <w:t>3),</w:t>
      </w:r>
      <w:r>
        <w:t xml:space="preserve"> </w:t>
      </w:r>
      <w:r w:rsidR="00DB5E6D">
        <w:t>and the repetition of the unanswered question “</w:t>
      </w:r>
      <w:r w:rsidR="002F0F86">
        <w:t>[</w:t>
      </w:r>
      <w:r w:rsidR="00DB5E6D">
        <w:t>I</w:t>
      </w:r>
      <w:r w:rsidR="002F0F86">
        <w:t>]</w:t>
      </w:r>
      <w:r w:rsidR="00DB5E6D">
        <w:t>s it I?”</w:t>
      </w:r>
      <w:r w:rsidR="00B4521E">
        <w:t xml:space="preserve"> (chapter 1 epigraph, line 5)</w:t>
      </w:r>
      <w:r w:rsidR="00DB5E6D">
        <w:t xml:space="preserve"> create a tone of conflict, or confusion. The speaker has question</w:t>
      </w:r>
      <w:r w:rsidR="00CB0A10">
        <w:t xml:space="preserve">s that cannot be answered, and </w:t>
      </w:r>
      <w:r w:rsidR="00DB5E6D">
        <w:t>cannot rest because of them.</w:t>
      </w:r>
    </w:p>
    <w:p w14:paraId="67FB544F" w14:textId="73BC2E28" w:rsidR="008C1AB0" w:rsidRDefault="00FD5576" w:rsidP="007173BF">
      <w:pPr>
        <w:pStyle w:val="IN"/>
      </w:pPr>
      <w:r>
        <w:t xml:space="preserve">Students were introduced to tone in 11.1.1 </w:t>
      </w:r>
      <w:r w:rsidR="006042E7">
        <w:t xml:space="preserve">Lesson </w:t>
      </w:r>
      <w:r>
        <w:t>1</w:t>
      </w:r>
      <w:r w:rsidR="004A345E">
        <w:t xml:space="preserve"> </w:t>
      </w:r>
      <w:r w:rsidR="00FC59EE">
        <w:t xml:space="preserve">in their analysis of </w:t>
      </w:r>
      <w:r w:rsidR="00750584">
        <w:t xml:space="preserve">Robert Browning’s </w:t>
      </w:r>
      <w:r w:rsidR="00365D08">
        <w:t>“</w:t>
      </w:r>
      <w:r w:rsidR="00750584" w:rsidRPr="00365D08">
        <w:t>My</w:t>
      </w:r>
      <w:r w:rsidR="00FC59EE" w:rsidRPr="00365D08">
        <w:t xml:space="preserve"> Last Duchess</w:t>
      </w:r>
      <w:r>
        <w:t>.</w:t>
      </w:r>
      <w:r w:rsidR="00365D08">
        <w:t>”</w:t>
      </w:r>
      <w:r>
        <w:t xml:space="preserve"> </w:t>
      </w:r>
      <w:r w:rsidR="00FC59EE">
        <w:t xml:space="preserve">If necessary, remind students that </w:t>
      </w:r>
      <w:r w:rsidR="00E747A3" w:rsidRPr="00E747A3">
        <w:rPr>
          <w:i/>
        </w:rPr>
        <w:t>tone</w:t>
      </w:r>
      <w:r w:rsidR="00FC59EE">
        <w:t xml:space="preserve"> </w:t>
      </w:r>
      <w:r w:rsidR="00750584">
        <w:t>is the attitude a speaker has towards the subject about which they are speaking.</w:t>
      </w:r>
    </w:p>
    <w:p w14:paraId="2FDE5283" w14:textId="77777777" w:rsidR="00511023" w:rsidRDefault="00511023" w:rsidP="00511023">
      <w:pPr>
        <w:pStyle w:val="Q"/>
      </w:pPr>
      <w:r>
        <w:t>What can you infer about this chapter from Du Bois’</w:t>
      </w:r>
      <w:r w:rsidR="007B511E">
        <w:t>s</w:t>
      </w:r>
      <w:r>
        <w:t xml:space="preserve"> choice of epigraph?</w:t>
      </w:r>
    </w:p>
    <w:p w14:paraId="7F103012" w14:textId="77777777" w:rsidR="00511023" w:rsidRDefault="00511023" w:rsidP="009E6ED4">
      <w:pPr>
        <w:pStyle w:val="SR"/>
      </w:pPr>
      <w:r>
        <w:t>Student responses may include:</w:t>
      </w:r>
    </w:p>
    <w:p w14:paraId="2B11237E" w14:textId="77777777" w:rsidR="00511023" w:rsidRDefault="00DF29AC" w:rsidP="009E6ED4">
      <w:pPr>
        <w:pStyle w:val="SASRBullet"/>
      </w:pPr>
      <w:r>
        <w:t>The repetition of the word “crying”</w:t>
      </w:r>
      <w:r w:rsidR="00416B86">
        <w:t xml:space="preserve"> (chapter 1 epigraph, </w:t>
      </w:r>
      <w:r w:rsidR="0041307E">
        <w:t>1</w:t>
      </w:r>
      <w:r w:rsidR="0041307E" w:rsidRPr="00BB29A1">
        <w:t>–</w:t>
      </w:r>
      <w:r w:rsidR="0041307E">
        <w:t>2,</w:t>
      </w:r>
      <w:r w:rsidR="009A2738">
        <w:t xml:space="preserve"> </w:t>
      </w:r>
      <w:r w:rsidR="0041307E">
        <w:t>5</w:t>
      </w:r>
      <w:r w:rsidR="0041307E" w:rsidRPr="00BB29A1">
        <w:t>–</w:t>
      </w:r>
      <w:r w:rsidR="0041307E">
        <w:t>6,</w:t>
      </w:r>
      <w:r w:rsidR="009A2738">
        <w:t xml:space="preserve"> </w:t>
      </w:r>
      <w:r w:rsidR="0041307E">
        <w:t>11</w:t>
      </w:r>
      <w:r w:rsidR="0041307E" w:rsidRPr="00BB29A1">
        <w:t>–</w:t>
      </w:r>
      <w:r w:rsidR="0041307E">
        <w:t>12</w:t>
      </w:r>
      <w:r w:rsidR="00416B86">
        <w:t>), the use of the word</w:t>
      </w:r>
      <w:r>
        <w:t xml:space="preserve"> “mournful”</w:t>
      </w:r>
      <w:r w:rsidR="00416B86">
        <w:t xml:space="preserve"> (chapter 1 epigraph, line 2),</w:t>
      </w:r>
      <w:r>
        <w:t xml:space="preserve"> and the phrase “crying with</w:t>
      </w:r>
      <w:r w:rsidR="00416B86">
        <w:t>out</w:t>
      </w:r>
      <w:r>
        <w:t xml:space="preserve"> avail”</w:t>
      </w:r>
      <w:r w:rsidR="00416B86">
        <w:t xml:space="preserve"> (chapter 1 epigraph, line</w:t>
      </w:r>
      <w:r w:rsidR="00D66E68">
        <w:t xml:space="preserve"> </w:t>
      </w:r>
      <w:r w:rsidR="00416B86">
        <w:t>11)</w:t>
      </w:r>
      <w:r w:rsidR="00AF7AE3">
        <w:t xml:space="preserve"> </w:t>
      </w:r>
      <w:r>
        <w:t xml:space="preserve">creates a sad tone, and suggests that this </w:t>
      </w:r>
      <w:r w:rsidR="00511023">
        <w:t xml:space="preserve">chapter </w:t>
      </w:r>
      <w:r>
        <w:t xml:space="preserve">might </w:t>
      </w:r>
      <w:r w:rsidR="00511023">
        <w:t>be serious or sad.</w:t>
      </w:r>
    </w:p>
    <w:p w14:paraId="4B8B637A" w14:textId="77777777" w:rsidR="00511023" w:rsidRDefault="00DF29AC" w:rsidP="009E6ED4">
      <w:pPr>
        <w:pStyle w:val="SASRBullet"/>
      </w:pPr>
      <w:r>
        <w:t xml:space="preserve">The </w:t>
      </w:r>
      <w:r w:rsidR="00416B86">
        <w:t xml:space="preserve">use </w:t>
      </w:r>
      <w:r>
        <w:t>of the phrase “crying with</w:t>
      </w:r>
      <w:r w:rsidR="00416B86">
        <w:t>out</w:t>
      </w:r>
      <w:r>
        <w:t xml:space="preserve"> avail”</w:t>
      </w:r>
      <w:r w:rsidR="00416B86">
        <w:t xml:space="preserve"> (chapter 1 epigraph, line 11),</w:t>
      </w:r>
      <w:r>
        <w:t xml:space="preserve"> the word “unresting”</w:t>
      </w:r>
      <w:r w:rsidR="00416B86">
        <w:t xml:space="preserve"> (chapter 1 epigraph, line 7),</w:t>
      </w:r>
      <w:r>
        <w:t xml:space="preserve"> and the phrase</w:t>
      </w:r>
      <w:r w:rsidR="00D0020E">
        <w:t>s “there shall never be rest”</w:t>
      </w:r>
      <w:r w:rsidR="00416B86">
        <w:t xml:space="preserve"> (chapter 1 epigraph, line 7)</w:t>
      </w:r>
      <w:r>
        <w:t xml:space="preserve"> and “</w:t>
      </w:r>
      <w:r w:rsidR="00416B86">
        <w:t>t</w:t>
      </w:r>
      <w:r>
        <w:t>he heart shall be weary and wonder”</w:t>
      </w:r>
      <w:r w:rsidR="00416B86">
        <w:t xml:space="preserve"> (chapter 1 epigraph, line 10)</w:t>
      </w:r>
      <w:r>
        <w:t xml:space="preserve"> suggest that t</w:t>
      </w:r>
      <w:r w:rsidR="00511023">
        <w:t>he chapter will be about</w:t>
      </w:r>
      <w:r w:rsidR="00D0020E">
        <w:t xml:space="preserve"> someone</w:t>
      </w:r>
      <w:r w:rsidR="00511023">
        <w:t xml:space="preserve"> looking for something and </w:t>
      </w:r>
      <w:r w:rsidR="007B511E">
        <w:t>having difficulty</w:t>
      </w:r>
      <w:r w:rsidR="00D0020E">
        <w:t xml:space="preserve"> </w:t>
      </w:r>
      <w:r w:rsidR="00511023">
        <w:t>find</w:t>
      </w:r>
      <w:r w:rsidR="007B511E">
        <w:t xml:space="preserve">ing </w:t>
      </w:r>
      <w:r w:rsidR="00511023">
        <w:t>it.</w:t>
      </w:r>
    </w:p>
    <w:p w14:paraId="3D741CD5" w14:textId="77777777" w:rsidR="00511023" w:rsidRDefault="001A2854" w:rsidP="009E6ED4">
      <w:pPr>
        <w:pStyle w:val="SASRBullet"/>
      </w:pPr>
      <w:r>
        <w:t>The phrase “cannot understand”</w:t>
      </w:r>
      <w:r w:rsidR="00E747A3">
        <w:t xml:space="preserve"> </w:t>
      </w:r>
      <w:r w:rsidR="00416B86">
        <w:t>(chapter 1 epigraph, line 3)</w:t>
      </w:r>
      <w:r>
        <w:t xml:space="preserve"> and the question “</w:t>
      </w:r>
      <w:r w:rsidR="00771ACA">
        <w:t>[</w:t>
      </w:r>
      <w:r>
        <w:t>I</w:t>
      </w:r>
      <w:r w:rsidR="00771ACA">
        <w:t>]</w:t>
      </w:r>
      <w:r>
        <w:t xml:space="preserve">s it I?” </w:t>
      </w:r>
      <w:r w:rsidR="00416B86">
        <w:t>(chapter 1 epigraph, line 5)</w:t>
      </w:r>
      <w:r w:rsidR="006329B2">
        <w:t xml:space="preserve"> </w:t>
      </w:r>
      <w:r>
        <w:t>create a tone of confusion, and suggest that t</w:t>
      </w:r>
      <w:r w:rsidR="00511023">
        <w:t>he chapter will be about conflict or confusion.</w:t>
      </w:r>
    </w:p>
    <w:p w14:paraId="2A82E53B" w14:textId="77777777" w:rsidR="008A3869" w:rsidRDefault="008A3869" w:rsidP="007873AD">
      <w:pPr>
        <w:pStyle w:val="TA"/>
      </w:pPr>
      <w:r>
        <w:t>Lead a brief whole-class discussion of student responses.</w:t>
      </w:r>
    </w:p>
    <w:p w14:paraId="7AA0D7B4" w14:textId="77777777" w:rsidR="00BB2F1C" w:rsidRDefault="00BB2F1C" w:rsidP="007173BF">
      <w:pPr>
        <w:pStyle w:val="IN"/>
      </w:pPr>
      <w:r>
        <w:t xml:space="preserve">Students </w:t>
      </w:r>
      <w:r w:rsidR="00DF29AC">
        <w:t xml:space="preserve">build upon this initial analysis when they </w:t>
      </w:r>
      <w:r>
        <w:t xml:space="preserve">return to </w:t>
      </w:r>
      <w:r w:rsidR="004E5367">
        <w:t>Symons’</w:t>
      </w:r>
      <w:r>
        <w:t xml:space="preserve"> poem in Lesson 16</w:t>
      </w:r>
      <w:r w:rsidR="007B511E">
        <w:t>, in which they</w:t>
      </w:r>
      <w:r w:rsidR="00DF29AC">
        <w:t xml:space="preserve"> </w:t>
      </w:r>
      <w:r>
        <w:t xml:space="preserve">draw upon their understanding of the text in its entirety </w:t>
      </w:r>
      <w:r w:rsidR="00B702F9">
        <w:t xml:space="preserve">to analyze how the poem contributes to the overall meaning and tone of </w:t>
      </w:r>
      <w:r w:rsidR="003A4630">
        <w:t>“Of Our Spiritual Strivings</w:t>
      </w:r>
      <w:r w:rsidR="00B2431D">
        <w:t>.”</w:t>
      </w:r>
    </w:p>
    <w:p w14:paraId="07801B57" w14:textId="77777777" w:rsidR="00E747A3" w:rsidRPr="00E747A3" w:rsidRDefault="00E747A3" w:rsidP="00E747A3"/>
    <w:p w14:paraId="58A59153" w14:textId="77777777" w:rsidR="000B2D56" w:rsidRPr="00771BA8" w:rsidRDefault="000B2D56" w:rsidP="00771BA8">
      <w:pPr>
        <w:pStyle w:val="LearningSequenceHeader"/>
      </w:pPr>
      <w:r w:rsidRPr="00771BA8">
        <w:lastRenderedPageBreak/>
        <w:t xml:space="preserve">Activity 3: </w:t>
      </w:r>
      <w:r w:rsidR="00DF2AC9" w:rsidRPr="00771BA8">
        <w:t>Masterful Reading</w:t>
      </w:r>
      <w:r w:rsidR="00BB2F1C" w:rsidRPr="00771BA8">
        <w:tab/>
      </w:r>
      <w:r w:rsidR="003D0F36" w:rsidRPr="00771BA8">
        <w:t>45</w:t>
      </w:r>
      <w:r w:rsidRPr="00771BA8">
        <w:t>%</w:t>
      </w:r>
    </w:p>
    <w:p w14:paraId="62C50A3F" w14:textId="15439F9B" w:rsidR="00DF2AC9" w:rsidRDefault="00EC4F5A" w:rsidP="00DF2AC9">
      <w:pPr>
        <w:pStyle w:val="TA"/>
      </w:pPr>
      <w:r>
        <w:t xml:space="preserve">Have students listen to a </w:t>
      </w:r>
      <w:r w:rsidR="00C21C62">
        <w:t xml:space="preserve">masterful reading </w:t>
      </w:r>
      <w:r>
        <w:t xml:space="preserve">of </w:t>
      </w:r>
      <w:r w:rsidR="00341513">
        <w:t>chapter 1 “Of Our Spiritual Strivings” in its entirety</w:t>
      </w:r>
      <w:r w:rsidR="008A3869">
        <w:t xml:space="preserve"> (from “</w:t>
      </w:r>
      <w:r w:rsidR="00E3518A">
        <w:t xml:space="preserve">Between </w:t>
      </w:r>
      <w:r w:rsidR="008A3869">
        <w:t xml:space="preserve">me and the other world” to “the </w:t>
      </w:r>
      <w:r w:rsidR="00366A0C">
        <w:t xml:space="preserve">striving </w:t>
      </w:r>
      <w:r w:rsidR="008A3869">
        <w:t xml:space="preserve">in the souls of black folk” </w:t>
      </w:r>
      <w:r w:rsidR="00756C3B">
        <w:t>(</w:t>
      </w:r>
      <w:r w:rsidR="00711C22">
        <w:t>par.</w:t>
      </w:r>
      <w:r w:rsidR="008A3869">
        <w:t xml:space="preserve"> 1</w:t>
      </w:r>
      <w:r w:rsidR="00756C3B">
        <w:t>–</w:t>
      </w:r>
      <w:r w:rsidR="008A3869">
        <w:t>14</w:t>
      </w:r>
      <w:r w:rsidR="00756C3B">
        <w:t>)</w:t>
      </w:r>
      <w:r w:rsidR="008A3869">
        <w:t>)</w:t>
      </w:r>
      <w:r w:rsidR="00341513">
        <w:t>.</w:t>
      </w:r>
      <w:r w:rsidR="008F3689">
        <w:t xml:space="preserve"> </w:t>
      </w:r>
      <w:r w:rsidR="001F7BAC">
        <w:t>Inform</w:t>
      </w:r>
      <w:r w:rsidR="00DF2AC9">
        <w:t xml:space="preserve"> students that they </w:t>
      </w:r>
      <w:r w:rsidR="008F3689">
        <w:t xml:space="preserve">will follow along and pause twice during the </w:t>
      </w:r>
      <w:r w:rsidR="000D692E">
        <w:t>chapter</w:t>
      </w:r>
      <w:r w:rsidR="008F3689">
        <w:t xml:space="preserve"> (after paragraph</w:t>
      </w:r>
      <w:r w:rsidR="00E747A3">
        <w:t>s</w:t>
      </w:r>
      <w:r w:rsidR="008F3689">
        <w:t xml:space="preserve"> </w:t>
      </w:r>
      <w:r w:rsidR="00AC284E">
        <w:t>4</w:t>
      </w:r>
      <w:r w:rsidR="008F3689">
        <w:t xml:space="preserve"> and </w:t>
      </w:r>
      <w:r w:rsidR="00AC284E">
        <w:t>9</w:t>
      </w:r>
      <w:r w:rsidR="008F3689">
        <w:t>) to write down their initial questions and reactions.</w:t>
      </w:r>
    </w:p>
    <w:p w14:paraId="3C26FEB6" w14:textId="77777777" w:rsidR="00DF2AC9" w:rsidRPr="00771BA8" w:rsidRDefault="00DF2AC9" w:rsidP="0067712C">
      <w:pPr>
        <w:pStyle w:val="SA"/>
      </w:pPr>
      <w:r w:rsidRPr="00771BA8">
        <w:t>Students follow along, reading silently</w:t>
      </w:r>
      <w:r w:rsidR="00EB0593">
        <w:t>, and</w:t>
      </w:r>
      <w:r w:rsidR="008F3689" w:rsidRPr="00771BA8">
        <w:t xml:space="preserve"> then </w:t>
      </w:r>
      <w:r w:rsidR="007C7CD1">
        <w:t>write</w:t>
      </w:r>
      <w:r w:rsidR="007C7CD1" w:rsidRPr="00771BA8">
        <w:t xml:space="preserve"> </w:t>
      </w:r>
      <w:r w:rsidR="008F3689" w:rsidRPr="00771BA8">
        <w:t>initial reactions and questions.</w:t>
      </w:r>
    </w:p>
    <w:p w14:paraId="3F064E34" w14:textId="7F5F2F27" w:rsidR="006D42D1" w:rsidRDefault="006D42D1" w:rsidP="007173BF">
      <w:pPr>
        <w:pStyle w:val="IN"/>
      </w:pPr>
      <w:r w:rsidRPr="00E12AE1">
        <w:rPr>
          <w:b/>
        </w:rPr>
        <w:t>Differentiation Consideration:</w:t>
      </w:r>
      <w:r>
        <w:t xml:space="preserve"> Consider paus</w:t>
      </w:r>
      <w:r w:rsidR="006B026F">
        <w:t>ing more frequently during the masterful r</w:t>
      </w:r>
      <w:r>
        <w:t xml:space="preserve">eading to </w:t>
      </w:r>
      <w:r w:rsidR="005F7EA7">
        <w:t>allow students more opportunities to write questions and reactions</w:t>
      </w:r>
      <w:r>
        <w:t>.</w:t>
      </w:r>
    </w:p>
    <w:p w14:paraId="6FF302AB" w14:textId="77777777" w:rsidR="006F1331" w:rsidRPr="00FF2C62" w:rsidRDefault="006B2B8B" w:rsidP="007173BF">
      <w:pPr>
        <w:pStyle w:val="IN"/>
        <w:rPr>
          <w:rFonts w:ascii="Times" w:hAnsi="Times"/>
        </w:rPr>
      </w:pPr>
      <w:r>
        <w:rPr>
          <w:b/>
        </w:rPr>
        <w:t>Differentiation Consideration:</w:t>
      </w:r>
      <w:r w:rsidR="003059BC" w:rsidRPr="00E031FD">
        <w:t xml:space="preserve"> </w:t>
      </w:r>
      <w:r w:rsidR="006F1331" w:rsidRPr="00E031FD">
        <w:rPr>
          <w:shd w:val="clear" w:color="auto" w:fill="FFFFFF"/>
        </w:rPr>
        <w:t>Consider posting or projecting the following guiding question to support students throughout this lesson:</w:t>
      </w:r>
    </w:p>
    <w:p w14:paraId="58BA5BE5" w14:textId="25281B59" w:rsidR="003059BC" w:rsidRPr="00E031FD" w:rsidRDefault="003059BC" w:rsidP="003A4630">
      <w:pPr>
        <w:pStyle w:val="DCwithQ"/>
      </w:pPr>
      <w:r w:rsidRPr="006F1331">
        <w:t xml:space="preserve">What does Du Bois use the word </w:t>
      </w:r>
      <w:r w:rsidR="00A60CD9" w:rsidRPr="00F8762C">
        <w:rPr>
          <w:i/>
        </w:rPr>
        <w:t>problem</w:t>
      </w:r>
      <w:r w:rsidRPr="006F1331">
        <w:t xml:space="preserve"> to describe in this text?</w:t>
      </w:r>
    </w:p>
    <w:p w14:paraId="0064511D" w14:textId="77777777" w:rsidR="00DF2AC9" w:rsidRDefault="008F3689" w:rsidP="00DF2AC9">
      <w:pPr>
        <w:pStyle w:val="TA"/>
      </w:pPr>
      <w:r>
        <w:t>Lead a brief class discussion of students’ initial reactions and questions.</w:t>
      </w:r>
      <w:r w:rsidR="001F7BAC">
        <w:t xml:space="preserve"> Remind students that as they analyze the text throughout the unit, they will answer many of these initial questions.</w:t>
      </w:r>
    </w:p>
    <w:p w14:paraId="23886EBF" w14:textId="77777777" w:rsidR="00FD5576" w:rsidRDefault="00FD5576" w:rsidP="009E6ED4">
      <w:pPr>
        <w:pStyle w:val="SR"/>
      </w:pPr>
      <w:r>
        <w:t>Student responses may include:</w:t>
      </w:r>
    </w:p>
    <w:p w14:paraId="440D6B7B" w14:textId="77777777" w:rsidR="008C1AB0" w:rsidRDefault="008C1AB0" w:rsidP="009E6ED4">
      <w:pPr>
        <w:pStyle w:val="SASRBullet"/>
      </w:pPr>
      <w:r>
        <w:t xml:space="preserve">What is the “other world” </w:t>
      </w:r>
      <w:r w:rsidR="002013C1">
        <w:t>(par.</w:t>
      </w:r>
      <w:r w:rsidR="00D72847">
        <w:t xml:space="preserve"> 1</w:t>
      </w:r>
      <w:r>
        <w:t>)</w:t>
      </w:r>
      <w:r w:rsidR="00DF36BA">
        <w:t>?</w:t>
      </w:r>
      <w:r>
        <w:t xml:space="preserve"> Who occupies it?</w:t>
      </w:r>
    </w:p>
    <w:p w14:paraId="51E12A98" w14:textId="77777777" w:rsidR="008C1AB0" w:rsidRDefault="008C1AB0" w:rsidP="009E6ED4">
      <w:pPr>
        <w:pStyle w:val="SASRBullet"/>
      </w:pPr>
      <w:r>
        <w:t>Why do the people</w:t>
      </w:r>
      <w:r w:rsidR="003A4630">
        <w:t xml:space="preserve"> Du Bois </w:t>
      </w:r>
      <w:r>
        <w:t xml:space="preserve">describes in the first paragraph consider </w:t>
      </w:r>
      <w:r w:rsidR="003A4630">
        <w:t xml:space="preserve">him </w:t>
      </w:r>
      <w:r>
        <w:t xml:space="preserve">to be </w:t>
      </w:r>
      <w:r w:rsidR="00D83578">
        <w:t>“</w:t>
      </w:r>
      <w:r>
        <w:t xml:space="preserve">a problem” </w:t>
      </w:r>
      <w:r w:rsidR="002013C1">
        <w:t>(par.</w:t>
      </w:r>
      <w:r w:rsidR="00D72847">
        <w:t xml:space="preserve"> 1</w:t>
      </w:r>
      <w:r>
        <w:t>)?</w:t>
      </w:r>
    </w:p>
    <w:p w14:paraId="462BEC0D" w14:textId="77777777" w:rsidR="008C1AB0" w:rsidRDefault="00FA42BF" w:rsidP="009E6ED4">
      <w:pPr>
        <w:pStyle w:val="SASRBullet"/>
      </w:pPr>
      <w:r>
        <w:t xml:space="preserve">Du Bois </w:t>
      </w:r>
      <w:r w:rsidR="002811D1">
        <w:t>refers to</w:t>
      </w:r>
      <w:r w:rsidR="008C1AB0">
        <w:t xml:space="preserve"> “with other black boys” </w:t>
      </w:r>
      <w:r w:rsidR="002013C1">
        <w:t>(par.</w:t>
      </w:r>
      <w:r w:rsidR="00D72847">
        <w:t xml:space="preserve"> 2</w:t>
      </w:r>
      <w:r w:rsidR="008C1AB0">
        <w:t>)</w:t>
      </w:r>
      <w:r w:rsidR="002811D1">
        <w:t>—</w:t>
      </w:r>
      <w:r w:rsidR="008C1AB0">
        <w:t xml:space="preserve">does this mean that the </w:t>
      </w:r>
      <w:r w:rsidR="00D83578">
        <w:t>“</w:t>
      </w:r>
      <w:r w:rsidR="008C1AB0">
        <w:t>problem”</w:t>
      </w:r>
      <w:r w:rsidR="00CE607F">
        <w:t xml:space="preserve"> </w:t>
      </w:r>
      <w:r w:rsidR="002013C1">
        <w:t>(par.</w:t>
      </w:r>
      <w:r w:rsidR="00CE607F">
        <w:t xml:space="preserve"> 1)</w:t>
      </w:r>
      <w:r w:rsidR="008C1AB0">
        <w:t xml:space="preserve"> has something to do with being </w:t>
      </w:r>
      <w:r w:rsidR="00740D8F">
        <w:t>African American</w:t>
      </w:r>
      <w:r w:rsidR="008C1AB0">
        <w:t>?</w:t>
      </w:r>
    </w:p>
    <w:p w14:paraId="1E0B789B" w14:textId="77777777" w:rsidR="008C1AB0" w:rsidRDefault="00115EAB" w:rsidP="009E6ED4">
      <w:pPr>
        <w:pStyle w:val="SASRBullet"/>
      </w:pPr>
      <w:r>
        <w:t>Du Bois</w:t>
      </w:r>
      <w:r w:rsidR="008C1AB0">
        <w:t xml:space="preserve"> </w:t>
      </w:r>
      <w:r w:rsidR="00AC284E">
        <w:t>writes about</w:t>
      </w:r>
      <w:r w:rsidR="008C1AB0">
        <w:t xml:space="preserve"> being “an American”</w:t>
      </w:r>
      <w:r w:rsidR="000F7408">
        <w:t xml:space="preserve"> </w:t>
      </w:r>
      <w:r w:rsidR="002013C1">
        <w:t>(par.</w:t>
      </w:r>
      <w:r w:rsidR="000F7408">
        <w:t xml:space="preserve"> 3)</w:t>
      </w:r>
      <w:r w:rsidR="008C1AB0">
        <w:t xml:space="preserve"> and being “a Negro”</w:t>
      </w:r>
      <w:r w:rsidR="00B42D09">
        <w:t xml:space="preserve"> </w:t>
      </w:r>
      <w:r w:rsidR="002013C1">
        <w:t>(par.</w:t>
      </w:r>
      <w:r w:rsidR="00B42D09">
        <w:t xml:space="preserve"> </w:t>
      </w:r>
      <w:r w:rsidR="000F7408">
        <w:t>3)</w:t>
      </w:r>
      <w:r w:rsidR="00AC284E">
        <w:t xml:space="preserve"> like they are two separate </w:t>
      </w:r>
      <w:r w:rsidR="0041065B">
        <w:t>entities</w:t>
      </w:r>
      <w:r w:rsidR="008C1AB0">
        <w:t>. Can a person</w:t>
      </w:r>
      <w:r w:rsidR="00CB3E66">
        <w:t xml:space="preserve"> not</w:t>
      </w:r>
      <w:r w:rsidR="008C1AB0">
        <w:t xml:space="preserve"> be both at the same time?</w:t>
      </w:r>
    </w:p>
    <w:p w14:paraId="391E8988" w14:textId="77777777" w:rsidR="008C1AB0" w:rsidRDefault="008C1AB0" w:rsidP="009E6ED4">
      <w:pPr>
        <w:pStyle w:val="SASRBullet"/>
      </w:pPr>
      <w:r>
        <w:t xml:space="preserve">Why does </w:t>
      </w:r>
      <w:r w:rsidR="00F07C7C">
        <w:t>Du Bois</w:t>
      </w:r>
      <w:r>
        <w:t xml:space="preserve"> capitalize “Opportunity”</w:t>
      </w:r>
      <w:r w:rsidR="00B42D09">
        <w:t xml:space="preserve"> </w:t>
      </w:r>
      <w:r w:rsidR="002013C1">
        <w:t>(par.</w:t>
      </w:r>
      <w:r w:rsidR="00B42D09">
        <w:t xml:space="preserve"> 4)</w:t>
      </w:r>
      <w:r>
        <w:t xml:space="preserve"> </w:t>
      </w:r>
      <w:r w:rsidR="00AC284E">
        <w:t xml:space="preserve">and “Emancipation” </w:t>
      </w:r>
      <w:r w:rsidR="002013C1">
        <w:t>(par.</w:t>
      </w:r>
      <w:r w:rsidR="00B42D09">
        <w:t xml:space="preserve"> 5</w:t>
      </w:r>
      <w:r w:rsidR="00AC284E">
        <w:t>)</w:t>
      </w:r>
      <w:r>
        <w:t>?</w:t>
      </w:r>
    </w:p>
    <w:p w14:paraId="638EFB39" w14:textId="77777777" w:rsidR="008F3689" w:rsidRDefault="00F07C7C" w:rsidP="009E6ED4">
      <w:pPr>
        <w:pStyle w:val="SASRBullet"/>
      </w:pPr>
      <w:r>
        <w:t>Du Bois</w:t>
      </w:r>
      <w:r w:rsidR="00730031">
        <w:t xml:space="preserve"> writes “in the few days since Emancipation” </w:t>
      </w:r>
      <w:r w:rsidR="002013C1">
        <w:t>(par.</w:t>
      </w:r>
      <w:r w:rsidR="00B42D09">
        <w:t xml:space="preserve"> 5</w:t>
      </w:r>
      <w:r w:rsidR="00730031">
        <w:t>)</w:t>
      </w:r>
      <w:r w:rsidR="00CB3E66">
        <w:t>, which s</w:t>
      </w:r>
      <w:r w:rsidR="00730031">
        <w:t>uggests that he is writing about the time after slaves were freed.</w:t>
      </w:r>
    </w:p>
    <w:p w14:paraId="7F48AB38" w14:textId="77777777" w:rsidR="008F3689" w:rsidRDefault="0041065B" w:rsidP="009E6ED4">
      <w:pPr>
        <w:pStyle w:val="SASRBullet"/>
      </w:pPr>
      <w:r>
        <w:t xml:space="preserve">Du Bois </w:t>
      </w:r>
      <w:r w:rsidR="00466E0D">
        <w:t xml:space="preserve">writes </w:t>
      </w:r>
      <w:r>
        <w:t>that despite E</w:t>
      </w:r>
      <w:r w:rsidR="008F3689">
        <w:t>mancipation, people</w:t>
      </w:r>
      <w:r>
        <w:t xml:space="preserve"> are still not free </w:t>
      </w:r>
      <w:r w:rsidR="002013C1">
        <w:t>(par.</w:t>
      </w:r>
      <w:r w:rsidR="00B06C19">
        <w:t xml:space="preserve"> 7</w:t>
      </w:r>
      <w:r>
        <w:t>). If E</w:t>
      </w:r>
      <w:r w:rsidR="008F3689">
        <w:t xml:space="preserve">mancipation did not free </w:t>
      </w:r>
      <w:r w:rsidR="00740D8F">
        <w:t>African Americans</w:t>
      </w:r>
      <w:r w:rsidR="008F3689">
        <w:t xml:space="preserve">, </w:t>
      </w:r>
      <w:r w:rsidR="005D3375">
        <w:t>what does</w:t>
      </w:r>
      <w:r w:rsidR="008F3689">
        <w:t xml:space="preserve"> Du Bois </w:t>
      </w:r>
      <w:r w:rsidR="005D3375">
        <w:t>think</w:t>
      </w:r>
      <w:r w:rsidR="008F3689">
        <w:t xml:space="preserve"> freedom</w:t>
      </w:r>
      <w:r w:rsidR="005D3375">
        <w:t xml:space="preserve"> is</w:t>
      </w:r>
      <w:r w:rsidR="008F3689">
        <w:t>?</w:t>
      </w:r>
    </w:p>
    <w:p w14:paraId="21DD8AAB" w14:textId="77777777" w:rsidR="008F3689" w:rsidRDefault="008F3689" w:rsidP="009E6ED4">
      <w:pPr>
        <w:pStyle w:val="SASRBullet"/>
      </w:pPr>
      <w:r>
        <w:t xml:space="preserve">Du Bois describes all African Americans as “handicapped” </w:t>
      </w:r>
      <w:r w:rsidR="002013C1">
        <w:t>(par.</w:t>
      </w:r>
      <w:r w:rsidR="00936F9B">
        <w:t xml:space="preserve"> 10</w:t>
      </w:r>
      <w:r>
        <w:t xml:space="preserve">). </w:t>
      </w:r>
      <w:r w:rsidR="00CB3E66">
        <w:t>Why would Du Bois use the word “handicapped”?</w:t>
      </w:r>
      <w:r>
        <w:t xml:space="preserve"> </w:t>
      </w:r>
      <w:r w:rsidR="00CB3E66">
        <w:t>W</w:t>
      </w:r>
      <w:r>
        <w:t>hat does he mean by this?</w:t>
      </w:r>
    </w:p>
    <w:p w14:paraId="4B1D7765" w14:textId="77777777" w:rsidR="008F3689" w:rsidRDefault="008F3689" w:rsidP="009E6ED4">
      <w:pPr>
        <w:pStyle w:val="SASRBullet"/>
      </w:pPr>
      <w:r>
        <w:t xml:space="preserve">Du Bois writes of </w:t>
      </w:r>
      <w:r w:rsidR="00936F9B">
        <w:t>“</w:t>
      </w:r>
      <w:r>
        <w:t xml:space="preserve">the ideal of human brotherhood” </w:t>
      </w:r>
      <w:r w:rsidR="002013C1">
        <w:t>(par.</w:t>
      </w:r>
      <w:r w:rsidR="00936F9B">
        <w:t xml:space="preserve"> 12</w:t>
      </w:r>
      <w:r>
        <w:t xml:space="preserve">). Where do women fit into this </w:t>
      </w:r>
      <w:r w:rsidR="005D3375">
        <w:t>“</w:t>
      </w:r>
      <w:r>
        <w:t>ideal</w:t>
      </w:r>
      <w:r w:rsidR="005D3375">
        <w:t>”</w:t>
      </w:r>
      <w:r>
        <w:t>?</w:t>
      </w:r>
    </w:p>
    <w:p w14:paraId="447A3D26" w14:textId="77777777" w:rsidR="00730031" w:rsidRDefault="008F3689" w:rsidP="009E6ED4">
      <w:pPr>
        <w:pStyle w:val="SASRBullet"/>
      </w:pPr>
      <w:r>
        <w:t xml:space="preserve">Despite his criticism of what is happening in America, Du Bois appears to believe in </w:t>
      </w:r>
      <w:r w:rsidR="00936F9B">
        <w:t>“</w:t>
      </w:r>
      <w:r>
        <w:t xml:space="preserve">the greater ideals of the American Republic” </w:t>
      </w:r>
      <w:r w:rsidR="002013C1">
        <w:t>(par.</w:t>
      </w:r>
      <w:r w:rsidR="00936F9B">
        <w:t xml:space="preserve"> 12</w:t>
      </w:r>
      <w:r>
        <w:t>).</w:t>
      </w:r>
    </w:p>
    <w:p w14:paraId="2088C462" w14:textId="77777777" w:rsidR="00DF2017" w:rsidRDefault="00DF2017" w:rsidP="007173BF">
      <w:pPr>
        <w:pStyle w:val="IN"/>
      </w:pPr>
      <w:r>
        <w:lastRenderedPageBreak/>
        <w:t>Consider recording questions and observations on the board or on chart paper for the class to refer</w:t>
      </w:r>
      <w:r w:rsidR="00CB3E66">
        <w:t>ence</w:t>
      </w:r>
      <w:r w:rsidR="003A4630">
        <w:t xml:space="preserve"> </w:t>
      </w:r>
      <w:r>
        <w:t>throughout the unit, and encourage students to respond and add to these questions as they continue to analyze this text.</w:t>
      </w:r>
    </w:p>
    <w:p w14:paraId="39E29475" w14:textId="77777777" w:rsidR="0043196E" w:rsidRDefault="0043196E" w:rsidP="007173BF">
      <w:pPr>
        <w:pStyle w:val="IN"/>
      </w:pPr>
      <w:r>
        <w:t xml:space="preserve">Du Bois uses the word “Negro” to describe African Americans throughout the </w:t>
      </w:r>
      <w:r w:rsidR="00792BF6">
        <w:t>chapter</w:t>
      </w:r>
      <w:r>
        <w:t xml:space="preserve">. Students should use Du Bois’s language when reading or citing textual evidence, but they should avoid using the word “Negro” in discussion when they are not quoting from the </w:t>
      </w:r>
      <w:r w:rsidR="00792BF6">
        <w:t>chapter</w:t>
      </w:r>
      <w:r>
        <w:t>.</w:t>
      </w:r>
    </w:p>
    <w:p w14:paraId="44661077" w14:textId="77777777" w:rsidR="00707670" w:rsidRDefault="00707670" w:rsidP="00707670">
      <w:pPr>
        <w:pStyle w:val="LearningSequenceHeader"/>
      </w:pPr>
      <w:r>
        <w:t>Activity 4</w:t>
      </w:r>
      <w:r w:rsidR="005A417C">
        <w:t xml:space="preserve">: </w:t>
      </w:r>
      <w:r w:rsidR="00FF7ED8">
        <w:t xml:space="preserve">Reading and </w:t>
      </w:r>
      <w:r w:rsidR="005A417C">
        <w:t>Discussion</w:t>
      </w:r>
      <w:r w:rsidR="00FF7ED8">
        <w:tab/>
        <w:t>15</w:t>
      </w:r>
      <w:r w:rsidRPr="00707670">
        <w:t>%</w:t>
      </w:r>
    </w:p>
    <w:p w14:paraId="1A927568" w14:textId="77777777" w:rsidR="00283BE5" w:rsidRDefault="001A2F57" w:rsidP="000A7703">
      <w:pPr>
        <w:pStyle w:val="TA"/>
      </w:pPr>
      <w:r>
        <w:t xml:space="preserve">Instruct students to form pairs. </w:t>
      </w:r>
      <w:r w:rsidR="00283BE5">
        <w:t xml:space="preserve">Post or project </w:t>
      </w:r>
      <w:r w:rsidR="00F314A4">
        <w:t>each set of questions</w:t>
      </w:r>
      <w:r w:rsidR="00283BE5">
        <w:t xml:space="preserve"> below for students to discuss.</w:t>
      </w:r>
      <w:r w:rsidR="002811D1">
        <w:t xml:space="preserve"> Instruct students to continue to annotate the text as they read and discuss.</w:t>
      </w:r>
    </w:p>
    <w:p w14:paraId="7FAED7E4" w14:textId="77777777" w:rsidR="002811D1" w:rsidRPr="003F0339" w:rsidRDefault="002811D1" w:rsidP="002811D1">
      <w:pPr>
        <w:pStyle w:val="IN"/>
      </w:pPr>
      <w:r w:rsidRPr="003F0339">
        <w:t>This annotation exercise supports students’ engagement with W.11-12.9.b, which addresses the use of textual evidence in writing.</w:t>
      </w:r>
    </w:p>
    <w:p w14:paraId="719D401C" w14:textId="77777777" w:rsidR="008A3869" w:rsidRDefault="008A3869" w:rsidP="008A3869">
      <w:pPr>
        <w:pStyle w:val="IN"/>
      </w:pPr>
      <w:r w:rsidRPr="006B2B8B">
        <w:rPr>
          <w:b/>
        </w:rPr>
        <w:t>Differentiation Consideration:</w:t>
      </w:r>
      <w:r>
        <w:t xml:space="preserve"> </w:t>
      </w:r>
      <w:r w:rsidR="00CB3E66">
        <w:t xml:space="preserve">To further support comprehension </w:t>
      </w:r>
      <w:r w:rsidR="003A4630">
        <w:t xml:space="preserve">of </w:t>
      </w:r>
      <w:r w:rsidR="00CB3E66">
        <w:t xml:space="preserve">and fluency with </w:t>
      </w:r>
      <w:r>
        <w:t>Du Bois’s complex syntax, consider having students listen to a second masterful reading of paragraph 1 before independently engaging with the text.</w:t>
      </w:r>
    </w:p>
    <w:p w14:paraId="38B15CCC" w14:textId="77777777" w:rsidR="00846B25" w:rsidRDefault="00283BE5" w:rsidP="000A7703">
      <w:pPr>
        <w:pStyle w:val="TA"/>
      </w:pPr>
      <w:r>
        <w:t xml:space="preserve">Instruct </w:t>
      </w:r>
      <w:r w:rsidR="000B6393">
        <w:t xml:space="preserve">student pairs to </w:t>
      </w:r>
      <w:r w:rsidR="003F5CE4">
        <w:t>read</w:t>
      </w:r>
      <w:r w:rsidR="000B6393">
        <w:t xml:space="preserve"> from “Between me and the other world</w:t>
      </w:r>
      <w:r w:rsidR="00B8676C">
        <w:t xml:space="preserve"> there is ever</w:t>
      </w:r>
      <w:r w:rsidR="00873F0A">
        <w:t xml:space="preserve"> an unasked question</w:t>
      </w:r>
      <w:r w:rsidR="000B6393">
        <w:t xml:space="preserve">” </w:t>
      </w:r>
      <w:r w:rsidR="00873F0A">
        <w:t xml:space="preserve">to </w:t>
      </w:r>
      <w:r w:rsidR="000B6393">
        <w:t>“I answer seldom a word”</w:t>
      </w:r>
      <w:r w:rsidR="003F5CE4">
        <w:t xml:space="preserve"> </w:t>
      </w:r>
      <w:r w:rsidR="002013C1">
        <w:t>(par.</w:t>
      </w:r>
      <w:r w:rsidR="003F5CE4">
        <w:t xml:space="preserve"> 1)</w:t>
      </w:r>
      <w:r w:rsidR="002811D1">
        <w:t>,</w:t>
      </w:r>
      <w:r>
        <w:t xml:space="preserve"> and answer the following questions before sharing out with the class.</w:t>
      </w:r>
      <w:r w:rsidR="003F5CE4">
        <w:t xml:space="preserve"> </w:t>
      </w:r>
    </w:p>
    <w:p w14:paraId="0741C3DF" w14:textId="77777777" w:rsidR="00283BE5" w:rsidRDefault="00283BE5" w:rsidP="00B657FC">
      <w:pPr>
        <w:pStyle w:val="TA"/>
      </w:pPr>
      <w:r>
        <w:t>Provide students with the following definition</w:t>
      </w:r>
      <w:r w:rsidR="00902612">
        <w:t>s</w:t>
      </w:r>
      <w:r>
        <w:t xml:space="preserve">: </w:t>
      </w:r>
      <w:r w:rsidR="00A456D3">
        <w:rPr>
          <w:i/>
        </w:rPr>
        <w:t>strivings</w:t>
      </w:r>
      <w:r w:rsidR="00A456D3">
        <w:t xml:space="preserve"> means “strenuous efforts toward a goal” and </w:t>
      </w:r>
      <w:r w:rsidRPr="00B52CE1">
        <w:rPr>
          <w:i/>
        </w:rPr>
        <w:t>delicacy</w:t>
      </w:r>
      <w:r>
        <w:t xml:space="preserve"> means “</w:t>
      </w:r>
      <w:r w:rsidR="004649F4">
        <w:t>refined sensibility in feeling or conduct</w:t>
      </w:r>
      <w:r>
        <w:t>.”</w:t>
      </w:r>
    </w:p>
    <w:p w14:paraId="0103F99D" w14:textId="77777777" w:rsidR="00283BE5" w:rsidRDefault="00283BE5" w:rsidP="0067712C">
      <w:pPr>
        <w:pStyle w:val="SA"/>
      </w:pPr>
      <w:r>
        <w:t>Students write the definition</w:t>
      </w:r>
      <w:r w:rsidR="00E06825">
        <w:t>s</w:t>
      </w:r>
      <w:r>
        <w:t xml:space="preserve"> of</w:t>
      </w:r>
      <w:r w:rsidR="00E06825">
        <w:t xml:space="preserve"> </w:t>
      </w:r>
      <w:r w:rsidR="00E06825">
        <w:rPr>
          <w:i/>
        </w:rPr>
        <w:t>strivings</w:t>
      </w:r>
      <w:r w:rsidR="00A60CD9" w:rsidRPr="00F8762C">
        <w:t xml:space="preserve"> </w:t>
      </w:r>
      <w:r w:rsidR="00E06825">
        <w:t>and</w:t>
      </w:r>
      <w:r>
        <w:t xml:space="preserve"> </w:t>
      </w:r>
      <w:r w:rsidRPr="00B52CE1">
        <w:rPr>
          <w:i/>
        </w:rPr>
        <w:t>delicacy</w:t>
      </w:r>
      <w:r>
        <w:t xml:space="preserve"> on their </w:t>
      </w:r>
      <w:r w:rsidR="006D7440">
        <w:t xml:space="preserve">copies </w:t>
      </w:r>
      <w:r>
        <w:t>of the text or in a vocabulary journal.</w:t>
      </w:r>
    </w:p>
    <w:p w14:paraId="108BA6F9" w14:textId="77777777" w:rsidR="008A3869" w:rsidRDefault="008A3869" w:rsidP="007873AD">
      <w:pPr>
        <w:pStyle w:val="IN"/>
      </w:pPr>
      <w:r>
        <w:t xml:space="preserve">Consider explaining to students that “colored” was a term </w:t>
      </w:r>
      <w:r w:rsidR="00344F01">
        <w:t xml:space="preserve">historically </w:t>
      </w:r>
      <w:r>
        <w:t>used in the United States to describe African Americans</w:t>
      </w:r>
      <w:r w:rsidR="00344F01">
        <w:t xml:space="preserve"> in a derogatory way</w:t>
      </w:r>
      <w:r>
        <w:t>.</w:t>
      </w:r>
    </w:p>
    <w:p w14:paraId="58915501" w14:textId="2750291B" w:rsidR="000B6393" w:rsidRDefault="000B6393" w:rsidP="000B6393">
      <w:pPr>
        <w:pStyle w:val="Q"/>
      </w:pPr>
      <w:r>
        <w:t xml:space="preserve">What is the </w:t>
      </w:r>
      <w:r w:rsidR="0016772B">
        <w:t>“</w:t>
      </w:r>
      <w:r>
        <w:t>unasked question</w:t>
      </w:r>
      <w:r w:rsidR="00714947">
        <w:t>”</w:t>
      </w:r>
      <w:r w:rsidR="00403988">
        <w:t>?</w:t>
      </w:r>
    </w:p>
    <w:p w14:paraId="5A76F5B2" w14:textId="2CE1B710" w:rsidR="00A45EB8" w:rsidRPr="007B0E58" w:rsidRDefault="007B0E58" w:rsidP="009E6ED4">
      <w:pPr>
        <w:pStyle w:val="SR"/>
      </w:pPr>
      <w:r w:rsidRPr="007B0E58">
        <w:t>The “unasked question” is</w:t>
      </w:r>
      <w:r w:rsidR="00AF148E">
        <w:t>:</w:t>
      </w:r>
      <w:r w:rsidRPr="007B0E58">
        <w:t xml:space="preserve"> “</w:t>
      </w:r>
      <w:r w:rsidR="00E834CA">
        <w:t>H</w:t>
      </w:r>
      <w:r w:rsidR="000B6393" w:rsidRPr="007B0E58">
        <w:t>ow does it feel to be a problem</w:t>
      </w:r>
      <w:r w:rsidR="000B2ADD">
        <w:t>?”</w:t>
      </w:r>
    </w:p>
    <w:p w14:paraId="20BC863B" w14:textId="71BB2901" w:rsidR="00A45EB8" w:rsidRDefault="00A45EB8" w:rsidP="00ED505C">
      <w:pPr>
        <w:pStyle w:val="Q"/>
      </w:pPr>
      <w:r>
        <w:t>Why is the question “unasked”?</w:t>
      </w:r>
    </w:p>
    <w:p w14:paraId="7B7653BB" w14:textId="2174C89E" w:rsidR="004649F4" w:rsidRDefault="004649F4" w:rsidP="009E6ED4">
      <w:pPr>
        <w:pStyle w:val="SR"/>
      </w:pPr>
      <w:r>
        <w:t xml:space="preserve">Du Bois writes that the question is “unasked” because of </w:t>
      </w:r>
      <w:r w:rsidR="004B51D0">
        <w:t>“</w:t>
      </w:r>
      <w:r>
        <w:t>feelings of delicacy” and “the difficulty of rightly framing it</w:t>
      </w:r>
      <w:r w:rsidR="000B2ADD">
        <w:t>.</w:t>
      </w:r>
      <w:r>
        <w:t xml:space="preserve">” </w:t>
      </w:r>
      <w:r w:rsidR="004B51D0">
        <w:t xml:space="preserve">This </w:t>
      </w:r>
      <w:r>
        <w:t>suggests that people do not ask the question because it would not be polite to do so, and because something about the question makes it dif</w:t>
      </w:r>
      <w:r w:rsidR="004B51D0">
        <w:t>ficult to ask</w:t>
      </w:r>
      <w:r>
        <w:t>.</w:t>
      </w:r>
    </w:p>
    <w:p w14:paraId="05772606" w14:textId="01A0D81E" w:rsidR="00A45EB8" w:rsidRDefault="00A45EB8" w:rsidP="007173BF">
      <w:pPr>
        <w:pStyle w:val="IN"/>
      </w:pPr>
      <w:r>
        <w:lastRenderedPageBreak/>
        <w:t>After listening to a masterful reading of the text in its entirety, students may make the connection</w:t>
      </w:r>
      <w:r w:rsidR="00344F01">
        <w:t xml:space="preserve"> between race and</w:t>
      </w:r>
      <w:r w:rsidR="004B51D0">
        <w:t xml:space="preserve"> the “feelings of delicacy</w:t>
      </w:r>
      <w:r w:rsidR="00344F01">
        <w:t>,</w:t>
      </w:r>
      <w:r w:rsidR="004B51D0">
        <w:t xml:space="preserve">” </w:t>
      </w:r>
      <w:r w:rsidR="00344F01">
        <w:t xml:space="preserve">and the </w:t>
      </w:r>
      <w:r w:rsidR="004B51D0">
        <w:t xml:space="preserve">“half-hesitant” approach of “others” </w:t>
      </w:r>
      <w:r w:rsidR="002013C1">
        <w:t>(par.</w:t>
      </w:r>
      <w:r w:rsidR="00B9597D">
        <w:t xml:space="preserve"> 1</w:t>
      </w:r>
      <w:r w:rsidR="004B51D0">
        <w:t xml:space="preserve">). This is a crucial connection students develop through further analysis of paragraphs 1 and 2 in </w:t>
      </w:r>
      <w:r w:rsidR="006B026F">
        <w:t xml:space="preserve">11.2.1 </w:t>
      </w:r>
      <w:r w:rsidR="004B51D0">
        <w:t>Lesson</w:t>
      </w:r>
      <w:r w:rsidR="00C00579">
        <w:t>s</w:t>
      </w:r>
      <w:r w:rsidR="004B51D0">
        <w:t xml:space="preserve"> 2</w:t>
      </w:r>
      <w:r w:rsidR="00C00579">
        <w:t xml:space="preserve"> and 3</w:t>
      </w:r>
      <w:r w:rsidR="004B51D0">
        <w:t>.</w:t>
      </w:r>
    </w:p>
    <w:p w14:paraId="46FA55AC" w14:textId="77777777" w:rsidR="003059BC" w:rsidRDefault="00A45EB8" w:rsidP="007173BF">
      <w:pPr>
        <w:pStyle w:val="IN"/>
      </w:pPr>
      <w:r w:rsidRPr="006B2B8B">
        <w:rPr>
          <w:b/>
        </w:rPr>
        <w:t>Differentiation Consideration:</w:t>
      </w:r>
      <w:r w:rsidR="004B51D0">
        <w:t xml:space="preserve"> </w:t>
      </w:r>
      <w:r w:rsidR="00F806D1">
        <w:t xml:space="preserve">If students struggle to determine why the question remains unasked, consider posing the </w:t>
      </w:r>
      <w:r w:rsidR="004B51D0">
        <w:t xml:space="preserve">following </w:t>
      </w:r>
      <w:r w:rsidR="00F806D1">
        <w:t xml:space="preserve">scaffolding </w:t>
      </w:r>
      <w:r w:rsidR="004B51D0">
        <w:t>question</w:t>
      </w:r>
      <w:r w:rsidR="00C00579">
        <w:t>s</w:t>
      </w:r>
      <w:r w:rsidR="004B51D0">
        <w:t>:</w:t>
      </w:r>
    </w:p>
    <w:p w14:paraId="0CB588BF" w14:textId="184B4599" w:rsidR="00A45EB8" w:rsidRPr="00F419D0" w:rsidRDefault="00A45EB8" w:rsidP="002811D1">
      <w:pPr>
        <w:pStyle w:val="DCwithQ"/>
      </w:pPr>
      <w:r w:rsidRPr="003059BC">
        <w:t xml:space="preserve">What words or phrases does </w:t>
      </w:r>
      <w:r w:rsidR="001E00B8">
        <w:t>Du Bois</w:t>
      </w:r>
      <w:r w:rsidRPr="003059BC">
        <w:t xml:space="preserve"> use to describe how “others”</w:t>
      </w:r>
      <w:r w:rsidR="00E67920">
        <w:t xml:space="preserve"> </w:t>
      </w:r>
      <w:r w:rsidRPr="003059BC">
        <w:t>approach him? What can you infer from these descriptions about why the question remains “unasked”?</w:t>
      </w:r>
    </w:p>
    <w:p w14:paraId="2B4BB206" w14:textId="77777777" w:rsidR="00C00579" w:rsidRDefault="00C00579" w:rsidP="006B2B8B">
      <w:pPr>
        <w:pStyle w:val="DCwithSR"/>
      </w:pPr>
      <w:r>
        <w:t>Student responses should include:</w:t>
      </w:r>
    </w:p>
    <w:p w14:paraId="11F95138" w14:textId="52A2C582" w:rsidR="00C00579" w:rsidRPr="002811D1" w:rsidRDefault="001E00B8" w:rsidP="007873AD">
      <w:pPr>
        <w:pStyle w:val="SASRBullet"/>
        <w:rPr>
          <w:color w:val="4F81BD" w:themeColor="accent1"/>
        </w:rPr>
      </w:pPr>
      <w:r w:rsidRPr="002811D1">
        <w:rPr>
          <w:color w:val="4F81BD" w:themeColor="accent1"/>
        </w:rPr>
        <w:t>Du Bois</w:t>
      </w:r>
      <w:r w:rsidR="00A45EB8" w:rsidRPr="002811D1">
        <w:rPr>
          <w:color w:val="4F81BD" w:themeColor="accent1"/>
        </w:rPr>
        <w:t xml:space="preserve"> describes</w:t>
      </w:r>
      <w:r w:rsidR="00857547" w:rsidRPr="002811D1">
        <w:rPr>
          <w:color w:val="4F81BD" w:themeColor="accent1"/>
        </w:rPr>
        <w:t xml:space="preserve"> </w:t>
      </w:r>
      <w:r w:rsidR="00A45EB8" w:rsidRPr="002811D1">
        <w:rPr>
          <w:color w:val="4F81BD" w:themeColor="accent1"/>
        </w:rPr>
        <w:t xml:space="preserve">“others” as </w:t>
      </w:r>
      <w:r w:rsidR="00210EF0" w:rsidRPr="002811D1">
        <w:rPr>
          <w:color w:val="4F81BD" w:themeColor="accent1"/>
        </w:rPr>
        <w:t xml:space="preserve">“flutter[ing] round” </w:t>
      </w:r>
      <w:r w:rsidR="0023617C" w:rsidRPr="002811D1">
        <w:rPr>
          <w:color w:val="4F81BD" w:themeColor="accent1"/>
        </w:rPr>
        <w:t>the question</w:t>
      </w:r>
      <w:r w:rsidR="00210EF0" w:rsidRPr="002811D1">
        <w:rPr>
          <w:color w:val="4F81BD" w:themeColor="accent1"/>
        </w:rPr>
        <w:t>, “half-</w:t>
      </w:r>
      <w:r w:rsidR="00A45EB8" w:rsidRPr="002811D1">
        <w:rPr>
          <w:color w:val="4F81BD" w:themeColor="accent1"/>
        </w:rPr>
        <w:t>hesitant” and “eye[ing]</w:t>
      </w:r>
      <w:r w:rsidR="00D317EF" w:rsidRPr="002811D1">
        <w:rPr>
          <w:color w:val="4F81BD" w:themeColor="accent1"/>
        </w:rPr>
        <w:t xml:space="preserve"> </w:t>
      </w:r>
      <w:r w:rsidR="009B22CD" w:rsidRPr="002811D1">
        <w:rPr>
          <w:color w:val="4F81BD" w:themeColor="accent1"/>
        </w:rPr>
        <w:t>[</w:t>
      </w:r>
      <w:r w:rsidR="00A45EB8" w:rsidRPr="002811D1">
        <w:rPr>
          <w:color w:val="4F81BD" w:themeColor="accent1"/>
        </w:rPr>
        <w:t>him</w:t>
      </w:r>
      <w:r w:rsidR="009B22CD" w:rsidRPr="002811D1">
        <w:rPr>
          <w:color w:val="4F81BD" w:themeColor="accent1"/>
        </w:rPr>
        <w:t>]</w:t>
      </w:r>
      <w:r w:rsidR="00D317EF" w:rsidRPr="002811D1">
        <w:rPr>
          <w:color w:val="4F81BD" w:themeColor="accent1"/>
        </w:rPr>
        <w:t xml:space="preserve"> </w:t>
      </w:r>
      <w:r w:rsidR="00A45EB8" w:rsidRPr="002811D1">
        <w:rPr>
          <w:color w:val="4F81BD" w:themeColor="accent1"/>
        </w:rPr>
        <w:t>curiously or compassionately</w:t>
      </w:r>
      <w:r w:rsidR="000B2ADD">
        <w:rPr>
          <w:color w:val="4F81BD" w:themeColor="accent1"/>
        </w:rPr>
        <w:t>,</w:t>
      </w:r>
      <w:r w:rsidR="00A45EB8" w:rsidRPr="002811D1">
        <w:rPr>
          <w:color w:val="4F81BD" w:themeColor="accent1"/>
        </w:rPr>
        <w:t>”</w:t>
      </w:r>
      <w:r w:rsidR="000B2ADD">
        <w:rPr>
          <w:color w:val="4F81BD" w:themeColor="accent1"/>
        </w:rPr>
        <w:t xml:space="preserve"> </w:t>
      </w:r>
      <w:r w:rsidR="00A45EB8" w:rsidRPr="002811D1">
        <w:rPr>
          <w:color w:val="4F81BD" w:themeColor="accent1"/>
        </w:rPr>
        <w:t>avoiding asking the question on their minds because of “feelings of delicacy</w:t>
      </w:r>
      <w:r w:rsidR="000B2ADD">
        <w:rPr>
          <w:color w:val="4F81BD" w:themeColor="accent1"/>
        </w:rPr>
        <w:t>.</w:t>
      </w:r>
      <w:r w:rsidR="00A45EB8" w:rsidRPr="002811D1">
        <w:rPr>
          <w:color w:val="4F81BD" w:themeColor="accent1"/>
        </w:rPr>
        <w:t>”</w:t>
      </w:r>
    </w:p>
    <w:p w14:paraId="24AD9E4C" w14:textId="77777777" w:rsidR="00A45EB8" w:rsidRPr="002811D1" w:rsidRDefault="00A45EB8" w:rsidP="007873AD">
      <w:pPr>
        <w:pStyle w:val="SASRBullet"/>
        <w:rPr>
          <w:color w:val="4F81BD" w:themeColor="accent1"/>
        </w:rPr>
      </w:pPr>
      <w:r w:rsidRPr="002811D1">
        <w:rPr>
          <w:color w:val="4F81BD" w:themeColor="accent1"/>
        </w:rPr>
        <w:t xml:space="preserve">These descriptions suggest that the question remains unasked because people feel uncomfortable approaching </w:t>
      </w:r>
      <w:r w:rsidR="001E00B8" w:rsidRPr="002811D1">
        <w:rPr>
          <w:color w:val="4F81BD" w:themeColor="accent1"/>
        </w:rPr>
        <w:t>Du Bois</w:t>
      </w:r>
      <w:r w:rsidRPr="002811D1">
        <w:rPr>
          <w:color w:val="4F81BD" w:themeColor="accent1"/>
        </w:rPr>
        <w:t>. Although they appear to be intrigued by him and want to speak with him, they do not ask the question because they are unsure how to ask it. This suggests that the question on their minds</w:t>
      </w:r>
      <w:r w:rsidR="0070156C" w:rsidRPr="002811D1">
        <w:rPr>
          <w:color w:val="4F81BD" w:themeColor="accent1"/>
        </w:rPr>
        <w:t xml:space="preserve"> concerns </w:t>
      </w:r>
      <w:r w:rsidRPr="002811D1">
        <w:rPr>
          <w:color w:val="4F81BD" w:themeColor="accent1"/>
        </w:rPr>
        <w:t xml:space="preserve">a </w:t>
      </w:r>
      <w:r w:rsidR="008459CD" w:rsidRPr="002811D1">
        <w:rPr>
          <w:color w:val="4F81BD" w:themeColor="accent1"/>
        </w:rPr>
        <w:t xml:space="preserve">complex </w:t>
      </w:r>
      <w:r w:rsidRPr="002811D1">
        <w:rPr>
          <w:color w:val="4F81BD" w:themeColor="accent1"/>
        </w:rPr>
        <w:t xml:space="preserve">subject that is not easily </w:t>
      </w:r>
      <w:r w:rsidR="00315290" w:rsidRPr="002811D1">
        <w:rPr>
          <w:color w:val="4F81BD" w:themeColor="accent1"/>
        </w:rPr>
        <w:t>spoken about</w:t>
      </w:r>
      <w:r w:rsidRPr="002811D1">
        <w:rPr>
          <w:color w:val="4F81BD" w:themeColor="accent1"/>
        </w:rPr>
        <w:t>.</w:t>
      </w:r>
    </w:p>
    <w:p w14:paraId="339E91FE" w14:textId="527BAF48" w:rsidR="00A45EB8" w:rsidRDefault="00A45EB8" w:rsidP="00210EF0">
      <w:pPr>
        <w:pStyle w:val="Q"/>
        <w:keepNext/>
      </w:pPr>
      <w:r>
        <w:t xml:space="preserve">To whom does the </w:t>
      </w:r>
      <w:r w:rsidR="005F745D">
        <w:t>“</w:t>
      </w:r>
      <w:r>
        <w:t>problem</w:t>
      </w:r>
      <w:r w:rsidR="00A55B87">
        <w:t>”</w:t>
      </w:r>
      <w:r w:rsidR="00D317EF">
        <w:t xml:space="preserve"> </w:t>
      </w:r>
      <w:r>
        <w:t>refer?</w:t>
      </w:r>
    </w:p>
    <w:p w14:paraId="65538295" w14:textId="7BBD8F67" w:rsidR="00A45EB8" w:rsidRPr="002B75AD" w:rsidRDefault="00A55B87" w:rsidP="002B75AD">
      <w:pPr>
        <w:pStyle w:val="SR"/>
      </w:pPr>
      <w:r w:rsidRPr="002B75AD">
        <w:t>The “unasked question</w:t>
      </w:r>
      <w:r w:rsidR="002B75AD" w:rsidRPr="002B75AD">
        <w:t xml:space="preserve"> </w:t>
      </w:r>
      <w:r w:rsidRPr="002B75AD">
        <w:t>…</w:t>
      </w:r>
      <w:r w:rsidR="002B75AD" w:rsidRPr="002B75AD">
        <w:t xml:space="preserve"> </w:t>
      </w:r>
      <w:r w:rsidR="00703B7A" w:rsidRPr="002B75AD">
        <w:t>H</w:t>
      </w:r>
      <w:r w:rsidRPr="002B75AD">
        <w:t xml:space="preserve">ow does it feel to be a problem?” is “between” </w:t>
      </w:r>
      <w:r w:rsidR="00D165B1" w:rsidRPr="002B75AD">
        <w:t>Du Bois</w:t>
      </w:r>
      <w:r w:rsidRPr="002B75AD">
        <w:t xml:space="preserve"> and the “other world,” indicating that the </w:t>
      </w:r>
      <w:r w:rsidR="005F745D" w:rsidRPr="002B75AD">
        <w:t>“</w:t>
      </w:r>
      <w:r w:rsidRPr="002B75AD">
        <w:t xml:space="preserve">problem” refers to </w:t>
      </w:r>
      <w:r w:rsidR="000B2ADD">
        <w:t>Du Bois</w:t>
      </w:r>
      <w:r w:rsidRPr="002B75AD">
        <w:t>.</w:t>
      </w:r>
      <w:r w:rsidR="00E56961" w:rsidRPr="002B75AD">
        <w:t xml:space="preserve"> Additionally, the phrase “they approach me” indicates that this reference is to </w:t>
      </w:r>
      <w:r w:rsidR="005F745D" w:rsidRPr="002B75AD">
        <w:t>Du Bois</w:t>
      </w:r>
      <w:r w:rsidR="00E56961" w:rsidRPr="002B75AD">
        <w:t>.</w:t>
      </w:r>
    </w:p>
    <w:p w14:paraId="4FC568A4" w14:textId="1D0422B4" w:rsidR="00A55B87" w:rsidRDefault="00A55B87" w:rsidP="007173BF">
      <w:pPr>
        <w:pStyle w:val="IN"/>
      </w:pPr>
      <w:r>
        <w:t>After listening to a masterful reading of the text</w:t>
      </w:r>
      <w:r w:rsidR="00A24669">
        <w:t xml:space="preserve"> in its entirety, students may infer</w:t>
      </w:r>
      <w:r>
        <w:t xml:space="preserve"> that the “problem” refe</w:t>
      </w:r>
      <w:r w:rsidR="00A24669">
        <w:t>rs</w:t>
      </w:r>
      <w:r w:rsidR="008459CD">
        <w:t xml:space="preserve"> more broadly</w:t>
      </w:r>
      <w:r w:rsidR="00A24669">
        <w:t xml:space="preserve"> to all African Americans, </w:t>
      </w:r>
      <w:r>
        <w:t xml:space="preserve">not just the author. </w:t>
      </w:r>
      <w:r w:rsidR="008459CD">
        <w:t>T</w:t>
      </w:r>
      <w:r w:rsidR="00C32247">
        <w:t>hroughout th</w:t>
      </w:r>
      <w:r w:rsidR="00C00579">
        <w:t>is</w:t>
      </w:r>
      <w:r w:rsidR="00C32247">
        <w:t xml:space="preserve"> unit</w:t>
      </w:r>
      <w:r w:rsidR="008459CD">
        <w:t xml:space="preserve">, students explore the broader meanings of the word </w:t>
      </w:r>
      <w:r w:rsidR="008459CD">
        <w:rPr>
          <w:i/>
        </w:rPr>
        <w:t>problem</w:t>
      </w:r>
      <w:r>
        <w:t xml:space="preserve"> as </w:t>
      </w:r>
      <w:r w:rsidR="008459CD">
        <w:t>it</w:t>
      </w:r>
      <w:r>
        <w:t xml:space="preserve"> is used and refined over the course of the text.</w:t>
      </w:r>
    </w:p>
    <w:p w14:paraId="634C459A" w14:textId="541A9A91" w:rsidR="00A45EB8" w:rsidRDefault="004649F4" w:rsidP="00ED505C">
      <w:pPr>
        <w:pStyle w:val="Q"/>
      </w:pPr>
      <w:r>
        <w:t xml:space="preserve">Who or what does </w:t>
      </w:r>
      <w:r w:rsidR="00D165B1">
        <w:t>Du Bois</w:t>
      </w:r>
      <w:r w:rsidR="00A45EB8">
        <w:t xml:space="preserve"> mean by “the other world”?</w:t>
      </w:r>
    </w:p>
    <w:p w14:paraId="0016FF9D" w14:textId="757AAB01" w:rsidR="00A24669" w:rsidRDefault="00D165B1" w:rsidP="009E6ED4">
      <w:pPr>
        <w:pStyle w:val="SR"/>
      </w:pPr>
      <w:r>
        <w:t>Du Bois</w:t>
      </w:r>
      <w:r w:rsidR="00A24669">
        <w:t xml:space="preserve"> </w:t>
      </w:r>
      <w:r w:rsidR="00AB4BF5">
        <w:t>means that</w:t>
      </w:r>
      <w:r w:rsidR="00A24669">
        <w:t xml:space="preserve"> the “others” who “flutter round” the question</w:t>
      </w:r>
      <w:r w:rsidR="003A4630">
        <w:t xml:space="preserve"> and</w:t>
      </w:r>
      <w:r w:rsidR="002811D1">
        <w:t xml:space="preserve"> </w:t>
      </w:r>
      <w:r w:rsidR="00A24669">
        <w:t>“approach [him] in a half</w:t>
      </w:r>
      <w:r w:rsidR="00FC5E38">
        <w:t>-</w:t>
      </w:r>
      <w:r w:rsidR="00A24669">
        <w:t>hesitant sort of way</w:t>
      </w:r>
      <w:r w:rsidR="008459CD">
        <w:t>,</w:t>
      </w:r>
      <w:r w:rsidR="00A24669">
        <w:t xml:space="preserve">” </w:t>
      </w:r>
      <w:r w:rsidR="003A4630">
        <w:t>while</w:t>
      </w:r>
      <w:r w:rsidR="00A24669">
        <w:t xml:space="preserve"> </w:t>
      </w:r>
      <w:r w:rsidR="002811D1">
        <w:t xml:space="preserve">they </w:t>
      </w:r>
      <w:r w:rsidR="00A24669">
        <w:t>“eye [him] curiously or compassionately</w:t>
      </w:r>
      <w:r w:rsidR="00454007">
        <w:t>,</w:t>
      </w:r>
      <w:r w:rsidR="00A24669">
        <w:t xml:space="preserve">” </w:t>
      </w:r>
      <w:r w:rsidR="00AB4BF5">
        <w:t>are the</w:t>
      </w:r>
      <w:r w:rsidR="00A24669">
        <w:t xml:space="preserve"> “other world</w:t>
      </w:r>
      <w:r w:rsidR="000B2ADD">
        <w:t>.</w:t>
      </w:r>
      <w:r w:rsidR="00A24669">
        <w:t>” Th</w:t>
      </w:r>
      <w:r w:rsidR="008459CD">
        <w:t>ese references</w:t>
      </w:r>
      <w:r w:rsidR="00A24669">
        <w:t xml:space="preserve"> suggest that </w:t>
      </w:r>
      <w:r>
        <w:t>Du Bois</w:t>
      </w:r>
      <w:r w:rsidR="00A24669">
        <w:t xml:space="preserve"> </w:t>
      </w:r>
      <w:r w:rsidR="00B06052">
        <w:t>uses</w:t>
      </w:r>
      <w:r w:rsidR="00A24669">
        <w:t xml:space="preserve"> the term “other world”</w:t>
      </w:r>
      <w:r w:rsidR="00B32158">
        <w:t xml:space="preserve"> </w:t>
      </w:r>
      <w:r w:rsidR="00A24669">
        <w:t xml:space="preserve">to describe people who </w:t>
      </w:r>
      <w:r w:rsidR="00FD73A2">
        <w:t>consider</w:t>
      </w:r>
      <w:r w:rsidR="00C32247">
        <w:t xml:space="preserve"> the author to be different or </w:t>
      </w:r>
      <w:r w:rsidR="00101DFF">
        <w:t>“</w:t>
      </w:r>
      <w:r w:rsidR="00C32247">
        <w:t>a problem</w:t>
      </w:r>
      <w:r w:rsidR="000B2ADD">
        <w:t>.</w:t>
      </w:r>
      <w:r w:rsidR="00C32247">
        <w:t>”</w:t>
      </w:r>
    </w:p>
    <w:p w14:paraId="0D58D546" w14:textId="0DC9396C" w:rsidR="00FD73A2" w:rsidRDefault="00FD73A2" w:rsidP="007173BF">
      <w:pPr>
        <w:pStyle w:val="IN"/>
      </w:pPr>
      <w:r>
        <w:t>Consider drawing students’ attention to their work with L.11-12.4.a as they use context clues to determine the meaning of the phrase “the other world”</w:t>
      </w:r>
      <w:r w:rsidR="0059254F">
        <w:t xml:space="preserve"> </w:t>
      </w:r>
      <w:r>
        <w:t>in this context.</w:t>
      </w:r>
    </w:p>
    <w:p w14:paraId="23FA8A7E" w14:textId="128FB9F6" w:rsidR="00A24669" w:rsidRDefault="00A24669" w:rsidP="007173BF">
      <w:pPr>
        <w:pStyle w:val="IN"/>
      </w:pPr>
      <w:r>
        <w:lastRenderedPageBreak/>
        <w:t xml:space="preserve">After listening to a masterful reading of the text in its entirety, students may infer that </w:t>
      </w:r>
      <w:r w:rsidR="00DC0DDB">
        <w:t>“</w:t>
      </w:r>
      <w:r>
        <w:t>the other world”</w:t>
      </w:r>
      <w:r w:rsidR="00373C14">
        <w:t xml:space="preserve"> </w:t>
      </w:r>
      <w:r w:rsidR="002013C1">
        <w:t>(par.</w:t>
      </w:r>
      <w:r w:rsidR="00373C14">
        <w:t xml:space="preserve"> 1)</w:t>
      </w:r>
      <w:r>
        <w:t xml:space="preserve"> refers to </w:t>
      </w:r>
      <w:r w:rsidR="00DC0DDB">
        <w:t>“</w:t>
      </w:r>
      <w:r>
        <w:t>the white world”</w:t>
      </w:r>
      <w:r w:rsidR="00B81FD3">
        <w:t xml:space="preserve"> </w:t>
      </w:r>
      <w:r w:rsidR="002013C1">
        <w:t>(par.</w:t>
      </w:r>
      <w:r w:rsidR="00812898">
        <w:t xml:space="preserve"> 5</w:t>
      </w:r>
      <w:r w:rsidR="00B81FD3">
        <w:t>)</w:t>
      </w:r>
      <w:r w:rsidR="00584ED3">
        <w:t>.</w:t>
      </w:r>
      <w:r>
        <w:t xml:space="preserve"> </w:t>
      </w:r>
      <w:r w:rsidR="008459CD">
        <w:t>Students continue to explore the meaning of “the other world”</w:t>
      </w:r>
      <w:r>
        <w:t xml:space="preserve"> in </w:t>
      </w:r>
      <w:r w:rsidR="006B026F">
        <w:t xml:space="preserve">11.2.1 </w:t>
      </w:r>
      <w:r w:rsidR="00584ED3">
        <w:t>L</w:t>
      </w:r>
      <w:r>
        <w:t>esson</w:t>
      </w:r>
      <w:r w:rsidR="002D39EB">
        <w:t xml:space="preserve">s </w:t>
      </w:r>
      <w:r w:rsidR="00D165B1">
        <w:t>2 and</w:t>
      </w:r>
      <w:r>
        <w:t xml:space="preserve"> 3</w:t>
      </w:r>
      <w:r w:rsidR="008459CD">
        <w:t>.</w:t>
      </w:r>
    </w:p>
    <w:p w14:paraId="5D9FBD69" w14:textId="77777777" w:rsidR="00177992" w:rsidRDefault="00612FD1" w:rsidP="007873AD">
      <w:pPr>
        <w:pStyle w:val="TA"/>
      </w:pPr>
      <w:r>
        <w:t>Lead a brief</w:t>
      </w:r>
      <w:r w:rsidR="00177992">
        <w:t xml:space="preserve"> whole-class discussion of student responses.</w:t>
      </w:r>
    </w:p>
    <w:p w14:paraId="54325144" w14:textId="77777777" w:rsidR="00707670" w:rsidRDefault="00707670" w:rsidP="00707670">
      <w:pPr>
        <w:pStyle w:val="LearningSequenceHeader"/>
      </w:pPr>
      <w:r>
        <w:t>Activity 5</w:t>
      </w:r>
      <w:r w:rsidR="00C26672">
        <w:t>: Quick Write</w:t>
      </w:r>
      <w:r w:rsidR="00C26672">
        <w:tab/>
        <w:t>10</w:t>
      </w:r>
      <w:r w:rsidRPr="00707670">
        <w:t>%</w:t>
      </w:r>
    </w:p>
    <w:p w14:paraId="29647BAA" w14:textId="77777777" w:rsidR="00707670" w:rsidRDefault="00347B2F" w:rsidP="00347B2F">
      <w:pPr>
        <w:pStyle w:val="TA"/>
      </w:pPr>
      <w:r>
        <w:t>Instruct students to respond briefly in writing to the following prompt:</w:t>
      </w:r>
    </w:p>
    <w:p w14:paraId="0EE8FA0F" w14:textId="77777777" w:rsidR="00FE1FA6" w:rsidRDefault="00FE1FA6" w:rsidP="00086B1E">
      <w:pPr>
        <w:pStyle w:val="Q"/>
      </w:pPr>
      <w:r>
        <w:t xml:space="preserve">How does </w:t>
      </w:r>
      <w:r w:rsidR="00C11610">
        <w:t>Du Bois</w:t>
      </w:r>
      <w:r>
        <w:t xml:space="preserve"> use the word </w:t>
      </w:r>
      <w:r w:rsidR="00A60CD9" w:rsidRPr="00F8762C">
        <w:rPr>
          <w:i/>
        </w:rPr>
        <w:t>problem</w:t>
      </w:r>
      <w:r>
        <w:t xml:space="preserve"> in the text?</w:t>
      </w:r>
    </w:p>
    <w:p w14:paraId="1ACDC800" w14:textId="77777777" w:rsidR="00347B2F" w:rsidRDefault="00347B2F" w:rsidP="00347B2F">
      <w:pPr>
        <w:pStyle w:val="TA"/>
      </w:pPr>
      <w:r>
        <w:t xml:space="preserve">Instruct students to look at their annotations to find evidence. </w:t>
      </w:r>
      <w:r w:rsidR="00B657FC">
        <w:t xml:space="preserve">Ask students to use this lesson’s vocabulary wherever possible in their written responses. </w:t>
      </w:r>
      <w:r>
        <w:t>Remind students to use the Short Response Rubric and Checklist to guide their written responses</w:t>
      </w:r>
      <w:r w:rsidR="00B657FC">
        <w:t>.</w:t>
      </w:r>
    </w:p>
    <w:p w14:paraId="637E6477" w14:textId="77777777" w:rsidR="00B657FC" w:rsidRDefault="00B657FC" w:rsidP="0067712C">
      <w:pPr>
        <w:pStyle w:val="SA"/>
      </w:pPr>
      <w:r>
        <w:t>Students listen and read the Quick Write prompt.</w:t>
      </w:r>
    </w:p>
    <w:p w14:paraId="02E1197A" w14:textId="77777777" w:rsidR="00347B2F" w:rsidRPr="00AF7AE3" w:rsidRDefault="00347B2F" w:rsidP="00AF7AE3">
      <w:pPr>
        <w:pStyle w:val="IN"/>
      </w:pPr>
      <w:r w:rsidRPr="00AF7AE3">
        <w:t>Display the prompt for students to see, or provide the prompt in hard copy.</w:t>
      </w:r>
    </w:p>
    <w:p w14:paraId="109B148C" w14:textId="77777777" w:rsidR="00B3248D" w:rsidRPr="00AF7AE3" w:rsidRDefault="00B3248D" w:rsidP="00AF7AE3">
      <w:pPr>
        <w:pStyle w:val="IN"/>
      </w:pPr>
      <w:r w:rsidRPr="00AF7AE3">
        <w:t>Remind students of their work with the Short Response Rubric and Checklist in Module 11.1. Review the rubric and checklist as necessary.</w:t>
      </w:r>
    </w:p>
    <w:p w14:paraId="286FED52" w14:textId="2EDDDBA6" w:rsidR="0095053E" w:rsidRDefault="0095053E" w:rsidP="0095053E">
      <w:pPr>
        <w:pStyle w:val="TA"/>
      </w:pPr>
      <w:r>
        <w:t>Transition</w:t>
      </w:r>
      <w:r w:rsidR="00B3248D">
        <w:t xml:space="preserve"> </w:t>
      </w:r>
      <w:r>
        <w:t>to</w:t>
      </w:r>
      <w:r w:rsidR="00B3248D">
        <w:t xml:space="preserve"> the</w:t>
      </w:r>
      <w:r>
        <w:t xml:space="preserve"> Independent Quick Write</w:t>
      </w:r>
      <w:r w:rsidR="00B3248D">
        <w:t>.</w:t>
      </w:r>
    </w:p>
    <w:p w14:paraId="68F01E94" w14:textId="77777777" w:rsidR="00347B2F" w:rsidRDefault="00347B2F" w:rsidP="0067712C">
      <w:pPr>
        <w:pStyle w:val="SA"/>
      </w:pPr>
      <w:r>
        <w:t>Students independently answer the prompt using evidence from the text.</w:t>
      </w:r>
    </w:p>
    <w:p w14:paraId="5ED21205" w14:textId="77777777" w:rsidR="00347B2F" w:rsidRPr="00707670" w:rsidRDefault="00347B2F" w:rsidP="009E6ED4">
      <w:pPr>
        <w:pStyle w:val="SR"/>
      </w:pPr>
      <w:r>
        <w:t>See the High Performance Response at the beginning of this lesson.</w:t>
      </w:r>
    </w:p>
    <w:p w14:paraId="3C0A2621" w14:textId="77777777" w:rsidR="009403AD" w:rsidRPr="00563CB8" w:rsidRDefault="00C5015B" w:rsidP="00CE2836">
      <w:pPr>
        <w:pStyle w:val="LearningSequenceHeader"/>
      </w:pPr>
      <w:r>
        <w:t>Activity 6</w:t>
      </w:r>
      <w:r w:rsidR="009403AD" w:rsidRPr="00563CB8">
        <w:t xml:space="preserve">: </w:t>
      </w:r>
      <w:r w:rsidR="009403AD">
        <w:t>Closing</w:t>
      </w:r>
      <w:r w:rsidR="009403AD" w:rsidRPr="00563CB8">
        <w:tab/>
      </w:r>
      <w:r w:rsidR="009403AD">
        <w:t>5</w:t>
      </w:r>
      <w:r w:rsidR="009403AD" w:rsidRPr="00563CB8">
        <w:t>%</w:t>
      </w:r>
    </w:p>
    <w:p w14:paraId="6C65916F" w14:textId="0CF0F5CD" w:rsidR="009403AD" w:rsidRDefault="00FF7ED8" w:rsidP="00FF7ED8">
      <w:pPr>
        <w:pStyle w:val="TA"/>
      </w:pPr>
      <w:r>
        <w:t xml:space="preserve">Display and distribute the homework assignment. For homework, instruct students to </w:t>
      </w:r>
      <w:r w:rsidR="00210616">
        <w:t>re</w:t>
      </w:r>
      <w:r w:rsidR="00720CF8">
        <w:t>read and annotate</w:t>
      </w:r>
      <w:r w:rsidR="00210616" w:rsidRPr="00210616">
        <w:t xml:space="preserve"> </w:t>
      </w:r>
      <w:r w:rsidR="00530D80">
        <w:t>paragraph 1 (</w:t>
      </w:r>
      <w:r w:rsidR="00210616">
        <w:t>from “Between me and the other world there is ever an unasked question” to “I answer seldom a word”) and</w:t>
      </w:r>
      <w:r w:rsidR="00FF3863">
        <w:t xml:space="preserve"> preview</w:t>
      </w:r>
      <w:r w:rsidR="0053364C">
        <w:t xml:space="preserve"> and annotate</w:t>
      </w:r>
      <w:r>
        <w:t xml:space="preserve"> the first half of paragraph 2 </w:t>
      </w:r>
      <w:r w:rsidR="00442A57">
        <w:t>(</w:t>
      </w:r>
      <w:r>
        <w:t>from</w:t>
      </w:r>
      <w:r w:rsidR="00AF7AE3">
        <w:t xml:space="preserve"> </w:t>
      </w:r>
      <w:r>
        <w:t xml:space="preserve">“And yet, being a problem is a strange experience” </w:t>
      </w:r>
      <w:r w:rsidR="00442A57">
        <w:t xml:space="preserve">to </w:t>
      </w:r>
      <w:r>
        <w:t>“but shut out from their world by a vast veil”).</w:t>
      </w:r>
      <w:r w:rsidR="00AF7AE3">
        <w:t xml:space="preserve"> </w:t>
      </w:r>
      <w:r w:rsidR="00720CF8">
        <w:t>Instruct s</w:t>
      </w:r>
      <w:r>
        <w:t xml:space="preserve">tudents </w:t>
      </w:r>
      <w:r w:rsidR="00720CF8">
        <w:t xml:space="preserve">to </w:t>
      </w:r>
      <w:r>
        <w:t>box any unfamiliar words</w:t>
      </w:r>
      <w:r w:rsidR="00720CF8">
        <w:t xml:space="preserve"> from</w:t>
      </w:r>
      <w:r w:rsidR="00210616">
        <w:t xml:space="preserve"> the </w:t>
      </w:r>
      <w:r w:rsidR="008459CD">
        <w:t>first half</w:t>
      </w:r>
      <w:r w:rsidR="00210616">
        <w:t xml:space="preserve"> of</w:t>
      </w:r>
      <w:r w:rsidR="00720CF8">
        <w:t xml:space="preserve"> paragraph </w:t>
      </w:r>
      <w:r w:rsidR="00210616">
        <w:t>2</w:t>
      </w:r>
      <w:r>
        <w:t xml:space="preserve"> and look up their definitions. Instruct students to choose the definition </w:t>
      </w:r>
      <w:r w:rsidR="006B026F">
        <w:t>that makes the most sense in</w:t>
      </w:r>
      <w:r>
        <w:t xml:space="preserve"> context, and write a brief definition above or near the word in the text.</w:t>
      </w:r>
    </w:p>
    <w:p w14:paraId="0F893A2D" w14:textId="77777777" w:rsidR="00FF7ED8" w:rsidRDefault="00FF7ED8" w:rsidP="0067712C">
      <w:pPr>
        <w:pStyle w:val="SA"/>
      </w:pPr>
      <w:r>
        <w:t>Students follow along.</w:t>
      </w:r>
    </w:p>
    <w:p w14:paraId="1E8984BA" w14:textId="77777777" w:rsidR="00C4787C" w:rsidRDefault="00C4787C" w:rsidP="00E946A0">
      <w:pPr>
        <w:pStyle w:val="Heading1"/>
      </w:pPr>
      <w:r>
        <w:lastRenderedPageBreak/>
        <w:t>Homework</w:t>
      </w:r>
    </w:p>
    <w:p w14:paraId="1CB585C6" w14:textId="77777777" w:rsidR="008F2C53" w:rsidRDefault="00210616" w:rsidP="008F2C53">
      <w:pPr>
        <w:pStyle w:val="TA"/>
      </w:pPr>
      <w:r>
        <w:t>Reread and annotate paragraph 1 (from “Between me and the other world there is ever an unasked question” to “I answer seldom a word”)</w:t>
      </w:r>
      <w:r w:rsidR="00AB4BF5">
        <w:t>,</w:t>
      </w:r>
      <w:r>
        <w:t xml:space="preserve"> and </w:t>
      </w:r>
      <w:r w:rsidR="00FF3863">
        <w:t>preview</w:t>
      </w:r>
      <w:r w:rsidR="00FF7ED8">
        <w:t xml:space="preserve"> </w:t>
      </w:r>
      <w:r w:rsidR="0053364C">
        <w:t xml:space="preserve">and annotate </w:t>
      </w:r>
      <w:r w:rsidR="00FF7ED8">
        <w:t xml:space="preserve">the first half of paragraph 2 </w:t>
      </w:r>
      <w:r w:rsidR="00CF6AC0">
        <w:t>(</w:t>
      </w:r>
      <w:r w:rsidR="00023D0A">
        <w:t xml:space="preserve">from “And yet, being a problem is a strange experience” </w:t>
      </w:r>
      <w:r w:rsidR="00CF6AC0">
        <w:t xml:space="preserve">to </w:t>
      </w:r>
      <w:r w:rsidR="00023D0A">
        <w:t>“but shut out from their world by a vast veil”).</w:t>
      </w:r>
      <w:r w:rsidR="00AF7AE3">
        <w:t xml:space="preserve"> </w:t>
      </w:r>
      <w:r w:rsidR="00023D0A">
        <w:t xml:space="preserve">Box any unfamiliar words </w:t>
      </w:r>
      <w:r>
        <w:t xml:space="preserve">in the </w:t>
      </w:r>
      <w:r w:rsidR="008459CD">
        <w:t>first half</w:t>
      </w:r>
      <w:r>
        <w:t xml:space="preserve"> of </w:t>
      </w:r>
      <w:r w:rsidR="008459CD">
        <w:t>p</w:t>
      </w:r>
      <w:r>
        <w:t xml:space="preserve">aragraph 2 </w:t>
      </w:r>
      <w:r w:rsidR="00023D0A">
        <w:t>and look up their definitions. Choose the definition that makes the most sense in context, and write a brief definition above or near the word in the text.</w:t>
      </w:r>
    </w:p>
    <w:p w14:paraId="3D21F390" w14:textId="77777777" w:rsidR="00C4538E" w:rsidRDefault="00F13D18">
      <w:pPr>
        <w:spacing w:before="0" w:after="0" w:line="240" w:lineRule="auto"/>
        <w:sectPr w:rsidR="00C4538E" w:rsidSect="004713C2">
          <w:headerReference w:type="default" r:id="rId8"/>
          <w:footerReference w:type="even" r:id="rId9"/>
          <w:footerReference w:type="default" r:id="rId10"/>
          <w:pgSz w:w="12240" w:h="15840"/>
          <w:pgMar w:top="1440" w:right="1440" w:bottom="1440" w:left="1440" w:header="432" w:footer="648" w:gutter="0"/>
          <w:cols w:space="720"/>
          <w:docGrid w:linePitch="299"/>
        </w:sectPr>
      </w:pPr>
      <w:r>
        <w:br w:type="page"/>
      </w:r>
    </w:p>
    <w:p w14:paraId="7D0CD3D7" w14:textId="77777777" w:rsidR="00C4538E" w:rsidRPr="00C4538E" w:rsidRDefault="00C4538E" w:rsidP="00C4538E">
      <w:pPr>
        <w:keepNext/>
        <w:keepLines/>
        <w:spacing w:before="0" w:after="120"/>
        <w:ind w:left="-90"/>
        <w:outlineLvl w:val="0"/>
        <w:rPr>
          <w:b/>
          <w:bCs/>
          <w:color w:val="365F91"/>
          <w:sz w:val="32"/>
          <w:szCs w:val="28"/>
        </w:rPr>
      </w:pPr>
      <w:r w:rsidRPr="00C4538E">
        <w:rPr>
          <w:b/>
          <w:bCs/>
          <w:color w:val="365F91"/>
          <w:sz w:val="32"/>
          <w:szCs w:val="28"/>
        </w:rPr>
        <w:lastRenderedPageBreak/>
        <w:t>11.2 Common Core Learning Standards Tool</w:t>
      </w:r>
    </w:p>
    <w:tbl>
      <w:tblPr>
        <w:tblW w:w="132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4234"/>
        <w:gridCol w:w="732"/>
        <w:gridCol w:w="4205"/>
        <w:gridCol w:w="720"/>
        <w:gridCol w:w="2520"/>
      </w:tblGrid>
      <w:tr w:rsidR="00C4538E" w:rsidRPr="00C4538E" w14:paraId="6918885D" w14:textId="77777777" w:rsidTr="002D4C2E">
        <w:tc>
          <w:tcPr>
            <w:tcW w:w="820" w:type="dxa"/>
            <w:shd w:val="clear" w:color="auto" w:fill="D9D9D9"/>
          </w:tcPr>
          <w:p w14:paraId="7027D32B" w14:textId="77777777" w:rsidR="00C4538E" w:rsidRPr="00C4538E" w:rsidRDefault="00C4538E" w:rsidP="00C4538E">
            <w:pPr>
              <w:rPr>
                <w:b/>
              </w:rPr>
            </w:pPr>
            <w:r w:rsidRPr="00C4538E">
              <w:rPr>
                <w:b/>
              </w:rPr>
              <w:t>Name:</w:t>
            </w:r>
          </w:p>
        </w:tc>
        <w:tc>
          <w:tcPr>
            <w:tcW w:w="4234" w:type="dxa"/>
            <w:shd w:val="clear" w:color="auto" w:fill="auto"/>
          </w:tcPr>
          <w:p w14:paraId="42DD0066" w14:textId="77777777" w:rsidR="00C4538E" w:rsidRPr="00C4538E" w:rsidRDefault="00C4538E" w:rsidP="00C4538E"/>
        </w:tc>
        <w:tc>
          <w:tcPr>
            <w:tcW w:w="732" w:type="dxa"/>
            <w:shd w:val="clear" w:color="auto" w:fill="D9D9D9"/>
          </w:tcPr>
          <w:p w14:paraId="3365128F" w14:textId="77777777" w:rsidR="00C4538E" w:rsidRPr="00C4538E" w:rsidRDefault="00C4538E" w:rsidP="00C4538E">
            <w:pPr>
              <w:rPr>
                <w:b/>
              </w:rPr>
            </w:pPr>
            <w:r w:rsidRPr="00C4538E">
              <w:rPr>
                <w:b/>
              </w:rPr>
              <w:t>Class:</w:t>
            </w:r>
          </w:p>
        </w:tc>
        <w:tc>
          <w:tcPr>
            <w:tcW w:w="4205" w:type="dxa"/>
            <w:shd w:val="clear" w:color="auto" w:fill="auto"/>
          </w:tcPr>
          <w:p w14:paraId="4785D90E" w14:textId="77777777" w:rsidR="00C4538E" w:rsidRPr="00C4538E" w:rsidRDefault="00C4538E" w:rsidP="00C4538E"/>
        </w:tc>
        <w:tc>
          <w:tcPr>
            <w:tcW w:w="720" w:type="dxa"/>
            <w:shd w:val="clear" w:color="auto" w:fill="D9D9D9"/>
          </w:tcPr>
          <w:p w14:paraId="74E4D782" w14:textId="77777777" w:rsidR="00C4538E" w:rsidRPr="00C4538E" w:rsidRDefault="00C4538E" w:rsidP="00C4538E">
            <w:pPr>
              <w:rPr>
                <w:b/>
              </w:rPr>
            </w:pPr>
            <w:r w:rsidRPr="00C4538E">
              <w:rPr>
                <w:b/>
              </w:rPr>
              <w:t>Date:</w:t>
            </w:r>
          </w:p>
        </w:tc>
        <w:tc>
          <w:tcPr>
            <w:tcW w:w="2520" w:type="dxa"/>
            <w:shd w:val="clear" w:color="auto" w:fill="auto"/>
          </w:tcPr>
          <w:p w14:paraId="0A2C85E0" w14:textId="77777777" w:rsidR="00C4538E" w:rsidRPr="00C4538E" w:rsidRDefault="00C4538E" w:rsidP="00C4538E"/>
        </w:tc>
      </w:tr>
    </w:tbl>
    <w:p w14:paraId="6D343525" w14:textId="77777777" w:rsidR="00C4538E" w:rsidRDefault="00C4538E" w:rsidP="00C4538E">
      <w:pPr>
        <w:spacing w:before="0" w:after="0"/>
      </w:pPr>
    </w:p>
    <w:tbl>
      <w:tblPr>
        <w:tblW w:w="13242" w:type="dxa"/>
        <w:tblInd w:w="-72" w:type="dxa"/>
        <w:shd w:val="clear" w:color="auto" w:fill="FFFFFF"/>
        <w:tblCellMar>
          <w:left w:w="0" w:type="dxa"/>
          <w:right w:w="0" w:type="dxa"/>
        </w:tblCellMar>
        <w:tblLook w:val="04A0" w:firstRow="1" w:lastRow="0" w:firstColumn="1" w:lastColumn="0" w:noHBand="0" w:noVBand="1"/>
      </w:tblPr>
      <w:tblGrid>
        <w:gridCol w:w="1278"/>
        <w:gridCol w:w="3834"/>
        <w:gridCol w:w="2710"/>
        <w:gridCol w:w="2710"/>
        <w:gridCol w:w="2710"/>
      </w:tblGrid>
      <w:tr w:rsidR="00B27FD3" w:rsidRPr="00C4538E" w14:paraId="306AFD80" w14:textId="77777777" w:rsidTr="00B27FD3">
        <w:trPr>
          <w:cantSplit/>
          <w:tblHeader/>
        </w:trPr>
        <w:tc>
          <w:tcPr>
            <w:tcW w:w="5112" w:type="dxa"/>
            <w:gridSpan w:val="2"/>
            <w:tcBorders>
              <w:top w:val="single" w:sz="4" w:space="0" w:color="auto"/>
              <w:left w:val="single" w:sz="8" w:space="0" w:color="000000"/>
              <w:bottom w:val="single" w:sz="8" w:space="0" w:color="000000"/>
              <w:right w:val="single" w:sz="8" w:space="0" w:color="000000"/>
            </w:tcBorders>
            <w:shd w:val="clear" w:color="auto" w:fill="D9D9D9"/>
            <w:tcMar>
              <w:top w:w="100" w:type="dxa"/>
              <w:left w:w="108" w:type="dxa"/>
              <w:bottom w:w="100" w:type="dxa"/>
              <w:right w:w="108" w:type="dxa"/>
            </w:tcMar>
          </w:tcPr>
          <w:p w14:paraId="5D1F8DF2" w14:textId="069FFCD8" w:rsidR="00B27FD3" w:rsidRPr="00C4538E" w:rsidRDefault="00B27FD3" w:rsidP="00B27FD3">
            <w:pPr>
              <w:keepNext/>
              <w:spacing w:before="40" w:after="0" w:line="240" w:lineRule="auto"/>
              <w:rPr>
                <w:b/>
              </w:rPr>
            </w:pPr>
            <w:r>
              <w:rPr>
                <w:b/>
              </w:rPr>
              <w:t xml:space="preserve">College and Career Readiness Anchor Standards—Reading </w:t>
            </w:r>
            <w:r w:rsidRPr="00C4538E">
              <w:rPr>
                <w:b/>
              </w:rPr>
              <w:t xml:space="preserve"> </w:t>
            </w:r>
          </w:p>
        </w:tc>
        <w:tc>
          <w:tcPr>
            <w:tcW w:w="2710" w:type="dxa"/>
            <w:tcBorders>
              <w:top w:val="single" w:sz="4" w:space="0" w:color="auto"/>
              <w:left w:val="nil"/>
              <w:bottom w:val="single" w:sz="8" w:space="0" w:color="000000"/>
              <w:right w:val="single" w:sz="8" w:space="0" w:color="000000"/>
            </w:tcBorders>
            <w:shd w:val="clear" w:color="auto" w:fill="D9D9D9"/>
          </w:tcPr>
          <w:p w14:paraId="1E955FAC" w14:textId="77777777" w:rsidR="00B27FD3" w:rsidRPr="00C4538E" w:rsidRDefault="00B27FD3" w:rsidP="00B27FD3">
            <w:pPr>
              <w:spacing w:before="40" w:after="0" w:line="240" w:lineRule="auto"/>
              <w:ind w:left="144"/>
              <w:rPr>
                <w:b/>
              </w:rPr>
            </w:pPr>
            <w:r w:rsidRPr="00C4538E">
              <w:rPr>
                <w:b/>
              </w:rPr>
              <w:t>I know what this is asking and I can do this.</w:t>
            </w:r>
          </w:p>
        </w:tc>
        <w:tc>
          <w:tcPr>
            <w:tcW w:w="2710" w:type="dxa"/>
            <w:tcBorders>
              <w:top w:val="single" w:sz="4" w:space="0" w:color="auto"/>
              <w:left w:val="nil"/>
              <w:bottom w:val="single" w:sz="8" w:space="0" w:color="000000"/>
              <w:right w:val="single" w:sz="8" w:space="0" w:color="000000"/>
            </w:tcBorders>
            <w:shd w:val="clear" w:color="auto" w:fill="D9D9D9"/>
          </w:tcPr>
          <w:p w14:paraId="63840C65" w14:textId="77777777" w:rsidR="00B27FD3" w:rsidRPr="00C4538E" w:rsidRDefault="00B27FD3" w:rsidP="00B27FD3">
            <w:pPr>
              <w:spacing w:before="40" w:after="0" w:line="240" w:lineRule="auto"/>
              <w:ind w:left="144"/>
              <w:rPr>
                <w:b/>
              </w:rPr>
            </w:pPr>
            <w:r w:rsidRPr="00C4538E">
              <w:rPr>
                <w:b/>
              </w:rPr>
              <w:t>This standard has familiar language, but I haven’t mastered it.</w:t>
            </w:r>
          </w:p>
        </w:tc>
        <w:tc>
          <w:tcPr>
            <w:tcW w:w="2710" w:type="dxa"/>
            <w:tcBorders>
              <w:top w:val="single" w:sz="4" w:space="0" w:color="auto"/>
              <w:left w:val="nil"/>
              <w:bottom w:val="single" w:sz="8" w:space="0" w:color="000000"/>
              <w:right w:val="single" w:sz="8" w:space="0" w:color="000000"/>
            </w:tcBorders>
            <w:shd w:val="clear" w:color="auto" w:fill="D9D9D9"/>
          </w:tcPr>
          <w:p w14:paraId="5BDC6066" w14:textId="77777777" w:rsidR="00B27FD3" w:rsidRPr="00C4538E" w:rsidRDefault="00B27FD3" w:rsidP="00B27FD3">
            <w:pPr>
              <w:spacing w:before="40" w:after="0" w:line="240" w:lineRule="auto"/>
              <w:ind w:left="144"/>
              <w:rPr>
                <w:b/>
              </w:rPr>
            </w:pPr>
            <w:r w:rsidRPr="00C4538E">
              <w:rPr>
                <w:b/>
              </w:rPr>
              <w:t>I am not familiar with this standard.</w:t>
            </w:r>
          </w:p>
        </w:tc>
      </w:tr>
      <w:tr w:rsidR="00B27FD3" w:rsidRPr="00C4538E" w14:paraId="37C3557D" w14:textId="77777777" w:rsidTr="00B27FD3">
        <w:trPr>
          <w:cantSplit/>
        </w:trPr>
        <w:tc>
          <w:tcPr>
            <w:tcW w:w="1278" w:type="dxa"/>
            <w:tcBorders>
              <w:top w:val="nil"/>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14:paraId="138BE62E" w14:textId="77777777" w:rsidR="00B27FD3" w:rsidRPr="00C4538E" w:rsidRDefault="00B27FD3" w:rsidP="005F3AB1">
            <w:pPr>
              <w:spacing w:before="40" w:after="120" w:line="240" w:lineRule="auto"/>
            </w:pPr>
            <w:r w:rsidRPr="00C4538E">
              <w:rPr>
                <w:rFonts w:cs="Calibri"/>
              </w:rPr>
              <w:t>CCRA.R.8.</w:t>
            </w:r>
          </w:p>
        </w:tc>
        <w:tc>
          <w:tcPr>
            <w:tcW w:w="3834" w:type="dxa"/>
            <w:tcBorders>
              <w:top w:val="nil"/>
              <w:left w:val="nil"/>
              <w:bottom w:val="single" w:sz="8" w:space="0" w:color="000000"/>
              <w:right w:val="single" w:sz="8" w:space="0" w:color="000000"/>
            </w:tcBorders>
            <w:shd w:val="clear" w:color="auto" w:fill="FFFFFF"/>
            <w:tcMar>
              <w:top w:w="100" w:type="dxa"/>
              <w:left w:w="108" w:type="dxa"/>
              <w:bottom w:w="100" w:type="dxa"/>
              <w:right w:w="108" w:type="dxa"/>
            </w:tcMar>
          </w:tcPr>
          <w:p w14:paraId="790A1B8B" w14:textId="77777777" w:rsidR="00B27FD3" w:rsidRPr="00C4538E" w:rsidRDefault="00B27FD3" w:rsidP="00B27FD3">
            <w:pPr>
              <w:pStyle w:val="ToolTableText"/>
            </w:pPr>
            <w:r w:rsidRPr="00C4538E">
              <w:t>Delineate and evaluate the argument and specific claims in a text, including the validity of the reasoning as well as the relevance and sufficiency of the evidence.</w:t>
            </w:r>
          </w:p>
        </w:tc>
        <w:tc>
          <w:tcPr>
            <w:tcW w:w="2710" w:type="dxa"/>
            <w:tcBorders>
              <w:top w:val="nil"/>
              <w:left w:val="nil"/>
              <w:bottom w:val="single" w:sz="8" w:space="0" w:color="000000"/>
              <w:right w:val="single" w:sz="8" w:space="0" w:color="000000"/>
            </w:tcBorders>
            <w:shd w:val="clear" w:color="auto" w:fill="FFFFFF"/>
          </w:tcPr>
          <w:p w14:paraId="13CFA37A" w14:textId="77777777" w:rsidR="00B27FD3" w:rsidRPr="00C4538E" w:rsidRDefault="00B27FD3" w:rsidP="005F3AB1">
            <w:pPr>
              <w:spacing w:before="40" w:after="120" w:line="240" w:lineRule="auto"/>
              <w:rPr>
                <w:color w:val="000000"/>
              </w:rPr>
            </w:pPr>
          </w:p>
        </w:tc>
        <w:tc>
          <w:tcPr>
            <w:tcW w:w="2710" w:type="dxa"/>
            <w:tcBorders>
              <w:top w:val="nil"/>
              <w:left w:val="nil"/>
              <w:bottom w:val="single" w:sz="8" w:space="0" w:color="000000"/>
              <w:right w:val="single" w:sz="8" w:space="0" w:color="000000"/>
            </w:tcBorders>
            <w:shd w:val="clear" w:color="auto" w:fill="FFFFFF"/>
          </w:tcPr>
          <w:p w14:paraId="1FBF3C17" w14:textId="77777777" w:rsidR="00B27FD3" w:rsidRPr="00C4538E" w:rsidRDefault="00B27FD3" w:rsidP="005F3AB1">
            <w:pPr>
              <w:spacing w:before="40" w:after="120" w:line="240" w:lineRule="auto"/>
              <w:rPr>
                <w:color w:val="000000"/>
              </w:rPr>
            </w:pPr>
          </w:p>
        </w:tc>
        <w:tc>
          <w:tcPr>
            <w:tcW w:w="2710" w:type="dxa"/>
            <w:tcBorders>
              <w:top w:val="nil"/>
              <w:left w:val="nil"/>
              <w:bottom w:val="single" w:sz="8" w:space="0" w:color="000000"/>
              <w:right w:val="single" w:sz="8" w:space="0" w:color="000000"/>
            </w:tcBorders>
            <w:shd w:val="clear" w:color="auto" w:fill="FFFFFF"/>
          </w:tcPr>
          <w:p w14:paraId="0670FDC0" w14:textId="77777777" w:rsidR="00B27FD3" w:rsidRPr="00C4538E" w:rsidRDefault="00B27FD3" w:rsidP="005F3AB1">
            <w:pPr>
              <w:spacing w:before="40" w:after="120" w:line="240" w:lineRule="auto"/>
              <w:rPr>
                <w:color w:val="000000"/>
              </w:rPr>
            </w:pPr>
          </w:p>
        </w:tc>
      </w:tr>
    </w:tbl>
    <w:p w14:paraId="3789494E" w14:textId="77777777" w:rsidR="00B27FD3" w:rsidRPr="00C4538E" w:rsidRDefault="00B27FD3" w:rsidP="00C4538E">
      <w:pPr>
        <w:spacing w:before="0" w:after="0"/>
      </w:pPr>
    </w:p>
    <w:tbl>
      <w:tblPr>
        <w:tblW w:w="13242" w:type="dxa"/>
        <w:tblInd w:w="-72" w:type="dxa"/>
        <w:shd w:val="clear" w:color="auto" w:fill="FFFFFF"/>
        <w:tblCellMar>
          <w:left w:w="0" w:type="dxa"/>
          <w:right w:w="0" w:type="dxa"/>
        </w:tblCellMar>
        <w:tblLook w:val="04A0" w:firstRow="1" w:lastRow="0" w:firstColumn="1" w:lastColumn="0" w:noHBand="0" w:noVBand="1"/>
      </w:tblPr>
      <w:tblGrid>
        <w:gridCol w:w="1195"/>
        <w:gridCol w:w="3917"/>
        <w:gridCol w:w="2710"/>
        <w:gridCol w:w="2710"/>
        <w:gridCol w:w="2710"/>
      </w:tblGrid>
      <w:tr w:rsidR="00C4538E" w:rsidRPr="00C4538E" w14:paraId="73F215EF" w14:textId="77777777" w:rsidTr="002D4C2E">
        <w:trPr>
          <w:cantSplit/>
        </w:trPr>
        <w:tc>
          <w:tcPr>
            <w:tcW w:w="5112" w:type="dxa"/>
            <w:gridSpan w:val="2"/>
            <w:tcBorders>
              <w:top w:val="single" w:sz="4" w:space="0" w:color="auto"/>
              <w:left w:val="single" w:sz="8" w:space="0" w:color="000000"/>
              <w:bottom w:val="single" w:sz="8" w:space="0" w:color="000000"/>
              <w:right w:val="single" w:sz="8" w:space="0" w:color="000000"/>
            </w:tcBorders>
            <w:shd w:val="clear" w:color="auto" w:fill="D9D9D9"/>
            <w:tcMar>
              <w:top w:w="100" w:type="dxa"/>
              <w:left w:w="108" w:type="dxa"/>
              <w:bottom w:w="100" w:type="dxa"/>
              <w:right w:w="108" w:type="dxa"/>
            </w:tcMar>
          </w:tcPr>
          <w:p w14:paraId="06E7B2B9" w14:textId="77777777" w:rsidR="00C4538E" w:rsidRPr="00C4538E" w:rsidRDefault="00C4538E" w:rsidP="00B27FD3">
            <w:pPr>
              <w:keepNext/>
              <w:spacing w:before="40" w:after="0" w:line="240" w:lineRule="auto"/>
              <w:rPr>
                <w:b/>
                <w:color w:val="2D2D2C"/>
              </w:rPr>
            </w:pPr>
            <w:r w:rsidRPr="00B27FD3">
              <w:rPr>
                <w:b/>
              </w:rPr>
              <w:t>CCS Standards: Reading</w:t>
            </w:r>
            <w:r w:rsidRPr="00C4538E">
              <w:rPr>
                <w:b/>
              </w:rPr>
              <w:t xml:space="preserve">—Informational </w:t>
            </w:r>
          </w:p>
        </w:tc>
        <w:tc>
          <w:tcPr>
            <w:tcW w:w="2710" w:type="dxa"/>
            <w:tcBorders>
              <w:top w:val="single" w:sz="4" w:space="0" w:color="auto"/>
              <w:left w:val="nil"/>
              <w:bottom w:val="single" w:sz="8" w:space="0" w:color="000000"/>
              <w:right w:val="single" w:sz="8" w:space="0" w:color="000000"/>
            </w:tcBorders>
            <w:shd w:val="clear" w:color="auto" w:fill="D9D9D9"/>
          </w:tcPr>
          <w:p w14:paraId="01C01470" w14:textId="77777777" w:rsidR="00C4538E" w:rsidRPr="00C4538E" w:rsidRDefault="00C4538E" w:rsidP="00B27FD3">
            <w:pPr>
              <w:keepNext/>
              <w:spacing w:before="40" w:after="0" w:line="240" w:lineRule="auto"/>
              <w:ind w:left="144"/>
              <w:rPr>
                <w:b/>
              </w:rPr>
            </w:pPr>
            <w:r w:rsidRPr="00C4538E">
              <w:rPr>
                <w:b/>
              </w:rPr>
              <w:t>I know what this is asking and I can do this.</w:t>
            </w:r>
          </w:p>
        </w:tc>
        <w:tc>
          <w:tcPr>
            <w:tcW w:w="2710" w:type="dxa"/>
            <w:tcBorders>
              <w:top w:val="single" w:sz="4" w:space="0" w:color="auto"/>
              <w:left w:val="nil"/>
              <w:bottom w:val="single" w:sz="8" w:space="0" w:color="000000"/>
              <w:right w:val="single" w:sz="8" w:space="0" w:color="000000"/>
            </w:tcBorders>
            <w:shd w:val="clear" w:color="auto" w:fill="D9D9D9"/>
          </w:tcPr>
          <w:p w14:paraId="40DCCD20" w14:textId="77777777" w:rsidR="00C4538E" w:rsidRPr="00C4538E" w:rsidRDefault="00C4538E" w:rsidP="00B27FD3">
            <w:pPr>
              <w:keepNext/>
              <w:spacing w:before="40" w:after="0" w:line="240" w:lineRule="auto"/>
              <w:ind w:left="144"/>
              <w:rPr>
                <w:b/>
              </w:rPr>
            </w:pPr>
            <w:r w:rsidRPr="00C4538E">
              <w:rPr>
                <w:b/>
              </w:rPr>
              <w:t>This standard has familiar language, but I haven’t mastered it.</w:t>
            </w:r>
          </w:p>
        </w:tc>
        <w:tc>
          <w:tcPr>
            <w:tcW w:w="2710" w:type="dxa"/>
            <w:tcBorders>
              <w:top w:val="single" w:sz="4" w:space="0" w:color="auto"/>
              <w:left w:val="nil"/>
              <w:bottom w:val="single" w:sz="8" w:space="0" w:color="000000"/>
              <w:right w:val="single" w:sz="8" w:space="0" w:color="000000"/>
            </w:tcBorders>
            <w:shd w:val="clear" w:color="auto" w:fill="D9D9D9"/>
          </w:tcPr>
          <w:p w14:paraId="71B6268E" w14:textId="77777777" w:rsidR="00C4538E" w:rsidRPr="00C4538E" w:rsidRDefault="00C4538E" w:rsidP="00B27FD3">
            <w:pPr>
              <w:keepNext/>
              <w:spacing w:before="40" w:after="0" w:line="240" w:lineRule="auto"/>
              <w:ind w:left="144"/>
              <w:rPr>
                <w:b/>
              </w:rPr>
            </w:pPr>
            <w:r w:rsidRPr="00C4538E">
              <w:rPr>
                <w:b/>
              </w:rPr>
              <w:t>I am not familiar with this standard.</w:t>
            </w:r>
          </w:p>
        </w:tc>
      </w:tr>
      <w:tr w:rsidR="00C4538E" w:rsidRPr="00C4538E" w14:paraId="2A1FA9E3" w14:textId="77777777" w:rsidTr="002D4C2E">
        <w:trPr>
          <w:cantSplit/>
        </w:trPr>
        <w:tc>
          <w:tcPr>
            <w:tcW w:w="1195" w:type="dxa"/>
            <w:tcBorders>
              <w:top w:val="nil"/>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14:paraId="294077DF" w14:textId="46DE4D3C" w:rsidR="00C4538E" w:rsidRPr="00C4538E" w:rsidRDefault="00C4538E" w:rsidP="00B27FD3">
            <w:pPr>
              <w:spacing w:before="40" w:after="120" w:line="240" w:lineRule="auto"/>
              <w:rPr>
                <w:spacing w:val="-8"/>
              </w:rPr>
            </w:pPr>
            <w:r w:rsidRPr="00C4538E">
              <w:rPr>
                <w:rFonts w:cs="Calibri"/>
              </w:rPr>
              <w:t>RI.11-12.4</w:t>
            </w:r>
          </w:p>
        </w:tc>
        <w:tc>
          <w:tcPr>
            <w:tcW w:w="3917" w:type="dxa"/>
            <w:tcBorders>
              <w:top w:val="nil"/>
              <w:left w:val="nil"/>
              <w:bottom w:val="single" w:sz="8" w:space="0" w:color="000000"/>
              <w:right w:val="single" w:sz="8" w:space="0" w:color="000000"/>
            </w:tcBorders>
            <w:shd w:val="clear" w:color="auto" w:fill="FFFFFF"/>
            <w:tcMar>
              <w:top w:w="100" w:type="dxa"/>
              <w:left w:w="108" w:type="dxa"/>
              <w:bottom w:w="100" w:type="dxa"/>
              <w:right w:w="108" w:type="dxa"/>
            </w:tcMar>
          </w:tcPr>
          <w:p w14:paraId="1D4D62B7" w14:textId="42B394E1" w:rsidR="00C4538E" w:rsidRPr="00C4538E" w:rsidRDefault="00C4538E" w:rsidP="00B27FD3">
            <w:pPr>
              <w:pStyle w:val="ToolTableText"/>
            </w:pPr>
            <w:r w:rsidRPr="00C4538E">
              <w:t xml:space="preserve">Determine the meaning of words and phrases as they are used in a text, including figurative, connotative, and technical meanings; analyze how an author uses and refines the meaning of a key term or terms over the course of a text (e.g., how Madison defines </w:t>
            </w:r>
            <w:r w:rsidRPr="00B27FD3">
              <w:rPr>
                <w:i/>
              </w:rPr>
              <w:t>faction</w:t>
            </w:r>
            <w:r w:rsidRPr="00C4538E">
              <w:t xml:space="preserve"> in </w:t>
            </w:r>
            <w:r w:rsidRPr="00B27FD3">
              <w:rPr>
                <w:i/>
              </w:rPr>
              <w:t>Federalist</w:t>
            </w:r>
            <w:r w:rsidRPr="00C4538E">
              <w:t xml:space="preserve"> No. 10).</w:t>
            </w:r>
          </w:p>
        </w:tc>
        <w:tc>
          <w:tcPr>
            <w:tcW w:w="2710" w:type="dxa"/>
            <w:tcBorders>
              <w:top w:val="nil"/>
              <w:left w:val="nil"/>
              <w:bottom w:val="single" w:sz="8" w:space="0" w:color="000000"/>
              <w:right w:val="single" w:sz="8" w:space="0" w:color="000000"/>
            </w:tcBorders>
            <w:shd w:val="clear" w:color="auto" w:fill="FFFFFF"/>
          </w:tcPr>
          <w:p w14:paraId="3CD0C772" w14:textId="77777777" w:rsidR="00C4538E" w:rsidRPr="00C4538E" w:rsidRDefault="00C4538E" w:rsidP="00C4538E">
            <w:pPr>
              <w:spacing w:before="40" w:after="120" w:line="240" w:lineRule="auto"/>
              <w:rPr>
                <w:color w:val="2D2D2C"/>
              </w:rPr>
            </w:pPr>
          </w:p>
        </w:tc>
        <w:tc>
          <w:tcPr>
            <w:tcW w:w="2710" w:type="dxa"/>
            <w:tcBorders>
              <w:top w:val="nil"/>
              <w:left w:val="nil"/>
              <w:bottom w:val="single" w:sz="8" w:space="0" w:color="000000"/>
              <w:right w:val="single" w:sz="8" w:space="0" w:color="000000"/>
            </w:tcBorders>
            <w:shd w:val="clear" w:color="auto" w:fill="FFFFFF"/>
          </w:tcPr>
          <w:p w14:paraId="30802666" w14:textId="77777777" w:rsidR="00C4538E" w:rsidRPr="00C4538E" w:rsidRDefault="00C4538E" w:rsidP="00C4538E">
            <w:pPr>
              <w:spacing w:before="40" w:after="120" w:line="240" w:lineRule="auto"/>
              <w:rPr>
                <w:color w:val="2D2D2C"/>
              </w:rPr>
            </w:pPr>
          </w:p>
        </w:tc>
        <w:tc>
          <w:tcPr>
            <w:tcW w:w="2710" w:type="dxa"/>
            <w:tcBorders>
              <w:top w:val="nil"/>
              <w:left w:val="nil"/>
              <w:bottom w:val="single" w:sz="8" w:space="0" w:color="000000"/>
              <w:right w:val="single" w:sz="8" w:space="0" w:color="000000"/>
            </w:tcBorders>
            <w:shd w:val="clear" w:color="auto" w:fill="FFFFFF"/>
          </w:tcPr>
          <w:p w14:paraId="3F4DE38F" w14:textId="77777777" w:rsidR="00C4538E" w:rsidRPr="00C4538E" w:rsidRDefault="00C4538E" w:rsidP="00C4538E">
            <w:pPr>
              <w:spacing w:before="40" w:after="120" w:line="240" w:lineRule="auto"/>
              <w:rPr>
                <w:color w:val="2D2D2C"/>
              </w:rPr>
            </w:pPr>
          </w:p>
        </w:tc>
      </w:tr>
    </w:tbl>
    <w:p w14:paraId="1BC52124" w14:textId="77777777" w:rsidR="00C4538E" w:rsidRPr="00C4538E" w:rsidRDefault="00C4538E" w:rsidP="00B27FD3">
      <w:pPr>
        <w:spacing w:before="0" w:after="120" w:line="240" w:lineRule="auto"/>
      </w:pPr>
    </w:p>
    <w:tbl>
      <w:tblPr>
        <w:tblW w:w="13242" w:type="dxa"/>
        <w:tblInd w:w="-72" w:type="dxa"/>
        <w:shd w:val="clear" w:color="auto" w:fill="FFFFFF"/>
        <w:tblCellMar>
          <w:left w:w="0" w:type="dxa"/>
          <w:right w:w="0" w:type="dxa"/>
        </w:tblCellMar>
        <w:tblLook w:val="04A0" w:firstRow="1" w:lastRow="0" w:firstColumn="1" w:lastColumn="0" w:noHBand="0" w:noVBand="1"/>
      </w:tblPr>
      <w:tblGrid>
        <w:gridCol w:w="1278"/>
        <w:gridCol w:w="3834"/>
        <w:gridCol w:w="2710"/>
        <w:gridCol w:w="2710"/>
        <w:gridCol w:w="2710"/>
      </w:tblGrid>
      <w:tr w:rsidR="00C4538E" w:rsidRPr="00C4538E" w14:paraId="758BC8C4" w14:textId="77777777" w:rsidTr="002D4C2E">
        <w:trPr>
          <w:cantSplit/>
          <w:tblHeader/>
        </w:trPr>
        <w:tc>
          <w:tcPr>
            <w:tcW w:w="5112" w:type="dxa"/>
            <w:gridSpan w:val="2"/>
            <w:tcBorders>
              <w:top w:val="single" w:sz="4" w:space="0" w:color="auto"/>
              <w:left w:val="single" w:sz="8" w:space="0" w:color="000000"/>
              <w:bottom w:val="single" w:sz="8" w:space="0" w:color="000000"/>
              <w:right w:val="single" w:sz="8" w:space="0" w:color="000000"/>
            </w:tcBorders>
            <w:shd w:val="clear" w:color="auto" w:fill="D9D9D9"/>
            <w:tcMar>
              <w:top w:w="100" w:type="dxa"/>
              <w:left w:w="108" w:type="dxa"/>
              <w:bottom w:w="100" w:type="dxa"/>
              <w:right w:w="108" w:type="dxa"/>
            </w:tcMar>
          </w:tcPr>
          <w:p w14:paraId="749513FA" w14:textId="77777777" w:rsidR="00C4538E" w:rsidRPr="00C4538E" w:rsidRDefault="00C4538E" w:rsidP="00B27FD3">
            <w:pPr>
              <w:keepNext/>
              <w:spacing w:before="40" w:after="0" w:line="240" w:lineRule="auto"/>
              <w:rPr>
                <w:b/>
              </w:rPr>
            </w:pPr>
            <w:r w:rsidRPr="00C4538E">
              <w:rPr>
                <w:b/>
              </w:rPr>
              <w:t>CCS Standards: Writing</w:t>
            </w:r>
          </w:p>
        </w:tc>
        <w:tc>
          <w:tcPr>
            <w:tcW w:w="2710" w:type="dxa"/>
            <w:tcBorders>
              <w:top w:val="single" w:sz="4" w:space="0" w:color="auto"/>
              <w:left w:val="nil"/>
              <w:bottom w:val="single" w:sz="8" w:space="0" w:color="000000"/>
              <w:right w:val="single" w:sz="8" w:space="0" w:color="000000"/>
            </w:tcBorders>
            <w:shd w:val="clear" w:color="auto" w:fill="D9D9D9"/>
          </w:tcPr>
          <w:p w14:paraId="162C5CFA" w14:textId="77777777" w:rsidR="00C4538E" w:rsidRPr="00C4538E" w:rsidRDefault="00C4538E" w:rsidP="00B27FD3">
            <w:pPr>
              <w:spacing w:before="40" w:after="0" w:line="240" w:lineRule="auto"/>
              <w:ind w:left="144"/>
              <w:rPr>
                <w:b/>
              </w:rPr>
            </w:pPr>
            <w:r w:rsidRPr="00C4538E">
              <w:rPr>
                <w:b/>
              </w:rPr>
              <w:t>I know what this is asking and I can do this.</w:t>
            </w:r>
          </w:p>
        </w:tc>
        <w:tc>
          <w:tcPr>
            <w:tcW w:w="2710" w:type="dxa"/>
            <w:tcBorders>
              <w:top w:val="single" w:sz="4" w:space="0" w:color="auto"/>
              <w:left w:val="nil"/>
              <w:bottom w:val="single" w:sz="8" w:space="0" w:color="000000"/>
              <w:right w:val="single" w:sz="8" w:space="0" w:color="000000"/>
            </w:tcBorders>
            <w:shd w:val="clear" w:color="auto" w:fill="D9D9D9"/>
          </w:tcPr>
          <w:p w14:paraId="3EF79FBD" w14:textId="77777777" w:rsidR="00C4538E" w:rsidRPr="00C4538E" w:rsidRDefault="00C4538E" w:rsidP="00B27FD3">
            <w:pPr>
              <w:spacing w:before="40" w:after="0" w:line="240" w:lineRule="auto"/>
              <w:ind w:left="144"/>
              <w:rPr>
                <w:b/>
              </w:rPr>
            </w:pPr>
            <w:r w:rsidRPr="00C4538E">
              <w:rPr>
                <w:b/>
              </w:rPr>
              <w:t>This standard has familiar language, but I haven’t mastered it.</w:t>
            </w:r>
          </w:p>
        </w:tc>
        <w:tc>
          <w:tcPr>
            <w:tcW w:w="2710" w:type="dxa"/>
            <w:tcBorders>
              <w:top w:val="single" w:sz="4" w:space="0" w:color="auto"/>
              <w:left w:val="nil"/>
              <w:bottom w:val="single" w:sz="8" w:space="0" w:color="000000"/>
              <w:right w:val="single" w:sz="8" w:space="0" w:color="000000"/>
            </w:tcBorders>
            <w:shd w:val="clear" w:color="auto" w:fill="D9D9D9"/>
          </w:tcPr>
          <w:p w14:paraId="3CB7E2FD" w14:textId="77777777" w:rsidR="00C4538E" w:rsidRPr="00C4538E" w:rsidRDefault="00C4538E" w:rsidP="00B27FD3">
            <w:pPr>
              <w:spacing w:before="40" w:after="0" w:line="240" w:lineRule="auto"/>
              <w:ind w:left="144"/>
              <w:rPr>
                <w:b/>
              </w:rPr>
            </w:pPr>
            <w:r w:rsidRPr="00C4538E">
              <w:rPr>
                <w:b/>
              </w:rPr>
              <w:t>I am not familiar with this standard.</w:t>
            </w:r>
          </w:p>
        </w:tc>
      </w:tr>
      <w:tr w:rsidR="00C4538E" w:rsidRPr="00C4538E" w14:paraId="4A840744" w14:textId="77777777" w:rsidTr="002D4C2E">
        <w:trPr>
          <w:cantSplit/>
        </w:trPr>
        <w:tc>
          <w:tcPr>
            <w:tcW w:w="1278" w:type="dxa"/>
            <w:tcBorders>
              <w:top w:val="nil"/>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14:paraId="0EA204A3" w14:textId="28174C7D" w:rsidR="00C4538E" w:rsidRPr="00C4538E" w:rsidRDefault="00C4538E" w:rsidP="00B27FD3">
            <w:pPr>
              <w:spacing w:before="40" w:after="120" w:line="240" w:lineRule="auto"/>
              <w:rPr>
                <w:spacing w:val="-4"/>
              </w:rPr>
            </w:pPr>
            <w:r w:rsidRPr="00C4538E">
              <w:rPr>
                <w:rFonts w:cs="Calibri"/>
              </w:rPr>
              <w:t>W.11-12.4</w:t>
            </w:r>
          </w:p>
        </w:tc>
        <w:tc>
          <w:tcPr>
            <w:tcW w:w="3834" w:type="dxa"/>
            <w:tcBorders>
              <w:top w:val="nil"/>
              <w:left w:val="nil"/>
              <w:bottom w:val="single" w:sz="8" w:space="0" w:color="000000"/>
              <w:right w:val="single" w:sz="8" w:space="0" w:color="000000"/>
            </w:tcBorders>
            <w:shd w:val="clear" w:color="auto" w:fill="FFFFFF"/>
            <w:tcMar>
              <w:top w:w="100" w:type="dxa"/>
              <w:left w:w="108" w:type="dxa"/>
              <w:bottom w:w="100" w:type="dxa"/>
              <w:right w:w="108" w:type="dxa"/>
            </w:tcMar>
          </w:tcPr>
          <w:p w14:paraId="78989763" w14:textId="5D8DE857" w:rsidR="00C4538E" w:rsidRPr="00C4538E" w:rsidRDefault="00C4538E" w:rsidP="00B27FD3">
            <w:pPr>
              <w:pStyle w:val="ToolTableText"/>
            </w:pPr>
            <w:r w:rsidRPr="00C4538E">
              <w:t>Produce clear and coherent writing in which the development, organization, and style are appropriate t</w:t>
            </w:r>
            <w:r w:rsidR="00B27FD3">
              <w:t>o task, purpose, and audience.</w:t>
            </w:r>
          </w:p>
        </w:tc>
        <w:tc>
          <w:tcPr>
            <w:tcW w:w="2710" w:type="dxa"/>
            <w:tcBorders>
              <w:top w:val="nil"/>
              <w:left w:val="nil"/>
              <w:bottom w:val="single" w:sz="8" w:space="0" w:color="000000"/>
              <w:right w:val="single" w:sz="8" w:space="0" w:color="000000"/>
            </w:tcBorders>
            <w:shd w:val="clear" w:color="auto" w:fill="FFFFFF"/>
          </w:tcPr>
          <w:p w14:paraId="10F49752" w14:textId="77777777" w:rsidR="00C4538E" w:rsidRPr="00C4538E" w:rsidRDefault="00C4538E" w:rsidP="00C4538E">
            <w:pPr>
              <w:spacing w:before="40" w:after="120" w:line="240" w:lineRule="auto"/>
              <w:rPr>
                <w:rFonts w:ascii="Tahoma" w:hAnsi="Tahoma"/>
                <w:color w:val="000000"/>
                <w:sz w:val="20"/>
              </w:rPr>
            </w:pPr>
          </w:p>
        </w:tc>
        <w:tc>
          <w:tcPr>
            <w:tcW w:w="2710" w:type="dxa"/>
            <w:tcBorders>
              <w:top w:val="nil"/>
              <w:left w:val="nil"/>
              <w:bottom w:val="single" w:sz="8" w:space="0" w:color="000000"/>
              <w:right w:val="single" w:sz="8" w:space="0" w:color="000000"/>
            </w:tcBorders>
            <w:shd w:val="clear" w:color="auto" w:fill="FFFFFF"/>
          </w:tcPr>
          <w:p w14:paraId="125DDD10" w14:textId="77777777" w:rsidR="00C4538E" w:rsidRPr="00C4538E" w:rsidRDefault="00C4538E" w:rsidP="00C4538E">
            <w:pPr>
              <w:spacing w:before="40" w:after="120" w:line="240" w:lineRule="auto"/>
              <w:rPr>
                <w:rFonts w:ascii="Tahoma" w:hAnsi="Tahoma"/>
                <w:color w:val="000000"/>
                <w:sz w:val="20"/>
              </w:rPr>
            </w:pPr>
          </w:p>
        </w:tc>
        <w:tc>
          <w:tcPr>
            <w:tcW w:w="2710" w:type="dxa"/>
            <w:tcBorders>
              <w:top w:val="nil"/>
              <w:left w:val="nil"/>
              <w:bottom w:val="single" w:sz="8" w:space="0" w:color="000000"/>
              <w:right w:val="single" w:sz="8" w:space="0" w:color="000000"/>
            </w:tcBorders>
            <w:shd w:val="clear" w:color="auto" w:fill="FFFFFF"/>
          </w:tcPr>
          <w:p w14:paraId="35F67219" w14:textId="77777777" w:rsidR="00C4538E" w:rsidRPr="00C4538E" w:rsidRDefault="00C4538E" w:rsidP="00C4538E">
            <w:pPr>
              <w:spacing w:before="40" w:after="120" w:line="240" w:lineRule="auto"/>
              <w:rPr>
                <w:rFonts w:ascii="Tahoma" w:hAnsi="Tahoma"/>
                <w:color w:val="000000"/>
                <w:sz w:val="20"/>
              </w:rPr>
            </w:pPr>
          </w:p>
        </w:tc>
      </w:tr>
    </w:tbl>
    <w:p w14:paraId="4617A1E8" w14:textId="77777777" w:rsidR="00C4538E" w:rsidRPr="00C4538E" w:rsidRDefault="00C4538E" w:rsidP="00B27FD3">
      <w:pPr>
        <w:spacing w:before="0" w:after="120" w:line="240" w:lineRule="auto"/>
      </w:pPr>
    </w:p>
    <w:tbl>
      <w:tblPr>
        <w:tblW w:w="13242" w:type="dxa"/>
        <w:tblInd w:w="-72" w:type="dxa"/>
        <w:shd w:val="clear" w:color="auto" w:fill="FFFFFF"/>
        <w:tblCellMar>
          <w:left w:w="0" w:type="dxa"/>
          <w:right w:w="0" w:type="dxa"/>
        </w:tblCellMar>
        <w:tblLook w:val="04A0" w:firstRow="1" w:lastRow="0" w:firstColumn="1" w:lastColumn="0" w:noHBand="0" w:noVBand="1"/>
      </w:tblPr>
      <w:tblGrid>
        <w:gridCol w:w="1278"/>
        <w:gridCol w:w="3834"/>
        <w:gridCol w:w="2710"/>
        <w:gridCol w:w="2710"/>
        <w:gridCol w:w="2710"/>
      </w:tblGrid>
      <w:tr w:rsidR="00C4538E" w:rsidRPr="00C4538E" w14:paraId="2C669A41" w14:textId="77777777" w:rsidTr="00B27FD3">
        <w:trPr>
          <w:cantSplit/>
          <w:trHeight w:val="790"/>
          <w:tblHeader/>
        </w:trPr>
        <w:tc>
          <w:tcPr>
            <w:tcW w:w="5112" w:type="dxa"/>
            <w:gridSpan w:val="2"/>
            <w:tcBorders>
              <w:top w:val="single" w:sz="4" w:space="0" w:color="auto"/>
              <w:left w:val="single" w:sz="8" w:space="0" w:color="000000"/>
              <w:bottom w:val="single" w:sz="8" w:space="0" w:color="000000"/>
              <w:right w:val="single" w:sz="8" w:space="0" w:color="000000"/>
            </w:tcBorders>
            <w:shd w:val="clear" w:color="auto" w:fill="D9D9D9"/>
            <w:tcMar>
              <w:top w:w="100" w:type="dxa"/>
              <w:left w:w="108" w:type="dxa"/>
              <w:bottom w:w="100" w:type="dxa"/>
              <w:right w:w="108" w:type="dxa"/>
            </w:tcMar>
          </w:tcPr>
          <w:p w14:paraId="13AB11D5" w14:textId="77777777" w:rsidR="00C4538E" w:rsidRPr="00C4538E" w:rsidRDefault="00C4538E" w:rsidP="00B27FD3">
            <w:pPr>
              <w:keepNext/>
              <w:spacing w:before="40" w:after="0" w:line="240" w:lineRule="auto"/>
              <w:rPr>
                <w:b/>
              </w:rPr>
            </w:pPr>
            <w:r w:rsidRPr="00C4538E">
              <w:rPr>
                <w:b/>
              </w:rPr>
              <w:t xml:space="preserve">CCS Standards: Speaking and Listening </w:t>
            </w:r>
          </w:p>
        </w:tc>
        <w:tc>
          <w:tcPr>
            <w:tcW w:w="2710" w:type="dxa"/>
            <w:tcBorders>
              <w:top w:val="single" w:sz="4" w:space="0" w:color="auto"/>
              <w:left w:val="nil"/>
              <w:bottom w:val="single" w:sz="8" w:space="0" w:color="000000"/>
              <w:right w:val="single" w:sz="8" w:space="0" w:color="000000"/>
            </w:tcBorders>
            <w:shd w:val="clear" w:color="auto" w:fill="D9D9D9"/>
          </w:tcPr>
          <w:p w14:paraId="24D7D5F9" w14:textId="77777777" w:rsidR="00C4538E" w:rsidRPr="00C4538E" w:rsidRDefault="00C4538E" w:rsidP="00B27FD3">
            <w:pPr>
              <w:keepNext/>
              <w:spacing w:before="40" w:after="0" w:line="240" w:lineRule="auto"/>
              <w:ind w:left="144"/>
              <w:rPr>
                <w:b/>
              </w:rPr>
            </w:pPr>
            <w:r w:rsidRPr="00C4538E">
              <w:rPr>
                <w:b/>
              </w:rPr>
              <w:t>I know what this is asking and I can do this.</w:t>
            </w:r>
          </w:p>
        </w:tc>
        <w:tc>
          <w:tcPr>
            <w:tcW w:w="2710" w:type="dxa"/>
            <w:tcBorders>
              <w:top w:val="single" w:sz="4" w:space="0" w:color="auto"/>
              <w:left w:val="nil"/>
              <w:bottom w:val="single" w:sz="8" w:space="0" w:color="000000"/>
              <w:right w:val="single" w:sz="8" w:space="0" w:color="000000"/>
            </w:tcBorders>
            <w:shd w:val="clear" w:color="auto" w:fill="D9D9D9"/>
          </w:tcPr>
          <w:p w14:paraId="073870C6" w14:textId="77777777" w:rsidR="00C4538E" w:rsidRPr="00C4538E" w:rsidRDefault="00C4538E" w:rsidP="00B27FD3">
            <w:pPr>
              <w:keepNext/>
              <w:spacing w:before="40" w:after="0" w:line="240" w:lineRule="auto"/>
              <w:ind w:left="144"/>
              <w:rPr>
                <w:b/>
              </w:rPr>
            </w:pPr>
            <w:r w:rsidRPr="00C4538E">
              <w:rPr>
                <w:b/>
              </w:rPr>
              <w:t>This standard has familiar language, but I haven’t mastered it.</w:t>
            </w:r>
          </w:p>
        </w:tc>
        <w:tc>
          <w:tcPr>
            <w:tcW w:w="2710" w:type="dxa"/>
            <w:tcBorders>
              <w:top w:val="single" w:sz="4" w:space="0" w:color="auto"/>
              <w:left w:val="nil"/>
              <w:bottom w:val="single" w:sz="8" w:space="0" w:color="000000"/>
              <w:right w:val="single" w:sz="8" w:space="0" w:color="000000"/>
            </w:tcBorders>
            <w:shd w:val="clear" w:color="auto" w:fill="D9D9D9"/>
          </w:tcPr>
          <w:p w14:paraId="1B4B2211" w14:textId="77777777" w:rsidR="00C4538E" w:rsidRPr="00C4538E" w:rsidRDefault="00C4538E" w:rsidP="00B27FD3">
            <w:pPr>
              <w:keepNext/>
              <w:spacing w:before="40" w:after="0" w:line="240" w:lineRule="auto"/>
              <w:ind w:left="144"/>
              <w:rPr>
                <w:b/>
              </w:rPr>
            </w:pPr>
            <w:r w:rsidRPr="00C4538E">
              <w:rPr>
                <w:b/>
              </w:rPr>
              <w:t>I am not familiar with this standard.</w:t>
            </w:r>
          </w:p>
        </w:tc>
      </w:tr>
      <w:tr w:rsidR="00C4538E" w:rsidRPr="00C4538E" w14:paraId="22650AFF" w14:textId="77777777" w:rsidTr="003D7D9E">
        <w:trPr>
          <w:cantSplit/>
        </w:trPr>
        <w:tc>
          <w:tcPr>
            <w:tcW w:w="1278" w:type="dxa"/>
            <w:tcBorders>
              <w:top w:val="nil"/>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14:paraId="77386C4D" w14:textId="77777777" w:rsidR="00C4538E" w:rsidRPr="00C4538E" w:rsidRDefault="00C4538E" w:rsidP="00C4538E">
            <w:pPr>
              <w:spacing w:before="40" w:after="120" w:line="240" w:lineRule="auto"/>
            </w:pPr>
            <w:r w:rsidRPr="00C4538E">
              <w:rPr>
                <w:rFonts w:cs="Calibri"/>
              </w:rPr>
              <w:t>SL.11-12.3</w:t>
            </w:r>
          </w:p>
        </w:tc>
        <w:tc>
          <w:tcPr>
            <w:tcW w:w="3834" w:type="dxa"/>
            <w:tcBorders>
              <w:top w:val="nil"/>
              <w:left w:val="nil"/>
              <w:bottom w:val="single" w:sz="8" w:space="0" w:color="000000"/>
              <w:right w:val="single" w:sz="8" w:space="0" w:color="000000"/>
            </w:tcBorders>
            <w:shd w:val="clear" w:color="auto" w:fill="FFFFFF"/>
            <w:tcMar>
              <w:top w:w="100" w:type="dxa"/>
              <w:left w:w="108" w:type="dxa"/>
              <w:bottom w:w="100" w:type="dxa"/>
              <w:right w:w="108" w:type="dxa"/>
            </w:tcMar>
          </w:tcPr>
          <w:p w14:paraId="4A9FCB1F" w14:textId="77777777" w:rsidR="00C4538E" w:rsidRPr="00C4538E" w:rsidRDefault="00C4538E" w:rsidP="00B27FD3">
            <w:pPr>
              <w:pStyle w:val="ToolTableText"/>
            </w:pPr>
            <w:r w:rsidRPr="00C4538E">
              <w:t>Evaluate a speaker's point of view, reasoning, and use of evidence and rhetoric, assessing the stance, premises, links among ideas, word choice, points of emphasis, and tone used.</w:t>
            </w:r>
          </w:p>
        </w:tc>
        <w:tc>
          <w:tcPr>
            <w:tcW w:w="2710" w:type="dxa"/>
            <w:tcBorders>
              <w:top w:val="nil"/>
              <w:left w:val="nil"/>
              <w:bottom w:val="single" w:sz="8" w:space="0" w:color="000000"/>
              <w:right w:val="single" w:sz="8" w:space="0" w:color="000000"/>
            </w:tcBorders>
            <w:shd w:val="clear" w:color="auto" w:fill="FFFFFF"/>
          </w:tcPr>
          <w:p w14:paraId="6F40358E" w14:textId="77777777" w:rsidR="00C4538E" w:rsidRPr="00C4538E" w:rsidRDefault="00C4538E" w:rsidP="00C4538E">
            <w:pPr>
              <w:spacing w:before="40" w:after="120" w:line="240" w:lineRule="auto"/>
              <w:rPr>
                <w:color w:val="000000"/>
              </w:rPr>
            </w:pPr>
          </w:p>
        </w:tc>
        <w:tc>
          <w:tcPr>
            <w:tcW w:w="2710" w:type="dxa"/>
            <w:tcBorders>
              <w:top w:val="nil"/>
              <w:left w:val="nil"/>
              <w:bottom w:val="single" w:sz="8" w:space="0" w:color="000000"/>
              <w:right w:val="single" w:sz="8" w:space="0" w:color="000000"/>
            </w:tcBorders>
            <w:shd w:val="clear" w:color="auto" w:fill="FFFFFF"/>
          </w:tcPr>
          <w:p w14:paraId="0D538BDD" w14:textId="77777777" w:rsidR="00C4538E" w:rsidRPr="00C4538E" w:rsidRDefault="00C4538E" w:rsidP="00C4538E">
            <w:pPr>
              <w:spacing w:before="40" w:after="120" w:line="240" w:lineRule="auto"/>
              <w:rPr>
                <w:color w:val="000000"/>
              </w:rPr>
            </w:pPr>
          </w:p>
        </w:tc>
        <w:tc>
          <w:tcPr>
            <w:tcW w:w="2710" w:type="dxa"/>
            <w:tcBorders>
              <w:top w:val="nil"/>
              <w:left w:val="nil"/>
              <w:bottom w:val="single" w:sz="8" w:space="0" w:color="000000"/>
              <w:right w:val="single" w:sz="8" w:space="0" w:color="000000"/>
            </w:tcBorders>
            <w:shd w:val="clear" w:color="auto" w:fill="FFFFFF"/>
          </w:tcPr>
          <w:p w14:paraId="592959C0" w14:textId="77777777" w:rsidR="00C4538E" w:rsidRPr="00C4538E" w:rsidRDefault="00C4538E" w:rsidP="00C4538E">
            <w:pPr>
              <w:spacing w:before="40" w:after="120" w:line="240" w:lineRule="auto"/>
              <w:rPr>
                <w:color w:val="000000"/>
              </w:rPr>
            </w:pPr>
          </w:p>
        </w:tc>
      </w:tr>
    </w:tbl>
    <w:p w14:paraId="19638FDD" w14:textId="305C2749" w:rsidR="00C4538E" w:rsidRPr="00C4538E" w:rsidRDefault="00C4538E" w:rsidP="00B27FD3">
      <w:pPr>
        <w:spacing w:after="120"/>
      </w:pPr>
    </w:p>
    <w:tbl>
      <w:tblPr>
        <w:tblW w:w="13242" w:type="dxa"/>
        <w:tblInd w:w="-72" w:type="dxa"/>
        <w:shd w:val="clear" w:color="auto" w:fill="FFFFFF"/>
        <w:tblCellMar>
          <w:left w:w="0" w:type="dxa"/>
          <w:right w:w="0" w:type="dxa"/>
        </w:tblCellMar>
        <w:tblLook w:val="04A0" w:firstRow="1" w:lastRow="0" w:firstColumn="1" w:lastColumn="0" w:noHBand="0" w:noVBand="1"/>
      </w:tblPr>
      <w:tblGrid>
        <w:gridCol w:w="1278"/>
        <w:gridCol w:w="3834"/>
        <w:gridCol w:w="2710"/>
        <w:gridCol w:w="2710"/>
        <w:gridCol w:w="2710"/>
      </w:tblGrid>
      <w:tr w:rsidR="00C4538E" w:rsidRPr="00C4538E" w14:paraId="3619092D" w14:textId="77777777" w:rsidTr="00B27FD3">
        <w:trPr>
          <w:cantSplit/>
          <w:trHeight w:val="673"/>
          <w:tblHeader/>
        </w:trPr>
        <w:tc>
          <w:tcPr>
            <w:tcW w:w="5112" w:type="dxa"/>
            <w:gridSpan w:val="2"/>
            <w:tcBorders>
              <w:top w:val="single" w:sz="4" w:space="0" w:color="auto"/>
              <w:left w:val="single" w:sz="8" w:space="0" w:color="000000"/>
              <w:bottom w:val="single" w:sz="8" w:space="0" w:color="000000"/>
              <w:right w:val="single" w:sz="8" w:space="0" w:color="000000"/>
            </w:tcBorders>
            <w:shd w:val="clear" w:color="auto" w:fill="D9D9D9"/>
            <w:tcMar>
              <w:top w:w="100" w:type="dxa"/>
              <w:left w:w="108" w:type="dxa"/>
              <w:bottom w:w="100" w:type="dxa"/>
              <w:right w:w="108" w:type="dxa"/>
            </w:tcMar>
          </w:tcPr>
          <w:p w14:paraId="1B92BFBE" w14:textId="77777777" w:rsidR="00C4538E" w:rsidRPr="00C4538E" w:rsidRDefault="00C4538E" w:rsidP="00B27FD3">
            <w:pPr>
              <w:keepNext/>
              <w:spacing w:before="40" w:after="0" w:line="240" w:lineRule="auto"/>
              <w:rPr>
                <w:b/>
              </w:rPr>
            </w:pPr>
            <w:r w:rsidRPr="00C4538E">
              <w:rPr>
                <w:b/>
              </w:rPr>
              <w:lastRenderedPageBreak/>
              <w:t>CCS Standards: Language</w:t>
            </w:r>
          </w:p>
        </w:tc>
        <w:tc>
          <w:tcPr>
            <w:tcW w:w="2710" w:type="dxa"/>
            <w:tcBorders>
              <w:top w:val="single" w:sz="4" w:space="0" w:color="auto"/>
              <w:left w:val="nil"/>
              <w:bottom w:val="single" w:sz="8" w:space="0" w:color="000000"/>
              <w:right w:val="single" w:sz="8" w:space="0" w:color="000000"/>
            </w:tcBorders>
            <w:shd w:val="clear" w:color="auto" w:fill="D9D9D9"/>
          </w:tcPr>
          <w:p w14:paraId="67D2A72D" w14:textId="77777777" w:rsidR="00C4538E" w:rsidRPr="00C4538E" w:rsidRDefault="00C4538E" w:rsidP="00B27FD3">
            <w:pPr>
              <w:spacing w:before="40" w:after="0" w:line="240" w:lineRule="auto"/>
              <w:ind w:left="144"/>
              <w:rPr>
                <w:b/>
              </w:rPr>
            </w:pPr>
            <w:r w:rsidRPr="00C4538E">
              <w:rPr>
                <w:b/>
              </w:rPr>
              <w:t>I know what this is asking and I can do this.</w:t>
            </w:r>
          </w:p>
        </w:tc>
        <w:tc>
          <w:tcPr>
            <w:tcW w:w="2710" w:type="dxa"/>
            <w:tcBorders>
              <w:top w:val="single" w:sz="4" w:space="0" w:color="auto"/>
              <w:left w:val="nil"/>
              <w:bottom w:val="single" w:sz="8" w:space="0" w:color="000000"/>
              <w:right w:val="single" w:sz="8" w:space="0" w:color="000000"/>
            </w:tcBorders>
            <w:shd w:val="clear" w:color="auto" w:fill="D9D9D9"/>
          </w:tcPr>
          <w:p w14:paraId="17644A4F" w14:textId="77777777" w:rsidR="00C4538E" w:rsidRPr="00C4538E" w:rsidRDefault="00C4538E" w:rsidP="00B27FD3">
            <w:pPr>
              <w:spacing w:before="40" w:after="0" w:line="240" w:lineRule="auto"/>
              <w:ind w:left="144"/>
              <w:rPr>
                <w:b/>
              </w:rPr>
            </w:pPr>
            <w:r w:rsidRPr="00C4538E">
              <w:rPr>
                <w:b/>
              </w:rPr>
              <w:t>This standard has familiar language, but I haven’t mastered it.</w:t>
            </w:r>
          </w:p>
        </w:tc>
        <w:tc>
          <w:tcPr>
            <w:tcW w:w="2710" w:type="dxa"/>
            <w:tcBorders>
              <w:top w:val="single" w:sz="4" w:space="0" w:color="auto"/>
              <w:left w:val="nil"/>
              <w:bottom w:val="single" w:sz="8" w:space="0" w:color="000000"/>
              <w:right w:val="single" w:sz="8" w:space="0" w:color="000000"/>
            </w:tcBorders>
            <w:shd w:val="clear" w:color="auto" w:fill="D9D9D9"/>
          </w:tcPr>
          <w:p w14:paraId="7D836DD2" w14:textId="77777777" w:rsidR="00C4538E" w:rsidRPr="00C4538E" w:rsidRDefault="00C4538E" w:rsidP="00B27FD3">
            <w:pPr>
              <w:spacing w:before="40" w:after="0" w:line="240" w:lineRule="auto"/>
              <w:ind w:left="144"/>
              <w:rPr>
                <w:b/>
              </w:rPr>
            </w:pPr>
            <w:r w:rsidRPr="00C4538E">
              <w:rPr>
                <w:b/>
              </w:rPr>
              <w:t>I am not familiar with this standard.</w:t>
            </w:r>
          </w:p>
        </w:tc>
      </w:tr>
      <w:tr w:rsidR="00C4538E" w:rsidRPr="00C4538E" w14:paraId="527B1D84" w14:textId="77777777" w:rsidTr="00B27FD3">
        <w:trPr>
          <w:cantSplit/>
        </w:trPr>
        <w:tc>
          <w:tcPr>
            <w:tcW w:w="1278" w:type="dxa"/>
            <w:tcBorders>
              <w:top w:val="nil"/>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14:paraId="7981CECC" w14:textId="77777777" w:rsidR="00C4538E" w:rsidRPr="00C4538E" w:rsidRDefault="00C4538E" w:rsidP="00C4538E">
            <w:pPr>
              <w:spacing w:before="40" w:after="120" w:line="240" w:lineRule="auto"/>
            </w:pPr>
            <w:r w:rsidRPr="00C4538E">
              <w:rPr>
                <w:rFonts w:cs="Calibri"/>
              </w:rPr>
              <w:t>L.11-12.3.a.</w:t>
            </w:r>
          </w:p>
        </w:tc>
        <w:tc>
          <w:tcPr>
            <w:tcW w:w="3834" w:type="dxa"/>
            <w:tcBorders>
              <w:top w:val="nil"/>
              <w:left w:val="nil"/>
              <w:bottom w:val="single" w:sz="8" w:space="0" w:color="000000"/>
              <w:right w:val="single" w:sz="8" w:space="0" w:color="000000"/>
            </w:tcBorders>
            <w:shd w:val="clear" w:color="auto" w:fill="FFFFFF"/>
            <w:tcMar>
              <w:top w:w="100" w:type="dxa"/>
              <w:left w:w="108" w:type="dxa"/>
              <w:bottom w:w="100" w:type="dxa"/>
              <w:right w:w="108" w:type="dxa"/>
            </w:tcMar>
          </w:tcPr>
          <w:p w14:paraId="03E764F2" w14:textId="77777777" w:rsidR="00C4538E" w:rsidRPr="00C4538E" w:rsidRDefault="00C4538E" w:rsidP="00B27FD3">
            <w:pPr>
              <w:pStyle w:val="ToolTableText"/>
              <w:spacing w:after="0"/>
            </w:pPr>
            <w:r w:rsidRPr="00C4538E">
              <w:t>Apply knowledge of language to understand how language functions in different contexts, to make effective choices for meaning or style, and to comprehend more fully when reading or listening.</w:t>
            </w:r>
          </w:p>
          <w:p w14:paraId="798B6CCF" w14:textId="63B88021" w:rsidR="00C4538E" w:rsidRPr="00B27FD3" w:rsidRDefault="00C4538E" w:rsidP="00B27FD3">
            <w:pPr>
              <w:pStyle w:val="ToolTableText"/>
              <w:numPr>
                <w:ilvl w:val="0"/>
                <w:numId w:val="27"/>
              </w:numPr>
              <w:spacing w:after="0"/>
              <w:ind w:left="414"/>
              <w:rPr>
                <w:rFonts w:cs="Calibri"/>
              </w:rPr>
            </w:pPr>
            <w:r w:rsidRPr="00C4538E">
              <w:rPr>
                <w:rFonts w:cs="Calibri"/>
              </w:rPr>
              <w:t>Vary syntax for effect, consulting references (e.g., Tufte's </w:t>
            </w:r>
            <w:r w:rsidRPr="00C4538E">
              <w:rPr>
                <w:rFonts w:cs="Calibri"/>
                <w:i/>
                <w:iCs/>
              </w:rPr>
              <w:t>Artful Sentences</w:t>
            </w:r>
            <w:r w:rsidRPr="00C4538E">
              <w:rPr>
                <w:rFonts w:cs="Calibri"/>
              </w:rPr>
              <w:t>) for guidance as needed; apply an understanding of syntax to the study of complex texts when reading.</w:t>
            </w:r>
          </w:p>
        </w:tc>
        <w:tc>
          <w:tcPr>
            <w:tcW w:w="2710" w:type="dxa"/>
            <w:tcBorders>
              <w:top w:val="nil"/>
              <w:left w:val="nil"/>
              <w:bottom w:val="single" w:sz="8" w:space="0" w:color="000000"/>
              <w:right w:val="single" w:sz="8" w:space="0" w:color="000000"/>
            </w:tcBorders>
            <w:shd w:val="clear" w:color="auto" w:fill="FFFFFF"/>
          </w:tcPr>
          <w:p w14:paraId="74DA3303" w14:textId="77777777" w:rsidR="00C4538E" w:rsidRPr="00C4538E" w:rsidRDefault="00C4538E" w:rsidP="00C4538E">
            <w:pPr>
              <w:spacing w:before="40" w:after="120" w:line="240" w:lineRule="auto"/>
              <w:rPr>
                <w:color w:val="000000"/>
              </w:rPr>
            </w:pPr>
          </w:p>
        </w:tc>
        <w:tc>
          <w:tcPr>
            <w:tcW w:w="2710" w:type="dxa"/>
            <w:tcBorders>
              <w:top w:val="nil"/>
              <w:left w:val="nil"/>
              <w:bottom w:val="single" w:sz="8" w:space="0" w:color="000000"/>
              <w:right w:val="single" w:sz="8" w:space="0" w:color="000000"/>
            </w:tcBorders>
            <w:shd w:val="clear" w:color="auto" w:fill="FFFFFF"/>
          </w:tcPr>
          <w:p w14:paraId="71E3F6FE" w14:textId="77777777" w:rsidR="00C4538E" w:rsidRPr="00C4538E" w:rsidRDefault="00C4538E" w:rsidP="00C4538E">
            <w:pPr>
              <w:spacing w:before="40" w:after="120" w:line="240" w:lineRule="auto"/>
              <w:rPr>
                <w:color w:val="000000"/>
              </w:rPr>
            </w:pPr>
          </w:p>
        </w:tc>
        <w:tc>
          <w:tcPr>
            <w:tcW w:w="2710" w:type="dxa"/>
            <w:tcBorders>
              <w:top w:val="nil"/>
              <w:left w:val="nil"/>
              <w:bottom w:val="single" w:sz="8" w:space="0" w:color="000000"/>
              <w:right w:val="single" w:sz="8" w:space="0" w:color="000000"/>
            </w:tcBorders>
            <w:shd w:val="clear" w:color="auto" w:fill="FFFFFF"/>
          </w:tcPr>
          <w:p w14:paraId="518766AF" w14:textId="77777777" w:rsidR="00C4538E" w:rsidRPr="00C4538E" w:rsidRDefault="00C4538E" w:rsidP="00C4538E">
            <w:pPr>
              <w:spacing w:before="40" w:after="120" w:line="240" w:lineRule="auto"/>
              <w:rPr>
                <w:color w:val="000000"/>
              </w:rPr>
            </w:pPr>
          </w:p>
        </w:tc>
      </w:tr>
    </w:tbl>
    <w:p w14:paraId="1DA22F76" w14:textId="77777777" w:rsidR="00C4538E" w:rsidRDefault="00C4538E">
      <w:pPr>
        <w:spacing w:before="0" w:after="0" w:line="240" w:lineRule="auto"/>
      </w:pPr>
    </w:p>
    <w:p w14:paraId="7B578FCF" w14:textId="77777777" w:rsidR="00C4538E" w:rsidRDefault="00C4538E">
      <w:pPr>
        <w:spacing w:before="0" w:after="0" w:line="240" w:lineRule="auto"/>
        <w:sectPr w:rsidR="00C4538E" w:rsidSect="00C4538E">
          <w:headerReference w:type="default" r:id="rId11"/>
          <w:footerReference w:type="default" r:id="rId12"/>
          <w:pgSz w:w="15840" w:h="12240" w:orient="landscape"/>
          <w:pgMar w:top="1440" w:right="1440" w:bottom="1440" w:left="1440" w:header="432" w:footer="648" w:gutter="0"/>
          <w:cols w:space="720"/>
          <w:docGrid w:linePitch="299"/>
        </w:sectPr>
      </w:pPr>
    </w:p>
    <w:p w14:paraId="10566928" w14:textId="77777777" w:rsidR="00F13D18" w:rsidRPr="004E66EC" w:rsidRDefault="00F13D18" w:rsidP="00F13D18">
      <w:pPr>
        <w:pStyle w:val="Heading1"/>
        <w:keepNext w:val="0"/>
        <w:keepLines w:val="0"/>
        <w:spacing w:before="0"/>
      </w:pPr>
      <w:r>
        <w:lastRenderedPageBreak/>
        <w:t xml:space="preserve">Short Response </w:t>
      </w:r>
      <w:r w:rsidRPr="00006B65">
        <w:t>Rubric</w:t>
      </w:r>
    </w:p>
    <w:p w14:paraId="5E0CEB63" w14:textId="77777777" w:rsidR="00F13D18" w:rsidRDefault="00F13D18" w:rsidP="006B026F">
      <w:pPr>
        <w:pStyle w:val="ToolTableText"/>
        <w:spacing w:after="240"/>
        <w:rPr>
          <w:b/>
          <w:bCs/>
          <w:u w:val="single"/>
        </w:rPr>
      </w:pPr>
      <w:r w:rsidRPr="00196C58">
        <w:rPr>
          <w:b/>
          <w:bCs/>
        </w:rPr>
        <w:t xml:space="preserve">Assessed Standard: </w:t>
      </w:r>
      <w:r w:rsidRPr="00196C58">
        <w:rPr>
          <w:b/>
          <w:bCs/>
          <w:u w:val="single"/>
        </w:rPr>
        <w:tab/>
      </w:r>
      <w:r>
        <w:rPr>
          <w:b/>
          <w:bCs/>
          <w:u w:val="single"/>
        </w:rPr>
        <w:tab/>
      </w:r>
      <w:r w:rsidRPr="00196C58">
        <w:rPr>
          <w:b/>
          <w:bCs/>
          <w:u w:val="single"/>
        </w:rPr>
        <w:tab/>
      </w:r>
      <w:r>
        <w:rPr>
          <w:b/>
          <w:bCs/>
          <w:u w:val="single"/>
        </w:rPr>
        <w:tab/>
      </w:r>
      <w:r>
        <w:rPr>
          <w:b/>
          <w:bCs/>
          <w:u w:val="single"/>
        </w:rPr>
        <w:tab/>
      </w:r>
      <w:r>
        <w:rPr>
          <w:b/>
          <w:bCs/>
          <w:u w:val="single"/>
        </w:rPr>
        <w:tab/>
      </w:r>
    </w:p>
    <w:tbl>
      <w:tblPr>
        <w:tblW w:w="93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3042"/>
        <w:gridCol w:w="810"/>
        <w:gridCol w:w="2520"/>
        <w:gridCol w:w="720"/>
        <w:gridCol w:w="1456"/>
      </w:tblGrid>
      <w:tr w:rsidR="00F13D18" w14:paraId="1AFF29BB" w14:textId="77777777">
        <w:trPr>
          <w:trHeight w:val="562"/>
        </w:trPr>
        <w:tc>
          <w:tcPr>
            <w:tcW w:w="828" w:type="dxa"/>
            <w:shd w:val="clear" w:color="auto" w:fill="D9D9D9"/>
            <w:vAlign w:val="center"/>
          </w:tcPr>
          <w:p w14:paraId="30AF1639" w14:textId="77777777" w:rsidR="00F13D18" w:rsidRPr="00317D7B" w:rsidRDefault="00F13D18" w:rsidP="008F47DF">
            <w:pPr>
              <w:pStyle w:val="TableText"/>
              <w:rPr>
                <w:b/>
                <w:bCs/>
              </w:rPr>
            </w:pPr>
            <w:r w:rsidRPr="00317D7B">
              <w:rPr>
                <w:b/>
                <w:bCs/>
              </w:rPr>
              <w:t>Name:</w:t>
            </w:r>
          </w:p>
        </w:tc>
        <w:tc>
          <w:tcPr>
            <w:tcW w:w="3042" w:type="dxa"/>
            <w:vAlign w:val="center"/>
          </w:tcPr>
          <w:p w14:paraId="47F459B4" w14:textId="77777777" w:rsidR="00F13D18" w:rsidRPr="00317D7B" w:rsidRDefault="00F13D18" w:rsidP="008F47DF">
            <w:pPr>
              <w:pStyle w:val="TableText"/>
              <w:rPr>
                <w:b/>
                <w:bCs/>
              </w:rPr>
            </w:pPr>
          </w:p>
        </w:tc>
        <w:tc>
          <w:tcPr>
            <w:tcW w:w="810" w:type="dxa"/>
            <w:shd w:val="clear" w:color="auto" w:fill="D9D9D9"/>
            <w:vAlign w:val="center"/>
          </w:tcPr>
          <w:p w14:paraId="042235CC" w14:textId="77777777" w:rsidR="00F13D18" w:rsidRPr="00317D7B" w:rsidRDefault="00F13D18" w:rsidP="008F47DF">
            <w:pPr>
              <w:pStyle w:val="TableText"/>
              <w:rPr>
                <w:b/>
                <w:bCs/>
              </w:rPr>
            </w:pPr>
            <w:r w:rsidRPr="00317D7B">
              <w:rPr>
                <w:b/>
                <w:bCs/>
              </w:rPr>
              <w:t>Class:</w:t>
            </w:r>
          </w:p>
        </w:tc>
        <w:tc>
          <w:tcPr>
            <w:tcW w:w="2520" w:type="dxa"/>
            <w:vAlign w:val="center"/>
          </w:tcPr>
          <w:p w14:paraId="2F7679B3" w14:textId="77777777" w:rsidR="00F13D18" w:rsidRPr="00317D7B" w:rsidRDefault="00F13D18" w:rsidP="008F47DF">
            <w:pPr>
              <w:pStyle w:val="TableText"/>
              <w:rPr>
                <w:b/>
                <w:bCs/>
              </w:rPr>
            </w:pPr>
          </w:p>
        </w:tc>
        <w:tc>
          <w:tcPr>
            <w:tcW w:w="720" w:type="dxa"/>
            <w:shd w:val="clear" w:color="auto" w:fill="D9D9D9"/>
            <w:vAlign w:val="center"/>
          </w:tcPr>
          <w:p w14:paraId="6F279068" w14:textId="77777777" w:rsidR="00F13D18" w:rsidRPr="00317D7B" w:rsidRDefault="00F13D18" w:rsidP="008F47DF">
            <w:pPr>
              <w:pStyle w:val="TableText"/>
              <w:rPr>
                <w:b/>
                <w:bCs/>
              </w:rPr>
            </w:pPr>
            <w:r w:rsidRPr="00317D7B">
              <w:rPr>
                <w:b/>
                <w:bCs/>
              </w:rPr>
              <w:t>Date:</w:t>
            </w:r>
          </w:p>
        </w:tc>
        <w:tc>
          <w:tcPr>
            <w:tcW w:w="1456" w:type="dxa"/>
            <w:vAlign w:val="center"/>
          </w:tcPr>
          <w:p w14:paraId="5BDBD174" w14:textId="77777777" w:rsidR="00F13D18" w:rsidRPr="00317D7B" w:rsidRDefault="00F13D18" w:rsidP="008F47DF">
            <w:pPr>
              <w:pStyle w:val="TableText"/>
              <w:rPr>
                <w:b/>
                <w:bCs/>
              </w:rPr>
            </w:pPr>
          </w:p>
        </w:tc>
      </w:tr>
    </w:tbl>
    <w:p w14:paraId="49F0B590" w14:textId="77777777" w:rsidR="00F13D18" w:rsidRPr="00196C58" w:rsidRDefault="00F13D18" w:rsidP="00F13D18">
      <w:pPr>
        <w:pStyle w:val="ToolTableText"/>
        <w:spacing w:before="0" w:after="0"/>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
        <w:gridCol w:w="3060"/>
        <w:gridCol w:w="3150"/>
        <w:gridCol w:w="2574"/>
      </w:tblGrid>
      <w:tr w:rsidR="00F13D18" w:rsidRPr="008A307B" w14:paraId="3D407A4D" w14:textId="77777777">
        <w:tc>
          <w:tcPr>
            <w:tcW w:w="558" w:type="dxa"/>
            <w:shd w:val="clear" w:color="auto" w:fill="D9D9D9"/>
            <w:vAlign w:val="center"/>
          </w:tcPr>
          <w:p w14:paraId="32722BDB" w14:textId="77777777" w:rsidR="00F13D18" w:rsidRPr="00317D7B" w:rsidRDefault="00F13D18" w:rsidP="008F47DF">
            <w:pPr>
              <w:jc w:val="center"/>
              <w:rPr>
                <w:b/>
                <w:bCs/>
              </w:rPr>
            </w:pPr>
          </w:p>
        </w:tc>
        <w:tc>
          <w:tcPr>
            <w:tcW w:w="3060" w:type="dxa"/>
            <w:shd w:val="clear" w:color="auto" w:fill="D9D9D9"/>
            <w:vAlign w:val="center"/>
          </w:tcPr>
          <w:p w14:paraId="61094287" w14:textId="77777777" w:rsidR="00F13D18" w:rsidRPr="00317D7B" w:rsidRDefault="00F13D18" w:rsidP="008F47DF">
            <w:pPr>
              <w:rPr>
                <w:b/>
                <w:bCs/>
              </w:rPr>
            </w:pPr>
            <w:r w:rsidRPr="00317D7B">
              <w:rPr>
                <w:b/>
                <w:bCs/>
              </w:rPr>
              <w:t>2-Point Response</w:t>
            </w:r>
          </w:p>
        </w:tc>
        <w:tc>
          <w:tcPr>
            <w:tcW w:w="3150" w:type="dxa"/>
            <w:shd w:val="clear" w:color="auto" w:fill="D9D9D9"/>
            <w:vAlign w:val="center"/>
          </w:tcPr>
          <w:p w14:paraId="3B4A2A4E" w14:textId="77777777" w:rsidR="00F13D18" w:rsidRPr="00317D7B" w:rsidRDefault="00F13D18" w:rsidP="008F47DF">
            <w:pPr>
              <w:rPr>
                <w:b/>
                <w:bCs/>
              </w:rPr>
            </w:pPr>
            <w:r w:rsidRPr="00317D7B">
              <w:rPr>
                <w:b/>
                <w:bCs/>
              </w:rPr>
              <w:t>1-Point Response</w:t>
            </w:r>
          </w:p>
        </w:tc>
        <w:tc>
          <w:tcPr>
            <w:tcW w:w="2574" w:type="dxa"/>
            <w:shd w:val="clear" w:color="auto" w:fill="D9D9D9"/>
            <w:vAlign w:val="center"/>
          </w:tcPr>
          <w:p w14:paraId="2745D671" w14:textId="77777777" w:rsidR="00F13D18" w:rsidRPr="00317D7B" w:rsidRDefault="00F13D18" w:rsidP="008F47DF">
            <w:pPr>
              <w:rPr>
                <w:b/>
                <w:bCs/>
              </w:rPr>
            </w:pPr>
            <w:r w:rsidRPr="00317D7B">
              <w:rPr>
                <w:b/>
                <w:bCs/>
              </w:rPr>
              <w:t>0-Point Response</w:t>
            </w:r>
          </w:p>
        </w:tc>
      </w:tr>
      <w:tr w:rsidR="00F13D18" w:rsidRPr="0032773E" w14:paraId="0435D659" w14:textId="77777777">
        <w:trPr>
          <w:cantSplit/>
          <w:trHeight w:val="2429"/>
        </w:trPr>
        <w:tc>
          <w:tcPr>
            <w:tcW w:w="558" w:type="dxa"/>
            <w:shd w:val="clear" w:color="auto" w:fill="D9D9D9"/>
            <w:textDirection w:val="btLr"/>
            <w:vAlign w:val="center"/>
          </w:tcPr>
          <w:p w14:paraId="6DA0C039" w14:textId="77777777" w:rsidR="00F13D18" w:rsidRPr="00317D7B" w:rsidRDefault="00F13D18" w:rsidP="008F47DF">
            <w:pPr>
              <w:jc w:val="center"/>
              <w:rPr>
                <w:b/>
                <w:bCs/>
              </w:rPr>
            </w:pPr>
            <w:r w:rsidRPr="00317D7B">
              <w:rPr>
                <w:b/>
                <w:bCs/>
              </w:rPr>
              <w:t>Inferences/Claims</w:t>
            </w:r>
          </w:p>
        </w:tc>
        <w:tc>
          <w:tcPr>
            <w:tcW w:w="3060" w:type="dxa"/>
          </w:tcPr>
          <w:p w14:paraId="4AFB4C42" w14:textId="3415EA72" w:rsidR="00F13D18" w:rsidRPr="0032773E" w:rsidRDefault="00F13D18" w:rsidP="008F47DF">
            <w:pPr>
              <w:pStyle w:val="ToolTableText"/>
            </w:pPr>
            <w:r w:rsidRPr="0032773E">
              <w:t>Includes valid inferences or claims from the text</w:t>
            </w:r>
            <w:r w:rsidR="006B026F">
              <w:t>.</w:t>
            </w:r>
          </w:p>
          <w:p w14:paraId="25A95C11" w14:textId="47CFEABC" w:rsidR="00F13D18" w:rsidRPr="0032773E" w:rsidRDefault="00F13D18" w:rsidP="008F47DF">
            <w:pPr>
              <w:pStyle w:val="ToolTableText"/>
            </w:pPr>
            <w:r>
              <w:t>Fully and directly responds to the prompt</w:t>
            </w:r>
            <w:r w:rsidR="006B026F">
              <w:t>.</w:t>
            </w:r>
          </w:p>
        </w:tc>
        <w:tc>
          <w:tcPr>
            <w:tcW w:w="3150" w:type="dxa"/>
          </w:tcPr>
          <w:p w14:paraId="6D3DB4B7" w14:textId="0E6D078A" w:rsidR="00F13D18" w:rsidRPr="0032773E" w:rsidRDefault="00F13D18" w:rsidP="008F47DF">
            <w:pPr>
              <w:pStyle w:val="ToolTableText"/>
            </w:pPr>
            <w:r w:rsidRPr="0032773E">
              <w:t xml:space="preserve">Includes </w:t>
            </w:r>
            <w:r>
              <w:t xml:space="preserve">inferences </w:t>
            </w:r>
            <w:r w:rsidRPr="00C96C6A">
              <w:t>or</w:t>
            </w:r>
            <w:r>
              <w:t xml:space="preserve"> claims that are loosely based on</w:t>
            </w:r>
            <w:r w:rsidRPr="0032773E">
              <w:t xml:space="preserve"> the text</w:t>
            </w:r>
            <w:r w:rsidR="006B026F">
              <w:t>.</w:t>
            </w:r>
          </w:p>
          <w:p w14:paraId="734AC7B0" w14:textId="07C6F96D" w:rsidR="00F13D18" w:rsidRPr="0032773E" w:rsidRDefault="00F13D18" w:rsidP="008F47DF">
            <w:pPr>
              <w:pStyle w:val="ToolTableText"/>
            </w:pPr>
            <w:r>
              <w:t xml:space="preserve">Responds partially to </w:t>
            </w:r>
            <w:r w:rsidRPr="0032773E">
              <w:t xml:space="preserve">the prompt </w:t>
            </w:r>
            <w:r>
              <w:t>or does not address all elements of the prompt</w:t>
            </w:r>
            <w:r w:rsidR="006B026F">
              <w:t>.</w:t>
            </w:r>
          </w:p>
        </w:tc>
        <w:tc>
          <w:tcPr>
            <w:tcW w:w="2574" w:type="dxa"/>
          </w:tcPr>
          <w:p w14:paraId="16DBAAD8" w14:textId="775B783A" w:rsidR="00F13D18" w:rsidRPr="0032773E" w:rsidRDefault="00F13D18" w:rsidP="008F47DF">
            <w:pPr>
              <w:pStyle w:val="ToolTableText"/>
            </w:pPr>
            <w:r w:rsidRPr="00C96C6A">
              <w:t>Does not address any of the requirements of the prompt or is total</w:t>
            </w:r>
            <w:r>
              <w:t>ly inaccurate</w:t>
            </w:r>
            <w:r w:rsidR="006B026F">
              <w:t>.</w:t>
            </w:r>
          </w:p>
        </w:tc>
      </w:tr>
      <w:tr w:rsidR="00F13D18" w:rsidRPr="0032773E" w14:paraId="581B4120" w14:textId="77777777">
        <w:trPr>
          <w:cantSplit/>
          <w:trHeight w:val="1520"/>
        </w:trPr>
        <w:tc>
          <w:tcPr>
            <w:tcW w:w="558" w:type="dxa"/>
            <w:shd w:val="clear" w:color="auto" w:fill="D9D9D9"/>
            <w:textDirection w:val="btLr"/>
            <w:vAlign w:val="center"/>
          </w:tcPr>
          <w:p w14:paraId="206CB873" w14:textId="77777777" w:rsidR="00F13D18" w:rsidRPr="00317D7B" w:rsidRDefault="00F13D18" w:rsidP="008F47DF">
            <w:pPr>
              <w:jc w:val="center"/>
              <w:rPr>
                <w:b/>
                <w:bCs/>
              </w:rPr>
            </w:pPr>
            <w:r w:rsidRPr="00317D7B">
              <w:rPr>
                <w:b/>
                <w:bCs/>
              </w:rPr>
              <w:t>Analysis</w:t>
            </w:r>
          </w:p>
        </w:tc>
        <w:tc>
          <w:tcPr>
            <w:tcW w:w="3060" w:type="dxa"/>
          </w:tcPr>
          <w:p w14:paraId="05ECDC63" w14:textId="0B203AAA" w:rsidR="00F13D18" w:rsidRPr="0032773E" w:rsidRDefault="00F13D18" w:rsidP="008F47DF">
            <w:pPr>
              <w:pStyle w:val="ToolTableText"/>
            </w:pPr>
            <w:r w:rsidRPr="0032773E">
              <w:t xml:space="preserve">Includes evidence of </w:t>
            </w:r>
            <w:r>
              <w:t xml:space="preserve">reflection and </w:t>
            </w:r>
            <w:r w:rsidRPr="0032773E">
              <w:t>analysis of the text</w:t>
            </w:r>
            <w:r w:rsidR="006B026F">
              <w:t>.</w:t>
            </w:r>
          </w:p>
        </w:tc>
        <w:tc>
          <w:tcPr>
            <w:tcW w:w="3150" w:type="dxa"/>
          </w:tcPr>
          <w:p w14:paraId="6ACF75D0" w14:textId="6E774D51" w:rsidR="00F13D18" w:rsidRPr="0032773E" w:rsidRDefault="00F13D18" w:rsidP="008F47DF">
            <w:pPr>
              <w:pStyle w:val="ToolTableText"/>
            </w:pPr>
            <w:r w:rsidRPr="0032773E">
              <w:t>A mostly literal recounting of events or details from the text(s)</w:t>
            </w:r>
            <w:r w:rsidR="006B026F">
              <w:t>.</w:t>
            </w:r>
          </w:p>
        </w:tc>
        <w:tc>
          <w:tcPr>
            <w:tcW w:w="2574" w:type="dxa"/>
          </w:tcPr>
          <w:p w14:paraId="33E7A114" w14:textId="71DE1A27" w:rsidR="00F13D18" w:rsidRPr="0032773E" w:rsidRDefault="00F13D18" w:rsidP="008F47DF">
            <w:pPr>
              <w:pStyle w:val="ToolTableText"/>
            </w:pPr>
            <w:r w:rsidRPr="0032773E">
              <w:t>The response is blank</w:t>
            </w:r>
            <w:r w:rsidR="006B026F">
              <w:t>.</w:t>
            </w:r>
          </w:p>
        </w:tc>
      </w:tr>
      <w:tr w:rsidR="00F13D18" w:rsidRPr="0032773E" w14:paraId="33675233" w14:textId="77777777">
        <w:trPr>
          <w:cantSplit/>
          <w:trHeight w:val="1412"/>
        </w:trPr>
        <w:tc>
          <w:tcPr>
            <w:tcW w:w="558" w:type="dxa"/>
            <w:shd w:val="clear" w:color="auto" w:fill="D9D9D9"/>
            <w:textDirection w:val="btLr"/>
            <w:vAlign w:val="center"/>
          </w:tcPr>
          <w:p w14:paraId="289E3FB2" w14:textId="77777777" w:rsidR="00F13D18" w:rsidRPr="00317D7B" w:rsidRDefault="00F13D18" w:rsidP="008F47DF">
            <w:pPr>
              <w:jc w:val="center"/>
              <w:rPr>
                <w:b/>
                <w:bCs/>
              </w:rPr>
            </w:pPr>
            <w:r w:rsidRPr="00317D7B">
              <w:rPr>
                <w:b/>
                <w:bCs/>
              </w:rPr>
              <w:t>Evidence</w:t>
            </w:r>
          </w:p>
        </w:tc>
        <w:tc>
          <w:tcPr>
            <w:tcW w:w="3060" w:type="dxa"/>
          </w:tcPr>
          <w:p w14:paraId="59FE45B0" w14:textId="709E4293" w:rsidR="00F13D18" w:rsidRPr="0032773E" w:rsidRDefault="00F13D18" w:rsidP="008F47DF">
            <w:pPr>
              <w:pStyle w:val="ToolTableText"/>
            </w:pPr>
            <w:r w:rsidRPr="0032773E">
              <w:t xml:space="preserve">Includes relevant and sufficient textual evidence to develop response according to the requirements of the </w:t>
            </w:r>
            <w:r>
              <w:t>Q</w:t>
            </w:r>
            <w:r w:rsidRPr="0032773E">
              <w:t xml:space="preserve">uick </w:t>
            </w:r>
            <w:r>
              <w:t>W</w:t>
            </w:r>
            <w:r w:rsidRPr="0032773E">
              <w:t>rite</w:t>
            </w:r>
            <w:r w:rsidR="006B026F">
              <w:t>.</w:t>
            </w:r>
          </w:p>
        </w:tc>
        <w:tc>
          <w:tcPr>
            <w:tcW w:w="3150" w:type="dxa"/>
          </w:tcPr>
          <w:p w14:paraId="0AC4495B" w14:textId="2A4DEFC8" w:rsidR="00F13D18" w:rsidRPr="0032773E" w:rsidRDefault="00F13D18" w:rsidP="008F47DF">
            <w:pPr>
              <w:pStyle w:val="ToolTableText"/>
            </w:pPr>
            <w:r w:rsidRPr="0032773E">
              <w:t>Includes some relevant facts, definitions, concrete details</w:t>
            </w:r>
            <w:r w:rsidR="00482A4C">
              <w:t>,</w:t>
            </w:r>
            <w:r w:rsidRPr="0032773E">
              <w:t xml:space="preserve"> and/or other information from the text(s) to develop an analysis of the text according to the </w:t>
            </w:r>
            <w:r>
              <w:t>requirements of the Quick Write</w:t>
            </w:r>
            <w:r w:rsidR="006B026F">
              <w:t>.</w:t>
            </w:r>
          </w:p>
        </w:tc>
        <w:tc>
          <w:tcPr>
            <w:tcW w:w="2574" w:type="dxa"/>
          </w:tcPr>
          <w:p w14:paraId="273EE86D" w14:textId="651691FA" w:rsidR="00F13D18" w:rsidRPr="0032773E" w:rsidRDefault="00F13D18" w:rsidP="008F47DF">
            <w:pPr>
              <w:pStyle w:val="ToolTableText"/>
            </w:pPr>
            <w:r w:rsidRPr="0032773E">
              <w:t>The response includes no evidence from the text</w:t>
            </w:r>
            <w:r w:rsidR="006B026F">
              <w:t>.</w:t>
            </w:r>
          </w:p>
        </w:tc>
      </w:tr>
      <w:tr w:rsidR="00F13D18" w:rsidRPr="0032773E" w14:paraId="7F73E356" w14:textId="77777777">
        <w:trPr>
          <w:cantSplit/>
          <w:trHeight w:val="1709"/>
        </w:trPr>
        <w:tc>
          <w:tcPr>
            <w:tcW w:w="558" w:type="dxa"/>
            <w:shd w:val="clear" w:color="auto" w:fill="D9D9D9"/>
            <w:textDirection w:val="btLr"/>
            <w:vAlign w:val="center"/>
          </w:tcPr>
          <w:p w14:paraId="1DC935A3" w14:textId="77777777" w:rsidR="00F13D18" w:rsidRPr="00317D7B" w:rsidRDefault="00F13D18" w:rsidP="008F47DF">
            <w:pPr>
              <w:jc w:val="center"/>
              <w:rPr>
                <w:b/>
                <w:bCs/>
              </w:rPr>
            </w:pPr>
            <w:r w:rsidRPr="00317D7B">
              <w:rPr>
                <w:b/>
                <w:bCs/>
              </w:rPr>
              <w:t>Conventions</w:t>
            </w:r>
          </w:p>
        </w:tc>
        <w:tc>
          <w:tcPr>
            <w:tcW w:w="3060" w:type="dxa"/>
          </w:tcPr>
          <w:p w14:paraId="4B1B7027" w14:textId="026CFDB6" w:rsidR="00F13D18" w:rsidRPr="0032773E" w:rsidRDefault="00F13D18" w:rsidP="008F47DF">
            <w:pPr>
              <w:pStyle w:val="ToolTableText"/>
            </w:pPr>
            <w:r w:rsidRPr="0032773E">
              <w:t>Uses complete sentences where errors do not impact readability</w:t>
            </w:r>
            <w:r w:rsidR="006B026F">
              <w:t>.</w:t>
            </w:r>
          </w:p>
        </w:tc>
        <w:tc>
          <w:tcPr>
            <w:tcW w:w="3150" w:type="dxa"/>
          </w:tcPr>
          <w:p w14:paraId="76AA5C02" w14:textId="0AF49C23" w:rsidR="00F13D18" w:rsidRPr="0032773E" w:rsidRDefault="00F13D18" w:rsidP="008F47DF">
            <w:pPr>
              <w:pStyle w:val="ToolTableText"/>
            </w:pPr>
            <w:r w:rsidRPr="0032773E">
              <w:t>Includes incomplete sentences or bullets</w:t>
            </w:r>
            <w:r w:rsidR="006B026F">
              <w:t>.</w:t>
            </w:r>
          </w:p>
        </w:tc>
        <w:tc>
          <w:tcPr>
            <w:tcW w:w="2574" w:type="dxa"/>
          </w:tcPr>
          <w:p w14:paraId="0098C2C0" w14:textId="2DEB048E" w:rsidR="00F13D18" w:rsidRPr="0032773E" w:rsidRDefault="00F13D18" w:rsidP="008F47DF">
            <w:pPr>
              <w:pStyle w:val="ToolTableText"/>
            </w:pPr>
            <w:r w:rsidRPr="0032773E">
              <w:t>The response is unintelligible or indecipherable</w:t>
            </w:r>
            <w:r w:rsidR="006B026F">
              <w:t>.</w:t>
            </w:r>
          </w:p>
        </w:tc>
      </w:tr>
    </w:tbl>
    <w:p w14:paraId="1BE5652A" w14:textId="77777777" w:rsidR="00F13D18" w:rsidRDefault="00F13D18" w:rsidP="00F13D18">
      <w:pPr>
        <w:spacing w:after="0" w:line="240" w:lineRule="auto"/>
      </w:pPr>
    </w:p>
    <w:p w14:paraId="4A66B222" w14:textId="77777777" w:rsidR="00F13D18" w:rsidRDefault="00F13D18" w:rsidP="00F13D18">
      <w:pPr>
        <w:pStyle w:val="ToolHeader"/>
      </w:pPr>
      <w:r>
        <w:br w:type="page"/>
      </w:r>
      <w:r>
        <w:lastRenderedPageBreak/>
        <w:t>Short Response Checklist</w:t>
      </w:r>
    </w:p>
    <w:p w14:paraId="60CC8CD4" w14:textId="77777777" w:rsidR="00F13D18" w:rsidRDefault="00F13D18" w:rsidP="006B026F">
      <w:pPr>
        <w:pStyle w:val="ToolTableText"/>
        <w:spacing w:after="240"/>
        <w:rPr>
          <w:b/>
          <w:bCs/>
          <w:u w:val="single"/>
        </w:rPr>
      </w:pPr>
      <w:r w:rsidRPr="00196C58">
        <w:rPr>
          <w:b/>
          <w:bCs/>
        </w:rPr>
        <w:t xml:space="preserve">Assessed Standard: </w:t>
      </w:r>
      <w:r w:rsidRPr="00196C58">
        <w:rPr>
          <w:b/>
          <w:bCs/>
          <w:u w:val="single"/>
        </w:rPr>
        <w:tab/>
      </w:r>
      <w:r>
        <w:rPr>
          <w:b/>
          <w:bCs/>
          <w:u w:val="single"/>
        </w:rPr>
        <w:tab/>
      </w:r>
      <w:r w:rsidRPr="00196C58">
        <w:rPr>
          <w:b/>
          <w:bCs/>
          <w:u w:val="single"/>
        </w:rPr>
        <w:tab/>
      </w:r>
      <w:r>
        <w:rPr>
          <w:b/>
          <w:bCs/>
          <w:u w:val="single"/>
        </w:rPr>
        <w:tab/>
      </w:r>
      <w:r>
        <w:rPr>
          <w:b/>
          <w:bCs/>
          <w:u w:val="single"/>
        </w:rPr>
        <w:tab/>
      </w:r>
      <w:r>
        <w:rPr>
          <w:b/>
          <w:bCs/>
          <w:u w:val="single"/>
        </w:rPr>
        <w:tab/>
      </w:r>
    </w:p>
    <w:tbl>
      <w:tblPr>
        <w:tblW w:w="95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3042"/>
        <w:gridCol w:w="810"/>
        <w:gridCol w:w="2520"/>
        <w:gridCol w:w="720"/>
        <w:gridCol w:w="1636"/>
      </w:tblGrid>
      <w:tr w:rsidR="00F13D18" w14:paraId="216B76F9" w14:textId="77777777">
        <w:trPr>
          <w:trHeight w:val="562"/>
        </w:trPr>
        <w:tc>
          <w:tcPr>
            <w:tcW w:w="828" w:type="dxa"/>
            <w:shd w:val="clear" w:color="auto" w:fill="D9D9D9"/>
            <w:vAlign w:val="center"/>
          </w:tcPr>
          <w:p w14:paraId="22438FFD" w14:textId="77777777" w:rsidR="00F13D18" w:rsidRPr="00317D7B" w:rsidRDefault="00F13D18" w:rsidP="008F47DF">
            <w:pPr>
              <w:pStyle w:val="TableText"/>
              <w:rPr>
                <w:b/>
                <w:bCs/>
              </w:rPr>
            </w:pPr>
            <w:r w:rsidRPr="00317D7B">
              <w:rPr>
                <w:b/>
                <w:bCs/>
              </w:rPr>
              <w:t>Name:</w:t>
            </w:r>
          </w:p>
        </w:tc>
        <w:tc>
          <w:tcPr>
            <w:tcW w:w="3042" w:type="dxa"/>
            <w:vAlign w:val="center"/>
          </w:tcPr>
          <w:p w14:paraId="14F790C3" w14:textId="77777777" w:rsidR="00F13D18" w:rsidRPr="00317D7B" w:rsidRDefault="00F13D18" w:rsidP="008F47DF">
            <w:pPr>
              <w:pStyle w:val="TableText"/>
              <w:rPr>
                <w:b/>
                <w:bCs/>
              </w:rPr>
            </w:pPr>
          </w:p>
        </w:tc>
        <w:tc>
          <w:tcPr>
            <w:tcW w:w="810" w:type="dxa"/>
            <w:shd w:val="clear" w:color="auto" w:fill="D9D9D9"/>
            <w:vAlign w:val="center"/>
          </w:tcPr>
          <w:p w14:paraId="787956FD" w14:textId="77777777" w:rsidR="00F13D18" w:rsidRPr="00317D7B" w:rsidRDefault="00F13D18" w:rsidP="008F47DF">
            <w:pPr>
              <w:pStyle w:val="TableText"/>
              <w:rPr>
                <w:b/>
                <w:bCs/>
              </w:rPr>
            </w:pPr>
            <w:r w:rsidRPr="00317D7B">
              <w:rPr>
                <w:b/>
                <w:bCs/>
              </w:rPr>
              <w:t>Class:</w:t>
            </w:r>
          </w:p>
        </w:tc>
        <w:tc>
          <w:tcPr>
            <w:tcW w:w="2520" w:type="dxa"/>
            <w:vAlign w:val="center"/>
          </w:tcPr>
          <w:p w14:paraId="620B130E" w14:textId="77777777" w:rsidR="00F13D18" w:rsidRPr="00317D7B" w:rsidRDefault="00F13D18" w:rsidP="008F47DF">
            <w:pPr>
              <w:pStyle w:val="TableText"/>
              <w:rPr>
                <w:b/>
                <w:bCs/>
              </w:rPr>
            </w:pPr>
          </w:p>
        </w:tc>
        <w:tc>
          <w:tcPr>
            <w:tcW w:w="720" w:type="dxa"/>
            <w:shd w:val="clear" w:color="auto" w:fill="D9D9D9"/>
            <w:vAlign w:val="center"/>
          </w:tcPr>
          <w:p w14:paraId="5DE6F6B2" w14:textId="77777777" w:rsidR="00F13D18" w:rsidRPr="00317D7B" w:rsidRDefault="00F13D18" w:rsidP="008F47DF">
            <w:pPr>
              <w:pStyle w:val="TableText"/>
              <w:rPr>
                <w:b/>
                <w:bCs/>
              </w:rPr>
            </w:pPr>
            <w:r w:rsidRPr="00317D7B">
              <w:rPr>
                <w:b/>
                <w:bCs/>
              </w:rPr>
              <w:t>Date:</w:t>
            </w:r>
          </w:p>
        </w:tc>
        <w:tc>
          <w:tcPr>
            <w:tcW w:w="1636" w:type="dxa"/>
            <w:vAlign w:val="center"/>
          </w:tcPr>
          <w:p w14:paraId="0092F91D" w14:textId="77777777" w:rsidR="00F13D18" w:rsidRPr="00317D7B" w:rsidRDefault="00F13D18" w:rsidP="008F47DF">
            <w:pPr>
              <w:pStyle w:val="TableText"/>
              <w:rPr>
                <w:b/>
                <w:bCs/>
              </w:rPr>
            </w:pPr>
          </w:p>
        </w:tc>
      </w:tr>
    </w:tbl>
    <w:p w14:paraId="32BFF318" w14:textId="77777777" w:rsidR="00F13D18" w:rsidRPr="006B026F" w:rsidRDefault="00F13D18" w:rsidP="006B026F">
      <w:pPr>
        <w:spacing w:after="0"/>
        <w:rPr>
          <w:sz w:val="10"/>
        </w:rPr>
      </w:pPr>
    </w:p>
    <w:tbl>
      <w:tblPr>
        <w:tblW w:w="95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1"/>
        <w:gridCol w:w="5647"/>
        <w:gridCol w:w="1316"/>
      </w:tblGrid>
      <w:tr w:rsidR="00F13D18" w:rsidRPr="005D2335" w14:paraId="0865AA7C" w14:textId="77777777" w:rsidTr="006B026F">
        <w:trPr>
          <w:trHeight w:val="368"/>
        </w:trPr>
        <w:tc>
          <w:tcPr>
            <w:tcW w:w="2561" w:type="dxa"/>
            <w:shd w:val="clear" w:color="auto" w:fill="D9D9D9"/>
            <w:vAlign w:val="center"/>
          </w:tcPr>
          <w:p w14:paraId="08DDAD63" w14:textId="77777777" w:rsidR="00F13D18" w:rsidRPr="00317D7B" w:rsidRDefault="00F13D18" w:rsidP="008F47DF">
            <w:pPr>
              <w:rPr>
                <w:b/>
                <w:bCs/>
              </w:rPr>
            </w:pPr>
            <w:r w:rsidRPr="00317D7B">
              <w:rPr>
                <w:b/>
                <w:bCs/>
              </w:rPr>
              <w:t>Does my writing…</w:t>
            </w:r>
          </w:p>
        </w:tc>
        <w:tc>
          <w:tcPr>
            <w:tcW w:w="5647" w:type="dxa"/>
            <w:shd w:val="clear" w:color="auto" w:fill="D9D9D9"/>
            <w:vAlign w:val="center"/>
          </w:tcPr>
          <w:p w14:paraId="3B5159A3" w14:textId="77777777" w:rsidR="00F13D18" w:rsidRPr="00317D7B" w:rsidRDefault="00F13D18" w:rsidP="008F47DF">
            <w:pPr>
              <w:rPr>
                <w:b/>
                <w:bCs/>
              </w:rPr>
            </w:pPr>
            <w:r w:rsidRPr="00317D7B">
              <w:rPr>
                <w:b/>
                <w:bCs/>
              </w:rPr>
              <w:t>Did I…</w:t>
            </w:r>
          </w:p>
        </w:tc>
        <w:tc>
          <w:tcPr>
            <w:tcW w:w="1316" w:type="dxa"/>
            <w:shd w:val="clear" w:color="auto" w:fill="D9D9D9"/>
            <w:vAlign w:val="center"/>
          </w:tcPr>
          <w:p w14:paraId="3AE899EB" w14:textId="407F8E91" w:rsidR="00F13D18" w:rsidRPr="006B026F" w:rsidRDefault="006B026F" w:rsidP="006B026F">
            <w:pPr>
              <w:jc w:val="center"/>
              <w:rPr>
                <w:b/>
                <w:bCs/>
                <w:sz w:val="36"/>
                <w:szCs w:val="28"/>
              </w:rPr>
            </w:pPr>
            <w:r w:rsidRPr="006B026F">
              <w:rPr>
                <w:b/>
                <w:bCs/>
                <w:sz w:val="28"/>
                <w:szCs w:val="28"/>
              </w:rPr>
              <w:sym w:font="Wingdings 2" w:char="F0A3"/>
            </w:r>
          </w:p>
        </w:tc>
      </w:tr>
      <w:tr w:rsidR="00F13D18" w:rsidRPr="005D2335" w14:paraId="4CC0AED1" w14:textId="77777777">
        <w:trPr>
          <w:trHeight w:val="305"/>
        </w:trPr>
        <w:tc>
          <w:tcPr>
            <w:tcW w:w="2561" w:type="dxa"/>
            <w:tcBorders>
              <w:bottom w:val="nil"/>
            </w:tcBorders>
          </w:tcPr>
          <w:p w14:paraId="3F4A0FEB" w14:textId="77777777" w:rsidR="00F13D18" w:rsidRPr="005D2335" w:rsidRDefault="00F13D18" w:rsidP="008F47DF">
            <w:pPr>
              <w:spacing w:before="40" w:after="120" w:line="240" w:lineRule="auto"/>
            </w:pPr>
            <w:r w:rsidRPr="005D2335">
              <w:t>Include valid inferences and/or claims from the text(s)?</w:t>
            </w:r>
          </w:p>
        </w:tc>
        <w:tc>
          <w:tcPr>
            <w:tcW w:w="5647" w:type="dxa"/>
          </w:tcPr>
          <w:p w14:paraId="17517F0B" w14:textId="77777777" w:rsidR="00F13D18" w:rsidRPr="005D2335" w:rsidRDefault="00F13D18" w:rsidP="008F47DF">
            <w:pPr>
              <w:spacing w:before="40" w:after="120" w:line="240" w:lineRule="auto"/>
            </w:pPr>
            <w:r w:rsidRPr="005D2335">
              <w:t>Closely read the prompt and address the whole prompt in my response?</w:t>
            </w:r>
          </w:p>
        </w:tc>
        <w:tc>
          <w:tcPr>
            <w:tcW w:w="1316" w:type="dxa"/>
            <w:vAlign w:val="center"/>
          </w:tcPr>
          <w:p w14:paraId="2C838637" w14:textId="3E5A595D" w:rsidR="00F13D18" w:rsidRPr="00317D7B" w:rsidRDefault="00966381" w:rsidP="008F47DF">
            <w:pPr>
              <w:jc w:val="center"/>
              <w:rPr>
                <w:sz w:val="50"/>
                <w:szCs w:val="50"/>
              </w:rPr>
            </w:pPr>
            <w:r>
              <w:rPr>
                <w:noProof/>
              </w:rPr>
              <w:pict w14:anchorId="2FDBC280">
                <v:rect id="Rectangle 10" o:spid="_x0000_s1026" style="position:absolute;left:0;text-align:left;margin-left:21.1pt;margin-top:14.15pt;width:10.9pt;height:1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"/>
              </w:pict>
            </w:r>
          </w:p>
        </w:tc>
      </w:tr>
      <w:tr w:rsidR="00F13D18" w:rsidRPr="005D2335" w14:paraId="39AB06DD" w14:textId="77777777">
        <w:trPr>
          <w:trHeight w:val="305"/>
        </w:trPr>
        <w:tc>
          <w:tcPr>
            <w:tcW w:w="2561" w:type="dxa"/>
            <w:tcBorders>
              <w:top w:val="nil"/>
              <w:bottom w:val="nil"/>
            </w:tcBorders>
          </w:tcPr>
          <w:p w14:paraId="16FF62AB" w14:textId="77777777" w:rsidR="00F13D18" w:rsidRPr="005D2335" w:rsidRDefault="00F13D18" w:rsidP="008F47DF">
            <w:pPr>
              <w:spacing w:before="40" w:after="120" w:line="240" w:lineRule="auto"/>
            </w:pPr>
          </w:p>
        </w:tc>
        <w:tc>
          <w:tcPr>
            <w:tcW w:w="5647" w:type="dxa"/>
          </w:tcPr>
          <w:p w14:paraId="5E78EC52" w14:textId="77777777" w:rsidR="00F13D18" w:rsidRPr="005D2335" w:rsidRDefault="00F13D18" w:rsidP="008F47DF">
            <w:pPr>
              <w:spacing w:before="40" w:after="120" w:line="240" w:lineRule="auto"/>
            </w:pPr>
            <w:r w:rsidRPr="005D2335">
              <w:t>Clearly state a text-based claim I want the reader to consider?</w:t>
            </w:r>
          </w:p>
        </w:tc>
        <w:tc>
          <w:tcPr>
            <w:tcW w:w="1316" w:type="dxa"/>
            <w:vAlign w:val="center"/>
          </w:tcPr>
          <w:p w14:paraId="600EFA73" w14:textId="77777777" w:rsidR="00F13D18" w:rsidRPr="00317D7B" w:rsidRDefault="00966381" w:rsidP="008F47DF">
            <w:pPr>
              <w:jc w:val="center"/>
              <w:rPr>
                <w:sz w:val="50"/>
                <w:szCs w:val="50"/>
              </w:rPr>
            </w:pPr>
            <w:r>
              <w:rPr>
                <w:noProof/>
              </w:rPr>
              <w:pict w14:anchorId="1CC16784">
                <v:rect id="Rectangle 9" o:spid="_x0000_s1034" style="position:absolute;left:0;text-align:left;margin-left:21.1pt;margin-top:14.15pt;width:10.9pt;height:1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"/>
              </w:pict>
            </w:r>
          </w:p>
        </w:tc>
      </w:tr>
      <w:tr w:rsidR="00F13D18" w:rsidRPr="005D2335" w14:paraId="56D0894D" w14:textId="77777777">
        <w:trPr>
          <w:trHeight w:val="305"/>
        </w:trPr>
        <w:tc>
          <w:tcPr>
            <w:tcW w:w="2561" w:type="dxa"/>
            <w:tcBorders>
              <w:top w:val="nil"/>
            </w:tcBorders>
          </w:tcPr>
          <w:p w14:paraId="71331424" w14:textId="77777777" w:rsidR="00F13D18" w:rsidRPr="005D2335" w:rsidRDefault="00F13D18" w:rsidP="008F47DF">
            <w:pPr>
              <w:spacing w:before="40" w:after="120" w:line="240" w:lineRule="auto"/>
            </w:pPr>
          </w:p>
        </w:tc>
        <w:tc>
          <w:tcPr>
            <w:tcW w:w="5647" w:type="dxa"/>
          </w:tcPr>
          <w:p w14:paraId="4F988A56" w14:textId="77777777" w:rsidR="00F13D18" w:rsidRPr="005D2335" w:rsidRDefault="00F13D18" w:rsidP="008F47DF">
            <w:pPr>
              <w:spacing w:before="40" w:after="120" w:line="240" w:lineRule="auto"/>
            </w:pPr>
            <w:r w:rsidRPr="005D2335">
              <w:t>Confirm that my claim is directly supported by what I read in the text?</w:t>
            </w:r>
          </w:p>
        </w:tc>
        <w:tc>
          <w:tcPr>
            <w:tcW w:w="1316" w:type="dxa"/>
            <w:vAlign w:val="center"/>
          </w:tcPr>
          <w:p w14:paraId="29FFD664" w14:textId="77777777" w:rsidR="00F13D18" w:rsidRPr="00317D7B" w:rsidRDefault="00966381" w:rsidP="008F47DF">
            <w:pPr>
              <w:jc w:val="center"/>
              <w:rPr>
                <w:sz w:val="50"/>
                <w:szCs w:val="50"/>
              </w:rPr>
            </w:pPr>
            <w:r>
              <w:rPr>
                <w:noProof/>
              </w:rPr>
              <w:pict w14:anchorId="42AD0393">
                <v:rect id="Rectangle 8" o:spid="_x0000_s1033" style="position:absolute;left:0;text-align:left;margin-left:21.1pt;margin-top:14.15pt;width:10.9pt;height:1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"/>
              </w:pict>
            </w:r>
          </w:p>
        </w:tc>
      </w:tr>
      <w:tr w:rsidR="00F13D18" w:rsidRPr="005D2335" w14:paraId="4E00964C" w14:textId="77777777">
        <w:trPr>
          <w:trHeight w:val="305"/>
        </w:trPr>
        <w:tc>
          <w:tcPr>
            <w:tcW w:w="2561" w:type="dxa"/>
          </w:tcPr>
          <w:p w14:paraId="19303A0C" w14:textId="77777777" w:rsidR="00F13D18" w:rsidRPr="005D2335" w:rsidRDefault="00F13D18" w:rsidP="008F47DF">
            <w:pPr>
              <w:spacing w:before="40" w:after="120" w:line="240" w:lineRule="auto"/>
            </w:pPr>
            <w:r w:rsidRPr="005D2335">
              <w:t>Develop an analysis of the text(s)?</w:t>
            </w:r>
          </w:p>
        </w:tc>
        <w:tc>
          <w:tcPr>
            <w:tcW w:w="5647" w:type="dxa"/>
          </w:tcPr>
          <w:p w14:paraId="6A2FA77D" w14:textId="77777777" w:rsidR="00F13D18" w:rsidRPr="005D2335" w:rsidRDefault="00F13D18" w:rsidP="008F47DF">
            <w:pPr>
              <w:spacing w:before="40" w:after="120" w:line="240" w:lineRule="auto"/>
            </w:pPr>
            <w:r w:rsidRPr="005D2335">
              <w:t>Did I consider the author’s choices, impact of word choices, the text’s central ideas, etc.?</w:t>
            </w:r>
          </w:p>
        </w:tc>
        <w:tc>
          <w:tcPr>
            <w:tcW w:w="1316" w:type="dxa"/>
            <w:vAlign w:val="center"/>
          </w:tcPr>
          <w:p w14:paraId="41394B0A" w14:textId="77777777" w:rsidR="00F13D18" w:rsidRPr="00317D7B" w:rsidRDefault="00966381" w:rsidP="008F47DF">
            <w:pPr>
              <w:jc w:val="center"/>
              <w:rPr>
                <w:sz w:val="50"/>
                <w:szCs w:val="50"/>
              </w:rPr>
            </w:pPr>
            <w:r>
              <w:rPr>
                <w:noProof/>
              </w:rPr>
              <w:pict w14:anchorId="026F0954">
                <v:rect id="Rectangle 7" o:spid="_x0000_s1032" style="position:absolute;left:0;text-align:left;margin-left:21.1pt;margin-top:14.15pt;width:10.9pt;height:1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"/>
              </w:pict>
            </w:r>
          </w:p>
        </w:tc>
      </w:tr>
      <w:tr w:rsidR="00F13D18" w:rsidRPr="005D2335" w14:paraId="6F9112C8" w14:textId="77777777">
        <w:trPr>
          <w:trHeight w:val="305"/>
        </w:trPr>
        <w:tc>
          <w:tcPr>
            <w:tcW w:w="2561" w:type="dxa"/>
            <w:tcBorders>
              <w:bottom w:val="nil"/>
            </w:tcBorders>
          </w:tcPr>
          <w:p w14:paraId="0792CF62" w14:textId="77777777" w:rsidR="00F13D18" w:rsidRPr="005D2335" w:rsidRDefault="00F13D18" w:rsidP="008F47DF">
            <w:pPr>
              <w:spacing w:before="40" w:after="120" w:line="240" w:lineRule="auto"/>
            </w:pPr>
            <w:r w:rsidRPr="005D2335">
              <w:t>Include evidence from the text(s)?</w:t>
            </w:r>
          </w:p>
        </w:tc>
        <w:tc>
          <w:tcPr>
            <w:tcW w:w="5647" w:type="dxa"/>
          </w:tcPr>
          <w:p w14:paraId="262A9A0D" w14:textId="77777777" w:rsidR="00F13D18" w:rsidRPr="005D2335" w:rsidRDefault="00F13D18" w:rsidP="008F47DF">
            <w:pPr>
              <w:spacing w:before="40" w:after="120" w:line="240" w:lineRule="auto"/>
            </w:pPr>
            <w:r w:rsidRPr="005D2335">
              <w:t>Directly quote or paraphrase evidence from the text?</w:t>
            </w:r>
          </w:p>
        </w:tc>
        <w:tc>
          <w:tcPr>
            <w:tcW w:w="1316" w:type="dxa"/>
            <w:vAlign w:val="center"/>
          </w:tcPr>
          <w:p w14:paraId="4B64A815" w14:textId="77777777" w:rsidR="00F13D18" w:rsidRPr="00317D7B" w:rsidRDefault="00966381" w:rsidP="008F47DF">
            <w:pPr>
              <w:jc w:val="center"/>
              <w:rPr>
                <w:sz w:val="50"/>
                <w:szCs w:val="50"/>
              </w:rPr>
            </w:pPr>
            <w:r>
              <w:rPr>
                <w:noProof/>
              </w:rPr>
              <w:pict w14:anchorId="78C596B5">
                <v:rect id="Rectangle 6" o:spid="_x0000_s1031" style="position:absolute;left:0;text-align:left;margin-left:21.1pt;margin-top:14.15pt;width:10.9pt;height:1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"/>
              </w:pict>
            </w:r>
          </w:p>
        </w:tc>
      </w:tr>
      <w:tr w:rsidR="00F13D18" w:rsidRPr="005D2335" w14:paraId="51E22246" w14:textId="77777777">
        <w:trPr>
          <w:trHeight w:val="305"/>
        </w:trPr>
        <w:tc>
          <w:tcPr>
            <w:tcW w:w="2561" w:type="dxa"/>
            <w:tcBorders>
              <w:top w:val="nil"/>
              <w:bottom w:val="nil"/>
            </w:tcBorders>
          </w:tcPr>
          <w:p w14:paraId="2B8A64BD" w14:textId="77777777" w:rsidR="00F13D18" w:rsidRPr="005D2335" w:rsidRDefault="00F13D18" w:rsidP="008F47DF">
            <w:pPr>
              <w:spacing w:before="40" w:after="120" w:line="240" w:lineRule="auto"/>
            </w:pPr>
          </w:p>
        </w:tc>
        <w:tc>
          <w:tcPr>
            <w:tcW w:w="5647" w:type="dxa"/>
          </w:tcPr>
          <w:p w14:paraId="774777A8" w14:textId="77777777" w:rsidR="00F13D18" w:rsidRPr="005D2335" w:rsidRDefault="00F13D18" w:rsidP="008F47DF">
            <w:pPr>
              <w:spacing w:before="40" w:after="120" w:line="240" w:lineRule="auto"/>
            </w:pPr>
            <w:r w:rsidRPr="005D2335">
              <w:t>Arrange my evidence in an order that makes sense and supports my claim.</w:t>
            </w:r>
          </w:p>
        </w:tc>
        <w:tc>
          <w:tcPr>
            <w:tcW w:w="1316" w:type="dxa"/>
            <w:vAlign w:val="center"/>
          </w:tcPr>
          <w:p w14:paraId="0BC64F70" w14:textId="77777777" w:rsidR="00F13D18" w:rsidRPr="00317D7B" w:rsidRDefault="00966381" w:rsidP="008F47DF">
            <w:pPr>
              <w:jc w:val="center"/>
              <w:rPr>
                <w:sz w:val="50"/>
                <w:szCs w:val="50"/>
              </w:rPr>
            </w:pPr>
            <w:r>
              <w:rPr>
                <w:noProof/>
              </w:rPr>
              <w:pict w14:anchorId="4F338AA0">
                <v:rect id="Rectangle 5" o:spid="_x0000_s1030" style="position:absolute;left:0;text-align:left;margin-left:21.1pt;margin-top:14.15pt;width:10.9pt;height:1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"/>
              </w:pict>
            </w:r>
          </w:p>
        </w:tc>
      </w:tr>
      <w:tr w:rsidR="00F13D18" w:rsidRPr="005D2335" w14:paraId="7128E263" w14:textId="77777777">
        <w:trPr>
          <w:trHeight w:val="305"/>
        </w:trPr>
        <w:tc>
          <w:tcPr>
            <w:tcW w:w="2561" w:type="dxa"/>
            <w:tcBorders>
              <w:top w:val="nil"/>
            </w:tcBorders>
          </w:tcPr>
          <w:p w14:paraId="6B49C62C" w14:textId="77777777" w:rsidR="00F13D18" w:rsidRPr="005D2335" w:rsidRDefault="00F13D18" w:rsidP="008F47DF">
            <w:pPr>
              <w:spacing w:before="40" w:after="120" w:line="240" w:lineRule="auto"/>
            </w:pPr>
          </w:p>
        </w:tc>
        <w:tc>
          <w:tcPr>
            <w:tcW w:w="5647" w:type="dxa"/>
          </w:tcPr>
          <w:p w14:paraId="084471A9" w14:textId="77777777" w:rsidR="00F13D18" w:rsidRPr="005D2335" w:rsidRDefault="00F13D18" w:rsidP="008F47DF">
            <w:pPr>
              <w:spacing w:before="40" w:after="120" w:line="240" w:lineRule="auto"/>
            </w:pPr>
            <w:r w:rsidRPr="005D2335">
              <w:t>Reflect on the text to ensure the evidence I used is the best evidence to support my claim?</w:t>
            </w:r>
          </w:p>
        </w:tc>
        <w:tc>
          <w:tcPr>
            <w:tcW w:w="1316" w:type="dxa"/>
            <w:vAlign w:val="center"/>
          </w:tcPr>
          <w:p w14:paraId="44C9149F" w14:textId="77777777" w:rsidR="00F13D18" w:rsidRPr="00317D7B" w:rsidRDefault="00966381" w:rsidP="008F47DF">
            <w:pPr>
              <w:jc w:val="center"/>
              <w:rPr>
                <w:sz w:val="50"/>
                <w:szCs w:val="50"/>
              </w:rPr>
            </w:pPr>
            <w:r>
              <w:rPr>
                <w:noProof/>
              </w:rPr>
              <w:pict w14:anchorId="075A0A0C">
                <v:rect id="Rectangle 4" o:spid="_x0000_s1029" style="position:absolute;left:0;text-align:left;margin-left:21.1pt;margin-top:14.15pt;width:10.9pt;height:1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"/>
              </w:pict>
            </w:r>
          </w:p>
        </w:tc>
      </w:tr>
      <w:tr w:rsidR="00F13D18" w:rsidRPr="005D2335" w14:paraId="18F22569" w14:textId="77777777">
        <w:trPr>
          <w:trHeight w:val="305"/>
        </w:trPr>
        <w:tc>
          <w:tcPr>
            <w:tcW w:w="2561" w:type="dxa"/>
            <w:tcBorders>
              <w:bottom w:val="nil"/>
            </w:tcBorders>
          </w:tcPr>
          <w:p w14:paraId="4881ECDF" w14:textId="77777777" w:rsidR="00F13D18" w:rsidRPr="005D2335" w:rsidRDefault="00F13D18" w:rsidP="008F47DF">
            <w:pPr>
              <w:spacing w:before="40" w:after="120" w:line="240" w:lineRule="auto"/>
            </w:pPr>
            <w:r w:rsidRPr="005D2335">
              <w:t>Use complete sentences, correct punctuation, and spelling?</w:t>
            </w:r>
          </w:p>
        </w:tc>
        <w:tc>
          <w:tcPr>
            <w:tcW w:w="5647" w:type="dxa"/>
          </w:tcPr>
          <w:p w14:paraId="3B68F90F" w14:textId="77777777" w:rsidR="00F13D18" w:rsidRPr="005D2335" w:rsidRDefault="00F13D18" w:rsidP="008F47DF">
            <w:pPr>
              <w:spacing w:before="40" w:after="120" w:line="240" w:lineRule="auto"/>
            </w:pPr>
            <w:r w:rsidRPr="005D2335">
              <w:t>Reread my writing to ensure it means exactly what I want it to mean?</w:t>
            </w:r>
          </w:p>
        </w:tc>
        <w:tc>
          <w:tcPr>
            <w:tcW w:w="1316" w:type="dxa"/>
            <w:vAlign w:val="center"/>
          </w:tcPr>
          <w:p w14:paraId="45278A51" w14:textId="77777777" w:rsidR="00F13D18" w:rsidRPr="00317D7B" w:rsidRDefault="00966381" w:rsidP="008F47DF">
            <w:pPr>
              <w:jc w:val="center"/>
              <w:rPr>
                <w:sz w:val="50"/>
                <w:szCs w:val="50"/>
              </w:rPr>
            </w:pPr>
            <w:r>
              <w:rPr>
                <w:noProof/>
              </w:rPr>
              <w:pict w14:anchorId="244033BF">
                <v:rect id="Rectangle 3" o:spid="_x0000_s1028" style="position:absolute;left:0;text-align:left;margin-left:21.1pt;margin-top:14.15pt;width:10.9pt;height:1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"/>
              </w:pict>
            </w:r>
          </w:p>
        </w:tc>
      </w:tr>
      <w:tr w:rsidR="00F13D18" w:rsidRPr="005D2335" w14:paraId="72992D78" w14:textId="77777777">
        <w:trPr>
          <w:trHeight w:val="305"/>
        </w:trPr>
        <w:tc>
          <w:tcPr>
            <w:tcW w:w="2561" w:type="dxa"/>
            <w:tcBorders>
              <w:top w:val="nil"/>
            </w:tcBorders>
          </w:tcPr>
          <w:p w14:paraId="1C91FAC6" w14:textId="77777777" w:rsidR="00F13D18" w:rsidRPr="005D2335" w:rsidRDefault="00F13D18" w:rsidP="008F47DF">
            <w:pPr>
              <w:spacing w:before="40" w:after="120" w:line="240" w:lineRule="auto"/>
            </w:pPr>
          </w:p>
        </w:tc>
        <w:tc>
          <w:tcPr>
            <w:tcW w:w="5647" w:type="dxa"/>
          </w:tcPr>
          <w:p w14:paraId="274E384D" w14:textId="77777777" w:rsidR="00F13D18" w:rsidRPr="005D2335" w:rsidRDefault="00F13D18" w:rsidP="008F47DF">
            <w:pPr>
              <w:spacing w:before="40" w:after="120" w:line="240" w:lineRule="auto"/>
            </w:pPr>
            <w:r w:rsidRPr="005D2335">
              <w:t>Review my writing for correct grammar, spelling, and punctuation?</w:t>
            </w:r>
          </w:p>
        </w:tc>
        <w:tc>
          <w:tcPr>
            <w:tcW w:w="1316" w:type="dxa"/>
            <w:vAlign w:val="center"/>
          </w:tcPr>
          <w:p w14:paraId="7ED2A88D" w14:textId="77777777" w:rsidR="00F13D18" w:rsidRPr="00317D7B" w:rsidRDefault="00966381" w:rsidP="008F47DF">
            <w:pPr>
              <w:jc w:val="center"/>
              <w:rPr>
                <w:sz w:val="50"/>
                <w:szCs w:val="50"/>
              </w:rPr>
            </w:pPr>
            <w:r>
              <w:rPr>
                <w:noProof/>
              </w:rPr>
              <w:pict w14:anchorId="4E0DE181">
                <v:rect id="Rectangle 2" o:spid="_x0000_s1027" style="position:absolute;left:0;text-align:left;margin-left:21.1pt;margin-top:14.15pt;width:10.9pt;height:1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"/>
              </w:pict>
            </w:r>
          </w:p>
        </w:tc>
      </w:tr>
    </w:tbl>
    <w:p w14:paraId="7972455C" w14:textId="77777777" w:rsidR="00C4787C" w:rsidRDefault="00C4787C" w:rsidP="00E946A0"/>
    <w:sectPr w:rsidR="00C4787C" w:rsidSect="004713C2">
      <w:headerReference w:type="default" r:id="rId13"/>
      <w:footerReference w:type="default" r:id="rId14"/>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6B5BB" w14:textId="77777777" w:rsidR="00966381" w:rsidRDefault="00966381" w:rsidP="00E946A0">
      <w:r>
        <w:separator/>
      </w:r>
    </w:p>
    <w:p w14:paraId="04C6B083" w14:textId="77777777" w:rsidR="00966381" w:rsidRDefault="00966381" w:rsidP="00E946A0"/>
  </w:endnote>
  <w:endnote w:type="continuationSeparator" w:id="0">
    <w:p w14:paraId="01F7D361" w14:textId="77777777" w:rsidR="00966381" w:rsidRDefault="00966381" w:rsidP="00E946A0">
      <w:r>
        <w:continuationSeparator/>
      </w:r>
    </w:p>
    <w:p w14:paraId="1B74DA0D" w14:textId="77777777" w:rsidR="00966381" w:rsidRDefault="00966381" w:rsidP="00E94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72709" w14:textId="77777777" w:rsidR="000F2523" w:rsidRDefault="000F2523" w:rsidP="00E946A0">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0A31252B" w14:textId="77777777" w:rsidR="000F2523" w:rsidRDefault="000F2523" w:rsidP="00E946A0">
    <w:pPr>
      <w:pStyle w:val="Footer"/>
    </w:pPr>
  </w:p>
  <w:p w14:paraId="1A6B8C22" w14:textId="77777777" w:rsidR="000F2523" w:rsidRDefault="000F2523" w:rsidP="00E946A0"/>
  <w:p w14:paraId="2AEBBFF5" w14:textId="77777777" w:rsidR="000F2523" w:rsidRDefault="000F2523" w:rsidP="00E946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00720" w14:textId="77777777" w:rsidR="000F2523" w:rsidRPr="00563CB8" w:rsidRDefault="000F2523" w:rsidP="00F518CD">
    <w:pPr>
      <w:spacing w:before="0" w:after="0" w:line="240" w:lineRule="auto"/>
      <w:rPr>
        <w:sz w:val="14"/>
      </w:rPr>
    </w:pPr>
  </w:p>
  <w:tbl>
    <w:tblPr>
      <w:tblW w:w="4865" w:type="pct"/>
      <w:tblInd w:w="108" w:type="dxa"/>
      <w:tblBorders>
        <w:top w:val="single" w:sz="8" w:space="0" w:color="244061"/>
      </w:tblBorders>
      <w:tblLayout w:type="fixed"/>
      <w:tblCellMar>
        <w:left w:w="115" w:type="dxa"/>
        <w:right w:w="115" w:type="dxa"/>
      </w:tblCellMar>
      <w:tblLook w:val="04A0" w:firstRow="1" w:lastRow="0" w:firstColumn="1" w:lastColumn="0" w:noHBand="0" w:noVBand="1"/>
    </w:tblPr>
    <w:tblGrid>
      <w:gridCol w:w="4478"/>
      <w:gridCol w:w="605"/>
      <w:gridCol w:w="4248"/>
    </w:tblGrid>
    <w:tr w:rsidR="000F2523" w14:paraId="72685845" w14:textId="77777777">
      <w:trPr>
        <w:trHeight w:val="705"/>
      </w:trPr>
      <w:tc>
        <w:tcPr>
          <w:tcW w:w="4478" w:type="dxa"/>
          <w:shd w:val="clear" w:color="auto" w:fill="auto"/>
          <w:vAlign w:val="center"/>
        </w:tcPr>
        <w:p w14:paraId="319E0408" w14:textId="37702085" w:rsidR="000F2523" w:rsidRPr="00E36022" w:rsidRDefault="000F2523" w:rsidP="00F518CD">
          <w:pPr>
            <w:pStyle w:val="FooterText"/>
            <w:rPr>
              <w:rFonts w:ascii="Calibri" w:hAnsi="Calibri"/>
            </w:rPr>
          </w:pPr>
          <w:r w:rsidRPr="00E36022">
            <w:rPr>
              <w:rFonts w:ascii="Calibri" w:hAnsi="Calibri"/>
            </w:rPr>
            <w:t>File:</w:t>
          </w:r>
          <w:r w:rsidRPr="00E36022">
            <w:rPr>
              <w:rFonts w:ascii="Calibri" w:hAnsi="Calibri"/>
              <w:b w:val="0"/>
            </w:rPr>
            <w:t xml:space="preserve"> 11.2.1 Lesson 1</w:t>
          </w:r>
          <w:r w:rsidRPr="00E36022">
            <w:rPr>
              <w:rFonts w:ascii="Calibri" w:hAnsi="Calibri"/>
            </w:rPr>
            <w:t xml:space="preserve"> Date:</w:t>
          </w:r>
          <w:r w:rsidR="00365D08">
            <w:rPr>
              <w:rFonts w:ascii="Calibri" w:hAnsi="Calibri"/>
              <w:b w:val="0"/>
            </w:rPr>
            <w:t xml:space="preserve"> 9</w:t>
          </w:r>
          <w:r w:rsidRPr="00E36022">
            <w:rPr>
              <w:rFonts w:ascii="Calibri" w:hAnsi="Calibri"/>
              <w:b w:val="0"/>
            </w:rPr>
            <w:t>/</w:t>
          </w:r>
          <w:r w:rsidR="00365D08">
            <w:rPr>
              <w:rFonts w:ascii="Calibri" w:hAnsi="Calibri"/>
              <w:b w:val="0"/>
            </w:rPr>
            <w:t>12</w:t>
          </w:r>
          <w:r w:rsidRPr="00E36022">
            <w:rPr>
              <w:rFonts w:ascii="Calibri" w:hAnsi="Calibri"/>
              <w:b w:val="0"/>
            </w:rPr>
            <w:t xml:space="preserve">/2014 </w:t>
          </w:r>
          <w:r w:rsidRPr="00E36022">
            <w:rPr>
              <w:rFonts w:ascii="Calibri" w:hAnsi="Calibri"/>
            </w:rPr>
            <w:t>Classroom Use:</w:t>
          </w:r>
          <w:r w:rsidRPr="00E36022">
            <w:rPr>
              <w:rFonts w:ascii="Calibri" w:hAnsi="Calibri"/>
              <w:b w:val="0"/>
            </w:rPr>
            <w:t xml:space="preserve"> Starting 9/2014 </w:t>
          </w:r>
        </w:p>
        <w:p w14:paraId="160D8398" w14:textId="77777777" w:rsidR="000F2523" w:rsidRPr="00E36022" w:rsidRDefault="000F2523" w:rsidP="00E36022">
          <w:pPr>
            <w:spacing w:before="0" w:after="0" w:line="200" w:lineRule="exact"/>
            <w:rPr>
              <w:rFonts w:eastAsia="Verdana" w:cs="Calibri"/>
              <w:i/>
              <w:color w:val="595959"/>
              <w:sz w:val="12"/>
            </w:rPr>
          </w:pPr>
          <w:r w:rsidRPr="00E36022">
            <w:rPr>
              <w:rFonts w:eastAsia="Verdana" w:cs="Calibri"/>
              <w:color w:val="595959"/>
              <w:sz w:val="12"/>
            </w:rPr>
            <w:t>© 2014 Public Consulting Group.</w:t>
          </w:r>
          <w:r w:rsidRPr="00E36022">
            <w:rPr>
              <w:rFonts w:eastAsia="Verdana" w:cs="Calibri"/>
              <w:i/>
              <w:color w:val="595959"/>
              <w:sz w:val="12"/>
            </w:rPr>
            <w:t xml:space="preserve"> This work is licensed under a </w:t>
          </w:r>
        </w:p>
        <w:p w14:paraId="1F7E2C26" w14:textId="77777777" w:rsidR="000F2523" w:rsidRPr="00E36022" w:rsidRDefault="000F2523" w:rsidP="00E36022">
          <w:pPr>
            <w:spacing w:before="0" w:after="0" w:line="200" w:lineRule="exact"/>
            <w:rPr>
              <w:rFonts w:eastAsia="Verdana" w:cs="Calibri"/>
              <w:i/>
              <w:color w:val="595959"/>
              <w:sz w:val="14"/>
            </w:rPr>
          </w:pPr>
          <w:r w:rsidRPr="00E36022">
            <w:rPr>
              <w:rFonts w:eastAsia="Verdana" w:cs="Calibri"/>
              <w:i/>
              <w:color w:val="595959"/>
              <w:sz w:val="12"/>
            </w:rPr>
            <w:t>Creative Commons Attribution-NonCommercial-ShareAlike 3.0 Unported License</w:t>
          </w:r>
        </w:p>
        <w:p w14:paraId="46705DAF" w14:textId="77777777" w:rsidR="000F2523" w:rsidRPr="00E36022" w:rsidRDefault="00966381" w:rsidP="00F518CD">
          <w:pPr>
            <w:pStyle w:val="FooterText"/>
            <w:rPr>
              <w:rFonts w:ascii="Calibri" w:hAnsi="Calibri"/>
            </w:rPr>
          </w:pPr>
          <w:hyperlink r:id="rId1" w:history="1">
            <w:r w:rsidR="000F2523" w:rsidRPr="00E36022">
              <w:rPr>
                <w:rStyle w:val="Hyperlink"/>
                <w:rFonts w:ascii="Calibri" w:hAnsi="Calibri" w:cstheme="minorHAnsi"/>
                <w:sz w:val="12"/>
                <w:szCs w:val="12"/>
              </w:rPr>
              <w:t>http://creativecommons.org/licenses/by-nc-sa/3.0/</w:t>
            </w:r>
          </w:hyperlink>
        </w:p>
      </w:tc>
      <w:tc>
        <w:tcPr>
          <w:tcW w:w="605" w:type="dxa"/>
          <w:shd w:val="clear" w:color="auto" w:fill="auto"/>
          <w:vAlign w:val="center"/>
        </w:tcPr>
        <w:p w14:paraId="5FC6DF09" w14:textId="77777777" w:rsidR="000F2523" w:rsidRPr="002E4C92" w:rsidRDefault="000F2523" w:rsidP="00F518CD">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D25B62">
            <w:rPr>
              <w:rFonts w:ascii="Calibri" w:hAnsi="Calibri" w:cs="Calibri"/>
              <w:b/>
              <w:noProof/>
              <w:color w:val="1F4E79"/>
              <w:sz w:val="28"/>
            </w:rPr>
            <w:t>1</w:t>
          </w:r>
          <w:r w:rsidRPr="002E4C92">
            <w:rPr>
              <w:rFonts w:ascii="Calibri" w:hAnsi="Calibri" w:cs="Calibri"/>
              <w:b/>
              <w:color w:val="1F4E79"/>
              <w:sz w:val="28"/>
            </w:rPr>
            <w:fldChar w:fldCharType="end"/>
          </w:r>
        </w:p>
      </w:tc>
      <w:tc>
        <w:tcPr>
          <w:tcW w:w="4248" w:type="dxa"/>
          <w:shd w:val="clear" w:color="auto" w:fill="auto"/>
          <w:vAlign w:val="bottom"/>
        </w:tcPr>
        <w:p w14:paraId="6B673BA7" w14:textId="77777777" w:rsidR="000F2523" w:rsidRPr="002E4C92" w:rsidRDefault="000F2523" w:rsidP="00F518CD">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56835E0B" wp14:editId="08BBAC5C">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280F50C5" w14:textId="77777777" w:rsidR="000F2523" w:rsidRPr="00F518CD" w:rsidRDefault="000F2523" w:rsidP="00F518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BB18E" w14:textId="77777777" w:rsidR="00C4538E" w:rsidRPr="00563CB8" w:rsidRDefault="00C4538E" w:rsidP="00F518CD">
    <w:pPr>
      <w:spacing w:before="0" w:after="0" w:line="240" w:lineRule="auto"/>
      <w:rPr>
        <w:sz w:val="14"/>
      </w:rPr>
    </w:pPr>
  </w:p>
  <w:tbl>
    <w:tblPr>
      <w:tblW w:w="4865" w:type="pct"/>
      <w:tblInd w:w="108" w:type="dxa"/>
      <w:tblBorders>
        <w:top w:val="single" w:sz="8" w:space="0" w:color="244061"/>
      </w:tblBorders>
      <w:tblLayout w:type="fixed"/>
      <w:tblCellMar>
        <w:left w:w="115" w:type="dxa"/>
        <w:right w:w="115" w:type="dxa"/>
      </w:tblCellMar>
      <w:tblLook w:val="04A0" w:firstRow="1" w:lastRow="0" w:firstColumn="1" w:lastColumn="0" w:noHBand="0" w:noVBand="1"/>
    </w:tblPr>
    <w:tblGrid>
      <w:gridCol w:w="6159"/>
      <w:gridCol w:w="832"/>
      <w:gridCol w:w="5843"/>
    </w:tblGrid>
    <w:tr w:rsidR="00C4538E" w14:paraId="3D31360D" w14:textId="77777777">
      <w:trPr>
        <w:trHeight w:val="705"/>
      </w:trPr>
      <w:tc>
        <w:tcPr>
          <w:tcW w:w="4478" w:type="dxa"/>
          <w:shd w:val="clear" w:color="auto" w:fill="auto"/>
          <w:vAlign w:val="center"/>
        </w:tcPr>
        <w:p w14:paraId="65B778B0" w14:textId="77777777" w:rsidR="00C4538E" w:rsidRPr="00E36022" w:rsidRDefault="00C4538E" w:rsidP="00F518CD">
          <w:pPr>
            <w:pStyle w:val="FooterText"/>
            <w:rPr>
              <w:rFonts w:ascii="Calibri" w:hAnsi="Calibri"/>
            </w:rPr>
          </w:pPr>
          <w:r w:rsidRPr="00E36022">
            <w:rPr>
              <w:rFonts w:ascii="Calibri" w:hAnsi="Calibri"/>
            </w:rPr>
            <w:t>File:</w:t>
          </w:r>
          <w:r w:rsidRPr="00E36022">
            <w:rPr>
              <w:rFonts w:ascii="Calibri" w:hAnsi="Calibri"/>
              <w:b w:val="0"/>
            </w:rPr>
            <w:t xml:space="preserve"> 11.2.1 Lesson 1</w:t>
          </w:r>
          <w:r w:rsidRPr="00E36022">
            <w:rPr>
              <w:rFonts w:ascii="Calibri" w:hAnsi="Calibri"/>
            </w:rPr>
            <w:t xml:space="preserve"> Date:</w:t>
          </w:r>
          <w:r>
            <w:rPr>
              <w:rFonts w:ascii="Calibri" w:hAnsi="Calibri"/>
              <w:b w:val="0"/>
            </w:rPr>
            <w:t xml:space="preserve"> 9</w:t>
          </w:r>
          <w:r w:rsidRPr="00E36022">
            <w:rPr>
              <w:rFonts w:ascii="Calibri" w:hAnsi="Calibri"/>
              <w:b w:val="0"/>
            </w:rPr>
            <w:t>/</w:t>
          </w:r>
          <w:r>
            <w:rPr>
              <w:rFonts w:ascii="Calibri" w:hAnsi="Calibri"/>
              <w:b w:val="0"/>
            </w:rPr>
            <w:t>12</w:t>
          </w:r>
          <w:r w:rsidRPr="00E36022">
            <w:rPr>
              <w:rFonts w:ascii="Calibri" w:hAnsi="Calibri"/>
              <w:b w:val="0"/>
            </w:rPr>
            <w:t xml:space="preserve">/2014 </w:t>
          </w:r>
          <w:r w:rsidRPr="00E36022">
            <w:rPr>
              <w:rFonts w:ascii="Calibri" w:hAnsi="Calibri"/>
            </w:rPr>
            <w:t>Classroom Use:</w:t>
          </w:r>
          <w:r w:rsidRPr="00E36022">
            <w:rPr>
              <w:rFonts w:ascii="Calibri" w:hAnsi="Calibri"/>
              <w:b w:val="0"/>
            </w:rPr>
            <w:t xml:space="preserve"> Starting 9/2014 </w:t>
          </w:r>
        </w:p>
        <w:p w14:paraId="4A9DEB8D" w14:textId="77777777" w:rsidR="00C4538E" w:rsidRPr="00E36022" w:rsidRDefault="00C4538E" w:rsidP="00E36022">
          <w:pPr>
            <w:spacing w:before="0" w:after="0" w:line="200" w:lineRule="exact"/>
            <w:rPr>
              <w:rFonts w:eastAsia="Verdana" w:cs="Calibri"/>
              <w:i/>
              <w:color w:val="595959"/>
              <w:sz w:val="12"/>
            </w:rPr>
          </w:pPr>
          <w:r w:rsidRPr="00E36022">
            <w:rPr>
              <w:rFonts w:eastAsia="Verdana" w:cs="Calibri"/>
              <w:color w:val="595959"/>
              <w:sz w:val="12"/>
            </w:rPr>
            <w:t>© 2014 Public Consulting Group.</w:t>
          </w:r>
          <w:r w:rsidRPr="00E36022">
            <w:rPr>
              <w:rFonts w:eastAsia="Verdana" w:cs="Calibri"/>
              <w:i/>
              <w:color w:val="595959"/>
              <w:sz w:val="12"/>
            </w:rPr>
            <w:t xml:space="preserve"> This work is licensed under a </w:t>
          </w:r>
        </w:p>
        <w:p w14:paraId="2762647B" w14:textId="77777777" w:rsidR="00C4538E" w:rsidRPr="00E36022" w:rsidRDefault="00C4538E" w:rsidP="00E36022">
          <w:pPr>
            <w:spacing w:before="0" w:after="0" w:line="200" w:lineRule="exact"/>
            <w:rPr>
              <w:rFonts w:eastAsia="Verdana" w:cs="Calibri"/>
              <w:i/>
              <w:color w:val="595959"/>
              <w:sz w:val="14"/>
            </w:rPr>
          </w:pPr>
          <w:r w:rsidRPr="00E36022">
            <w:rPr>
              <w:rFonts w:eastAsia="Verdana" w:cs="Calibri"/>
              <w:i/>
              <w:color w:val="595959"/>
              <w:sz w:val="12"/>
            </w:rPr>
            <w:t>Creative Commons Attribution-NonCommercial-ShareAlike 3.0 Unported License</w:t>
          </w:r>
        </w:p>
        <w:p w14:paraId="04B57783" w14:textId="77777777" w:rsidR="00C4538E" w:rsidRPr="00E36022" w:rsidRDefault="00966381" w:rsidP="00F518CD">
          <w:pPr>
            <w:pStyle w:val="FooterText"/>
            <w:rPr>
              <w:rFonts w:ascii="Calibri" w:hAnsi="Calibri"/>
            </w:rPr>
          </w:pPr>
          <w:hyperlink r:id="rId1" w:history="1">
            <w:r w:rsidR="00C4538E" w:rsidRPr="00E36022">
              <w:rPr>
                <w:rStyle w:val="Hyperlink"/>
                <w:rFonts w:ascii="Calibri" w:hAnsi="Calibri" w:cstheme="minorHAnsi"/>
                <w:sz w:val="12"/>
                <w:szCs w:val="12"/>
              </w:rPr>
              <w:t>http://creativecommons.org/licenses/by-nc-sa/3.0/</w:t>
            </w:r>
          </w:hyperlink>
        </w:p>
      </w:tc>
      <w:tc>
        <w:tcPr>
          <w:tcW w:w="605" w:type="dxa"/>
          <w:shd w:val="clear" w:color="auto" w:fill="auto"/>
          <w:vAlign w:val="center"/>
        </w:tcPr>
        <w:p w14:paraId="40B6923D" w14:textId="77777777" w:rsidR="00C4538E" w:rsidRPr="002E4C92" w:rsidRDefault="00C4538E" w:rsidP="00F518CD">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D25B62">
            <w:rPr>
              <w:rFonts w:ascii="Calibri" w:hAnsi="Calibri" w:cs="Calibri"/>
              <w:b/>
              <w:noProof/>
              <w:color w:val="1F4E79"/>
              <w:sz w:val="28"/>
            </w:rPr>
            <w:t>15</w:t>
          </w:r>
          <w:r w:rsidRPr="002E4C92">
            <w:rPr>
              <w:rFonts w:ascii="Calibri" w:hAnsi="Calibri" w:cs="Calibri"/>
              <w:b/>
              <w:color w:val="1F4E79"/>
              <w:sz w:val="28"/>
            </w:rPr>
            <w:fldChar w:fldCharType="end"/>
          </w:r>
        </w:p>
      </w:tc>
      <w:tc>
        <w:tcPr>
          <w:tcW w:w="4248" w:type="dxa"/>
          <w:shd w:val="clear" w:color="auto" w:fill="auto"/>
          <w:vAlign w:val="bottom"/>
        </w:tcPr>
        <w:p w14:paraId="37150A19" w14:textId="77777777" w:rsidR="00C4538E" w:rsidRPr="002E4C92" w:rsidRDefault="00C4538E" w:rsidP="00F518CD">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4C2F2947" wp14:editId="484F6508">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23F369D0" w14:textId="77777777" w:rsidR="00C4538E" w:rsidRPr="00F518CD" w:rsidRDefault="00C4538E" w:rsidP="00F518C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2A11F" w14:textId="77777777" w:rsidR="00290993" w:rsidRPr="00563CB8" w:rsidRDefault="00290993" w:rsidP="00F518CD">
    <w:pPr>
      <w:spacing w:before="0" w:after="0" w:line="240" w:lineRule="auto"/>
      <w:rPr>
        <w:sz w:val="14"/>
      </w:rPr>
    </w:pPr>
  </w:p>
  <w:tbl>
    <w:tblPr>
      <w:tblW w:w="4865" w:type="pct"/>
      <w:tblInd w:w="108" w:type="dxa"/>
      <w:tblBorders>
        <w:top w:val="single" w:sz="8" w:space="0" w:color="244061"/>
      </w:tblBorders>
      <w:tblLayout w:type="fixed"/>
      <w:tblCellMar>
        <w:left w:w="115" w:type="dxa"/>
        <w:right w:w="115" w:type="dxa"/>
      </w:tblCellMar>
      <w:tblLook w:val="04A0" w:firstRow="1" w:lastRow="0" w:firstColumn="1" w:lastColumn="0" w:noHBand="0" w:noVBand="1"/>
    </w:tblPr>
    <w:tblGrid>
      <w:gridCol w:w="4478"/>
      <w:gridCol w:w="605"/>
      <w:gridCol w:w="4248"/>
    </w:tblGrid>
    <w:tr w:rsidR="00290993" w14:paraId="74D44F7F" w14:textId="77777777">
      <w:trPr>
        <w:trHeight w:val="705"/>
      </w:trPr>
      <w:tc>
        <w:tcPr>
          <w:tcW w:w="4478" w:type="dxa"/>
          <w:shd w:val="clear" w:color="auto" w:fill="auto"/>
          <w:vAlign w:val="center"/>
        </w:tcPr>
        <w:p w14:paraId="1D0C2ED4" w14:textId="77777777" w:rsidR="00290993" w:rsidRPr="00E36022" w:rsidRDefault="00290993" w:rsidP="00F518CD">
          <w:pPr>
            <w:pStyle w:val="FooterText"/>
            <w:rPr>
              <w:rFonts w:ascii="Calibri" w:hAnsi="Calibri"/>
            </w:rPr>
          </w:pPr>
          <w:r w:rsidRPr="00E36022">
            <w:rPr>
              <w:rFonts w:ascii="Calibri" w:hAnsi="Calibri"/>
            </w:rPr>
            <w:t>File:</w:t>
          </w:r>
          <w:r w:rsidRPr="00E36022">
            <w:rPr>
              <w:rFonts w:ascii="Calibri" w:hAnsi="Calibri"/>
              <w:b w:val="0"/>
            </w:rPr>
            <w:t xml:space="preserve"> 11.2.1 Lesson 1</w:t>
          </w:r>
          <w:r w:rsidRPr="00E36022">
            <w:rPr>
              <w:rFonts w:ascii="Calibri" w:hAnsi="Calibri"/>
            </w:rPr>
            <w:t xml:space="preserve"> Date:</w:t>
          </w:r>
          <w:r>
            <w:rPr>
              <w:rFonts w:ascii="Calibri" w:hAnsi="Calibri"/>
              <w:b w:val="0"/>
            </w:rPr>
            <w:t xml:space="preserve"> 9</w:t>
          </w:r>
          <w:r w:rsidRPr="00E36022">
            <w:rPr>
              <w:rFonts w:ascii="Calibri" w:hAnsi="Calibri"/>
              <w:b w:val="0"/>
            </w:rPr>
            <w:t>/</w:t>
          </w:r>
          <w:r>
            <w:rPr>
              <w:rFonts w:ascii="Calibri" w:hAnsi="Calibri"/>
              <w:b w:val="0"/>
            </w:rPr>
            <w:t>12</w:t>
          </w:r>
          <w:r w:rsidRPr="00E36022">
            <w:rPr>
              <w:rFonts w:ascii="Calibri" w:hAnsi="Calibri"/>
              <w:b w:val="0"/>
            </w:rPr>
            <w:t xml:space="preserve">/2014 </w:t>
          </w:r>
          <w:r w:rsidRPr="00E36022">
            <w:rPr>
              <w:rFonts w:ascii="Calibri" w:hAnsi="Calibri"/>
            </w:rPr>
            <w:t>Classroom Use:</w:t>
          </w:r>
          <w:r w:rsidRPr="00E36022">
            <w:rPr>
              <w:rFonts w:ascii="Calibri" w:hAnsi="Calibri"/>
              <w:b w:val="0"/>
            </w:rPr>
            <w:t xml:space="preserve"> Starting 9/2014 </w:t>
          </w:r>
        </w:p>
        <w:p w14:paraId="776D4B8F" w14:textId="77777777" w:rsidR="00290993" w:rsidRPr="00E36022" w:rsidRDefault="00290993" w:rsidP="00E36022">
          <w:pPr>
            <w:spacing w:before="0" w:after="0" w:line="200" w:lineRule="exact"/>
            <w:rPr>
              <w:rFonts w:eastAsia="Verdana" w:cs="Calibri"/>
              <w:i/>
              <w:color w:val="595959"/>
              <w:sz w:val="12"/>
            </w:rPr>
          </w:pPr>
          <w:r w:rsidRPr="00E36022">
            <w:rPr>
              <w:rFonts w:eastAsia="Verdana" w:cs="Calibri"/>
              <w:color w:val="595959"/>
              <w:sz w:val="12"/>
            </w:rPr>
            <w:t>© 2014 Public Consulting Group.</w:t>
          </w:r>
          <w:r w:rsidRPr="00E36022">
            <w:rPr>
              <w:rFonts w:eastAsia="Verdana" w:cs="Calibri"/>
              <w:i/>
              <w:color w:val="595959"/>
              <w:sz w:val="12"/>
            </w:rPr>
            <w:t xml:space="preserve"> This work is licensed under a </w:t>
          </w:r>
        </w:p>
        <w:p w14:paraId="36F8B745" w14:textId="77777777" w:rsidR="00290993" w:rsidRPr="00E36022" w:rsidRDefault="00290993" w:rsidP="00E36022">
          <w:pPr>
            <w:spacing w:before="0" w:after="0" w:line="200" w:lineRule="exact"/>
            <w:rPr>
              <w:rFonts w:eastAsia="Verdana" w:cs="Calibri"/>
              <w:i/>
              <w:color w:val="595959"/>
              <w:sz w:val="14"/>
            </w:rPr>
          </w:pPr>
          <w:r w:rsidRPr="00E36022">
            <w:rPr>
              <w:rFonts w:eastAsia="Verdana" w:cs="Calibri"/>
              <w:i/>
              <w:color w:val="595959"/>
              <w:sz w:val="12"/>
            </w:rPr>
            <w:t>Creative Commons Attribution-NonCommercial-ShareAlike 3.0 Unported License</w:t>
          </w:r>
        </w:p>
        <w:p w14:paraId="7E9B9187" w14:textId="77777777" w:rsidR="00290993" w:rsidRPr="00E36022" w:rsidRDefault="00966381" w:rsidP="00F518CD">
          <w:pPr>
            <w:pStyle w:val="FooterText"/>
            <w:rPr>
              <w:rFonts w:ascii="Calibri" w:hAnsi="Calibri"/>
            </w:rPr>
          </w:pPr>
          <w:hyperlink r:id="rId1" w:history="1">
            <w:r w:rsidR="00290993" w:rsidRPr="00E36022">
              <w:rPr>
                <w:rStyle w:val="Hyperlink"/>
                <w:rFonts w:ascii="Calibri" w:hAnsi="Calibri" w:cstheme="minorHAnsi"/>
                <w:sz w:val="12"/>
                <w:szCs w:val="12"/>
              </w:rPr>
              <w:t>http://creativecommons.org/licenses/by-nc-sa/3.0/</w:t>
            </w:r>
          </w:hyperlink>
        </w:p>
      </w:tc>
      <w:tc>
        <w:tcPr>
          <w:tcW w:w="605" w:type="dxa"/>
          <w:shd w:val="clear" w:color="auto" w:fill="auto"/>
          <w:vAlign w:val="center"/>
        </w:tcPr>
        <w:p w14:paraId="312AE27A" w14:textId="77777777" w:rsidR="00290993" w:rsidRPr="002E4C92" w:rsidRDefault="00290993" w:rsidP="00F518CD">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D25B62">
            <w:rPr>
              <w:rFonts w:ascii="Calibri" w:hAnsi="Calibri" w:cs="Calibri"/>
              <w:b/>
              <w:noProof/>
              <w:color w:val="1F4E79"/>
              <w:sz w:val="28"/>
            </w:rPr>
            <w:t>17</w:t>
          </w:r>
          <w:r w:rsidRPr="002E4C92">
            <w:rPr>
              <w:rFonts w:ascii="Calibri" w:hAnsi="Calibri" w:cs="Calibri"/>
              <w:b/>
              <w:color w:val="1F4E79"/>
              <w:sz w:val="28"/>
            </w:rPr>
            <w:fldChar w:fldCharType="end"/>
          </w:r>
        </w:p>
      </w:tc>
      <w:tc>
        <w:tcPr>
          <w:tcW w:w="4248" w:type="dxa"/>
          <w:shd w:val="clear" w:color="auto" w:fill="auto"/>
          <w:vAlign w:val="bottom"/>
        </w:tcPr>
        <w:p w14:paraId="553F34AA" w14:textId="77777777" w:rsidR="00290993" w:rsidRPr="002E4C92" w:rsidRDefault="00290993" w:rsidP="00F518CD">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1F651C34" wp14:editId="04F7AA25">
                <wp:extent cx="1697355" cy="636270"/>
                <wp:effectExtent l="19050" t="0" r="0" b="0"/>
                <wp:docPr id="3"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0FFAB101" w14:textId="77777777" w:rsidR="00290993" w:rsidRPr="00F518CD" w:rsidRDefault="00290993" w:rsidP="00F51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147C9" w14:textId="77777777" w:rsidR="00966381" w:rsidRDefault="00966381" w:rsidP="00E946A0">
      <w:r>
        <w:separator/>
      </w:r>
    </w:p>
    <w:p w14:paraId="1BEBA896" w14:textId="77777777" w:rsidR="00966381" w:rsidRDefault="00966381" w:rsidP="00E946A0"/>
  </w:footnote>
  <w:footnote w:type="continuationSeparator" w:id="0">
    <w:p w14:paraId="72903067" w14:textId="77777777" w:rsidR="00966381" w:rsidRDefault="00966381" w:rsidP="00E946A0">
      <w:r>
        <w:continuationSeparator/>
      </w:r>
    </w:p>
    <w:p w14:paraId="209DE518" w14:textId="77777777" w:rsidR="00966381" w:rsidRDefault="00966381" w:rsidP="00E946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0F2523" w:rsidRPr="00563CB8" w14:paraId="27A00A06" w14:textId="77777777">
      <w:tc>
        <w:tcPr>
          <w:tcW w:w="3708" w:type="dxa"/>
          <w:shd w:val="clear" w:color="auto" w:fill="auto"/>
        </w:tcPr>
        <w:p w14:paraId="1CF17CD1" w14:textId="77777777" w:rsidR="000F2523" w:rsidRPr="00563CB8" w:rsidRDefault="000F2523"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774E16CB" w14:textId="77777777" w:rsidR="000F2523" w:rsidRPr="00563CB8" w:rsidRDefault="000F2523" w:rsidP="00E946A0">
          <w:pPr>
            <w:jc w:val="center"/>
          </w:pPr>
          <w:r w:rsidRPr="00563CB8">
            <w:t>D R A F T</w:t>
          </w:r>
        </w:p>
      </w:tc>
      <w:tc>
        <w:tcPr>
          <w:tcW w:w="3438" w:type="dxa"/>
          <w:shd w:val="clear" w:color="auto" w:fill="auto"/>
        </w:tcPr>
        <w:p w14:paraId="09CD64C8" w14:textId="77777777" w:rsidR="000F2523" w:rsidRPr="00E946A0" w:rsidRDefault="000F2523" w:rsidP="00E946A0">
          <w:pPr>
            <w:pStyle w:val="PageHeader"/>
            <w:jc w:val="right"/>
            <w:rPr>
              <w:b w:val="0"/>
            </w:rPr>
          </w:pPr>
          <w:r>
            <w:rPr>
              <w:b w:val="0"/>
            </w:rPr>
            <w:t>Grade 11• Module 2</w:t>
          </w:r>
          <w:r w:rsidRPr="00E946A0">
            <w:rPr>
              <w:b w:val="0"/>
            </w:rPr>
            <w:t xml:space="preserve"> • Unit </w:t>
          </w:r>
          <w:r>
            <w:rPr>
              <w:b w:val="0"/>
            </w:rPr>
            <w:t>1 • Lesson 1</w:t>
          </w:r>
        </w:p>
      </w:tc>
    </w:tr>
  </w:tbl>
  <w:p w14:paraId="41AD58F4" w14:textId="77777777" w:rsidR="000F2523" w:rsidRDefault="000F2523" w:rsidP="00E946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102"/>
      <w:gridCol w:w="3344"/>
      <w:gridCol w:w="4730"/>
    </w:tblGrid>
    <w:tr w:rsidR="00C4538E" w:rsidRPr="00563CB8" w14:paraId="60B90556" w14:textId="77777777">
      <w:tc>
        <w:tcPr>
          <w:tcW w:w="3708" w:type="dxa"/>
          <w:shd w:val="clear" w:color="auto" w:fill="auto"/>
        </w:tcPr>
        <w:p w14:paraId="027F9133" w14:textId="77777777" w:rsidR="00C4538E" w:rsidRPr="00563CB8" w:rsidRDefault="00C4538E"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72F20A05" w14:textId="77777777" w:rsidR="00C4538E" w:rsidRPr="00563CB8" w:rsidRDefault="00C4538E" w:rsidP="00E946A0">
          <w:pPr>
            <w:jc w:val="center"/>
          </w:pPr>
          <w:r w:rsidRPr="00563CB8">
            <w:t>D R A F T</w:t>
          </w:r>
        </w:p>
      </w:tc>
      <w:tc>
        <w:tcPr>
          <w:tcW w:w="3438" w:type="dxa"/>
          <w:shd w:val="clear" w:color="auto" w:fill="auto"/>
        </w:tcPr>
        <w:p w14:paraId="4A77605F" w14:textId="77777777" w:rsidR="00C4538E" w:rsidRPr="00E946A0" w:rsidRDefault="00C4538E" w:rsidP="00E946A0">
          <w:pPr>
            <w:pStyle w:val="PageHeader"/>
            <w:jc w:val="right"/>
            <w:rPr>
              <w:b w:val="0"/>
            </w:rPr>
          </w:pPr>
          <w:r>
            <w:rPr>
              <w:b w:val="0"/>
            </w:rPr>
            <w:t>Grade 11• Module 2</w:t>
          </w:r>
          <w:r w:rsidRPr="00E946A0">
            <w:rPr>
              <w:b w:val="0"/>
            </w:rPr>
            <w:t xml:space="preserve"> • Unit </w:t>
          </w:r>
          <w:r>
            <w:rPr>
              <w:b w:val="0"/>
            </w:rPr>
            <w:t>1 • Lesson 1</w:t>
          </w:r>
        </w:p>
      </w:tc>
    </w:tr>
  </w:tbl>
  <w:p w14:paraId="350E9281" w14:textId="77777777" w:rsidR="00C4538E" w:rsidRDefault="00C4538E" w:rsidP="00E946A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290993" w:rsidRPr="00563CB8" w14:paraId="29DD19C2" w14:textId="77777777">
      <w:tc>
        <w:tcPr>
          <w:tcW w:w="3708" w:type="dxa"/>
          <w:shd w:val="clear" w:color="auto" w:fill="auto"/>
        </w:tcPr>
        <w:p w14:paraId="354B853D" w14:textId="77777777" w:rsidR="00290993" w:rsidRPr="00563CB8" w:rsidRDefault="00290993"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2D433BE5" w14:textId="77777777" w:rsidR="00290993" w:rsidRPr="00563CB8" w:rsidRDefault="00290993" w:rsidP="00E946A0">
          <w:pPr>
            <w:jc w:val="center"/>
          </w:pPr>
          <w:r w:rsidRPr="00563CB8">
            <w:t>D R A F T</w:t>
          </w:r>
        </w:p>
      </w:tc>
      <w:tc>
        <w:tcPr>
          <w:tcW w:w="3438" w:type="dxa"/>
          <w:shd w:val="clear" w:color="auto" w:fill="auto"/>
        </w:tcPr>
        <w:p w14:paraId="075D85A7" w14:textId="77777777" w:rsidR="00290993" w:rsidRPr="00E946A0" w:rsidRDefault="00290993" w:rsidP="00E946A0">
          <w:pPr>
            <w:pStyle w:val="PageHeader"/>
            <w:jc w:val="right"/>
            <w:rPr>
              <w:b w:val="0"/>
            </w:rPr>
          </w:pPr>
          <w:r>
            <w:rPr>
              <w:b w:val="0"/>
            </w:rPr>
            <w:t>Grade 11• Module 2</w:t>
          </w:r>
          <w:r w:rsidRPr="00E946A0">
            <w:rPr>
              <w:b w:val="0"/>
            </w:rPr>
            <w:t xml:space="preserve"> • Unit </w:t>
          </w:r>
          <w:r>
            <w:rPr>
              <w:b w:val="0"/>
            </w:rPr>
            <w:t>1 • Lesson 1</w:t>
          </w:r>
        </w:p>
      </w:tc>
    </w:tr>
  </w:tbl>
  <w:p w14:paraId="2231E2E6" w14:textId="77777777" w:rsidR="00290993" w:rsidRDefault="00290993" w:rsidP="00E946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392C082"/>
    <w:lvl w:ilvl="0">
      <w:start w:val="1"/>
      <w:numFmt w:val="decimal"/>
      <w:lvlText w:val="%1."/>
      <w:lvlJc w:val="left"/>
      <w:pPr>
        <w:tabs>
          <w:tab w:val="num" w:pos="1800"/>
        </w:tabs>
        <w:ind w:left="1800" w:hanging="360"/>
      </w:pPr>
    </w:lvl>
  </w:abstractNum>
  <w:abstractNum w:abstractNumId="1">
    <w:nsid w:val="FFFFFF7F"/>
    <w:multiLevelType w:val="singleLevel"/>
    <w:tmpl w:val="31922D4C"/>
    <w:lvl w:ilvl="0">
      <w:start w:val="1"/>
      <w:numFmt w:val="decimal"/>
      <w:lvlText w:val="%1."/>
      <w:lvlJc w:val="left"/>
      <w:pPr>
        <w:tabs>
          <w:tab w:val="num" w:pos="720"/>
        </w:tabs>
        <w:ind w:left="720" w:hanging="360"/>
      </w:pPr>
    </w:lvl>
  </w:abstractNum>
  <w:abstractNum w:abstractNumId="2">
    <w:nsid w:val="05C911EE"/>
    <w:multiLevelType w:val="hybridMultilevel"/>
    <w:tmpl w:val="77EE5112"/>
    <w:lvl w:ilvl="0" w:tplc="9C08701A">
      <w:start w:val="1"/>
      <w:numFmt w:val="bullet"/>
      <w:pStyle w:val="IN"/>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8466A8"/>
    <w:multiLevelType w:val="hybridMultilevel"/>
    <w:tmpl w:val="936AF48A"/>
    <w:lvl w:ilvl="0" w:tplc="4F469282">
      <w:start w:val="1"/>
      <w:numFmt w:val="bullet"/>
      <w:lvlText w:val=""/>
      <w:lvlJc w:val="left"/>
      <w:pPr>
        <w:ind w:left="1440" w:hanging="360"/>
      </w:pPr>
      <w:rPr>
        <w:rFonts w:ascii="Wingdings" w:hAnsi="Wingdings" w:hint="default"/>
      </w:rPr>
    </w:lvl>
    <w:lvl w:ilvl="1" w:tplc="00FC4094">
      <w:start w:val="1"/>
      <w:numFmt w:val="bullet"/>
      <w:pStyle w:val="SASR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897330"/>
    <w:multiLevelType w:val="multilevel"/>
    <w:tmpl w:val="21ECBDF8"/>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78227F5"/>
    <w:multiLevelType w:val="hybridMultilevel"/>
    <w:tmpl w:val="2F6CBFA0"/>
    <w:lvl w:ilvl="0" w:tplc="C4DEFC8A">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8171827"/>
    <w:multiLevelType w:val="hybridMultilevel"/>
    <w:tmpl w:val="A4B07B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3169B3"/>
    <w:multiLevelType w:val="multilevel"/>
    <w:tmpl w:val="22F69E52"/>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39000772"/>
    <w:multiLevelType w:val="hybridMultilevel"/>
    <w:tmpl w:val="4C3642E4"/>
    <w:lvl w:ilvl="0" w:tplc="C4DEFC8A">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6D6DA6"/>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4F107163"/>
    <w:multiLevelType w:val="hybridMultilevel"/>
    <w:tmpl w:val="CE504B7A"/>
    <w:lvl w:ilvl="0" w:tplc="E872DC4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282164C"/>
    <w:multiLevelType w:val="hybridMultilevel"/>
    <w:tmpl w:val="0CE2AFB2"/>
    <w:lvl w:ilvl="0" w:tplc="E872DC4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AC57447"/>
    <w:multiLevelType w:val="hybridMultilevel"/>
    <w:tmpl w:val="D576CD9A"/>
    <w:lvl w:ilvl="0" w:tplc="29060FCA">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B89624C"/>
    <w:multiLevelType w:val="multilevel"/>
    <w:tmpl w:val="94AE6200"/>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5F4939C6"/>
    <w:multiLevelType w:val="hybridMultilevel"/>
    <w:tmpl w:val="5AF02A5C"/>
    <w:lvl w:ilvl="0" w:tplc="4F5A894C">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823F88"/>
    <w:multiLevelType w:val="multilevel"/>
    <w:tmpl w:val="6C162120"/>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67171F0E"/>
    <w:multiLevelType w:val="hybridMultilevel"/>
    <w:tmpl w:val="889E8C6E"/>
    <w:lvl w:ilvl="0" w:tplc="D122B6BA">
      <w:start w:val="1"/>
      <w:numFmt w:val="bullet"/>
      <w:pStyle w:val="IN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CB34FA9"/>
    <w:multiLevelType w:val="hybridMultilevel"/>
    <w:tmpl w:val="CC98A054"/>
    <w:lvl w:ilvl="0" w:tplc="3B3026BA">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B1732A"/>
    <w:multiLevelType w:val="hybridMultilevel"/>
    <w:tmpl w:val="8022FD6C"/>
    <w:lvl w:ilvl="0" w:tplc="17E40626">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49A78F1"/>
    <w:multiLevelType w:val="hybridMultilevel"/>
    <w:tmpl w:val="24FEAD38"/>
    <w:lvl w:ilvl="0" w:tplc="E872DC44">
      <w:start w:val="1"/>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C767E4A"/>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7E486FA6"/>
    <w:multiLevelType w:val="hybridMultilevel"/>
    <w:tmpl w:val="BF582780"/>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9"/>
  </w:num>
  <w:num w:numId="3">
    <w:abstractNumId w:val="6"/>
    <w:lvlOverride w:ilvl="0">
      <w:startOverride w:val="1"/>
    </w:lvlOverride>
  </w:num>
  <w:num w:numId="4">
    <w:abstractNumId w:val="14"/>
  </w:num>
  <w:num w:numId="5">
    <w:abstractNumId w:val="16"/>
  </w:num>
  <w:num w:numId="6">
    <w:abstractNumId w:val="4"/>
  </w:num>
  <w:num w:numId="7">
    <w:abstractNumId w:val="2"/>
  </w:num>
  <w:num w:numId="8">
    <w:abstractNumId w:val="18"/>
  </w:num>
  <w:num w:numId="9">
    <w:abstractNumId w:val="6"/>
    <w:lvlOverride w:ilvl="0">
      <w:startOverride w:val="1"/>
    </w:lvlOverride>
  </w:num>
  <w:num w:numId="10">
    <w:abstractNumId w:val="20"/>
  </w:num>
  <w:num w:numId="11">
    <w:abstractNumId w:val="1"/>
  </w:num>
  <w:num w:numId="12">
    <w:abstractNumId w:val="0"/>
  </w:num>
  <w:num w:numId="13">
    <w:abstractNumId w:val="11"/>
  </w:num>
  <w:num w:numId="14">
    <w:abstractNumId w:val="22"/>
  </w:num>
  <w:num w:numId="15">
    <w:abstractNumId w:val="7"/>
  </w:num>
  <w:num w:numId="16">
    <w:abstractNumId w:val="5"/>
  </w:num>
  <w:num w:numId="17">
    <w:abstractNumId w:val="10"/>
  </w:num>
  <w:num w:numId="18">
    <w:abstractNumId w:val="15"/>
  </w:num>
  <w:num w:numId="19">
    <w:abstractNumId w:val="13"/>
  </w:num>
  <w:num w:numId="20">
    <w:abstractNumId w:val="9"/>
  </w:num>
  <w:num w:numId="21">
    <w:abstractNumId w:val="12"/>
  </w:num>
  <w:num w:numId="22">
    <w:abstractNumId w:val="17"/>
  </w:num>
  <w:num w:numId="23">
    <w:abstractNumId w:val="21"/>
  </w:num>
  <w:num w:numId="24">
    <w:abstractNumId w:val="21"/>
    <w:lvlOverride w:ilvl="0">
      <w:startOverride w:val="1"/>
    </w:lvlOverride>
  </w:num>
  <w:num w:numId="25">
    <w:abstractNumId w:val="23"/>
  </w:num>
  <w:num w:numId="26">
    <w:abstractNumId w:val="20"/>
    <w:lvlOverride w:ilvl="0">
      <w:startOverride w:val="1"/>
    </w:lvlOverride>
  </w:num>
  <w:num w:numId="2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doNotTrackMoves/>
  <w:defaultTabStop w:val="720"/>
  <w:hyphenationZone w:val="425"/>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688B"/>
    <w:rsid w:val="00007CBA"/>
    <w:rsid w:val="00007F67"/>
    <w:rsid w:val="00011A5F"/>
    <w:rsid w:val="00011E99"/>
    <w:rsid w:val="000134DA"/>
    <w:rsid w:val="000137C5"/>
    <w:rsid w:val="000139D1"/>
    <w:rsid w:val="00013A6D"/>
    <w:rsid w:val="00014D5D"/>
    <w:rsid w:val="00020527"/>
    <w:rsid w:val="00021589"/>
    <w:rsid w:val="0002335F"/>
    <w:rsid w:val="00023D0A"/>
    <w:rsid w:val="0002781C"/>
    <w:rsid w:val="00034778"/>
    <w:rsid w:val="0004281B"/>
    <w:rsid w:val="00044041"/>
    <w:rsid w:val="00053088"/>
    <w:rsid w:val="00054729"/>
    <w:rsid w:val="00062291"/>
    <w:rsid w:val="0006233C"/>
    <w:rsid w:val="00064850"/>
    <w:rsid w:val="00064B56"/>
    <w:rsid w:val="00066123"/>
    <w:rsid w:val="00067088"/>
    <w:rsid w:val="000670EA"/>
    <w:rsid w:val="0006776C"/>
    <w:rsid w:val="00067A96"/>
    <w:rsid w:val="00071936"/>
    <w:rsid w:val="00072749"/>
    <w:rsid w:val="00072C89"/>
    <w:rsid w:val="00074187"/>
    <w:rsid w:val="000742AA"/>
    <w:rsid w:val="00075649"/>
    <w:rsid w:val="00080A8A"/>
    <w:rsid w:val="00080ABF"/>
    <w:rsid w:val="00081780"/>
    <w:rsid w:val="000848B2"/>
    <w:rsid w:val="00085084"/>
    <w:rsid w:val="00086A06"/>
    <w:rsid w:val="00086B1E"/>
    <w:rsid w:val="00090200"/>
    <w:rsid w:val="00092730"/>
    <w:rsid w:val="00092C82"/>
    <w:rsid w:val="00095BBA"/>
    <w:rsid w:val="00096A06"/>
    <w:rsid w:val="000971E4"/>
    <w:rsid w:val="000A1206"/>
    <w:rsid w:val="000A26A7"/>
    <w:rsid w:val="000A3640"/>
    <w:rsid w:val="000A679F"/>
    <w:rsid w:val="000A7703"/>
    <w:rsid w:val="000B1882"/>
    <w:rsid w:val="000B2ADD"/>
    <w:rsid w:val="000B2D56"/>
    <w:rsid w:val="000B3015"/>
    <w:rsid w:val="000B3836"/>
    <w:rsid w:val="000B3BEF"/>
    <w:rsid w:val="000B6393"/>
    <w:rsid w:val="000B6EA7"/>
    <w:rsid w:val="000B754F"/>
    <w:rsid w:val="000B7979"/>
    <w:rsid w:val="000C0112"/>
    <w:rsid w:val="000C13D3"/>
    <w:rsid w:val="000C169A"/>
    <w:rsid w:val="000C204A"/>
    <w:rsid w:val="000C3C36"/>
    <w:rsid w:val="000C4439"/>
    <w:rsid w:val="000C4813"/>
    <w:rsid w:val="000C5656"/>
    <w:rsid w:val="000C5893"/>
    <w:rsid w:val="000D0502"/>
    <w:rsid w:val="000D0F3D"/>
    <w:rsid w:val="000D0FAE"/>
    <w:rsid w:val="000D65C0"/>
    <w:rsid w:val="000D692E"/>
    <w:rsid w:val="000E0B69"/>
    <w:rsid w:val="000E3364"/>
    <w:rsid w:val="000E4DBA"/>
    <w:rsid w:val="000E4E1E"/>
    <w:rsid w:val="000E695C"/>
    <w:rsid w:val="000E7D89"/>
    <w:rsid w:val="000F1112"/>
    <w:rsid w:val="000F161C"/>
    <w:rsid w:val="000F192C"/>
    <w:rsid w:val="000F2414"/>
    <w:rsid w:val="000F2523"/>
    <w:rsid w:val="000F28F5"/>
    <w:rsid w:val="000F43C6"/>
    <w:rsid w:val="000F7408"/>
    <w:rsid w:val="000F7D35"/>
    <w:rsid w:val="000F7F56"/>
    <w:rsid w:val="00100269"/>
    <w:rsid w:val="00101DFF"/>
    <w:rsid w:val="0010235F"/>
    <w:rsid w:val="0010262C"/>
    <w:rsid w:val="00107375"/>
    <w:rsid w:val="001103B7"/>
    <w:rsid w:val="00110A04"/>
    <w:rsid w:val="0011165A"/>
    <w:rsid w:val="00111A39"/>
    <w:rsid w:val="001123C5"/>
    <w:rsid w:val="00113501"/>
    <w:rsid w:val="001159C2"/>
    <w:rsid w:val="00115EAB"/>
    <w:rsid w:val="00120167"/>
    <w:rsid w:val="001215F2"/>
    <w:rsid w:val="00121C27"/>
    <w:rsid w:val="00121D5F"/>
    <w:rsid w:val="00123226"/>
    <w:rsid w:val="00125205"/>
    <w:rsid w:val="001258FD"/>
    <w:rsid w:val="00125A57"/>
    <w:rsid w:val="00132B56"/>
    <w:rsid w:val="00133528"/>
    <w:rsid w:val="001352AE"/>
    <w:rsid w:val="00135A65"/>
    <w:rsid w:val="001362D4"/>
    <w:rsid w:val="00140413"/>
    <w:rsid w:val="00144C2C"/>
    <w:rsid w:val="001509EC"/>
    <w:rsid w:val="0015118C"/>
    <w:rsid w:val="00156124"/>
    <w:rsid w:val="001600D3"/>
    <w:rsid w:val="001619C9"/>
    <w:rsid w:val="00164E7F"/>
    <w:rsid w:val="00164FD5"/>
    <w:rsid w:val="001657A6"/>
    <w:rsid w:val="0016772B"/>
    <w:rsid w:val="001708C2"/>
    <w:rsid w:val="001723D5"/>
    <w:rsid w:val="00175B00"/>
    <w:rsid w:val="00177992"/>
    <w:rsid w:val="001804C6"/>
    <w:rsid w:val="001830DE"/>
    <w:rsid w:val="00184525"/>
    <w:rsid w:val="0018630D"/>
    <w:rsid w:val="00186355"/>
    <w:rsid w:val="001864E6"/>
    <w:rsid w:val="00186CF6"/>
    <w:rsid w:val="00186FDA"/>
    <w:rsid w:val="0018762C"/>
    <w:rsid w:val="001945FA"/>
    <w:rsid w:val="00194F1D"/>
    <w:rsid w:val="001A179C"/>
    <w:rsid w:val="001A2854"/>
    <w:rsid w:val="001A2F57"/>
    <w:rsid w:val="001A36D7"/>
    <w:rsid w:val="001A5133"/>
    <w:rsid w:val="001B0794"/>
    <w:rsid w:val="001B1487"/>
    <w:rsid w:val="001B59C2"/>
    <w:rsid w:val="001C1C99"/>
    <w:rsid w:val="001C35E3"/>
    <w:rsid w:val="001C3AFD"/>
    <w:rsid w:val="001C5188"/>
    <w:rsid w:val="001C6B70"/>
    <w:rsid w:val="001D047B"/>
    <w:rsid w:val="001D0518"/>
    <w:rsid w:val="001D3E8E"/>
    <w:rsid w:val="001D641A"/>
    <w:rsid w:val="001D6C59"/>
    <w:rsid w:val="001E00B8"/>
    <w:rsid w:val="001E0A42"/>
    <w:rsid w:val="001E189E"/>
    <w:rsid w:val="001E4D0A"/>
    <w:rsid w:val="001E674E"/>
    <w:rsid w:val="001F0991"/>
    <w:rsid w:val="001F3FDC"/>
    <w:rsid w:val="001F6C4F"/>
    <w:rsid w:val="001F7BAC"/>
    <w:rsid w:val="002009F7"/>
    <w:rsid w:val="0020138A"/>
    <w:rsid w:val="002013C1"/>
    <w:rsid w:val="002041CD"/>
    <w:rsid w:val="00207C8B"/>
    <w:rsid w:val="00210616"/>
    <w:rsid w:val="00210EF0"/>
    <w:rsid w:val="002137AF"/>
    <w:rsid w:val="00213BCC"/>
    <w:rsid w:val="00221162"/>
    <w:rsid w:val="00223266"/>
    <w:rsid w:val="002237F2"/>
    <w:rsid w:val="00224590"/>
    <w:rsid w:val="002306FF"/>
    <w:rsid w:val="00230EB2"/>
    <w:rsid w:val="00231919"/>
    <w:rsid w:val="00231FB6"/>
    <w:rsid w:val="00233437"/>
    <w:rsid w:val="00233A11"/>
    <w:rsid w:val="0023617C"/>
    <w:rsid w:val="00237D11"/>
    <w:rsid w:val="00240FF7"/>
    <w:rsid w:val="0024557C"/>
    <w:rsid w:val="00245B86"/>
    <w:rsid w:val="002516D4"/>
    <w:rsid w:val="00251A7C"/>
    <w:rsid w:val="00251DAB"/>
    <w:rsid w:val="00252D78"/>
    <w:rsid w:val="002619B1"/>
    <w:rsid w:val="00262803"/>
    <w:rsid w:val="002635F4"/>
    <w:rsid w:val="00263AF5"/>
    <w:rsid w:val="002649EB"/>
    <w:rsid w:val="002661A8"/>
    <w:rsid w:val="002748DB"/>
    <w:rsid w:val="00274FEB"/>
    <w:rsid w:val="00275510"/>
    <w:rsid w:val="00276DB9"/>
    <w:rsid w:val="002811D1"/>
    <w:rsid w:val="0028184C"/>
    <w:rsid w:val="00282B70"/>
    <w:rsid w:val="00283BE5"/>
    <w:rsid w:val="00284B9E"/>
    <w:rsid w:val="00284FC0"/>
    <w:rsid w:val="00285CD4"/>
    <w:rsid w:val="00290993"/>
    <w:rsid w:val="00290EFE"/>
    <w:rsid w:val="00290F88"/>
    <w:rsid w:val="00293250"/>
    <w:rsid w:val="00294390"/>
    <w:rsid w:val="0029527C"/>
    <w:rsid w:val="00295A52"/>
    <w:rsid w:val="00296E06"/>
    <w:rsid w:val="00297DC5"/>
    <w:rsid w:val="002A0C73"/>
    <w:rsid w:val="002A21DE"/>
    <w:rsid w:val="002A32AA"/>
    <w:rsid w:val="002A5337"/>
    <w:rsid w:val="002A6101"/>
    <w:rsid w:val="002B75AD"/>
    <w:rsid w:val="002C0245"/>
    <w:rsid w:val="002C02FB"/>
    <w:rsid w:val="002C386E"/>
    <w:rsid w:val="002C38F5"/>
    <w:rsid w:val="002C5F0D"/>
    <w:rsid w:val="002C6EE0"/>
    <w:rsid w:val="002D39EB"/>
    <w:rsid w:val="002D5EB9"/>
    <w:rsid w:val="002D632F"/>
    <w:rsid w:val="002D6905"/>
    <w:rsid w:val="002D7B52"/>
    <w:rsid w:val="002E27AE"/>
    <w:rsid w:val="002E4C92"/>
    <w:rsid w:val="002E615E"/>
    <w:rsid w:val="002E6B3A"/>
    <w:rsid w:val="002F03D2"/>
    <w:rsid w:val="002F0EDE"/>
    <w:rsid w:val="002F0F86"/>
    <w:rsid w:val="002F3D65"/>
    <w:rsid w:val="00302058"/>
    <w:rsid w:val="003059BC"/>
    <w:rsid w:val="003067BF"/>
    <w:rsid w:val="00311E81"/>
    <w:rsid w:val="003121B9"/>
    <w:rsid w:val="003141A8"/>
    <w:rsid w:val="00315290"/>
    <w:rsid w:val="00316A11"/>
    <w:rsid w:val="00317306"/>
    <w:rsid w:val="003201AC"/>
    <w:rsid w:val="0032239A"/>
    <w:rsid w:val="00325C77"/>
    <w:rsid w:val="0032749F"/>
    <w:rsid w:val="00335168"/>
    <w:rsid w:val="00335874"/>
    <w:rsid w:val="003368BF"/>
    <w:rsid w:val="00341513"/>
    <w:rsid w:val="00343BD2"/>
    <w:rsid w:val="003440A9"/>
    <w:rsid w:val="00344F01"/>
    <w:rsid w:val="00346BE8"/>
    <w:rsid w:val="00347761"/>
    <w:rsid w:val="00347B2F"/>
    <w:rsid w:val="00347DD9"/>
    <w:rsid w:val="003503F9"/>
    <w:rsid w:val="00350B03"/>
    <w:rsid w:val="00351804"/>
    <w:rsid w:val="00351F18"/>
    <w:rsid w:val="00351FFC"/>
    <w:rsid w:val="00352361"/>
    <w:rsid w:val="00353081"/>
    <w:rsid w:val="00354F8D"/>
    <w:rsid w:val="00355B9E"/>
    <w:rsid w:val="00356656"/>
    <w:rsid w:val="00356F58"/>
    <w:rsid w:val="00362010"/>
    <w:rsid w:val="00364CD8"/>
    <w:rsid w:val="00365D08"/>
    <w:rsid w:val="00366A0C"/>
    <w:rsid w:val="00370C53"/>
    <w:rsid w:val="00372441"/>
    <w:rsid w:val="0037258B"/>
    <w:rsid w:val="00373135"/>
    <w:rsid w:val="00373C14"/>
    <w:rsid w:val="00374C35"/>
    <w:rsid w:val="00375529"/>
    <w:rsid w:val="00376DBB"/>
    <w:rsid w:val="003822E1"/>
    <w:rsid w:val="003826B0"/>
    <w:rsid w:val="0038382F"/>
    <w:rsid w:val="00383A2A"/>
    <w:rsid w:val="003851B2"/>
    <w:rsid w:val="003854D3"/>
    <w:rsid w:val="0038635E"/>
    <w:rsid w:val="00386EF5"/>
    <w:rsid w:val="003908D2"/>
    <w:rsid w:val="003924D0"/>
    <w:rsid w:val="0039525B"/>
    <w:rsid w:val="003A10D9"/>
    <w:rsid w:val="003A3AB0"/>
    <w:rsid w:val="003A3FE5"/>
    <w:rsid w:val="003A4630"/>
    <w:rsid w:val="003A4AF1"/>
    <w:rsid w:val="003A56AF"/>
    <w:rsid w:val="003A6785"/>
    <w:rsid w:val="003B3DB9"/>
    <w:rsid w:val="003B7708"/>
    <w:rsid w:val="003C2022"/>
    <w:rsid w:val="003C24AD"/>
    <w:rsid w:val="003C4BC5"/>
    <w:rsid w:val="003C6885"/>
    <w:rsid w:val="003C7651"/>
    <w:rsid w:val="003C77B7"/>
    <w:rsid w:val="003D0F36"/>
    <w:rsid w:val="003D2601"/>
    <w:rsid w:val="003D27E3"/>
    <w:rsid w:val="003D28E6"/>
    <w:rsid w:val="003D4F63"/>
    <w:rsid w:val="003D5CF5"/>
    <w:rsid w:val="003D7469"/>
    <w:rsid w:val="003D7D9E"/>
    <w:rsid w:val="003E2C04"/>
    <w:rsid w:val="003E3757"/>
    <w:rsid w:val="003E693A"/>
    <w:rsid w:val="003E6AD3"/>
    <w:rsid w:val="003F0018"/>
    <w:rsid w:val="003F0339"/>
    <w:rsid w:val="003F2459"/>
    <w:rsid w:val="003F2833"/>
    <w:rsid w:val="003F3D65"/>
    <w:rsid w:val="003F5C4E"/>
    <w:rsid w:val="003F5CE4"/>
    <w:rsid w:val="003F75BD"/>
    <w:rsid w:val="00400DAC"/>
    <w:rsid w:val="00403988"/>
    <w:rsid w:val="00405198"/>
    <w:rsid w:val="00405E36"/>
    <w:rsid w:val="0041065B"/>
    <w:rsid w:val="00410B38"/>
    <w:rsid w:val="00411731"/>
    <w:rsid w:val="00412A7D"/>
    <w:rsid w:val="0041307E"/>
    <w:rsid w:val="00413A81"/>
    <w:rsid w:val="00416B86"/>
    <w:rsid w:val="004179FD"/>
    <w:rsid w:val="00421157"/>
    <w:rsid w:val="00421703"/>
    <w:rsid w:val="004221B4"/>
    <w:rsid w:val="00422728"/>
    <w:rsid w:val="00422922"/>
    <w:rsid w:val="0042474E"/>
    <w:rsid w:val="00425E32"/>
    <w:rsid w:val="0043196E"/>
    <w:rsid w:val="0043226D"/>
    <w:rsid w:val="00432D7F"/>
    <w:rsid w:val="00436909"/>
    <w:rsid w:val="00437FD0"/>
    <w:rsid w:val="004402AC"/>
    <w:rsid w:val="004403EE"/>
    <w:rsid w:val="00440730"/>
    <w:rsid w:val="00440948"/>
    <w:rsid w:val="00442A57"/>
    <w:rsid w:val="00444575"/>
    <w:rsid w:val="004452D5"/>
    <w:rsid w:val="00446AFD"/>
    <w:rsid w:val="00451F61"/>
    <w:rsid w:val="004528AF"/>
    <w:rsid w:val="004536D7"/>
    <w:rsid w:val="00454007"/>
    <w:rsid w:val="00455FC4"/>
    <w:rsid w:val="00456F88"/>
    <w:rsid w:val="0045725F"/>
    <w:rsid w:val="0045784A"/>
    <w:rsid w:val="00457F98"/>
    <w:rsid w:val="004649F4"/>
    <w:rsid w:val="00466E0D"/>
    <w:rsid w:val="00470E93"/>
    <w:rsid w:val="004713C2"/>
    <w:rsid w:val="00472F34"/>
    <w:rsid w:val="0047469B"/>
    <w:rsid w:val="00477B3D"/>
    <w:rsid w:val="00482A4C"/>
    <w:rsid w:val="00482C15"/>
    <w:rsid w:val="004838D9"/>
    <w:rsid w:val="00484822"/>
    <w:rsid w:val="00485D55"/>
    <w:rsid w:val="00486CB4"/>
    <w:rsid w:val="00490727"/>
    <w:rsid w:val="0049409E"/>
    <w:rsid w:val="00496810"/>
    <w:rsid w:val="004A1BCB"/>
    <w:rsid w:val="004A221D"/>
    <w:rsid w:val="004A345E"/>
    <w:rsid w:val="004A3F30"/>
    <w:rsid w:val="004A525F"/>
    <w:rsid w:val="004A7B97"/>
    <w:rsid w:val="004B118A"/>
    <w:rsid w:val="004B1E3D"/>
    <w:rsid w:val="004B22B8"/>
    <w:rsid w:val="004B3E41"/>
    <w:rsid w:val="004B51D0"/>
    <w:rsid w:val="004B552B"/>
    <w:rsid w:val="004B6F54"/>
    <w:rsid w:val="004B7C07"/>
    <w:rsid w:val="004C457A"/>
    <w:rsid w:val="004C602D"/>
    <w:rsid w:val="004C6CD8"/>
    <w:rsid w:val="004D02C3"/>
    <w:rsid w:val="004D2929"/>
    <w:rsid w:val="004D487C"/>
    <w:rsid w:val="004D5473"/>
    <w:rsid w:val="004D68E9"/>
    <w:rsid w:val="004D7029"/>
    <w:rsid w:val="004E1B0E"/>
    <w:rsid w:val="004E5367"/>
    <w:rsid w:val="004F2363"/>
    <w:rsid w:val="004F2969"/>
    <w:rsid w:val="004F353F"/>
    <w:rsid w:val="004F5339"/>
    <w:rsid w:val="004F57A7"/>
    <w:rsid w:val="004F62CF"/>
    <w:rsid w:val="005010C1"/>
    <w:rsid w:val="00502FAD"/>
    <w:rsid w:val="00507DF5"/>
    <w:rsid w:val="00511023"/>
    <w:rsid w:val="005121D2"/>
    <w:rsid w:val="00512DE1"/>
    <w:rsid w:val="00513C73"/>
    <w:rsid w:val="00513E84"/>
    <w:rsid w:val="00517918"/>
    <w:rsid w:val="00520656"/>
    <w:rsid w:val="00520ED1"/>
    <w:rsid w:val="005223FA"/>
    <w:rsid w:val="0052385B"/>
    <w:rsid w:val="0052413A"/>
    <w:rsid w:val="0052748A"/>
    <w:rsid w:val="0052769A"/>
    <w:rsid w:val="00527DE8"/>
    <w:rsid w:val="00530D80"/>
    <w:rsid w:val="005324A5"/>
    <w:rsid w:val="0053364C"/>
    <w:rsid w:val="00541A6A"/>
    <w:rsid w:val="00542523"/>
    <w:rsid w:val="005429E6"/>
    <w:rsid w:val="00544AD8"/>
    <w:rsid w:val="00546D71"/>
    <w:rsid w:val="0054791C"/>
    <w:rsid w:val="00550B2A"/>
    <w:rsid w:val="0055340D"/>
    <w:rsid w:val="0055385D"/>
    <w:rsid w:val="00553ACA"/>
    <w:rsid w:val="00556853"/>
    <w:rsid w:val="00557CB8"/>
    <w:rsid w:val="00561640"/>
    <w:rsid w:val="005626BD"/>
    <w:rsid w:val="005635CE"/>
    <w:rsid w:val="00563CB8"/>
    <w:rsid w:val="00563DC9"/>
    <w:rsid w:val="005641F5"/>
    <w:rsid w:val="00564D52"/>
    <w:rsid w:val="00565871"/>
    <w:rsid w:val="00565C2C"/>
    <w:rsid w:val="00565C70"/>
    <w:rsid w:val="00567E85"/>
    <w:rsid w:val="00570901"/>
    <w:rsid w:val="0057133D"/>
    <w:rsid w:val="00576E4A"/>
    <w:rsid w:val="00581401"/>
    <w:rsid w:val="00582504"/>
    <w:rsid w:val="00583541"/>
    <w:rsid w:val="005837C5"/>
    <w:rsid w:val="00583FF7"/>
    <w:rsid w:val="00584115"/>
    <w:rsid w:val="00584ED3"/>
    <w:rsid w:val="00585771"/>
    <w:rsid w:val="00585A0D"/>
    <w:rsid w:val="005861CB"/>
    <w:rsid w:val="005875D8"/>
    <w:rsid w:val="0059254F"/>
    <w:rsid w:val="00592D68"/>
    <w:rsid w:val="00593697"/>
    <w:rsid w:val="00595905"/>
    <w:rsid w:val="005960E3"/>
    <w:rsid w:val="005A0B41"/>
    <w:rsid w:val="005A34D2"/>
    <w:rsid w:val="005A417C"/>
    <w:rsid w:val="005A5637"/>
    <w:rsid w:val="005A7968"/>
    <w:rsid w:val="005B056F"/>
    <w:rsid w:val="005B22B2"/>
    <w:rsid w:val="005B3D78"/>
    <w:rsid w:val="005B7E6E"/>
    <w:rsid w:val="005C0A41"/>
    <w:rsid w:val="005C4572"/>
    <w:rsid w:val="005C7996"/>
    <w:rsid w:val="005C7B5F"/>
    <w:rsid w:val="005D3375"/>
    <w:rsid w:val="005D4F85"/>
    <w:rsid w:val="005D5B4F"/>
    <w:rsid w:val="005D7C72"/>
    <w:rsid w:val="005E2E87"/>
    <w:rsid w:val="005E715B"/>
    <w:rsid w:val="005F147C"/>
    <w:rsid w:val="005F200F"/>
    <w:rsid w:val="005F3768"/>
    <w:rsid w:val="005F5C23"/>
    <w:rsid w:val="005F5D35"/>
    <w:rsid w:val="005F657A"/>
    <w:rsid w:val="005F745D"/>
    <w:rsid w:val="005F7EA7"/>
    <w:rsid w:val="00603970"/>
    <w:rsid w:val="006042E7"/>
    <w:rsid w:val="006044CD"/>
    <w:rsid w:val="0060710F"/>
    <w:rsid w:val="00607856"/>
    <w:rsid w:val="00607940"/>
    <w:rsid w:val="006107C2"/>
    <w:rsid w:val="006124D5"/>
    <w:rsid w:val="00612FD1"/>
    <w:rsid w:val="00614429"/>
    <w:rsid w:val="006160C8"/>
    <w:rsid w:val="00621270"/>
    <w:rsid w:val="0062277B"/>
    <w:rsid w:val="00624D01"/>
    <w:rsid w:val="006261E1"/>
    <w:rsid w:val="00626E4A"/>
    <w:rsid w:val="006329B2"/>
    <w:rsid w:val="006348FB"/>
    <w:rsid w:val="006361C4"/>
    <w:rsid w:val="0063653C"/>
    <w:rsid w:val="006375AF"/>
    <w:rsid w:val="00641DC5"/>
    <w:rsid w:val="00643550"/>
    <w:rsid w:val="00644540"/>
    <w:rsid w:val="00645354"/>
    <w:rsid w:val="00645C3F"/>
    <w:rsid w:val="00646088"/>
    <w:rsid w:val="0065023F"/>
    <w:rsid w:val="00651092"/>
    <w:rsid w:val="0065181D"/>
    <w:rsid w:val="00651A12"/>
    <w:rsid w:val="00653ABB"/>
    <w:rsid w:val="0066211A"/>
    <w:rsid w:val="00662136"/>
    <w:rsid w:val="00663A00"/>
    <w:rsid w:val="006661AE"/>
    <w:rsid w:val="006667A3"/>
    <w:rsid w:val="00673C98"/>
    <w:rsid w:val="0067712C"/>
    <w:rsid w:val="00677E60"/>
    <w:rsid w:val="0068018C"/>
    <w:rsid w:val="00681B96"/>
    <w:rsid w:val="00681CB1"/>
    <w:rsid w:val="0068264D"/>
    <w:rsid w:val="00684179"/>
    <w:rsid w:val="00685CED"/>
    <w:rsid w:val="0069247E"/>
    <w:rsid w:val="00693996"/>
    <w:rsid w:val="00693C7B"/>
    <w:rsid w:val="00695C0F"/>
    <w:rsid w:val="00696173"/>
    <w:rsid w:val="006966C3"/>
    <w:rsid w:val="006A09A1"/>
    <w:rsid w:val="006A09D6"/>
    <w:rsid w:val="006A15D5"/>
    <w:rsid w:val="006A3594"/>
    <w:rsid w:val="006B026F"/>
    <w:rsid w:val="006B0965"/>
    <w:rsid w:val="006B2B8B"/>
    <w:rsid w:val="006B3A1A"/>
    <w:rsid w:val="006B5866"/>
    <w:rsid w:val="006B61DD"/>
    <w:rsid w:val="006B7338"/>
    <w:rsid w:val="006B7CCB"/>
    <w:rsid w:val="006C423A"/>
    <w:rsid w:val="006C6740"/>
    <w:rsid w:val="006D42D1"/>
    <w:rsid w:val="006D43D2"/>
    <w:rsid w:val="006D5208"/>
    <w:rsid w:val="006D5389"/>
    <w:rsid w:val="006D7440"/>
    <w:rsid w:val="006E138D"/>
    <w:rsid w:val="006E3AB4"/>
    <w:rsid w:val="006E4C84"/>
    <w:rsid w:val="006E7A67"/>
    <w:rsid w:val="006E7D3C"/>
    <w:rsid w:val="006F1331"/>
    <w:rsid w:val="006F3BD7"/>
    <w:rsid w:val="006F5C35"/>
    <w:rsid w:val="00700F4E"/>
    <w:rsid w:val="0070156C"/>
    <w:rsid w:val="0070251D"/>
    <w:rsid w:val="00703B7A"/>
    <w:rsid w:val="0070477D"/>
    <w:rsid w:val="007062EE"/>
    <w:rsid w:val="00706F7A"/>
    <w:rsid w:val="00707670"/>
    <w:rsid w:val="00711C22"/>
    <w:rsid w:val="00712D2D"/>
    <w:rsid w:val="00714947"/>
    <w:rsid w:val="0071568E"/>
    <w:rsid w:val="007159C0"/>
    <w:rsid w:val="007173BF"/>
    <w:rsid w:val="00720CF8"/>
    <w:rsid w:val="00722591"/>
    <w:rsid w:val="0072440D"/>
    <w:rsid w:val="00724760"/>
    <w:rsid w:val="007265F8"/>
    <w:rsid w:val="00727C00"/>
    <w:rsid w:val="00730031"/>
    <w:rsid w:val="00730123"/>
    <w:rsid w:val="0073192F"/>
    <w:rsid w:val="007330C9"/>
    <w:rsid w:val="00733C74"/>
    <w:rsid w:val="00734B1E"/>
    <w:rsid w:val="00734FBE"/>
    <w:rsid w:val="00737E7A"/>
    <w:rsid w:val="00737EE7"/>
    <w:rsid w:val="0074067C"/>
    <w:rsid w:val="00740D8F"/>
    <w:rsid w:val="00741955"/>
    <w:rsid w:val="00750584"/>
    <w:rsid w:val="00756C3B"/>
    <w:rsid w:val="007623AE"/>
    <w:rsid w:val="0076269D"/>
    <w:rsid w:val="007626A9"/>
    <w:rsid w:val="00764839"/>
    <w:rsid w:val="00765F9E"/>
    <w:rsid w:val="00766336"/>
    <w:rsid w:val="0076658E"/>
    <w:rsid w:val="00766891"/>
    <w:rsid w:val="00767641"/>
    <w:rsid w:val="00771ACA"/>
    <w:rsid w:val="00771BA8"/>
    <w:rsid w:val="00772135"/>
    <w:rsid w:val="00772FCA"/>
    <w:rsid w:val="0077398D"/>
    <w:rsid w:val="007744CC"/>
    <w:rsid w:val="007818DB"/>
    <w:rsid w:val="00784163"/>
    <w:rsid w:val="007873AD"/>
    <w:rsid w:val="00790236"/>
    <w:rsid w:val="00792BF6"/>
    <w:rsid w:val="0079486F"/>
    <w:rsid w:val="00794F66"/>
    <w:rsid w:val="00796D57"/>
    <w:rsid w:val="007970A7"/>
    <w:rsid w:val="00797281"/>
    <w:rsid w:val="007A1664"/>
    <w:rsid w:val="007A5D73"/>
    <w:rsid w:val="007B0E58"/>
    <w:rsid w:val="007B0EDD"/>
    <w:rsid w:val="007B511E"/>
    <w:rsid w:val="007B764B"/>
    <w:rsid w:val="007C14C1"/>
    <w:rsid w:val="007C5ACB"/>
    <w:rsid w:val="007C662E"/>
    <w:rsid w:val="007C7CD1"/>
    <w:rsid w:val="007C7DB0"/>
    <w:rsid w:val="007D033D"/>
    <w:rsid w:val="007D1715"/>
    <w:rsid w:val="007D2928"/>
    <w:rsid w:val="007D2F12"/>
    <w:rsid w:val="007D74B7"/>
    <w:rsid w:val="007D7723"/>
    <w:rsid w:val="007E2A81"/>
    <w:rsid w:val="007E463A"/>
    <w:rsid w:val="007E4E86"/>
    <w:rsid w:val="007E7665"/>
    <w:rsid w:val="007E7BCF"/>
    <w:rsid w:val="007F53C8"/>
    <w:rsid w:val="007F5D1C"/>
    <w:rsid w:val="007F76FC"/>
    <w:rsid w:val="007F7BC2"/>
    <w:rsid w:val="00801A06"/>
    <w:rsid w:val="0080386E"/>
    <w:rsid w:val="00804C62"/>
    <w:rsid w:val="0080618B"/>
    <w:rsid w:val="0080688F"/>
    <w:rsid w:val="00807C6B"/>
    <w:rsid w:val="00810E8F"/>
    <w:rsid w:val="00812898"/>
    <w:rsid w:val="008139A0"/>
    <w:rsid w:val="008151E5"/>
    <w:rsid w:val="0081777B"/>
    <w:rsid w:val="00820EF9"/>
    <w:rsid w:val="0082210F"/>
    <w:rsid w:val="008228CD"/>
    <w:rsid w:val="00822EC8"/>
    <w:rsid w:val="00823514"/>
    <w:rsid w:val="008261D2"/>
    <w:rsid w:val="00827EAE"/>
    <w:rsid w:val="00831B4C"/>
    <w:rsid w:val="008336BE"/>
    <w:rsid w:val="00834D4B"/>
    <w:rsid w:val="0083513F"/>
    <w:rsid w:val="00835427"/>
    <w:rsid w:val="00835495"/>
    <w:rsid w:val="00835735"/>
    <w:rsid w:val="008361CC"/>
    <w:rsid w:val="00840D4D"/>
    <w:rsid w:val="008434A6"/>
    <w:rsid w:val="0084358E"/>
    <w:rsid w:val="0084405A"/>
    <w:rsid w:val="008459CD"/>
    <w:rsid w:val="00846B25"/>
    <w:rsid w:val="00847047"/>
    <w:rsid w:val="00847A03"/>
    <w:rsid w:val="00850CE6"/>
    <w:rsid w:val="00853CF3"/>
    <w:rsid w:val="00854756"/>
    <w:rsid w:val="00854A34"/>
    <w:rsid w:val="008572B2"/>
    <w:rsid w:val="00857547"/>
    <w:rsid w:val="00860A88"/>
    <w:rsid w:val="00864A80"/>
    <w:rsid w:val="00865EE6"/>
    <w:rsid w:val="00866B5A"/>
    <w:rsid w:val="0086790E"/>
    <w:rsid w:val="00870748"/>
    <w:rsid w:val="00872095"/>
    <w:rsid w:val="00872393"/>
    <w:rsid w:val="008732CC"/>
    <w:rsid w:val="00873F0A"/>
    <w:rsid w:val="00874AF4"/>
    <w:rsid w:val="00875D0A"/>
    <w:rsid w:val="00876632"/>
    <w:rsid w:val="00880AAD"/>
    <w:rsid w:val="00883761"/>
    <w:rsid w:val="00884AB6"/>
    <w:rsid w:val="008874A3"/>
    <w:rsid w:val="008907FE"/>
    <w:rsid w:val="00893930"/>
    <w:rsid w:val="00893A85"/>
    <w:rsid w:val="00897E18"/>
    <w:rsid w:val="008A0F55"/>
    <w:rsid w:val="008A1774"/>
    <w:rsid w:val="008A2DA8"/>
    <w:rsid w:val="008A2DBF"/>
    <w:rsid w:val="008A3869"/>
    <w:rsid w:val="008A3F34"/>
    <w:rsid w:val="008A5010"/>
    <w:rsid w:val="008A7263"/>
    <w:rsid w:val="008A79AB"/>
    <w:rsid w:val="008A7C32"/>
    <w:rsid w:val="008B1311"/>
    <w:rsid w:val="008B31CC"/>
    <w:rsid w:val="008B456C"/>
    <w:rsid w:val="008B4BF4"/>
    <w:rsid w:val="008B5DE1"/>
    <w:rsid w:val="008B7FF1"/>
    <w:rsid w:val="008C0C03"/>
    <w:rsid w:val="008C1826"/>
    <w:rsid w:val="008C1AB0"/>
    <w:rsid w:val="008C6645"/>
    <w:rsid w:val="008C7679"/>
    <w:rsid w:val="008D0396"/>
    <w:rsid w:val="008D3566"/>
    <w:rsid w:val="008D3BC0"/>
    <w:rsid w:val="008D5D6B"/>
    <w:rsid w:val="008E2674"/>
    <w:rsid w:val="008F2C53"/>
    <w:rsid w:val="008F3689"/>
    <w:rsid w:val="008F397F"/>
    <w:rsid w:val="008F4452"/>
    <w:rsid w:val="008F47DF"/>
    <w:rsid w:val="008F7092"/>
    <w:rsid w:val="009000C9"/>
    <w:rsid w:val="009003A8"/>
    <w:rsid w:val="009025CC"/>
    <w:rsid w:val="00902612"/>
    <w:rsid w:val="00903656"/>
    <w:rsid w:val="00904E1A"/>
    <w:rsid w:val="009062ED"/>
    <w:rsid w:val="0090775D"/>
    <w:rsid w:val="00910D8E"/>
    <w:rsid w:val="00911BA5"/>
    <w:rsid w:val="009135A8"/>
    <w:rsid w:val="00915904"/>
    <w:rsid w:val="00916C9E"/>
    <w:rsid w:val="0091722D"/>
    <w:rsid w:val="009228BF"/>
    <w:rsid w:val="00922E34"/>
    <w:rsid w:val="00931F43"/>
    <w:rsid w:val="00933100"/>
    <w:rsid w:val="009344CF"/>
    <w:rsid w:val="00936F9B"/>
    <w:rsid w:val="009403AD"/>
    <w:rsid w:val="0094277B"/>
    <w:rsid w:val="0095053E"/>
    <w:rsid w:val="009578A6"/>
    <w:rsid w:val="0096199D"/>
    <w:rsid w:val="00962802"/>
    <w:rsid w:val="00963B61"/>
    <w:rsid w:val="00963CDE"/>
    <w:rsid w:val="00966381"/>
    <w:rsid w:val="00966D72"/>
    <w:rsid w:val="00967678"/>
    <w:rsid w:val="00970138"/>
    <w:rsid w:val="00971A21"/>
    <w:rsid w:val="0097223B"/>
    <w:rsid w:val="009732BA"/>
    <w:rsid w:val="00973F36"/>
    <w:rsid w:val="0097507E"/>
    <w:rsid w:val="00975270"/>
    <w:rsid w:val="00976F09"/>
    <w:rsid w:val="0098148A"/>
    <w:rsid w:val="009859E7"/>
    <w:rsid w:val="00987DB9"/>
    <w:rsid w:val="0099016B"/>
    <w:rsid w:val="00991A44"/>
    <w:rsid w:val="009A0390"/>
    <w:rsid w:val="009A2738"/>
    <w:rsid w:val="009A3159"/>
    <w:rsid w:val="009A33DA"/>
    <w:rsid w:val="009A3D25"/>
    <w:rsid w:val="009B0F30"/>
    <w:rsid w:val="009B12D0"/>
    <w:rsid w:val="009B14FE"/>
    <w:rsid w:val="009B22CD"/>
    <w:rsid w:val="009B4FE2"/>
    <w:rsid w:val="009B7417"/>
    <w:rsid w:val="009B7AD4"/>
    <w:rsid w:val="009B7C85"/>
    <w:rsid w:val="009B7F20"/>
    <w:rsid w:val="009C0391"/>
    <w:rsid w:val="009C065E"/>
    <w:rsid w:val="009C2014"/>
    <w:rsid w:val="009C3C09"/>
    <w:rsid w:val="009D0B7A"/>
    <w:rsid w:val="009D12CD"/>
    <w:rsid w:val="009D2572"/>
    <w:rsid w:val="009D3C38"/>
    <w:rsid w:val="009D617B"/>
    <w:rsid w:val="009D6F04"/>
    <w:rsid w:val="009D79E2"/>
    <w:rsid w:val="009E05C6"/>
    <w:rsid w:val="009E07D2"/>
    <w:rsid w:val="009E3859"/>
    <w:rsid w:val="009E3DDE"/>
    <w:rsid w:val="009E6A45"/>
    <w:rsid w:val="009E6ED4"/>
    <w:rsid w:val="009E734D"/>
    <w:rsid w:val="009F31D9"/>
    <w:rsid w:val="009F3652"/>
    <w:rsid w:val="009F48A2"/>
    <w:rsid w:val="009F7FA8"/>
    <w:rsid w:val="00A0163A"/>
    <w:rsid w:val="00A022AA"/>
    <w:rsid w:val="00A07A4E"/>
    <w:rsid w:val="00A10BDD"/>
    <w:rsid w:val="00A12ADF"/>
    <w:rsid w:val="00A14F0A"/>
    <w:rsid w:val="00A22D22"/>
    <w:rsid w:val="00A24669"/>
    <w:rsid w:val="00A24DAB"/>
    <w:rsid w:val="00A253EA"/>
    <w:rsid w:val="00A31BF2"/>
    <w:rsid w:val="00A32130"/>
    <w:rsid w:val="00A32E00"/>
    <w:rsid w:val="00A33934"/>
    <w:rsid w:val="00A35100"/>
    <w:rsid w:val="00A369F1"/>
    <w:rsid w:val="00A40B32"/>
    <w:rsid w:val="00A4462B"/>
    <w:rsid w:val="00A456D3"/>
    <w:rsid w:val="00A45EB8"/>
    <w:rsid w:val="00A4688B"/>
    <w:rsid w:val="00A4772A"/>
    <w:rsid w:val="00A53C0B"/>
    <w:rsid w:val="00A55B87"/>
    <w:rsid w:val="00A57691"/>
    <w:rsid w:val="00A60153"/>
    <w:rsid w:val="00A608F3"/>
    <w:rsid w:val="00A60CD9"/>
    <w:rsid w:val="00A6454D"/>
    <w:rsid w:val="00A65FF8"/>
    <w:rsid w:val="00A665B0"/>
    <w:rsid w:val="00A66EB7"/>
    <w:rsid w:val="00A678A4"/>
    <w:rsid w:val="00A74398"/>
    <w:rsid w:val="00A75116"/>
    <w:rsid w:val="00A77308"/>
    <w:rsid w:val="00A908AC"/>
    <w:rsid w:val="00A948B3"/>
    <w:rsid w:val="00A95E92"/>
    <w:rsid w:val="00A968CA"/>
    <w:rsid w:val="00A97BBD"/>
    <w:rsid w:val="00AA0831"/>
    <w:rsid w:val="00AA1DC0"/>
    <w:rsid w:val="00AA5F43"/>
    <w:rsid w:val="00AB4BF5"/>
    <w:rsid w:val="00AC1DE5"/>
    <w:rsid w:val="00AC1F67"/>
    <w:rsid w:val="00AC284E"/>
    <w:rsid w:val="00AC2AB4"/>
    <w:rsid w:val="00AC568F"/>
    <w:rsid w:val="00AC6562"/>
    <w:rsid w:val="00AC6673"/>
    <w:rsid w:val="00AD1DAF"/>
    <w:rsid w:val="00AD1DB9"/>
    <w:rsid w:val="00AD26BF"/>
    <w:rsid w:val="00AD2E2E"/>
    <w:rsid w:val="00AD440D"/>
    <w:rsid w:val="00AD4AA4"/>
    <w:rsid w:val="00AD65EB"/>
    <w:rsid w:val="00AE01CA"/>
    <w:rsid w:val="00AE14E2"/>
    <w:rsid w:val="00AE2409"/>
    <w:rsid w:val="00AE25AD"/>
    <w:rsid w:val="00AE3076"/>
    <w:rsid w:val="00AF148E"/>
    <w:rsid w:val="00AF1F26"/>
    <w:rsid w:val="00AF3526"/>
    <w:rsid w:val="00AF5A63"/>
    <w:rsid w:val="00AF710B"/>
    <w:rsid w:val="00AF7AE3"/>
    <w:rsid w:val="00B00346"/>
    <w:rsid w:val="00B01708"/>
    <w:rsid w:val="00B01FD3"/>
    <w:rsid w:val="00B044E7"/>
    <w:rsid w:val="00B06052"/>
    <w:rsid w:val="00B06C19"/>
    <w:rsid w:val="00B07B35"/>
    <w:rsid w:val="00B10BF2"/>
    <w:rsid w:val="00B12447"/>
    <w:rsid w:val="00B1409A"/>
    <w:rsid w:val="00B205E1"/>
    <w:rsid w:val="00B20B90"/>
    <w:rsid w:val="00B22059"/>
    <w:rsid w:val="00B231AA"/>
    <w:rsid w:val="00B23AD5"/>
    <w:rsid w:val="00B2431D"/>
    <w:rsid w:val="00B270DA"/>
    <w:rsid w:val="00B27639"/>
    <w:rsid w:val="00B27FD3"/>
    <w:rsid w:val="00B30AE6"/>
    <w:rsid w:val="00B30BF5"/>
    <w:rsid w:val="00B3141C"/>
    <w:rsid w:val="00B31BA2"/>
    <w:rsid w:val="00B32158"/>
    <w:rsid w:val="00B3248D"/>
    <w:rsid w:val="00B32533"/>
    <w:rsid w:val="00B35766"/>
    <w:rsid w:val="00B42BD0"/>
    <w:rsid w:val="00B42D09"/>
    <w:rsid w:val="00B4521E"/>
    <w:rsid w:val="00B46C45"/>
    <w:rsid w:val="00B46D46"/>
    <w:rsid w:val="00B5033D"/>
    <w:rsid w:val="00B5282C"/>
    <w:rsid w:val="00B52CE1"/>
    <w:rsid w:val="00B552FF"/>
    <w:rsid w:val="00B57A9F"/>
    <w:rsid w:val="00B6092B"/>
    <w:rsid w:val="00B62AAA"/>
    <w:rsid w:val="00B64AAC"/>
    <w:rsid w:val="00B657FC"/>
    <w:rsid w:val="00B66DB7"/>
    <w:rsid w:val="00B702F9"/>
    <w:rsid w:val="00B71188"/>
    <w:rsid w:val="00B7194E"/>
    <w:rsid w:val="00B749C9"/>
    <w:rsid w:val="00B75489"/>
    <w:rsid w:val="00B76D5E"/>
    <w:rsid w:val="00B80621"/>
    <w:rsid w:val="00B81FD3"/>
    <w:rsid w:val="00B8474A"/>
    <w:rsid w:val="00B8676C"/>
    <w:rsid w:val="00B86771"/>
    <w:rsid w:val="00B92B0A"/>
    <w:rsid w:val="00B9597D"/>
    <w:rsid w:val="00BA0F7D"/>
    <w:rsid w:val="00BA120A"/>
    <w:rsid w:val="00BA15C4"/>
    <w:rsid w:val="00BA4548"/>
    <w:rsid w:val="00BA46CB"/>
    <w:rsid w:val="00BA536E"/>
    <w:rsid w:val="00BA6CB2"/>
    <w:rsid w:val="00BA6E05"/>
    <w:rsid w:val="00BA7D7C"/>
    <w:rsid w:val="00BA7F1C"/>
    <w:rsid w:val="00BB27BA"/>
    <w:rsid w:val="00BB2F1C"/>
    <w:rsid w:val="00BB3487"/>
    <w:rsid w:val="00BB459A"/>
    <w:rsid w:val="00BB4709"/>
    <w:rsid w:val="00BB4CC7"/>
    <w:rsid w:val="00BB71D9"/>
    <w:rsid w:val="00BC02E9"/>
    <w:rsid w:val="00BC1873"/>
    <w:rsid w:val="00BC3880"/>
    <w:rsid w:val="00BC4ADE"/>
    <w:rsid w:val="00BC54A9"/>
    <w:rsid w:val="00BC55AA"/>
    <w:rsid w:val="00BD28C9"/>
    <w:rsid w:val="00BD41B3"/>
    <w:rsid w:val="00BD7AD4"/>
    <w:rsid w:val="00BD7B6F"/>
    <w:rsid w:val="00BE2259"/>
    <w:rsid w:val="00BE4EBD"/>
    <w:rsid w:val="00BE6EFE"/>
    <w:rsid w:val="00BF6DF5"/>
    <w:rsid w:val="00C000C1"/>
    <w:rsid w:val="00C00579"/>
    <w:rsid w:val="00C02126"/>
    <w:rsid w:val="00C021F2"/>
    <w:rsid w:val="00C02E75"/>
    <w:rsid w:val="00C02EC2"/>
    <w:rsid w:val="00C05F0A"/>
    <w:rsid w:val="00C07D25"/>
    <w:rsid w:val="00C07D88"/>
    <w:rsid w:val="00C10076"/>
    <w:rsid w:val="00C11610"/>
    <w:rsid w:val="00C151B9"/>
    <w:rsid w:val="00C1697B"/>
    <w:rsid w:val="00C1762B"/>
    <w:rsid w:val="00C17AF0"/>
    <w:rsid w:val="00C208EA"/>
    <w:rsid w:val="00C21C62"/>
    <w:rsid w:val="00C2283A"/>
    <w:rsid w:val="00C252EF"/>
    <w:rsid w:val="00C25C43"/>
    <w:rsid w:val="00C26672"/>
    <w:rsid w:val="00C27E34"/>
    <w:rsid w:val="00C32247"/>
    <w:rsid w:val="00C34B83"/>
    <w:rsid w:val="00C35F41"/>
    <w:rsid w:val="00C4124C"/>
    <w:rsid w:val="00C419B4"/>
    <w:rsid w:val="00C424C5"/>
    <w:rsid w:val="00C42C58"/>
    <w:rsid w:val="00C441BE"/>
    <w:rsid w:val="00C4538E"/>
    <w:rsid w:val="00C4787C"/>
    <w:rsid w:val="00C5015B"/>
    <w:rsid w:val="00C512D6"/>
    <w:rsid w:val="00C52FD6"/>
    <w:rsid w:val="00C535A8"/>
    <w:rsid w:val="00C64CE4"/>
    <w:rsid w:val="00C66A0C"/>
    <w:rsid w:val="00C7162F"/>
    <w:rsid w:val="00C72498"/>
    <w:rsid w:val="00C745E1"/>
    <w:rsid w:val="00C8079A"/>
    <w:rsid w:val="00C920BB"/>
    <w:rsid w:val="00C92223"/>
    <w:rsid w:val="00C9359E"/>
    <w:rsid w:val="00C936CA"/>
    <w:rsid w:val="00C945A0"/>
    <w:rsid w:val="00C94AC5"/>
    <w:rsid w:val="00C95623"/>
    <w:rsid w:val="00C9623A"/>
    <w:rsid w:val="00C979D7"/>
    <w:rsid w:val="00CA4641"/>
    <w:rsid w:val="00CA53F8"/>
    <w:rsid w:val="00CA5445"/>
    <w:rsid w:val="00CA6A44"/>
    <w:rsid w:val="00CA6CC7"/>
    <w:rsid w:val="00CB0A10"/>
    <w:rsid w:val="00CB3195"/>
    <w:rsid w:val="00CB3E66"/>
    <w:rsid w:val="00CB412B"/>
    <w:rsid w:val="00CB4795"/>
    <w:rsid w:val="00CB521B"/>
    <w:rsid w:val="00CC127A"/>
    <w:rsid w:val="00CC1BF8"/>
    <w:rsid w:val="00CC2982"/>
    <w:rsid w:val="00CC3C40"/>
    <w:rsid w:val="00CC4F9F"/>
    <w:rsid w:val="00CC605E"/>
    <w:rsid w:val="00CC6AFC"/>
    <w:rsid w:val="00CC6E60"/>
    <w:rsid w:val="00CD1A34"/>
    <w:rsid w:val="00CD1F91"/>
    <w:rsid w:val="00CD3A81"/>
    <w:rsid w:val="00CD4793"/>
    <w:rsid w:val="00CD61D0"/>
    <w:rsid w:val="00CD7BDB"/>
    <w:rsid w:val="00CE0D9A"/>
    <w:rsid w:val="00CE1537"/>
    <w:rsid w:val="00CE2836"/>
    <w:rsid w:val="00CE4A5C"/>
    <w:rsid w:val="00CE5BEA"/>
    <w:rsid w:val="00CE607F"/>
    <w:rsid w:val="00CE6C54"/>
    <w:rsid w:val="00CF08C2"/>
    <w:rsid w:val="00CF0A22"/>
    <w:rsid w:val="00CF1952"/>
    <w:rsid w:val="00CF2582"/>
    <w:rsid w:val="00CF2986"/>
    <w:rsid w:val="00CF2E93"/>
    <w:rsid w:val="00CF498D"/>
    <w:rsid w:val="00CF4FA9"/>
    <w:rsid w:val="00CF6AC0"/>
    <w:rsid w:val="00D0020E"/>
    <w:rsid w:val="00D031FA"/>
    <w:rsid w:val="00D03606"/>
    <w:rsid w:val="00D05F44"/>
    <w:rsid w:val="00D066C5"/>
    <w:rsid w:val="00D0743B"/>
    <w:rsid w:val="00D11045"/>
    <w:rsid w:val="00D12E72"/>
    <w:rsid w:val="00D165B1"/>
    <w:rsid w:val="00D17D1D"/>
    <w:rsid w:val="00D22B12"/>
    <w:rsid w:val="00D2326D"/>
    <w:rsid w:val="00D2333D"/>
    <w:rsid w:val="00D257AC"/>
    <w:rsid w:val="00D25B62"/>
    <w:rsid w:val="00D3179C"/>
    <w:rsid w:val="00D317EF"/>
    <w:rsid w:val="00D31C4D"/>
    <w:rsid w:val="00D3492E"/>
    <w:rsid w:val="00D36C11"/>
    <w:rsid w:val="00D374A9"/>
    <w:rsid w:val="00D41B54"/>
    <w:rsid w:val="00D42368"/>
    <w:rsid w:val="00D4259D"/>
    <w:rsid w:val="00D43601"/>
    <w:rsid w:val="00D44710"/>
    <w:rsid w:val="00D447B8"/>
    <w:rsid w:val="00D44ECD"/>
    <w:rsid w:val="00D4700C"/>
    <w:rsid w:val="00D479EE"/>
    <w:rsid w:val="00D518B5"/>
    <w:rsid w:val="00D52801"/>
    <w:rsid w:val="00D53AF9"/>
    <w:rsid w:val="00D55DD9"/>
    <w:rsid w:val="00D5676B"/>
    <w:rsid w:val="00D57066"/>
    <w:rsid w:val="00D5760A"/>
    <w:rsid w:val="00D66E68"/>
    <w:rsid w:val="00D70D5D"/>
    <w:rsid w:val="00D716E3"/>
    <w:rsid w:val="00D72847"/>
    <w:rsid w:val="00D8172A"/>
    <w:rsid w:val="00D8239B"/>
    <w:rsid w:val="00D83578"/>
    <w:rsid w:val="00D849A3"/>
    <w:rsid w:val="00D920A6"/>
    <w:rsid w:val="00D9328F"/>
    <w:rsid w:val="00D94FAB"/>
    <w:rsid w:val="00D95A65"/>
    <w:rsid w:val="00DA030E"/>
    <w:rsid w:val="00DA3AEA"/>
    <w:rsid w:val="00DA4CD5"/>
    <w:rsid w:val="00DA4CD7"/>
    <w:rsid w:val="00DA6935"/>
    <w:rsid w:val="00DA7CBF"/>
    <w:rsid w:val="00DB1E28"/>
    <w:rsid w:val="00DB34C3"/>
    <w:rsid w:val="00DB3C98"/>
    <w:rsid w:val="00DB59D7"/>
    <w:rsid w:val="00DB5E6D"/>
    <w:rsid w:val="00DB6804"/>
    <w:rsid w:val="00DC0419"/>
    <w:rsid w:val="00DC0591"/>
    <w:rsid w:val="00DC08D9"/>
    <w:rsid w:val="00DC0DDB"/>
    <w:rsid w:val="00DC717B"/>
    <w:rsid w:val="00DC7604"/>
    <w:rsid w:val="00DD07C7"/>
    <w:rsid w:val="00DD207B"/>
    <w:rsid w:val="00DD233E"/>
    <w:rsid w:val="00DD277F"/>
    <w:rsid w:val="00DD3D27"/>
    <w:rsid w:val="00DD6609"/>
    <w:rsid w:val="00DD6BA0"/>
    <w:rsid w:val="00DE2CA8"/>
    <w:rsid w:val="00DE34E7"/>
    <w:rsid w:val="00DE471A"/>
    <w:rsid w:val="00DF1744"/>
    <w:rsid w:val="00DF2017"/>
    <w:rsid w:val="00DF29AC"/>
    <w:rsid w:val="00DF2AC9"/>
    <w:rsid w:val="00DF36BA"/>
    <w:rsid w:val="00DF3D1C"/>
    <w:rsid w:val="00DF5111"/>
    <w:rsid w:val="00DF6B3F"/>
    <w:rsid w:val="00E0286B"/>
    <w:rsid w:val="00E031DD"/>
    <w:rsid w:val="00E031FD"/>
    <w:rsid w:val="00E050E4"/>
    <w:rsid w:val="00E06825"/>
    <w:rsid w:val="00E110A4"/>
    <w:rsid w:val="00E1185D"/>
    <w:rsid w:val="00E12676"/>
    <w:rsid w:val="00E12AE1"/>
    <w:rsid w:val="00E16070"/>
    <w:rsid w:val="00E16BF3"/>
    <w:rsid w:val="00E173B3"/>
    <w:rsid w:val="00E220BD"/>
    <w:rsid w:val="00E223DA"/>
    <w:rsid w:val="00E22A24"/>
    <w:rsid w:val="00E25EFD"/>
    <w:rsid w:val="00E26A26"/>
    <w:rsid w:val="00E31D9D"/>
    <w:rsid w:val="00E31E3C"/>
    <w:rsid w:val="00E3245A"/>
    <w:rsid w:val="00E3518A"/>
    <w:rsid w:val="00E36022"/>
    <w:rsid w:val="00E44DF2"/>
    <w:rsid w:val="00E45753"/>
    <w:rsid w:val="00E4663C"/>
    <w:rsid w:val="00E46711"/>
    <w:rsid w:val="00E51042"/>
    <w:rsid w:val="00E53E91"/>
    <w:rsid w:val="00E560AD"/>
    <w:rsid w:val="00E56676"/>
    <w:rsid w:val="00E56961"/>
    <w:rsid w:val="00E56C25"/>
    <w:rsid w:val="00E6036C"/>
    <w:rsid w:val="00E60525"/>
    <w:rsid w:val="00E618D5"/>
    <w:rsid w:val="00E63363"/>
    <w:rsid w:val="00E6588C"/>
    <w:rsid w:val="00E65C14"/>
    <w:rsid w:val="00E67920"/>
    <w:rsid w:val="00E71B70"/>
    <w:rsid w:val="00E72D8A"/>
    <w:rsid w:val="00E747A3"/>
    <w:rsid w:val="00E7559A"/>
    <w:rsid w:val="00E7734C"/>
    <w:rsid w:val="00E7754E"/>
    <w:rsid w:val="00E826F1"/>
    <w:rsid w:val="00E834CA"/>
    <w:rsid w:val="00E9190E"/>
    <w:rsid w:val="00E923F1"/>
    <w:rsid w:val="00E93803"/>
    <w:rsid w:val="00E946A0"/>
    <w:rsid w:val="00EA0631"/>
    <w:rsid w:val="00EA0C17"/>
    <w:rsid w:val="00EA0C41"/>
    <w:rsid w:val="00EA3693"/>
    <w:rsid w:val="00EA44C5"/>
    <w:rsid w:val="00EA74B5"/>
    <w:rsid w:val="00EB0593"/>
    <w:rsid w:val="00EB23D5"/>
    <w:rsid w:val="00EB4655"/>
    <w:rsid w:val="00EB4AAC"/>
    <w:rsid w:val="00EB6299"/>
    <w:rsid w:val="00EB6D24"/>
    <w:rsid w:val="00EB74A1"/>
    <w:rsid w:val="00EB782B"/>
    <w:rsid w:val="00EC15E4"/>
    <w:rsid w:val="00EC1E30"/>
    <w:rsid w:val="00EC238E"/>
    <w:rsid w:val="00EC2E48"/>
    <w:rsid w:val="00EC3F22"/>
    <w:rsid w:val="00EC4360"/>
    <w:rsid w:val="00EC4E87"/>
    <w:rsid w:val="00EC4F5A"/>
    <w:rsid w:val="00ED0044"/>
    <w:rsid w:val="00ED2E88"/>
    <w:rsid w:val="00ED34EC"/>
    <w:rsid w:val="00ED491F"/>
    <w:rsid w:val="00ED505C"/>
    <w:rsid w:val="00ED5F31"/>
    <w:rsid w:val="00ED6F59"/>
    <w:rsid w:val="00EE360E"/>
    <w:rsid w:val="00EE5F60"/>
    <w:rsid w:val="00EE66B9"/>
    <w:rsid w:val="00EF12C5"/>
    <w:rsid w:val="00EF39EC"/>
    <w:rsid w:val="00EF51DB"/>
    <w:rsid w:val="00EF5B90"/>
    <w:rsid w:val="00F01101"/>
    <w:rsid w:val="00F07B41"/>
    <w:rsid w:val="00F07C7C"/>
    <w:rsid w:val="00F10C53"/>
    <w:rsid w:val="00F10E78"/>
    <w:rsid w:val="00F10E87"/>
    <w:rsid w:val="00F12958"/>
    <w:rsid w:val="00F12FBF"/>
    <w:rsid w:val="00F13D18"/>
    <w:rsid w:val="00F143C7"/>
    <w:rsid w:val="00F155F3"/>
    <w:rsid w:val="00F21AA2"/>
    <w:rsid w:val="00F21CD9"/>
    <w:rsid w:val="00F279B3"/>
    <w:rsid w:val="00F30575"/>
    <w:rsid w:val="00F308FF"/>
    <w:rsid w:val="00F314A4"/>
    <w:rsid w:val="00F355C2"/>
    <w:rsid w:val="00F36D38"/>
    <w:rsid w:val="00F37F20"/>
    <w:rsid w:val="00F419D0"/>
    <w:rsid w:val="00F41D85"/>
    <w:rsid w:val="00F41D88"/>
    <w:rsid w:val="00F42D12"/>
    <w:rsid w:val="00F43401"/>
    <w:rsid w:val="00F43553"/>
    <w:rsid w:val="00F4386A"/>
    <w:rsid w:val="00F44637"/>
    <w:rsid w:val="00F4480D"/>
    <w:rsid w:val="00F457A9"/>
    <w:rsid w:val="00F4756B"/>
    <w:rsid w:val="00F4769B"/>
    <w:rsid w:val="00F502BD"/>
    <w:rsid w:val="00F518CD"/>
    <w:rsid w:val="00F52488"/>
    <w:rsid w:val="00F53677"/>
    <w:rsid w:val="00F544D9"/>
    <w:rsid w:val="00F55F78"/>
    <w:rsid w:val="00F60C57"/>
    <w:rsid w:val="00F64807"/>
    <w:rsid w:val="00F6568B"/>
    <w:rsid w:val="00F66273"/>
    <w:rsid w:val="00F71E5C"/>
    <w:rsid w:val="00F7711E"/>
    <w:rsid w:val="00F806D1"/>
    <w:rsid w:val="00F814D5"/>
    <w:rsid w:val="00F82203"/>
    <w:rsid w:val="00F8616A"/>
    <w:rsid w:val="00F86B00"/>
    <w:rsid w:val="00F8762C"/>
    <w:rsid w:val="00F87643"/>
    <w:rsid w:val="00F92CB6"/>
    <w:rsid w:val="00F942C8"/>
    <w:rsid w:val="00F96985"/>
    <w:rsid w:val="00F96A1B"/>
    <w:rsid w:val="00FA0A05"/>
    <w:rsid w:val="00FA2C3E"/>
    <w:rsid w:val="00FA3204"/>
    <w:rsid w:val="00FA3976"/>
    <w:rsid w:val="00FA42BF"/>
    <w:rsid w:val="00FB2878"/>
    <w:rsid w:val="00FB3842"/>
    <w:rsid w:val="00FB3973"/>
    <w:rsid w:val="00FB441B"/>
    <w:rsid w:val="00FB75ED"/>
    <w:rsid w:val="00FC09B5"/>
    <w:rsid w:val="00FC349F"/>
    <w:rsid w:val="00FC35AD"/>
    <w:rsid w:val="00FC59EE"/>
    <w:rsid w:val="00FC5E38"/>
    <w:rsid w:val="00FC6AA9"/>
    <w:rsid w:val="00FC714C"/>
    <w:rsid w:val="00FD1408"/>
    <w:rsid w:val="00FD275D"/>
    <w:rsid w:val="00FD48A3"/>
    <w:rsid w:val="00FD4C4A"/>
    <w:rsid w:val="00FD5576"/>
    <w:rsid w:val="00FD6A91"/>
    <w:rsid w:val="00FD6FD8"/>
    <w:rsid w:val="00FD73A2"/>
    <w:rsid w:val="00FE06D2"/>
    <w:rsid w:val="00FE10E2"/>
    <w:rsid w:val="00FE12D4"/>
    <w:rsid w:val="00FE1FA6"/>
    <w:rsid w:val="00FE28A3"/>
    <w:rsid w:val="00FE2A44"/>
    <w:rsid w:val="00FE44C1"/>
    <w:rsid w:val="00FE662D"/>
    <w:rsid w:val="00FE7C06"/>
    <w:rsid w:val="00FF02DE"/>
    <w:rsid w:val="00FF1FA1"/>
    <w:rsid w:val="00FF2C62"/>
    <w:rsid w:val="00FF3863"/>
    <w:rsid w:val="00FF7ED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DB95C5"/>
  <w15:docId w15:val="{390A3BAB-51E8-4948-8369-E024430F6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F518C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F518C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F518C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F518C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518CD"/>
    <w:pPr>
      <w:tabs>
        <w:tab w:val="center" w:pos="4320"/>
        <w:tab w:val="right" w:pos="8640"/>
      </w:tabs>
    </w:pPr>
    <w:rPr>
      <w:rFonts w:ascii="Times New Roman" w:hAnsi="Times New Roman"/>
      <w:sz w:val="20"/>
    </w:rPr>
  </w:style>
  <w:style w:type="character" w:customStyle="1" w:styleId="FooterChar">
    <w:name w:val="Footer Char"/>
    <w:link w:val="Footer"/>
    <w:uiPriority w:val="99"/>
    <w:rsid w:val="00F518CD"/>
    <w:rPr>
      <w:rFonts w:ascii="Times New Roman" w:hAnsi="Times New Roman"/>
      <w:szCs w:val="22"/>
    </w:rPr>
  </w:style>
  <w:style w:type="character" w:styleId="PageNumber">
    <w:name w:val="page number"/>
    <w:uiPriority w:val="99"/>
    <w:rsid w:val="00F518CD"/>
    <w:rPr>
      <w:rFonts w:cs="Times New Roman"/>
    </w:rPr>
  </w:style>
  <w:style w:type="character" w:customStyle="1" w:styleId="apple-converted-space">
    <w:name w:val="apple-converted-space"/>
    <w:rsid w:val="00F518CD"/>
  </w:style>
  <w:style w:type="paragraph" w:styleId="Title">
    <w:name w:val="Title"/>
    <w:basedOn w:val="Normal"/>
    <w:next w:val="Normal"/>
    <w:link w:val="TitleChar"/>
    <w:uiPriority w:val="10"/>
    <w:rsid w:val="00F518C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F518CD"/>
    <w:rPr>
      <w:rFonts w:ascii="Cambria" w:hAnsi="Cambria"/>
      <w:color w:val="17365D"/>
      <w:spacing w:val="5"/>
      <w:kern w:val="28"/>
      <w:sz w:val="52"/>
      <w:szCs w:val="52"/>
    </w:rPr>
  </w:style>
  <w:style w:type="character" w:customStyle="1" w:styleId="Heading1Char">
    <w:name w:val="Heading 1 Char"/>
    <w:aliases w:val="*Headers Char"/>
    <w:link w:val="Heading1"/>
    <w:uiPriority w:val="9"/>
    <w:rsid w:val="00F518CD"/>
    <w:rPr>
      <w:rFonts w:asciiTheme="minorHAnsi" w:hAnsiTheme="minorHAnsi"/>
      <w:b/>
      <w:bCs/>
      <w:color w:val="365F91"/>
      <w:sz w:val="32"/>
      <w:szCs w:val="28"/>
    </w:rPr>
  </w:style>
  <w:style w:type="character" w:customStyle="1" w:styleId="Heading2Char">
    <w:name w:val="Heading 2 Char"/>
    <w:link w:val="Heading2"/>
    <w:uiPriority w:val="9"/>
    <w:rsid w:val="00F518CD"/>
    <w:rPr>
      <w:rFonts w:ascii="Cambria" w:hAnsi="Cambria"/>
      <w:b/>
      <w:bCs/>
      <w:i/>
      <w:color w:val="4F81BD"/>
      <w:sz w:val="26"/>
      <w:szCs w:val="26"/>
    </w:rPr>
  </w:style>
  <w:style w:type="character" w:customStyle="1" w:styleId="Heading3Char">
    <w:name w:val="Heading 3 Char"/>
    <w:link w:val="Heading3"/>
    <w:uiPriority w:val="9"/>
    <w:rsid w:val="00F518CD"/>
    <w:rPr>
      <w:rFonts w:ascii="Cambria" w:hAnsi="Cambria"/>
      <w:b/>
      <w:bCs/>
      <w:i/>
      <w:color w:val="7F7F7F"/>
      <w:szCs w:val="22"/>
    </w:rPr>
  </w:style>
  <w:style w:type="paragraph" w:customStyle="1" w:styleId="MediumGrid1-Accent21">
    <w:name w:val="Medium Grid 1 - Accent 21"/>
    <w:basedOn w:val="Normal"/>
    <w:uiPriority w:val="34"/>
    <w:rsid w:val="00F518CD"/>
    <w:pPr>
      <w:ind w:left="720"/>
      <w:contextualSpacing/>
    </w:pPr>
  </w:style>
  <w:style w:type="paragraph" w:styleId="Header">
    <w:name w:val="header"/>
    <w:basedOn w:val="Normal"/>
    <w:link w:val="HeaderChar"/>
    <w:uiPriority w:val="99"/>
    <w:unhideWhenUsed/>
    <w:rsid w:val="00F518CD"/>
    <w:pPr>
      <w:tabs>
        <w:tab w:val="center" w:pos="4680"/>
        <w:tab w:val="right" w:pos="9360"/>
      </w:tabs>
    </w:pPr>
    <w:rPr>
      <w:sz w:val="20"/>
    </w:rPr>
  </w:style>
  <w:style w:type="character" w:customStyle="1" w:styleId="HeaderChar">
    <w:name w:val="Header Char"/>
    <w:link w:val="Header"/>
    <w:uiPriority w:val="99"/>
    <w:rsid w:val="00F518CD"/>
    <w:rPr>
      <w:szCs w:val="22"/>
    </w:rPr>
  </w:style>
  <w:style w:type="paragraph" w:styleId="NormalWeb">
    <w:name w:val="Normal (Web)"/>
    <w:basedOn w:val="Normal"/>
    <w:uiPriority w:val="99"/>
    <w:unhideWhenUsed/>
    <w:rsid w:val="00F518CD"/>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F518CD"/>
    <w:rPr>
      <w:sz w:val="16"/>
      <w:szCs w:val="16"/>
    </w:rPr>
  </w:style>
  <w:style w:type="paragraph" w:styleId="CommentText">
    <w:name w:val="annotation text"/>
    <w:basedOn w:val="Normal"/>
    <w:link w:val="CommentTextChar"/>
    <w:uiPriority w:val="99"/>
    <w:unhideWhenUsed/>
    <w:rsid w:val="00F518CD"/>
    <w:rPr>
      <w:sz w:val="20"/>
    </w:rPr>
  </w:style>
  <w:style w:type="character" w:customStyle="1" w:styleId="CommentTextChar">
    <w:name w:val="Comment Text Char"/>
    <w:link w:val="CommentText"/>
    <w:uiPriority w:val="99"/>
    <w:rsid w:val="00F518CD"/>
    <w:rPr>
      <w:szCs w:val="22"/>
    </w:rPr>
  </w:style>
  <w:style w:type="paragraph" w:styleId="CommentSubject">
    <w:name w:val="annotation subject"/>
    <w:basedOn w:val="CommentText"/>
    <w:next w:val="CommentText"/>
    <w:link w:val="CommentSubjectChar"/>
    <w:uiPriority w:val="99"/>
    <w:semiHidden/>
    <w:unhideWhenUsed/>
    <w:rsid w:val="00F518CD"/>
    <w:rPr>
      <w:b/>
      <w:bCs/>
    </w:rPr>
  </w:style>
  <w:style w:type="character" w:customStyle="1" w:styleId="CommentSubjectChar">
    <w:name w:val="Comment Subject Char"/>
    <w:link w:val="CommentSubject"/>
    <w:uiPriority w:val="99"/>
    <w:semiHidden/>
    <w:rsid w:val="00F518CD"/>
    <w:rPr>
      <w:b/>
      <w:bCs/>
      <w:szCs w:val="22"/>
    </w:rPr>
  </w:style>
  <w:style w:type="paragraph" w:styleId="BalloonText">
    <w:name w:val="Balloon Text"/>
    <w:basedOn w:val="Normal"/>
    <w:link w:val="BalloonTextChar"/>
    <w:uiPriority w:val="99"/>
    <w:semiHidden/>
    <w:unhideWhenUsed/>
    <w:rsid w:val="00F518CD"/>
    <w:rPr>
      <w:rFonts w:ascii="Tahoma" w:hAnsi="Tahoma"/>
      <w:sz w:val="16"/>
      <w:szCs w:val="16"/>
    </w:rPr>
  </w:style>
  <w:style w:type="character" w:customStyle="1" w:styleId="BalloonTextChar">
    <w:name w:val="Balloon Text Char"/>
    <w:link w:val="BalloonText"/>
    <w:uiPriority w:val="99"/>
    <w:semiHidden/>
    <w:rsid w:val="00F518CD"/>
    <w:rPr>
      <w:rFonts w:ascii="Tahoma" w:hAnsi="Tahoma"/>
      <w:sz w:val="16"/>
      <w:szCs w:val="16"/>
    </w:rPr>
  </w:style>
  <w:style w:type="paragraph" w:customStyle="1" w:styleId="Pa4">
    <w:name w:val="Pa4"/>
    <w:basedOn w:val="Normal"/>
    <w:next w:val="Normal"/>
    <w:uiPriority w:val="99"/>
    <w:rsid w:val="00F518CD"/>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F518CD"/>
    <w:rPr>
      <w:color w:val="0000FF"/>
      <w:u w:val="single"/>
    </w:rPr>
  </w:style>
  <w:style w:type="table" w:styleId="TableGrid">
    <w:name w:val="Table Grid"/>
    <w:basedOn w:val="TableNormal"/>
    <w:uiPriority w:val="59"/>
    <w:rsid w:val="00F518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F518CD"/>
    <w:pPr>
      <w:spacing w:after="200"/>
      <w:ind w:left="720"/>
      <w:contextualSpacing/>
    </w:pPr>
  </w:style>
  <w:style w:type="paragraph" w:styleId="BodyText">
    <w:name w:val="Body Text"/>
    <w:basedOn w:val="Normal"/>
    <w:link w:val="BodyTextChar"/>
    <w:rsid w:val="00F518CD"/>
    <w:pPr>
      <w:spacing w:after="120"/>
    </w:pPr>
  </w:style>
  <w:style w:type="character" w:customStyle="1" w:styleId="BodyTextChar">
    <w:name w:val="Body Text Char"/>
    <w:link w:val="BodyText"/>
    <w:rsid w:val="00F518CD"/>
    <w:rPr>
      <w:sz w:val="22"/>
      <w:szCs w:val="22"/>
    </w:rPr>
  </w:style>
  <w:style w:type="paragraph" w:customStyle="1" w:styleId="Header-banner">
    <w:name w:val="Header-banner"/>
    <w:rsid w:val="00F518CD"/>
    <w:pPr>
      <w:ind w:left="43" w:right="43"/>
      <w:jc w:val="center"/>
    </w:pPr>
    <w:rPr>
      <w:rFonts w:cs="Calibri"/>
      <w:b/>
      <w:bCs/>
      <w:caps/>
      <w:color w:val="FFFFFF"/>
      <w:sz w:val="44"/>
      <w:szCs w:val="22"/>
    </w:rPr>
  </w:style>
  <w:style w:type="paragraph" w:customStyle="1" w:styleId="Header2banner">
    <w:name w:val="Header2_banner"/>
    <w:basedOn w:val="Header-banner"/>
    <w:rsid w:val="00F518CD"/>
    <w:pPr>
      <w:spacing w:line="440" w:lineRule="exact"/>
      <w:jc w:val="left"/>
    </w:pPr>
    <w:rPr>
      <w:caps w:val="0"/>
    </w:rPr>
  </w:style>
  <w:style w:type="paragraph" w:customStyle="1" w:styleId="folio">
    <w:name w:val="folio"/>
    <w:basedOn w:val="Normal"/>
    <w:link w:val="folioChar"/>
    <w:rsid w:val="00F518C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F518CD"/>
    <w:pPr>
      <w:ind w:left="720"/>
      <w:contextualSpacing/>
    </w:pPr>
  </w:style>
  <w:style w:type="character" w:styleId="FollowedHyperlink">
    <w:name w:val="FollowedHyperlink"/>
    <w:uiPriority w:val="99"/>
    <w:semiHidden/>
    <w:unhideWhenUsed/>
    <w:rsid w:val="00F518CD"/>
    <w:rPr>
      <w:color w:val="954F72"/>
      <w:u w:val="single"/>
    </w:rPr>
  </w:style>
  <w:style w:type="paragraph" w:customStyle="1" w:styleId="NoSpacing1">
    <w:name w:val="No Spacing1"/>
    <w:link w:val="NoSpacingChar"/>
    <w:rsid w:val="00F518CD"/>
    <w:rPr>
      <w:rFonts w:ascii="Tahoma" w:hAnsi="Tahoma"/>
      <w:sz w:val="19"/>
      <w:szCs w:val="22"/>
    </w:rPr>
  </w:style>
  <w:style w:type="character" w:customStyle="1" w:styleId="NoSpacingChar">
    <w:name w:val="No Spacing Char"/>
    <w:link w:val="NoSpacing1"/>
    <w:rsid w:val="00F518CD"/>
    <w:rPr>
      <w:rFonts w:ascii="Tahoma" w:hAnsi="Tahoma"/>
      <w:sz w:val="19"/>
      <w:szCs w:val="22"/>
    </w:rPr>
  </w:style>
  <w:style w:type="paragraph" w:styleId="FootnoteText">
    <w:name w:val="footnote text"/>
    <w:basedOn w:val="Normal"/>
    <w:link w:val="FootnoteTextChar"/>
    <w:uiPriority w:val="99"/>
    <w:semiHidden/>
    <w:unhideWhenUsed/>
    <w:rsid w:val="00F518CD"/>
    <w:rPr>
      <w:sz w:val="20"/>
    </w:rPr>
  </w:style>
  <w:style w:type="character" w:customStyle="1" w:styleId="FootnoteTextChar">
    <w:name w:val="Footnote Text Char"/>
    <w:basedOn w:val="DefaultParagraphFont"/>
    <w:link w:val="FootnoteText"/>
    <w:uiPriority w:val="99"/>
    <w:semiHidden/>
    <w:rsid w:val="00F518CD"/>
    <w:rPr>
      <w:szCs w:val="22"/>
    </w:rPr>
  </w:style>
  <w:style w:type="character" w:styleId="FootnoteReference">
    <w:name w:val="footnote reference"/>
    <w:basedOn w:val="DefaultParagraphFont"/>
    <w:uiPriority w:val="99"/>
    <w:semiHidden/>
    <w:unhideWhenUsed/>
    <w:rsid w:val="00F518CD"/>
    <w:rPr>
      <w:vertAlign w:val="superscript"/>
    </w:rPr>
  </w:style>
  <w:style w:type="paragraph" w:customStyle="1" w:styleId="LearningSequenceHeader">
    <w:name w:val="*Learning Sequence Header"/>
    <w:next w:val="Normal"/>
    <w:link w:val="LearningSequenceHeaderChar"/>
    <w:qFormat/>
    <w:rsid w:val="00F518CD"/>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F518CD"/>
    <w:pPr>
      <w:ind w:left="720"/>
      <w:contextualSpacing/>
    </w:pPr>
  </w:style>
  <w:style w:type="character" w:customStyle="1" w:styleId="LearningSequenceHeaderChar">
    <w:name w:val="*Learning Sequence Header Char"/>
    <w:basedOn w:val="DefaultParagraphFont"/>
    <w:link w:val="LearningSequenceHeader"/>
    <w:rsid w:val="00F518CD"/>
    <w:rPr>
      <w:rFonts w:asciiTheme="minorHAnsi" w:hAnsiTheme="minorHAnsi"/>
      <w:b/>
      <w:bCs/>
      <w:color w:val="4F81BD"/>
      <w:sz w:val="28"/>
      <w:szCs w:val="26"/>
    </w:rPr>
  </w:style>
  <w:style w:type="paragraph" w:customStyle="1" w:styleId="TA">
    <w:name w:val="*TA*"/>
    <w:link w:val="TAChar"/>
    <w:qFormat/>
    <w:rsid w:val="00F518CD"/>
    <w:pPr>
      <w:spacing w:before="180" w:after="180"/>
    </w:pPr>
    <w:rPr>
      <w:sz w:val="22"/>
      <w:szCs w:val="22"/>
    </w:rPr>
  </w:style>
  <w:style w:type="character" w:customStyle="1" w:styleId="TAChar">
    <w:name w:val="*TA* Char"/>
    <w:basedOn w:val="DefaultParagraphFont"/>
    <w:link w:val="TA"/>
    <w:rsid w:val="00F518CD"/>
    <w:rPr>
      <w:sz w:val="22"/>
      <w:szCs w:val="22"/>
    </w:rPr>
  </w:style>
  <w:style w:type="paragraph" w:customStyle="1" w:styleId="IN">
    <w:name w:val="*IN*"/>
    <w:link w:val="INChar"/>
    <w:qFormat/>
    <w:rsid w:val="007173BF"/>
    <w:pPr>
      <w:numPr>
        <w:numId w:val="7"/>
      </w:numPr>
      <w:spacing w:before="120" w:after="60" w:line="276" w:lineRule="auto"/>
    </w:pPr>
    <w:rPr>
      <w:color w:val="4F81BD"/>
      <w:sz w:val="22"/>
      <w:szCs w:val="22"/>
    </w:rPr>
  </w:style>
  <w:style w:type="character" w:customStyle="1" w:styleId="ListParagraphChar">
    <w:name w:val="List Paragraph Char"/>
    <w:basedOn w:val="DefaultParagraphFont"/>
    <w:link w:val="ListParagraph"/>
    <w:uiPriority w:val="34"/>
    <w:rsid w:val="00F518CD"/>
    <w:rPr>
      <w:sz w:val="22"/>
      <w:szCs w:val="22"/>
    </w:rPr>
  </w:style>
  <w:style w:type="paragraph" w:customStyle="1" w:styleId="BulletedList">
    <w:name w:val="*Bulleted List"/>
    <w:link w:val="BulletedListChar"/>
    <w:qFormat/>
    <w:rsid w:val="00F21AA2"/>
    <w:pPr>
      <w:numPr>
        <w:numId w:val="4"/>
      </w:numPr>
      <w:spacing w:before="60" w:after="60" w:line="276" w:lineRule="auto"/>
    </w:pPr>
    <w:rPr>
      <w:sz w:val="22"/>
      <w:szCs w:val="22"/>
    </w:rPr>
  </w:style>
  <w:style w:type="character" w:customStyle="1" w:styleId="INChar">
    <w:name w:val="*IN* Char"/>
    <w:basedOn w:val="DefaultParagraphFont"/>
    <w:link w:val="IN"/>
    <w:rsid w:val="007173BF"/>
    <w:rPr>
      <w:color w:val="4F81BD"/>
      <w:sz w:val="22"/>
      <w:szCs w:val="22"/>
    </w:rPr>
  </w:style>
  <w:style w:type="paragraph" w:customStyle="1" w:styleId="NumberedList">
    <w:name w:val="*Numbered List"/>
    <w:link w:val="NumberedListChar"/>
    <w:qFormat/>
    <w:rsid w:val="00F518CD"/>
    <w:pPr>
      <w:numPr>
        <w:numId w:val="9"/>
      </w:numPr>
      <w:spacing w:after="60"/>
    </w:pPr>
    <w:rPr>
      <w:sz w:val="22"/>
      <w:szCs w:val="22"/>
    </w:rPr>
  </w:style>
  <w:style w:type="character" w:customStyle="1" w:styleId="MediumList2-Accent41Char">
    <w:name w:val="Medium List 2 - Accent 41 Char"/>
    <w:basedOn w:val="DefaultParagraphFont"/>
    <w:link w:val="MediumList2-Accent41"/>
    <w:uiPriority w:val="34"/>
    <w:rsid w:val="00F518CD"/>
    <w:rPr>
      <w:sz w:val="22"/>
      <w:szCs w:val="22"/>
    </w:rPr>
  </w:style>
  <w:style w:type="character" w:customStyle="1" w:styleId="BulletedListChar">
    <w:name w:val="*Bulleted List Char"/>
    <w:basedOn w:val="DefaultParagraphFont"/>
    <w:link w:val="BulletedList"/>
    <w:rsid w:val="00F21AA2"/>
    <w:rPr>
      <w:sz w:val="22"/>
      <w:szCs w:val="22"/>
    </w:rPr>
  </w:style>
  <w:style w:type="paragraph" w:customStyle="1" w:styleId="TableHeaders">
    <w:name w:val="*TableHeaders"/>
    <w:basedOn w:val="Normal"/>
    <w:link w:val="TableHeadersChar"/>
    <w:qFormat/>
    <w:rsid w:val="00F518CD"/>
    <w:pPr>
      <w:spacing w:before="40" w:after="40" w:line="240" w:lineRule="auto"/>
    </w:pPr>
    <w:rPr>
      <w:b/>
      <w:color w:val="FFFFFF" w:themeColor="background1"/>
    </w:rPr>
  </w:style>
  <w:style w:type="character" w:customStyle="1" w:styleId="NumberedListChar">
    <w:name w:val="*Numbered List Char"/>
    <w:basedOn w:val="BulletedListChar"/>
    <w:link w:val="NumberedList"/>
    <w:rsid w:val="00F518CD"/>
    <w:rPr>
      <w:sz w:val="22"/>
      <w:szCs w:val="22"/>
    </w:rPr>
  </w:style>
  <w:style w:type="paragraph" w:customStyle="1" w:styleId="PageHeader">
    <w:name w:val="*PageHeader"/>
    <w:link w:val="PageHeaderChar"/>
    <w:qFormat/>
    <w:rsid w:val="00F518CD"/>
    <w:pPr>
      <w:spacing w:before="120"/>
    </w:pPr>
    <w:rPr>
      <w:b/>
      <w:sz w:val="18"/>
      <w:szCs w:val="22"/>
    </w:rPr>
  </w:style>
  <w:style w:type="character" w:customStyle="1" w:styleId="TableHeadersChar">
    <w:name w:val="*TableHeaders Char"/>
    <w:basedOn w:val="DefaultParagraphFont"/>
    <w:link w:val="TableHeaders"/>
    <w:rsid w:val="00F518CD"/>
    <w:rPr>
      <w:b/>
      <w:color w:val="FFFFFF" w:themeColor="background1"/>
      <w:sz w:val="22"/>
      <w:szCs w:val="22"/>
    </w:rPr>
  </w:style>
  <w:style w:type="paragraph" w:customStyle="1" w:styleId="Q">
    <w:name w:val="*Q*"/>
    <w:link w:val="QChar"/>
    <w:qFormat/>
    <w:rsid w:val="00F518CD"/>
    <w:pPr>
      <w:spacing w:before="240" w:line="276" w:lineRule="auto"/>
    </w:pPr>
    <w:rPr>
      <w:b/>
      <w:sz w:val="22"/>
      <w:szCs w:val="22"/>
    </w:rPr>
  </w:style>
  <w:style w:type="character" w:customStyle="1" w:styleId="PageHeaderChar">
    <w:name w:val="*PageHeader Char"/>
    <w:basedOn w:val="DefaultParagraphFont"/>
    <w:link w:val="PageHeader"/>
    <w:rsid w:val="00F518CD"/>
    <w:rPr>
      <w:b/>
      <w:sz w:val="18"/>
      <w:szCs w:val="22"/>
    </w:rPr>
  </w:style>
  <w:style w:type="character" w:customStyle="1" w:styleId="QChar">
    <w:name w:val="*Q* Char"/>
    <w:basedOn w:val="DefaultParagraphFont"/>
    <w:link w:val="Q"/>
    <w:rsid w:val="00F518CD"/>
    <w:rPr>
      <w:b/>
      <w:sz w:val="22"/>
      <w:szCs w:val="22"/>
    </w:rPr>
  </w:style>
  <w:style w:type="paragraph" w:customStyle="1" w:styleId="SASRBullet">
    <w:name w:val="*SA/SR Bullet"/>
    <w:basedOn w:val="Normal"/>
    <w:link w:val="SASRBulletChar"/>
    <w:qFormat/>
    <w:rsid w:val="009E6ED4"/>
    <w:pPr>
      <w:numPr>
        <w:ilvl w:val="1"/>
        <w:numId w:val="1"/>
      </w:numPr>
      <w:spacing w:before="120"/>
      <w:ind w:left="1080"/>
      <w:contextualSpacing/>
    </w:pPr>
  </w:style>
  <w:style w:type="paragraph" w:customStyle="1" w:styleId="INBullet">
    <w:name w:val="*IN* Bullet"/>
    <w:link w:val="INBulletChar"/>
    <w:qFormat/>
    <w:rsid w:val="00F518CD"/>
    <w:pPr>
      <w:numPr>
        <w:numId w:val="8"/>
      </w:numPr>
      <w:spacing w:after="60" w:line="276" w:lineRule="auto"/>
    </w:pPr>
    <w:rPr>
      <w:color w:val="4F81BD"/>
      <w:sz w:val="22"/>
      <w:szCs w:val="22"/>
    </w:rPr>
  </w:style>
  <w:style w:type="character" w:customStyle="1" w:styleId="SASRBulletChar">
    <w:name w:val="*SA/SR Bullet Char"/>
    <w:basedOn w:val="DefaultParagraphFont"/>
    <w:link w:val="SASRBullet"/>
    <w:rsid w:val="009E6ED4"/>
    <w:rPr>
      <w:sz w:val="22"/>
      <w:szCs w:val="22"/>
    </w:rPr>
  </w:style>
  <w:style w:type="character" w:customStyle="1" w:styleId="INBulletChar">
    <w:name w:val="*IN* Bullet Char"/>
    <w:basedOn w:val="BulletedListChar"/>
    <w:link w:val="INBullet"/>
    <w:rsid w:val="00F518CD"/>
    <w:rPr>
      <w:color w:val="4F81BD"/>
      <w:sz w:val="22"/>
      <w:szCs w:val="22"/>
    </w:rPr>
  </w:style>
  <w:style w:type="character" w:customStyle="1" w:styleId="reference-text">
    <w:name w:val="reference-text"/>
    <w:rsid w:val="00F518CD"/>
  </w:style>
  <w:style w:type="paragraph" w:customStyle="1" w:styleId="SA">
    <w:name w:val="*SA*"/>
    <w:link w:val="SAChar"/>
    <w:qFormat/>
    <w:rsid w:val="0067712C"/>
    <w:pPr>
      <w:numPr>
        <w:numId w:val="2"/>
      </w:numPr>
      <w:spacing w:before="120" w:line="276" w:lineRule="auto"/>
    </w:pPr>
    <w:rPr>
      <w:sz w:val="22"/>
      <w:szCs w:val="22"/>
    </w:rPr>
  </w:style>
  <w:style w:type="paragraph" w:customStyle="1" w:styleId="SR">
    <w:name w:val="*SR*"/>
    <w:link w:val="SRChar"/>
    <w:qFormat/>
    <w:rsid w:val="009E6ED4"/>
    <w:pPr>
      <w:numPr>
        <w:numId w:val="5"/>
      </w:numPr>
      <w:spacing w:before="120" w:line="276" w:lineRule="auto"/>
      <w:ind w:left="720"/>
    </w:pPr>
    <w:rPr>
      <w:sz w:val="22"/>
      <w:szCs w:val="22"/>
    </w:rPr>
  </w:style>
  <w:style w:type="character" w:customStyle="1" w:styleId="SAChar">
    <w:name w:val="*SA* Char"/>
    <w:basedOn w:val="DefaultParagraphFont"/>
    <w:link w:val="SA"/>
    <w:rsid w:val="0067712C"/>
    <w:rPr>
      <w:sz w:val="22"/>
      <w:szCs w:val="22"/>
    </w:rPr>
  </w:style>
  <w:style w:type="character" w:customStyle="1" w:styleId="SRChar">
    <w:name w:val="*SR* Char"/>
    <w:basedOn w:val="DefaultParagraphFont"/>
    <w:link w:val="SR"/>
    <w:rsid w:val="009E6ED4"/>
    <w:rPr>
      <w:sz w:val="22"/>
      <w:szCs w:val="22"/>
    </w:rPr>
  </w:style>
  <w:style w:type="paragraph" w:customStyle="1" w:styleId="BR">
    <w:name w:val="*BR*"/>
    <w:link w:val="BRChar"/>
    <w:qFormat/>
    <w:rsid w:val="00F518CD"/>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F518CD"/>
    <w:pPr>
      <w:spacing w:line="200" w:lineRule="exact"/>
    </w:pPr>
    <w:rPr>
      <w:rFonts w:ascii="Verdana" w:eastAsia="Verdana" w:hAnsi="Verdana" w:cs="Calibri"/>
      <w:b/>
      <w:color w:val="595959"/>
      <w:sz w:val="14"/>
      <w:szCs w:val="22"/>
    </w:rPr>
  </w:style>
  <w:style w:type="character" w:customStyle="1" w:styleId="BRChar">
    <w:name w:val="*BR* Char"/>
    <w:basedOn w:val="DefaultParagraphFont"/>
    <w:link w:val="BR"/>
    <w:rsid w:val="00F518CD"/>
    <w:rPr>
      <w:sz w:val="18"/>
      <w:szCs w:val="22"/>
    </w:rPr>
  </w:style>
  <w:style w:type="character" w:customStyle="1" w:styleId="folioChar">
    <w:name w:val="folio Char"/>
    <w:basedOn w:val="DefaultParagraphFont"/>
    <w:link w:val="folio"/>
    <w:rsid w:val="00F518CD"/>
    <w:rPr>
      <w:rFonts w:ascii="Verdana" w:eastAsia="Verdana" w:hAnsi="Verdana" w:cs="Verdana"/>
      <w:color w:val="595959"/>
      <w:sz w:val="16"/>
      <w:szCs w:val="22"/>
    </w:rPr>
  </w:style>
  <w:style w:type="character" w:customStyle="1" w:styleId="FooterTextChar">
    <w:name w:val="FooterText Char"/>
    <w:basedOn w:val="folioChar"/>
    <w:link w:val="FooterText"/>
    <w:rsid w:val="00F518CD"/>
    <w:rPr>
      <w:rFonts w:ascii="Verdana" w:eastAsia="Verdana" w:hAnsi="Verdana" w:cs="Calibri"/>
      <w:b/>
      <w:color w:val="595959"/>
      <w:sz w:val="14"/>
      <w:szCs w:val="22"/>
    </w:rPr>
  </w:style>
  <w:style w:type="paragraph" w:customStyle="1" w:styleId="TableText">
    <w:name w:val="*TableText"/>
    <w:link w:val="TableTextChar"/>
    <w:qFormat/>
    <w:rsid w:val="00F518CD"/>
    <w:pPr>
      <w:spacing w:before="40" w:after="40" w:line="276" w:lineRule="auto"/>
    </w:pPr>
    <w:rPr>
      <w:sz w:val="22"/>
      <w:szCs w:val="22"/>
    </w:rPr>
  </w:style>
  <w:style w:type="character" w:customStyle="1" w:styleId="TableTextChar">
    <w:name w:val="*TableText Char"/>
    <w:basedOn w:val="DefaultParagraphFont"/>
    <w:link w:val="TableText"/>
    <w:rsid w:val="00F518CD"/>
    <w:rPr>
      <w:sz w:val="22"/>
      <w:szCs w:val="22"/>
    </w:rPr>
  </w:style>
  <w:style w:type="paragraph" w:customStyle="1" w:styleId="ToolHeader">
    <w:name w:val="*ToolHeader"/>
    <w:qFormat/>
    <w:rsid w:val="00F518CD"/>
    <w:pPr>
      <w:spacing w:after="120"/>
    </w:pPr>
    <w:rPr>
      <w:rFonts w:asciiTheme="minorHAnsi" w:hAnsiTheme="minorHAnsi"/>
      <w:b/>
      <w:bCs/>
      <w:color w:val="365F91"/>
      <w:sz w:val="32"/>
      <w:szCs w:val="28"/>
    </w:rPr>
  </w:style>
  <w:style w:type="paragraph" w:customStyle="1" w:styleId="ToolTableText">
    <w:name w:val="*ToolTableText"/>
    <w:qFormat/>
    <w:rsid w:val="00F518CD"/>
    <w:pPr>
      <w:spacing w:before="40" w:after="120"/>
    </w:pPr>
    <w:rPr>
      <w:sz w:val="22"/>
      <w:szCs w:val="22"/>
    </w:rPr>
  </w:style>
  <w:style w:type="paragraph" w:customStyle="1" w:styleId="ExcerptTitle">
    <w:name w:val="*ExcerptTitle"/>
    <w:basedOn w:val="Normal"/>
    <w:link w:val="ExcerptTitleChar"/>
    <w:qFormat/>
    <w:rsid w:val="00F518CD"/>
    <w:pPr>
      <w:jc w:val="center"/>
    </w:pPr>
    <w:rPr>
      <w:rFonts w:asciiTheme="majorHAnsi" w:hAnsiTheme="majorHAnsi"/>
      <w:b/>
      <w:smallCaps/>
      <w:sz w:val="32"/>
    </w:rPr>
  </w:style>
  <w:style w:type="paragraph" w:customStyle="1" w:styleId="ExcerptAuthor">
    <w:name w:val="*ExcerptAuthor"/>
    <w:basedOn w:val="Normal"/>
    <w:link w:val="ExcerptAuthorChar"/>
    <w:qFormat/>
    <w:rsid w:val="00F518CD"/>
    <w:pPr>
      <w:jc w:val="center"/>
    </w:pPr>
    <w:rPr>
      <w:rFonts w:asciiTheme="majorHAnsi" w:hAnsiTheme="majorHAnsi"/>
      <w:b/>
    </w:rPr>
  </w:style>
  <w:style w:type="character" w:customStyle="1" w:styleId="ExcerptTitleChar">
    <w:name w:val="*ExcerptTitle Char"/>
    <w:basedOn w:val="DefaultParagraphFont"/>
    <w:link w:val="ExcerptTitle"/>
    <w:rsid w:val="00F518CD"/>
    <w:rPr>
      <w:rFonts w:asciiTheme="majorHAnsi" w:hAnsiTheme="majorHAnsi"/>
      <w:b/>
      <w:smallCaps/>
      <w:sz w:val="32"/>
      <w:szCs w:val="22"/>
    </w:rPr>
  </w:style>
  <w:style w:type="paragraph" w:customStyle="1" w:styleId="ExcerptBody">
    <w:name w:val="*ExcerptBody"/>
    <w:basedOn w:val="Normal"/>
    <w:link w:val="ExcerptBodyChar"/>
    <w:qFormat/>
    <w:rsid w:val="00F518C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F518CD"/>
    <w:rPr>
      <w:rFonts w:asciiTheme="majorHAnsi" w:hAnsiTheme="majorHAnsi"/>
      <w:b/>
      <w:sz w:val="22"/>
      <w:szCs w:val="22"/>
    </w:rPr>
  </w:style>
  <w:style w:type="character" w:customStyle="1" w:styleId="ExcerptBodyChar">
    <w:name w:val="*ExcerptBody Char"/>
    <w:basedOn w:val="DefaultParagraphFont"/>
    <w:link w:val="ExcerptBody"/>
    <w:rsid w:val="00F518CD"/>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F518CD"/>
    <w:pPr>
      <w:numPr>
        <w:numId w:val="23"/>
      </w:numPr>
    </w:pPr>
  </w:style>
  <w:style w:type="character" w:customStyle="1" w:styleId="SubStandardChar">
    <w:name w:val="*SubStandard Char"/>
    <w:basedOn w:val="TableTextChar"/>
    <w:link w:val="SubStandard"/>
    <w:rsid w:val="00F518CD"/>
    <w:rPr>
      <w:sz w:val="22"/>
      <w:szCs w:val="22"/>
    </w:rPr>
  </w:style>
  <w:style w:type="paragraph" w:styleId="Revision">
    <w:name w:val="Revision"/>
    <w:hidden/>
    <w:uiPriority w:val="71"/>
    <w:rsid w:val="007D2928"/>
    <w:rPr>
      <w:sz w:val="22"/>
      <w:szCs w:val="22"/>
    </w:rPr>
  </w:style>
  <w:style w:type="paragraph" w:customStyle="1" w:styleId="DCwithQ">
    <w:name w:val="*DC* with *Q*"/>
    <w:basedOn w:val="Q"/>
    <w:qFormat/>
    <w:rsid w:val="00F518CD"/>
    <w:pPr>
      <w:ind w:left="360"/>
    </w:pPr>
    <w:rPr>
      <w:color w:val="4F81BD" w:themeColor="accent1"/>
    </w:rPr>
  </w:style>
  <w:style w:type="paragraph" w:customStyle="1" w:styleId="DCwithSA">
    <w:name w:val="*DC* with *SA*"/>
    <w:basedOn w:val="SA"/>
    <w:qFormat/>
    <w:rsid w:val="00F518CD"/>
    <w:rPr>
      <w:color w:val="4F81BD" w:themeColor="accent1"/>
    </w:rPr>
  </w:style>
  <w:style w:type="paragraph" w:customStyle="1" w:styleId="DCwithSR">
    <w:name w:val="*DC* with *SR*"/>
    <w:basedOn w:val="SR"/>
    <w:qFormat/>
    <w:rsid w:val="006B2B8B"/>
    <w:pPr>
      <w:numPr>
        <w:numId w:val="6"/>
      </w:numPr>
      <w:ind w:left="720"/>
    </w:pPr>
    <w:rPr>
      <w:color w:val="4F81BD" w:themeColor="accent1"/>
    </w:rPr>
  </w:style>
  <w:style w:type="table" w:customStyle="1" w:styleId="TableGrid1">
    <w:name w:val="Table Grid1"/>
    <w:basedOn w:val="TableNormal"/>
    <w:next w:val="TableGrid"/>
    <w:uiPriority w:val="59"/>
    <w:rsid w:val="00F518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wc">
    <w:name w:val="hwc"/>
    <w:basedOn w:val="DefaultParagraphFont"/>
    <w:rsid w:val="000F4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322816">
      <w:bodyDiv w:val="1"/>
      <w:marLeft w:val="0"/>
      <w:marRight w:val="0"/>
      <w:marTop w:val="0"/>
      <w:marBottom w:val="0"/>
      <w:divBdr>
        <w:top w:val="none" w:sz="0" w:space="0" w:color="auto"/>
        <w:left w:val="none" w:sz="0" w:space="0" w:color="auto"/>
        <w:bottom w:val="none" w:sz="0" w:space="0" w:color="auto"/>
        <w:right w:val="none" w:sz="0" w:space="0" w:color="auto"/>
      </w:divBdr>
    </w:div>
    <w:div w:id="382758253">
      <w:bodyDiv w:val="1"/>
      <w:marLeft w:val="0"/>
      <w:marRight w:val="0"/>
      <w:marTop w:val="0"/>
      <w:marBottom w:val="0"/>
      <w:divBdr>
        <w:top w:val="none" w:sz="0" w:space="0" w:color="auto"/>
        <w:left w:val="none" w:sz="0" w:space="0" w:color="auto"/>
        <w:bottom w:val="none" w:sz="0" w:space="0" w:color="auto"/>
        <w:right w:val="none" w:sz="0" w:space="0" w:color="auto"/>
      </w:divBdr>
    </w:div>
    <w:div w:id="403064170">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83962117">
      <w:bodyDiv w:val="1"/>
      <w:marLeft w:val="0"/>
      <w:marRight w:val="0"/>
      <w:marTop w:val="0"/>
      <w:marBottom w:val="0"/>
      <w:divBdr>
        <w:top w:val="none" w:sz="0" w:space="0" w:color="auto"/>
        <w:left w:val="none" w:sz="0" w:space="0" w:color="auto"/>
        <w:bottom w:val="none" w:sz="0" w:space="0" w:color="auto"/>
        <w:right w:val="none" w:sz="0" w:space="0" w:color="auto"/>
      </w:divBdr>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391685566">
      <w:bodyDiv w:val="1"/>
      <w:marLeft w:val="0"/>
      <w:marRight w:val="0"/>
      <w:marTop w:val="0"/>
      <w:marBottom w:val="0"/>
      <w:divBdr>
        <w:top w:val="none" w:sz="0" w:space="0" w:color="auto"/>
        <w:left w:val="none" w:sz="0" w:space="0" w:color="auto"/>
        <w:bottom w:val="none" w:sz="0" w:space="0" w:color="auto"/>
        <w:right w:val="none" w:sz="0" w:space="0" w:color="auto"/>
      </w:divBdr>
    </w:div>
    <w:div w:id="1598294252">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BC230-9F57-4ED5-9ED1-36BB6E387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1</Pages>
  <Words>4037</Words>
  <Characters>23016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27000</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Caitlin D'Amico</cp:lastModifiedBy>
  <cp:revision>115</cp:revision>
  <cp:lastPrinted>2014-09-12T19:27:00Z</cp:lastPrinted>
  <dcterms:created xsi:type="dcterms:W3CDTF">2014-09-04T11:11:00Z</dcterms:created>
  <dcterms:modified xsi:type="dcterms:W3CDTF">2014-09-13T09:16:00Z</dcterms:modified>
</cp:coreProperties>
</file>