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75CF0AC6" w14:textId="77777777">
        <w:trPr>
          <w:trHeight w:val="1008"/>
        </w:trPr>
        <w:tc>
          <w:tcPr>
            <w:tcW w:w="1980" w:type="dxa"/>
            <w:shd w:val="clear" w:color="auto" w:fill="385623"/>
            <w:vAlign w:val="center"/>
          </w:tcPr>
          <w:p w14:paraId="40C144EF" w14:textId="77777777" w:rsidR="00790BCC" w:rsidRPr="00D31F4D" w:rsidRDefault="002E7F67"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Pr>
                <w:rFonts w:asciiTheme="minorHAnsi" w:hAnsiTheme="minorHAnsi"/>
              </w:rPr>
              <w:t>3</w:t>
            </w:r>
          </w:p>
        </w:tc>
        <w:tc>
          <w:tcPr>
            <w:tcW w:w="7380" w:type="dxa"/>
            <w:shd w:val="clear" w:color="auto" w:fill="76923C"/>
            <w:vAlign w:val="center"/>
          </w:tcPr>
          <w:p w14:paraId="517E4FFA"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2E7F67">
              <w:rPr>
                <w:rFonts w:asciiTheme="minorHAnsi" w:hAnsiTheme="minorHAnsi"/>
              </w:rPr>
              <w:t>7</w:t>
            </w:r>
          </w:p>
        </w:tc>
      </w:tr>
    </w:tbl>
    <w:p w14:paraId="22DD4FC8" w14:textId="77777777" w:rsidR="00790BCC" w:rsidRPr="00790BCC" w:rsidRDefault="00790BCC" w:rsidP="00D31F4D">
      <w:pPr>
        <w:pStyle w:val="Heading1"/>
      </w:pPr>
      <w:r w:rsidRPr="00790BCC">
        <w:t>Introduction</w:t>
      </w:r>
    </w:p>
    <w:p w14:paraId="1F4A7D41" w14:textId="77777777" w:rsidR="00B42343" w:rsidRDefault="00B42343" w:rsidP="00B42343">
      <w:pPr>
        <w:pStyle w:val="TA"/>
      </w:pPr>
      <w:r>
        <w:t>In this End-of-Unit Assessment, students complete the final drafts of their narrative essays.</w:t>
      </w:r>
      <w:r w:rsidR="00F94228">
        <w:t xml:space="preserve"> </w:t>
      </w:r>
      <w:r w:rsidR="00FE4328">
        <w:t>Students incorporate basic grammar, proper hyphenation conventions, and correct spelling. Students also ensure that their drafts incorporate everything the</w:t>
      </w:r>
      <w:r w:rsidR="00A92D66">
        <w:t>y</w:t>
      </w:r>
      <w:r w:rsidR="00FE4328">
        <w:t xml:space="preserve"> have learned about writing narratives.</w:t>
      </w:r>
    </w:p>
    <w:p w14:paraId="07B3F90A" w14:textId="77777777" w:rsidR="00B42343" w:rsidRPr="00790BCC" w:rsidRDefault="00B42343" w:rsidP="00B42343">
      <w:r>
        <w:t xml:space="preserve">For homework, </w:t>
      </w:r>
      <w:r w:rsidR="00895A9E">
        <w:t>s</w:t>
      </w:r>
      <w:r w:rsidR="00895A9E" w:rsidRPr="00286F18">
        <w:t xml:space="preserve">tudents </w:t>
      </w:r>
      <w:r w:rsidR="00895A9E">
        <w:t>review their notes</w:t>
      </w:r>
      <w:r w:rsidR="00895A9E" w:rsidRPr="00AF1685">
        <w:t xml:space="preserve"> </w:t>
      </w:r>
      <w:r w:rsidR="00895A9E">
        <w:t xml:space="preserve">and use the 12.1 Performance Assessment Rubric to </w:t>
      </w:r>
      <w:r w:rsidR="006A7E9B">
        <w:t>be prepared</w:t>
      </w:r>
      <w:r w:rsidR="00895A9E">
        <w:t xml:space="preserve"> </w:t>
      </w:r>
      <w:r w:rsidR="006A7E9B">
        <w:t xml:space="preserve">to answer </w:t>
      </w:r>
      <w:r w:rsidR="00895A9E" w:rsidRPr="00AF1685">
        <w:t>the college interview question</w:t>
      </w:r>
      <w:r w:rsidR="00895A9E">
        <w:t>s</w:t>
      </w:r>
      <w:r w:rsidR="006A7E9B">
        <w:t xml:space="preserve"> in a small group setting</w:t>
      </w:r>
      <w:r w:rsidR="004C4307" w:rsidRPr="004C4307">
        <w:t xml:space="preserve"> </w:t>
      </w:r>
      <w:r w:rsidR="004C4307">
        <w:t>in the following lesson</w:t>
      </w:r>
      <w:r w:rsidR="00895A9E">
        <w:t>.</w:t>
      </w:r>
      <w:r w:rsidR="00895A9E" w:rsidRPr="002F266F">
        <w:t xml:space="preserve"> </w:t>
      </w:r>
      <w:r w:rsidR="00895A9E">
        <w:t xml:space="preserve">Also for homework, </w:t>
      </w:r>
      <w:r>
        <w:t>students c</w:t>
      </w:r>
      <w:r w:rsidRPr="00674DA6">
        <w:t>ontinue to read their A</w:t>
      </w:r>
      <w:r w:rsidR="00063097">
        <w:t xml:space="preserve">ccountable </w:t>
      </w:r>
      <w:r w:rsidRPr="00674DA6">
        <w:t>I</w:t>
      </w:r>
      <w:r w:rsidR="00063097">
        <w:t xml:space="preserve">ndependent </w:t>
      </w:r>
      <w:r w:rsidRPr="00674DA6">
        <w:t>R</w:t>
      </w:r>
      <w:r w:rsidR="00063097">
        <w:t>eading (AIR)</w:t>
      </w:r>
      <w:r w:rsidRPr="00674DA6">
        <w:t xml:space="preserve"> texts th</w:t>
      </w:r>
      <w:r w:rsidR="009542F0">
        <w:t>r</w:t>
      </w:r>
      <w:r w:rsidRPr="00674DA6">
        <w:t>ough the lens of</w:t>
      </w:r>
      <w:r>
        <w:t xml:space="preserve"> a W.11-12.3 focus </w:t>
      </w:r>
      <w:r w:rsidR="00535E9C">
        <w:t>sub</w:t>
      </w:r>
      <w:r>
        <w:t xml:space="preserve">standard of their choice </w:t>
      </w:r>
      <w:r w:rsidRPr="00674DA6">
        <w:t>and prepare for a brief discussion of their text based on that standard.</w:t>
      </w:r>
    </w:p>
    <w:p w14:paraId="1E65A09E" w14:textId="77777777" w:rsidR="00790BCC" w:rsidRPr="00790BCC" w:rsidRDefault="00790BCC" w:rsidP="00845E0E">
      <w:pPr>
        <w:pStyle w:val="Heading1"/>
        <w:spacing w:before="24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624D9CB" w14:textId="77777777">
        <w:tc>
          <w:tcPr>
            <w:tcW w:w="9360" w:type="dxa"/>
            <w:gridSpan w:val="2"/>
            <w:shd w:val="clear" w:color="auto" w:fill="76923C"/>
          </w:tcPr>
          <w:p w14:paraId="3BCF98C7" w14:textId="77777777" w:rsidR="00790BCC" w:rsidRPr="00790BCC" w:rsidRDefault="00790BCC" w:rsidP="007017EB">
            <w:pPr>
              <w:pStyle w:val="TableHeaders"/>
            </w:pPr>
            <w:r w:rsidRPr="00790BCC">
              <w:t>Assessed Standard(s)</w:t>
            </w:r>
          </w:p>
        </w:tc>
      </w:tr>
      <w:tr w:rsidR="00790BCC" w:rsidRPr="00790BCC" w14:paraId="1D8AB2CF" w14:textId="77777777">
        <w:tc>
          <w:tcPr>
            <w:tcW w:w="1329" w:type="dxa"/>
          </w:tcPr>
          <w:p w14:paraId="6EC40FDE" w14:textId="77777777" w:rsidR="00790BCC" w:rsidRPr="00F231F0" w:rsidRDefault="002E7F67" w:rsidP="00633160">
            <w:pPr>
              <w:pStyle w:val="TableText"/>
              <w:rPr>
                <w:spacing w:val="-10"/>
              </w:rPr>
            </w:pPr>
            <w:r w:rsidRPr="00F231F0">
              <w:rPr>
                <w:spacing w:val="-10"/>
              </w:rPr>
              <w:t>W.11-12.3.a</w:t>
            </w:r>
            <w:r w:rsidR="00F231F0" w:rsidRPr="00F231F0">
              <w:rPr>
                <w:spacing w:val="-10"/>
              </w:rPr>
              <w:t>-</w:t>
            </w:r>
            <w:r w:rsidRPr="00F231F0">
              <w:rPr>
                <w:spacing w:val="-10"/>
              </w:rPr>
              <w:t>f</w:t>
            </w:r>
          </w:p>
        </w:tc>
        <w:tc>
          <w:tcPr>
            <w:tcW w:w="8031" w:type="dxa"/>
          </w:tcPr>
          <w:p w14:paraId="72A1B0A8" w14:textId="77777777" w:rsidR="002E7F67" w:rsidRPr="00CB3104" w:rsidRDefault="002E7F67" w:rsidP="002E7F67">
            <w:pPr>
              <w:pStyle w:val="TableText"/>
              <w:rPr>
                <w:rFonts w:ascii="Times" w:hAnsi="Times"/>
                <w:sz w:val="20"/>
                <w:szCs w:val="20"/>
                <w:lang w:eastAsia="fr-FR"/>
              </w:rPr>
            </w:pPr>
            <w:r w:rsidRPr="00CB3104">
              <w:rPr>
                <w:lang w:eastAsia="fr-FR"/>
              </w:rPr>
              <w:t>Write narratives to develop real or imagined experiences or events using effective technique, well-chosen details, and well-structured event sequences.</w:t>
            </w:r>
          </w:p>
          <w:p w14:paraId="4003045C" w14:textId="77777777" w:rsidR="002E7F67" w:rsidRPr="00CB3104" w:rsidRDefault="002E7F67" w:rsidP="002E7F67">
            <w:pPr>
              <w:pStyle w:val="SubStandard"/>
              <w:rPr>
                <w:rFonts w:ascii="Times" w:hAnsi="Times"/>
                <w:sz w:val="20"/>
                <w:szCs w:val="20"/>
                <w:lang w:eastAsia="fr-FR"/>
              </w:rPr>
            </w:pPr>
            <w:r w:rsidRPr="00CB3104">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p>
          <w:p w14:paraId="4ECB037B" w14:textId="77777777" w:rsidR="002E7F67" w:rsidRPr="00CB3104" w:rsidRDefault="002E7F67" w:rsidP="002E7F67">
            <w:pPr>
              <w:pStyle w:val="SubStandard"/>
              <w:rPr>
                <w:rFonts w:ascii="Times" w:hAnsi="Times"/>
                <w:sz w:val="20"/>
                <w:szCs w:val="20"/>
                <w:lang w:eastAsia="fr-FR"/>
              </w:rPr>
            </w:pPr>
            <w:r w:rsidRPr="00CB3104">
              <w:rPr>
                <w:lang w:eastAsia="fr-FR"/>
              </w:rPr>
              <w:t>Use narrative techniques, such as dialogue, pacing, description, reflection, and multiple plot lines, to develop experiences, events, and/or characters.</w:t>
            </w:r>
          </w:p>
          <w:p w14:paraId="5D515927" w14:textId="77777777" w:rsidR="002E7F67" w:rsidRPr="00CB3104" w:rsidRDefault="002E7F67" w:rsidP="002E7F67">
            <w:pPr>
              <w:pStyle w:val="SubStandard"/>
              <w:rPr>
                <w:rFonts w:ascii="Times" w:hAnsi="Times"/>
                <w:sz w:val="20"/>
                <w:szCs w:val="20"/>
                <w:lang w:eastAsia="fr-FR"/>
              </w:rPr>
            </w:pPr>
            <w:r w:rsidRPr="00CB3104">
              <w:rPr>
                <w:lang w:eastAsia="fr-FR"/>
              </w:rPr>
              <w:t>Use a variety of techniques to sequence events so that they build on one another to create a coherent whole and build toward a particular tone and outcome (e.g., a sense of mystery, suspense, growth, or resolution).</w:t>
            </w:r>
          </w:p>
          <w:p w14:paraId="14D61459" w14:textId="77777777" w:rsidR="002E7F67" w:rsidRPr="00CB3104" w:rsidRDefault="002E7F67" w:rsidP="002E7F67">
            <w:pPr>
              <w:pStyle w:val="SubStandard"/>
              <w:rPr>
                <w:rFonts w:ascii="Times" w:hAnsi="Times"/>
                <w:sz w:val="20"/>
                <w:szCs w:val="20"/>
                <w:lang w:eastAsia="fr-FR"/>
              </w:rPr>
            </w:pPr>
            <w:r w:rsidRPr="00CB3104">
              <w:rPr>
                <w:lang w:eastAsia="fr-FR"/>
              </w:rPr>
              <w:t>Use precise words and phrases, telling details, and sensory language to convey a vivid picture of the experiences, events, setting, and/or characters.</w:t>
            </w:r>
          </w:p>
          <w:p w14:paraId="73D75260" w14:textId="77777777" w:rsidR="002E7F67" w:rsidRPr="00CB3104" w:rsidRDefault="002E7F67" w:rsidP="002E7F67">
            <w:pPr>
              <w:pStyle w:val="SubStandard"/>
              <w:rPr>
                <w:rFonts w:ascii="Times" w:hAnsi="Times"/>
                <w:sz w:val="20"/>
                <w:szCs w:val="20"/>
                <w:lang w:eastAsia="fr-FR"/>
              </w:rPr>
            </w:pPr>
            <w:r w:rsidRPr="00CB3104">
              <w:rPr>
                <w:lang w:eastAsia="fr-FR"/>
              </w:rPr>
              <w:t>Provide a conclusion that follows from and reflects on what is experienced, observed, or resolved over the course of the narrative.</w:t>
            </w:r>
          </w:p>
          <w:p w14:paraId="268027FC" w14:textId="77777777" w:rsidR="00790BCC" w:rsidRPr="00790BCC" w:rsidRDefault="002E7F67" w:rsidP="009A7C02">
            <w:pPr>
              <w:pStyle w:val="SubStandard"/>
            </w:pPr>
            <w:r w:rsidRPr="00CB3104">
              <w:rPr>
                <w:lang w:eastAsia="fr-FR"/>
              </w:rPr>
              <w:t xml:space="preserve">Adapt voice, awareness of audience, and use of language to accommodate a variety of cultural contexts. </w:t>
            </w:r>
          </w:p>
        </w:tc>
      </w:tr>
      <w:tr w:rsidR="00D847FA" w:rsidRPr="00790BCC" w14:paraId="6E2F4336" w14:textId="77777777">
        <w:tc>
          <w:tcPr>
            <w:tcW w:w="1329" w:type="dxa"/>
          </w:tcPr>
          <w:p w14:paraId="6CFA74E1" w14:textId="77777777" w:rsidR="00D847FA" w:rsidRDefault="002E7F67" w:rsidP="002E7F67">
            <w:pPr>
              <w:pStyle w:val="TableText"/>
            </w:pPr>
            <w:r>
              <w:t>W.11-12.4</w:t>
            </w:r>
          </w:p>
        </w:tc>
        <w:tc>
          <w:tcPr>
            <w:tcW w:w="8031" w:type="dxa"/>
          </w:tcPr>
          <w:p w14:paraId="5F62D917" w14:textId="77777777" w:rsidR="00ED6BFC" w:rsidRPr="002E7F67" w:rsidRDefault="002E7F67" w:rsidP="002E7F67">
            <w:pPr>
              <w:spacing w:before="0" w:after="160" w:line="259" w:lineRule="auto"/>
              <w:rPr>
                <w:rFonts w:ascii="Times" w:eastAsiaTheme="minorHAnsi" w:hAnsi="Times" w:cstheme="minorBidi"/>
                <w:sz w:val="20"/>
                <w:szCs w:val="20"/>
                <w:lang w:eastAsia="fr-FR"/>
              </w:rPr>
            </w:pPr>
            <w:r w:rsidRPr="002E7F67">
              <w:rPr>
                <w:rStyle w:val="TableTextChar"/>
                <w:lang w:eastAsia="fr-FR"/>
              </w:rPr>
              <w:t>Produce clear and coherent writing in which the development, organization, and style are appropriate to task, purpose, and audience.</w:t>
            </w:r>
          </w:p>
        </w:tc>
      </w:tr>
      <w:tr w:rsidR="00124146" w:rsidRPr="00790BCC" w14:paraId="5C942DA2" w14:textId="77777777">
        <w:tc>
          <w:tcPr>
            <w:tcW w:w="1329" w:type="dxa"/>
          </w:tcPr>
          <w:p w14:paraId="26325220" w14:textId="77777777" w:rsidR="00124146" w:rsidRDefault="00124146" w:rsidP="002E7F67">
            <w:pPr>
              <w:pStyle w:val="TableText"/>
            </w:pPr>
            <w:r>
              <w:lastRenderedPageBreak/>
              <w:t>L.11-12.1</w:t>
            </w:r>
          </w:p>
        </w:tc>
        <w:tc>
          <w:tcPr>
            <w:tcW w:w="8031" w:type="dxa"/>
          </w:tcPr>
          <w:p w14:paraId="7385517D" w14:textId="77777777" w:rsidR="00124146" w:rsidRPr="002E7F67" w:rsidRDefault="00124146" w:rsidP="00540C52">
            <w:pPr>
              <w:pStyle w:val="TableText"/>
              <w:rPr>
                <w:rStyle w:val="TableTextChar"/>
              </w:rPr>
            </w:pPr>
            <w:r w:rsidRPr="00CB3104">
              <w:rPr>
                <w:lang w:eastAsia="fr-FR"/>
              </w:rPr>
              <w:t>Demonstrate command of the conventions of standard English grammar and usage when writing or speaking.</w:t>
            </w:r>
          </w:p>
        </w:tc>
      </w:tr>
      <w:tr w:rsidR="00913B36" w:rsidRPr="00790BCC" w14:paraId="58140BD2" w14:textId="77777777">
        <w:tc>
          <w:tcPr>
            <w:tcW w:w="1329" w:type="dxa"/>
          </w:tcPr>
          <w:p w14:paraId="3BA77831" w14:textId="33CCFE52" w:rsidR="00913B36" w:rsidRPr="00F231F0" w:rsidRDefault="00151A3F" w:rsidP="002E7F67">
            <w:pPr>
              <w:pStyle w:val="TableText"/>
              <w:rPr>
                <w:spacing w:val="-8"/>
              </w:rPr>
            </w:pPr>
            <w:r>
              <w:rPr>
                <w:spacing w:val="-8"/>
              </w:rPr>
              <w:t xml:space="preserve">L.11-12.2.a, </w:t>
            </w:r>
            <w:r w:rsidR="00913B36" w:rsidRPr="00F231F0">
              <w:rPr>
                <w:spacing w:val="-8"/>
              </w:rPr>
              <w:t>b</w:t>
            </w:r>
          </w:p>
        </w:tc>
        <w:tc>
          <w:tcPr>
            <w:tcW w:w="8031" w:type="dxa"/>
          </w:tcPr>
          <w:p w14:paraId="22BACF90" w14:textId="77777777" w:rsidR="00913B36" w:rsidRPr="00CB3104" w:rsidRDefault="00913B36" w:rsidP="003940A0">
            <w:pPr>
              <w:pStyle w:val="TableText"/>
              <w:rPr>
                <w:rFonts w:ascii="Times" w:hAnsi="Times"/>
                <w:sz w:val="20"/>
                <w:szCs w:val="20"/>
                <w:lang w:eastAsia="fr-FR"/>
              </w:rPr>
            </w:pPr>
            <w:r w:rsidRPr="00CB3104">
              <w:rPr>
                <w:lang w:eastAsia="fr-FR"/>
              </w:rPr>
              <w:t>Demonstrate command of the conventions of standard English capitalization, punctuation, and spelling when writing.</w:t>
            </w:r>
          </w:p>
          <w:p w14:paraId="73B98008" w14:textId="77777777" w:rsidR="00913B36" w:rsidRPr="00E67BA0" w:rsidRDefault="00913B36" w:rsidP="003940A0">
            <w:pPr>
              <w:pStyle w:val="SubStandard"/>
              <w:numPr>
                <w:ilvl w:val="0"/>
                <w:numId w:val="21"/>
              </w:numPr>
              <w:rPr>
                <w:rFonts w:ascii="Times" w:hAnsi="Times"/>
                <w:sz w:val="20"/>
                <w:szCs w:val="20"/>
                <w:lang w:eastAsia="fr-FR"/>
              </w:rPr>
            </w:pPr>
            <w:r w:rsidRPr="00CB3104">
              <w:rPr>
                <w:lang w:eastAsia="fr-FR"/>
              </w:rPr>
              <w:t>Observe hyphenation conventions.</w:t>
            </w:r>
          </w:p>
          <w:p w14:paraId="2E71A001" w14:textId="77777777" w:rsidR="00913B36" w:rsidRPr="00E67BA0" w:rsidRDefault="00913B36" w:rsidP="00E67BA0">
            <w:pPr>
              <w:pStyle w:val="SubStandard"/>
              <w:numPr>
                <w:ilvl w:val="0"/>
                <w:numId w:val="21"/>
              </w:numPr>
              <w:rPr>
                <w:rStyle w:val="TableTextChar"/>
              </w:rPr>
            </w:pPr>
            <w:r>
              <w:t>Spell correctly.</w:t>
            </w:r>
          </w:p>
        </w:tc>
      </w:tr>
      <w:tr w:rsidR="00124146" w:rsidRPr="00790BCC" w14:paraId="3963B771" w14:textId="77777777">
        <w:tc>
          <w:tcPr>
            <w:tcW w:w="9360" w:type="dxa"/>
            <w:gridSpan w:val="2"/>
            <w:shd w:val="clear" w:color="auto" w:fill="76923C"/>
          </w:tcPr>
          <w:p w14:paraId="14165FBE" w14:textId="77777777" w:rsidR="00124146" w:rsidRPr="00790BCC" w:rsidRDefault="00124146" w:rsidP="007017EB">
            <w:pPr>
              <w:pStyle w:val="TableHeaders"/>
            </w:pPr>
            <w:r w:rsidRPr="00790BCC">
              <w:t>Addressed Standard(s)</w:t>
            </w:r>
          </w:p>
        </w:tc>
      </w:tr>
      <w:tr w:rsidR="00124146" w:rsidRPr="00790BCC" w14:paraId="5A54DE98" w14:textId="77777777">
        <w:tc>
          <w:tcPr>
            <w:tcW w:w="1329" w:type="dxa"/>
          </w:tcPr>
          <w:p w14:paraId="41814577" w14:textId="77777777" w:rsidR="00124146" w:rsidRDefault="00124146" w:rsidP="007017EB">
            <w:pPr>
              <w:pStyle w:val="TableText"/>
            </w:pPr>
            <w:r>
              <w:t>W.11-12.5</w:t>
            </w:r>
          </w:p>
        </w:tc>
        <w:tc>
          <w:tcPr>
            <w:tcW w:w="8031" w:type="dxa"/>
          </w:tcPr>
          <w:p w14:paraId="1752B0C9" w14:textId="77777777" w:rsidR="00124146" w:rsidRPr="00CB3104" w:rsidRDefault="00124146" w:rsidP="00E67BA0">
            <w:pPr>
              <w:pStyle w:val="TableText"/>
              <w:rPr>
                <w:lang w:eastAsia="fr-FR"/>
              </w:rPr>
            </w:pPr>
            <w:r>
              <w:t>Develop and strengthen writing as needed by planning, revising, editing, rewriting, or trying a new approach, focusing on addressing what is most significant for a specific purpose and audience.</w:t>
            </w:r>
          </w:p>
        </w:tc>
      </w:tr>
      <w:tr w:rsidR="00124146" w:rsidRPr="00790BCC" w14:paraId="693EBC1E" w14:textId="77777777">
        <w:tc>
          <w:tcPr>
            <w:tcW w:w="1329" w:type="dxa"/>
          </w:tcPr>
          <w:p w14:paraId="04EC4351" w14:textId="77777777" w:rsidR="00124146" w:rsidRPr="00790BCC" w:rsidRDefault="00124146" w:rsidP="007017EB">
            <w:pPr>
              <w:pStyle w:val="TableText"/>
            </w:pPr>
            <w:r>
              <w:t>W.11-12.6</w:t>
            </w:r>
          </w:p>
        </w:tc>
        <w:tc>
          <w:tcPr>
            <w:tcW w:w="8031" w:type="dxa"/>
          </w:tcPr>
          <w:p w14:paraId="76DF2296" w14:textId="77777777" w:rsidR="00197896" w:rsidRDefault="00124146" w:rsidP="00D26669">
            <w:pPr>
              <w:pStyle w:val="TableText"/>
              <w:spacing w:before="2" w:after="2"/>
              <w:rPr>
                <w:rFonts w:ascii="Times" w:hAnsi="Times"/>
                <w:lang w:eastAsia="fr-FR"/>
              </w:rPr>
            </w:pPr>
            <w:r w:rsidRPr="00CB3104">
              <w:rPr>
                <w:lang w:eastAsia="fr-FR"/>
              </w:rPr>
              <w:t xml:space="preserve">Use technology, including the Internet, to produce, publish, and update individual or shared writing products in response to ongoing feedback, including new arguments or information. </w:t>
            </w:r>
          </w:p>
        </w:tc>
      </w:tr>
    </w:tbl>
    <w:p w14:paraId="26C3ACD5"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5C81A75" w14:textId="77777777">
        <w:tc>
          <w:tcPr>
            <w:tcW w:w="9360" w:type="dxa"/>
            <w:shd w:val="clear" w:color="auto" w:fill="76923C"/>
          </w:tcPr>
          <w:p w14:paraId="3BCA2A5E" w14:textId="77777777" w:rsidR="00790BCC" w:rsidRPr="00790BCC" w:rsidRDefault="00790BCC" w:rsidP="007017EB">
            <w:pPr>
              <w:pStyle w:val="TableHeaders"/>
            </w:pPr>
            <w:r w:rsidRPr="00790BCC">
              <w:t>Assessment(s)</w:t>
            </w:r>
          </w:p>
        </w:tc>
      </w:tr>
      <w:tr w:rsidR="00790BCC" w:rsidRPr="00790BCC" w14:paraId="09BC9F55" w14:textId="77777777">
        <w:tc>
          <w:tcPr>
            <w:tcW w:w="9360" w:type="dxa"/>
            <w:tcBorders>
              <w:top w:val="single" w:sz="4" w:space="0" w:color="auto"/>
              <w:left w:val="single" w:sz="4" w:space="0" w:color="auto"/>
              <w:bottom w:val="single" w:sz="4" w:space="0" w:color="auto"/>
              <w:right w:val="single" w:sz="4" w:space="0" w:color="auto"/>
            </w:tcBorders>
          </w:tcPr>
          <w:p w14:paraId="78ABF130" w14:textId="77777777" w:rsidR="00023169" w:rsidRDefault="00D847FA" w:rsidP="00F231F0">
            <w:pPr>
              <w:pStyle w:val="BulletedList"/>
              <w:numPr>
                <w:ilvl w:val="0"/>
                <w:numId w:val="0"/>
              </w:numPr>
            </w:pPr>
            <w:r>
              <w:t xml:space="preserve">Student learning is assessed via </w:t>
            </w:r>
            <w:r w:rsidR="00F94228">
              <w:t xml:space="preserve">the final draft of </w:t>
            </w:r>
            <w:r>
              <w:t xml:space="preserve">a </w:t>
            </w:r>
            <w:r w:rsidR="002E7F67">
              <w:t>narrative essay.</w:t>
            </w:r>
            <w:r w:rsidR="00023169">
              <w:t xml:space="preserve"> Students write a multi-paragraph r</w:t>
            </w:r>
            <w:r w:rsidR="00F231F0">
              <w:t>esponse to the following prompt.</w:t>
            </w:r>
          </w:p>
          <w:p w14:paraId="7750B3D9" w14:textId="77777777" w:rsidR="00023169" w:rsidRDefault="00023169" w:rsidP="00535E9C">
            <w:pPr>
              <w:pStyle w:val="BulletedList"/>
            </w:pPr>
            <w:r w:rsidRPr="00CA3402">
              <w:t>In response to one of the Common Application prompts, draft a narrative to develop real experiences or events using effective technique, well-chosen details, and well-structured event sequences.</w:t>
            </w:r>
          </w:p>
          <w:p w14:paraId="6E107DF2" w14:textId="1865A2E0" w:rsidR="00790BCC" w:rsidRPr="00790BCC" w:rsidRDefault="00AB073E" w:rsidP="0000208A">
            <w:pPr>
              <w:pStyle w:val="IN"/>
            </w:pPr>
            <w:r>
              <w:t>The narrative essay will be assessed</w:t>
            </w:r>
            <w:r w:rsidR="002E7F67">
              <w:t xml:space="preserve"> using the </w:t>
            </w:r>
            <w:r w:rsidR="00F500FB">
              <w:t>12.1</w:t>
            </w:r>
            <w:r w:rsidR="0000208A">
              <w:t>.3</w:t>
            </w:r>
            <w:r w:rsidR="00F500FB">
              <w:t xml:space="preserve"> </w:t>
            </w:r>
            <w:r w:rsidR="0000208A">
              <w:t>End-of-Unit Rubric</w:t>
            </w:r>
            <w:r w:rsidR="00D847FA">
              <w:t>.</w:t>
            </w:r>
          </w:p>
        </w:tc>
      </w:tr>
      <w:tr w:rsidR="00790BCC" w:rsidRPr="00790BCC" w14:paraId="4390636B" w14:textId="77777777">
        <w:tc>
          <w:tcPr>
            <w:tcW w:w="9360" w:type="dxa"/>
            <w:shd w:val="clear" w:color="auto" w:fill="76923C"/>
          </w:tcPr>
          <w:p w14:paraId="24394171" w14:textId="77777777" w:rsidR="00790BCC" w:rsidRPr="00790BCC" w:rsidRDefault="00790BCC" w:rsidP="007017EB">
            <w:pPr>
              <w:pStyle w:val="TableHeaders"/>
            </w:pPr>
            <w:r w:rsidRPr="00790BCC">
              <w:t>High Performance Response(s)</w:t>
            </w:r>
          </w:p>
        </w:tc>
      </w:tr>
      <w:tr w:rsidR="00790BCC" w:rsidRPr="00790BCC" w14:paraId="15FA76AA" w14:textId="77777777">
        <w:tc>
          <w:tcPr>
            <w:tcW w:w="9360" w:type="dxa"/>
          </w:tcPr>
          <w:p w14:paraId="1542D1C5" w14:textId="77777777" w:rsidR="00CC0D3B" w:rsidRPr="00790BCC" w:rsidRDefault="00CC0D3B" w:rsidP="00CC0D3B">
            <w:pPr>
              <w:pStyle w:val="TableText"/>
            </w:pPr>
            <w:r w:rsidRPr="00790BCC">
              <w:t>A High Performance Response should:</w:t>
            </w:r>
          </w:p>
          <w:p w14:paraId="3F763A7F" w14:textId="0DB4E67E" w:rsidR="00AD1DA9" w:rsidRDefault="00EB2192" w:rsidP="004740E6">
            <w:pPr>
              <w:pStyle w:val="BulletedList"/>
            </w:pPr>
            <w:r>
              <w:t xml:space="preserve">Adhere to the criteria in </w:t>
            </w:r>
            <w:r w:rsidR="00F231F0">
              <w:t xml:space="preserve">the </w:t>
            </w:r>
            <w:r w:rsidR="0000208A">
              <w:t xml:space="preserve">12.1.3 End-of-Unit </w:t>
            </w:r>
            <w:r>
              <w:t>Rubric</w:t>
            </w:r>
            <w:r w:rsidR="00CC0D3B">
              <w:t>.</w:t>
            </w:r>
          </w:p>
          <w:p w14:paraId="35AF025D" w14:textId="77777777" w:rsidR="00F231F0" w:rsidRDefault="00F231F0" w:rsidP="00F231F0">
            <w:pPr>
              <w:pStyle w:val="IN"/>
            </w:pPr>
            <w:r>
              <w:t>See the attached Model Narrative Essay.</w:t>
            </w:r>
          </w:p>
        </w:tc>
      </w:tr>
    </w:tbl>
    <w:p w14:paraId="44A7192C" w14:textId="77777777" w:rsidR="00790BCC" w:rsidRPr="00790BCC" w:rsidRDefault="00790BCC" w:rsidP="003014F7">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D349AA6" w14:textId="77777777">
        <w:tc>
          <w:tcPr>
            <w:tcW w:w="9360" w:type="dxa"/>
            <w:shd w:val="clear" w:color="auto" w:fill="76923C"/>
          </w:tcPr>
          <w:p w14:paraId="597D766A" w14:textId="77777777" w:rsidR="00790BCC" w:rsidRPr="00790BCC" w:rsidRDefault="00790BCC" w:rsidP="003014F7">
            <w:pPr>
              <w:pStyle w:val="TableHeaders"/>
              <w:keepNext/>
            </w:pPr>
            <w:r w:rsidRPr="00790BCC">
              <w:t>Vocabulary to provide directly (will not include extended instruction)</w:t>
            </w:r>
          </w:p>
        </w:tc>
      </w:tr>
      <w:tr w:rsidR="00790BCC" w:rsidRPr="00790BCC" w14:paraId="58961950" w14:textId="77777777">
        <w:tc>
          <w:tcPr>
            <w:tcW w:w="9360" w:type="dxa"/>
          </w:tcPr>
          <w:p w14:paraId="261D997D" w14:textId="77777777" w:rsidR="00790BCC" w:rsidRPr="00790BCC" w:rsidRDefault="00D847FA" w:rsidP="00D31F4D">
            <w:pPr>
              <w:pStyle w:val="BulletedList"/>
            </w:pPr>
            <w:r>
              <w:t>None.</w:t>
            </w:r>
            <w:r w:rsidR="00953208">
              <w:t>*</w:t>
            </w:r>
          </w:p>
        </w:tc>
      </w:tr>
      <w:tr w:rsidR="00790BCC" w:rsidRPr="00790BCC" w14:paraId="2C837DD6" w14:textId="77777777">
        <w:tc>
          <w:tcPr>
            <w:tcW w:w="9360" w:type="dxa"/>
            <w:shd w:val="clear" w:color="auto" w:fill="76923C"/>
          </w:tcPr>
          <w:p w14:paraId="11560827" w14:textId="77777777" w:rsidR="00790BCC" w:rsidRPr="00790BCC" w:rsidRDefault="00790BCC" w:rsidP="00D31F4D">
            <w:pPr>
              <w:pStyle w:val="TableHeaders"/>
            </w:pPr>
            <w:r w:rsidRPr="00790BCC">
              <w:t>Vocabulary to teach (may include direct word work and/or questions)</w:t>
            </w:r>
          </w:p>
        </w:tc>
      </w:tr>
      <w:tr w:rsidR="00790BCC" w:rsidRPr="00790BCC" w14:paraId="6BEE6B8D" w14:textId="77777777">
        <w:tc>
          <w:tcPr>
            <w:tcW w:w="9360" w:type="dxa"/>
          </w:tcPr>
          <w:p w14:paraId="4B7F4106" w14:textId="77777777" w:rsidR="00790BCC" w:rsidRPr="00790BCC" w:rsidRDefault="00D847FA" w:rsidP="00D31F4D">
            <w:pPr>
              <w:pStyle w:val="BulletedList"/>
            </w:pPr>
            <w:r>
              <w:lastRenderedPageBreak/>
              <w:t>None.</w:t>
            </w:r>
            <w:r w:rsidR="00953208">
              <w:t>*</w:t>
            </w:r>
          </w:p>
        </w:tc>
      </w:tr>
      <w:tr w:rsidR="00790BCC" w:rsidRPr="00790BCC" w14:paraId="1FBF8597"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4A1016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65E785D" w14:textId="77777777">
        <w:tc>
          <w:tcPr>
            <w:tcW w:w="9360" w:type="dxa"/>
            <w:tcBorders>
              <w:top w:val="single" w:sz="4" w:space="0" w:color="auto"/>
              <w:left w:val="single" w:sz="4" w:space="0" w:color="auto"/>
              <w:bottom w:val="single" w:sz="4" w:space="0" w:color="auto"/>
              <w:right w:val="single" w:sz="4" w:space="0" w:color="auto"/>
            </w:tcBorders>
          </w:tcPr>
          <w:p w14:paraId="1174BC0A" w14:textId="77777777" w:rsidR="00790BCC" w:rsidRPr="00790BCC" w:rsidRDefault="00D847FA" w:rsidP="00D31F4D">
            <w:pPr>
              <w:pStyle w:val="BulletedList"/>
            </w:pPr>
            <w:r>
              <w:t>None.</w:t>
            </w:r>
            <w:r w:rsidR="00953208">
              <w:t>*</w:t>
            </w:r>
          </w:p>
        </w:tc>
      </w:tr>
    </w:tbl>
    <w:p w14:paraId="313C727C" w14:textId="77777777" w:rsidR="008F67A0" w:rsidRPr="00633160" w:rsidRDefault="007E70EE" w:rsidP="00633160">
      <w:pPr>
        <w:rPr>
          <w:sz w:val="18"/>
          <w:szCs w:val="18"/>
        </w:rPr>
      </w:pPr>
      <w:r w:rsidRPr="00633160">
        <w:rPr>
          <w:sz w:val="18"/>
          <w:szCs w:val="18"/>
        </w:rPr>
        <w:t>*</w:t>
      </w:r>
      <w:r w:rsidR="00D35620" w:rsidRPr="00633160">
        <w:rPr>
          <w:sz w:val="18"/>
          <w:szCs w:val="18"/>
        </w:rPr>
        <w:t xml:space="preserve"> </w:t>
      </w:r>
      <w:r w:rsidRPr="00633160">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7E051E" w:rsidRPr="00633160">
        <w:rPr>
          <w:sz w:val="18"/>
          <w:szCs w:val="18"/>
        </w:rPr>
        <w:t>e</w:t>
      </w:r>
      <w:r w:rsidRPr="00633160">
        <w:rPr>
          <w:sz w:val="18"/>
          <w:szCs w:val="18"/>
        </w:rPr>
        <w:t xml:space="preserve"> of this document</w:t>
      </w:r>
      <w:r w:rsidR="00063097" w:rsidRPr="00633160">
        <w:rPr>
          <w:sz w:val="18"/>
          <w:szCs w:val="18"/>
        </w:rPr>
        <w:t>:</w:t>
      </w:r>
      <w:r w:rsidRPr="00797341">
        <w:rPr>
          <w:sz w:val="18"/>
          <w:szCs w:val="18"/>
        </w:rPr>
        <w:t xml:space="preserve"> </w:t>
      </w:r>
      <w:hyperlink r:id="rId8" w:history="1">
        <w:r w:rsidRPr="00797341">
          <w:rPr>
            <w:rStyle w:val="Hyperlink"/>
            <w:bCs/>
            <w:sz w:val="18"/>
            <w:szCs w:val="18"/>
          </w:rPr>
          <w:t>http://www.engageny.org/sites/default/files/resource/attachments/9-12_ela_prefatory_material.pdf</w:t>
        </w:r>
      </w:hyperlink>
    </w:p>
    <w:p w14:paraId="7700CBB2"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54A6C29" w14:textId="77777777">
        <w:tc>
          <w:tcPr>
            <w:tcW w:w="7650" w:type="dxa"/>
            <w:tcBorders>
              <w:bottom w:val="single" w:sz="4" w:space="0" w:color="auto"/>
            </w:tcBorders>
            <w:shd w:val="clear" w:color="auto" w:fill="76923C"/>
          </w:tcPr>
          <w:p w14:paraId="749364E5"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592A17F" w14:textId="77777777" w:rsidR="00790BCC" w:rsidRPr="00790BCC" w:rsidRDefault="00790BCC" w:rsidP="00D31F4D">
            <w:pPr>
              <w:pStyle w:val="TableHeaders"/>
            </w:pPr>
            <w:r w:rsidRPr="00790BCC">
              <w:t>% of Lesson</w:t>
            </w:r>
          </w:p>
        </w:tc>
      </w:tr>
      <w:tr w:rsidR="00790BCC" w:rsidRPr="00790BCC" w14:paraId="05A35387" w14:textId="77777777">
        <w:trPr>
          <w:trHeight w:val="845"/>
        </w:trPr>
        <w:tc>
          <w:tcPr>
            <w:tcW w:w="7650" w:type="dxa"/>
            <w:tcBorders>
              <w:bottom w:val="nil"/>
            </w:tcBorders>
          </w:tcPr>
          <w:p w14:paraId="432457BB" w14:textId="77777777" w:rsidR="00790BCC" w:rsidRPr="00D31F4D" w:rsidRDefault="00633160" w:rsidP="00D31F4D">
            <w:pPr>
              <w:pStyle w:val="TableText"/>
              <w:rPr>
                <w:b/>
              </w:rPr>
            </w:pPr>
            <w:r>
              <w:rPr>
                <w:b/>
              </w:rPr>
              <w:t>Standards</w:t>
            </w:r>
            <w:r w:rsidR="00790BCC" w:rsidRPr="00D31F4D">
              <w:rPr>
                <w:b/>
              </w:rPr>
              <w:t>:</w:t>
            </w:r>
          </w:p>
          <w:p w14:paraId="64467E11" w14:textId="77777777" w:rsidR="00197896" w:rsidRDefault="00D847FA" w:rsidP="00F231F0">
            <w:pPr>
              <w:pStyle w:val="BulletedList"/>
            </w:pPr>
            <w:r>
              <w:t xml:space="preserve">Standards: </w:t>
            </w:r>
            <w:r w:rsidR="002D4F96">
              <w:t>W.11-12.3.a-f</w:t>
            </w:r>
            <w:r w:rsidR="00316293">
              <w:t xml:space="preserve">, W.11-12.4, </w:t>
            </w:r>
            <w:r w:rsidR="001E2ADA">
              <w:t>L.11-12.1, L.11-12.2.a</w:t>
            </w:r>
            <w:r w:rsidR="00F231F0">
              <w:t>-</w:t>
            </w:r>
            <w:r w:rsidR="001E2ADA">
              <w:t>b</w:t>
            </w:r>
            <w:r w:rsidR="002D4F96">
              <w:t xml:space="preserve">, W.11-12.5, W.11-12.6 </w:t>
            </w:r>
          </w:p>
        </w:tc>
        <w:tc>
          <w:tcPr>
            <w:tcW w:w="1705" w:type="dxa"/>
            <w:tcBorders>
              <w:bottom w:val="nil"/>
            </w:tcBorders>
          </w:tcPr>
          <w:p w14:paraId="7F5F49E8" w14:textId="77777777" w:rsidR="00790BCC" w:rsidRPr="00790BCC" w:rsidRDefault="00790BCC" w:rsidP="00790BCC">
            <w:pPr>
              <w:spacing w:after="60" w:line="240" w:lineRule="auto"/>
            </w:pPr>
          </w:p>
        </w:tc>
      </w:tr>
      <w:tr w:rsidR="00790BCC" w:rsidRPr="00790BCC" w14:paraId="42CA3664" w14:textId="77777777">
        <w:tc>
          <w:tcPr>
            <w:tcW w:w="7650" w:type="dxa"/>
            <w:tcBorders>
              <w:top w:val="nil"/>
            </w:tcBorders>
          </w:tcPr>
          <w:p w14:paraId="65C81A76" w14:textId="77777777" w:rsidR="00790BCC" w:rsidRPr="00D31F4D" w:rsidRDefault="00790BCC" w:rsidP="00D31F4D">
            <w:pPr>
              <w:pStyle w:val="TableText"/>
              <w:rPr>
                <w:b/>
              </w:rPr>
            </w:pPr>
            <w:r w:rsidRPr="00D31F4D">
              <w:rPr>
                <w:b/>
              </w:rPr>
              <w:t>Learning Sequence:</w:t>
            </w:r>
          </w:p>
          <w:p w14:paraId="48AC1874" w14:textId="77777777" w:rsidR="00790BCC" w:rsidRPr="00790BCC" w:rsidRDefault="00790BCC" w:rsidP="00D31F4D">
            <w:pPr>
              <w:pStyle w:val="NumberedList"/>
            </w:pPr>
            <w:r w:rsidRPr="00790BCC">
              <w:t>Introduction of Lesson Agenda</w:t>
            </w:r>
          </w:p>
          <w:p w14:paraId="0D32F016" w14:textId="77777777" w:rsidR="00790BCC" w:rsidRDefault="00790BCC" w:rsidP="00D31F4D">
            <w:pPr>
              <w:pStyle w:val="NumberedList"/>
            </w:pPr>
            <w:r w:rsidRPr="00790BCC">
              <w:t>Homework Accountability</w:t>
            </w:r>
          </w:p>
          <w:p w14:paraId="76313C94" w14:textId="77777777" w:rsidR="00D14C62" w:rsidRPr="00790BCC" w:rsidRDefault="001E2ADA" w:rsidP="00D31F4D">
            <w:pPr>
              <w:pStyle w:val="NumberedList"/>
            </w:pPr>
            <w:r>
              <w:t>Writing</w:t>
            </w:r>
            <w:r w:rsidR="00D14C62">
              <w:t xml:space="preserve"> Instruction</w:t>
            </w:r>
            <w:r>
              <w:t>: Hyphens</w:t>
            </w:r>
          </w:p>
          <w:p w14:paraId="59EDE9A2" w14:textId="77777777" w:rsidR="00790BCC" w:rsidRPr="00790BCC" w:rsidRDefault="002D4F96" w:rsidP="00D847FA">
            <w:pPr>
              <w:pStyle w:val="NumberedList"/>
            </w:pPr>
            <w:r>
              <w:t>12.1.3</w:t>
            </w:r>
            <w:r w:rsidR="004835A0">
              <w:t xml:space="preserve"> </w:t>
            </w:r>
            <w:r w:rsidR="00D847FA">
              <w:t>End</w:t>
            </w:r>
            <w:r w:rsidR="00C374E3">
              <w:t>-</w:t>
            </w:r>
            <w:r w:rsidR="00D847FA">
              <w:t>of</w:t>
            </w:r>
            <w:r w:rsidR="00C374E3">
              <w:t>-</w:t>
            </w:r>
            <w:r w:rsidR="00D847FA">
              <w:t>Unit Assessment</w:t>
            </w:r>
          </w:p>
          <w:p w14:paraId="1728CD09" w14:textId="77777777" w:rsidR="00790BCC" w:rsidRPr="00790BCC" w:rsidRDefault="00790BCC" w:rsidP="00D31F4D">
            <w:pPr>
              <w:pStyle w:val="NumberedList"/>
            </w:pPr>
            <w:r w:rsidRPr="00790BCC">
              <w:t>Closing</w:t>
            </w:r>
          </w:p>
        </w:tc>
        <w:tc>
          <w:tcPr>
            <w:tcW w:w="1705" w:type="dxa"/>
            <w:tcBorders>
              <w:top w:val="nil"/>
            </w:tcBorders>
          </w:tcPr>
          <w:p w14:paraId="134E9C4D" w14:textId="77777777" w:rsidR="00790BCC" w:rsidRPr="00790BCC" w:rsidRDefault="00790BCC" w:rsidP="00790BCC">
            <w:pPr>
              <w:spacing w:before="40" w:after="40"/>
            </w:pPr>
          </w:p>
          <w:p w14:paraId="49CEFB22" w14:textId="77777777" w:rsidR="00790BCC" w:rsidRPr="00790BCC" w:rsidRDefault="00790BCC" w:rsidP="00D31F4D">
            <w:pPr>
              <w:pStyle w:val="NumberedList"/>
              <w:numPr>
                <w:ilvl w:val="0"/>
                <w:numId w:val="13"/>
              </w:numPr>
            </w:pPr>
            <w:r w:rsidRPr="00790BCC">
              <w:t>5%</w:t>
            </w:r>
          </w:p>
          <w:p w14:paraId="248513EE" w14:textId="77777777" w:rsidR="00790BCC" w:rsidRDefault="00790BCC" w:rsidP="00D31F4D">
            <w:pPr>
              <w:pStyle w:val="NumberedList"/>
              <w:numPr>
                <w:ilvl w:val="0"/>
                <w:numId w:val="13"/>
              </w:numPr>
            </w:pPr>
            <w:r w:rsidRPr="00790BCC">
              <w:t>10%</w:t>
            </w:r>
          </w:p>
          <w:p w14:paraId="205A5D5E" w14:textId="77777777" w:rsidR="00D14C62" w:rsidRPr="00790BCC" w:rsidRDefault="00D14C62" w:rsidP="00D31F4D">
            <w:pPr>
              <w:pStyle w:val="NumberedList"/>
              <w:numPr>
                <w:ilvl w:val="0"/>
                <w:numId w:val="13"/>
              </w:numPr>
            </w:pPr>
            <w:r>
              <w:t>15%</w:t>
            </w:r>
          </w:p>
          <w:p w14:paraId="45BC92B3" w14:textId="77777777" w:rsidR="00790BCC" w:rsidRPr="00790BCC" w:rsidRDefault="00D14C62" w:rsidP="00D847FA">
            <w:pPr>
              <w:pStyle w:val="NumberedList"/>
              <w:numPr>
                <w:ilvl w:val="0"/>
                <w:numId w:val="13"/>
              </w:numPr>
            </w:pPr>
            <w:r>
              <w:t>65%</w:t>
            </w:r>
          </w:p>
          <w:p w14:paraId="6E54B5AA" w14:textId="77777777" w:rsidR="00790BCC" w:rsidRPr="00790BCC" w:rsidRDefault="00790BCC" w:rsidP="00D31F4D">
            <w:pPr>
              <w:pStyle w:val="NumberedList"/>
              <w:numPr>
                <w:ilvl w:val="0"/>
                <w:numId w:val="13"/>
              </w:numPr>
            </w:pPr>
            <w:r w:rsidRPr="00790BCC">
              <w:t>5%</w:t>
            </w:r>
          </w:p>
        </w:tc>
      </w:tr>
    </w:tbl>
    <w:p w14:paraId="62956913" w14:textId="77777777" w:rsidR="00790BCC" w:rsidRPr="00790BCC" w:rsidRDefault="00790BCC" w:rsidP="00D31F4D">
      <w:pPr>
        <w:pStyle w:val="Heading1"/>
      </w:pPr>
      <w:r w:rsidRPr="00790BCC">
        <w:t>Materials</w:t>
      </w:r>
    </w:p>
    <w:p w14:paraId="18ECFA70" w14:textId="2B3EE842" w:rsidR="00E65E30" w:rsidRDefault="00E65E30" w:rsidP="00E65E30">
      <w:pPr>
        <w:pStyle w:val="BulletedList"/>
      </w:pPr>
      <w:r>
        <w:t xml:space="preserve">Student copies of the </w:t>
      </w:r>
      <w:r w:rsidRPr="007C11C6">
        <w:t>1</w:t>
      </w:r>
      <w:r>
        <w:t>2</w:t>
      </w:r>
      <w:r w:rsidRPr="007C11C6">
        <w:t>.</w:t>
      </w:r>
      <w:r w:rsidR="007D43CE">
        <w:t>1</w:t>
      </w:r>
      <w:r w:rsidRPr="007C11C6">
        <w:t xml:space="preserve"> Common Core Learning Standards Tool</w:t>
      </w:r>
      <w:r>
        <w:t xml:space="preserve"> (refer to 12.1.1 Lesson 1)</w:t>
      </w:r>
      <w:r w:rsidR="001171A8">
        <w:t xml:space="preserve"> (optional)</w:t>
      </w:r>
    </w:p>
    <w:p w14:paraId="565049D1" w14:textId="77777777" w:rsidR="00633C3D" w:rsidRDefault="00633C3D" w:rsidP="00633C3D">
      <w:pPr>
        <w:pStyle w:val="BulletedList"/>
      </w:pPr>
      <w:r>
        <w:t>Copies of the Hyphenation Conventions Handout for each student</w:t>
      </w:r>
      <w:r w:rsidR="001171A8">
        <w:t xml:space="preserve"> (optional)</w:t>
      </w:r>
    </w:p>
    <w:p w14:paraId="612CBA6E" w14:textId="77777777" w:rsidR="00926988" w:rsidRPr="00790BCC" w:rsidRDefault="00926988" w:rsidP="00633C3D">
      <w:pPr>
        <w:pStyle w:val="BulletedList"/>
      </w:pPr>
      <w:r>
        <w:t>Copies of the 12.1.3 End-of-Unit-Assessment for each student</w:t>
      </w:r>
    </w:p>
    <w:p w14:paraId="0BF8F032" w14:textId="5DE1A2CF" w:rsidR="003014F7" w:rsidRPr="002C4B5C" w:rsidRDefault="007D43CE" w:rsidP="002C4B5C">
      <w:pPr>
        <w:pStyle w:val="BulletedList"/>
      </w:pPr>
      <w:r>
        <w:t>C</w:t>
      </w:r>
      <w:r w:rsidR="002D4F96">
        <w:t xml:space="preserve">opies of the </w:t>
      </w:r>
      <w:r w:rsidR="00F500FB">
        <w:t>12.1</w:t>
      </w:r>
      <w:r w:rsidR="0000208A">
        <w:t>.3</w:t>
      </w:r>
      <w:r w:rsidR="00F500FB">
        <w:t xml:space="preserve"> </w:t>
      </w:r>
      <w:r>
        <w:t>End-of-Unit</w:t>
      </w:r>
      <w:r w:rsidR="00926988">
        <w:t xml:space="preserve"> </w:t>
      </w:r>
      <w:r w:rsidR="002D4F96">
        <w:t>Rubric</w:t>
      </w:r>
      <w:r w:rsidR="00A765B3">
        <w:t xml:space="preserve"> </w:t>
      </w:r>
      <w:r w:rsidR="001D1812">
        <w:t xml:space="preserve">and Checklist </w:t>
      </w:r>
      <w:r w:rsidR="00A765B3">
        <w:t xml:space="preserve"> </w:t>
      </w:r>
    </w:p>
    <w:p w14:paraId="682366A8"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27C0151" w14:textId="77777777">
        <w:tc>
          <w:tcPr>
            <w:tcW w:w="9360" w:type="dxa"/>
            <w:gridSpan w:val="2"/>
            <w:shd w:val="clear" w:color="auto" w:fill="76923C"/>
          </w:tcPr>
          <w:p w14:paraId="31263996" w14:textId="77777777" w:rsidR="00D31F4D" w:rsidRPr="00D31F4D" w:rsidRDefault="00D31F4D" w:rsidP="009450B7">
            <w:pPr>
              <w:pStyle w:val="TableHeaders"/>
            </w:pPr>
            <w:r w:rsidRPr="009450B7">
              <w:rPr>
                <w:sz w:val="22"/>
              </w:rPr>
              <w:t>How to Use the Learning Sequence</w:t>
            </w:r>
          </w:p>
        </w:tc>
      </w:tr>
      <w:tr w:rsidR="00D31F4D" w:rsidRPr="00D31F4D" w14:paraId="360D4C91" w14:textId="77777777">
        <w:tc>
          <w:tcPr>
            <w:tcW w:w="894" w:type="dxa"/>
            <w:shd w:val="clear" w:color="auto" w:fill="76923C"/>
          </w:tcPr>
          <w:p w14:paraId="0A4B4164"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04185F5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501B104" w14:textId="77777777">
        <w:tc>
          <w:tcPr>
            <w:tcW w:w="894" w:type="dxa"/>
          </w:tcPr>
          <w:p w14:paraId="373F1B9C"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B130DB6"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0C4C430" w14:textId="77777777">
        <w:tc>
          <w:tcPr>
            <w:tcW w:w="894" w:type="dxa"/>
            <w:vMerge w:val="restart"/>
            <w:vAlign w:val="center"/>
          </w:tcPr>
          <w:p w14:paraId="5CF0E59B" w14:textId="77777777" w:rsidR="00D31F4D" w:rsidRPr="00D31F4D" w:rsidRDefault="00D31F4D" w:rsidP="00D31F4D">
            <w:pPr>
              <w:spacing w:before="20" w:after="20" w:line="240" w:lineRule="auto"/>
              <w:jc w:val="center"/>
              <w:rPr>
                <w:sz w:val="18"/>
              </w:rPr>
            </w:pPr>
            <w:r w:rsidRPr="00D31F4D">
              <w:rPr>
                <w:sz w:val="18"/>
              </w:rPr>
              <w:lastRenderedPageBreak/>
              <w:t>no symbol</w:t>
            </w:r>
          </w:p>
        </w:tc>
        <w:tc>
          <w:tcPr>
            <w:tcW w:w="8466" w:type="dxa"/>
          </w:tcPr>
          <w:p w14:paraId="20A54E97" w14:textId="77777777" w:rsidR="00D31F4D" w:rsidRPr="00D31F4D" w:rsidRDefault="00D31F4D" w:rsidP="00D31F4D">
            <w:pPr>
              <w:spacing w:before="20" w:after="20" w:line="240" w:lineRule="auto"/>
            </w:pPr>
            <w:r w:rsidRPr="00D31F4D">
              <w:t>Plain text indicates teacher action.</w:t>
            </w:r>
          </w:p>
        </w:tc>
      </w:tr>
      <w:tr w:rsidR="00D31F4D" w:rsidRPr="00D31F4D" w14:paraId="50FE18B7" w14:textId="77777777">
        <w:tc>
          <w:tcPr>
            <w:tcW w:w="894" w:type="dxa"/>
            <w:vMerge/>
          </w:tcPr>
          <w:p w14:paraId="17A703F0" w14:textId="77777777" w:rsidR="00D31F4D" w:rsidRPr="00D31F4D" w:rsidRDefault="00D31F4D" w:rsidP="00D31F4D">
            <w:pPr>
              <w:spacing w:before="20" w:after="20" w:line="240" w:lineRule="auto"/>
              <w:jc w:val="center"/>
              <w:rPr>
                <w:b/>
                <w:color w:val="000000"/>
              </w:rPr>
            </w:pPr>
          </w:p>
        </w:tc>
        <w:tc>
          <w:tcPr>
            <w:tcW w:w="8466" w:type="dxa"/>
          </w:tcPr>
          <w:p w14:paraId="7D4EBEE3"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23865CC" w14:textId="77777777">
        <w:tc>
          <w:tcPr>
            <w:tcW w:w="894" w:type="dxa"/>
            <w:vMerge/>
          </w:tcPr>
          <w:p w14:paraId="3F070BA8" w14:textId="77777777" w:rsidR="00D31F4D" w:rsidRPr="00D31F4D" w:rsidRDefault="00D31F4D" w:rsidP="00D31F4D">
            <w:pPr>
              <w:spacing w:before="20" w:after="20" w:line="240" w:lineRule="auto"/>
              <w:jc w:val="center"/>
              <w:rPr>
                <w:b/>
                <w:color w:val="000000"/>
              </w:rPr>
            </w:pPr>
          </w:p>
        </w:tc>
        <w:tc>
          <w:tcPr>
            <w:tcW w:w="8466" w:type="dxa"/>
          </w:tcPr>
          <w:p w14:paraId="0C570A7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E703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8A6074B" w14:textId="77777777" w:rsidR="00D31F4D" w:rsidRPr="00D31F4D" w:rsidRDefault="00D31F4D" w:rsidP="00D31F4D">
            <w:pPr>
              <w:spacing w:before="40" w:after="0" w:line="240" w:lineRule="auto"/>
              <w:jc w:val="center"/>
            </w:pPr>
            <w:r w:rsidRPr="00D31F4D">
              <w:sym w:font="Webdings" w:char="F034"/>
            </w:r>
          </w:p>
        </w:tc>
        <w:tc>
          <w:tcPr>
            <w:tcW w:w="8466" w:type="dxa"/>
          </w:tcPr>
          <w:p w14:paraId="2472AD54" w14:textId="77777777" w:rsidR="00D31F4D" w:rsidRPr="00D31F4D" w:rsidRDefault="00D31F4D" w:rsidP="00D31F4D">
            <w:pPr>
              <w:spacing w:before="20" w:after="20" w:line="240" w:lineRule="auto"/>
            </w:pPr>
            <w:r w:rsidRPr="00D31F4D">
              <w:t>Indicates student action(s).</w:t>
            </w:r>
          </w:p>
        </w:tc>
      </w:tr>
      <w:tr w:rsidR="00D31F4D" w:rsidRPr="00D31F4D" w14:paraId="35A3D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29E920C" w14:textId="77777777" w:rsidR="00D31F4D" w:rsidRPr="00D31F4D" w:rsidRDefault="00D31F4D" w:rsidP="00D31F4D">
            <w:pPr>
              <w:spacing w:before="80" w:after="0" w:line="240" w:lineRule="auto"/>
              <w:jc w:val="center"/>
            </w:pPr>
            <w:r w:rsidRPr="00D31F4D">
              <w:sym w:font="Webdings" w:char="F028"/>
            </w:r>
          </w:p>
        </w:tc>
        <w:tc>
          <w:tcPr>
            <w:tcW w:w="8466" w:type="dxa"/>
          </w:tcPr>
          <w:p w14:paraId="685590E0"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D6E0518" w14:textId="77777777">
        <w:tc>
          <w:tcPr>
            <w:tcW w:w="894" w:type="dxa"/>
            <w:vAlign w:val="bottom"/>
          </w:tcPr>
          <w:p w14:paraId="6A45A59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0CEF8FD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0C64953" w14:textId="77777777" w:rsidR="00790BCC" w:rsidRPr="00790BCC" w:rsidRDefault="00790BCC" w:rsidP="00023169">
      <w:pPr>
        <w:pStyle w:val="LearningSequenceHeader"/>
      </w:pPr>
      <w:r w:rsidRPr="00790BCC">
        <w:t>Activity 1: Introduction of Lesson Agenda</w:t>
      </w:r>
      <w:r w:rsidRPr="00790BCC">
        <w:tab/>
        <w:t>5%</w:t>
      </w:r>
    </w:p>
    <w:p w14:paraId="31F7ECAA" w14:textId="77777777" w:rsidR="00C93A83" w:rsidRDefault="00F96847" w:rsidP="00C93A83">
      <w:pPr>
        <w:pStyle w:val="TA"/>
      </w:pPr>
      <w:r w:rsidRPr="00860C51">
        <w:t>Begin by reviewing the agenda and the assessed standard</w:t>
      </w:r>
      <w:r>
        <w:t>s</w:t>
      </w:r>
      <w:r w:rsidRPr="00860C51">
        <w:t xml:space="preserve"> for this lesson: </w:t>
      </w:r>
      <w:r w:rsidR="00C93A83">
        <w:t>W.11-12.3.a-f</w:t>
      </w:r>
      <w:r w:rsidR="00063097">
        <w:t xml:space="preserve">, </w:t>
      </w:r>
      <w:r w:rsidR="00C93A83">
        <w:t>W.11-12.4</w:t>
      </w:r>
      <w:r w:rsidR="000872FB">
        <w:t>, L.11-12.1, and L.11-12.2.a-</w:t>
      </w:r>
      <w:r w:rsidR="00063097">
        <w:t>b</w:t>
      </w:r>
      <w:r w:rsidR="00977294">
        <w:t>.</w:t>
      </w:r>
      <w:r w:rsidR="00D66E3D">
        <w:t xml:space="preserve"> </w:t>
      </w:r>
      <w:r>
        <w:t>In this lesson</w:t>
      </w:r>
      <w:r w:rsidR="00EA5179">
        <w:t>,</w:t>
      </w:r>
      <w:r>
        <w:t xml:space="preserve"> students complete their </w:t>
      </w:r>
      <w:r w:rsidR="00C93A83">
        <w:t>narrative essays.</w:t>
      </w:r>
    </w:p>
    <w:p w14:paraId="0F3F04BC" w14:textId="77777777" w:rsidR="00FD4EFA" w:rsidRDefault="00F96847" w:rsidP="00C93A83">
      <w:pPr>
        <w:pStyle w:val="SA"/>
      </w:pPr>
      <w:r>
        <w:t>Students look at the agenda.</w:t>
      </w:r>
    </w:p>
    <w:p w14:paraId="7FA56501" w14:textId="77777777" w:rsidR="00E67BA0" w:rsidRPr="007C11C6" w:rsidRDefault="00633160" w:rsidP="00E67BA0">
      <w:pPr>
        <w:pStyle w:val="IN"/>
      </w:pPr>
      <w:r>
        <w:rPr>
          <w:b/>
        </w:rPr>
        <w:t xml:space="preserve">Differentiation Consideration: </w:t>
      </w:r>
      <w:r w:rsidR="00E67BA0" w:rsidRPr="007C11C6">
        <w:t>I</w:t>
      </w:r>
      <w:r w:rsidR="00E67BA0">
        <w:t>f students are using the 12.1 Common Core Learning Standards Tool, i</w:t>
      </w:r>
      <w:r w:rsidR="00E67BA0" w:rsidRPr="007C11C6">
        <w:t xml:space="preserve">nstruct </w:t>
      </w:r>
      <w:r w:rsidR="00E67BA0">
        <w:t>them</w:t>
      </w:r>
      <w:r w:rsidR="00E67BA0" w:rsidRPr="007C11C6">
        <w:t xml:space="preserve"> to </w:t>
      </w:r>
      <w:r w:rsidR="00AB073E">
        <w:t>refer to it for this portion of the lesson introduction</w:t>
      </w:r>
      <w:r w:rsidR="00E67BA0" w:rsidRPr="007C11C6">
        <w:t xml:space="preserve">. </w:t>
      </w:r>
    </w:p>
    <w:p w14:paraId="0720C6DC" w14:textId="77777777" w:rsidR="00E67BA0" w:rsidRPr="007C11C6" w:rsidRDefault="00753D2A" w:rsidP="00E67BA0">
      <w:pPr>
        <w:pStyle w:val="TA"/>
      </w:pPr>
      <w:r>
        <w:t xml:space="preserve">Post or project standard </w:t>
      </w:r>
      <w:r w:rsidR="00535E9C">
        <w:t>L</w:t>
      </w:r>
      <w:r>
        <w:t xml:space="preserve">.11-12.2.a. </w:t>
      </w:r>
      <w:r w:rsidR="00E67BA0" w:rsidRPr="007C11C6">
        <w:t xml:space="preserve">Instruct students to talk in pairs about </w:t>
      </w:r>
      <w:r w:rsidR="00E67BA0">
        <w:t>how</w:t>
      </w:r>
      <w:r w:rsidR="00E67BA0" w:rsidRPr="007C11C6">
        <w:t xml:space="preserve"> </w:t>
      </w:r>
      <w:r w:rsidR="00E67BA0">
        <w:t xml:space="preserve">they think </w:t>
      </w:r>
      <w:r w:rsidR="004172B0">
        <w:t xml:space="preserve">the </w:t>
      </w:r>
      <w:r w:rsidR="00E67BA0">
        <w:t>standard</w:t>
      </w:r>
      <w:r w:rsidR="00E67BA0" w:rsidRPr="007C11C6">
        <w:t xml:space="preserve"> </w:t>
      </w:r>
      <w:r w:rsidR="00E67BA0">
        <w:t>applies to their writing</w:t>
      </w:r>
      <w:r w:rsidR="00E67BA0" w:rsidRPr="007C11C6">
        <w:t>. Lead a brief</w:t>
      </w:r>
      <w:r w:rsidR="00E67BA0">
        <w:t xml:space="preserve"> whole-class</w:t>
      </w:r>
      <w:r w:rsidR="00E67BA0" w:rsidRPr="007C11C6">
        <w:t xml:space="preserve"> discussion </w:t>
      </w:r>
      <w:r w:rsidR="00E67BA0">
        <w:t>of student responses</w:t>
      </w:r>
      <w:r w:rsidR="00E67BA0" w:rsidRPr="007C11C6">
        <w:t xml:space="preserve">. </w:t>
      </w:r>
    </w:p>
    <w:p w14:paraId="0F79A431" w14:textId="77777777" w:rsidR="00E67BA0" w:rsidRDefault="006100E2" w:rsidP="006100E2">
      <w:pPr>
        <w:pStyle w:val="SR"/>
      </w:pPr>
      <w:r>
        <w:t xml:space="preserve">The standard requires </w:t>
      </w:r>
      <w:r w:rsidR="00C166FB">
        <w:t xml:space="preserve">students </w:t>
      </w:r>
      <w:r>
        <w:t>to use hyphens properly.</w:t>
      </w:r>
    </w:p>
    <w:p w14:paraId="489C9D1A" w14:textId="77777777" w:rsidR="00AD1DA9" w:rsidRDefault="00E053EA" w:rsidP="00AD1DA9">
      <w:pPr>
        <w:pStyle w:val="IN"/>
      </w:pPr>
      <w:r>
        <w:t>Students engage further with proper hyphenation in Activity 3 of this lesson.</w:t>
      </w:r>
    </w:p>
    <w:p w14:paraId="3B43DC37" w14:textId="77777777" w:rsidR="00790BCC" w:rsidRPr="00790BCC" w:rsidRDefault="00790BCC" w:rsidP="007017EB">
      <w:pPr>
        <w:pStyle w:val="LearningSequenceHeader"/>
      </w:pPr>
      <w:r w:rsidRPr="00790BCC">
        <w:t>Activity 2: Homework Accountability</w:t>
      </w:r>
      <w:r w:rsidRPr="00790BCC">
        <w:tab/>
        <w:t>10%</w:t>
      </w:r>
    </w:p>
    <w:p w14:paraId="356407CB" w14:textId="77777777" w:rsidR="00C93A83" w:rsidRDefault="00C93A83" w:rsidP="00C93A83">
      <w:pPr>
        <w:pStyle w:val="TA"/>
      </w:pPr>
      <w:r>
        <w:t xml:space="preserve">Instruct students to form pairs and </w:t>
      </w:r>
      <w:r w:rsidRPr="009C3E02">
        <w:t xml:space="preserve">take out </w:t>
      </w:r>
      <w:r>
        <w:t xml:space="preserve">their </w:t>
      </w:r>
      <w:r w:rsidR="00114561">
        <w:t xml:space="preserve">responses to the previous lesson’s </w:t>
      </w:r>
      <w:r>
        <w:t>homework</w:t>
      </w:r>
      <w:r w:rsidR="00114561">
        <w:t xml:space="preserve"> assignment</w:t>
      </w:r>
      <w:r w:rsidR="002431F3">
        <w:t>.</w:t>
      </w:r>
      <w:r w:rsidRPr="009C3E02">
        <w:t xml:space="preserve"> (</w:t>
      </w:r>
      <w:r w:rsidRPr="009A2D9D">
        <w:t xml:space="preserve">Continue </w:t>
      </w:r>
      <w:r>
        <w:t>to read</w:t>
      </w:r>
      <w:r w:rsidRPr="009A2D9D">
        <w:t xml:space="preserve"> your A</w:t>
      </w:r>
      <w:r w:rsidR="00063097">
        <w:t xml:space="preserve">ccountable </w:t>
      </w:r>
      <w:r w:rsidRPr="009A2D9D">
        <w:t>I</w:t>
      </w:r>
      <w:r w:rsidR="00063097">
        <w:t xml:space="preserve">ndependent </w:t>
      </w:r>
      <w:r w:rsidRPr="009A2D9D">
        <w:t>R</w:t>
      </w:r>
      <w:r w:rsidR="00063097">
        <w:t>eading</w:t>
      </w:r>
      <w:r w:rsidRPr="009A2D9D">
        <w:t xml:space="preserve"> text through the lens of </w:t>
      </w:r>
      <w:r>
        <w:t>a W.11-12.3 focus</w:t>
      </w:r>
      <w:r w:rsidR="00535E9C">
        <w:t xml:space="preserve"> sub</w:t>
      </w:r>
      <w:r>
        <w:t>standard of your choice</w:t>
      </w:r>
      <w:r w:rsidRPr="009A2D9D">
        <w:t xml:space="preserve"> and prepare for a 3–5 minute discussion of yo</w:t>
      </w:r>
      <w:r>
        <w:t>ur text based on that standard</w:t>
      </w:r>
      <w:r w:rsidRPr="009C3E02">
        <w:t>.)</w:t>
      </w:r>
    </w:p>
    <w:p w14:paraId="598BBA1B" w14:textId="77777777" w:rsidR="00C93A83" w:rsidRPr="002A2EF0" w:rsidRDefault="00C93A83" w:rsidP="00C93A83">
      <w:pPr>
        <w:pStyle w:val="TA"/>
        <w:rPr>
          <w:rFonts w:ascii="Times New Roman" w:hAnsi="Times New Roman"/>
          <w:sz w:val="24"/>
          <w:szCs w:val="24"/>
        </w:rPr>
      </w:pPr>
      <w:r w:rsidRPr="002A2EF0">
        <w:rPr>
          <w:shd w:val="clear" w:color="auto" w:fill="FFFFFF"/>
        </w:rPr>
        <w:t xml:space="preserve">Instruct students to talk </w:t>
      </w:r>
      <w:r>
        <w:rPr>
          <w:shd w:val="clear" w:color="auto" w:fill="FFFFFF"/>
        </w:rPr>
        <w:t>in pairs about how they applied a f</w:t>
      </w:r>
      <w:r w:rsidRPr="002A2EF0">
        <w:t>ocus standard</w:t>
      </w:r>
      <w:r w:rsidRPr="002A2EF0">
        <w:rPr>
          <w:shd w:val="clear" w:color="auto" w:fill="FFFFFF"/>
        </w:rPr>
        <w:t xml:space="preserve"> t</w:t>
      </w:r>
      <w:r>
        <w:rPr>
          <w:shd w:val="clear" w:color="auto" w:fill="FFFFFF"/>
        </w:rPr>
        <w:t xml:space="preserve">o their </w:t>
      </w:r>
      <w:r w:rsidRPr="00855D61">
        <w:t>A</w:t>
      </w:r>
      <w:r>
        <w:t>IR texts.</w:t>
      </w:r>
      <w:r w:rsidR="009A7C02">
        <w:t xml:space="preserve"> </w:t>
      </w:r>
      <w:r w:rsidRPr="002A2EF0">
        <w:rPr>
          <w:shd w:val="clear" w:color="auto" w:fill="FFFFFF"/>
        </w:rPr>
        <w:t>Lead a brief share out on the previous lesson’s AIR homework assignment. Select several students (or student pairs) to explain how they</w:t>
      </w:r>
      <w:r>
        <w:rPr>
          <w:shd w:val="clear" w:color="auto" w:fill="FFFFFF"/>
        </w:rPr>
        <w:t xml:space="preserve"> applied </w:t>
      </w:r>
      <w:r w:rsidR="002431F3">
        <w:rPr>
          <w:shd w:val="clear" w:color="auto" w:fill="FFFFFF"/>
        </w:rPr>
        <w:t xml:space="preserve">a </w:t>
      </w:r>
      <w:r>
        <w:rPr>
          <w:shd w:val="clear" w:color="auto" w:fill="FFFFFF"/>
        </w:rPr>
        <w:t xml:space="preserve">focus standard to their AIR texts. </w:t>
      </w:r>
    </w:p>
    <w:p w14:paraId="606F82F6" w14:textId="77777777" w:rsidR="00C93A83" w:rsidRPr="00790BCC" w:rsidRDefault="00C93A83" w:rsidP="00C93A83">
      <w:pPr>
        <w:pStyle w:val="SA"/>
        <w:numPr>
          <w:ilvl w:val="0"/>
          <w:numId w:val="8"/>
        </w:numPr>
      </w:pPr>
      <w:r>
        <w:rPr>
          <w:shd w:val="clear" w:color="auto" w:fill="FFFFFF"/>
        </w:rPr>
        <w:t>Student pairs</w:t>
      </w:r>
      <w:r w:rsidRPr="002A2EF0">
        <w:rPr>
          <w:shd w:val="clear" w:color="auto" w:fill="FFFFFF"/>
        </w:rPr>
        <w:t xml:space="preserve"> discuss and share how t</w:t>
      </w:r>
      <w:r>
        <w:rPr>
          <w:shd w:val="clear" w:color="auto" w:fill="FFFFFF"/>
        </w:rPr>
        <w:t>hey applied a focus standard to their AIR texts</w:t>
      </w:r>
      <w:r w:rsidRPr="002A2EF0">
        <w:rPr>
          <w:shd w:val="clear" w:color="auto" w:fill="FFFFFF"/>
        </w:rPr>
        <w:t xml:space="preserve"> from the previous lesson’s homework.</w:t>
      </w:r>
    </w:p>
    <w:p w14:paraId="30FFF973" w14:textId="77777777" w:rsidR="000708E0" w:rsidRDefault="000708E0" w:rsidP="000708E0">
      <w:pPr>
        <w:pStyle w:val="LearningSequenceHeader"/>
      </w:pPr>
      <w:r>
        <w:t>Activity 3</w:t>
      </w:r>
      <w:r w:rsidRPr="00790BCC">
        <w:t xml:space="preserve">: </w:t>
      </w:r>
      <w:r w:rsidR="00063097">
        <w:t xml:space="preserve">Writing </w:t>
      </w:r>
      <w:r>
        <w:t>Instruction</w:t>
      </w:r>
      <w:r w:rsidR="00063097">
        <w:t>: Hyphens</w:t>
      </w:r>
      <w:r>
        <w:tab/>
        <w:t>15</w:t>
      </w:r>
      <w:r w:rsidRPr="00790BCC">
        <w:t>%</w:t>
      </w:r>
    </w:p>
    <w:p w14:paraId="671181B3" w14:textId="77777777" w:rsidR="000708E0" w:rsidRDefault="000708E0" w:rsidP="000708E0">
      <w:pPr>
        <w:pStyle w:val="TA"/>
      </w:pPr>
      <w:r>
        <w:t xml:space="preserve">Explain that students should always use proper capitalization, spelling, and punctuation in their writing. Remind them that these </w:t>
      </w:r>
      <w:r w:rsidRPr="00A427A9">
        <w:t>conventions</w:t>
      </w:r>
      <w:r>
        <w:t xml:space="preserve"> have been addressed in previous </w:t>
      </w:r>
      <w:r w:rsidR="00EB4051">
        <w:t>grades</w:t>
      </w:r>
      <w:r>
        <w:t xml:space="preserve">. </w:t>
      </w:r>
    </w:p>
    <w:p w14:paraId="25A99076" w14:textId="77777777" w:rsidR="000708E0" w:rsidRDefault="000708E0" w:rsidP="000708E0">
      <w:pPr>
        <w:pStyle w:val="IN"/>
        <w:rPr>
          <w:lang w:eastAsia="fr-FR"/>
        </w:rPr>
      </w:pPr>
      <w:r w:rsidRPr="00417788">
        <w:rPr>
          <w:b/>
          <w:lang w:eastAsia="fr-FR"/>
        </w:rPr>
        <w:lastRenderedPageBreak/>
        <w:t>Differentiation Consideration:</w:t>
      </w:r>
      <w:r>
        <w:rPr>
          <w:lang w:eastAsia="fr-FR"/>
        </w:rPr>
        <w:t xml:space="preserve"> If individual students need more focused </w:t>
      </w:r>
      <w:r w:rsidR="00AB073E">
        <w:rPr>
          <w:lang w:eastAsia="fr-FR"/>
        </w:rPr>
        <w:t xml:space="preserve">support </w:t>
      </w:r>
      <w:r>
        <w:rPr>
          <w:lang w:eastAsia="fr-FR"/>
        </w:rPr>
        <w:t xml:space="preserve">on specific capitalization, punctuation, and spelling conventions, consider providing web resources for student reference such as </w:t>
      </w:r>
      <w:hyperlink r:id="rId9" w:history="1">
        <w:r w:rsidRPr="00535E9C">
          <w:rPr>
            <w:rStyle w:val="Hyperlink"/>
          </w:rPr>
          <w:t>https://owl.english.purdue.edu/</w:t>
        </w:r>
      </w:hyperlink>
      <w:r>
        <w:rPr>
          <w:lang w:eastAsia="fr-FR"/>
        </w:rPr>
        <w:t xml:space="preserve"> (search terms: </w:t>
      </w:r>
      <w:r w:rsidRPr="00657D13">
        <w:rPr>
          <w:i/>
          <w:lang w:eastAsia="fr-FR"/>
        </w:rPr>
        <w:t>capitalization</w:t>
      </w:r>
      <w:r>
        <w:rPr>
          <w:lang w:eastAsia="fr-FR"/>
        </w:rPr>
        <w:t xml:space="preserve">; </w:t>
      </w:r>
      <w:r w:rsidRPr="00657D13">
        <w:rPr>
          <w:i/>
          <w:lang w:eastAsia="fr-FR"/>
        </w:rPr>
        <w:t>spelling conventions</w:t>
      </w:r>
      <w:r>
        <w:rPr>
          <w:lang w:eastAsia="fr-FR"/>
        </w:rPr>
        <w:t xml:space="preserve">). </w:t>
      </w:r>
    </w:p>
    <w:p w14:paraId="7517CFF0" w14:textId="77777777" w:rsidR="000708E0" w:rsidRPr="00207DBD" w:rsidRDefault="000708E0" w:rsidP="000708E0">
      <w:pPr>
        <w:pStyle w:val="IN"/>
        <w:rPr>
          <w:lang w:eastAsia="fr-FR"/>
        </w:rPr>
      </w:pPr>
      <w:r>
        <w:rPr>
          <w:b/>
          <w:lang w:eastAsia="fr-FR"/>
        </w:rPr>
        <w:t>Differentiation Consideration:</w:t>
      </w:r>
      <w:r>
        <w:rPr>
          <w:lang w:eastAsia="fr-FR"/>
        </w:rPr>
        <w:t xml:space="preserve"> If individual students need additional assistance with the proper use of colons and semi-colons, consider distributing and providing instruction on the Colon and Semi-Colon Handout, which was used in research modules 9.3 and 10.3, as we</w:t>
      </w:r>
      <w:r w:rsidR="00223871">
        <w:rPr>
          <w:lang w:eastAsia="fr-FR"/>
        </w:rPr>
        <w:t>ll as in M</w:t>
      </w:r>
      <w:r>
        <w:rPr>
          <w:lang w:eastAsia="fr-FR"/>
        </w:rPr>
        <w:t>odule 10.4.</w:t>
      </w:r>
    </w:p>
    <w:p w14:paraId="2D91188F" w14:textId="77777777" w:rsidR="000708E0" w:rsidRDefault="000708E0" w:rsidP="000708E0">
      <w:pPr>
        <w:pStyle w:val="TA"/>
      </w:pPr>
      <w:r>
        <w:t xml:space="preserve">Distribute the Hyphenation Conventions Handout to students. Explain that students can strengthen their writing, communication skills, and their credibility as writers by using proper language conventions. </w:t>
      </w:r>
    </w:p>
    <w:p w14:paraId="3267EEDB" w14:textId="77777777" w:rsidR="000708E0" w:rsidRDefault="000708E0" w:rsidP="000708E0">
      <w:pPr>
        <w:pStyle w:val="SA"/>
        <w:numPr>
          <w:ilvl w:val="0"/>
          <w:numId w:val="8"/>
        </w:numPr>
      </w:pPr>
      <w:r>
        <w:t>Students examine the Hyphenation Conventions Handout.</w:t>
      </w:r>
    </w:p>
    <w:p w14:paraId="58431748" w14:textId="77777777" w:rsidR="000708E0" w:rsidRDefault="000708E0" w:rsidP="000708E0">
      <w:pPr>
        <w:pStyle w:val="TA"/>
      </w:pPr>
      <w:r>
        <w:t>Explain to students that hyphens are a specific type of punctuation used to connect two words. Display the following example for students:</w:t>
      </w:r>
    </w:p>
    <w:p w14:paraId="20E10930" w14:textId="77777777" w:rsidR="000708E0" w:rsidRDefault="00BD59CE" w:rsidP="000708E0">
      <w:pPr>
        <w:pStyle w:val="BulletedList"/>
      </w:pPr>
      <w:r>
        <w:t>My father was a long distance runner and an early athletic shoe aficionado</w:t>
      </w:r>
      <w:r w:rsidR="00D12DEB">
        <w:t xml:space="preserve">. He </w:t>
      </w:r>
      <w:r>
        <w:t xml:space="preserve">later became </w:t>
      </w:r>
      <w:r w:rsidR="00D12DEB">
        <w:t xml:space="preserve">the </w:t>
      </w:r>
      <w:r>
        <w:t>CFO of an athletic shoe manufacturer where he helped develop some of the first high tech running shoes.</w:t>
      </w:r>
    </w:p>
    <w:p w14:paraId="742A3CB8" w14:textId="77777777" w:rsidR="000708E0" w:rsidRDefault="000708E0" w:rsidP="000708E0">
      <w:pPr>
        <w:pStyle w:val="TA"/>
      </w:pPr>
      <w:r>
        <w:t>Now display the sentence with proper use of hyphens:</w:t>
      </w:r>
    </w:p>
    <w:p w14:paraId="13684739" w14:textId="77777777" w:rsidR="00D12DEB" w:rsidRDefault="00D12DEB" w:rsidP="00D12DEB">
      <w:pPr>
        <w:pStyle w:val="BulletedList"/>
      </w:pPr>
      <w:r w:rsidRPr="00D12DEB">
        <w:t>My father was a long-distance runner and an early athletic shoe aficionado. He later became the CFO of an athletic shoe manufacturer where he helped develop some of the first high-tech running shoes.</w:t>
      </w:r>
    </w:p>
    <w:p w14:paraId="22810A3C" w14:textId="77777777" w:rsidR="000708E0" w:rsidRDefault="000708E0" w:rsidP="000708E0">
      <w:pPr>
        <w:pStyle w:val="SA"/>
        <w:numPr>
          <w:ilvl w:val="0"/>
          <w:numId w:val="8"/>
        </w:numPr>
      </w:pPr>
      <w:r>
        <w:t>Students follow along</w:t>
      </w:r>
      <w:r w:rsidR="001E2ADA">
        <w:t>.</w:t>
      </w:r>
    </w:p>
    <w:p w14:paraId="4B725FEF" w14:textId="77777777" w:rsidR="000708E0" w:rsidRDefault="000708E0" w:rsidP="000708E0">
      <w:pPr>
        <w:pStyle w:val="BulletedList"/>
        <w:numPr>
          <w:ilvl w:val="0"/>
          <w:numId w:val="0"/>
        </w:numPr>
      </w:pPr>
      <w:r>
        <w:t>Explain to students that another use of hyphens is to ensure clarity of meaning in writing and to avoid potentially confusing sentences. Display the following example from the handout for students:</w:t>
      </w:r>
    </w:p>
    <w:p w14:paraId="7DD7403E" w14:textId="77777777" w:rsidR="000708E0" w:rsidRDefault="00BD59CE" w:rsidP="000708E0">
      <w:pPr>
        <w:pStyle w:val="BulletedList"/>
      </w:pPr>
      <w:r>
        <w:t>I made some savvy investments, but I was also conned in an ill advised Craigslist deal with an unscrupulous buyer.</w:t>
      </w:r>
    </w:p>
    <w:p w14:paraId="45C8845B" w14:textId="77777777" w:rsidR="000708E0" w:rsidRDefault="000708E0" w:rsidP="000708E0">
      <w:pPr>
        <w:pStyle w:val="TA"/>
      </w:pPr>
      <w:r>
        <w:t>A hyphen must be added in order to provide clarity and achieve the appropriate word meaning.</w:t>
      </w:r>
      <w:r w:rsidR="00BD59CE">
        <w:t xml:space="preserve"> The Craigslist deal is not “ill” </w:t>
      </w:r>
      <w:r w:rsidR="008C12B0">
        <w:t>as well as</w:t>
      </w:r>
      <w:r w:rsidR="00BD59CE">
        <w:t xml:space="preserve"> “advised.” It is “ill-advised.”</w:t>
      </w:r>
    </w:p>
    <w:p w14:paraId="388A7E63" w14:textId="77777777" w:rsidR="00D12DEB" w:rsidRDefault="00D12DEB" w:rsidP="00D12DEB">
      <w:pPr>
        <w:pStyle w:val="BulletedList"/>
      </w:pPr>
      <w:r w:rsidRPr="00D12DEB">
        <w:t>I made some savvy investments, but I was also conned in an ill-advised Craigslist deal with an unscrupulous buyer.</w:t>
      </w:r>
    </w:p>
    <w:p w14:paraId="341F61F3" w14:textId="77777777" w:rsidR="000708E0" w:rsidRDefault="000708E0" w:rsidP="000708E0">
      <w:pPr>
        <w:pStyle w:val="SA"/>
        <w:numPr>
          <w:ilvl w:val="0"/>
          <w:numId w:val="8"/>
        </w:numPr>
      </w:pPr>
      <w:r>
        <w:t>Students follow along.</w:t>
      </w:r>
    </w:p>
    <w:p w14:paraId="32FD73C8" w14:textId="77777777" w:rsidR="000708E0" w:rsidRDefault="000708E0" w:rsidP="000708E0">
      <w:pPr>
        <w:pStyle w:val="TA"/>
      </w:pPr>
      <w:r>
        <w:t>Finally, explain to students that another hyphenation convention is to include hyphens when using certain prefixes with words such as: self-, all-, anti-, mid-, and ex-. Remind students to consult a reference if they are unsure whether the use of a hyphen would be appropriate. Display the following example for students:</w:t>
      </w:r>
    </w:p>
    <w:p w14:paraId="404F8497" w14:textId="77777777" w:rsidR="000708E0" w:rsidRDefault="00A03AC6" w:rsidP="000708E0">
      <w:pPr>
        <w:pStyle w:val="BulletedList"/>
        <w:ind w:left="317" w:hanging="317"/>
      </w:pPr>
      <w:r>
        <w:lastRenderedPageBreak/>
        <w:t xml:space="preserve">By the end of that summer, I had enough stock in my collection that I decided to become a self-employed shoe entrepreneur, buying and selling shoes online at a handsome profit. </w:t>
      </w:r>
    </w:p>
    <w:p w14:paraId="459E72E4" w14:textId="77777777" w:rsidR="00EC136F" w:rsidRDefault="000708E0" w:rsidP="00EC136F">
      <w:pPr>
        <w:pStyle w:val="SA"/>
        <w:numPr>
          <w:ilvl w:val="0"/>
          <w:numId w:val="8"/>
        </w:numPr>
      </w:pPr>
      <w:r>
        <w:t>Students follow along.</w:t>
      </w:r>
    </w:p>
    <w:p w14:paraId="6AAA6D17" w14:textId="77777777" w:rsidR="00790BCC" w:rsidRPr="00790BCC" w:rsidRDefault="00F96847" w:rsidP="007017EB">
      <w:pPr>
        <w:pStyle w:val="LearningSequenceHeader"/>
      </w:pPr>
      <w:r>
        <w:t xml:space="preserve">Activity </w:t>
      </w:r>
      <w:r w:rsidR="000708E0">
        <w:t>4</w:t>
      </w:r>
      <w:r>
        <w:t xml:space="preserve">: </w:t>
      </w:r>
      <w:r w:rsidR="00C93A83">
        <w:t>12.1.3</w:t>
      </w:r>
      <w:r w:rsidR="004835A0">
        <w:t xml:space="preserve"> </w:t>
      </w:r>
      <w:r>
        <w:t>End-of-Unit Assessment</w:t>
      </w:r>
      <w:r w:rsidR="00257E50">
        <w:tab/>
      </w:r>
      <w:r w:rsidR="000708E0">
        <w:t>65</w:t>
      </w:r>
      <w:r w:rsidR="00790BCC" w:rsidRPr="00790BCC">
        <w:t>%</w:t>
      </w:r>
    </w:p>
    <w:p w14:paraId="27280A83" w14:textId="77777777" w:rsidR="00C93A83" w:rsidRPr="00C93A83" w:rsidRDefault="00F96847" w:rsidP="00C93A83">
      <w:pPr>
        <w:pStyle w:val="TA"/>
        <w:rPr>
          <w:rFonts w:ascii="Times" w:hAnsi="Times"/>
          <w:sz w:val="20"/>
          <w:szCs w:val="20"/>
          <w:lang w:eastAsia="fr-FR"/>
        </w:rPr>
      </w:pPr>
      <w:r>
        <w:t xml:space="preserve">Explain to students that because it </w:t>
      </w:r>
      <w:r w:rsidR="00C93A83">
        <w:t>is a formal writing task, the 12.1.3</w:t>
      </w:r>
      <w:r>
        <w:t xml:space="preserve"> End-of-Unit Assessment </w:t>
      </w:r>
      <w:r w:rsidR="00C93A83">
        <w:t xml:space="preserve">should </w:t>
      </w:r>
      <w:r w:rsidR="004740E6">
        <w:t>include an engaging introduction; narrative techniques to develop their experiences, events, and characters; structural techniques to sequence events so they create a coherent whole; and a conclusion that reflects on the narrative. Students should use precise words and phrases, telling details, and sensory language to convey a vivid picture of the experiences, events, setting, and characters. Remind students to use proper grammar, capitalization, punctuation, and spelling in their responses.</w:t>
      </w:r>
    </w:p>
    <w:p w14:paraId="4628006E" w14:textId="77777777" w:rsidR="004740E6" w:rsidRDefault="004740E6" w:rsidP="004740E6">
      <w:pPr>
        <w:pStyle w:val="TA"/>
      </w:pPr>
      <w:r>
        <w:t>Instruct students to write a multi-paragraph response to the following prompt:</w:t>
      </w:r>
    </w:p>
    <w:p w14:paraId="07A568B0" w14:textId="77777777" w:rsidR="00023169" w:rsidRDefault="00023169" w:rsidP="00023169">
      <w:pPr>
        <w:pStyle w:val="Q"/>
      </w:pPr>
      <w:r w:rsidRPr="00CA3402">
        <w:t>In response to one of the Common Application prompts, draft a narrative to develop real experiences or events using effective technique, well-chosen details, and well-structured event sequences.</w:t>
      </w:r>
    </w:p>
    <w:p w14:paraId="6FADCA8D" w14:textId="5C7CE2B7" w:rsidR="00023169" w:rsidRDefault="00023169" w:rsidP="00023169">
      <w:pPr>
        <w:pStyle w:val="TA"/>
      </w:pPr>
      <w:r>
        <w:t xml:space="preserve">Remind students to use the </w:t>
      </w:r>
      <w:r w:rsidR="00F500FB">
        <w:t>12.1</w:t>
      </w:r>
      <w:r w:rsidR="0000208A">
        <w:t>.3 End-of-Unit</w:t>
      </w:r>
      <w:r>
        <w:t xml:space="preserve"> Rubric and Checklist to guide their written responses.</w:t>
      </w:r>
    </w:p>
    <w:p w14:paraId="79408046" w14:textId="77777777" w:rsidR="00023169" w:rsidRDefault="00023169" w:rsidP="00023169">
      <w:pPr>
        <w:pStyle w:val="IN"/>
      </w:pPr>
      <w:r>
        <w:t xml:space="preserve">Display the prompt for students to see, or provide the prompt in hard copy. </w:t>
      </w:r>
    </w:p>
    <w:p w14:paraId="3A8603C7" w14:textId="77777777" w:rsidR="00223871" w:rsidDel="006A22D3" w:rsidRDefault="00471A70" w:rsidP="00223871">
      <w:pPr>
        <w:pStyle w:val="TA"/>
        <w:numPr>
          <w:ins w:id="0" w:author="Unknown"/>
        </w:numPr>
      </w:pPr>
      <w:r>
        <w:t>Instruct students to use the remaining class period to write their End-of-Unit Assessment.</w:t>
      </w:r>
    </w:p>
    <w:p w14:paraId="424BB6FE" w14:textId="77777777" w:rsidR="00F96847" w:rsidRDefault="00F96847" w:rsidP="00F96847">
      <w:pPr>
        <w:pStyle w:val="SA"/>
        <w:numPr>
          <w:ilvl w:val="0"/>
          <w:numId w:val="8"/>
        </w:numPr>
      </w:pPr>
      <w:r>
        <w:t xml:space="preserve">Students independently </w:t>
      </w:r>
      <w:r w:rsidR="00310AC0">
        <w:t>finalize their narrative essays</w:t>
      </w:r>
      <w:r>
        <w:t>.</w:t>
      </w:r>
    </w:p>
    <w:p w14:paraId="6DB815F9" w14:textId="77777777" w:rsidR="00790BCC" w:rsidRPr="00790BCC" w:rsidRDefault="00F96847" w:rsidP="007017EB">
      <w:pPr>
        <w:pStyle w:val="SR"/>
      </w:pPr>
      <w:r>
        <w:t xml:space="preserve">See the High Performance </w:t>
      </w:r>
      <w:r w:rsidR="00996E99">
        <w:t>R</w:t>
      </w:r>
      <w:r>
        <w:t xml:space="preserve">esponse at the </w:t>
      </w:r>
      <w:r w:rsidR="00023169">
        <w:t xml:space="preserve">end </w:t>
      </w:r>
      <w:r>
        <w:t>of this lesson.</w:t>
      </w:r>
    </w:p>
    <w:p w14:paraId="4A2FDA48" w14:textId="77777777" w:rsidR="00790BCC" w:rsidRPr="00790BCC" w:rsidRDefault="00790BCC" w:rsidP="007017EB">
      <w:pPr>
        <w:pStyle w:val="LearningSequenceHeader"/>
      </w:pPr>
      <w:bookmarkStart w:id="1" w:name="h.xjwm6scy7rji" w:colFirst="0" w:colLast="0"/>
      <w:bookmarkEnd w:id="1"/>
      <w:r w:rsidRPr="00790BCC">
        <w:t xml:space="preserve">Activity </w:t>
      </w:r>
      <w:r w:rsidR="00633160">
        <w:t>5</w:t>
      </w:r>
      <w:r w:rsidRPr="00790BCC">
        <w:t>: Closing</w:t>
      </w:r>
      <w:r w:rsidRPr="00790BCC">
        <w:tab/>
        <w:t>5%</w:t>
      </w:r>
    </w:p>
    <w:p w14:paraId="28D5DA7E" w14:textId="77777777" w:rsidR="00882F35" w:rsidRDefault="005E73EB" w:rsidP="005E73EB">
      <w:pPr>
        <w:pStyle w:val="TA"/>
      </w:pPr>
      <w:r w:rsidRPr="005420E9">
        <w:t>Display and distribute the homework assignment. F</w:t>
      </w:r>
      <w:r w:rsidRPr="00674DA6">
        <w:t xml:space="preserve">or homework, instruct </w:t>
      </w:r>
      <w:r w:rsidR="00882F35">
        <w:t>s</w:t>
      </w:r>
      <w:r w:rsidR="00882F35" w:rsidRPr="00286F18">
        <w:t>tudents</w:t>
      </w:r>
      <w:r w:rsidR="00882F35">
        <w:t xml:space="preserve"> to</w:t>
      </w:r>
      <w:r w:rsidR="00882F35" w:rsidRPr="00286F18">
        <w:t xml:space="preserve"> </w:t>
      </w:r>
      <w:r w:rsidR="00882F35">
        <w:t>review their notes</w:t>
      </w:r>
      <w:r w:rsidR="00882F35" w:rsidRPr="00AF1685">
        <w:t xml:space="preserve"> </w:t>
      </w:r>
      <w:r w:rsidR="00882F35">
        <w:t xml:space="preserve">and use the 12.1 Performance Assessment Rubric to be prepared to answer </w:t>
      </w:r>
      <w:r w:rsidR="00882F35" w:rsidRPr="00AF1685">
        <w:t>the college interview question</w:t>
      </w:r>
      <w:r w:rsidR="00882F35">
        <w:t>s in a small group setting</w:t>
      </w:r>
      <w:r w:rsidR="004C4307" w:rsidRPr="004C4307">
        <w:t xml:space="preserve"> </w:t>
      </w:r>
      <w:r w:rsidR="004C4307">
        <w:t>in the following lesson</w:t>
      </w:r>
      <w:r w:rsidR="00882F35">
        <w:t>.</w:t>
      </w:r>
      <w:r w:rsidR="00882F35" w:rsidRPr="00674DA6">
        <w:t xml:space="preserve"> </w:t>
      </w:r>
    </w:p>
    <w:p w14:paraId="2F2BE18D" w14:textId="77777777" w:rsidR="005E73EB" w:rsidRDefault="00882F35" w:rsidP="005E73EB">
      <w:pPr>
        <w:pStyle w:val="TA"/>
      </w:pPr>
      <w:r>
        <w:t xml:space="preserve">Also for homework, instruct </w:t>
      </w:r>
      <w:r w:rsidR="005E73EB" w:rsidRPr="00674DA6">
        <w:t xml:space="preserve">students to continue to read their AIR texts </w:t>
      </w:r>
      <w:r w:rsidR="005E73EB">
        <w:t xml:space="preserve">through the lens of a W.11-12.3 </w:t>
      </w:r>
      <w:r w:rsidR="005E73EB" w:rsidRPr="000C162D">
        <w:t xml:space="preserve">focus </w:t>
      </w:r>
      <w:r w:rsidR="00535E9C">
        <w:t>sub</w:t>
      </w:r>
      <w:r w:rsidR="005E73EB" w:rsidRPr="000C162D">
        <w:t xml:space="preserve">standard of </w:t>
      </w:r>
      <w:r w:rsidR="005E73EB">
        <w:t>their</w:t>
      </w:r>
      <w:r w:rsidR="005E73EB" w:rsidRPr="000C162D">
        <w:t xml:space="preserve"> choice and prepare for a 3–5 minute discussion of </w:t>
      </w:r>
      <w:r w:rsidR="005E73EB">
        <w:t>their</w:t>
      </w:r>
      <w:r w:rsidR="005E73EB" w:rsidRPr="000C162D">
        <w:t xml:space="preserve"> text</w:t>
      </w:r>
      <w:r w:rsidR="00C166FB">
        <w:t>s</w:t>
      </w:r>
      <w:r w:rsidR="005E73EB" w:rsidRPr="000C162D">
        <w:t xml:space="preserve"> based on that standard.</w:t>
      </w:r>
    </w:p>
    <w:p w14:paraId="4178A687" w14:textId="77777777" w:rsidR="005E73EB" w:rsidRPr="00790BCC" w:rsidRDefault="005E73EB" w:rsidP="005E73EB">
      <w:pPr>
        <w:pStyle w:val="SA"/>
        <w:numPr>
          <w:ilvl w:val="0"/>
          <w:numId w:val="8"/>
        </w:numPr>
      </w:pPr>
      <w:r w:rsidRPr="005420E9">
        <w:t xml:space="preserve">Students follow along. </w:t>
      </w:r>
    </w:p>
    <w:p w14:paraId="4C996DBF" w14:textId="77777777" w:rsidR="005E73EB" w:rsidRPr="00790BCC" w:rsidRDefault="005E73EB" w:rsidP="005E73EB">
      <w:pPr>
        <w:pStyle w:val="Heading1"/>
      </w:pPr>
      <w:r w:rsidRPr="00790BCC">
        <w:lastRenderedPageBreak/>
        <w:t>Homework</w:t>
      </w:r>
    </w:p>
    <w:p w14:paraId="35141706" w14:textId="77777777" w:rsidR="0045104B" w:rsidRDefault="0045104B" w:rsidP="0045104B">
      <w:pPr>
        <w:pStyle w:val="TA"/>
      </w:pPr>
      <w:r>
        <w:t>Review your notes</w:t>
      </w:r>
      <w:r w:rsidRPr="00AF1685">
        <w:t xml:space="preserve"> </w:t>
      </w:r>
      <w:r>
        <w:t xml:space="preserve">and use the 12.1 Performance Assessment Rubric to be prepared to answer </w:t>
      </w:r>
      <w:r w:rsidRPr="00AF1685">
        <w:t>the college interview question</w:t>
      </w:r>
      <w:r>
        <w:t>s in a small group setting</w:t>
      </w:r>
      <w:r w:rsidR="007876AC">
        <w:t xml:space="preserve"> in the following lesson</w:t>
      </w:r>
      <w:r>
        <w:t>.</w:t>
      </w:r>
      <w:r w:rsidRPr="00674DA6">
        <w:t xml:space="preserve"> </w:t>
      </w:r>
    </w:p>
    <w:p w14:paraId="5EC40477" w14:textId="77777777" w:rsidR="0033322D" w:rsidRDefault="0045104B" w:rsidP="0045104B">
      <w:pPr>
        <w:pStyle w:val="TA"/>
      </w:pPr>
      <w:r>
        <w:t>Also, c</w:t>
      </w:r>
      <w:r w:rsidR="005E73EB" w:rsidRPr="002A2EF0">
        <w:t>ontinue to read your A</w:t>
      </w:r>
      <w:r w:rsidR="0042224C">
        <w:t xml:space="preserve">ccountable </w:t>
      </w:r>
      <w:r w:rsidR="005E73EB" w:rsidRPr="002A2EF0">
        <w:t>I</w:t>
      </w:r>
      <w:r w:rsidR="0042224C">
        <w:t xml:space="preserve">ndependent </w:t>
      </w:r>
      <w:r w:rsidR="005E73EB" w:rsidRPr="002A2EF0">
        <w:t>R</w:t>
      </w:r>
      <w:r w:rsidR="0042224C">
        <w:t>eading</w:t>
      </w:r>
      <w:r w:rsidR="005E73EB" w:rsidRPr="002A2EF0">
        <w:t xml:space="preserve"> text through the lens of</w:t>
      </w:r>
      <w:r w:rsidR="005E73EB">
        <w:t xml:space="preserve"> a W.11-12.3 </w:t>
      </w:r>
      <w:r w:rsidR="005E73EB" w:rsidRPr="000C162D">
        <w:t xml:space="preserve">focus </w:t>
      </w:r>
      <w:r w:rsidR="00535E9C">
        <w:t>sub</w:t>
      </w:r>
      <w:r w:rsidR="005E73EB" w:rsidRPr="000C162D">
        <w:t>standard of your choice and prepare for a 3–5 minute discussion of your text based on that standard</w:t>
      </w:r>
      <w:r w:rsidR="00A03AC6">
        <w:t>.</w:t>
      </w:r>
    </w:p>
    <w:p w14:paraId="20EC276B" w14:textId="77777777" w:rsidR="00A03AC6" w:rsidRPr="006459E5" w:rsidRDefault="00A03AC6" w:rsidP="006459E5">
      <w:pPr>
        <w:pStyle w:val="TA"/>
      </w:pPr>
      <w:r>
        <w:br w:type="page"/>
      </w:r>
    </w:p>
    <w:p w14:paraId="1EB0F3B6" w14:textId="77777777" w:rsidR="00A14E38" w:rsidRDefault="00A14E38" w:rsidP="00A14E38">
      <w:pPr>
        <w:pStyle w:val="ToolHeader"/>
      </w:pPr>
      <w:r>
        <w:lastRenderedPageBreak/>
        <w:t>Hyphenation Conventions Handout</w:t>
      </w:r>
    </w:p>
    <w:tbl>
      <w:tblPr>
        <w:tblStyle w:val="TableGrid"/>
        <w:tblW w:w="0" w:type="auto"/>
        <w:tblInd w:w="108" w:type="dxa"/>
        <w:tblLook w:val="04A0" w:firstRow="1" w:lastRow="0" w:firstColumn="1" w:lastColumn="0" w:noHBand="0" w:noVBand="1"/>
      </w:tblPr>
      <w:tblGrid>
        <w:gridCol w:w="820"/>
        <w:gridCol w:w="2782"/>
        <w:gridCol w:w="732"/>
        <w:gridCol w:w="3042"/>
        <w:gridCol w:w="720"/>
        <w:gridCol w:w="1372"/>
      </w:tblGrid>
      <w:tr w:rsidR="008900D7" w:rsidRPr="00633160" w14:paraId="47BE6339" w14:textId="77777777">
        <w:trPr>
          <w:trHeight w:val="557"/>
        </w:trPr>
        <w:tc>
          <w:tcPr>
            <w:tcW w:w="816" w:type="dxa"/>
            <w:shd w:val="clear" w:color="auto" w:fill="D9D9D9" w:themeFill="background1" w:themeFillShade="D9"/>
            <w:vAlign w:val="center"/>
          </w:tcPr>
          <w:p w14:paraId="05825DAB" w14:textId="77777777" w:rsidR="008900D7" w:rsidRPr="00633160" w:rsidRDefault="008900D7" w:rsidP="00E053EA">
            <w:pPr>
              <w:pStyle w:val="TableText"/>
              <w:rPr>
                <w:b/>
                <w:sz w:val="22"/>
                <w:szCs w:val="22"/>
              </w:rPr>
            </w:pPr>
            <w:r w:rsidRPr="00633160">
              <w:rPr>
                <w:b/>
                <w:sz w:val="22"/>
                <w:szCs w:val="22"/>
              </w:rPr>
              <w:t>Name:</w:t>
            </w:r>
          </w:p>
        </w:tc>
        <w:tc>
          <w:tcPr>
            <w:tcW w:w="2786" w:type="dxa"/>
            <w:vAlign w:val="center"/>
          </w:tcPr>
          <w:p w14:paraId="755026B6" w14:textId="77777777" w:rsidR="008900D7" w:rsidRPr="00633160" w:rsidRDefault="008900D7" w:rsidP="00E053EA">
            <w:pPr>
              <w:pStyle w:val="TableText"/>
              <w:rPr>
                <w:b/>
                <w:sz w:val="22"/>
                <w:szCs w:val="22"/>
              </w:rPr>
            </w:pPr>
          </w:p>
        </w:tc>
        <w:tc>
          <w:tcPr>
            <w:tcW w:w="728" w:type="dxa"/>
            <w:shd w:val="clear" w:color="auto" w:fill="D9D9D9" w:themeFill="background1" w:themeFillShade="D9"/>
            <w:vAlign w:val="center"/>
          </w:tcPr>
          <w:p w14:paraId="1EE9F9CC" w14:textId="77777777" w:rsidR="008900D7" w:rsidRPr="00633160" w:rsidRDefault="008900D7" w:rsidP="00E053EA">
            <w:pPr>
              <w:pStyle w:val="TableText"/>
              <w:rPr>
                <w:b/>
                <w:sz w:val="22"/>
                <w:szCs w:val="22"/>
              </w:rPr>
            </w:pPr>
            <w:r w:rsidRPr="00633160">
              <w:rPr>
                <w:b/>
                <w:sz w:val="22"/>
                <w:szCs w:val="22"/>
              </w:rPr>
              <w:t>Class:</w:t>
            </w:r>
          </w:p>
        </w:tc>
        <w:tc>
          <w:tcPr>
            <w:tcW w:w="3045" w:type="dxa"/>
            <w:vAlign w:val="center"/>
          </w:tcPr>
          <w:p w14:paraId="1120CD52" w14:textId="77777777" w:rsidR="008900D7" w:rsidRPr="00633160" w:rsidRDefault="008900D7" w:rsidP="00E053EA">
            <w:pPr>
              <w:pStyle w:val="TableText"/>
              <w:rPr>
                <w:b/>
                <w:sz w:val="22"/>
                <w:szCs w:val="22"/>
              </w:rPr>
            </w:pPr>
          </w:p>
        </w:tc>
        <w:tc>
          <w:tcPr>
            <w:tcW w:w="720" w:type="dxa"/>
            <w:shd w:val="clear" w:color="auto" w:fill="D9D9D9" w:themeFill="background1" w:themeFillShade="D9"/>
            <w:vAlign w:val="center"/>
          </w:tcPr>
          <w:p w14:paraId="32717DD5" w14:textId="77777777" w:rsidR="008900D7" w:rsidRPr="00633160" w:rsidRDefault="008900D7" w:rsidP="00E053EA">
            <w:pPr>
              <w:pStyle w:val="TableText"/>
              <w:rPr>
                <w:b/>
                <w:sz w:val="22"/>
                <w:szCs w:val="22"/>
              </w:rPr>
            </w:pPr>
            <w:r w:rsidRPr="00633160">
              <w:rPr>
                <w:b/>
                <w:sz w:val="22"/>
                <w:szCs w:val="22"/>
              </w:rPr>
              <w:t>Date:</w:t>
            </w:r>
          </w:p>
        </w:tc>
        <w:tc>
          <w:tcPr>
            <w:tcW w:w="1373" w:type="dxa"/>
            <w:vAlign w:val="center"/>
          </w:tcPr>
          <w:p w14:paraId="46F53350" w14:textId="77777777" w:rsidR="008900D7" w:rsidRPr="00633160" w:rsidRDefault="008900D7" w:rsidP="00E053EA">
            <w:pPr>
              <w:pStyle w:val="TableText"/>
              <w:rPr>
                <w:b/>
                <w:sz w:val="22"/>
                <w:szCs w:val="22"/>
              </w:rPr>
            </w:pPr>
          </w:p>
        </w:tc>
      </w:tr>
    </w:tbl>
    <w:p w14:paraId="6DF14F68" w14:textId="77777777" w:rsidR="00A14E38" w:rsidRPr="00BE20F0" w:rsidRDefault="00A14E38" w:rsidP="00A14E38">
      <w:pPr>
        <w:spacing w:before="180"/>
        <w:rPr>
          <w:b/>
        </w:rPr>
      </w:pPr>
      <w:r w:rsidRPr="00BE20F0">
        <w:rPr>
          <w:b/>
        </w:rPr>
        <w:t xml:space="preserve">Common and Proper Uses of </w:t>
      </w:r>
      <w:r>
        <w:rPr>
          <w:b/>
        </w:rPr>
        <w:t>Hyphens</w:t>
      </w:r>
      <w:r w:rsidRPr="00BE20F0">
        <w:rPr>
          <w:b/>
        </w:rPr>
        <w:t>:</w:t>
      </w:r>
    </w:p>
    <w:p w14:paraId="5D80307B" w14:textId="77777777" w:rsidR="00A14E38" w:rsidRDefault="00A14E38" w:rsidP="00A14E38">
      <w:pPr>
        <w:pStyle w:val="BulletedList"/>
      </w:pPr>
      <w:r w:rsidRPr="00A62216">
        <w:t xml:space="preserve">Use a </w:t>
      </w:r>
      <w:r>
        <w:t xml:space="preserve">hyphen to join two words (particularly adjectives) into a single thought. </w:t>
      </w:r>
    </w:p>
    <w:p w14:paraId="19D0C783" w14:textId="77777777" w:rsidR="00197896" w:rsidRDefault="00A14E38" w:rsidP="00633160">
      <w:pPr>
        <w:pStyle w:val="BulletedList"/>
        <w:numPr>
          <w:ilvl w:val="1"/>
          <w:numId w:val="4"/>
        </w:numPr>
        <w:ind w:left="720"/>
      </w:pPr>
      <w:r w:rsidRPr="00A14E38">
        <w:t>My father was a long-distance runner and an early athletic shoe aficionado who later became CFO of an athletic shoe manufacturer, where he helped develop some of the first high-tech running shoes.</w:t>
      </w:r>
    </w:p>
    <w:p w14:paraId="7982A47C" w14:textId="77777777" w:rsidR="00A14E38" w:rsidRPr="00801866" w:rsidRDefault="00A14E38" w:rsidP="00A14E38">
      <w:pPr>
        <w:pStyle w:val="BulletedList"/>
        <w:ind w:left="317" w:hanging="317"/>
      </w:pPr>
      <w:r w:rsidRPr="00801866">
        <w:t xml:space="preserve">Use a </w:t>
      </w:r>
      <w:r>
        <w:t>hyphen when writing out a compound number.</w:t>
      </w:r>
    </w:p>
    <w:p w14:paraId="23ED1638" w14:textId="77777777" w:rsidR="00A14E38" w:rsidRDefault="00A14E38" w:rsidP="00633160">
      <w:pPr>
        <w:pStyle w:val="BulletedList"/>
        <w:numPr>
          <w:ilvl w:val="1"/>
          <w:numId w:val="4"/>
        </w:numPr>
        <w:ind w:left="720"/>
      </w:pPr>
      <w:r>
        <w:t xml:space="preserve">There are sixty-six different </w:t>
      </w:r>
      <w:r w:rsidR="00677467">
        <w:t>types of running shoes that I enjoy.</w:t>
      </w:r>
    </w:p>
    <w:p w14:paraId="597A2ED8" w14:textId="77777777" w:rsidR="00A14E38" w:rsidRDefault="00A14E38" w:rsidP="00A14E38">
      <w:pPr>
        <w:pStyle w:val="BulletedList"/>
      </w:pPr>
      <w:r>
        <w:t>Use a hyphen with certain prefixes such as: self-, all-, anti-, and mid-.</w:t>
      </w:r>
    </w:p>
    <w:p w14:paraId="3F63FFC4" w14:textId="77777777" w:rsidR="00A14E38" w:rsidRDefault="008615DC" w:rsidP="00633160">
      <w:pPr>
        <w:pStyle w:val="BulletedList"/>
        <w:numPr>
          <w:ilvl w:val="1"/>
          <w:numId w:val="4"/>
        </w:numPr>
        <w:ind w:left="720"/>
      </w:pPr>
      <w:r>
        <w:t>s</w:t>
      </w:r>
      <w:r w:rsidR="00A14E38">
        <w:t>elf-sustaining</w:t>
      </w:r>
    </w:p>
    <w:p w14:paraId="7A57E03C" w14:textId="77777777" w:rsidR="00A14E38" w:rsidRDefault="008615DC" w:rsidP="00633160">
      <w:pPr>
        <w:pStyle w:val="BulletedList"/>
        <w:numPr>
          <w:ilvl w:val="1"/>
          <w:numId w:val="4"/>
        </w:numPr>
        <w:ind w:left="720"/>
      </w:pPr>
      <w:r>
        <w:t>s</w:t>
      </w:r>
      <w:r w:rsidR="00677467">
        <w:t>elf-motivation</w:t>
      </w:r>
    </w:p>
    <w:p w14:paraId="18425C6E" w14:textId="77777777" w:rsidR="00A14E38" w:rsidRPr="00A62216" w:rsidRDefault="008615DC" w:rsidP="00633160">
      <w:pPr>
        <w:pStyle w:val="BulletedList"/>
        <w:numPr>
          <w:ilvl w:val="1"/>
          <w:numId w:val="4"/>
        </w:numPr>
        <w:ind w:left="720"/>
      </w:pPr>
      <w:r>
        <w:t>m</w:t>
      </w:r>
      <w:r w:rsidR="00677467">
        <w:t>id-summer</w:t>
      </w:r>
    </w:p>
    <w:p w14:paraId="44E09A8A" w14:textId="77777777" w:rsidR="00A14E38" w:rsidRDefault="00A14E38" w:rsidP="00A14E38">
      <w:r>
        <w:rPr>
          <w:b/>
        </w:rPr>
        <w:t xml:space="preserve">Further reference: </w:t>
      </w:r>
      <w:r w:rsidRPr="006570C7">
        <w:t>The Purdue</w:t>
      </w:r>
      <w:r>
        <w:t xml:space="preserve"> University Online Writing Lab (OWL): </w:t>
      </w:r>
      <w:hyperlink r:id="rId10" w:history="1">
        <w:r w:rsidRPr="0042224C">
          <w:rPr>
            <w:rStyle w:val="Hyperlink"/>
          </w:rPr>
          <w:t>http://owl.english.purdue.edu</w:t>
        </w:r>
      </w:hyperlink>
      <w:r>
        <w:t xml:space="preserve"> (search terms: </w:t>
      </w:r>
      <w:r w:rsidRPr="0047791D">
        <w:rPr>
          <w:i/>
        </w:rPr>
        <w:t>hyphen</w:t>
      </w:r>
      <w:r>
        <w:t xml:space="preserve">, </w:t>
      </w:r>
      <w:r w:rsidRPr="0047791D">
        <w:rPr>
          <w:i/>
        </w:rPr>
        <w:t>hyphenation convention</w:t>
      </w:r>
      <w:r>
        <w:t xml:space="preserve">). </w:t>
      </w:r>
    </w:p>
    <w:p w14:paraId="77956AE8" w14:textId="77777777" w:rsidR="003014F7" w:rsidRPr="002C4B5C" w:rsidRDefault="003014F7" w:rsidP="002C4B5C">
      <w:r w:rsidRPr="002C4B5C">
        <w:br w:type="page"/>
      </w:r>
    </w:p>
    <w:p w14:paraId="3A335120" w14:textId="77777777" w:rsidR="00CF7B87" w:rsidRDefault="005E73EB" w:rsidP="00797341">
      <w:pPr>
        <w:pStyle w:val="ToolHeader"/>
      </w:pPr>
      <w:r>
        <w:lastRenderedPageBreak/>
        <w:t>12.1.3</w:t>
      </w:r>
      <w:r w:rsidR="00620BC9">
        <w:t xml:space="preserve"> </w:t>
      </w:r>
      <w:r w:rsidR="0097519F">
        <w:t xml:space="preserve">End-of-Unit Assessment </w:t>
      </w:r>
    </w:p>
    <w:p w14:paraId="5DBC026E" w14:textId="77777777" w:rsidR="00D0578A" w:rsidRPr="00D0578A" w:rsidRDefault="00D0578A" w:rsidP="00D0578A">
      <w:pPr>
        <w:pStyle w:val="ToolHeader"/>
        <w:jc w:val="center"/>
        <w:rPr>
          <w:rFonts w:ascii="Calibri" w:hAnsi="Calibri"/>
          <w:bCs w:val="0"/>
          <w:color w:val="auto"/>
          <w:sz w:val="22"/>
          <w:szCs w:val="22"/>
        </w:rPr>
      </w:pPr>
      <w:r w:rsidRPr="00D0578A">
        <w:rPr>
          <w:rFonts w:ascii="Calibri" w:hAnsi="Calibri"/>
          <w:bCs w:val="0"/>
          <w:color w:val="auto"/>
          <w:sz w:val="22"/>
          <w:szCs w:val="22"/>
        </w:rPr>
        <w:t>Text-Based Response</w:t>
      </w:r>
    </w:p>
    <w:p w14:paraId="10B60C95" w14:textId="77777777" w:rsidR="00D0578A" w:rsidRPr="00CF7B87" w:rsidRDefault="00D0578A" w:rsidP="0097519F">
      <w:pPr>
        <w:spacing w:before="0" w:after="0" w:line="240" w:lineRule="auto"/>
        <w:rPr>
          <w:b/>
          <w:sz w:val="24"/>
          <w:szCs w:val="24"/>
        </w:rPr>
      </w:pPr>
    </w:p>
    <w:p w14:paraId="330D62B5" w14:textId="77777777" w:rsidR="0097519F" w:rsidRDefault="0097519F" w:rsidP="0097519F">
      <w:pPr>
        <w:spacing w:before="0" w:after="0" w:line="240" w:lineRule="auto"/>
        <w:rPr>
          <w:b/>
        </w:rPr>
      </w:pPr>
      <w:r w:rsidRPr="007D43CE">
        <w:rPr>
          <w:b/>
        </w:rPr>
        <w:t>Your Task:</w:t>
      </w:r>
      <w:r w:rsidRPr="00F17A60">
        <w:rPr>
          <w:b/>
        </w:rPr>
        <w:t xml:space="preserve"> </w:t>
      </w:r>
      <w:r w:rsidRPr="00F17A60">
        <w:t>R</w:t>
      </w:r>
      <w:r w:rsidR="007A3C4E">
        <w:t>espond</w:t>
      </w:r>
      <w:r>
        <w:t xml:space="preserve"> to the following prompt</w:t>
      </w:r>
      <w:r w:rsidR="00774B62">
        <w:t>:</w:t>
      </w:r>
    </w:p>
    <w:p w14:paraId="23908489" w14:textId="77777777" w:rsidR="0097519F" w:rsidRDefault="0097519F" w:rsidP="0097519F">
      <w:pPr>
        <w:spacing w:before="0" w:after="0" w:line="240" w:lineRule="auto"/>
        <w:rPr>
          <w:rFonts w:ascii="Cambria" w:eastAsia="MS Mincho" w:hAnsi="Cambria"/>
          <w:sz w:val="24"/>
          <w:szCs w:val="24"/>
        </w:rPr>
      </w:pPr>
    </w:p>
    <w:p w14:paraId="7A3939E2" w14:textId="77777777" w:rsidR="00D0578A" w:rsidRDefault="00774B62" w:rsidP="00774B62">
      <w:pPr>
        <w:spacing w:before="0" w:after="0" w:line="240" w:lineRule="auto"/>
        <w:ind w:left="360"/>
        <w:rPr>
          <w:b/>
        </w:rPr>
      </w:pPr>
      <w:r w:rsidRPr="00535E9C">
        <w:rPr>
          <w:i/>
        </w:rPr>
        <w:t>In response to one of the Common Application prompts, draft a narrative to develop real experiences or events using effective technique, well-chosen details, and well-structured event sequences.</w:t>
      </w:r>
    </w:p>
    <w:p w14:paraId="006E8333" w14:textId="52A34D84" w:rsidR="00D0578A" w:rsidRPr="00CA24B8" w:rsidRDefault="00D0578A" w:rsidP="009D6821">
      <w:pPr>
        <w:spacing w:before="240"/>
      </w:pPr>
      <w:r w:rsidRPr="00CA24B8">
        <w:t xml:space="preserve">Your writing will be assessed using the </w:t>
      </w:r>
      <w:r w:rsidR="00F500FB">
        <w:t>12.1</w:t>
      </w:r>
      <w:r w:rsidR="0000208A">
        <w:t>.3 End-of Unit Rub</w:t>
      </w:r>
      <w:r>
        <w:t>ric</w:t>
      </w:r>
      <w:r w:rsidRPr="00CA24B8">
        <w:t>.</w:t>
      </w:r>
    </w:p>
    <w:p w14:paraId="2AABE4D1" w14:textId="77777777" w:rsidR="0097519F" w:rsidRPr="00D333B4" w:rsidRDefault="0097519F" w:rsidP="0097519F">
      <w:pPr>
        <w:spacing w:after="120"/>
        <w:rPr>
          <w:b/>
        </w:rPr>
      </w:pPr>
      <w:r w:rsidRPr="00D333B4">
        <w:rPr>
          <w:b/>
        </w:rPr>
        <w:t>Guidelines:</w:t>
      </w:r>
    </w:p>
    <w:p w14:paraId="1F75DCA0" w14:textId="77777777" w:rsidR="0097519F" w:rsidRPr="00D333B4" w:rsidRDefault="0097519F" w:rsidP="0097519F">
      <w:pPr>
        <w:spacing w:after="60"/>
        <w:rPr>
          <w:b/>
        </w:rPr>
      </w:pPr>
      <w:r w:rsidRPr="00D333B4">
        <w:rPr>
          <w:b/>
        </w:rPr>
        <w:tab/>
        <w:t>Be sure to:</w:t>
      </w:r>
    </w:p>
    <w:p w14:paraId="079DBC09" w14:textId="77777777" w:rsidR="0097519F" w:rsidRPr="00CA24B8" w:rsidRDefault="0097519F" w:rsidP="0097519F">
      <w:pPr>
        <w:pStyle w:val="ListParagraph"/>
        <w:numPr>
          <w:ilvl w:val="0"/>
          <w:numId w:val="24"/>
        </w:numPr>
        <w:ind w:left="1080"/>
      </w:pPr>
      <w:r w:rsidRPr="00CA24B8">
        <w:t>Closely read the prompt</w:t>
      </w:r>
    </w:p>
    <w:p w14:paraId="49434F31" w14:textId="77777777" w:rsidR="0097519F" w:rsidRPr="00CA24B8" w:rsidRDefault="0097519F" w:rsidP="0097519F">
      <w:pPr>
        <w:pStyle w:val="ListParagraph"/>
        <w:numPr>
          <w:ilvl w:val="0"/>
          <w:numId w:val="24"/>
        </w:numPr>
        <w:ind w:left="1080"/>
      </w:pPr>
      <w:r w:rsidRPr="00CA24B8">
        <w:t>Respond directly to all parts of the prompt</w:t>
      </w:r>
    </w:p>
    <w:p w14:paraId="3641E98C" w14:textId="77777777" w:rsidR="0097519F" w:rsidRPr="00CA24B8" w:rsidRDefault="0097519F" w:rsidP="0097519F">
      <w:pPr>
        <w:pStyle w:val="ListParagraph"/>
        <w:numPr>
          <w:ilvl w:val="0"/>
          <w:numId w:val="24"/>
        </w:numPr>
        <w:ind w:left="1080"/>
      </w:pPr>
      <w:r w:rsidRPr="00CA24B8">
        <w:t>Organize your ideas in a cohesive and coherent manner</w:t>
      </w:r>
    </w:p>
    <w:p w14:paraId="19A980D2" w14:textId="77777777" w:rsidR="0097519F" w:rsidRPr="00CA24B8" w:rsidRDefault="0097519F" w:rsidP="0097519F">
      <w:pPr>
        <w:pStyle w:val="ListParagraph"/>
        <w:numPr>
          <w:ilvl w:val="0"/>
          <w:numId w:val="24"/>
        </w:numPr>
        <w:ind w:left="1080"/>
      </w:pPr>
      <w:r w:rsidRPr="00CA24B8">
        <w:t>Use precise language appropriate for your task</w:t>
      </w:r>
    </w:p>
    <w:p w14:paraId="16BFAD6B" w14:textId="77777777" w:rsidR="0097519F" w:rsidRPr="00CA24B8" w:rsidRDefault="0097519F" w:rsidP="0097519F">
      <w:pPr>
        <w:pStyle w:val="ListParagraph"/>
        <w:numPr>
          <w:ilvl w:val="0"/>
          <w:numId w:val="24"/>
        </w:numPr>
        <w:spacing w:after="240"/>
        <w:ind w:left="1080"/>
      </w:pPr>
      <w:r w:rsidRPr="00CA24B8">
        <w:t>Follow the conventions of standard written English</w:t>
      </w:r>
    </w:p>
    <w:tbl>
      <w:tblPr>
        <w:tblStyle w:val="TableGrid"/>
        <w:tblW w:w="0" w:type="auto"/>
        <w:tblInd w:w="115" w:type="dxa"/>
        <w:shd w:val="clear" w:color="auto" w:fill="D9D9D9" w:themeFill="background1" w:themeFillShade="D9"/>
        <w:tblLook w:val="04A0" w:firstRow="1" w:lastRow="0" w:firstColumn="1" w:lastColumn="0" w:noHBand="0" w:noVBand="1"/>
      </w:tblPr>
      <w:tblGrid>
        <w:gridCol w:w="9461"/>
      </w:tblGrid>
      <w:tr w:rsidR="0097519F" w14:paraId="0322DE7C" w14:textId="77777777" w:rsidTr="0000208A">
        <w:tc>
          <w:tcPr>
            <w:tcW w:w="9576" w:type="dxa"/>
            <w:shd w:val="clear" w:color="auto" w:fill="D9D9D9" w:themeFill="background1" w:themeFillShade="D9"/>
          </w:tcPr>
          <w:p w14:paraId="526C8D07" w14:textId="77777777" w:rsidR="0097519F" w:rsidRDefault="0097519F" w:rsidP="00620BC9">
            <w:r>
              <w:rPr>
                <w:b/>
              </w:rPr>
              <w:t>CC</w:t>
            </w:r>
            <w:r w:rsidR="002B7521">
              <w:rPr>
                <w:b/>
              </w:rPr>
              <w:t>S</w:t>
            </w:r>
            <w:r>
              <w:rPr>
                <w:b/>
              </w:rPr>
              <w:t>S:</w:t>
            </w:r>
            <w:r>
              <w:t xml:space="preserve"> </w:t>
            </w:r>
            <w:r w:rsidR="005E73EB">
              <w:t xml:space="preserve">W.11-12.3.a-f, </w:t>
            </w:r>
            <w:r w:rsidR="00CA72A0">
              <w:t xml:space="preserve">W.11-12.4, </w:t>
            </w:r>
            <w:r w:rsidR="005E73EB">
              <w:t>L.11-12.1, L.11-12.2.</w:t>
            </w:r>
            <w:r w:rsidR="00D26669">
              <w:t>a-</w:t>
            </w:r>
            <w:r w:rsidR="005E73EB">
              <w:t>b</w:t>
            </w:r>
          </w:p>
          <w:p w14:paraId="296B375C" w14:textId="77777777" w:rsidR="0097519F" w:rsidRDefault="0097519F" w:rsidP="00620BC9">
            <w:pPr>
              <w:rPr>
                <w:b/>
              </w:rPr>
            </w:pPr>
            <w:r w:rsidRPr="00C54F48">
              <w:rPr>
                <w:b/>
              </w:rPr>
              <w:t>Commentary on the Task:</w:t>
            </w:r>
          </w:p>
          <w:p w14:paraId="11379AE4" w14:textId="77777777" w:rsidR="0097519F" w:rsidRDefault="005E73EB" w:rsidP="00620BC9">
            <w:r>
              <w:t xml:space="preserve">This task measures W.11-12.3.a-f </w:t>
            </w:r>
            <w:r w:rsidR="0097519F">
              <w:t>because it demands that students:</w:t>
            </w:r>
          </w:p>
          <w:p w14:paraId="1D3DE7D5" w14:textId="77777777" w:rsidR="005E73EB" w:rsidRPr="00CB3104" w:rsidRDefault="005E73EB" w:rsidP="005E73EB">
            <w:pPr>
              <w:pStyle w:val="BulletedList"/>
              <w:rPr>
                <w:rFonts w:ascii="Times" w:hAnsi="Times"/>
                <w:lang w:eastAsia="fr-FR"/>
              </w:rPr>
            </w:pPr>
            <w:r w:rsidRPr="00CB3104">
              <w:rPr>
                <w:lang w:eastAsia="fr-FR"/>
              </w:rPr>
              <w:t>Write narratives to develop real or imagined experiences or events using effective technique, well-chosen details, and well-structured event sequences.</w:t>
            </w:r>
          </w:p>
          <w:p w14:paraId="6AF3A966" w14:textId="77777777" w:rsidR="005E73EB" w:rsidRPr="00CB3104" w:rsidRDefault="005E73EB" w:rsidP="00633160">
            <w:pPr>
              <w:pStyle w:val="SASRBullet"/>
              <w:ind w:left="720"/>
              <w:rPr>
                <w:rFonts w:ascii="Times" w:hAnsi="Times"/>
                <w:lang w:eastAsia="fr-FR"/>
              </w:rPr>
            </w:pPr>
            <w:r w:rsidRPr="00CB3104">
              <w:rPr>
                <w:lang w:eastAsia="fr-FR"/>
              </w:rPr>
              <w:t>Engage and orient the reader by setting out a problem, situation, or observation and its significance, establishing one or multiple point(s) of view, and introducing a narrator and/or characters; create a smooth progression of experiences or events.</w:t>
            </w:r>
          </w:p>
          <w:p w14:paraId="20B691C9" w14:textId="77777777" w:rsidR="005E73EB" w:rsidRPr="00CB3104" w:rsidRDefault="005E73EB" w:rsidP="00633160">
            <w:pPr>
              <w:pStyle w:val="SASRBullet"/>
              <w:ind w:left="720"/>
              <w:rPr>
                <w:rFonts w:ascii="Times" w:hAnsi="Times"/>
                <w:lang w:eastAsia="fr-FR"/>
              </w:rPr>
            </w:pPr>
            <w:r w:rsidRPr="00CB3104">
              <w:rPr>
                <w:lang w:eastAsia="fr-FR"/>
              </w:rPr>
              <w:t>Use narrative techniques, such as dialogue, pacing, description, reflection, and multiple plot lines, to develop experiences, events, and/or characters.</w:t>
            </w:r>
          </w:p>
          <w:p w14:paraId="17039CDF" w14:textId="77777777" w:rsidR="005E73EB" w:rsidRPr="00CB3104" w:rsidRDefault="005E73EB" w:rsidP="00633160">
            <w:pPr>
              <w:pStyle w:val="SASRBullet"/>
              <w:ind w:left="720"/>
              <w:rPr>
                <w:rFonts w:ascii="Times" w:hAnsi="Times"/>
                <w:lang w:eastAsia="fr-FR"/>
              </w:rPr>
            </w:pPr>
            <w:r w:rsidRPr="00CB3104">
              <w:rPr>
                <w:lang w:eastAsia="fr-FR"/>
              </w:rPr>
              <w:t>Use a variety of techniques to sequence events so that they build on one another to create a coherent whole and build toward a particular tone and outcome (e.g., a sense of mystery, suspense, growth, or resolution).</w:t>
            </w:r>
          </w:p>
          <w:p w14:paraId="00A5CA1E" w14:textId="77777777" w:rsidR="005E73EB" w:rsidRPr="00CB3104" w:rsidRDefault="005E73EB" w:rsidP="00633160">
            <w:pPr>
              <w:pStyle w:val="SASRBullet"/>
              <w:ind w:left="720"/>
              <w:rPr>
                <w:rFonts w:ascii="Times" w:hAnsi="Times"/>
                <w:lang w:eastAsia="fr-FR"/>
              </w:rPr>
            </w:pPr>
            <w:r w:rsidRPr="00CB3104">
              <w:rPr>
                <w:lang w:eastAsia="fr-FR"/>
              </w:rPr>
              <w:t>Use precise words and phrases, telling details, and sensory language to convey a vivid picture of the experiences, events, setting, and/or characters.</w:t>
            </w:r>
          </w:p>
          <w:p w14:paraId="73478FBA" w14:textId="77777777" w:rsidR="005E73EB" w:rsidRPr="00CB3104" w:rsidRDefault="005E73EB" w:rsidP="00633160">
            <w:pPr>
              <w:pStyle w:val="SASRBullet"/>
              <w:ind w:left="720"/>
              <w:rPr>
                <w:rFonts w:ascii="Times" w:hAnsi="Times"/>
                <w:lang w:eastAsia="fr-FR"/>
              </w:rPr>
            </w:pPr>
            <w:r w:rsidRPr="00CB3104">
              <w:rPr>
                <w:lang w:eastAsia="fr-FR"/>
              </w:rPr>
              <w:t>Provide a conclusion that follows from and reflects on what is experienced, observed, or resolved over the course of the narrative.</w:t>
            </w:r>
          </w:p>
          <w:p w14:paraId="1B61C092" w14:textId="77777777" w:rsidR="005E73EB" w:rsidRPr="00CB3104" w:rsidRDefault="005E73EB" w:rsidP="00633160">
            <w:pPr>
              <w:pStyle w:val="SASRBullet"/>
              <w:ind w:left="720"/>
              <w:rPr>
                <w:rFonts w:ascii="Times" w:hAnsi="Times"/>
                <w:lang w:eastAsia="fr-FR"/>
              </w:rPr>
            </w:pPr>
            <w:r w:rsidRPr="00CB3104">
              <w:rPr>
                <w:lang w:eastAsia="fr-FR"/>
              </w:rPr>
              <w:t xml:space="preserve">Adapt voice, awareness of audience, and use of language to accommodate a variety of cultural contexts. </w:t>
            </w:r>
          </w:p>
          <w:p w14:paraId="10255292" w14:textId="77777777" w:rsidR="00CA72A0" w:rsidRDefault="00CA72A0" w:rsidP="00CA72A0">
            <w:r>
              <w:lastRenderedPageBreak/>
              <w:t>This task measures W.11-12.4 because it demands that students:</w:t>
            </w:r>
          </w:p>
          <w:p w14:paraId="02DD60FE" w14:textId="77777777" w:rsidR="00CA72A0" w:rsidRDefault="00CA72A0" w:rsidP="00CA72A0">
            <w:pPr>
              <w:pStyle w:val="BulletedList"/>
              <w:rPr>
                <w:lang w:eastAsia="fr-FR"/>
              </w:rPr>
            </w:pPr>
            <w:r w:rsidRPr="00CA72A0">
              <w:t>Produce</w:t>
            </w:r>
            <w:r w:rsidRPr="00CA72A0">
              <w:rPr>
                <w:lang w:eastAsia="fr-FR"/>
              </w:rPr>
              <w:t xml:space="preserve"> clear and coherent writing in which the development, organization, and style are appropria</w:t>
            </w:r>
            <w:r w:rsidR="00867FB4">
              <w:rPr>
                <w:lang w:eastAsia="fr-FR"/>
              </w:rPr>
              <w:t>te to task, purpose, and audienc</w:t>
            </w:r>
            <w:r w:rsidRPr="00CA72A0">
              <w:rPr>
                <w:lang w:eastAsia="fr-FR"/>
              </w:rPr>
              <w:t>e.</w:t>
            </w:r>
          </w:p>
          <w:p w14:paraId="01DE9B5D" w14:textId="77777777" w:rsidR="005E73EB" w:rsidRDefault="005E73EB" w:rsidP="009D6821">
            <w:pPr>
              <w:spacing w:before="120"/>
            </w:pPr>
            <w:r>
              <w:t>This task measures L.11-12.1 because it demands that students:</w:t>
            </w:r>
          </w:p>
          <w:p w14:paraId="53FADCE8" w14:textId="77777777" w:rsidR="005E73EB" w:rsidRPr="005E73EB" w:rsidRDefault="005E73EB" w:rsidP="005E73EB">
            <w:pPr>
              <w:pStyle w:val="BulletedList"/>
              <w:rPr>
                <w:rFonts w:ascii="Times" w:hAnsi="Times"/>
                <w:lang w:eastAsia="fr-FR"/>
              </w:rPr>
            </w:pPr>
            <w:r w:rsidRPr="00CB3104">
              <w:rPr>
                <w:lang w:eastAsia="fr-FR"/>
              </w:rPr>
              <w:t>Demonstrate command of the conventions of standard English grammar and usage when writing or speaking.</w:t>
            </w:r>
          </w:p>
          <w:p w14:paraId="59F9A1DE" w14:textId="77777777" w:rsidR="005E73EB" w:rsidRDefault="005E73EB" w:rsidP="009D6821">
            <w:pPr>
              <w:pStyle w:val="BulletedList"/>
              <w:numPr>
                <w:ilvl w:val="0"/>
                <w:numId w:val="0"/>
              </w:numPr>
              <w:spacing w:before="120"/>
            </w:pPr>
            <w:r>
              <w:t>This task measures L.11-12.2.a</w:t>
            </w:r>
            <w:r w:rsidR="009D6821">
              <w:t>,</w:t>
            </w:r>
            <w:r>
              <w:t>b because it demands that students:</w:t>
            </w:r>
          </w:p>
          <w:p w14:paraId="58C3A1EE" w14:textId="77777777" w:rsidR="005E73EB" w:rsidRPr="00CB3104" w:rsidRDefault="005E73EB" w:rsidP="005E73EB">
            <w:pPr>
              <w:pStyle w:val="BulletedList"/>
              <w:rPr>
                <w:rFonts w:ascii="Times" w:hAnsi="Times"/>
                <w:lang w:eastAsia="fr-FR"/>
              </w:rPr>
            </w:pPr>
            <w:r w:rsidRPr="00CB3104">
              <w:rPr>
                <w:lang w:eastAsia="fr-FR"/>
              </w:rPr>
              <w:t>Demonstrate command of the conventions of standard English capitalization, punctuation, and spelling when writing.</w:t>
            </w:r>
          </w:p>
          <w:p w14:paraId="642810F5" w14:textId="77777777" w:rsidR="005E73EB" w:rsidRPr="00CB3104" w:rsidRDefault="005E73EB" w:rsidP="00633160">
            <w:pPr>
              <w:pStyle w:val="SASRBullet"/>
              <w:ind w:left="720"/>
              <w:rPr>
                <w:rFonts w:ascii="Times" w:hAnsi="Times"/>
                <w:lang w:eastAsia="fr-FR"/>
              </w:rPr>
            </w:pPr>
            <w:r w:rsidRPr="00CB3104">
              <w:rPr>
                <w:lang w:eastAsia="fr-FR"/>
              </w:rPr>
              <w:t>Observe hyphenation conventions.</w:t>
            </w:r>
          </w:p>
          <w:p w14:paraId="701F7D9D" w14:textId="77777777" w:rsidR="0097519F" w:rsidRPr="005E73EB" w:rsidRDefault="005E73EB" w:rsidP="00633160">
            <w:pPr>
              <w:pStyle w:val="SASRBullet"/>
              <w:ind w:left="720"/>
            </w:pPr>
            <w:r>
              <w:t>Spell correctly.</w:t>
            </w:r>
          </w:p>
        </w:tc>
      </w:tr>
    </w:tbl>
    <w:p w14:paraId="6BBDE4A1" w14:textId="77777777" w:rsidR="00E053EA" w:rsidRDefault="00E053EA" w:rsidP="006B28A5"/>
    <w:p w14:paraId="0778D12B" w14:textId="77777777" w:rsidR="007D43CE" w:rsidRDefault="007D43CE" w:rsidP="006B28A5">
      <w:pPr>
        <w:sectPr w:rsidR="007D43CE" w:rsidSect="00EE227F">
          <w:headerReference w:type="default" r:id="rId11"/>
          <w:footerReference w:type="default" r:id="rId12"/>
          <w:pgSz w:w="12240" w:h="15840"/>
          <w:pgMar w:top="1440" w:right="1440" w:bottom="1440" w:left="1440" w:header="432" w:footer="648" w:gutter="0"/>
          <w:cols w:space="720"/>
          <w:docGrid w:linePitch="299"/>
        </w:sectPr>
      </w:pPr>
    </w:p>
    <w:p w14:paraId="7CC3796E" w14:textId="39A33DA7" w:rsidR="007D43CE" w:rsidRDefault="007D43CE" w:rsidP="00E457D5">
      <w:pPr>
        <w:pStyle w:val="ToolHeader"/>
        <w:tabs>
          <w:tab w:val="right" w:pos="13320"/>
        </w:tabs>
        <w:ind w:right="-360"/>
      </w:pPr>
      <w:r>
        <w:lastRenderedPageBreak/>
        <w:t>12</w:t>
      </w:r>
      <w:r w:rsidR="00E457D5">
        <w:t xml:space="preserve">.1.3 End-of-Unit </w:t>
      </w:r>
      <w:bookmarkStart w:id="2" w:name="_GoBack"/>
      <w:bookmarkEnd w:id="2"/>
      <w:r w:rsidR="00E457D5">
        <w:t>Rubric</w:t>
      </w:r>
      <w:r w:rsidR="00E457D5">
        <w:tab/>
      </w:r>
      <w:r w:rsidR="00E457D5" w:rsidRPr="000F39B8">
        <w:rPr>
          <w:sz w:val="24"/>
          <w:szCs w:val="24"/>
          <w:u w:val="single"/>
        </w:rPr>
        <w:t xml:space="preserve">          </w:t>
      </w:r>
      <w:r w:rsidRPr="000F39B8">
        <w:rPr>
          <w:sz w:val="24"/>
          <w:szCs w:val="24"/>
        </w:rPr>
        <w:t>/</w:t>
      </w:r>
      <w:r w:rsidRPr="000F39B8">
        <w:rPr>
          <w:sz w:val="24"/>
          <w:szCs w:val="24"/>
          <w:u w:val="single"/>
        </w:rPr>
        <w:t xml:space="preserve">          </w:t>
      </w:r>
      <w:r w:rsidRPr="000F39B8">
        <w:rPr>
          <w:sz w:val="24"/>
          <w:szCs w:val="24"/>
        </w:rPr>
        <w:t xml:space="preserve"> </w:t>
      </w:r>
      <w:r w:rsidRPr="00E457D5">
        <w:rPr>
          <w:sz w:val="22"/>
          <w:szCs w:val="24"/>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7D43CE" w:rsidRPr="00D20E7B" w14:paraId="715139EC" w14:textId="77777777" w:rsidTr="00151A3F">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6118F" w14:textId="77777777" w:rsidR="007D43CE" w:rsidRPr="00D20E7B" w:rsidRDefault="007D43CE"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C70E5" w14:textId="77777777" w:rsidR="007D43CE" w:rsidRPr="00D20E7B" w:rsidRDefault="007D43CE"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3C1C9" w14:textId="77777777" w:rsidR="007D43CE" w:rsidRPr="00D20E7B" w:rsidRDefault="007D43CE"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DF2A" w14:textId="77777777" w:rsidR="007D43CE" w:rsidRPr="00D20E7B" w:rsidRDefault="007D43CE"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70901" w14:textId="77777777" w:rsidR="007D43CE" w:rsidRPr="00D20E7B" w:rsidRDefault="007D43CE" w:rsidP="007509F6">
            <w:pPr>
              <w:pStyle w:val="ToolTableText"/>
              <w:rPr>
                <w:b/>
                <w:sz w:val="16"/>
                <w:szCs w:val="13"/>
              </w:rPr>
            </w:pPr>
            <w:r w:rsidRPr="00D20E7B">
              <w:rPr>
                <w:b/>
                <w:sz w:val="16"/>
                <w:szCs w:val="13"/>
              </w:rPr>
              <w:t>1 – Responses at this Level:</w:t>
            </w:r>
          </w:p>
        </w:tc>
      </w:tr>
      <w:tr w:rsidR="007D43CE" w:rsidRPr="00D20E7B" w14:paraId="425ABFB4" w14:textId="77777777" w:rsidTr="00151A3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81106" w14:textId="77777777" w:rsidR="007D43CE" w:rsidRPr="00797341" w:rsidRDefault="007D43CE" w:rsidP="00797341">
            <w:pPr>
              <w:pStyle w:val="ToolTableText"/>
              <w:spacing w:after="0"/>
              <w:rPr>
                <w:b/>
                <w:spacing w:val="-2"/>
                <w:sz w:val="16"/>
                <w:szCs w:val="13"/>
              </w:rPr>
            </w:pPr>
            <w:r w:rsidRPr="00797341">
              <w:rPr>
                <w:b/>
                <w:spacing w:val="-2"/>
                <w:sz w:val="16"/>
                <w:szCs w:val="13"/>
              </w:rPr>
              <w:t>Coherence, Organization, and Style</w:t>
            </w:r>
          </w:p>
          <w:p w14:paraId="20220632" w14:textId="77777777" w:rsidR="007D43CE" w:rsidRDefault="007D43CE" w:rsidP="007509F6">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54547F09" w14:textId="77777777" w:rsidR="007D43CE" w:rsidRDefault="007D43CE" w:rsidP="007509F6">
            <w:pPr>
              <w:pStyle w:val="ToolTableText"/>
              <w:rPr>
                <w:b/>
                <w:sz w:val="16"/>
                <w:szCs w:val="13"/>
              </w:rPr>
            </w:pPr>
            <w:r>
              <w:rPr>
                <w:b/>
                <w:sz w:val="16"/>
                <w:szCs w:val="13"/>
              </w:rPr>
              <w:t>CCSS.ELA-Literacy.W.11-12.3</w:t>
            </w:r>
          </w:p>
          <w:p w14:paraId="489A5210" w14:textId="77777777" w:rsidR="007D43CE" w:rsidRDefault="007D43CE" w:rsidP="007509F6">
            <w:pPr>
              <w:pStyle w:val="ToolTableText"/>
              <w:rPr>
                <w:sz w:val="16"/>
                <w:szCs w:val="13"/>
              </w:rPr>
            </w:pPr>
            <w:r>
              <w:rPr>
                <w:sz w:val="16"/>
                <w:szCs w:val="13"/>
              </w:rPr>
              <w:t>Write narratives to develop real or imagined experiences or events using effective technique, well-chosen details, and well-structured event sequences.</w:t>
            </w:r>
          </w:p>
          <w:p w14:paraId="634B08D3" w14:textId="77777777" w:rsidR="007D43CE" w:rsidRDefault="007D43CE" w:rsidP="007509F6">
            <w:pPr>
              <w:pStyle w:val="ToolTableText"/>
              <w:rPr>
                <w:b/>
                <w:sz w:val="16"/>
                <w:szCs w:val="13"/>
              </w:rPr>
            </w:pPr>
            <w:r>
              <w:rPr>
                <w:b/>
                <w:sz w:val="16"/>
                <w:szCs w:val="13"/>
              </w:rPr>
              <w:t>CCSS.ELA-Literacy.W.11-12.3.a</w:t>
            </w:r>
          </w:p>
          <w:p w14:paraId="509E7EC3" w14:textId="77777777" w:rsidR="007D43CE" w:rsidRPr="004301E4" w:rsidRDefault="007D43CE" w:rsidP="007509F6">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6B71DF32" w14:textId="77777777" w:rsidR="007D43CE" w:rsidRPr="00BC1A33" w:rsidRDefault="007D43CE" w:rsidP="007509F6">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0A8C71A3" w14:textId="77777777" w:rsidR="007D43CE" w:rsidRDefault="007D43CE" w:rsidP="007509F6">
            <w:pPr>
              <w:pStyle w:val="ToolTableText"/>
              <w:rPr>
                <w:b/>
                <w:sz w:val="16"/>
                <w:szCs w:val="13"/>
              </w:rPr>
            </w:pPr>
            <w:r>
              <w:rPr>
                <w:b/>
                <w:sz w:val="16"/>
                <w:szCs w:val="13"/>
              </w:rPr>
              <w:t>CCSS.ELA-Literacy.W.11-12.3.b</w:t>
            </w:r>
          </w:p>
          <w:p w14:paraId="48F0200E" w14:textId="77777777" w:rsidR="007D43CE" w:rsidRPr="004B1366" w:rsidRDefault="007D43CE" w:rsidP="007509F6">
            <w:pPr>
              <w:pStyle w:val="ToolTableText"/>
              <w:rPr>
                <w:sz w:val="16"/>
                <w:szCs w:val="13"/>
              </w:rPr>
            </w:pPr>
            <w:r>
              <w:rPr>
                <w:sz w:val="16"/>
                <w:szCs w:val="13"/>
              </w:rPr>
              <w:lastRenderedPageBreak/>
              <w:t>Use narrative techniques, such as dialogue, pacing, description, reflection, and multiple plot lines, to develop experiences, events, and/or characters.</w:t>
            </w:r>
          </w:p>
          <w:p w14:paraId="3F0A8883" w14:textId="77777777" w:rsidR="007D43CE" w:rsidRDefault="007D43CE" w:rsidP="007509F6">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1223D1C0" w14:textId="77777777" w:rsidR="007D43CE" w:rsidRDefault="007D43CE" w:rsidP="007509F6">
            <w:pPr>
              <w:pStyle w:val="ToolTableText"/>
              <w:rPr>
                <w:sz w:val="16"/>
                <w:szCs w:val="13"/>
              </w:rPr>
            </w:pPr>
            <w:r>
              <w:rPr>
                <w:b/>
                <w:sz w:val="16"/>
                <w:szCs w:val="13"/>
              </w:rPr>
              <w:t>CCSS.ELA-Literacy.W.11-12.3.c</w:t>
            </w:r>
          </w:p>
          <w:p w14:paraId="03326328" w14:textId="77777777" w:rsidR="007D43CE" w:rsidRPr="0065473A" w:rsidRDefault="007D43CE" w:rsidP="007509F6">
            <w:pPr>
              <w:pStyle w:val="ToolTableText"/>
              <w:rPr>
                <w:sz w:val="16"/>
                <w:szCs w:val="13"/>
              </w:rPr>
            </w:pPr>
            <w:r>
              <w:rPr>
                <w:sz w:val="16"/>
                <w:szCs w:val="13"/>
              </w:rPr>
              <w:t>Use a variety of techniques to sequence events so that they build on one another to create a coherent whole and build toward a particular tone and outcome (e.g., a sense of mystery, suspense, growth, or resolution).</w:t>
            </w:r>
          </w:p>
          <w:p w14:paraId="3F12B60B" w14:textId="77777777" w:rsidR="007D43CE" w:rsidRDefault="007D43CE" w:rsidP="007509F6">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4BDEACE6" w14:textId="77777777" w:rsidR="007D43CE" w:rsidRDefault="007D43CE" w:rsidP="007509F6">
            <w:pPr>
              <w:pStyle w:val="ToolTableText"/>
              <w:rPr>
                <w:sz w:val="16"/>
                <w:szCs w:val="13"/>
              </w:rPr>
            </w:pPr>
            <w:r>
              <w:rPr>
                <w:b/>
                <w:sz w:val="16"/>
                <w:szCs w:val="13"/>
              </w:rPr>
              <w:t>CCSS.ELA-Literacy.W.11-12.3.d</w:t>
            </w:r>
          </w:p>
          <w:p w14:paraId="389BC96C" w14:textId="77777777" w:rsidR="007D43CE" w:rsidRPr="00FE1FF3" w:rsidRDefault="007D43CE" w:rsidP="007509F6">
            <w:pPr>
              <w:pStyle w:val="ToolTableText"/>
              <w:rPr>
                <w:sz w:val="16"/>
                <w:szCs w:val="13"/>
              </w:rPr>
            </w:pPr>
            <w:r>
              <w:rPr>
                <w:sz w:val="16"/>
                <w:szCs w:val="13"/>
              </w:rPr>
              <w:t>Use precise words and phrases, telling details, and sensory language to convey a vivid picture of the experiences, events, setting, and/or characters.</w:t>
            </w:r>
          </w:p>
          <w:p w14:paraId="4B8B1438" w14:textId="77777777" w:rsidR="007D43CE" w:rsidRDefault="007D43CE" w:rsidP="007509F6">
            <w:pPr>
              <w:pStyle w:val="ToolTableText"/>
              <w:rPr>
                <w:b/>
                <w:sz w:val="16"/>
                <w:szCs w:val="13"/>
              </w:rPr>
            </w:pPr>
            <w:r>
              <w:rPr>
                <w:b/>
                <w:sz w:val="16"/>
                <w:szCs w:val="13"/>
              </w:rPr>
              <w:t xml:space="preserve">The extent to which the response </w:t>
            </w:r>
            <w:r w:rsidRPr="006511D7">
              <w:rPr>
                <w:b/>
                <w:sz w:val="16"/>
                <w:szCs w:val="13"/>
              </w:rPr>
              <w:t xml:space="preserve">provides a conclusion that follows from and reflects on what is experienced, observed, or resolved over the course of the </w:t>
            </w:r>
            <w:r w:rsidRPr="006511D7">
              <w:rPr>
                <w:b/>
                <w:sz w:val="16"/>
                <w:szCs w:val="13"/>
              </w:rPr>
              <w:lastRenderedPageBreak/>
              <w:t>narrative.</w:t>
            </w:r>
          </w:p>
          <w:p w14:paraId="319375F8" w14:textId="77777777" w:rsidR="007D43CE" w:rsidRDefault="007D43CE" w:rsidP="007509F6">
            <w:pPr>
              <w:pStyle w:val="ToolTableText"/>
              <w:rPr>
                <w:b/>
                <w:sz w:val="16"/>
                <w:szCs w:val="13"/>
              </w:rPr>
            </w:pPr>
            <w:r>
              <w:rPr>
                <w:b/>
                <w:sz w:val="16"/>
                <w:szCs w:val="13"/>
              </w:rPr>
              <w:t>CCSS.ELA-Literacy.W.11-12.3.e</w:t>
            </w:r>
          </w:p>
          <w:p w14:paraId="01218BD5" w14:textId="77777777" w:rsidR="007D43CE" w:rsidRPr="00902B0C" w:rsidRDefault="007D43CE" w:rsidP="007509F6">
            <w:pPr>
              <w:pStyle w:val="ToolTableText"/>
              <w:rPr>
                <w:sz w:val="16"/>
                <w:szCs w:val="13"/>
              </w:rPr>
            </w:pPr>
            <w:r>
              <w:rPr>
                <w:sz w:val="16"/>
                <w:szCs w:val="13"/>
              </w:rPr>
              <w:t>Provide a conclusion that follows from and reflects on what is experienced, observed, or resolved over the course of the narrative.</w:t>
            </w:r>
          </w:p>
          <w:p w14:paraId="7EFE0A98" w14:textId="77777777" w:rsidR="007D43CE" w:rsidRDefault="007D43CE" w:rsidP="007509F6">
            <w:pPr>
              <w:pStyle w:val="ToolTableText"/>
              <w:rPr>
                <w:b/>
                <w:sz w:val="16"/>
                <w:szCs w:val="13"/>
              </w:rPr>
            </w:pPr>
            <w:r>
              <w:rPr>
                <w:b/>
                <w:sz w:val="16"/>
                <w:szCs w:val="13"/>
              </w:rPr>
              <w:t>The extent to which the response adapts</w:t>
            </w:r>
            <w:r w:rsidRPr="006511D7">
              <w:rPr>
                <w:b/>
                <w:sz w:val="16"/>
                <w:szCs w:val="13"/>
              </w:rPr>
              <w:t xml:space="preserve"> voice, awareness of audience, and use of language to accommodate a variety of cultural contexts.</w:t>
            </w:r>
          </w:p>
          <w:p w14:paraId="72E96D77" w14:textId="77777777" w:rsidR="007D43CE" w:rsidRDefault="007D43CE" w:rsidP="007509F6">
            <w:pPr>
              <w:pStyle w:val="ToolTableText"/>
              <w:rPr>
                <w:b/>
                <w:sz w:val="16"/>
                <w:szCs w:val="13"/>
              </w:rPr>
            </w:pPr>
            <w:r>
              <w:rPr>
                <w:b/>
                <w:sz w:val="16"/>
                <w:szCs w:val="13"/>
              </w:rPr>
              <w:t>CCSS.ELA-Literacy.W.11-12.3.f</w:t>
            </w:r>
          </w:p>
          <w:p w14:paraId="00196A8A" w14:textId="77777777" w:rsidR="007D43CE" w:rsidRPr="00902B0C" w:rsidRDefault="007D43CE" w:rsidP="007509F6">
            <w:pPr>
              <w:pStyle w:val="ToolTableText"/>
              <w:rPr>
                <w:sz w:val="16"/>
                <w:szCs w:val="13"/>
              </w:rPr>
            </w:pPr>
            <w:r>
              <w:rPr>
                <w:sz w:val="16"/>
                <w:szCs w:val="13"/>
              </w:rPr>
              <w:t>Adapt voice, awareness of audience, and use of language to accommodate a variety of cultural contexts.</w:t>
            </w:r>
          </w:p>
        </w:tc>
        <w:tc>
          <w:tcPr>
            <w:tcW w:w="2736" w:type="dxa"/>
            <w:tcBorders>
              <w:top w:val="single" w:sz="4" w:space="0" w:color="auto"/>
              <w:left w:val="single" w:sz="4" w:space="0" w:color="auto"/>
              <w:bottom w:val="single" w:sz="4" w:space="0" w:color="auto"/>
              <w:right w:val="single" w:sz="4" w:space="0" w:color="auto"/>
            </w:tcBorders>
          </w:tcPr>
          <w:p w14:paraId="6A18F0CB" w14:textId="77777777" w:rsidR="007D43CE" w:rsidRDefault="007D43CE" w:rsidP="007509F6">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59DA9295" w14:textId="77777777" w:rsidR="007D43CE" w:rsidRDefault="007D43CE" w:rsidP="007509F6">
            <w:pPr>
              <w:pStyle w:val="ToolTableText"/>
              <w:rPr>
                <w:color w:val="000000" w:themeColor="text1"/>
                <w:sz w:val="16"/>
                <w:szCs w:val="13"/>
              </w:rPr>
            </w:pPr>
            <w:r>
              <w:rPr>
                <w:color w:val="000000" w:themeColor="text1"/>
                <w:sz w:val="16"/>
                <w:szCs w:val="13"/>
              </w:rPr>
              <w:t>Skillfully use narrative techniques such as dialogue, pacing, description, reflection, and multiple plot lines, thoroughly developing experiences, events, and/or characters. (W.11-12.3.b)</w:t>
            </w:r>
          </w:p>
          <w:p w14:paraId="313648C1" w14:textId="77777777" w:rsidR="007D43CE" w:rsidRDefault="007D43CE" w:rsidP="007509F6">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0A91D9CD" w14:textId="77777777" w:rsidR="007D43CE" w:rsidRDefault="007D43CE" w:rsidP="007509F6">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185D3E1B" w14:textId="77777777" w:rsidR="007D43CE" w:rsidRDefault="007D43CE" w:rsidP="007509F6">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 xml:space="preserve">conclusion </w:t>
            </w:r>
            <w:r w:rsidRPr="00D20E7B">
              <w:rPr>
                <w:sz w:val="16"/>
                <w:szCs w:val="13"/>
              </w:rPr>
              <w:t xml:space="preserve">that clearly follows from and skillfully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4C2440DD" w14:textId="77777777" w:rsidR="007D43CE" w:rsidRPr="00D20E7B" w:rsidRDefault="007D43CE" w:rsidP="007509F6">
            <w:pPr>
              <w:pStyle w:val="ToolTableText"/>
              <w:rPr>
                <w:color w:val="000000" w:themeColor="text1"/>
                <w:sz w:val="16"/>
                <w:szCs w:val="13"/>
              </w:rPr>
            </w:pPr>
            <w:r>
              <w:rPr>
                <w:sz w:val="16"/>
                <w:szCs w:val="13"/>
              </w:rPr>
              <w:t xml:space="preserve">Skillfully adapt voice, awareness of audience, and use of language to thoughtfully accommodate a variety </w:t>
            </w:r>
            <w:r>
              <w:rPr>
                <w:sz w:val="16"/>
                <w:szCs w:val="13"/>
              </w:rPr>
              <w:lastRenderedPageBreak/>
              <w:t>of cultural contexts. (W.11-12.3.f)</w:t>
            </w:r>
          </w:p>
        </w:tc>
        <w:tc>
          <w:tcPr>
            <w:tcW w:w="2736" w:type="dxa"/>
            <w:tcBorders>
              <w:top w:val="single" w:sz="4" w:space="0" w:color="auto"/>
              <w:left w:val="single" w:sz="4" w:space="0" w:color="auto"/>
              <w:bottom w:val="single" w:sz="4" w:space="0" w:color="auto"/>
              <w:right w:val="single" w:sz="4" w:space="0" w:color="auto"/>
            </w:tcBorders>
          </w:tcPr>
          <w:p w14:paraId="25D93AD3" w14:textId="77777777" w:rsidR="007D43CE" w:rsidRDefault="007D43CE" w:rsidP="007509F6">
            <w:pPr>
              <w:pStyle w:val="ToolTableText"/>
              <w:rPr>
                <w:color w:val="000000" w:themeColor="text1"/>
                <w:sz w:val="16"/>
                <w:szCs w:val="13"/>
              </w:rPr>
            </w:pPr>
            <w:r>
              <w:rPr>
                <w:color w:val="000000" w:themeColor="text1"/>
                <w:sz w:val="16"/>
                <w:szCs w:val="13"/>
              </w:rPr>
              <w:lastRenderedPageBreak/>
              <w:t>Engage and orient the reader by setting out a problem, situation, or observation and its significance, establishing one or multiple point(s) of view, and introducing a narrator and/or characters; create a smooth progression of experiences or events. (W.11-12.3.a)</w:t>
            </w:r>
          </w:p>
          <w:p w14:paraId="19B270A5" w14:textId="77777777" w:rsidR="007D43CE" w:rsidRDefault="007D43CE" w:rsidP="007509F6">
            <w:pPr>
              <w:pStyle w:val="ToolTableText"/>
              <w:rPr>
                <w:color w:val="000000" w:themeColor="text1"/>
                <w:sz w:val="16"/>
                <w:szCs w:val="13"/>
              </w:rPr>
            </w:pPr>
            <w:r>
              <w:rPr>
                <w:color w:val="000000" w:themeColor="text1"/>
                <w:sz w:val="16"/>
                <w:szCs w:val="13"/>
              </w:rPr>
              <w:t>Use narrative techniques such as dialogue, pacing, description, reflection, and multiple plot lines, developing experiences, events, and/or characters. (W.11-12.3.b)</w:t>
            </w:r>
          </w:p>
          <w:p w14:paraId="6D98220F" w14:textId="77777777" w:rsidR="007D43CE" w:rsidRDefault="007D43CE" w:rsidP="007509F6">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005F9B87" w14:textId="77777777" w:rsidR="007D43CE" w:rsidRDefault="007D43CE" w:rsidP="007509F6">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6EDE4A1B" w14:textId="77777777" w:rsidR="007D43CE" w:rsidRDefault="007D43CE" w:rsidP="007509F6">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conclusion</w:t>
            </w:r>
            <w:r w:rsidRPr="00D20E7B">
              <w:rPr>
                <w:sz w:val="16"/>
                <w:szCs w:val="13"/>
              </w:rPr>
              <w:t xml:space="preserve"> that follows from and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60CDD343" w14:textId="77777777" w:rsidR="007D43CE" w:rsidRPr="00D20E7B" w:rsidRDefault="007D43CE" w:rsidP="007509F6">
            <w:pPr>
              <w:pStyle w:val="ToolTableText"/>
              <w:rPr>
                <w:color w:val="000000" w:themeColor="text1"/>
                <w:sz w:val="16"/>
                <w:szCs w:val="13"/>
              </w:rPr>
            </w:pPr>
            <w:r>
              <w:rPr>
                <w:sz w:val="16"/>
                <w:szCs w:val="13"/>
              </w:rPr>
              <w:t>Adapt voice, awareness of audience, and use of language to accommodate a variety of cultural contexts. (W.11-12.3.f)</w:t>
            </w:r>
          </w:p>
        </w:tc>
        <w:tc>
          <w:tcPr>
            <w:tcW w:w="2736" w:type="dxa"/>
            <w:tcBorders>
              <w:top w:val="single" w:sz="4" w:space="0" w:color="auto"/>
              <w:left w:val="single" w:sz="4" w:space="0" w:color="auto"/>
              <w:bottom w:val="single" w:sz="4" w:space="0" w:color="auto"/>
              <w:right w:val="single" w:sz="4" w:space="0" w:color="auto"/>
            </w:tcBorders>
          </w:tcPr>
          <w:p w14:paraId="532E9751" w14:textId="77777777" w:rsidR="007D43CE" w:rsidRDefault="007D43CE" w:rsidP="007509F6">
            <w:pPr>
              <w:pStyle w:val="ToolTableText"/>
              <w:rPr>
                <w:color w:val="000000" w:themeColor="text1"/>
                <w:sz w:val="16"/>
                <w:szCs w:val="13"/>
              </w:rPr>
            </w:pPr>
            <w:r>
              <w:rPr>
                <w:color w:val="000000" w:themeColor="text1"/>
                <w:sz w:val="16"/>
                <w:szCs w:val="13"/>
              </w:rPr>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3D6FE06F" w14:textId="77777777" w:rsidR="007D43CE" w:rsidRDefault="007D43CE" w:rsidP="007509F6">
            <w:pPr>
              <w:pStyle w:val="ToolTableText"/>
              <w:rPr>
                <w:color w:val="000000" w:themeColor="text1"/>
                <w:sz w:val="16"/>
                <w:szCs w:val="13"/>
              </w:rPr>
            </w:pPr>
            <w:r>
              <w:rPr>
                <w:color w:val="000000" w:themeColor="text1"/>
                <w:sz w:val="16"/>
                <w:szCs w:val="13"/>
              </w:rPr>
              <w:t>Somewhat effectively use narrative techniques such as dialogue, pacing, description, reflection, and multiple plot lines, partially developing experiences, events, and/or characters. (W.11-12.3.b)</w:t>
            </w:r>
          </w:p>
          <w:p w14:paraId="0801CC48" w14:textId="77777777" w:rsidR="007D43CE" w:rsidRDefault="007D43CE" w:rsidP="007509F6">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4806A459" w14:textId="77777777" w:rsidR="007D43CE" w:rsidRDefault="007D43CE" w:rsidP="007509F6">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41DBBB08" w14:textId="77777777" w:rsidR="007D43CE" w:rsidRDefault="007D43CE" w:rsidP="007509F6">
            <w:pPr>
              <w:pStyle w:val="ToolTableText"/>
              <w:rPr>
                <w:color w:val="000000" w:themeColor="text1"/>
                <w:sz w:val="16"/>
                <w:szCs w:val="13"/>
              </w:rPr>
            </w:pPr>
            <w:r w:rsidRPr="00D20E7B">
              <w:rPr>
                <w:color w:val="000000" w:themeColor="text1"/>
                <w:sz w:val="16"/>
                <w:szCs w:val="13"/>
              </w:rPr>
              <w:t xml:space="preserve">Provide a </w:t>
            </w:r>
            <w:r>
              <w:rPr>
                <w:color w:val="000000" w:themeColor="text1"/>
                <w:sz w:val="16"/>
                <w:szCs w:val="13"/>
              </w:rPr>
              <w:t xml:space="preserve">conclusion </w:t>
            </w:r>
            <w:r w:rsidRPr="00D20E7B">
              <w:rPr>
                <w:color w:val="000000" w:themeColor="text1"/>
                <w:sz w:val="16"/>
                <w:szCs w:val="13"/>
              </w:rPr>
              <w:t xml:space="preserve">that loosely follows from and </w:t>
            </w:r>
            <w:r>
              <w:rPr>
                <w:color w:val="000000" w:themeColor="text1"/>
                <w:sz w:val="16"/>
                <w:szCs w:val="13"/>
              </w:rPr>
              <w:t xml:space="preserve">partially reflects on what is experienced, observed, or resolved over the course of the text. </w:t>
            </w:r>
            <w:r w:rsidRPr="00D20E7B">
              <w:rPr>
                <w:color w:val="000000" w:themeColor="text1"/>
                <w:sz w:val="16"/>
                <w:szCs w:val="13"/>
              </w:rPr>
              <w:t>(W.11-12</w:t>
            </w:r>
            <w:r>
              <w:rPr>
                <w:color w:val="000000" w:themeColor="text1"/>
                <w:sz w:val="16"/>
                <w:szCs w:val="13"/>
              </w:rPr>
              <w:t>.3.e</w:t>
            </w:r>
            <w:r w:rsidRPr="00D20E7B">
              <w:rPr>
                <w:color w:val="000000" w:themeColor="text1"/>
                <w:sz w:val="16"/>
                <w:szCs w:val="13"/>
              </w:rPr>
              <w:t>)</w:t>
            </w:r>
          </w:p>
          <w:p w14:paraId="25A2ED70" w14:textId="77777777" w:rsidR="007D43CE" w:rsidRDefault="007D43CE" w:rsidP="007509F6">
            <w:pPr>
              <w:pStyle w:val="ToolTableText"/>
              <w:rPr>
                <w:color w:val="000000" w:themeColor="text1"/>
                <w:sz w:val="16"/>
                <w:szCs w:val="13"/>
              </w:rPr>
            </w:pPr>
            <w:r>
              <w:rPr>
                <w:sz w:val="16"/>
                <w:szCs w:val="13"/>
              </w:rPr>
              <w:t xml:space="preserve">Somewhat effectively adapt voice, awareness of audience, and use of </w:t>
            </w:r>
            <w:r>
              <w:rPr>
                <w:sz w:val="16"/>
                <w:szCs w:val="13"/>
              </w:rPr>
              <w:lastRenderedPageBreak/>
              <w:t>language to accommodate a variety of cultural contexts. (W.11-12.3.f)</w:t>
            </w:r>
          </w:p>
        </w:tc>
        <w:tc>
          <w:tcPr>
            <w:tcW w:w="2736" w:type="dxa"/>
            <w:tcBorders>
              <w:top w:val="single" w:sz="4" w:space="0" w:color="auto"/>
              <w:left w:val="single" w:sz="4" w:space="0" w:color="auto"/>
              <w:bottom w:val="single" w:sz="4" w:space="0" w:color="auto"/>
              <w:right w:val="single" w:sz="4" w:space="0" w:color="auto"/>
            </w:tcBorders>
          </w:tcPr>
          <w:p w14:paraId="767B98C2" w14:textId="77777777" w:rsidR="007D43CE" w:rsidRDefault="007D43CE" w:rsidP="007509F6">
            <w:pPr>
              <w:pStyle w:val="ToolTableText"/>
              <w:rPr>
                <w:color w:val="000000" w:themeColor="text1"/>
                <w:sz w:val="16"/>
                <w:szCs w:val="13"/>
              </w:rPr>
            </w:pPr>
            <w:r>
              <w:rPr>
                <w:color w:val="000000" w:themeColor="text1"/>
                <w:sz w:val="16"/>
                <w:szCs w:val="13"/>
              </w:rPr>
              <w:lastRenderedPageBreak/>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7EA037B8" w14:textId="77777777" w:rsidR="007D43CE" w:rsidRPr="00FA0313" w:rsidRDefault="007D43CE" w:rsidP="007509F6">
            <w:pPr>
              <w:pStyle w:val="ToolTableText"/>
              <w:rPr>
                <w:color w:val="000000" w:themeColor="text1"/>
                <w:sz w:val="16"/>
                <w:szCs w:val="13"/>
              </w:rPr>
            </w:pPr>
            <w:r>
              <w:rPr>
                <w:color w:val="000000" w:themeColor="text1"/>
                <w:sz w:val="16"/>
                <w:szCs w:val="13"/>
              </w:rPr>
              <w:t>Ineffectively or rarely use narrative techniques such as dialogue, pacing, description, reflection, and multiple plot lines, insufficiently developing experiences, events, and/or characters. (W.11-12.3.b)</w:t>
            </w:r>
          </w:p>
          <w:p w14:paraId="638687C0" w14:textId="77777777" w:rsidR="007D43CE" w:rsidRDefault="007D43CE" w:rsidP="007509F6">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3B12BEF8" w14:textId="77777777" w:rsidR="007D43CE" w:rsidRPr="00A87600" w:rsidRDefault="007D43CE" w:rsidP="007509F6">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59351159" w14:textId="77777777" w:rsidR="007D43CE" w:rsidRDefault="007D43CE" w:rsidP="007509F6">
            <w:pPr>
              <w:pStyle w:val="ToolTableText"/>
              <w:rPr>
                <w:sz w:val="16"/>
                <w:szCs w:val="13"/>
              </w:rPr>
            </w:pPr>
            <w:r w:rsidRPr="00D20E7B">
              <w:rPr>
                <w:sz w:val="16"/>
                <w:szCs w:val="13"/>
              </w:rPr>
              <w:t>Provide a</w:t>
            </w:r>
            <w:r>
              <w:rPr>
                <w:sz w:val="16"/>
                <w:szCs w:val="13"/>
              </w:rPr>
              <w:t xml:space="preserve"> conclusion </w:t>
            </w:r>
            <w:r w:rsidRPr="00D20E7B">
              <w:rPr>
                <w:sz w:val="16"/>
                <w:szCs w:val="13"/>
              </w:rPr>
              <w:t xml:space="preserve">that does not follow from or </w:t>
            </w:r>
            <w:r>
              <w:rPr>
                <w:sz w:val="16"/>
                <w:szCs w:val="13"/>
              </w:rPr>
              <w:t>reflect on what is experienced, observed, or resolved over the course of the text.</w:t>
            </w:r>
            <w:r w:rsidRPr="00D20E7B">
              <w:rPr>
                <w:sz w:val="16"/>
                <w:szCs w:val="13"/>
              </w:rPr>
              <w:t xml:space="preserve"> (W.11-12</w:t>
            </w:r>
            <w:r>
              <w:rPr>
                <w:sz w:val="16"/>
                <w:szCs w:val="13"/>
              </w:rPr>
              <w:t>.3.e</w:t>
            </w:r>
            <w:r w:rsidRPr="00D20E7B">
              <w:rPr>
                <w:sz w:val="16"/>
                <w:szCs w:val="13"/>
              </w:rPr>
              <w:t>)</w:t>
            </w:r>
          </w:p>
          <w:p w14:paraId="63E77AB1" w14:textId="77777777" w:rsidR="007D43CE" w:rsidRDefault="007D43CE" w:rsidP="007509F6">
            <w:pPr>
              <w:pStyle w:val="ToolTableText"/>
              <w:rPr>
                <w:color w:val="000000" w:themeColor="text1"/>
                <w:sz w:val="16"/>
                <w:szCs w:val="13"/>
              </w:rPr>
            </w:pPr>
            <w:r>
              <w:rPr>
                <w:sz w:val="16"/>
                <w:szCs w:val="13"/>
              </w:rPr>
              <w:t xml:space="preserve">Ineffectively adapt voice, awareness of audience, and use of language, rarely accommodating a variety of </w:t>
            </w:r>
            <w:r>
              <w:rPr>
                <w:sz w:val="16"/>
                <w:szCs w:val="13"/>
              </w:rPr>
              <w:lastRenderedPageBreak/>
              <w:t>cultural contexts. (W.11-12.3.f)</w:t>
            </w:r>
          </w:p>
        </w:tc>
      </w:tr>
      <w:tr w:rsidR="007D43CE" w:rsidRPr="00D20E7B" w14:paraId="57868535" w14:textId="77777777" w:rsidTr="00151A3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92958" w14:textId="77777777" w:rsidR="007D43CE" w:rsidRPr="00797341" w:rsidRDefault="007D43CE" w:rsidP="00797341">
            <w:pPr>
              <w:pStyle w:val="ToolTableText"/>
              <w:spacing w:after="0"/>
              <w:rPr>
                <w:b/>
                <w:spacing w:val="-2"/>
                <w:sz w:val="16"/>
                <w:szCs w:val="13"/>
              </w:rPr>
            </w:pPr>
            <w:r w:rsidRPr="00797341">
              <w:rPr>
                <w:b/>
                <w:spacing w:val="-2"/>
                <w:sz w:val="16"/>
                <w:szCs w:val="13"/>
              </w:rPr>
              <w:lastRenderedPageBreak/>
              <w:t>Coherence, Organization, and Style</w:t>
            </w:r>
          </w:p>
          <w:p w14:paraId="7933DD59" w14:textId="77777777" w:rsidR="007D43CE" w:rsidRDefault="007D43CE" w:rsidP="007509F6">
            <w:pPr>
              <w:pStyle w:val="ToolTableText"/>
              <w:rPr>
                <w:b/>
                <w:sz w:val="16"/>
                <w:szCs w:val="13"/>
              </w:rPr>
            </w:pPr>
            <w:r>
              <w:rPr>
                <w:b/>
                <w:sz w:val="16"/>
                <w:szCs w:val="13"/>
              </w:rPr>
              <w:t>The extent to which the response demonstrates clear and coherent writing in which the development, organization, and style are appropriate to task, purpose, and audience.</w:t>
            </w:r>
          </w:p>
          <w:p w14:paraId="55BF8B01" w14:textId="77777777" w:rsidR="007D43CE" w:rsidRDefault="007D43CE" w:rsidP="007509F6">
            <w:pPr>
              <w:pStyle w:val="ToolTableText"/>
              <w:rPr>
                <w:b/>
                <w:sz w:val="16"/>
                <w:szCs w:val="13"/>
              </w:rPr>
            </w:pPr>
            <w:r>
              <w:rPr>
                <w:b/>
                <w:sz w:val="16"/>
                <w:szCs w:val="13"/>
              </w:rPr>
              <w:t>CCSS.ELA-Literacy.W.11-12.4</w:t>
            </w:r>
          </w:p>
          <w:p w14:paraId="30447FF4" w14:textId="77777777" w:rsidR="007D43CE" w:rsidRPr="00A6150A" w:rsidRDefault="007D43CE" w:rsidP="007509F6">
            <w:pPr>
              <w:pStyle w:val="ToolTableText"/>
              <w:rPr>
                <w:sz w:val="16"/>
                <w:szCs w:val="13"/>
              </w:rPr>
            </w:pPr>
            <w:r>
              <w:rPr>
                <w:sz w:val="16"/>
                <w:szCs w:val="13"/>
              </w:rPr>
              <w:t>Produce</w:t>
            </w:r>
            <w:r w:rsidRPr="00A6150A">
              <w:rPr>
                <w:sz w:val="16"/>
                <w:szCs w:val="13"/>
              </w:rPr>
              <w:t xml:space="preserve"> clear and coherent writing in which the development, organization, and style are appropriate to task, purpose, and audience.</w:t>
            </w:r>
          </w:p>
        </w:tc>
        <w:tc>
          <w:tcPr>
            <w:tcW w:w="2736" w:type="dxa"/>
            <w:tcBorders>
              <w:top w:val="single" w:sz="4" w:space="0" w:color="auto"/>
              <w:left w:val="single" w:sz="4" w:space="0" w:color="auto"/>
              <w:bottom w:val="single" w:sz="4" w:space="0" w:color="auto"/>
              <w:right w:val="single" w:sz="4" w:space="0" w:color="auto"/>
            </w:tcBorders>
          </w:tcPr>
          <w:p w14:paraId="4EED7E45" w14:textId="77777777" w:rsidR="007D43CE" w:rsidRPr="00D20E7B" w:rsidRDefault="007D43CE" w:rsidP="007509F6">
            <w:pPr>
              <w:pStyle w:val="ToolTableText"/>
              <w:rPr>
                <w:color w:val="000000" w:themeColor="text1"/>
                <w:sz w:val="16"/>
                <w:szCs w:val="13"/>
              </w:rPr>
            </w:pPr>
            <w:r>
              <w:rPr>
                <w:color w:val="000000" w:themeColor="text1"/>
                <w:sz w:val="16"/>
                <w:szCs w:val="13"/>
              </w:rPr>
              <w:t>Consistently demonstrate clear and coherent writing in which the development, organization, and style thoroughly and skillfully address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0811F39D" w14:textId="77777777" w:rsidR="007D43CE" w:rsidRPr="00D20E7B" w:rsidRDefault="007D43CE" w:rsidP="007509F6">
            <w:pPr>
              <w:pStyle w:val="ToolTableText"/>
              <w:rPr>
                <w:color w:val="000000" w:themeColor="text1"/>
                <w:sz w:val="16"/>
                <w:szCs w:val="13"/>
              </w:rPr>
            </w:pPr>
            <w:r>
              <w:rPr>
                <w:color w:val="000000" w:themeColor="text1"/>
                <w:sz w:val="16"/>
                <w:szCs w:val="13"/>
              </w:rPr>
              <w:t>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33BB79A5" w14:textId="77777777" w:rsidR="007D43CE" w:rsidRDefault="007D43CE" w:rsidP="007509F6">
            <w:pPr>
              <w:pStyle w:val="ToolTableText"/>
              <w:rPr>
                <w:color w:val="000000" w:themeColor="text1"/>
                <w:sz w:val="16"/>
                <w:szCs w:val="13"/>
              </w:rPr>
            </w:pPr>
            <w:r>
              <w:rPr>
                <w:color w:val="000000" w:themeColor="text1"/>
                <w:sz w:val="16"/>
                <w:szCs w:val="13"/>
              </w:rPr>
              <w:t>Inconsistently demonstrate clear and coherent writing in which the development, organization, and style are appropriate to the task, purpose, and audience.</w:t>
            </w:r>
          </w:p>
        </w:tc>
        <w:tc>
          <w:tcPr>
            <w:tcW w:w="2736" w:type="dxa"/>
            <w:tcBorders>
              <w:top w:val="single" w:sz="4" w:space="0" w:color="auto"/>
              <w:left w:val="single" w:sz="4" w:space="0" w:color="auto"/>
              <w:bottom w:val="single" w:sz="4" w:space="0" w:color="auto"/>
              <w:right w:val="single" w:sz="4" w:space="0" w:color="auto"/>
            </w:tcBorders>
          </w:tcPr>
          <w:p w14:paraId="3A367DD7" w14:textId="77777777" w:rsidR="007D43CE" w:rsidRDefault="007D43CE" w:rsidP="007509F6">
            <w:pPr>
              <w:pStyle w:val="ToolTableText"/>
              <w:rPr>
                <w:color w:val="000000" w:themeColor="text1"/>
                <w:sz w:val="16"/>
                <w:szCs w:val="13"/>
              </w:rPr>
            </w:pPr>
            <w:r>
              <w:rPr>
                <w:color w:val="000000" w:themeColor="text1"/>
                <w:sz w:val="16"/>
                <w:szCs w:val="13"/>
              </w:rPr>
              <w:t>Rarely demonstrate clear and coherent writing in which the development, organization, and style are appropriate to the task, purpose, and audience.</w:t>
            </w:r>
          </w:p>
        </w:tc>
      </w:tr>
      <w:tr w:rsidR="007D43CE" w:rsidRPr="00D20E7B" w14:paraId="61AA0FEF" w14:textId="77777777" w:rsidTr="00151A3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135DE" w14:textId="77777777" w:rsidR="007D43CE" w:rsidRPr="00D20E7B" w:rsidRDefault="007D43CE" w:rsidP="00797341">
            <w:pPr>
              <w:pStyle w:val="ToolTableText"/>
              <w:spacing w:after="0"/>
              <w:rPr>
                <w:b/>
                <w:sz w:val="16"/>
                <w:szCs w:val="13"/>
              </w:rPr>
            </w:pPr>
            <w:r w:rsidRPr="00D20E7B">
              <w:rPr>
                <w:b/>
                <w:sz w:val="16"/>
                <w:szCs w:val="13"/>
              </w:rPr>
              <w:t>Control of Conventions</w:t>
            </w:r>
          </w:p>
          <w:p w14:paraId="4F6C69E7" w14:textId="77777777" w:rsidR="007D43CE" w:rsidRPr="00D20E7B" w:rsidRDefault="007D43CE" w:rsidP="007509F6">
            <w:pPr>
              <w:pStyle w:val="ToolTableText"/>
              <w:rPr>
                <w:b/>
                <w:sz w:val="16"/>
                <w:szCs w:val="13"/>
              </w:rPr>
            </w:pPr>
            <w:r w:rsidRPr="00D20E7B">
              <w:rPr>
                <w:b/>
                <w:sz w:val="16"/>
                <w:szCs w:val="13"/>
              </w:rPr>
              <w:t xml:space="preserve">The extent to which the response demonstrates command of the conventions of standard English grammar, usage, capitalization, </w:t>
            </w:r>
            <w:r w:rsidRPr="00D20E7B">
              <w:rPr>
                <w:b/>
                <w:sz w:val="16"/>
                <w:szCs w:val="13"/>
              </w:rPr>
              <w:lastRenderedPageBreak/>
              <w:t>punctuation, and spelling.</w:t>
            </w:r>
          </w:p>
          <w:p w14:paraId="0D279E1C" w14:textId="77777777" w:rsidR="007D43CE" w:rsidRPr="00D20E7B" w:rsidRDefault="007D43CE" w:rsidP="007509F6">
            <w:pPr>
              <w:pStyle w:val="ToolTableText"/>
              <w:rPr>
                <w:b/>
                <w:sz w:val="16"/>
                <w:szCs w:val="13"/>
              </w:rPr>
            </w:pPr>
            <w:r w:rsidRPr="00D20E7B">
              <w:rPr>
                <w:b/>
                <w:sz w:val="16"/>
                <w:szCs w:val="13"/>
              </w:rPr>
              <w:t>CCSS.ELA-Literacy.L.11-12.1</w:t>
            </w:r>
          </w:p>
          <w:p w14:paraId="43E94DD2" w14:textId="77777777" w:rsidR="007D43CE" w:rsidRPr="00D20E7B" w:rsidRDefault="007D43CE" w:rsidP="007509F6">
            <w:pPr>
              <w:pStyle w:val="ToolTableText"/>
              <w:rPr>
                <w:b/>
                <w:sz w:val="16"/>
                <w:szCs w:val="13"/>
              </w:rPr>
            </w:pPr>
            <w:r w:rsidRPr="00D20E7B">
              <w:rPr>
                <w:b/>
                <w:sz w:val="16"/>
                <w:szCs w:val="13"/>
              </w:rPr>
              <w:t>CCSS.ELA-Literacy.L.11-12.2</w:t>
            </w:r>
          </w:p>
          <w:p w14:paraId="685B4D39" w14:textId="77777777" w:rsidR="007D43CE" w:rsidRPr="00D20E7B" w:rsidRDefault="007D43CE" w:rsidP="007509F6">
            <w:pPr>
              <w:pStyle w:val="ToolTableText"/>
              <w:rPr>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11AE7F0B" w14:textId="77777777" w:rsidR="007D43CE" w:rsidRPr="00D20E7B" w:rsidRDefault="007D43CE" w:rsidP="007509F6">
            <w:pPr>
              <w:pStyle w:val="ToolTableText"/>
              <w:rPr>
                <w:color w:val="000000" w:themeColor="text1"/>
                <w:sz w:val="16"/>
                <w:szCs w:val="13"/>
              </w:rPr>
            </w:pPr>
            <w:r w:rsidRPr="00D20E7B">
              <w:rPr>
                <w:color w:val="000000" w:themeColor="text1"/>
                <w:sz w:val="16"/>
                <w:szCs w:val="13"/>
              </w:rPr>
              <w:lastRenderedPageBreak/>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6E4C7BB8" w14:textId="77777777" w:rsidR="007D43CE" w:rsidRPr="00D20E7B" w:rsidRDefault="007D43CE"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073340ED" w14:textId="77777777" w:rsidR="007D43CE" w:rsidRPr="00D20E7B" w:rsidRDefault="007D43CE"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544E79F8" w14:textId="77777777" w:rsidR="007D43CE" w:rsidRPr="00D20E7B" w:rsidRDefault="007D43CE" w:rsidP="007509F6">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r w:rsidR="007D43CE" w:rsidRPr="00D20E7B" w14:paraId="48DCBF2A" w14:textId="77777777" w:rsidTr="00151A3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32CB" w14:textId="77777777" w:rsidR="007D43CE" w:rsidRDefault="007D43CE" w:rsidP="00797341">
            <w:pPr>
              <w:pStyle w:val="ToolTableText"/>
              <w:spacing w:after="0"/>
              <w:rPr>
                <w:b/>
                <w:sz w:val="16"/>
                <w:szCs w:val="13"/>
              </w:rPr>
            </w:pPr>
            <w:r>
              <w:rPr>
                <w:b/>
                <w:sz w:val="16"/>
                <w:szCs w:val="13"/>
              </w:rPr>
              <w:lastRenderedPageBreak/>
              <w:t>Control of Conventions</w:t>
            </w:r>
          </w:p>
          <w:p w14:paraId="24D36FF6" w14:textId="77777777" w:rsidR="007D43CE" w:rsidRDefault="007D43CE" w:rsidP="007509F6">
            <w:pPr>
              <w:pStyle w:val="ToolTableText"/>
              <w:rPr>
                <w:b/>
                <w:sz w:val="16"/>
                <w:szCs w:val="13"/>
              </w:rPr>
            </w:pPr>
            <w:r>
              <w:rPr>
                <w:b/>
                <w:sz w:val="16"/>
                <w:szCs w:val="13"/>
              </w:rPr>
              <w:t xml:space="preserve">The extent to which the response observes </w:t>
            </w:r>
            <w:r w:rsidRPr="00797341">
              <w:rPr>
                <w:b/>
                <w:spacing w:val="-4"/>
                <w:sz w:val="16"/>
                <w:szCs w:val="13"/>
              </w:rPr>
              <w:t>hyphenation conventions.</w:t>
            </w:r>
          </w:p>
          <w:p w14:paraId="5E7AFE84" w14:textId="77777777" w:rsidR="007D43CE" w:rsidRDefault="007D43CE" w:rsidP="007509F6">
            <w:pPr>
              <w:pStyle w:val="ToolTableText"/>
              <w:rPr>
                <w:b/>
                <w:sz w:val="16"/>
                <w:szCs w:val="13"/>
              </w:rPr>
            </w:pPr>
            <w:r>
              <w:rPr>
                <w:b/>
                <w:sz w:val="16"/>
                <w:szCs w:val="13"/>
              </w:rPr>
              <w:t>CCSS.ELA-Literacy.L.11-12.2</w:t>
            </w:r>
          </w:p>
          <w:p w14:paraId="2F82F91A" w14:textId="77777777" w:rsidR="007D43CE" w:rsidRDefault="007D43CE" w:rsidP="007509F6">
            <w:pPr>
              <w:pStyle w:val="ToolTableText"/>
              <w:rPr>
                <w:sz w:val="16"/>
                <w:szCs w:val="13"/>
              </w:rPr>
            </w:pPr>
            <w:r w:rsidRPr="00D20E7B">
              <w:rPr>
                <w:sz w:val="16"/>
                <w:szCs w:val="13"/>
              </w:rPr>
              <w:t>Demonstrate command of the conventions of standard English capitalization, punctuation, and spelling when writing or speaking.</w:t>
            </w:r>
          </w:p>
          <w:p w14:paraId="4E9B2A8B" w14:textId="77777777" w:rsidR="007D43CE" w:rsidRDefault="007D43CE" w:rsidP="007509F6">
            <w:pPr>
              <w:pStyle w:val="ToolTableText"/>
              <w:rPr>
                <w:b/>
                <w:sz w:val="16"/>
                <w:szCs w:val="13"/>
              </w:rPr>
            </w:pPr>
            <w:r>
              <w:rPr>
                <w:b/>
                <w:sz w:val="16"/>
                <w:szCs w:val="13"/>
              </w:rPr>
              <w:t>CCSS.ELA-Literacy.L.11-12.2.a</w:t>
            </w:r>
          </w:p>
          <w:p w14:paraId="31BBF701" w14:textId="77777777" w:rsidR="007D43CE" w:rsidRPr="008A2083" w:rsidRDefault="007D43CE" w:rsidP="007509F6">
            <w:pPr>
              <w:pStyle w:val="ToolTableText"/>
              <w:rPr>
                <w:sz w:val="16"/>
                <w:szCs w:val="13"/>
              </w:rPr>
            </w:pPr>
            <w:r>
              <w:rPr>
                <w:sz w:val="16"/>
                <w:szCs w:val="13"/>
              </w:rPr>
              <w:t>Observe hyphenation conventions.</w:t>
            </w:r>
          </w:p>
        </w:tc>
        <w:tc>
          <w:tcPr>
            <w:tcW w:w="2736" w:type="dxa"/>
            <w:tcBorders>
              <w:top w:val="single" w:sz="4" w:space="0" w:color="auto"/>
              <w:left w:val="single" w:sz="4" w:space="0" w:color="auto"/>
              <w:bottom w:val="single" w:sz="4" w:space="0" w:color="auto"/>
              <w:right w:val="single" w:sz="4" w:space="0" w:color="auto"/>
            </w:tcBorders>
          </w:tcPr>
          <w:p w14:paraId="12FFB968" w14:textId="77777777" w:rsidR="007D43CE" w:rsidRPr="00D20E7B" w:rsidRDefault="007D43CE" w:rsidP="007509F6">
            <w:pPr>
              <w:pStyle w:val="ToolTableText"/>
              <w:rPr>
                <w:color w:val="000000" w:themeColor="text1"/>
                <w:sz w:val="16"/>
                <w:szCs w:val="13"/>
              </w:rPr>
            </w:pPr>
            <w:r>
              <w:rPr>
                <w:color w:val="000000" w:themeColor="text1"/>
                <w:sz w:val="16"/>
                <w:szCs w:val="13"/>
              </w:rPr>
              <w:t>Observe hyphenation conventions with no errors. (L.11-12.2.a)</w:t>
            </w:r>
          </w:p>
        </w:tc>
        <w:tc>
          <w:tcPr>
            <w:tcW w:w="2736" w:type="dxa"/>
            <w:tcBorders>
              <w:top w:val="single" w:sz="4" w:space="0" w:color="auto"/>
              <w:left w:val="single" w:sz="4" w:space="0" w:color="auto"/>
              <w:bottom w:val="single" w:sz="4" w:space="0" w:color="auto"/>
              <w:right w:val="single" w:sz="4" w:space="0" w:color="auto"/>
            </w:tcBorders>
          </w:tcPr>
          <w:p w14:paraId="77788EAA" w14:textId="77777777" w:rsidR="007D43CE" w:rsidRPr="00D20E7B" w:rsidRDefault="007D43CE" w:rsidP="007509F6">
            <w:pPr>
              <w:pStyle w:val="ToolTableText"/>
              <w:rPr>
                <w:color w:val="000000" w:themeColor="text1"/>
                <w:sz w:val="16"/>
                <w:szCs w:val="13"/>
              </w:rPr>
            </w:pPr>
            <w:r>
              <w:rPr>
                <w:color w:val="000000" w:themeColor="text1"/>
                <w:sz w:val="16"/>
                <w:szCs w:val="13"/>
              </w:rPr>
              <w:t>Often observe hyphenation conventions with occasional errors that do not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6705FF53" w14:textId="77777777" w:rsidR="007D43CE" w:rsidRPr="00D20E7B" w:rsidRDefault="007D43CE" w:rsidP="007509F6">
            <w:pPr>
              <w:pStyle w:val="ToolTableText"/>
              <w:rPr>
                <w:color w:val="000000" w:themeColor="text1"/>
                <w:sz w:val="16"/>
                <w:szCs w:val="13"/>
              </w:rPr>
            </w:pPr>
            <w:r>
              <w:rPr>
                <w:color w:val="000000" w:themeColor="text1"/>
                <w:sz w:val="16"/>
                <w:szCs w:val="13"/>
              </w:rPr>
              <w:t>Occasionally observe hyphenation conventions with several errors that hinder comprehension. (L.11-12.2.a)</w:t>
            </w:r>
          </w:p>
        </w:tc>
        <w:tc>
          <w:tcPr>
            <w:tcW w:w="2736" w:type="dxa"/>
            <w:tcBorders>
              <w:top w:val="single" w:sz="4" w:space="0" w:color="auto"/>
              <w:left w:val="single" w:sz="4" w:space="0" w:color="auto"/>
              <w:bottom w:val="single" w:sz="4" w:space="0" w:color="auto"/>
              <w:right w:val="single" w:sz="4" w:space="0" w:color="auto"/>
            </w:tcBorders>
          </w:tcPr>
          <w:p w14:paraId="6C20FED2" w14:textId="77777777" w:rsidR="007D43CE" w:rsidRPr="00D20E7B" w:rsidRDefault="007D43CE" w:rsidP="007509F6">
            <w:pPr>
              <w:pStyle w:val="ToolTableText"/>
              <w:rPr>
                <w:color w:val="000000" w:themeColor="text1"/>
                <w:sz w:val="16"/>
                <w:szCs w:val="13"/>
              </w:rPr>
            </w:pPr>
            <w:r>
              <w:rPr>
                <w:color w:val="000000" w:themeColor="text1"/>
                <w:sz w:val="16"/>
                <w:szCs w:val="13"/>
              </w:rPr>
              <w:t>Rarely observe hyphenation conventions with frequent errors that make comprehension difficult. (L.11-12.2.a)</w:t>
            </w:r>
          </w:p>
        </w:tc>
      </w:tr>
      <w:tr w:rsidR="007D43CE" w:rsidRPr="00D20E7B" w14:paraId="5AB475B5" w14:textId="77777777" w:rsidTr="00151A3F">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E9848" w14:textId="77777777" w:rsidR="007D43CE" w:rsidRDefault="007D43CE" w:rsidP="00797341">
            <w:pPr>
              <w:pStyle w:val="ToolTableText"/>
              <w:spacing w:after="0"/>
              <w:rPr>
                <w:b/>
                <w:sz w:val="16"/>
                <w:szCs w:val="13"/>
              </w:rPr>
            </w:pPr>
            <w:r>
              <w:rPr>
                <w:b/>
                <w:sz w:val="16"/>
                <w:szCs w:val="13"/>
              </w:rPr>
              <w:t>Control of Conventions</w:t>
            </w:r>
          </w:p>
          <w:p w14:paraId="7A44DCD1" w14:textId="77777777" w:rsidR="007D43CE" w:rsidRDefault="007D43CE" w:rsidP="00797341">
            <w:pPr>
              <w:pStyle w:val="ToolTableText"/>
              <w:rPr>
                <w:b/>
                <w:sz w:val="16"/>
                <w:szCs w:val="13"/>
              </w:rPr>
            </w:pPr>
            <w:r>
              <w:rPr>
                <w:b/>
                <w:sz w:val="16"/>
                <w:szCs w:val="13"/>
              </w:rPr>
              <w:t>The extent to which the response is spelled correctly.</w:t>
            </w:r>
          </w:p>
          <w:p w14:paraId="3ED835E3" w14:textId="77777777" w:rsidR="007D43CE" w:rsidRDefault="007D43CE" w:rsidP="007509F6">
            <w:pPr>
              <w:pStyle w:val="ToolTableText"/>
              <w:rPr>
                <w:b/>
                <w:sz w:val="16"/>
                <w:szCs w:val="13"/>
              </w:rPr>
            </w:pPr>
            <w:r>
              <w:rPr>
                <w:b/>
                <w:sz w:val="16"/>
                <w:szCs w:val="13"/>
              </w:rPr>
              <w:t>CCSS.ELA-Literacy.L.11-12.2</w:t>
            </w:r>
          </w:p>
          <w:p w14:paraId="079817F7" w14:textId="77777777" w:rsidR="007D43CE" w:rsidRDefault="007D43CE" w:rsidP="007509F6">
            <w:pPr>
              <w:pStyle w:val="ToolTableText"/>
              <w:rPr>
                <w:sz w:val="16"/>
                <w:szCs w:val="13"/>
              </w:rPr>
            </w:pPr>
            <w:r w:rsidRPr="00D20E7B">
              <w:rPr>
                <w:sz w:val="16"/>
                <w:szCs w:val="13"/>
              </w:rPr>
              <w:t>Demonstrate command of the conventions of standard English capitalization, punctuation, and spelling when writing or speaking.</w:t>
            </w:r>
          </w:p>
          <w:p w14:paraId="70DC11AE" w14:textId="77777777" w:rsidR="007D43CE" w:rsidRDefault="007D43CE" w:rsidP="007509F6">
            <w:pPr>
              <w:pStyle w:val="ToolTableText"/>
              <w:rPr>
                <w:b/>
                <w:sz w:val="16"/>
                <w:szCs w:val="13"/>
              </w:rPr>
            </w:pPr>
            <w:r>
              <w:rPr>
                <w:b/>
                <w:sz w:val="16"/>
                <w:szCs w:val="13"/>
              </w:rPr>
              <w:t>CCSS.ELA-Literacy.L.11-12.2.b</w:t>
            </w:r>
          </w:p>
          <w:p w14:paraId="459F2DD5" w14:textId="77777777" w:rsidR="007D43CE" w:rsidRPr="00845120" w:rsidRDefault="007D43CE" w:rsidP="007509F6">
            <w:pPr>
              <w:pStyle w:val="ToolTableText"/>
              <w:rPr>
                <w:sz w:val="16"/>
                <w:szCs w:val="13"/>
              </w:rPr>
            </w:pPr>
            <w:r>
              <w:rPr>
                <w:sz w:val="16"/>
                <w:szCs w:val="13"/>
              </w:rPr>
              <w:t>Spell correctly.</w:t>
            </w:r>
          </w:p>
        </w:tc>
        <w:tc>
          <w:tcPr>
            <w:tcW w:w="2736" w:type="dxa"/>
            <w:tcBorders>
              <w:top w:val="single" w:sz="4" w:space="0" w:color="auto"/>
              <w:left w:val="single" w:sz="4" w:space="0" w:color="auto"/>
              <w:bottom w:val="single" w:sz="4" w:space="0" w:color="auto"/>
              <w:right w:val="single" w:sz="4" w:space="0" w:color="auto"/>
            </w:tcBorders>
          </w:tcPr>
          <w:p w14:paraId="06AE1455" w14:textId="77777777" w:rsidR="007D43CE" w:rsidRPr="00D20E7B" w:rsidRDefault="007D43CE" w:rsidP="007509F6">
            <w:pPr>
              <w:pStyle w:val="ToolTableText"/>
              <w:rPr>
                <w:color w:val="000000" w:themeColor="text1"/>
                <w:sz w:val="16"/>
                <w:szCs w:val="13"/>
              </w:rPr>
            </w:pPr>
            <w:r>
              <w:rPr>
                <w:color w:val="000000" w:themeColor="text1"/>
                <w:sz w:val="16"/>
                <w:szCs w:val="13"/>
              </w:rPr>
              <w:t>Spell correctly with no errors. (L.11-12.2.b)</w:t>
            </w:r>
          </w:p>
        </w:tc>
        <w:tc>
          <w:tcPr>
            <w:tcW w:w="2736" w:type="dxa"/>
            <w:tcBorders>
              <w:top w:val="single" w:sz="4" w:space="0" w:color="auto"/>
              <w:left w:val="single" w:sz="4" w:space="0" w:color="auto"/>
              <w:bottom w:val="single" w:sz="4" w:space="0" w:color="auto"/>
              <w:right w:val="single" w:sz="4" w:space="0" w:color="auto"/>
            </w:tcBorders>
          </w:tcPr>
          <w:p w14:paraId="5F4EAD16" w14:textId="77777777" w:rsidR="007D43CE" w:rsidRPr="00D20E7B" w:rsidRDefault="007D43CE" w:rsidP="007509F6">
            <w:pPr>
              <w:pStyle w:val="ToolTableText"/>
              <w:rPr>
                <w:color w:val="000000" w:themeColor="text1"/>
                <w:sz w:val="16"/>
                <w:szCs w:val="13"/>
              </w:rPr>
            </w:pPr>
            <w:r>
              <w:rPr>
                <w:color w:val="000000" w:themeColor="text1"/>
                <w:sz w:val="16"/>
                <w:szCs w:val="13"/>
              </w:rPr>
              <w:t>Often spell correctly with occasional errors that do not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68530546" w14:textId="77777777" w:rsidR="007D43CE" w:rsidRPr="00D20E7B" w:rsidRDefault="007D43CE" w:rsidP="007509F6">
            <w:pPr>
              <w:pStyle w:val="ToolTableText"/>
              <w:rPr>
                <w:color w:val="000000" w:themeColor="text1"/>
                <w:sz w:val="16"/>
                <w:szCs w:val="13"/>
              </w:rPr>
            </w:pPr>
            <w:r>
              <w:rPr>
                <w:color w:val="000000" w:themeColor="text1"/>
                <w:sz w:val="16"/>
                <w:szCs w:val="13"/>
              </w:rPr>
              <w:t>Occasionally spell correctly with several errors that hinder comprehension. (L.11-12.2.b)</w:t>
            </w:r>
          </w:p>
        </w:tc>
        <w:tc>
          <w:tcPr>
            <w:tcW w:w="2736" w:type="dxa"/>
            <w:tcBorders>
              <w:top w:val="single" w:sz="4" w:space="0" w:color="auto"/>
              <w:left w:val="single" w:sz="4" w:space="0" w:color="auto"/>
              <w:bottom w:val="single" w:sz="4" w:space="0" w:color="auto"/>
              <w:right w:val="single" w:sz="4" w:space="0" w:color="auto"/>
            </w:tcBorders>
          </w:tcPr>
          <w:p w14:paraId="53FE37EE" w14:textId="77777777" w:rsidR="007D43CE" w:rsidRPr="00D20E7B" w:rsidRDefault="007D43CE" w:rsidP="007509F6">
            <w:pPr>
              <w:pStyle w:val="ToolTableText"/>
              <w:rPr>
                <w:color w:val="000000" w:themeColor="text1"/>
                <w:sz w:val="16"/>
                <w:szCs w:val="13"/>
              </w:rPr>
            </w:pPr>
            <w:r>
              <w:rPr>
                <w:color w:val="000000" w:themeColor="text1"/>
                <w:sz w:val="16"/>
                <w:szCs w:val="13"/>
              </w:rPr>
              <w:t>Rarely spell correctly with frequent errors that make comprehension difficult. (L.11-12.2.b)</w:t>
            </w:r>
          </w:p>
        </w:tc>
      </w:tr>
    </w:tbl>
    <w:p w14:paraId="4C2EB0A0" w14:textId="77777777" w:rsidR="0000208A" w:rsidRPr="00D20E7B" w:rsidRDefault="0000208A" w:rsidP="0000208A">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363AC949" w14:textId="77777777" w:rsidR="0000208A" w:rsidRPr="00D20E7B" w:rsidRDefault="0000208A" w:rsidP="0000208A">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0848C339" w14:textId="77777777" w:rsidR="0000208A" w:rsidRPr="00D20E7B" w:rsidRDefault="0000208A" w:rsidP="0000208A">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1FFD2143" w14:textId="77777777" w:rsidR="007D43CE" w:rsidRPr="007D43CE" w:rsidRDefault="007D43CE" w:rsidP="007D43CE">
      <w:pPr>
        <w:pStyle w:val="ToolHeader"/>
        <w:rPr>
          <w:b w:val="0"/>
        </w:rPr>
        <w:sectPr w:rsidR="007D43CE" w:rsidRPr="007D43CE" w:rsidSect="007D43CE">
          <w:headerReference w:type="default" r:id="rId13"/>
          <w:footerReference w:type="default" r:id="rId14"/>
          <w:pgSz w:w="15840" w:h="12240" w:orient="landscape"/>
          <w:pgMar w:top="1440" w:right="1440" w:bottom="1440" w:left="1440" w:header="432" w:footer="648" w:gutter="0"/>
          <w:cols w:space="720"/>
          <w:docGrid w:linePitch="299"/>
        </w:sectPr>
      </w:pPr>
    </w:p>
    <w:p w14:paraId="6EF8ED6C" w14:textId="42F36141" w:rsidR="00E053EA" w:rsidRDefault="00151A3F" w:rsidP="00151A3F">
      <w:pPr>
        <w:pStyle w:val="ToolHeader"/>
      </w:pPr>
      <w:r>
        <w:lastRenderedPageBreak/>
        <w:t>12.1.3 End-of-Unit Checklist</w:t>
      </w:r>
    </w:p>
    <w:p w14:paraId="666F9645" w14:textId="77777777" w:rsidR="00151A3F" w:rsidRPr="00D20E7B" w:rsidRDefault="00151A3F" w:rsidP="00151A3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151A3F" w:rsidRPr="00151A3F" w14:paraId="336CED3B" w14:textId="77777777" w:rsidTr="00151A3F">
        <w:trPr>
          <w:trHeight w:val="368"/>
        </w:trPr>
        <w:tc>
          <w:tcPr>
            <w:tcW w:w="2561" w:type="dxa"/>
            <w:tcBorders>
              <w:bottom w:val="single" w:sz="4" w:space="0" w:color="auto"/>
            </w:tcBorders>
            <w:shd w:val="clear" w:color="auto" w:fill="D9D9D9"/>
            <w:vAlign w:val="center"/>
          </w:tcPr>
          <w:p w14:paraId="2097A39B" w14:textId="77777777" w:rsidR="00151A3F" w:rsidRPr="00151A3F" w:rsidRDefault="00151A3F" w:rsidP="007509F6">
            <w:pPr>
              <w:pStyle w:val="ToolTableText"/>
              <w:jc w:val="center"/>
              <w:rPr>
                <w:b/>
                <w:sz w:val="22"/>
                <w:szCs w:val="22"/>
              </w:rPr>
            </w:pPr>
          </w:p>
        </w:tc>
        <w:tc>
          <w:tcPr>
            <w:tcW w:w="5647" w:type="dxa"/>
            <w:shd w:val="clear" w:color="auto" w:fill="D9D9D9"/>
            <w:vAlign w:val="center"/>
          </w:tcPr>
          <w:p w14:paraId="746C36EA" w14:textId="77777777" w:rsidR="00151A3F" w:rsidRPr="00151A3F" w:rsidRDefault="00151A3F" w:rsidP="007509F6">
            <w:pPr>
              <w:pStyle w:val="ToolTableText"/>
              <w:jc w:val="center"/>
              <w:rPr>
                <w:b/>
                <w:sz w:val="22"/>
                <w:szCs w:val="22"/>
              </w:rPr>
            </w:pPr>
            <w:r w:rsidRPr="00151A3F">
              <w:rPr>
                <w:b/>
                <w:sz w:val="22"/>
                <w:szCs w:val="22"/>
              </w:rPr>
              <w:t>Does my response…</w:t>
            </w:r>
          </w:p>
        </w:tc>
        <w:tc>
          <w:tcPr>
            <w:tcW w:w="1316" w:type="dxa"/>
            <w:shd w:val="clear" w:color="auto" w:fill="D9D9D9"/>
            <w:vAlign w:val="center"/>
          </w:tcPr>
          <w:p w14:paraId="7683A564" w14:textId="77777777" w:rsidR="00151A3F" w:rsidRPr="00151A3F" w:rsidRDefault="00151A3F" w:rsidP="007509F6">
            <w:pPr>
              <w:pStyle w:val="ToolTableText"/>
              <w:jc w:val="center"/>
              <w:rPr>
                <w:b/>
                <w:sz w:val="22"/>
                <w:szCs w:val="22"/>
              </w:rPr>
            </w:pPr>
            <w:r w:rsidRPr="00151A3F">
              <w:rPr>
                <w:rFonts w:ascii="MS Mincho" w:eastAsia="MS Mincho" w:hAnsi="MS Mincho" w:cs="MS Mincho" w:hint="eastAsia"/>
                <w:b/>
                <w:sz w:val="22"/>
                <w:szCs w:val="22"/>
              </w:rPr>
              <w:t>✔</w:t>
            </w:r>
          </w:p>
        </w:tc>
      </w:tr>
      <w:tr w:rsidR="00151A3F" w:rsidRPr="00151A3F" w14:paraId="0DA2A533" w14:textId="77777777" w:rsidTr="00151A3F">
        <w:trPr>
          <w:trHeight w:val="305"/>
        </w:trPr>
        <w:tc>
          <w:tcPr>
            <w:tcW w:w="2561" w:type="dxa"/>
            <w:vMerge w:val="restart"/>
            <w:shd w:val="clear" w:color="auto" w:fill="auto"/>
          </w:tcPr>
          <w:p w14:paraId="74D5CCAB" w14:textId="77777777" w:rsidR="00151A3F" w:rsidRPr="00151A3F" w:rsidRDefault="00151A3F" w:rsidP="007509F6">
            <w:pPr>
              <w:pStyle w:val="ToolTableText"/>
              <w:rPr>
                <w:b/>
                <w:sz w:val="22"/>
                <w:szCs w:val="22"/>
              </w:rPr>
            </w:pPr>
            <w:r w:rsidRPr="00151A3F">
              <w:rPr>
                <w:b/>
                <w:sz w:val="22"/>
                <w:szCs w:val="22"/>
              </w:rPr>
              <w:t>Coherence, Organization, and Style</w:t>
            </w:r>
          </w:p>
        </w:tc>
        <w:tc>
          <w:tcPr>
            <w:tcW w:w="5647" w:type="dxa"/>
          </w:tcPr>
          <w:p w14:paraId="4919ACF6" w14:textId="77777777" w:rsidR="00151A3F" w:rsidRPr="00151A3F" w:rsidRDefault="00151A3F" w:rsidP="007509F6">
            <w:pPr>
              <w:pStyle w:val="ToolTableText"/>
              <w:keepNext/>
              <w:rPr>
                <w:sz w:val="22"/>
                <w:szCs w:val="22"/>
              </w:rPr>
            </w:pPr>
            <w:r w:rsidRPr="00151A3F">
              <w:rPr>
                <w:sz w:val="22"/>
                <w:szCs w:val="22"/>
              </w:rPr>
              <w:t xml:space="preserve">Engage and orient the reader by setting out a problem, situation, or observation and its significance? </w:t>
            </w:r>
            <w:r w:rsidRPr="00151A3F">
              <w:rPr>
                <w:b/>
                <w:sz w:val="22"/>
                <w:szCs w:val="22"/>
              </w:rPr>
              <w:t>(W.11-12.3.a)</w:t>
            </w:r>
          </w:p>
        </w:tc>
        <w:tc>
          <w:tcPr>
            <w:tcW w:w="1316" w:type="dxa"/>
            <w:vAlign w:val="center"/>
          </w:tcPr>
          <w:p w14:paraId="790D487C" w14:textId="77777777" w:rsidR="00151A3F" w:rsidRPr="00151A3F" w:rsidRDefault="00151A3F" w:rsidP="007509F6">
            <w:pPr>
              <w:pStyle w:val="ToolTableText"/>
              <w:spacing w:before="0" w:after="0"/>
              <w:jc w:val="center"/>
              <w:rPr>
                <w:noProof/>
                <w:sz w:val="22"/>
                <w:szCs w:val="22"/>
              </w:rPr>
            </w:pPr>
            <w:r w:rsidRPr="00151A3F">
              <w:rPr>
                <w:sz w:val="22"/>
                <w:szCs w:val="22"/>
              </w:rPr>
              <w:sym w:font="Wingdings 2" w:char="F0A3"/>
            </w:r>
          </w:p>
        </w:tc>
      </w:tr>
      <w:tr w:rsidR="00151A3F" w:rsidRPr="00151A3F" w14:paraId="3B4022E8" w14:textId="77777777" w:rsidTr="00151A3F">
        <w:trPr>
          <w:trHeight w:val="305"/>
        </w:trPr>
        <w:tc>
          <w:tcPr>
            <w:tcW w:w="2561" w:type="dxa"/>
            <w:vMerge/>
            <w:shd w:val="clear" w:color="auto" w:fill="auto"/>
          </w:tcPr>
          <w:p w14:paraId="33A85B96" w14:textId="77777777" w:rsidR="00151A3F" w:rsidRPr="00151A3F" w:rsidRDefault="00151A3F" w:rsidP="007509F6">
            <w:pPr>
              <w:pStyle w:val="ToolTableText"/>
              <w:rPr>
                <w:b/>
                <w:sz w:val="22"/>
                <w:szCs w:val="22"/>
              </w:rPr>
            </w:pPr>
          </w:p>
        </w:tc>
        <w:tc>
          <w:tcPr>
            <w:tcW w:w="5647" w:type="dxa"/>
          </w:tcPr>
          <w:p w14:paraId="5CCE5CF6" w14:textId="77777777" w:rsidR="00151A3F" w:rsidRPr="00151A3F" w:rsidRDefault="00151A3F" w:rsidP="007509F6">
            <w:pPr>
              <w:pStyle w:val="ToolTableText"/>
              <w:rPr>
                <w:b/>
                <w:sz w:val="22"/>
                <w:szCs w:val="22"/>
              </w:rPr>
            </w:pPr>
            <w:r w:rsidRPr="00151A3F">
              <w:rPr>
                <w:sz w:val="22"/>
                <w:szCs w:val="22"/>
              </w:rPr>
              <w:t xml:space="preserve">Establish one or multiple point(s) of view? </w:t>
            </w:r>
            <w:r w:rsidRPr="00151A3F">
              <w:rPr>
                <w:b/>
                <w:sz w:val="22"/>
                <w:szCs w:val="22"/>
              </w:rPr>
              <w:t>(W.11-12.3.a)</w:t>
            </w:r>
          </w:p>
        </w:tc>
        <w:tc>
          <w:tcPr>
            <w:tcW w:w="1316" w:type="dxa"/>
            <w:vAlign w:val="center"/>
          </w:tcPr>
          <w:p w14:paraId="73D1308A"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65F4FE6A" w14:textId="77777777" w:rsidTr="00151A3F">
        <w:trPr>
          <w:trHeight w:val="305"/>
        </w:trPr>
        <w:tc>
          <w:tcPr>
            <w:tcW w:w="2561" w:type="dxa"/>
            <w:vMerge/>
            <w:shd w:val="clear" w:color="auto" w:fill="auto"/>
          </w:tcPr>
          <w:p w14:paraId="2687F307" w14:textId="77777777" w:rsidR="00151A3F" w:rsidRPr="00151A3F" w:rsidRDefault="00151A3F" w:rsidP="007509F6">
            <w:pPr>
              <w:pStyle w:val="ToolTableText"/>
              <w:rPr>
                <w:b/>
                <w:sz w:val="22"/>
                <w:szCs w:val="22"/>
              </w:rPr>
            </w:pPr>
          </w:p>
        </w:tc>
        <w:tc>
          <w:tcPr>
            <w:tcW w:w="5647" w:type="dxa"/>
          </w:tcPr>
          <w:p w14:paraId="488317BA" w14:textId="77777777" w:rsidR="00151A3F" w:rsidRPr="00151A3F" w:rsidRDefault="00151A3F" w:rsidP="007509F6">
            <w:pPr>
              <w:pStyle w:val="ToolTableText"/>
              <w:rPr>
                <w:b/>
                <w:sz w:val="22"/>
                <w:szCs w:val="22"/>
              </w:rPr>
            </w:pPr>
            <w:r w:rsidRPr="00151A3F">
              <w:rPr>
                <w:sz w:val="22"/>
                <w:szCs w:val="22"/>
              </w:rPr>
              <w:t xml:space="preserve">Introduce a narrator and/or characters? </w:t>
            </w:r>
            <w:r w:rsidRPr="00151A3F">
              <w:rPr>
                <w:b/>
                <w:sz w:val="22"/>
                <w:szCs w:val="22"/>
              </w:rPr>
              <w:t>(W.11-12.3.a)</w:t>
            </w:r>
          </w:p>
        </w:tc>
        <w:tc>
          <w:tcPr>
            <w:tcW w:w="1316" w:type="dxa"/>
            <w:vAlign w:val="center"/>
          </w:tcPr>
          <w:p w14:paraId="68321FA5"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0EFF412F" w14:textId="77777777" w:rsidTr="00151A3F">
        <w:trPr>
          <w:trHeight w:val="305"/>
        </w:trPr>
        <w:tc>
          <w:tcPr>
            <w:tcW w:w="2561" w:type="dxa"/>
            <w:vMerge/>
            <w:shd w:val="clear" w:color="auto" w:fill="auto"/>
          </w:tcPr>
          <w:p w14:paraId="02D123EB" w14:textId="77777777" w:rsidR="00151A3F" w:rsidRPr="00151A3F" w:rsidRDefault="00151A3F" w:rsidP="007509F6">
            <w:pPr>
              <w:pStyle w:val="ToolTableText"/>
              <w:rPr>
                <w:b/>
                <w:sz w:val="22"/>
                <w:szCs w:val="22"/>
              </w:rPr>
            </w:pPr>
          </w:p>
        </w:tc>
        <w:tc>
          <w:tcPr>
            <w:tcW w:w="5647" w:type="dxa"/>
          </w:tcPr>
          <w:p w14:paraId="2C5BA811" w14:textId="77777777" w:rsidR="00151A3F" w:rsidRPr="00151A3F" w:rsidRDefault="00151A3F" w:rsidP="007509F6">
            <w:pPr>
              <w:pStyle w:val="ToolTableText"/>
              <w:rPr>
                <w:b/>
                <w:sz w:val="22"/>
                <w:szCs w:val="22"/>
              </w:rPr>
            </w:pPr>
            <w:r w:rsidRPr="00151A3F">
              <w:rPr>
                <w:sz w:val="22"/>
                <w:szCs w:val="22"/>
              </w:rPr>
              <w:t xml:space="preserve">Create a smooth progression of experiences or events? </w:t>
            </w:r>
            <w:r w:rsidRPr="00151A3F">
              <w:rPr>
                <w:b/>
                <w:sz w:val="22"/>
                <w:szCs w:val="22"/>
              </w:rPr>
              <w:t>(W.11-12.3.a)</w:t>
            </w:r>
          </w:p>
        </w:tc>
        <w:tc>
          <w:tcPr>
            <w:tcW w:w="1316" w:type="dxa"/>
            <w:vAlign w:val="center"/>
          </w:tcPr>
          <w:p w14:paraId="534B68C5"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50A29969" w14:textId="77777777" w:rsidTr="00151A3F">
        <w:trPr>
          <w:trHeight w:val="305"/>
        </w:trPr>
        <w:tc>
          <w:tcPr>
            <w:tcW w:w="2561" w:type="dxa"/>
            <w:vMerge/>
            <w:shd w:val="clear" w:color="auto" w:fill="auto"/>
          </w:tcPr>
          <w:p w14:paraId="717465F6" w14:textId="77777777" w:rsidR="00151A3F" w:rsidRPr="00151A3F" w:rsidRDefault="00151A3F" w:rsidP="007509F6">
            <w:pPr>
              <w:pStyle w:val="ToolTableText"/>
              <w:rPr>
                <w:b/>
                <w:sz w:val="22"/>
                <w:szCs w:val="22"/>
              </w:rPr>
            </w:pPr>
          </w:p>
        </w:tc>
        <w:tc>
          <w:tcPr>
            <w:tcW w:w="5647" w:type="dxa"/>
          </w:tcPr>
          <w:p w14:paraId="19788FEC" w14:textId="77777777" w:rsidR="00151A3F" w:rsidRPr="00151A3F" w:rsidRDefault="00151A3F" w:rsidP="007509F6">
            <w:pPr>
              <w:pStyle w:val="ToolTableText"/>
              <w:rPr>
                <w:b/>
                <w:sz w:val="22"/>
                <w:szCs w:val="22"/>
              </w:rPr>
            </w:pPr>
            <w:r w:rsidRPr="00151A3F">
              <w:rPr>
                <w:sz w:val="22"/>
                <w:szCs w:val="22"/>
              </w:rPr>
              <w:t xml:space="preserve">Use narrative techniques, such as dialogue, pacing, description, reflection, and multiple plot lines, to develop experiences, events, and/or characters? </w:t>
            </w:r>
            <w:r w:rsidRPr="00151A3F">
              <w:rPr>
                <w:b/>
                <w:sz w:val="22"/>
                <w:szCs w:val="22"/>
              </w:rPr>
              <w:t>(W.11-12.3.b)</w:t>
            </w:r>
          </w:p>
        </w:tc>
        <w:tc>
          <w:tcPr>
            <w:tcW w:w="1316" w:type="dxa"/>
            <w:vAlign w:val="center"/>
          </w:tcPr>
          <w:p w14:paraId="41360675"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76255A30" w14:textId="77777777" w:rsidTr="00151A3F">
        <w:trPr>
          <w:trHeight w:val="305"/>
        </w:trPr>
        <w:tc>
          <w:tcPr>
            <w:tcW w:w="2561" w:type="dxa"/>
            <w:vMerge/>
            <w:shd w:val="clear" w:color="auto" w:fill="auto"/>
          </w:tcPr>
          <w:p w14:paraId="08E421FF" w14:textId="77777777" w:rsidR="00151A3F" w:rsidRPr="00151A3F" w:rsidRDefault="00151A3F" w:rsidP="007509F6">
            <w:pPr>
              <w:pStyle w:val="ToolTableText"/>
              <w:rPr>
                <w:b/>
                <w:sz w:val="22"/>
                <w:szCs w:val="22"/>
              </w:rPr>
            </w:pPr>
          </w:p>
        </w:tc>
        <w:tc>
          <w:tcPr>
            <w:tcW w:w="5647" w:type="dxa"/>
          </w:tcPr>
          <w:p w14:paraId="32F8E6BD" w14:textId="77777777" w:rsidR="00151A3F" w:rsidRPr="00151A3F" w:rsidRDefault="00151A3F" w:rsidP="007509F6">
            <w:pPr>
              <w:pStyle w:val="ToolTableText"/>
              <w:rPr>
                <w:b/>
                <w:sz w:val="22"/>
                <w:szCs w:val="22"/>
              </w:rPr>
            </w:pPr>
            <w:r w:rsidRPr="00151A3F">
              <w:rPr>
                <w:sz w:val="22"/>
                <w:szCs w:val="22"/>
              </w:rPr>
              <w:t xml:space="preserve">Use a variety of techniques to sequence events so that they build on one another to create a coherent whole and build toward a particular tone and outcome? </w:t>
            </w:r>
            <w:r w:rsidRPr="00151A3F">
              <w:rPr>
                <w:b/>
                <w:sz w:val="22"/>
                <w:szCs w:val="22"/>
              </w:rPr>
              <w:t>(W.11-12.3.c)</w:t>
            </w:r>
          </w:p>
        </w:tc>
        <w:tc>
          <w:tcPr>
            <w:tcW w:w="1316" w:type="dxa"/>
            <w:vAlign w:val="center"/>
          </w:tcPr>
          <w:p w14:paraId="11B8B5DB"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16D8D359" w14:textId="77777777" w:rsidTr="00151A3F">
        <w:trPr>
          <w:trHeight w:val="305"/>
        </w:trPr>
        <w:tc>
          <w:tcPr>
            <w:tcW w:w="2561" w:type="dxa"/>
            <w:vMerge/>
            <w:shd w:val="clear" w:color="auto" w:fill="auto"/>
          </w:tcPr>
          <w:p w14:paraId="1201D628" w14:textId="77777777" w:rsidR="00151A3F" w:rsidRPr="00151A3F" w:rsidRDefault="00151A3F" w:rsidP="007509F6">
            <w:pPr>
              <w:pStyle w:val="ToolTableText"/>
              <w:rPr>
                <w:b/>
                <w:sz w:val="22"/>
                <w:szCs w:val="22"/>
              </w:rPr>
            </w:pPr>
          </w:p>
        </w:tc>
        <w:tc>
          <w:tcPr>
            <w:tcW w:w="5647" w:type="dxa"/>
          </w:tcPr>
          <w:p w14:paraId="6B81739A" w14:textId="77777777" w:rsidR="00151A3F" w:rsidRPr="00151A3F" w:rsidRDefault="00151A3F" w:rsidP="007509F6">
            <w:pPr>
              <w:pStyle w:val="ToolTableText"/>
              <w:rPr>
                <w:b/>
                <w:sz w:val="22"/>
                <w:szCs w:val="22"/>
              </w:rPr>
            </w:pPr>
            <w:r w:rsidRPr="00151A3F">
              <w:rPr>
                <w:sz w:val="22"/>
                <w:szCs w:val="22"/>
              </w:rPr>
              <w:t xml:space="preserve">Use precise words and phrases, telling details, and sensory language to convey a vivid picture of the experiences, events, setting, and/or characters? </w:t>
            </w:r>
            <w:r w:rsidRPr="00151A3F">
              <w:rPr>
                <w:b/>
                <w:sz w:val="22"/>
                <w:szCs w:val="22"/>
              </w:rPr>
              <w:t>(W.11-12.3.d)</w:t>
            </w:r>
          </w:p>
        </w:tc>
        <w:tc>
          <w:tcPr>
            <w:tcW w:w="1316" w:type="dxa"/>
            <w:vAlign w:val="center"/>
          </w:tcPr>
          <w:p w14:paraId="603CC830"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40A84E98" w14:textId="77777777" w:rsidTr="00151A3F">
        <w:trPr>
          <w:trHeight w:val="305"/>
        </w:trPr>
        <w:tc>
          <w:tcPr>
            <w:tcW w:w="2561" w:type="dxa"/>
            <w:vMerge/>
            <w:shd w:val="clear" w:color="auto" w:fill="auto"/>
          </w:tcPr>
          <w:p w14:paraId="1730C51E" w14:textId="77777777" w:rsidR="00151A3F" w:rsidRPr="00151A3F" w:rsidRDefault="00151A3F" w:rsidP="007509F6">
            <w:pPr>
              <w:pStyle w:val="ToolTableText"/>
              <w:rPr>
                <w:b/>
                <w:sz w:val="22"/>
                <w:szCs w:val="22"/>
              </w:rPr>
            </w:pPr>
          </w:p>
        </w:tc>
        <w:tc>
          <w:tcPr>
            <w:tcW w:w="5647" w:type="dxa"/>
          </w:tcPr>
          <w:p w14:paraId="4506C3D3" w14:textId="77777777" w:rsidR="00151A3F" w:rsidRPr="00151A3F" w:rsidRDefault="00151A3F" w:rsidP="007509F6">
            <w:pPr>
              <w:pStyle w:val="ToolTableText"/>
              <w:rPr>
                <w:b/>
                <w:sz w:val="22"/>
                <w:szCs w:val="22"/>
              </w:rPr>
            </w:pPr>
            <w:r w:rsidRPr="00151A3F">
              <w:rPr>
                <w:sz w:val="22"/>
                <w:szCs w:val="22"/>
              </w:rPr>
              <w:t xml:space="preserve">Provide a conclusion that follows from and reflects on what is experienced, observed, or resolved over the course of the narrative? </w:t>
            </w:r>
            <w:r w:rsidRPr="00151A3F">
              <w:rPr>
                <w:b/>
                <w:sz w:val="22"/>
                <w:szCs w:val="22"/>
              </w:rPr>
              <w:t>(W.11-12.3.e)</w:t>
            </w:r>
          </w:p>
        </w:tc>
        <w:tc>
          <w:tcPr>
            <w:tcW w:w="1316" w:type="dxa"/>
            <w:vAlign w:val="center"/>
          </w:tcPr>
          <w:p w14:paraId="2F934AC6"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4B969D8C" w14:textId="77777777" w:rsidTr="00151A3F">
        <w:trPr>
          <w:trHeight w:val="305"/>
        </w:trPr>
        <w:tc>
          <w:tcPr>
            <w:tcW w:w="2561" w:type="dxa"/>
            <w:vMerge/>
            <w:shd w:val="clear" w:color="auto" w:fill="auto"/>
          </w:tcPr>
          <w:p w14:paraId="13DBEDB2" w14:textId="77777777" w:rsidR="00151A3F" w:rsidRPr="00151A3F" w:rsidRDefault="00151A3F" w:rsidP="007509F6">
            <w:pPr>
              <w:pStyle w:val="ToolTableText"/>
              <w:rPr>
                <w:b/>
                <w:sz w:val="22"/>
                <w:szCs w:val="22"/>
              </w:rPr>
            </w:pPr>
          </w:p>
        </w:tc>
        <w:tc>
          <w:tcPr>
            <w:tcW w:w="5647" w:type="dxa"/>
          </w:tcPr>
          <w:p w14:paraId="773A7C49" w14:textId="77777777" w:rsidR="00151A3F" w:rsidRPr="00151A3F" w:rsidRDefault="00151A3F" w:rsidP="007509F6">
            <w:pPr>
              <w:pStyle w:val="ToolTableText"/>
              <w:rPr>
                <w:b/>
                <w:sz w:val="22"/>
                <w:szCs w:val="22"/>
              </w:rPr>
            </w:pPr>
            <w:r w:rsidRPr="00151A3F">
              <w:rPr>
                <w:sz w:val="22"/>
                <w:szCs w:val="22"/>
              </w:rPr>
              <w:t xml:space="preserve">Adapt voice, awareness of audience, and use of language to accommodate a variety of cultural contexts? </w:t>
            </w:r>
            <w:r w:rsidRPr="00151A3F">
              <w:rPr>
                <w:b/>
                <w:sz w:val="22"/>
                <w:szCs w:val="22"/>
              </w:rPr>
              <w:t>(W.11-12.3.f)</w:t>
            </w:r>
          </w:p>
        </w:tc>
        <w:tc>
          <w:tcPr>
            <w:tcW w:w="1316" w:type="dxa"/>
            <w:vAlign w:val="center"/>
          </w:tcPr>
          <w:p w14:paraId="19BEE652"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2414831F" w14:textId="77777777" w:rsidTr="00151A3F">
        <w:trPr>
          <w:trHeight w:val="305"/>
        </w:trPr>
        <w:tc>
          <w:tcPr>
            <w:tcW w:w="2561" w:type="dxa"/>
            <w:vMerge/>
            <w:shd w:val="clear" w:color="auto" w:fill="auto"/>
          </w:tcPr>
          <w:p w14:paraId="6C26E1D1" w14:textId="77777777" w:rsidR="00151A3F" w:rsidRPr="00151A3F" w:rsidRDefault="00151A3F" w:rsidP="007509F6">
            <w:pPr>
              <w:pStyle w:val="ToolTableText"/>
              <w:rPr>
                <w:b/>
                <w:sz w:val="22"/>
                <w:szCs w:val="22"/>
              </w:rPr>
            </w:pPr>
          </w:p>
        </w:tc>
        <w:tc>
          <w:tcPr>
            <w:tcW w:w="5647" w:type="dxa"/>
          </w:tcPr>
          <w:p w14:paraId="2AB20697" w14:textId="77777777" w:rsidR="00151A3F" w:rsidRPr="00151A3F" w:rsidRDefault="00151A3F" w:rsidP="007509F6">
            <w:pPr>
              <w:pStyle w:val="ToolTableText"/>
              <w:rPr>
                <w:b/>
                <w:sz w:val="22"/>
                <w:szCs w:val="22"/>
              </w:rPr>
            </w:pPr>
            <w:r w:rsidRPr="00151A3F">
              <w:rPr>
                <w:sz w:val="22"/>
                <w:szCs w:val="22"/>
              </w:rPr>
              <w:t xml:space="preserve">Demonstrate clear and coherent writing in which the development, organization, and style that are appropriate to task, purpose, and audience? </w:t>
            </w:r>
            <w:r w:rsidRPr="00151A3F">
              <w:rPr>
                <w:b/>
                <w:sz w:val="22"/>
                <w:szCs w:val="22"/>
              </w:rPr>
              <w:t>(W.11-12.4)</w:t>
            </w:r>
          </w:p>
        </w:tc>
        <w:tc>
          <w:tcPr>
            <w:tcW w:w="1316" w:type="dxa"/>
            <w:vAlign w:val="center"/>
          </w:tcPr>
          <w:p w14:paraId="0AB3857B"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24CF03C5" w14:textId="77777777" w:rsidTr="00151A3F">
        <w:trPr>
          <w:trHeight w:val="305"/>
        </w:trPr>
        <w:tc>
          <w:tcPr>
            <w:tcW w:w="2561" w:type="dxa"/>
            <w:vMerge/>
            <w:tcBorders>
              <w:bottom w:val="single" w:sz="4" w:space="0" w:color="auto"/>
            </w:tcBorders>
            <w:shd w:val="clear" w:color="auto" w:fill="auto"/>
          </w:tcPr>
          <w:p w14:paraId="41F70205" w14:textId="77777777" w:rsidR="00151A3F" w:rsidRPr="00151A3F" w:rsidRDefault="00151A3F" w:rsidP="007509F6">
            <w:pPr>
              <w:pStyle w:val="ToolTableText"/>
              <w:rPr>
                <w:b/>
                <w:sz w:val="22"/>
                <w:szCs w:val="22"/>
              </w:rPr>
            </w:pPr>
          </w:p>
        </w:tc>
        <w:tc>
          <w:tcPr>
            <w:tcW w:w="5647" w:type="dxa"/>
          </w:tcPr>
          <w:p w14:paraId="3C1557C7" w14:textId="77777777" w:rsidR="00151A3F" w:rsidRPr="00151A3F" w:rsidRDefault="00151A3F" w:rsidP="007509F6">
            <w:pPr>
              <w:pStyle w:val="ToolTableText"/>
              <w:rPr>
                <w:b/>
                <w:sz w:val="22"/>
                <w:szCs w:val="22"/>
              </w:rPr>
            </w:pPr>
            <w:r w:rsidRPr="00151A3F">
              <w:rPr>
                <w:sz w:val="22"/>
                <w:szCs w:val="22"/>
              </w:rPr>
              <w:t xml:space="preserve">Develop and strengthen writing during the writing process, addressing what is most significant for the specific purpose and audience? </w:t>
            </w:r>
            <w:r w:rsidRPr="00151A3F">
              <w:rPr>
                <w:b/>
                <w:sz w:val="22"/>
                <w:szCs w:val="22"/>
              </w:rPr>
              <w:t>(W.11-12.5)</w:t>
            </w:r>
          </w:p>
        </w:tc>
        <w:tc>
          <w:tcPr>
            <w:tcW w:w="1316" w:type="dxa"/>
            <w:vAlign w:val="center"/>
          </w:tcPr>
          <w:p w14:paraId="19D53E98"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bl>
    <w:p w14:paraId="2D91EE27" w14:textId="5D269810" w:rsidR="00151A3F" w:rsidRDefault="00151A3F" w:rsidP="00151A3F">
      <w:pPr>
        <w:keepNext/>
      </w:pPr>
    </w:p>
    <w:p w14:paraId="2CA486A4" w14:textId="77777777" w:rsidR="00151A3F" w:rsidRDefault="00151A3F">
      <w:pPr>
        <w:spacing w:before="0" w:after="160" w:line="259" w:lineRule="auto"/>
      </w:pPr>
      <w:r>
        <w:br w:type="page"/>
      </w:r>
    </w:p>
    <w:tbl>
      <w:tblPr>
        <w:tblStyle w:val="TableGrid"/>
        <w:tblW w:w="9524" w:type="dxa"/>
        <w:tblInd w:w="115" w:type="dxa"/>
        <w:tblLook w:val="04A0" w:firstRow="1" w:lastRow="0" w:firstColumn="1" w:lastColumn="0" w:noHBand="0" w:noVBand="1"/>
      </w:tblPr>
      <w:tblGrid>
        <w:gridCol w:w="2561"/>
        <w:gridCol w:w="5647"/>
        <w:gridCol w:w="1316"/>
      </w:tblGrid>
      <w:tr w:rsidR="00151A3F" w:rsidRPr="00151A3F" w14:paraId="259DFC26" w14:textId="77777777" w:rsidTr="00151A3F">
        <w:trPr>
          <w:trHeight w:val="305"/>
        </w:trPr>
        <w:tc>
          <w:tcPr>
            <w:tcW w:w="2561" w:type="dxa"/>
            <w:vMerge w:val="restart"/>
            <w:tcBorders>
              <w:top w:val="single" w:sz="4" w:space="0" w:color="auto"/>
              <w:left w:val="single" w:sz="4" w:space="0" w:color="auto"/>
              <w:right w:val="single" w:sz="4" w:space="0" w:color="auto"/>
            </w:tcBorders>
          </w:tcPr>
          <w:p w14:paraId="34D05909" w14:textId="77777777" w:rsidR="00151A3F" w:rsidRPr="00151A3F" w:rsidRDefault="00151A3F" w:rsidP="007509F6">
            <w:pPr>
              <w:pStyle w:val="ToolTableText"/>
              <w:rPr>
                <w:b/>
                <w:sz w:val="22"/>
                <w:szCs w:val="22"/>
              </w:rPr>
            </w:pPr>
            <w:r w:rsidRPr="00151A3F">
              <w:rPr>
                <w:b/>
                <w:sz w:val="22"/>
                <w:szCs w:val="22"/>
              </w:rPr>
              <w:lastRenderedPageBreak/>
              <w:t>Control of Conventions</w:t>
            </w:r>
          </w:p>
        </w:tc>
        <w:tc>
          <w:tcPr>
            <w:tcW w:w="5647" w:type="dxa"/>
            <w:tcBorders>
              <w:left w:val="single" w:sz="4" w:space="0" w:color="auto"/>
            </w:tcBorders>
          </w:tcPr>
          <w:p w14:paraId="37F47826" w14:textId="77777777" w:rsidR="00151A3F" w:rsidRPr="00151A3F" w:rsidRDefault="00151A3F" w:rsidP="007509F6">
            <w:pPr>
              <w:pStyle w:val="ToolTableText"/>
              <w:rPr>
                <w:sz w:val="22"/>
                <w:szCs w:val="22"/>
              </w:rPr>
            </w:pPr>
            <w:r w:rsidRPr="00151A3F">
              <w:rPr>
                <w:sz w:val="22"/>
                <w:szCs w:val="22"/>
              </w:rPr>
              <w:t xml:space="preserve">Demonstrate command of the conventions of standard English grammar, usage, capitalization, punctuation, and spelling? </w:t>
            </w:r>
            <w:r w:rsidRPr="00151A3F">
              <w:rPr>
                <w:b/>
                <w:sz w:val="22"/>
                <w:szCs w:val="22"/>
              </w:rPr>
              <w:t>(L.11-12.1, L.11-12.2)</w:t>
            </w:r>
          </w:p>
        </w:tc>
        <w:tc>
          <w:tcPr>
            <w:tcW w:w="1316" w:type="dxa"/>
            <w:vAlign w:val="center"/>
          </w:tcPr>
          <w:p w14:paraId="38B22764"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6F933214" w14:textId="77777777" w:rsidTr="00151A3F">
        <w:trPr>
          <w:trHeight w:val="305"/>
        </w:trPr>
        <w:tc>
          <w:tcPr>
            <w:tcW w:w="2561" w:type="dxa"/>
            <w:vMerge/>
            <w:tcBorders>
              <w:left w:val="single" w:sz="4" w:space="0" w:color="auto"/>
              <w:right w:val="single" w:sz="4" w:space="0" w:color="auto"/>
            </w:tcBorders>
          </w:tcPr>
          <w:p w14:paraId="38DF08F5" w14:textId="77777777" w:rsidR="00151A3F" w:rsidRPr="00151A3F" w:rsidRDefault="00151A3F" w:rsidP="007509F6">
            <w:pPr>
              <w:pStyle w:val="ToolTableText"/>
              <w:rPr>
                <w:b/>
                <w:sz w:val="22"/>
                <w:szCs w:val="22"/>
              </w:rPr>
            </w:pPr>
          </w:p>
        </w:tc>
        <w:tc>
          <w:tcPr>
            <w:tcW w:w="5647" w:type="dxa"/>
            <w:tcBorders>
              <w:left w:val="single" w:sz="4" w:space="0" w:color="auto"/>
            </w:tcBorders>
          </w:tcPr>
          <w:p w14:paraId="5F677FF6" w14:textId="77777777" w:rsidR="00151A3F" w:rsidRPr="00151A3F" w:rsidRDefault="00151A3F" w:rsidP="007509F6">
            <w:pPr>
              <w:pStyle w:val="ToolTableText"/>
              <w:rPr>
                <w:b/>
                <w:sz w:val="22"/>
                <w:szCs w:val="22"/>
              </w:rPr>
            </w:pPr>
            <w:r w:rsidRPr="00151A3F">
              <w:rPr>
                <w:sz w:val="22"/>
                <w:szCs w:val="22"/>
              </w:rPr>
              <w:t xml:space="preserve">Demonstrate command of hyphenation conventions? </w:t>
            </w:r>
            <w:r w:rsidRPr="00151A3F">
              <w:rPr>
                <w:b/>
                <w:sz w:val="22"/>
                <w:szCs w:val="22"/>
              </w:rPr>
              <w:t>(L.11-12.2.a)</w:t>
            </w:r>
          </w:p>
        </w:tc>
        <w:tc>
          <w:tcPr>
            <w:tcW w:w="1316" w:type="dxa"/>
            <w:vAlign w:val="center"/>
          </w:tcPr>
          <w:p w14:paraId="20A4DBDB"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r w:rsidR="00151A3F" w:rsidRPr="00151A3F" w14:paraId="1251EDC7" w14:textId="77777777" w:rsidTr="00151A3F">
        <w:trPr>
          <w:trHeight w:val="305"/>
        </w:trPr>
        <w:tc>
          <w:tcPr>
            <w:tcW w:w="2561" w:type="dxa"/>
            <w:vMerge/>
            <w:tcBorders>
              <w:left w:val="single" w:sz="4" w:space="0" w:color="auto"/>
              <w:bottom w:val="single" w:sz="4" w:space="0" w:color="auto"/>
              <w:right w:val="single" w:sz="4" w:space="0" w:color="auto"/>
            </w:tcBorders>
          </w:tcPr>
          <w:p w14:paraId="7CF51B14" w14:textId="77777777" w:rsidR="00151A3F" w:rsidRPr="00151A3F" w:rsidRDefault="00151A3F" w:rsidP="007509F6">
            <w:pPr>
              <w:pStyle w:val="ToolTableText"/>
              <w:rPr>
                <w:b/>
                <w:sz w:val="22"/>
                <w:szCs w:val="22"/>
              </w:rPr>
            </w:pPr>
          </w:p>
        </w:tc>
        <w:tc>
          <w:tcPr>
            <w:tcW w:w="5647" w:type="dxa"/>
            <w:tcBorders>
              <w:left w:val="single" w:sz="4" w:space="0" w:color="auto"/>
            </w:tcBorders>
          </w:tcPr>
          <w:p w14:paraId="621CCB2B" w14:textId="77777777" w:rsidR="00151A3F" w:rsidRPr="00151A3F" w:rsidRDefault="00151A3F" w:rsidP="007509F6">
            <w:pPr>
              <w:pStyle w:val="ToolTableText"/>
              <w:rPr>
                <w:sz w:val="22"/>
                <w:szCs w:val="22"/>
              </w:rPr>
            </w:pPr>
            <w:r w:rsidRPr="00151A3F">
              <w:rPr>
                <w:sz w:val="22"/>
                <w:szCs w:val="22"/>
              </w:rPr>
              <w:t xml:space="preserve">Demonstrate accurate spelling? </w:t>
            </w:r>
            <w:r w:rsidRPr="00151A3F">
              <w:rPr>
                <w:b/>
                <w:sz w:val="22"/>
                <w:szCs w:val="22"/>
              </w:rPr>
              <w:t>(L.11-12.2.b)</w:t>
            </w:r>
          </w:p>
        </w:tc>
        <w:tc>
          <w:tcPr>
            <w:tcW w:w="1316" w:type="dxa"/>
            <w:vAlign w:val="center"/>
          </w:tcPr>
          <w:p w14:paraId="05AB2909" w14:textId="77777777" w:rsidR="00151A3F" w:rsidRPr="00151A3F" w:rsidRDefault="00151A3F" w:rsidP="007509F6">
            <w:pPr>
              <w:pStyle w:val="ToolTableText"/>
              <w:spacing w:before="0" w:after="0"/>
              <w:jc w:val="center"/>
              <w:rPr>
                <w:sz w:val="22"/>
                <w:szCs w:val="22"/>
              </w:rPr>
            </w:pPr>
            <w:r w:rsidRPr="00151A3F">
              <w:rPr>
                <w:sz w:val="22"/>
                <w:szCs w:val="22"/>
              </w:rPr>
              <w:sym w:font="Wingdings 2" w:char="F0A3"/>
            </w:r>
          </w:p>
        </w:tc>
      </w:tr>
    </w:tbl>
    <w:p w14:paraId="6C1BA4E9" w14:textId="77777777" w:rsidR="00151A3F" w:rsidRPr="005837C5" w:rsidRDefault="00151A3F" w:rsidP="00151A3F"/>
    <w:p w14:paraId="0DE6D0EF" w14:textId="77777777" w:rsidR="00151A3F" w:rsidRDefault="00151A3F" w:rsidP="00151A3F">
      <w:pPr>
        <w:pStyle w:val="ToolHeader"/>
      </w:pPr>
    </w:p>
    <w:p w14:paraId="5EB93F98" w14:textId="77777777" w:rsidR="00E053EA" w:rsidRDefault="00E053EA" w:rsidP="006B28A5"/>
    <w:p w14:paraId="03C991B3" w14:textId="77777777" w:rsidR="00AE604C" w:rsidRDefault="00AE604C">
      <w:pPr>
        <w:spacing w:before="0" w:after="160" w:line="259" w:lineRule="auto"/>
        <w:rPr>
          <w:rFonts w:asciiTheme="minorHAnsi" w:hAnsiTheme="minorHAnsi"/>
          <w:b/>
          <w:bCs/>
          <w:color w:val="365F91"/>
          <w:sz w:val="32"/>
          <w:szCs w:val="28"/>
        </w:rPr>
      </w:pPr>
      <w:r>
        <w:br w:type="page"/>
      </w:r>
    </w:p>
    <w:p w14:paraId="66E72D95" w14:textId="77777777" w:rsidR="00E053EA" w:rsidRDefault="00E053EA" w:rsidP="00AE604C">
      <w:pPr>
        <w:pStyle w:val="ToolHeader"/>
        <w:rPr>
          <w:shd w:val="clear" w:color="auto" w:fill="FFFFFF"/>
        </w:rPr>
      </w:pPr>
      <w:r>
        <w:lastRenderedPageBreak/>
        <w:t>Model Narrative Essay</w:t>
      </w:r>
    </w:p>
    <w:p w14:paraId="4DCC97C0" w14:textId="77777777" w:rsidR="00E053EA" w:rsidRPr="00AE604C" w:rsidRDefault="00AE604C" w:rsidP="00E053EA">
      <w:pPr>
        <w:rPr>
          <w:b/>
        </w:rPr>
      </w:pPr>
      <w:r w:rsidRPr="00AE604C">
        <w:rPr>
          <w:b/>
          <w:color w:val="000000"/>
          <w:szCs w:val="15"/>
          <w:shd w:val="clear" w:color="auto" w:fill="FFFFFF"/>
        </w:rPr>
        <w:t xml:space="preserve">Prompt: </w:t>
      </w:r>
      <w:r w:rsidR="00E053EA" w:rsidRPr="00AE604C">
        <w:rPr>
          <w:b/>
          <w:color w:val="000000"/>
          <w:szCs w:val="15"/>
          <w:shd w:val="clear" w:color="auto" w:fill="FFFFFF"/>
        </w:rPr>
        <w:t>Some students have a background or story that is so central to their identity that they believe their application would be incomplete without it. If this sounds like you, then please share your story.</w:t>
      </w:r>
    </w:p>
    <w:p w14:paraId="3CE68CCC" w14:textId="77777777" w:rsidR="00D12DEB" w:rsidRDefault="00D12DEB" w:rsidP="00D12DEB">
      <w:pPr>
        <w:spacing w:before="180"/>
      </w:pPr>
      <w:r>
        <w:t xml:space="preserve">If my life to date were a novel, the motif would be </w:t>
      </w:r>
      <w:r>
        <w:rPr>
          <w:i/>
        </w:rPr>
        <w:t>shoes</w:t>
      </w:r>
      <w:r>
        <w:t xml:space="preserve">. Shoes have made a huge impact on my life in ways varied and unexpected. In fact, a passion for shoes is a family trait. My father was a long-distance runner and an early athletic shoe aficionado. He later became the CFO of an athletic shoe manufacturer where he helped develop some of the first high-tech running shoes. Following in my father’s footsteps, I acquired a great passion for learning about athletic shoes and I now have an impressive collection to match. Shoes have shaped my college and career plans, but their impact goes even deeper. </w:t>
      </w:r>
    </w:p>
    <w:p w14:paraId="73B44519" w14:textId="77777777" w:rsidR="00D12DEB" w:rsidRDefault="00D12DEB" w:rsidP="00D12DEB">
      <w:r>
        <w:t>Studying and collecting athletic shoes has taught me the value of a hard-earned dollar. When I was fourteen, my mom gave me an ultimatum: “Dad and I have been looking at the bills, and we have decided that unless you would like to eat shoes, you will have to get a job.”</w:t>
      </w:r>
      <w:r w:rsidDel="00F76DCD">
        <w:t xml:space="preserve"> </w:t>
      </w:r>
    </w:p>
    <w:p w14:paraId="65CBCBDD" w14:textId="77777777" w:rsidR="00D12DEB" w:rsidRDefault="00D12DEB" w:rsidP="00D12DEB">
      <w:r>
        <w:t>I looked at the meticulously stacked shoeboxes towering over the rest of my room and made some quick calculations. “I see your point,” I replied.</w:t>
      </w:r>
    </w:p>
    <w:p w14:paraId="5658B9D2" w14:textId="77777777" w:rsidR="00D12DEB" w:rsidRDefault="00D12DEB" w:rsidP="00D12DEB">
      <w:r>
        <w:t>So I spent my summer poolside, not lounging around with a tall glass of lemonade, but standing over a deep fryer slinging fries and onion rings at my community pool's snack bar. I faithfully saved half of every paycheck for college, and just as faithfully spent the other half on shoes. Pairs of slim metallic gold Air Max, orange filigree-embossed Foamposites, and a rare tie-dyed mash up of fabrics branded as “What the Dunk” all made their way into my collection. By the end of that summer, I had enough stock in my collection that I decided to become a self-employed shoe entrepreneur, buying and selling shoes online at a handsome profit. I camped overnight in Center City Philadelphia to get a prime place in line to purchase highly-coveted sneakers. I made some savvy investments, but I was also conned in an ill-advised Craigslist deal with an unscrupulous buyer. The challenges, rewards, and thrills of running a small business have fueled my decision to major in business.</w:t>
      </w:r>
    </w:p>
    <w:p w14:paraId="24DD93A5" w14:textId="77777777" w:rsidR="00D12DEB" w:rsidRDefault="00D12DEB" w:rsidP="00D12DEB">
      <w:r>
        <w:t>A shared passion for shoes creates an instant connection with people I meet, whether in a suburban shopping mall or a trendy neon-lit Los Angeles sneaker store. I have learned that in some places, shoes are not a fashion statement or a status symbol. Rather, shoes enable a child to make an arduous trek to school and surmount a potential education barrier. When I first learned about the nonprofit organization, In Ian’s Boots, I knew I found a way to unite my shoe passion with my mission to contribute positively to the world around me. Founded by the grieving parents of a fellow soccer goalie killed in a sledding accident, In Ian’s Boots collects used shoes for people in need around the world. Doctors found a biblical message in his boots urging “perseverance,” and this story and message spoke to me. Last year, I hosted a drive and collected over 600 pairs of shoes, some of which have been distributed to Honduras, Ghana, and Haiti.</w:t>
      </w:r>
    </w:p>
    <w:p w14:paraId="6375D910" w14:textId="77777777" w:rsidR="00D12DEB" w:rsidRDefault="00D12DEB" w:rsidP="00D12DEB">
      <w:r>
        <w:lastRenderedPageBreak/>
        <w:t>I am eager to continue my life’s journey at a college where my passion, entrepreneurial spirit, and desire to effect social change can be ignited by a powerful educational experience. I can only imagine all the places my shoes will take me next.</w:t>
      </w:r>
    </w:p>
    <w:p w14:paraId="3B151686" w14:textId="77777777" w:rsidR="00E053EA" w:rsidRPr="005837C5" w:rsidRDefault="00E053EA" w:rsidP="00D12DEB">
      <w:pPr>
        <w:pStyle w:val="BodyText"/>
      </w:pPr>
    </w:p>
    <w:sectPr w:rsidR="00E053EA" w:rsidRPr="005837C5" w:rsidSect="00EE227F">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624BB" w14:textId="77777777" w:rsidR="00B930B2" w:rsidRDefault="00B930B2">
      <w:pPr>
        <w:spacing w:before="0" w:after="0" w:line="240" w:lineRule="auto"/>
      </w:pPr>
      <w:r>
        <w:separator/>
      </w:r>
    </w:p>
  </w:endnote>
  <w:endnote w:type="continuationSeparator" w:id="0">
    <w:p w14:paraId="6349EBEA" w14:textId="77777777" w:rsidR="00B930B2" w:rsidRDefault="00B930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5A1F" w14:textId="77777777" w:rsidR="00926988" w:rsidRPr="00563CB8" w:rsidRDefault="00926988" w:rsidP="00620BC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26988" w14:paraId="10E6479D" w14:textId="77777777">
      <w:trPr>
        <w:trHeight w:val="705"/>
      </w:trPr>
      <w:tc>
        <w:tcPr>
          <w:tcW w:w="4609" w:type="dxa"/>
          <w:shd w:val="clear" w:color="auto" w:fill="auto"/>
          <w:vAlign w:val="center"/>
        </w:tcPr>
        <w:p w14:paraId="25461BAC" w14:textId="642AD00F" w:rsidR="00926988" w:rsidRPr="002E4C92" w:rsidRDefault="00926988" w:rsidP="00620BC9">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 xml:space="preserve">7 </w:t>
          </w:r>
          <w:r w:rsidRPr="002E4C92">
            <w:rPr>
              <w:rFonts w:ascii="Calibri" w:hAnsi="Calibri" w:cs="Calibri"/>
              <w:b/>
              <w:sz w:val="14"/>
            </w:rPr>
            <w:t>Date:</w:t>
          </w:r>
          <w:r>
            <w:rPr>
              <w:rFonts w:ascii="Calibri" w:hAnsi="Calibri" w:cs="Calibri"/>
              <w:b/>
              <w:sz w:val="14"/>
            </w:rPr>
            <w:t xml:space="preserve"> </w:t>
          </w:r>
          <w:r w:rsidR="00151A3F">
            <w:rPr>
              <w:rFonts w:ascii="Calibri" w:hAnsi="Calibri" w:cs="Calibri"/>
              <w:sz w:val="14"/>
            </w:rPr>
            <w:t>10</w:t>
          </w:r>
          <w:r w:rsidRPr="00641C79">
            <w:rPr>
              <w:rFonts w:ascii="Calibri" w:hAnsi="Calibri" w:cs="Calibri"/>
              <w:sz w:val="14"/>
            </w:rPr>
            <w:t>/</w:t>
          </w:r>
          <w:r w:rsidR="00151A3F">
            <w:rPr>
              <w:rFonts w:ascii="Calibri" w:hAnsi="Calibri" w:cs="Calibri"/>
              <w:sz w:val="14"/>
            </w:rPr>
            <w:t>17</w:t>
          </w:r>
          <w:r>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10/2014</w:t>
          </w:r>
          <w:r w:rsidRPr="002E4C92">
            <w:rPr>
              <w:rFonts w:ascii="Calibri" w:hAnsi="Calibri" w:cs="Calibri"/>
              <w:sz w:val="14"/>
            </w:rPr>
            <w:t xml:space="preserve"> </w:t>
          </w:r>
        </w:p>
        <w:p w14:paraId="0DA0691C" w14:textId="77777777" w:rsidR="00926988" w:rsidRPr="00440948" w:rsidRDefault="00926988" w:rsidP="00620BC9">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5DECFF8F" w14:textId="77777777" w:rsidR="00926988" w:rsidRDefault="00926988" w:rsidP="00620BC9">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6814E71D" w14:textId="77777777" w:rsidR="00926988" w:rsidRPr="002E4C92" w:rsidRDefault="00B930B2" w:rsidP="00620BC9">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926988"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04F33F65" w14:textId="77777777" w:rsidR="00926988" w:rsidRPr="002E4C92" w:rsidRDefault="00FF71FD" w:rsidP="00620BC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2698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457D5">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02D3C2D6" w14:textId="77777777" w:rsidR="00926988" w:rsidRPr="002E4C92" w:rsidRDefault="00926988" w:rsidP="00620BC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8CA92D" wp14:editId="6A430F9E">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D560A88" w14:textId="77777777" w:rsidR="00926988" w:rsidRPr="00563CB8" w:rsidRDefault="00926988" w:rsidP="00620BC9">
    <w:pPr>
      <w:pStyle w:val="Footer"/>
      <w:spacing w:before="0" w:after="0" w:line="240"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6B98" w14:textId="77777777" w:rsidR="007D43CE" w:rsidRPr="00563CB8" w:rsidRDefault="007D43CE" w:rsidP="00620BC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D43CE" w14:paraId="72807042" w14:textId="77777777">
      <w:trPr>
        <w:trHeight w:val="705"/>
      </w:trPr>
      <w:tc>
        <w:tcPr>
          <w:tcW w:w="4609" w:type="dxa"/>
          <w:shd w:val="clear" w:color="auto" w:fill="auto"/>
          <w:vAlign w:val="center"/>
        </w:tcPr>
        <w:p w14:paraId="30806BFA" w14:textId="73BD5BE4" w:rsidR="007D43CE" w:rsidRPr="002E4C92" w:rsidRDefault="007D43CE" w:rsidP="00620BC9">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 xml:space="preserve">7 </w:t>
          </w:r>
          <w:r w:rsidRPr="002E4C92">
            <w:rPr>
              <w:rFonts w:ascii="Calibri" w:hAnsi="Calibri" w:cs="Calibri"/>
              <w:b/>
              <w:sz w:val="14"/>
            </w:rPr>
            <w:t>Date:</w:t>
          </w:r>
          <w:r>
            <w:rPr>
              <w:rFonts w:ascii="Calibri" w:hAnsi="Calibri" w:cs="Calibri"/>
              <w:b/>
              <w:sz w:val="14"/>
            </w:rPr>
            <w:t xml:space="preserve"> </w:t>
          </w:r>
          <w:r w:rsidR="00151A3F">
            <w:rPr>
              <w:rFonts w:ascii="Calibri" w:hAnsi="Calibri" w:cs="Calibri"/>
              <w:sz w:val="14"/>
            </w:rPr>
            <w:t>10</w:t>
          </w:r>
          <w:r w:rsidRPr="00641C79">
            <w:rPr>
              <w:rFonts w:ascii="Calibri" w:hAnsi="Calibri" w:cs="Calibri"/>
              <w:sz w:val="14"/>
            </w:rPr>
            <w:t>/</w:t>
          </w:r>
          <w:r w:rsidR="00151A3F">
            <w:rPr>
              <w:rFonts w:ascii="Calibri" w:hAnsi="Calibri" w:cs="Calibri"/>
              <w:sz w:val="14"/>
            </w:rPr>
            <w:t>17</w:t>
          </w:r>
          <w:r>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10/2014</w:t>
          </w:r>
          <w:r w:rsidRPr="002E4C92">
            <w:rPr>
              <w:rFonts w:ascii="Calibri" w:hAnsi="Calibri" w:cs="Calibri"/>
              <w:sz w:val="14"/>
            </w:rPr>
            <w:t xml:space="preserve"> </w:t>
          </w:r>
        </w:p>
        <w:p w14:paraId="49BB33C8" w14:textId="77777777" w:rsidR="007D43CE" w:rsidRPr="00440948" w:rsidRDefault="007D43CE" w:rsidP="00620BC9">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2DBE50F4" w14:textId="77777777" w:rsidR="007D43CE" w:rsidRDefault="007D43CE" w:rsidP="00620BC9">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79347D8C" w14:textId="77777777" w:rsidR="007D43CE" w:rsidRPr="002E4C92" w:rsidRDefault="00B930B2" w:rsidP="00620BC9">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7D43CE"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6DC16D0D" w14:textId="77777777" w:rsidR="007D43CE" w:rsidRPr="002E4C92" w:rsidRDefault="007D43CE" w:rsidP="00620BC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457D5">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30817C0B" w14:textId="77777777" w:rsidR="007D43CE" w:rsidRPr="002E4C92" w:rsidRDefault="007D43CE" w:rsidP="00620BC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1711E49" wp14:editId="0BA39BE8">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45F9202" w14:textId="77777777" w:rsidR="007D43CE" w:rsidRPr="00563CB8" w:rsidRDefault="007D43CE" w:rsidP="00620BC9">
    <w:pPr>
      <w:pStyle w:val="Footer"/>
      <w:spacing w:before="0" w:after="0" w:line="240"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50E7" w14:textId="77777777" w:rsidR="007D43CE" w:rsidRPr="00563CB8" w:rsidRDefault="007D43CE" w:rsidP="00620BC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D43CE" w14:paraId="47BFE59A" w14:textId="77777777">
      <w:trPr>
        <w:trHeight w:val="705"/>
      </w:trPr>
      <w:tc>
        <w:tcPr>
          <w:tcW w:w="4609" w:type="dxa"/>
          <w:shd w:val="clear" w:color="auto" w:fill="auto"/>
          <w:vAlign w:val="center"/>
        </w:tcPr>
        <w:p w14:paraId="71CB7A31" w14:textId="6EDDF98C" w:rsidR="007D43CE" w:rsidRPr="002E4C92" w:rsidRDefault="007D43CE" w:rsidP="00620BC9">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12.1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 xml:space="preserve">7 </w:t>
          </w:r>
          <w:r w:rsidRPr="002E4C92">
            <w:rPr>
              <w:rFonts w:ascii="Calibri" w:hAnsi="Calibri" w:cs="Calibri"/>
              <w:b/>
              <w:sz w:val="14"/>
            </w:rPr>
            <w:t>Date:</w:t>
          </w:r>
          <w:r>
            <w:rPr>
              <w:rFonts w:ascii="Calibri" w:hAnsi="Calibri" w:cs="Calibri"/>
              <w:b/>
              <w:sz w:val="14"/>
            </w:rPr>
            <w:t xml:space="preserve"> </w:t>
          </w:r>
          <w:r w:rsidR="00151A3F">
            <w:rPr>
              <w:rFonts w:ascii="Calibri" w:hAnsi="Calibri" w:cs="Calibri"/>
              <w:sz w:val="14"/>
            </w:rPr>
            <w:t>10</w:t>
          </w:r>
          <w:r w:rsidRPr="00641C79">
            <w:rPr>
              <w:rFonts w:ascii="Calibri" w:hAnsi="Calibri" w:cs="Calibri"/>
              <w:sz w:val="14"/>
            </w:rPr>
            <w:t>/</w:t>
          </w:r>
          <w:r w:rsidR="00151A3F">
            <w:rPr>
              <w:rFonts w:ascii="Calibri" w:hAnsi="Calibri" w:cs="Calibri"/>
              <w:sz w:val="14"/>
            </w:rPr>
            <w:t>17</w:t>
          </w:r>
          <w:r>
            <w:rPr>
              <w:rFonts w:ascii="Calibri" w:hAnsi="Calibri" w:cs="Calibri"/>
              <w:sz w:val="14"/>
            </w:rPr>
            <w:t>/14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10/2014</w:t>
          </w:r>
          <w:r w:rsidRPr="002E4C92">
            <w:rPr>
              <w:rFonts w:ascii="Calibri" w:hAnsi="Calibri" w:cs="Calibri"/>
              <w:sz w:val="14"/>
            </w:rPr>
            <w:t xml:space="preserve"> </w:t>
          </w:r>
        </w:p>
        <w:p w14:paraId="261BA68F" w14:textId="77777777" w:rsidR="007D43CE" w:rsidRPr="00440948" w:rsidRDefault="007D43CE" w:rsidP="00620BC9">
          <w:pPr>
            <w:pStyle w:val="folio"/>
            <w:pBdr>
              <w:top w:val="none" w:sz="0" w:space="0" w:color="auto"/>
            </w:pBdr>
            <w:tabs>
              <w:tab w:val="clear" w:pos="6480"/>
              <w:tab w:val="clear" w:pos="10080"/>
            </w:tabs>
            <w:spacing w:before="0" w:after="0" w:line="200" w:lineRule="exact"/>
            <w:rPr>
              <w:rFonts w:ascii="Calibri" w:hAnsi="Calibri" w:cs="Calibri"/>
              <w:i/>
              <w:sz w:val="12"/>
            </w:rPr>
          </w:pPr>
          <w:r>
            <w:rPr>
              <w:rFonts w:ascii="Calibri" w:hAnsi="Calibri" w:cs="Calibri"/>
              <w:sz w:val="12"/>
            </w:rPr>
            <w:t>© 2014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0DD18010" w14:textId="77777777" w:rsidR="007D43CE" w:rsidRDefault="007D43CE" w:rsidP="00620BC9">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392A9D8F" w14:textId="77777777" w:rsidR="007D43CE" w:rsidRPr="002E4C92" w:rsidRDefault="00B930B2" w:rsidP="00620BC9">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7D43CE"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32EB562F" w14:textId="77777777" w:rsidR="007D43CE" w:rsidRPr="002E4C92" w:rsidRDefault="007D43CE" w:rsidP="00620BC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457D5">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14:paraId="09561DBF" w14:textId="77777777" w:rsidR="007D43CE" w:rsidRPr="002E4C92" w:rsidRDefault="007D43CE" w:rsidP="00620BC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6F1C2E" wp14:editId="6098E946">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7D82E25" w14:textId="77777777" w:rsidR="007D43CE" w:rsidRPr="00563CB8" w:rsidRDefault="007D43CE" w:rsidP="00620BC9">
    <w:pPr>
      <w:pStyle w:val="Footer"/>
      <w:spacing w:before="0" w:after="0" w:line="240"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ACB3" w14:textId="77777777" w:rsidR="00B930B2" w:rsidRDefault="00B930B2">
      <w:pPr>
        <w:spacing w:before="0" w:after="0" w:line="240" w:lineRule="auto"/>
      </w:pPr>
      <w:r>
        <w:separator/>
      </w:r>
    </w:p>
  </w:footnote>
  <w:footnote w:type="continuationSeparator" w:id="0">
    <w:p w14:paraId="5CEB54B1" w14:textId="77777777" w:rsidR="00B930B2" w:rsidRDefault="00B930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26988" w:rsidRPr="00563CB8" w14:paraId="0F41ADD6" w14:textId="77777777">
      <w:tc>
        <w:tcPr>
          <w:tcW w:w="3708" w:type="dxa"/>
          <w:shd w:val="clear" w:color="auto" w:fill="auto"/>
        </w:tcPr>
        <w:p w14:paraId="2EAE568F" w14:textId="77777777" w:rsidR="00926988" w:rsidRPr="00563CB8" w:rsidRDefault="00926988" w:rsidP="00620BC9">
          <w:pPr>
            <w:pStyle w:val="PageHeader0"/>
            <w:spacing w:before="120"/>
          </w:pPr>
          <w:r w:rsidRPr="00563CB8">
            <w:t>NYS Common Core ELA &amp; Literacy Curriculum</w:t>
          </w:r>
        </w:p>
      </w:tc>
      <w:tc>
        <w:tcPr>
          <w:tcW w:w="2430" w:type="dxa"/>
          <w:shd w:val="clear" w:color="auto" w:fill="auto"/>
          <w:vAlign w:val="center"/>
        </w:tcPr>
        <w:p w14:paraId="713B6C3C" w14:textId="77777777" w:rsidR="00926988" w:rsidRPr="00563CB8" w:rsidRDefault="00926988" w:rsidP="00620BC9">
          <w:pPr>
            <w:spacing w:before="120" w:after="120"/>
            <w:jc w:val="center"/>
          </w:pPr>
          <w:r w:rsidRPr="00563CB8">
            <w:rPr>
              <w:sz w:val="28"/>
            </w:rPr>
            <w:t>D R A F T</w:t>
          </w:r>
        </w:p>
      </w:tc>
      <w:tc>
        <w:tcPr>
          <w:tcW w:w="3438" w:type="dxa"/>
          <w:shd w:val="clear" w:color="auto" w:fill="auto"/>
        </w:tcPr>
        <w:p w14:paraId="0FB43428" w14:textId="77777777" w:rsidR="00926988" w:rsidRPr="004E5C38" w:rsidRDefault="00926988" w:rsidP="00641C79">
          <w:pPr>
            <w:spacing w:before="120" w:after="120"/>
            <w:jc w:val="right"/>
          </w:pPr>
          <w:r w:rsidRPr="004E5C38">
            <w:rPr>
              <w:sz w:val="18"/>
            </w:rPr>
            <w:t xml:space="preserve">Grade </w:t>
          </w:r>
          <w:r>
            <w:rPr>
              <w:sz w:val="18"/>
            </w:rPr>
            <w:t>12</w:t>
          </w:r>
          <w:r w:rsidRPr="004E5C38">
            <w:rPr>
              <w:sz w:val="18"/>
            </w:rPr>
            <w:t xml:space="preserve"> • Module </w:t>
          </w:r>
          <w:r>
            <w:rPr>
              <w:sz w:val="18"/>
            </w:rPr>
            <w:t>1 • Unit 3</w:t>
          </w:r>
          <w:r w:rsidRPr="004E5C38">
            <w:rPr>
              <w:sz w:val="18"/>
            </w:rPr>
            <w:t xml:space="preserve"> • Lesson </w:t>
          </w:r>
          <w:r>
            <w:rPr>
              <w:sz w:val="18"/>
            </w:rPr>
            <w:t>7</w:t>
          </w:r>
        </w:p>
      </w:tc>
    </w:tr>
  </w:tbl>
  <w:p w14:paraId="65B6B345" w14:textId="77777777" w:rsidR="00926988" w:rsidRDefault="00926988" w:rsidP="00620B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D43CE" w:rsidRPr="00563CB8" w14:paraId="0270A4CC" w14:textId="77777777">
      <w:tc>
        <w:tcPr>
          <w:tcW w:w="3708" w:type="dxa"/>
          <w:shd w:val="clear" w:color="auto" w:fill="auto"/>
        </w:tcPr>
        <w:p w14:paraId="457B1D02" w14:textId="77777777" w:rsidR="007D43CE" w:rsidRPr="00563CB8" w:rsidRDefault="007D43CE" w:rsidP="00620BC9">
          <w:pPr>
            <w:pStyle w:val="PageHeader0"/>
            <w:spacing w:before="120"/>
          </w:pPr>
          <w:r w:rsidRPr="00563CB8">
            <w:t>NYS Common Core ELA &amp; Literacy Curriculum</w:t>
          </w:r>
        </w:p>
      </w:tc>
      <w:tc>
        <w:tcPr>
          <w:tcW w:w="2430" w:type="dxa"/>
          <w:shd w:val="clear" w:color="auto" w:fill="auto"/>
          <w:vAlign w:val="center"/>
        </w:tcPr>
        <w:p w14:paraId="1F14A48E" w14:textId="77777777" w:rsidR="007D43CE" w:rsidRPr="00563CB8" w:rsidRDefault="007D43CE" w:rsidP="00620BC9">
          <w:pPr>
            <w:spacing w:before="120" w:after="120"/>
            <w:jc w:val="center"/>
          </w:pPr>
          <w:r w:rsidRPr="00563CB8">
            <w:rPr>
              <w:sz w:val="28"/>
            </w:rPr>
            <w:t>D R A F T</w:t>
          </w:r>
        </w:p>
      </w:tc>
      <w:tc>
        <w:tcPr>
          <w:tcW w:w="3438" w:type="dxa"/>
          <w:shd w:val="clear" w:color="auto" w:fill="auto"/>
        </w:tcPr>
        <w:p w14:paraId="75F9925B" w14:textId="77777777" w:rsidR="007D43CE" w:rsidRPr="004E5C38" w:rsidRDefault="007D43CE" w:rsidP="00641C79">
          <w:pPr>
            <w:spacing w:before="120" w:after="120"/>
            <w:jc w:val="right"/>
          </w:pPr>
          <w:r w:rsidRPr="004E5C38">
            <w:rPr>
              <w:sz w:val="18"/>
            </w:rPr>
            <w:t xml:space="preserve">Grade </w:t>
          </w:r>
          <w:r>
            <w:rPr>
              <w:sz w:val="18"/>
            </w:rPr>
            <w:t>12</w:t>
          </w:r>
          <w:r w:rsidRPr="004E5C38">
            <w:rPr>
              <w:sz w:val="18"/>
            </w:rPr>
            <w:t xml:space="preserve"> • Module </w:t>
          </w:r>
          <w:r>
            <w:rPr>
              <w:sz w:val="18"/>
            </w:rPr>
            <w:t>1 • Unit 3</w:t>
          </w:r>
          <w:r w:rsidRPr="004E5C38">
            <w:rPr>
              <w:sz w:val="18"/>
            </w:rPr>
            <w:t xml:space="preserve"> • Lesson </w:t>
          </w:r>
          <w:r>
            <w:rPr>
              <w:sz w:val="18"/>
            </w:rPr>
            <w:t>7</w:t>
          </w:r>
        </w:p>
      </w:tc>
    </w:tr>
  </w:tbl>
  <w:p w14:paraId="366EE3C7" w14:textId="77777777" w:rsidR="007D43CE" w:rsidRDefault="007D43CE" w:rsidP="00620B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D43CE" w:rsidRPr="00563CB8" w14:paraId="33A10EBF" w14:textId="77777777">
      <w:tc>
        <w:tcPr>
          <w:tcW w:w="3708" w:type="dxa"/>
          <w:shd w:val="clear" w:color="auto" w:fill="auto"/>
        </w:tcPr>
        <w:p w14:paraId="5C002A25" w14:textId="77777777" w:rsidR="007D43CE" w:rsidRPr="00563CB8" w:rsidRDefault="007D43CE" w:rsidP="00620BC9">
          <w:pPr>
            <w:pStyle w:val="PageHeader0"/>
            <w:spacing w:before="120"/>
          </w:pPr>
          <w:r w:rsidRPr="00563CB8">
            <w:t>NYS Common Core ELA &amp; Literacy Curriculum</w:t>
          </w:r>
        </w:p>
      </w:tc>
      <w:tc>
        <w:tcPr>
          <w:tcW w:w="2430" w:type="dxa"/>
          <w:shd w:val="clear" w:color="auto" w:fill="auto"/>
          <w:vAlign w:val="center"/>
        </w:tcPr>
        <w:p w14:paraId="0D5DA2F0" w14:textId="77777777" w:rsidR="007D43CE" w:rsidRPr="00563CB8" w:rsidRDefault="007D43CE" w:rsidP="00620BC9">
          <w:pPr>
            <w:spacing w:before="120" w:after="120"/>
            <w:jc w:val="center"/>
          </w:pPr>
          <w:r w:rsidRPr="00563CB8">
            <w:rPr>
              <w:sz w:val="28"/>
            </w:rPr>
            <w:t>D R A F T</w:t>
          </w:r>
        </w:p>
      </w:tc>
      <w:tc>
        <w:tcPr>
          <w:tcW w:w="3438" w:type="dxa"/>
          <w:shd w:val="clear" w:color="auto" w:fill="auto"/>
        </w:tcPr>
        <w:p w14:paraId="5C408E54" w14:textId="77777777" w:rsidR="007D43CE" w:rsidRPr="004E5C38" w:rsidRDefault="007D43CE" w:rsidP="00641C79">
          <w:pPr>
            <w:spacing w:before="120" w:after="120"/>
            <w:jc w:val="right"/>
          </w:pPr>
          <w:r w:rsidRPr="004E5C38">
            <w:rPr>
              <w:sz w:val="18"/>
            </w:rPr>
            <w:t xml:space="preserve">Grade </w:t>
          </w:r>
          <w:r>
            <w:rPr>
              <w:sz w:val="18"/>
            </w:rPr>
            <w:t>12</w:t>
          </w:r>
          <w:r w:rsidRPr="004E5C38">
            <w:rPr>
              <w:sz w:val="18"/>
            </w:rPr>
            <w:t xml:space="preserve"> • Module </w:t>
          </w:r>
          <w:r>
            <w:rPr>
              <w:sz w:val="18"/>
            </w:rPr>
            <w:t>1 • Unit 3</w:t>
          </w:r>
          <w:r w:rsidRPr="004E5C38">
            <w:rPr>
              <w:sz w:val="18"/>
            </w:rPr>
            <w:t xml:space="preserve"> • Lesson </w:t>
          </w:r>
          <w:r>
            <w:rPr>
              <w:sz w:val="18"/>
            </w:rPr>
            <w:t>7</w:t>
          </w:r>
        </w:p>
      </w:tc>
    </w:tr>
  </w:tbl>
  <w:p w14:paraId="44BF943F" w14:textId="77777777" w:rsidR="007D43CE" w:rsidRDefault="007D43CE" w:rsidP="00620B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1E90D4"/>
    <w:lvl w:ilvl="0">
      <w:start w:val="1"/>
      <w:numFmt w:val="decimal"/>
      <w:lvlText w:val="%1."/>
      <w:lvlJc w:val="left"/>
      <w:pPr>
        <w:tabs>
          <w:tab w:val="num" w:pos="1800"/>
        </w:tabs>
        <w:ind w:left="1800" w:hanging="360"/>
      </w:pPr>
    </w:lvl>
  </w:abstractNum>
  <w:abstractNum w:abstractNumId="1">
    <w:nsid w:val="FFFFFF7F"/>
    <w:multiLevelType w:val="singleLevel"/>
    <w:tmpl w:val="1B2CA736"/>
    <w:lvl w:ilvl="0">
      <w:start w:val="1"/>
      <w:numFmt w:val="decimal"/>
      <w:lvlText w:val="%1."/>
      <w:lvlJc w:val="left"/>
      <w:pPr>
        <w:tabs>
          <w:tab w:val="num" w:pos="720"/>
        </w:tabs>
        <w:ind w:left="720" w:hanging="360"/>
      </w:pPr>
    </w:lvl>
  </w:abstractNum>
  <w:abstractNum w:abstractNumId="2">
    <w:nsid w:val="008A6935"/>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Garamond"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Garamond"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Garamond" w:hint="default"/>
      </w:rPr>
    </w:lvl>
    <w:lvl w:ilvl="8">
      <w:start w:val="1"/>
      <w:numFmt w:val="bullet"/>
      <w:lvlText w:val=""/>
      <w:lvlJc w:val="left"/>
      <w:pPr>
        <w:ind w:left="7200" w:hanging="360"/>
      </w:pPr>
      <w:rPr>
        <w:rFonts w:ascii="Wingdings" w:hAnsi="Wingdings" w:hint="default"/>
      </w:r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C64C40"/>
    <w:multiLevelType w:val="multilevel"/>
    <w:tmpl w:val="4418CF4C"/>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D520A"/>
    <w:multiLevelType w:val="multilevel"/>
    <w:tmpl w:val="819A78CC"/>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E9C6052"/>
    <w:multiLevelType w:val="multilevel"/>
    <w:tmpl w:val="F6221DE0"/>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nsid w:val="2FC13DE9"/>
    <w:multiLevelType w:val="multilevel"/>
    <w:tmpl w:val="EBA01FF0"/>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Garamon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Garamon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Garamond"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94A81"/>
    <w:multiLevelType w:val="hybridMultilevel"/>
    <w:tmpl w:val="F6C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1732A"/>
    <w:multiLevelType w:val="hybridMultilevel"/>
    <w:tmpl w:val="BD12D4F0"/>
    <w:lvl w:ilvl="0" w:tplc="608EABB8">
      <w:start w:val="1"/>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4"/>
    <w:lvlOverride w:ilvl="0">
      <w:startOverride w:val="1"/>
    </w:lvlOverride>
  </w:num>
  <w:num w:numId="2">
    <w:abstractNumId w:val="14"/>
    <w:lvlOverride w:ilvl="0">
      <w:startOverride w:val="1"/>
    </w:lvlOverride>
  </w:num>
  <w:num w:numId="3">
    <w:abstractNumId w:val="22"/>
  </w:num>
  <w:num w:numId="4">
    <w:abstractNumId w:val="26"/>
  </w:num>
  <w:num w:numId="5">
    <w:abstractNumId w:val="4"/>
  </w:num>
  <w:num w:numId="6">
    <w:abstractNumId w:val="29"/>
  </w:num>
  <w:num w:numId="7">
    <w:abstractNumId w:val="14"/>
    <w:lvlOverride w:ilvl="0">
      <w:startOverride w:val="1"/>
    </w:lvlOverride>
  </w:num>
  <w:num w:numId="8">
    <w:abstractNumId w:val="32"/>
  </w:num>
  <w:num w:numId="9">
    <w:abstractNumId w:val="5"/>
  </w:num>
  <w:num w:numId="10">
    <w:abstractNumId w:val="28"/>
  </w:num>
  <w:num w:numId="11">
    <w:abstractNumId w:val="35"/>
  </w:num>
  <w:num w:numId="12">
    <w:abstractNumId w:val="14"/>
  </w:num>
  <w:num w:numId="13">
    <w:abstractNumId w:val="14"/>
    <w:lvlOverride w:ilvl="0">
      <w:startOverride w:val="1"/>
    </w:lvlOverride>
  </w:num>
  <w:num w:numId="14">
    <w:abstractNumId w:val="12"/>
    <w:lvlOverride w:ilvl="0">
      <w:startOverride w:val="1"/>
    </w:lvlOverride>
  </w:num>
  <w:num w:numId="15">
    <w:abstractNumId w:val="32"/>
  </w:num>
  <w:num w:numId="16">
    <w:abstractNumId w:val="7"/>
  </w:num>
  <w:num w:numId="17">
    <w:abstractNumId w:val="3"/>
  </w:num>
  <w:num w:numId="18">
    <w:abstractNumId w:val="6"/>
  </w:num>
  <w:num w:numId="19">
    <w:abstractNumId w:val="31"/>
  </w:num>
  <w:num w:numId="20">
    <w:abstractNumId w:val="16"/>
  </w:num>
  <w:num w:numId="21">
    <w:abstractNumId w:val="35"/>
    <w:lvlOverride w:ilvl="0">
      <w:startOverride w:val="1"/>
    </w:lvlOverride>
  </w:num>
  <w:num w:numId="22">
    <w:abstractNumId w:val="11"/>
  </w:num>
  <w:num w:numId="23">
    <w:abstractNumId w:val="35"/>
    <w:lvlOverride w:ilvl="0">
      <w:startOverride w:val="1"/>
    </w:lvlOverride>
  </w:num>
  <w:num w:numId="24">
    <w:abstractNumId w:val="15"/>
  </w:num>
  <w:num w:numId="25">
    <w:abstractNumId w:val="13"/>
  </w:num>
  <w:num w:numId="26">
    <w:abstractNumId w:val="18"/>
  </w:num>
  <w:num w:numId="27">
    <w:abstractNumId w:val="35"/>
    <w:lvlOverride w:ilvl="0">
      <w:startOverride w:val="2"/>
    </w:lvlOverride>
  </w:num>
  <w:num w:numId="28">
    <w:abstractNumId w:val="2"/>
  </w:num>
  <w:num w:numId="29">
    <w:abstractNumId w:val="33"/>
  </w:num>
  <w:num w:numId="30">
    <w:abstractNumId w:val="20"/>
  </w:num>
  <w:num w:numId="31">
    <w:abstractNumId w:val="35"/>
    <w:lvlOverride w:ilvl="0">
      <w:startOverride w:val="2"/>
    </w:lvlOverride>
  </w:num>
  <w:num w:numId="32">
    <w:abstractNumId w:val="12"/>
  </w:num>
  <w:num w:numId="33">
    <w:abstractNumId w:val="37"/>
  </w:num>
  <w:num w:numId="34">
    <w:abstractNumId w:val="10"/>
  </w:num>
  <w:num w:numId="35">
    <w:abstractNumId w:val="21"/>
  </w:num>
  <w:num w:numId="36">
    <w:abstractNumId w:val="23"/>
  </w:num>
  <w:num w:numId="37">
    <w:abstractNumId w:val="19"/>
  </w:num>
  <w:num w:numId="38">
    <w:abstractNumId w:val="8"/>
  </w:num>
  <w:num w:numId="39">
    <w:abstractNumId w:val="4"/>
    <w:lvlOverride w:ilvl="0">
      <w:startOverride w:val="1"/>
    </w:lvlOverride>
  </w:num>
  <w:num w:numId="40">
    <w:abstractNumId w:val="34"/>
  </w:num>
  <w:num w:numId="41">
    <w:abstractNumId w:val="9"/>
  </w:num>
  <w:num w:numId="42">
    <w:abstractNumId w:val="30"/>
  </w:num>
  <w:num w:numId="43">
    <w:abstractNumId w:val="24"/>
  </w:num>
  <w:num w:numId="44">
    <w:abstractNumId w:val="5"/>
    <w:lvlOverride w:ilvl="0">
      <w:startOverride w:val="1"/>
    </w:lvlOverride>
  </w:num>
  <w:num w:numId="45">
    <w:abstractNumId w:val="27"/>
  </w:num>
  <w:num w:numId="46">
    <w:abstractNumId w:val="17"/>
  </w:num>
  <w:num w:numId="47">
    <w:abstractNumId w:val="25"/>
  </w:num>
  <w:num w:numId="48">
    <w:abstractNumId w:val="36"/>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208A"/>
    <w:rsid w:val="0001177A"/>
    <w:rsid w:val="00017278"/>
    <w:rsid w:val="00022E1B"/>
    <w:rsid w:val="00023169"/>
    <w:rsid w:val="000260B3"/>
    <w:rsid w:val="00035BD9"/>
    <w:rsid w:val="000543F2"/>
    <w:rsid w:val="00063097"/>
    <w:rsid w:val="00064234"/>
    <w:rsid w:val="00067B8D"/>
    <w:rsid w:val="000708E0"/>
    <w:rsid w:val="000872FB"/>
    <w:rsid w:val="00090E54"/>
    <w:rsid w:val="000974D0"/>
    <w:rsid w:val="000B3273"/>
    <w:rsid w:val="000B32B7"/>
    <w:rsid w:val="000B3A6F"/>
    <w:rsid w:val="000C2C9D"/>
    <w:rsid w:val="000C39BC"/>
    <w:rsid w:val="000D3F21"/>
    <w:rsid w:val="000E73C1"/>
    <w:rsid w:val="000F2021"/>
    <w:rsid w:val="000F3044"/>
    <w:rsid w:val="000F39B8"/>
    <w:rsid w:val="00114561"/>
    <w:rsid w:val="001171A8"/>
    <w:rsid w:val="001175C7"/>
    <w:rsid w:val="00124146"/>
    <w:rsid w:val="00136439"/>
    <w:rsid w:val="00144B97"/>
    <w:rsid w:val="0015171E"/>
    <w:rsid w:val="00151A3F"/>
    <w:rsid w:val="001633E5"/>
    <w:rsid w:val="001735F1"/>
    <w:rsid w:val="00184098"/>
    <w:rsid w:val="001866B8"/>
    <w:rsid w:val="00197896"/>
    <w:rsid w:val="001A3A58"/>
    <w:rsid w:val="001A3A81"/>
    <w:rsid w:val="001A4B5E"/>
    <w:rsid w:val="001A52AF"/>
    <w:rsid w:val="001B474F"/>
    <w:rsid w:val="001C294B"/>
    <w:rsid w:val="001C3F41"/>
    <w:rsid w:val="001D1812"/>
    <w:rsid w:val="001D2BB5"/>
    <w:rsid w:val="001E2ADA"/>
    <w:rsid w:val="001F4308"/>
    <w:rsid w:val="00211824"/>
    <w:rsid w:val="0021255F"/>
    <w:rsid w:val="0022236C"/>
    <w:rsid w:val="00223871"/>
    <w:rsid w:val="002431F3"/>
    <w:rsid w:val="00244594"/>
    <w:rsid w:val="002466F0"/>
    <w:rsid w:val="002558C6"/>
    <w:rsid w:val="00257E50"/>
    <w:rsid w:val="00267D47"/>
    <w:rsid w:val="002857E1"/>
    <w:rsid w:val="00285A9A"/>
    <w:rsid w:val="00294A9D"/>
    <w:rsid w:val="002A0C7A"/>
    <w:rsid w:val="002A14C3"/>
    <w:rsid w:val="002B7521"/>
    <w:rsid w:val="002B77D2"/>
    <w:rsid w:val="002C4B5C"/>
    <w:rsid w:val="002C54BB"/>
    <w:rsid w:val="002D4F96"/>
    <w:rsid w:val="002D57E3"/>
    <w:rsid w:val="002E23DC"/>
    <w:rsid w:val="002E2442"/>
    <w:rsid w:val="002E7F67"/>
    <w:rsid w:val="003014F7"/>
    <w:rsid w:val="00310AC0"/>
    <w:rsid w:val="00312B05"/>
    <w:rsid w:val="00316293"/>
    <w:rsid w:val="00326BCD"/>
    <w:rsid w:val="00332D81"/>
    <w:rsid w:val="0033322D"/>
    <w:rsid w:val="00335493"/>
    <w:rsid w:val="00341F48"/>
    <w:rsid w:val="00352AEB"/>
    <w:rsid w:val="00360D9C"/>
    <w:rsid w:val="003655A3"/>
    <w:rsid w:val="003940A0"/>
    <w:rsid w:val="00394FE0"/>
    <w:rsid w:val="003C2D9A"/>
    <w:rsid w:val="003D6A41"/>
    <w:rsid w:val="004172B0"/>
    <w:rsid w:val="0042224C"/>
    <w:rsid w:val="00435728"/>
    <w:rsid w:val="00450DD4"/>
    <w:rsid w:val="0045104B"/>
    <w:rsid w:val="00452339"/>
    <w:rsid w:val="00461B6E"/>
    <w:rsid w:val="00462A34"/>
    <w:rsid w:val="00462C09"/>
    <w:rsid w:val="00471A70"/>
    <w:rsid w:val="004740E6"/>
    <w:rsid w:val="004835A0"/>
    <w:rsid w:val="004A3135"/>
    <w:rsid w:val="004A3E85"/>
    <w:rsid w:val="004B5833"/>
    <w:rsid w:val="004B644C"/>
    <w:rsid w:val="004B6541"/>
    <w:rsid w:val="004C4280"/>
    <w:rsid w:val="004C4307"/>
    <w:rsid w:val="004C4F07"/>
    <w:rsid w:val="004F3752"/>
    <w:rsid w:val="004F70E9"/>
    <w:rsid w:val="00505FB7"/>
    <w:rsid w:val="005118D1"/>
    <w:rsid w:val="00514BF6"/>
    <w:rsid w:val="00517BCE"/>
    <w:rsid w:val="005236F2"/>
    <w:rsid w:val="00523BB0"/>
    <w:rsid w:val="00535E9C"/>
    <w:rsid w:val="00540C52"/>
    <w:rsid w:val="00555B96"/>
    <w:rsid w:val="00584D0A"/>
    <w:rsid w:val="0059001E"/>
    <w:rsid w:val="00592E77"/>
    <w:rsid w:val="005967C0"/>
    <w:rsid w:val="00597D4D"/>
    <w:rsid w:val="005A1A5C"/>
    <w:rsid w:val="005B7EC0"/>
    <w:rsid w:val="005C3440"/>
    <w:rsid w:val="005C6C93"/>
    <w:rsid w:val="005D4E7F"/>
    <w:rsid w:val="005E73EB"/>
    <w:rsid w:val="006100E2"/>
    <w:rsid w:val="00620BC9"/>
    <w:rsid w:val="0062599D"/>
    <w:rsid w:val="00633160"/>
    <w:rsid w:val="00633C3D"/>
    <w:rsid w:val="00633DF0"/>
    <w:rsid w:val="00640615"/>
    <w:rsid w:val="00641C79"/>
    <w:rsid w:val="006459E5"/>
    <w:rsid w:val="00650E69"/>
    <w:rsid w:val="0065642D"/>
    <w:rsid w:val="0066495C"/>
    <w:rsid w:val="00677467"/>
    <w:rsid w:val="00695FB5"/>
    <w:rsid w:val="006A7797"/>
    <w:rsid w:val="006A7E9B"/>
    <w:rsid w:val="006B28A5"/>
    <w:rsid w:val="006C55CC"/>
    <w:rsid w:val="006C6A5E"/>
    <w:rsid w:val="006C6AE6"/>
    <w:rsid w:val="006F6F01"/>
    <w:rsid w:val="00700136"/>
    <w:rsid w:val="007017EB"/>
    <w:rsid w:val="00720480"/>
    <w:rsid w:val="00751883"/>
    <w:rsid w:val="00753D2A"/>
    <w:rsid w:val="0075407B"/>
    <w:rsid w:val="00760746"/>
    <w:rsid w:val="0076314C"/>
    <w:rsid w:val="007730E3"/>
    <w:rsid w:val="00774B62"/>
    <w:rsid w:val="0078157A"/>
    <w:rsid w:val="007876AC"/>
    <w:rsid w:val="00790BCC"/>
    <w:rsid w:val="007938FD"/>
    <w:rsid w:val="00797341"/>
    <w:rsid w:val="007A3C4E"/>
    <w:rsid w:val="007A59BA"/>
    <w:rsid w:val="007A7C6E"/>
    <w:rsid w:val="007D2598"/>
    <w:rsid w:val="007D43CE"/>
    <w:rsid w:val="007E051E"/>
    <w:rsid w:val="007E484F"/>
    <w:rsid w:val="007E70EE"/>
    <w:rsid w:val="007F044F"/>
    <w:rsid w:val="00803E0E"/>
    <w:rsid w:val="00803E57"/>
    <w:rsid w:val="00816E33"/>
    <w:rsid w:val="0081775B"/>
    <w:rsid w:val="008260B6"/>
    <w:rsid w:val="0084084B"/>
    <w:rsid w:val="00845E0E"/>
    <w:rsid w:val="008615DC"/>
    <w:rsid w:val="00867FB4"/>
    <w:rsid w:val="00872B79"/>
    <w:rsid w:val="00875960"/>
    <w:rsid w:val="00882F35"/>
    <w:rsid w:val="008900D7"/>
    <w:rsid w:val="00894ABC"/>
    <w:rsid w:val="00895A9E"/>
    <w:rsid w:val="008A02E5"/>
    <w:rsid w:val="008A6055"/>
    <w:rsid w:val="008C12B0"/>
    <w:rsid w:val="008C45C3"/>
    <w:rsid w:val="008E0122"/>
    <w:rsid w:val="008E428E"/>
    <w:rsid w:val="008E7983"/>
    <w:rsid w:val="008F4DF6"/>
    <w:rsid w:val="008F67A0"/>
    <w:rsid w:val="008F75EF"/>
    <w:rsid w:val="00902CF8"/>
    <w:rsid w:val="009041EB"/>
    <w:rsid w:val="009048B7"/>
    <w:rsid w:val="00913B36"/>
    <w:rsid w:val="00915BF8"/>
    <w:rsid w:val="00926988"/>
    <w:rsid w:val="00926EDA"/>
    <w:rsid w:val="00942C34"/>
    <w:rsid w:val="009450B7"/>
    <w:rsid w:val="009450F1"/>
    <w:rsid w:val="00953208"/>
    <w:rsid w:val="009542F0"/>
    <w:rsid w:val="00955622"/>
    <w:rsid w:val="009612F2"/>
    <w:rsid w:val="00961453"/>
    <w:rsid w:val="00963905"/>
    <w:rsid w:val="00965E49"/>
    <w:rsid w:val="0097519F"/>
    <w:rsid w:val="00977294"/>
    <w:rsid w:val="00985C73"/>
    <w:rsid w:val="009904E1"/>
    <w:rsid w:val="00996E99"/>
    <w:rsid w:val="009A13C3"/>
    <w:rsid w:val="009A16BC"/>
    <w:rsid w:val="009A7C02"/>
    <w:rsid w:val="009B5947"/>
    <w:rsid w:val="009B629F"/>
    <w:rsid w:val="009D6821"/>
    <w:rsid w:val="009E7B3B"/>
    <w:rsid w:val="00A02FC1"/>
    <w:rsid w:val="00A03AC6"/>
    <w:rsid w:val="00A14E38"/>
    <w:rsid w:val="00A22CF4"/>
    <w:rsid w:val="00A442FA"/>
    <w:rsid w:val="00A44F8A"/>
    <w:rsid w:val="00A52883"/>
    <w:rsid w:val="00A5683F"/>
    <w:rsid w:val="00A60A04"/>
    <w:rsid w:val="00A765B3"/>
    <w:rsid w:val="00A76C56"/>
    <w:rsid w:val="00A92D66"/>
    <w:rsid w:val="00AA25BD"/>
    <w:rsid w:val="00AB073E"/>
    <w:rsid w:val="00AB665E"/>
    <w:rsid w:val="00AB758D"/>
    <w:rsid w:val="00AB799B"/>
    <w:rsid w:val="00AC43DD"/>
    <w:rsid w:val="00AD1DA9"/>
    <w:rsid w:val="00AE604C"/>
    <w:rsid w:val="00AE632A"/>
    <w:rsid w:val="00AF1BA1"/>
    <w:rsid w:val="00B03E86"/>
    <w:rsid w:val="00B1773C"/>
    <w:rsid w:val="00B17EC7"/>
    <w:rsid w:val="00B20E11"/>
    <w:rsid w:val="00B21BCB"/>
    <w:rsid w:val="00B37C6E"/>
    <w:rsid w:val="00B42343"/>
    <w:rsid w:val="00B463A0"/>
    <w:rsid w:val="00B779F7"/>
    <w:rsid w:val="00B9005B"/>
    <w:rsid w:val="00B930B2"/>
    <w:rsid w:val="00B95844"/>
    <w:rsid w:val="00B9604A"/>
    <w:rsid w:val="00BA0142"/>
    <w:rsid w:val="00BA48E1"/>
    <w:rsid w:val="00BB10AB"/>
    <w:rsid w:val="00BB774C"/>
    <w:rsid w:val="00BC4133"/>
    <w:rsid w:val="00BC5B36"/>
    <w:rsid w:val="00BD0939"/>
    <w:rsid w:val="00BD59CE"/>
    <w:rsid w:val="00BE48B1"/>
    <w:rsid w:val="00BF04E7"/>
    <w:rsid w:val="00C11787"/>
    <w:rsid w:val="00C166FB"/>
    <w:rsid w:val="00C23599"/>
    <w:rsid w:val="00C374E3"/>
    <w:rsid w:val="00C47F84"/>
    <w:rsid w:val="00C508B5"/>
    <w:rsid w:val="00C5268D"/>
    <w:rsid w:val="00C56E62"/>
    <w:rsid w:val="00C6661D"/>
    <w:rsid w:val="00C91896"/>
    <w:rsid w:val="00C93A83"/>
    <w:rsid w:val="00CA3A2B"/>
    <w:rsid w:val="00CA43F4"/>
    <w:rsid w:val="00CA72A0"/>
    <w:rsid w:val="00CC0D3B"/>
    <w:rsid w:val="00CD7FBB"/>
    <w:rsid w:val="00CF7B87"/>
    <w:rsid w:val="00D0578A"/>
    <w:rsid w:val="00D06DB6"/>
    <w:rsid w:val="00D07F60"/>
    <w:rsid w:val="00D12DEB"/>
    <w:rsid w:val="00D13AD9"/>
    <w:rsid w:val="00D14C62"/>
    <w:rsid w:val="00D21658"/>
    <w:rsid w:val="00D26669"/>
    <w:rsid w:val="00D300B4"/>
    <w:rsid w:val="00D31608"/>
    <w:rsid w:val="00D31CCA"/>
    <w:rsid w:val="00D31F4D"/>
    <w:rsid w:val="00D35620"/>
    <w:rsid w:val="00D410BB"/>
    <w:rsid w:val="00D43571"/>
    <w:rsid w:val="00D525D7"/>
    <w:rsid w:val="00D601CF"/>
    <w:rsid w:val="00D62B0F"/>
    <w:rsid w:val="00D66E3D"/>
    <w:rsid w:val="00D70F3E"/>
    <w:rsid w:val="00D74380"/>
    <w:rsid w:val="00D831B3"/>
    <w:rsid w:val="00D847FA"/>
    <w:rsid w:val="00DE6C95"/>
    <w:rsid w:val="00E053EA"/>
    <w:rsid w:val="00E135B5"/>
    <w:rsid w:val="00E15FF1"/>
    <w:rsid w:val="00E30B77"/>
    <w:rsid w:val="00E32E6C"/>
    <w:rsid w:val="00E37550"/>
    <w:rsid w:val="00E457D5"/>
    <w:rsid w:val="00E53183"/>
    <w:rsid w:val="00E65E30"/>
    <w:rsid w:val="00E67BA0"/>
    <w:rsid w:val="00E9656D"/>
    <w:rsid w:val="00EA08BF"/>
    <w:rsid w:val="00EA5069"/>
    <w:rsid w:val="00EA5179"/>
    <w:rsid w:val="00EB2192"/>
    <w:rsid w:val="00EB4051"/>
    <w:rsid w:val="00EC136F"/>
    <w:rsid w:val="00EC28F4"/>
    <w:rsid w:val="00EC2E17"/>
    <w:rsid w:val="00EC4EF0"/>
    <w:rsid w:val="00ED1191"/>
    <w:rsid w:val="00ED197E"/>
    <w:rsid w:val="00ED6BFC"/>
    <w:rsid w:val="00EE227F"/>
    <w:rsid w:val="00F002D6"/>
    <w:rsid w:val="00F02762"/>
    <w:rsid w:val="00F03478"/>
    <w:rsid w:val="00F10D15"/>
    <w:rsid w:val="00F11433"/>
    <w:rsid w:val="00F122B4"/>
    <w:rsid w:val="00F231F0"/>
    <w:rsid w:val="00F41DB3"/>
    <w:rsid w:val="00F500FB"/>
    <w:rsid w:val="00F5615D"/>
    <w:rsid w:val="00F8068F"/>
    <w:rsid w:val="00F94228"/>
    <w:rsid w:val="00F95070"/>
    <w:rsid w:val="00F96847"/>
    <w:rsid w:val="00FA5702"/>
    <w:rsid w:val="00FB09F6"/>
    <w:rsid w:val="00FB41C3"/>
    <w:rsid w:val="00FB4DE7"/>
    <w:rsid w:val="00FC361C"/>
    <w:rsid w:val="00FC559F"/>
    <w:rsid w:val="00FD4EFA"/>
    <w:rsid w:val="00FE4328"/>
    <w:rsid w:val="00FF0BEB"/>
    <w:rsid w:val="00FF71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6688A"/>
  <w15:docId w15:val="{9B0AB3A9-2D5C-447C-84E4-BC4F2C9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267D47"/>
    <w:rPr>
      <w:rFonts w:eastAsia="Calibri" w:cs="Times New Roman"/>
      <w:b/>
      <w:bCs/>
      <w:color w:val="365F91"/>
      <w:sz w:val="32"/>
      <w:szCs w:val="28"/>
    </w:rPr>
  </w:style>
  <w:style w:type="character" w:customStyle="1" w:styleId="ToolTableTextChar">
    <w:name w:val="*ToolTableText Char"/>
    <w:basedOn w:val="DefaultParagraphFont"/>
    <w:link w:val="ToolTableText"/>
    <w:rsid w:val="005C3440"/>
    <w:rPr>
      <w:rFonts w:ascii="Calibri" w:eastAsia="Calibri" w:hAnsi="Calibri" w:cs="Times New Roman"/>
    </w:rPr>
  </w:style>
  <w:style w:type="paragraph" w:customStyle="1" w:styleId="PageHeader0">
    <w:name w:val="Page Header"/>
    <w:basedOn w:val="BodyText"/>
    <w:link w:val="PageHeaderChar0"/>
    <w:qFormat/>
    <w:rsid w:val="006B28A5"/>
    <w:rPr>
      <w:b/>
      <w:sz w:val="18"/>
    </w:rPr>
  </w:style>
  <w:style w:type="character" w:customStyle="1" w:styleId="PageHeaderChar0">
    <w:name w:val="Page Header Char"/>
    <w:basedOn w:val="BodyTextChar"/>
    <w:link w:val="PageHeader0"/>
    <w:rsid w:val="006B28A5"/>
    <w:rPr>
      <w:rFonts w:ascii="Calibri" w:eastAsia="Calibri" w:hAnsi="Calibri" w:cs="Times New Roman"/>
      <w:b/>
      <w:sz w:val="18"/>
    </w:rPr>
  </w:style>
  <w:style w:type="paragraph" w:customStyle="1" w:styleId="Default">
    <w:name w:val="Default"/>
    <w:rsid w:val="006B28A5"/>
    <w:pPr>
      <w:autoSpaceDE w:val="0"/>
      <w:autoSpaceDN w:val="0"/>
      <w:adjustRightInd w:val="0"/>
      <w:spacing w:after="0" w:line="240" w:lineRule="auto"/>
    </w:pPr>
    <w:rPr>
      <w:rFonts w:ascii="Calibri" w:hAnsi="Calibri" w:cs="Calibri"/>
      <w:color w:val="000000"/>
      <w:sz w:val="24"/>
      <w:szCs w:val="24"/>
    </w:rPr>
  </w:style>
  <w:style w:type="paragraph" w:customStyle="1" w:styleId="TextAnalysisRubric">
    <w:name w:val="Text Analysis Rubric"/>
    <w:qFormat/>
    <w:rsid w:val="006B28A5"/>
    <w:pPr>
      <w:spacing w:after="0" w:line="240" w:lineRule="auto"/>
    </w:pPr>
    <w:rPr>
      <w:rFonts w:eastAsia="Calibri" w:cs="Times New Roman"/>
      <w:bCs/>
      <w:sz w:val="16"/>
      <w:szCs w:val="16"/>
    </w:rPr>
  </w:style>
  <w:style w:type="paragraph" w:styleId="Revision">
    <w:name w:val="Revision"/>
    <w:hidden/>
    <w:uiPriority w:val="71"/>
    <w:rsid w:val="006B28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555">
      <w:bodyDiv w:val="1"/>
      <w:marLeft w:val="0"/>
      <w:marRight w:val="0"/>
      <w:marTop w:val="0"/>
      <w:marBottom w:val="0"/>
      <w:divBdr>
        <w:top w:val="none" w:sz="0" w:space="0" w:color="auto"/>
        <w:left w:val="none" w:sz="0" w:space="0" w:color="auto"/>
        <w:bottom w:val="none" w:sz="0" w:space="0" w:color="auto"/>
        <w:right w:val="none" w:sz="0" w:space="0" w:color="auto"/>
      </w:divBdr>
    </w:div>
    <w:div w:id="462844111">
      <w:bodyDiv w:val="1"/>
      <w:marLeft w:val="0"/>
      <w:marRight w:val="0"/>
      <w:marTop w:val="0"/>
      <w:marBottom w:val="0"/>
      <w:divBdr>
        <w:top w:val="none" w:sz="0" w:space="0" w:color="auto"/>
        <w:left w:val="none" w:sz="0" w:space="0" w:color="auto"/>
        <w:bottom w:val="none" w:sz="0" w:space="0" w:color="auto"/>
        <w:right w:val="none" w:sz="0" w:space="0" w:color="auto"/>
      </w:divBdr>
    </w:div>
    <w:div w:id="896084646">
      <w:bodyDiv w:val="1"/>
      <w:marLeft w:val="0"/>
      <w:marRight w:val="0"/>
      <w:marTop w:val="0"/>
      <w:marBottom w:val="0"/>
      <w:divBdr>
        <w:top w:val="none" w:sz="0" w:space="0" w:color="auto"/>
        <w:left w:val="none" w:sz="0" w:space="0" w:color="auto"/>
        <w:bottom w:val="none" w:sz="0" w:space="0" w:color="auto"/>
        <w:right w:val="none" w:sz="0" w:space="0" w:color="auto"/>
      </w:divBdr>
    </w:div>
    <w:div w:id="1637375957">
      <w:bodyDiv w:val="1"/>
      <w:marLeft w:val="0"/>
      <w:marRight w:val="0"/>
      <w:marTop w:val="0"/>
      <w:marBottom w:val="0"/>
      <w:divBdr>
        <w:top w:val="none" w:sz="0" w:space="0" w:color="auto"/>
        <w:left w:val="none" w:sz="0" w:space="0" w:color="auto"/>
        <w:bottom w:val="none" w:sz="0" w:space="0" w:color="auto"/>
        <w:right w:val="none" w:sz="0" w:space="0" w:color="auto"/>
      </w:divBdr>
    </w:div>
    <w:div w:id="17279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F163-850C-436F-8869-CBEDEBE0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2014-06-11T22:03:00Z</cp:lastPrinted>
  <dcterms:created xsi:type="dcterms:W3CDTF">2014-10-16T23:14:00Z</dcterms:created>
  <dcterms:modified xsi:type="dcterms:W3CDTF">2014-10-17T20:49:00Z</dcterms:modified>
</cp:coreProperties>
</file>