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jc w:val="center"/>
        </w:trPr>
        <w:tc>
          <w:tcPr>
            <w:tcW w:w="1980" w:type="dxa"/>
            <w:shd w:val="clear" w:color="auto" w:fill="385623"/>
            <w:vAlign w:val="center"/>
          </w:tcPr>
          <w:p w:rsidR="00790BCC" w:rsidRPr="00D31F4D" w:rsidRDefault="00B86379" w:rsidP="00D31F4D">
            <w:pPr>
              <w:pStyle w:val="Header-banner"/>
              <w:rPr>
                <w:rFonts w:asciiTheme="minorHAnsi" w:hAnsiTheme="minorHAnsi"/>
              </w:rPr>
            </w:pPr>
            <w:r>
              <w:rPr>
                <w:rFonts w:asciiTheme="minorHAnsi" w:hAnsiTheme="minorHAnsi"/>
              </w:rPr>
              <w:t>12.1</w:t>
            </w:r>
            <w:r w:rsidR="00073EC2">
              <w:rPr>
                <w:rFonts w:asciiTheme="minorHAnsi" w:hAnsiTheme="minorHAnsi"/>
              </w:rPr>
              <w:t>.</w:t>
            </w:r>
            <w:r w:rsidR="00FD6558">
              <w:rPr>
                <w:rFonts w:asciiTheme="minorHAnsi" w:hAnsiTheme="minorHAnsi"/>
              </w:rPr>
              <w:t>2</w:t>
            </w:r>
          </w:p>
        </w:tc>
        <w:tc>
          <w:tcPr>
            <w:tcW w:w="7380" w:type="dxa"/>
            <w:shd w:val="clear" w:color="auto" w:fill="76923C"/>
            <w:vAlign w:val="center"/>
          </w:tcPr>
          <w:p w:rsidR="00790BCC" w:rsidRPr="00D31F4D" w:rsidRDefault="00790BCC" w:rsidP="004C2BF5">
            <w:pPr>
              <w:pStyle w:val="Header2banner"/>
              <w:rPr>
                <w:rFonts w:asciiTheme="minorHAnsi" w:hAnsiTheme="minorHAnsi"/>
              </w:rPr>
            </w:pPr>
            <w:r w:rsidRPr="00D31F4D">
              <w:rPr>
                <w:rFonts w:asciiTheme="minorHAnsi" w:hAnsiTheme="minorHAnsi"/>
              </w:rPr>
              <w:t xml:space="preserve">Lesson </w:t>
            </w:r>
            <w:r w:rsidR="00FD6558">
              <w:rPr>
                <w:rFonts w:asciiTheme="minorHAnsi" w:hAnsiTheme="minorHAnsi"/>
              </w:rPr>
              <w:t>6</w:t>
            </w:r>
          </w:p>
        </w:tc>
      </w:tr>
    </w:tbl>
    <w:p w:rsidR="00790BCC" w:rsidRPr="00790BCC" w:rsidRDefault="00790BCC" w:rsidP="00D31F4D">
      <w:pPr>
        <w:pStyle w:val="Heading1"/>
      </w:pPr>
      <w:r w:rsidRPr="00790BCC">
        <w:t>Introduction</w:t>
      </w:r>
    </w:p>
    <w:p w:rsidR="00BB654E" w:rsidRDefault="00FD6558" w:rsidP="00D31F4D">
      <w:r>
        <w:t>In this</w:t>
      </w:r>
      <w:r w:rsidR="005B0A2C">
        <w:t xml:space="preserve"> final</w:t>
      </w:r>
      <w:r>
        <w:t xml:space="preserve"> </w:t>
      </w:r>
      <w:r w:rsidR="008B640F">
        <w:t>lesson</w:t>
      </w:r>
      <w:r w:rsidR="005B0A2C">
        <w:t xml:space="preserve"> of the unit</w:t>
      </w:r>
      <w:r w:rsidR="008B640F">
        <w:t xml:space="preserve">, the </w:t>
      </w:r>
      <w:r>
        <w:t xml:space="preserve">End-of-Unit Assessment, students compose a multi-paragraph response to the following prompt: </w:t>
      </w:r>
      <w:r w:rsidRPr="00FD6558">
        <w:t xml:space="preserve">Analyze the effectiveness of the structure Silko uses in her exposition, including whether the structure makes points clear, convincing, and engaging. </w:t>
      </w:r>
    </w:p>
    <w:p w:rsidR="00790BCC" w:rsidRPr="00790BCC" w:rsidRDefault="00FD6558" w:rsidP="00D31F4D">
      <w:r>
        <w:t xml:space="preserve">For homework, students </w:t>
      </w:r>
      <w:r w:rsidR="008B640F">
        <w:t>r</w:t>
      </w:r>
      <w:r w:rsidR="008B640F" w:rsidRPr="00FD6558">
        <w:t xml:space="preserve">espond </w:t>
      </w:r>
      <w:r w:rsidRPr="00FD6558">
        <w:t xml:space="preserve">briefly in writing to the following prompt: Analyze how Silko </w:t>
      </w:r>
      <w:r w:rsidR="00E35403">
        <w:t>uses</w:t>
      </w:r>
      <w:r w:rsidRPr="00FD6558">
        <w:t xml:space="preserve"> voice, awareness of audience, and use of language to accommodate a variety of cultural contexts.</w:t>
      </w:r>
      <w:r w:rsidR="00573F57">
        <w:t xml:space="preserve"> </w:t>
      </w:r>
      <w:r w:rsidR="004D213B">
        <w:t>Additionally, students continue searching for an appropriate Accountable Independent Reading (AIR) text. Students will begin reading their AIR text in the following lessons homework.</w:t>
      </w:r>
    </w:p>
    <w:p w:rsidR="00790BCC" w:rsidRPr="00790BCC" w:rsidRDefault="00790BCC" w:rsidP="00D31F4D">
      <w:pPr>
        <w:pStyle w:val="Heading1"/>
      </w:pPr>
      <w:r w:rsidRPr="00790BCC">
        <w:t xml:space="preserve">Standards </w:t>
      </w: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rPr>
          <w:jc w:val="center"/>
        </w:trPr>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trPr>
          <w:jc w:val="center"/>
        </w:trPr>
        <w:tc>
          <w:tcPr>
            <w:tcW w:w="1329" w:type="dxa"/>
          </w:tcPr>
          <w:p w:rsidR="00790BCC" w:rsidRPr="00790BCC" w:rsidRDefault="002A4B8D" w:rsidP="00D31F4D">
            <w:pPr>
              <w:pStyle w:val="TableText"/>
            </w:pPr>
            <w:r>
              <w:t>RI.11-12.5</w:t>
            </w:r>
          </w:p>
        </w:tc>
        <w:tc>
          <w:tcPr>
            <w:tcW w:w="8031" w:type="dxa"/>
          </w:tcPr>
          <w:p w:rsidR="000202AA" w:rsidRDefault="002A4B8D" w:rsidP="004C2BF5">
            <w:pPr>
              <w:pStyle w:val="TableText"/>
            </w:pPr>
            <w:r w:rsidRPr="002A4B8D">
              <w:t>Analyze and evaluate the effectiveness of the structure an author uses in his or her exposition or argument, including whether the structure makes points clear, convincing, and engaging.</w:t>
            </w:r>
          </w:p>
        </w:tc>
      </w:tr>
      <w:tr w:rsidR="004F463A" w:rsidRPr="00790BCC">
        <w:trPr>
          <w:jc w:val="center"/>
        </w:trPr>
        <w:tc>
          <w:tcPr>
            <w:tcW w:w="1329" w:type="dxa"/>
          </w:tcPr>
          <w:p w:rsidR="004F463A" w:rsidRPr="00FC63D6" w:rsidRDefault="004F463A" w:rsidP="00D31F4D">
            <w:pPr>
              <w:pStyle w:val="TableText"/>
              <w:rPr>
                <w:spacing w:val="-18"/>
              </w:rPr>
            </w:pPr>
            <w:r w:rsidRPr="00FC63D6">
              <w:rPr>
                <w:spacing w:val="-18"/>
              </w:rPr>
              <w:t>W.11-12.2.a-f</w:t>
            </w:r>
          </w:p>
        </w:tc>
        <w:tc>
          <w:tcPr>
            <w:tcW w:w="8031" w:type="dxa"/>
          </w:tcPr>
          <w:p w:rsidR="004F463A" w:rsidRPr="004C2BF5" w:rsidRDefault="004F463A" w:rsidP="004C2BF5">
            <w:pPr>
              <w:pStyle w:val="TableText"/>
            </w:pPr>
            <w:r w:rsidRPr="004C2BF5">
              <w:t>Write informative/explanatory texts to examine and convey complex ideas, concepts, and information clearly and accurately through the effective selection, organization, and analysis of content.</w:t>
            </w:r>
          </w:p>
          <w:p w:rsidR="004F463A" w:rsidRPr="004F463A" w:rsidRDefault="004F463A" w:rsidP="004F463A">
            <w:pPr>
              <w:pStyle w:val="SubStandard"/>
              <w:rPr>
                <w:rFonts w:ascii="Times" w:hAnsi="Times"/>
                <w:sz w:val="20"/>
                <w:szCs w:val="20"/>
                <w:lang w:eastAsia="fr-FR"/>
              </w:rPr>
            </w:pPr>
            <w:r w:rsidRPr="004F463A">
              <w:rPr>
                <w:lang w:eastAsia="fr-FR"/>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4F463A" w:rsidRPr="004F463A" w:rsidRDefault="004F463A" w:rsidP="004F463A">
            <w:pPr>
              <w:pStyle w:val="SubStandard"/>
              <w:rPr>
                <w:rFonts w:ascii="Times" w:hAnsi="Times"/>
                <w:sz w:val="20"/>
                <w:szCs w:val="20"/>
                <w:lang w:eastAsia="fr-FR"/>
              </w:rPr>
            </w:pPr>
            <w:r w:rsidRPr="004F463A">
              <w:rPr>
                <w:lang w:eastAsia="fr-FR"/>
              </w:rPr>
              <w:t>Develop the topic thoroughly by selecting the most significant and relevant facts, extended definitions, concrete details, quotations, or other information and examples appropriate to the audience's knowledge of the topic.</w:t>
            </w:r>
          </w:p>
          <w:p w:rsidR="004F463A" w:rsidRPr="004F463A" w:rsidRDefault="004F463A" w:rsidP="004F463A">
            <w:pPr>
              <w:pStyle w:val="SubStandard"/>
              <w:rPr>
                <w:rFonts w:ascii="Times" w:hAnsi="Times"/>
                <w:sz w:val="20"/>
                <w:szCs w:val="20"/>
                <w:lang w:eastAsia="fr-FR"/>
              </w:rPr>
            </w:pPr>
            <w:r w:rsidRPr="004F463A">
              <w:rPr>
                <w:lang w:eastAsia="fr-FR"/>
              </w:rPr>
              <w:t>Use appropriate and varied transitions and syntax to link the major sections of the text, create cohesion, and clarify the relationships among complex ideas and concepts.</w:t>
            </w:r>
          </w:p>
          <w:p w:rsidR="004F463A" w:rsidRPr="004F463A" w:rsidRDefault="004F463A" w:rsidP="004F463A">
            <w:pPr>
              <w:pStyle w:val="SubStandard"/>
              <w:rPr>
                <w:rFonts w:ascii="Times" w:hAnsi="Times"/>
                <w:sz w:val="20"/>
                <w:szCs w:val="20"/>
                <w:lang w:eastAsia="fr-FR"/>
              </w:rPr>
            </w:pPr>
            <w:r w:rsidRPr="004F463A">
              <w:rPr>
                <w:lang w:eastAsia="fr-FR"/>
              </w:rPr>
              <w:t>Use precise language, domain-specific vocabulary, and techniques such as metaphor, simile, and analogy to manage the complexity of the topic.</w:t>
            </w:r>
          </w:p>
          <w:p w:rsidR="004F463A" w:rsidRPr="004F463A" w:rsidRDefault="004F463A" w:rsidP="004F463A">
            <w:pPr>
              <w:pStyle w:val="SubStandard"/>
              <w:rPr>
                <w:rFonts w:ascii="Times" w:hAnsi="Times"/>
                <w:sz w:val="20"/>
                <w:szCs w:val="20"/>
                <w:lang w:eastAsia="fr-FR"/>
              </w:rPr>
            </w:pPr>
            <w:r w:rsidRPr="004F463A">
              <w:rPr>
                <w:lang w:eastAsia="fr-FR"/>
              </w:rPr>
              <w:lastRenderedPageBreak/>
              <w:t>Establish and maintain a formal style and objective tone while attending to the norms and conventions of the discipline in which they are writing.</w:t>
            </w:r>
          </w:p>
          <w:p w:rsidR="004F463A" w:rsidRPr="002A4B8D" w:rsidRDefault="004F463A" w:rsidP="002A4B8D">
            <w:pPr>
              <w:pStyle w:val="SubStandard"/>
            </w:pPr>
            <w:r w:rsidRPr="004F463A">
              <w:rPr>
                <w:lang w:eastAsia="fr-FR"/>
              </w:rPr>
              <w:t>Provide a concluding statement or section that follows from and supports the information or explanation presented (e.g., articulating implications or the significance of the topic).</w:t>
            </w:r>
          </w:p>
        </w:tc>
      </w:tr>
      <w:tr w:rsidR="000202AA" w:rsidRPr="00790BCC">
        <w:trPr>
          <w:jc w:val="center"/>
        </w:trPr>
        <w:tc>
          <w:tcPr>
            <w:tcW w:w="1329" w:type="dxa"/>
          </w:tcPr>
          <w:p w:rsidR="000202AA" w:rsidRDefault="000202AA" w:rsidP="00D31F4D">
            <w:pPr>
              <w:pStyle w:val="TableText"/>
            </w:pPr>
            <w:r>
              <w:lastRenderedPageBreak/>
              <w:t>W.11-12.9.b</w:t>
            </w:r>
          </w:p>
        </w:tc>
        <w:tc>
          <w:tcPr>
            <w:tcW w:w="8031" w:type="dxa"/>
          </w:tcPr>
          <w:p w:rsidR="000202AA" w:rsidRDefault="00FC63D6" w:rsidP="000202AA">
            <w:pPr>
              <w:pStyle w:val="TableText"/>
            </w:pPr>
            <w:r>
              <w:t>Draw evidence fro</w:t>
            </w:r>
            <w:r w:rsidR="000202AA">
              <w:t>m literary or informational texts to support analysis, reflection, and research.</w:t>
            </w:r>
          </w:p>
          <w:p w:rsidR="00BC5528" w:rsidRDefault="000202AA" w:rsidP="000C21A5">
            <w:pPr>
              <w:pStyle w:val="SubStandard"/>
              <w:numPr>
                <w:ilvl w:val="0"/>
                <w:numId w:val="28"/>
              </w:numPr>
              <w:rPr>
                <w:lang w:eastAsia="fr-FR"/>
              </w:rPr>
            </w:pPr>
            <w:r>
              <w:t xml:space="preserve">Apply </w:t>
            </w:r>
            <w:r w:rsidRPr="008D0A95">
              <w:rPr>
                <w:i/>
              </w:rPr>
              <w:t>grades 11–12 Reading standards</w:t>
            </w:r>
            <w:r>
              <w:t xml:space="preserve"> to literary nonfiction (e.g., “Delineate and evaluate the reasoning in seminal U.S. texts, including the application of constitutional principles and use of legal reasoning [e.g., in U.S. Supreme Court Case majority opinions and dissents</w:t>
            </w:r>
            <w:r w:rsidR="000C21A5">
              <w:t xml:space="preserve">] </w:t>
            </w:r>
            <w:r>
              <w:t xml:space="preserve">and the premises, purposes, and arguments in works of public advocacy </w:t>
            </w:r>
            <w:r w:rsidR="000C21A5">
              <w:t>[</w:t>
            </w:r>
            <w:r>
              <w:t xml:space="preserve">e.g., </w:t>
            </w:r>
            <w:r w:rsidRPr="008D0A95">
              <w:rPr>
                <w:i/>
              </w:rPr>
              <w:t xml:space="preserve">The Federalist, </w:t>
            </w:r>
            <w:r>
              <w:t>presidential addresses]”).</w:t>
            </w:r>
          </w:p>
        </w:tc>
      </w:tr>
      <w:tr w:rsidR="00A82152" w:rsidRPr="00790BCC">
        <w:trPr>
          <w:jc w:val="center"/>
        </w:trPr>
        <w:tc>
          <w:tcPr>
            <w:tcW w:w="1329" w:type="dxa"/>
          </w:tcPr>
          <w:p w:rsidR="00A82152" w:rsidRDefault="007F3515" w:rsidP="00D31F4D">
            <w:pPr>
              <w:pStyle w:val="TableText"/>
            </w:pPr>
            <w:r>
              <w:t>L.11-12.1</w:t>
            </w:r>
          </w:p>
        </w:tc>
        <w:tc>
          <w:tcPr>
            <w:tcW w:w="8031" w:type="dxa"/>
          </w:tcPr>
          <w:p w:rsidR="00A82152" w:rsidRPr="007F3515" w:rsidRDefault="007F3515" w:rsidP="004F463A">
            <w:pPr>
              <w:pStyle w:val="TableText"/>
              <w:rPr>
                <w:lang w:eastAsia="fr-FR"/>
              </w:rPr>
            </w:pPr>
            <w:r w:rsidRPr="007F3515">
              <w:rPr>
                <w:lang w:eastAsia="fr-FR"/>
              </w:rPr>
              <w:t>Demonstrate command of the conventions of standard English grammar and usage when writing or speaking.</w:t>
            </w:r>
          </w:p>
        </w:tc>
      </w:tr>
      <w:tr w:rsidR="00A82152" w:rsidRPr="00790BCC">
        <w:trPr>
          <w:jc w:val="center"/>
        </w:trPr>
        <w:tc>
          <w:tcPr>
            <w:tcW w:w="1329" w:type="dxa"/>
          </w:tcPr>
          <w:p w:rsidR="00A82152" w:rsidRPr="00FC63D6" w:rsidRDefault="00FC63D6" w:rsidP="00D31F4D">
            <w:pPr>
              <w:pStyle w:val="TableText"/>
              <w:rPr>
                <w:spacing w:val="-18"/>
              </w:rPr>
            </w:pPr>
            <w:r w:rsidRPr="00FC63D6">
              <w:rPr>
                <w:spacing w:val="-18"/>
              </w:rPr>
              <w:t>L.11-12.2.</w:t>
            </w:r>
            <w:r w:rsidR="007F3515" w:rsidRPr="00FC63D6">
              <w:rPr>
                <w:spacing w:val="-18"/>
              </w:rPr>
              <w:t>b</w:t>
            </w:r>
          </w:p>
        </w:tc>
        <w:tc>
          <w:tcPr>
            <w:tcW w:w="8031" w:type="dxa"/>
          </w:tcPr>
          <w:p w:rsidR="007F3515" w:rsidRDefault="007F3515" w:rsidP="007F3515">
            <w:pPr>
              <w:pStyle w:val="TableText"/>
              <w:rPr>
                <w:lang w:eastAsia="fr-FR"/>
              </w:rPr>
            </w:pPr>
            <w:r>
              <w:rPr>
                <w:lang w:eastAsia="fr-FR"/>
              </w:rPr>
              <w:t>Demonstrate command of the conventions of standard English capitalization, punctuation, and spelling when writing.</w:t>
            </w:r>
          </w:p>
          <w:p w:rsidR="00BC5528" w:rsidRDefault="007F3515" w:rsidP="00504574">
            <w:pPr>
              <w:pStyle w:val="SubStandard"/>
              <w:numPr>
                <w:ilvl w:val="0"/>
                <w:numId w:val="32"/>
              </w:numPr>
              <w:rPr>
                <w:lang w:eastAsia="fr-FR"/>
              </w:rPr>
            </w:pPr>
            <w:r>
              <w:rPr>
                <w:lang w:eastAsia="fr-FR"/>
              </w:rPr>
              <w:t>Spell correctly.</w:t>
            </w:r>
          </w:p>
        </w:tc>
      </w:tr>
      <w:tr w:rsidR="00790BCC" w:rsidRPr="00790BCC">
        <w:trPr>
          <w:jc w:val="center"/>
        </w:trPr>
        <w:tc>
          <w:tcPr>
            <w:tcW w:w="9360" w:type="dxa"/>
            <w:gridSpan w:val="2"/>
            <w:shd w:val="clear" w:color="auto" w:fill="76923C"/>
          </w:tcPr>
          <w:p w:rsidR="00790BCC" w:rsidRPr="00790BCC" w:rsidRDefault="00790BCC" w:rsidP="007017EB">
            <w:pPr>
              <w:pStyle w:val="TableHeaders"/>
            </w:pPr>
            <w:r w:rsidRPr="00790BCC">
              <w:t>Addressed Standard(s)</w:t>
            </w:r>
          </w:p>
        </w:tc>
      </w:tr>
      <w:tr w:rsidR="00790BCC" w:rsidRPr="00790BCC">
        <w:trPr>
          <w:jc w:val="center"/>
        </w:trPr>
        <w:tc>
          <w:tcPr>
            <w:tcW w:w="1329" w:type="dxa"/>
          </w:tcPr>
          <w:p w:rsidR="00790BCC" w:rsidRPr="00790BCC" w:rsidRDefault="00290AB7" w:rsidP="007017EB">
            <w:pPr>
              <w:pStyle w:val="TableText"/>
            </w:pPr>
            <w:r>
              <w:t>W.11-12.3.f</w:t>
            </w:r>
          </w:p>
        </w:tc>
        <w:tc>
          <w:tcPr>
            <w:tcW w:w="8031" w:type="dxa"/>
          </w:tcPr>
          <w:p w:rsidR="00790BCC" w:rsidRDefault="00290AB7" w:rsidP="00D31F4D">
            <w:pPr>
              <w:pStyle w:val="TableText"/>
            </w:pPr>
            <w:r w:rsidRPr="00290AB7">
              <w:t>Write narratives to develop real or imagined experiences or events using effective technique, well-chosen details, and well-structured event sequences.</w:t>
            </w:r>
          </w:p>
          <w:p w:rsidR="00BC5528" w:rsidRDefault="00290AB7" w:rsidP="00BC5528">
            <w:pPr>
              <w:pStyle w:val="SubStandard"/>
              <w:numPr>
                <w:ilvl w:val="0"/>
                <w:numId w:val="26"/>
              </w:numPr>
            </w:pPr>
            <w:r w:rsidRPr="00290AB7">
              <w:t>Adapt voice, awareness of audience, and use of language to accommodate a variety of cultural contexts.</w:t>
            </w:r>
          </w:p>
        </w:tc>
      </w:tr>
    </w:tbl>
    <w:p w:rsidR="00790BCC" w:rsidRPr="00790BCC" w:rsidRDefault="00790BCC" w:rsidP="00D31F4D">
      <w:pPr>
        <w:pStyle w:val="Heading1"/>
      </w:pPr>
      <w:r w:rsidRPr="00790BCC">
        <w:t>Assessment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rPr>
          <w:jc w:val="center"/>
        </w:trPr>
        <w:tc>
          <w:tcPr>
            <w:tcW w:w="9360" w:type="dxa"/>
            <w:shd w:val="clear" w:color="auto" w:fill="76923C"/>
          </w:tcPr>
          <w:p w:rsidR="00790BCC" w:rsidRPr="00790BCC" w:rsidRDefault="00790BCC" w:rsidP="007017EB">
            <w:pPr>
              <w:pStyle w:val="TableHeaders"/>
            </w:pPr>
            <w:r w:rsidRPr="00790BCC">
              <w:t>Assessment(s)</w:t>
            </w:r>
          </w:p>
        </w:tc>
      </w:tr>
      <w:tr w:rsidR="00790BCC" w:rsidRPr="00790BCC">
        <w:trPr>
          <w:jc w:val="center"/>
        </w:trPr>
        <w:tc>
          <w:tcPr>
            <w:tcW w:w="9360" w:type="dxa"/>
            <w:tcBorders>
              <w:top w:val="single" w:sz="4" w:space="0" w:color="auto"/>
              <w:left w:val="single" w:sz="4" w:space="0" w:color="auto"/>
              <w:bottom w:val="single" w:sz="4" w:space="0" w:color="auto"/>
              <w:right w:val="single" w:sz="4" w:space="0" w:color="auto"/>
            </w:tcBorders>
          </w:tcPr>
          <w:p w:rsidR="00790BCC" w:rsidRPr="00790BCC" w:rsidRDefault="00B97C24" w:rsidP="00D31F4D">
            <w:pPr>
              <w:pStyle w:val="TableText"/>
            </w:pPr>
            <w:r>
              <w:t>Student learning is assessed via a multi-paragraph response. Students respond to the following prompt, citing textual evidence to support analysis and inferences drawn from the text.</w:t>
            </w:r>
          </w:p>
          <w:p w:rsidR="00B97C24" w:rsidRDefault="00B97C24" w:rsidP="00D31F4D">
            <w:pPr>
              <w:pStyle w:val="BulletedList"/>
            </w:pPr>
            <w:r w:rsidRPr="00FD6558">
              <w:t>Analyze the effectiveness of the structure Silko uses in her exposition, including whether the structure makes points clear, convincing, and engaging</w:t>
            </w:r>
            <w:r w:rsidR="00A8472E">
              <w:t>.</w:t>
            </w:r>
          </w:p>
          <w:p w:rsidR="00790BCC" w:rsidRPr="00790BCC" w:rsidRDefault="00B97C24" w:rsidP="003A1472">
            <w:pPr>
              <w:pStyle w:val="IN"/>
            </w:pPr>
            <w:r>
              <w:t xml:space="preserve">Student responses will be evaluated using the </w:t>
            </w:r>
            <w:r w:rsidR="000D4F04" w:rsidRPr="000D4F04">
              <w:t>12.1.2 End-of-Unit Text Analysis Rubric</w:t>
            </w:r>
            <w:r>
              <w:t>.</w:t>
            </w:r>
          </w:p>
        </w:tc>
      </w:tr>
      <w:tr w:rsidR="00790BCC" w:rsidRPr="00790BCC">
        <w:trPr>
          <w:jc w:val="center"/>
        </w:trPr>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rPr>
          <w:jc w:val="center"/>
        </w:trPr>
        <w:tc>
          <w:tcPr>
            <w:tcW w:w="9360" w:type="dxa"/>
          </w:tcPr>
          <w:p w:rsidR="00790BCC" w:rsidRPr="00790BCC" w:rsidRDefault="00790BCC" w:rsidP="00D31F4D">
            <w:pPr>
              <w:pStyle w:val="TableText"/>
            </w:pPr>
            <w:r w:rsidRPr="00790BCC">
              <w:t>A High Performance Response should:</w:t>
            </w:r>
          </w:p>
          <w:p w:rsidR="008E0490" w:rsidRDefault="00EE64E7" w:rsidP="00D31F4D">
            <w:pPr>
              <w:pStyle w:val="BulletedList"/>
            </w:pPr>
            <w:r>
              <w:lastRenderedPageBreak/>
              <w:t>Identify 3</w:t>
            </w:r>
            <w:r w:rsidR="00F9069A">
              <w:t>–</w:t>
            </w:r>
            <w:r>
              <w:t>5 structural elements of “Yellow Woman and a Beauty of the Spirit” (</w:t>
            </w:r>
            <w:r w:rsidR="00416C7B">
              <w:t>e</w:t>
            </w:r>
            <w:r>
              <w:t>.g.</w:t>
            </w:r>
            <w:r w:rsidR="00416C7B">
              <w:t>,</w:t>
            </w:r>
            <w:r>
              <w:t xml:space="preserve"> The essay is written in first</w:t>
            </w:r>
            <w:r w:rsidR="00416C7B">
              <w:t xml:space="preserve"> </w:t>
            </w:r>
            <w:r>
              <w:t>person</w:t>
            </w:r>
            <w:r w:rsidR="00E40201">
              <w:t>, and is reflectiv</w:t>
            </w:r>
            <w:r w:rsidR="003A1472">
              <w:t>e. T</w:t>
            </w:r>
            <w:r>
              <w:t>he essay relies heavily on memory</w:t>
            </w:r>
            <w:r w:rsidR="00E40201">
              <w:t xml:space="preserve"> and flashbacks</w:t>
            </w:r>
            <w:r w:rsidR="003A1472">
              <w:t>, and</w:t>
            </w:r>
            <w:r>
              <w:t xml:space="preserve"> continually contrasts “old-time” stories and people with dominant contemporary American values</w:t>
            </w:r>
            <w:r w:rsidR="003A1472">
              <w:t>.</w:t>
            </w:r>
            <w:r>
              <w:t xml:space="preserve"> Silko does not directly address the title of her essay until the final paragraphs</w:t>
            </w:r>
            <w:r w:rsidR="00E40201">
              <w:t xml:space="preserve">, which creates a </w:t>
            </w:r>
            <w:r w:rsidR="00C90CA3">
              <w:t>circular</w:t>
            </w:r>
            <w:r w:rsidR="00E40201">
              <w:t xml:space="preserve"> structure</w:t>
            </w:r>
            <w:r>
              <w:t>.)</w:t>
            </w:r>
            <w:r w:rsidR="00416C7B">
              <w:t>.</w:t>
            </w:r>
            <w:r>
              <w:t xml:space="preserve"> </w:t>
            </w:r>
          </w:p>
          <w:p w:rsidR="00EF5A82" w:rsidRDefault="008E0490" w:rsidP="008E0490">
            <w:pPr>
              <w:pStyle w:val="TableText"/>
            </w:pPr>
            <w:r>
              <w:t>A High Performance Response may include the following evidence in support of a multi-paragraph analysis</w:t>
            </w:r>
            <w:r w:rsidR="000C21A5">
              <w:t>:</w:t>
            </w:r>
          </w:p>
          <w:p w:rsidR="008E0490" w:rsidRDefault="00EF5A82" w:rsidP="00EF5A82">
            <w:pPr>
              <w:pStyle w:val="BulletedList"/>
            </w:pPr>
            <w:r>
              <w:t>The essay is written in the first person</w:t>
            </w:r>
            <w:r w:rsidR="00DB6473">
              <w:t xml:space="preserve"> and </w:t>
            </w:r>
            <w:r w:rsidR="0059048E">
              <w:t>uses</w:t>
            </w:r>
            <w:r w:rsidR="00DB6473">
              <w:t xml:space="preserve"> flashbacks to relate personal experiences </w:t>
            </w:r>
            <w:r>
              <w:t>(</w:t>
            </w:r>
            <w:r w:rsidR="00416C7B">
              <w:t>e</w:t>
            </w:r>
            <w:r>
              <w:t>.g.</w:t>
            </w:r>
            <w:r w:rsidR="00F9069A">
              <w:t>,</w:t>
            </w:r>
            <w:r>
              <w:t xml:space="preserve"> “</w:t>
            </w:r>
            <w:r w:rsidR="00DB6473">
              <w:t>One day, when I was in the first grade, we all crowded around the smiling white tourists</w:t>
            </w:r>
            <w:r w:rsidR="003A1472">
              <w:t>”</w:t>
            </w:r>
            <w:r>
              <w:t xml:space="preserve"> (par</w:t>
            </w:r>
            <w:r w:rsidR="00FC63D6">
              <w:t>.</w:t>
            </w:r>
            <w:r>
              <w:t xml:space="preserve"> </w:t>
            </w:r>
            <w:r w:rsidR="00DB6473">
              <w:t>8</w:t>
            </w:r>
            <w:r>
              <w:t>))</w:t>
            </w:r>
            <w:r w:rsidR="00F9069A">
              <w:t>.</w:t>
            </w:r>
            <w:r>
              <w:t xml:space="preserve"> </w:t>
            </w:r>
            <w:r w:rsidR="00DB6473">
              <w:t xml:space="preserve">Silko’s use of first person and flashbacks </w:t>
            </w:r>
            <w:r>
              <w:t>is engaging because it feels as if Silko is speaking directly to the reader</w:t>
            </w:r>
            <w:r w:rsidR="006F7651">
              <w:t>, engaging with her past in an inviting way</w:t>
            </w:r>
            <w:r>
              <w:t>.</w:t>
            </w:r>
          </w:p>
          <w:p w:rsidR="00091610" w:rsidRDefault="00C825AF" w:rsidP="00DB74EC">
            <w:pPr>
              <w:pStyle w:val="BulletedList"/>
            </w:pPr>
            <w:r>
              <w:t>Silko title</w:t>
            </w:r>
            <w:r w:rsidR="00130B5C">
              <w:t>s</w:t>
            </w:r>
            <w:r>
              <w:t xml:space="preserve"> her essay “Yellow Woman and a Beauty of the Spirit,” but does not reference “Yellow Woman,” or Kochininako, until the final paragraphs of her essay</w:t>
            </w:r>
            <w:r w:rsidR="00F9069A">
              <w:t>, creating</w:t>
            </w:r>
            <w:r w:rsidR="002C7353">
              <w:t xml:space="preserve"> a circular structure.</w:t>
            </w:r>
            <w:r>
              <w:t xml:space="preserve"> </w:t>
            </w:r>
            <w:r w:rsidR="00F9069A">
              <w:t>Silko</w:t>
            </w:r>
            <w:r>
              <w:t xml:space="preserve"> begins </w:t>
            </w:r>
            <w:r w:rsidR="00DB6473">
              <w:t xml:space="preserve">focusing on </w:t>
            </w:r>
            <w:r>
              <w:t>herself</w:t>
            </w:r>
            <w:r w:rsidR="003A1472">
              <w:t xml:space="preserve"> with the statement</w:t>
            </w:r>
            <w:r>
              <w:t xml:space="preserve"> “From the time I was a small child, I was aware that I was different” (pa</w:t>
            </w:r>
            <w:r w:rsidR="003A1472">
              <w:t>r</w:t>
            </w:r>
            <w:r w:rsidR="00FC63D6">
              <w:t>.</w:t>
            </w:r>
            <w:r>
              <w:t xml:space="preserve"> 1). She recalls how her racial differences made her stand out, but how the “old-time people” never saw her as worth less than anyone else</w:t>
            </w:r>
            <w:r w:rsidR="00FC63D6">
              <w:t xml:space="preserve"> (par. 3)</w:t>
            </w:r>
            <w:r>
              <w:t xml:space="preserve">. She then recounts several </w:t>
            </w:r>
            <w:r w:rsidR="00DB74EC">
              <w:t>“</w:t>
            </w:r>
            <w:r>
              <w:t>old stories,</w:t>
            </w:r>
            <w:r w:rsidR="00DB74EC">
              <w:t xml:space="preserve">” </w:t>
            </w:r>
            <w:r w:rsidR="00DB6473">
              <w:t xml:space="preserve">some of them personal and some of them mythical, </w:t>
            </w:r>
            <w:r w:rsidR="00DB74EC">
              <w:t>ending finally with stories about “Yellow Woman.” She clarifies for the reader that in these stories, beauty is seen as an inward manifestation more so than an outward one: “remember that the old-time people were not so much thinking about physical appearances. In each story, the beauty that Yellow Woman possesses is the beauty of her passion, her daring, and her sheer strength to act whe</w:t>
            </w:r>
            <w:r w:rsidR="003A1472">
              <w:t>n catastrophe is imminent” (par.</w:t>
            </w:r>
            <w:r w:rsidR="00DB74EC">
              <w:t xml:space="preserve"> 26). After describing Yellow Woman, Silko </w:t>
            </w:r>
            <w:r w:rsidR="00C028F5">
              <w:t xml:space="preserve">writes </w:t>
            </w:r>
            <w:r w:rsidR="00DB74EC">
              <w:t>that she “even imagined that Yellow Woman had yellow skin, brown hair, and green eyes like mine” (par</w:t>
            </w:r>
            <w:r w:rsidR="003A1472">
              <w:t>.</w:t>
            </w:r>
            <w:r w:rsidR="00DB74EC">
              <w:t xml:space="preserve"> 30). Here, she conflates Yellow Woman’s beauty and her own, </w:t>
            </w:r>
            <w:r w:rsidR="0059048E">
              <w:t xml:space="preserve">giving </w:t>
            </w:r>
            <w:r w:rsidR="00DB74EC">
              <w:t>the title of the essay more than one meaning. “Yellow Woman” refers both to Kochininako and Silko herself, and the “beauty of the spirit”</w:t>
            </w:r>
            <w:r w:rsidR="00130B5C">
              <w:t xml:space="preserve"> belongs to both of them—indeed, to</w:t>
            </w:r>
            <w:r w:rsidR="00DB74EC">
              <w:t xml:space="preserve"> “all women” (par</w:t>
            </w:r>
            <w:r w:rsidR="003A1472">
              <w:t>.</w:t>
            </w:r>
            <w:r w:rsidR="00DB74EC">
              <w:t xml:space="preserve"> 32).</w:t>
            </w:r>
            <w:r w:rsidR="00091610">
              <w:t xml:space="preserve"> </w:t>
            </w:r>
            <w:r w:rsidR="00C028F5">
              <w:t>The circular structure</w:t>
            </w:r>
            <w:r w:rsidR="00091610">
              <w:t xml:space="preserve"> makes her claims about inner beauty more clear </w:t>
            </w:r>
            <w:r w:rsidR="00DB6473">
              <w:t xml:space="preserve">because the reader can trace the idea consistently through all the stories of the text. The circular structure also makes Silko’s claims about beauty more </w:t>
            </w:r>
            <w:r w:rsidR="00091610">
              <w:t>engaging</w:t>
            </w:r>
            <w:r w:rsidR="00DB6473">
              <w:t xml:space="preserve"> because the stories of beauty vary from personal family experiences to interesting mythical stories,</w:t>
            </w:r>
            <w:r w:rsidR="004E5813">
              <w:t xml:space="preserve"> ultimately </w:t>
            </w:r>
            <w:r w:rsidR="00DB6473">
              <w:t>including all women</w:t>
            </w:r>
            <w:r w:rsidR="004E5813">
              <w:t xml:space="preserve"> in the definition of beauty</w:t>
            </w:r>
            <w:r w:rsidR="00091610">
              <w:t xml:space="preserve">. </w:t>
            </w:r>
          </w:p>
          <w:p w:rsidR="00790BCC" w:rsidRPr="00790BCC" w:rsidRDefault="00997862" w:rsidP="003A1472">
            <w:pPr>
              <w:pStyle w:val="BulletedList"/>
            </w:pPr>
            <w:r>
              <w:t xml:space="preserve">Silko relies heavily on </w:t>
            </w:r>
            <w:r w:rsidR="00167BDD">
              <w:t>reflection</w:t>
            </w:r>
            <w:r>
              <w:t>, often referencing her Grandma A’mooh, and the “old-time people.” Like memory, her account is very fluid</w:t>
            </w:r>
            <w:r w:rsidR="003A1472">
              <w:t xml:space="preserve">, </w:t>
            </w:r>
            <w:r>
              <w:t xml:space="preserve">often moving onto a new story or claim by simple association. </w:t>
            </w:r>
            <w:r w:rsidR="00E06B3F">
              <w:t>However, a</w:t>
            </w:r>
            <w:r w:rsidR="00FA0FFB">
              <w:t xml:space="preserve">t times, Silko’s memory </w:t>
            </w:r>
            <w:r w:rsidR="004E5813">
              <w:t>shifts are</w:t>
            </w:r>
            <w:r w:rsidR="00FA0FFB">
              <w:t xml:space="preserve"> jarring</w:t>
            </w:r>
            <w:r w:rsidR="004E5813">
              <w:t xml:space="preserve"> in their</w:t>
            </w:r>
            <w:r w:rsidR="00FA0FFB">
              <w:t xml:space="preserve"> juxtaposition. </w:t>
            </w:r>
            <w:r>
              <w:t>For example, she discusses “Tse’itsi’nako” and then abruptly shifts to discussing the appearance of her great-grandmother (par</w:t>
            </w:r>
            <w:r w:rsidR="003A1472">
              <w:t xml:space="preserve">. </w:t>
            </w:r>
            <w:r>
              <w:t>10</w:t>
            </w:r>
            <w:r w:rsidR="00665E3B">
              <w:t>–</w:t>
            </w:r>
            <w:r>
              <w:t>11).</w:t>
            </w:r>
            <w:r w:rsidR="009B38A0">
              <w:t xml:space="preserve"> </w:t>
            </w:r>
            <w:r w:rsidR="00665E3B">
              <w:t xml:space="preserve">Also, when </w:t>
            </w:r>
            <w:r w:rsidR="000F26B2">
              <w:t xml:space="preserve">she is recounting stories of Yellow Woman, she inserts a jarring memory: </w:t>
            </w:r>
            <w:r w:rsidR="00FA0FFB">
              <w:t xml:space="preserve">At first Silko </w:t>
            </w:r>
            <w:r w:rsidR="00665E3B">
              <w:t>writes</w:t>
            </w:r>
            <w:r w:rsidR="00FA0FFB">
              <w:t xml:space="preserve">, </w:t>
            </w:r>
            <w:r w:rsidR="000F26B2">
              <w:t xml:space="preserve">“Thus Kochininako’s fearless sensuality results in the </w:t>
            </w:r>
            <w:r w:rsidR="000F26B2">
              <w:lastRenderedPageBreak/>
              <w:t>salvation of the people of her village, who are saved by the meat the Buffalo People ‘g</w:t>
            </w:r>
            <w:r w:rsidR="00FA0FFB">
              <w:t>i</w:t>
            </w:r>
            <w:r w:rsidR="000F26B2">
              <w:t>ve’ to them</w:t>
            </w:r>
            <w:r w:rsidR="00FA0FFB">
              <w:t>” (par</w:t>
            </w:r>
            <w:r w:rsidR="003A1472">
              <w:t>.</w:t>
            </w:r>
            <w:r w:rsidR="00FA0FFB">
              <w:t xml:space="preserve"> 27).</w:t>
            </w:r>
            <w:r w:rsidR="00FC7AF7">
              <w:t xml:space="preserve"> </w:t>
            </w:r>
            <w:r w:rsidR="00FA0FFB">
              <w:t xml:space="preserve">Silko then immediately follows this </w:t>
            </w:r>
            <w:r w:rsidR="0086057A">
              <w:t>story</w:t>
            </w:r>
            <w:r w:rsidR="00FA0FFB">
              <w:t xml:space="preserve"> with</w:t>
            </w:r>
            <w:r w:rsidR="0086057A">
              <w:t xml:space="preserve"> the following sentences:</w:t>
            </w:r>
            <w:r w:rsidR="00FA0FFB">
              <w:t xml:space="preserve"> “</w:t>
            </w:r>
            <w:r w:rsidR="000F26B2">
              <w:t>My father taught me and my sisters to shoot .22 rifles when we were seven; I went hunting with my father when I was eight, and I killed my first mule deer buck when I was thirteen. The Kochininako stories were always my favorite</w:t>
            </w:r>
            <w:r w:rsidR="00FC7AF7">
              <w:t xml:space="preserve"> because Yellow Woman had so many adventures</w:t>
            </w:r>
            <w:r w:rsidR="000F26B2">
              <w:t>” (par</w:t>
            </w:r>
            <w:r w:rsidR="003A1472">
              <w:t>.</w:t>
            </w:r>
            <w:r w:rsidR="00FA0FFB">
              <w:t xml:space="preserve"> </w:t>
            </w:r>
            <w:r w:rsidR="000F26B2">
              <w:t>28).</w:t>
            </w:r>
            <w:r w:rsidR="00FC7AF7">
              <w:t xml:space="preserve"> This memory is relevant, but Silko makes no effort to transition in or out of it; it simply appears. </w:t>
            </w:r>
            <w:r w:rsidR="009F2131">
              <w:t>Silko uses juxtaposition to imitate</w:t>
            </w:r>
            <w:r w:rsidR="00640B75">
              <w:t xml:space="preserve"> how memory </w:t>
            </w:r>
            <w:r w:rsidR="009F2131">
              <w:t>works in people’s minds—seemingly unconnected scenes appear one after the other</w:t>
            </w:r>
            <w:r w:rsidR="00640B75">
              <w:t xml:space="preserve">. </w:t>
            </w:r>
            <w:r w:rsidR="00FB5AE6">
              <w:t>This structural choice engages the reader because it feels as if the reader is invited into Silko’s memory.</w:t>
            </w:r>
            <w:r w:rsidR="00FA0FFB">
              <w:t xml:space="preserve"> </w:t>
            </w:r>
            <w:r w:rsidR="00D2117E">
              <w:t>The juxtaposition of stories</w:t>
            </w:r>
            <w:r w:rsidR="00FA0FFB">
              <w:t xml:space="preserve"> also engages the reader because it is jarring</w:t>
            </w:r>
            <w:r w:rsidR="00D2117E">
              <w:t>, and the reader must make sense of how the two stories fit together</w:t>
            </w:r>
            <w:r w:rsidR="00FA0FFB">
              <w:t>.</w:t>
            </w:r>
          </w:p>
        </w:tc>
      </w:tr>
    </w:tbl>
    <w:p w:rsidR="00790BCC" w:rsidRPr="00790BCC" w:rsidRDefault="00790BCC" w:rsidP="00D31F4D">
      <w:pPr>
        <w:pStyle w:val="Heading1"/>
      </w:pPr>
      <w:r w:rsidRPr="00341F48">
        <w:lastRenderedPageBreak/>
        <w:t>Vocabulary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rPr>
          <w:jc w:val="center"/>
        </w:trPr>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rPr>
          <w:jc w:val="center"/>
        </w:trPr>
        <w:tc>
          <w:tcPr>
            <w:tcW w:w="9360" w:type="dxa"/>
          </w:tcPr>
          <w:p w:rsidR="00790BCC" w:rsidRPr="00790BCC" w:rsidRDefault="00B97C24" w:rsidP="00D31F4D">
            <w:pPr>
              <w:pStyle w:val="BulletedList"/>
            </w:pPr>
            <w:r>
              <w:t>None.</w:t>
            </w:r>
            <w:r w:rsidR="00A82152">
              <w:t>*</w:t>
            </w:r>
          </w:p>
        </w:tc>
      </w:tr>
      <w:tr w:rsidR="00790BCC" w:rsidRPr="00790BCC">
        <w:trPr>
          <w:jc w:val="center"/>
        </w:trPr>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rPr>
          <w:jc w:val="center"/>
        </w:trPr>
        <w:tc>
          <w:tcPr>
            <w:tcW w:w="9360" w:type="dxa"/>
          </w:tcPr>
          <w:p w:rsidR="00790BCC" w:rsidRPr="00790BCC" w:rsidRDefault="00B97C24" w:rsidP="00D31F4D">
            <w:pPr>
              <w:pStyle w:val="BulletedList"/>
            </w:pPr>
            <w:r>
              <w:t>None.</w:t>
            </w:r>
            <w:r w:rsidR="00A82152">
              <w:t>*</w:t>
            </w:r>
          </w:p>
        </w:tc>
      </w:tr>
      <w:tr w:rsidR="00790BCC" w:rsidRPr="00790BCC">
        <w:trPr>
          <w:jc w:val="center"/>
        </w:trPr>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rPr>
          <w:jc w:val="center"/>
        </w:trPr>
        <w:tc>
          <w:tcPr>
            <w:tcW w:w="9360" w:type="dxa"/>
            <w:tcBorders>
              <w:top w:val="single" w:sz="4" w:space="0" w:color="auto"/>
              <w:left w:val="single" w:sz="4" w:space="0" w:color="auto"/>
              <w:bottom w:val="single" w:sz="4" w:space="0" w:color="auto"/>
              <w:right w:val="single" w:sz="4" w:space="0" w:color="auto"/>
            </w:tcBorders>
          </w:tcPr>
          <w:p w:rsidR="00790BCC" w:rsidRPr="00790BCC" w:rsidRDefault="00B97C24" w:rsidP="00D31F4D">
            <w:pPr>
              <w:pStyle w:val="BulletedList"/>
            </w:pPr>
            <w:r>
              <w:t>None.</w:t>
            </w:r>
            <w:r w:rsidR="00A82152">
              <w:t>*</w:t>
            </w:r>
          </w:p>
        </w:tc>
      </w:tr>
    </w:tbl>
    <w:p w:rsidR="00B97C24" w:rsidRPr="00B97C24" w:rsidRDefault="00B97C24" w:rsidP="00B97C24">
      <w:pPr>
        <w:rPr>
          <w:sz w:val="18"/>
        </w:rPr>
      </w:pPr>
      <w:r w:rsidRPr="00921416">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w:t>
      </w:r>
      <w:r w:rsidR="00B04B5C">
        <w:rPr>
          <w:sz w:val="18"/>
        </w:rPr>
        <w:t>:</w:t>
      </w:r>
      <w:r w:rsidRPr="00921416">
        <w:rPr>
          <w:sz w:val="18"/>
        </w:rPr>
        <w:t xml:space="preserve"> </w:t>
      </w:r>
      <w:hyperlink r:id="rId7" w:history="1">
        <w:r w:rsidRPr="00921416">
          <w:rPr>
            <w:rStyle w:val="Hyperlink"/>
            <w:sz w:val="18"/>
          </w:rPr>
          <w:t>http://www.engageny.org/sites/default/files/resource/attachments/9-12_ela_prefatory_material.pdf</w:t>
        </w:r>
      </w:hyperlink>
      <w:r w:rsidRPr="00382AA2">
        <w:rPr>
          <w:rStyle w:val="Hyperlink"/>
          <w:color w:val="auto"/>
          <w:sz w:val="18"/>
          <w:u w:val="none"/>
        </w:rPr>
        <w:t>.</w:t>
      </w:r>
    </w:p>
    <w:p w:rsidR="00790BCC" w:rsidRPr="00790BCC" w:rsidRDefault="00790BCC" w:rsidP="00D31F4D">
      <w:pPr>
        <w:pStyle w:val="Heading1"/>
      </w:pPr>
      <w:r w:rsidRPr="00790BCC">
        <w:t>Lesson Agenda/Overview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rPr>
          <w:jc w:val="center"/>
        </w:trPr>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jc w:val="center"/>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B97C24" w:rsidP="00D31F4D">
            <w:pPr>
              <w:pStyle w:val="BulletedList"/>
            </w:pPr>
            <w:r>
              <w:t>Standards: RI.11-12.5</w:t>
            </w:r>
            <w:r w:rsidR="00A82152">
              <w:t>, W.11-12.2.a-f, W.11-12.9.b</w:t>
            </w:r>
            <w:r w:rsidR="00FC63D6">
              <w:t>, L.11-12.1, L.11-12.2.</w:t>
            </w:r>
            <w:r w:rsidR="00567C73">
              <w:t>b</w:t>
            </w:r>
            <w:r w:rsidR="00A82152">
              <w:t>, W.11-12.3.f</w:t>
            </w:r>
          </w:p>
          <w:p w:rsidR="00790BCC" w:rsidRPr="00790BCC" w:rsidRDefault="00790BCC" w:rsidP="005642EC">
            <w:pPr>
              <w:pStyle w:val="BulletedList"/>
            </w:pPr>
            <w:r w:rsidRPr="00790BCC">
              <w:t xml:space="preserve">Text: </w:t>
            </w:r>
            <w:r w:rsidR="0096143B">
              <w:t>“Yellow Woman and a Beauty of the Spirit” by Leslie Marmon Silko</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rPr>
          <w:jc w:val="center"/>
        </w:trPr>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B97C24">
            <w:pPr>
              <w:pStyle w:val="NumberedList"/>
            </w:pPr>
            <w:r w:rsidRPr="00790BCC">
              <w:t>Homework Accountability</w:t>
            </w:r>
          </w:p>
          <w:p w:rsidR="00790BCC" w:rsidRPr="00790BCC" w:rsidRDefault="005642EC" w:rsidP="00D31F4D">
            <w:pPr>
              <w:pStyle w:val="NumberedList"/>
            </w:pPr>
            <w:r>
              <w:lastRenderedPageBreak/>
              <w:t xml:space="preserve">12.1.2 </w:t>
            </w:r>
            <w:r w:rsidR="00B97C24">
              <w:t>End-of-Unit Assessment</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DA7026" w:rsidP="00D31F4D">
            <w:pPr>
              <w:pStyle w:val="NumberedList"/>
              <w:numPr>
                <w:ilvl w:val="0"/>
                <w:numId w:val="13"/>
              </w:numPr>
            </w:pPr>
            <w:r>
              <w:t>15</w:t>
            </w:r>
            <w:r w:rsidR="00790BCC" w:rsidRPr="00790BCC">
              <w:t>%</w:t>
            </w:r>
          </w:p>
          <w:p w:rsidR="00790BCC" w:rsidRPr="00790BCC" w:rsidRDefault="00DA7026" w:rsidP="00B97C24">
            <w:pPr>
              <w:pStyle w:val="NumberedList"/>
              <w:numPr>
                <w:ilvl w:val="0"/>
                <w:numId w:val="13"/>
              </w:numPr>
            </w:pPr>
            <w:r>
              <w:lastRenderedPageBreak/>
              <w:t>75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lastRenderedPageBreak/>
        <w:t>Materials</w:t>
      </w:r>
    </w:p>
    <w:p w:rsidR="00B97C24" w:rsidRDefault="00B97C24" w:rsidP="00B97C24">
      <w:pPr>
        <w:pStyle w:val="BulletedList"/>
      </w:pPr>
      <w:r>
        <w:t xml:space="preserve">Copies of the </w:t>
      </w:r>
      <w:r w:rsidR="00DA7026">
        <w:t xml:space="preserve">12.1.2 </w:t>
      </w:r>
      <w:r>
        <w:t>End-of-Unit Assessment for each student</w:t>
      </w:r>
    </w:p>
    <w:p w:rsidR="00790BCC" w:rsidRPr="00790BCC" w:rsidRDefault="00B04B5C" w:rsidP="00B97C24">
      <w:pPr>
        <w:pStyle w:val="BulletedList"/>
      </w:pPr>
      <w:r>
        <w:t>C</w:t>
      </w:r>
      <w:r w:rsidR="00B97C24">
        <w:t xml:space="preserve">opies of 12.1.2 End-of-Unit </w:t>
      </w:r>
      <w:r w:rsidR="005642EC">
        <w:t>Text Analysis Rubric and Checklist</w:t>
      </w:r>
      <w:r>
        <w:t xml:space="preserve"> for each student</w:t>
      </w:r>
    </w:p>
    <w:p w:rsidR="00790BCC" w:rsidRDefault="00790BCC" w:rsidP="00D31F4D">
      <w:pPr>
        <w:pStyle w:val="Heading1"/>
      </w:pPr>
      <w:r w:rsidRPr="00790BCC">
        <w:t>Learning Sequence</w:t>
      </w:r>
    </w:p>
    <w:tbl>
      <w:tblPr>
        <w:tblStyle w:val="TableGrid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rPr>
          <w:jc w:val="center"/>
        </w:trPr>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rPr>
          <w:jc w:val="center"/>
        </w:trPr>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rPr>
          <w:jc w:val="center"/>
        </w:trPr>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rPr>
          <w:jc w:val="center"/>
        </w:trPr>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rPr>
          <w:jc w:val="center"/>
        </w:trPr>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rPr>
          <w:jc w:val="center"/>
        </w:trPr>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rPr>
          <w:jc w:val="center"/>
        </w:trPr>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105FF7" w:rsidRDefault="00105FF7" w:rsidP="00105FF7">
      <w:pPr>
        <w:pStyle w:val="TA"/>
      </w:pPr>
      <w:r>
        <w:t>Begin by reviewing the agenda and the assessed standard</w:t>
      </w:r>
      <w:r w:rsidR="007B5A50">
        <w:t>s</w:t>
      </w:r>
      <w:r>
        <w:t xml:space="preserve"> for this lesson: RI.11-12.5</w:t>
      </w:r>
      <w:r w:rsidR="009C0C1C">
        <w:t>, W.11-12.2.a-f, W.11-12.9.b, L.11-12.1,</w:t>
      </w:r>
      <w:r w:rsidR="003A1472">
        <w:t xml:space="preserve"> </w:t>
      </w:r>
      <w:r w:rsidR="00B04B5C">
        <w:t>and</w:t>
      </w:r>
      <w:r w:rsidR="00FC63D6">
        <w:t xml:space="preserve"> L.11-12.2.</w:t>
      </w:r>
      <w:r w:rsidR="009C0C1C">
        <w:t>b</w:t>
      </w:r>
      <w:r>
        <w:t xml:space="preserve">. Inform students that in this lesson, students complete the End-of-Unit Assessment in which they write a multi-paragraph response analyzing </w:t>
      </w:r>
      <w:r w:rsidRPr="00FD6558">
        <w:t>the effectiveness of the structure Silko uses in her exposition</w:t>
      </w:r>
      <w:r>
        <w:t>.</w:t>
      </w:r>
    </w:p>
    <w:p w:rsidR="00105FF7" w:rsidRDefault="00105FF7" w:rsidP="00105FF7">
      <w:pPr>
        <w:pStyle w:val="SA"/>
        <w:numPr>
          <w:ilvl w:val="0"/>
          <w:numId w:val="8"/>
        </w:numPr>
      </w:pPr>
      <w:r>
        <w:t>Students look at the agenda.</w:t>
      </w:r>
    </w:p>
    <w:p w:rsidR="00790BCC" w:rsidRPr="00790BCC" w:rsidRDefault="00790BCC" w:rsidP="007017EB">
      <w:pPr>
        <w:pStyle w:val="LearningSequenceHeader"/>
      </w:pPr>
      <w:r w:rsidRPr="00790BCC">
        <w:t>Activity 2: Homework Accountability</w:t>
      </w:r>
      <w:r w:rsidRPr="00790BCC">
        <w:tab/>
      </w:r>
      <w:r w:rsidR="001136B1">
        <w:t>15</w:t>
      </w:r>
      <w:r w:rsidRPr="00790BCC">
        <w:t>%</w:t>
      </w:r>
    </w:p>
    <w:p w:rsidR="00435AFF" w:rsidRDefault="00257AF8" w:rsidP="00257AF8">
      <w:pPr>
        <w:pStyle w:val="TA"/>
      </w:pPr>
      <w:r>
        <w:t xml:space="preserve">Instruct students to take out </w:t>
      </w:r>
      <w:r w:rsidR="003A1472">
        <w:t xml:space="preserve">the previous lesson’s </w:t>
      </w:r>
      <w:r>
        <w:t>homework. (</w:t>
      </w:r>
      <w:r w:rsidRPr="00257AF8">
        <w:t>Respond briefly in writing to the following prompt: Analyze how Silko provides a conclusion that follows from and reflects on what is experienced, observed, or resolved over the course of the narrative</w:t>
      </w:r>
      <w:r>
        <w:t>.)</w:t>
      </w:r>
    </w:p>
    <w:p w:rsidR="00435AFF" w:rsidRDefault="00435AFF" w:rsidP="00257AF8">
      <w:pPr>
        <w:pStyle w:val="TA"/>
      </w:pPr>
      <w:r>
        <w:t xml:space="preserve">Instruct students to </w:t>
      </w:r>
      <w:r w:rsidR="00B04B5C">
        <w:t xml:space="preserve">form pairs and </w:t>
      </w:r>
      <w:r>
        <w:t>discuss their responses to the homework prompt.</w:t>
      </w:r>
    </w:p>
    <w:p w:rsidR="00435AFF" w:rsidRDefault="00435AFF" w:rsidP="00435AFF">
      <w:pPr>
        <w:pStyle w:val="SR"/>
      </w:pPr>
      <w:r>
        <w:t>Student responses may include:</w:t>
      </w:r>
    </w:p>
    <w:p w:rsidR="00DA7026" w:rsidRDefault="00751A33" w:rsidP="00435AFF">
      <w:pPr>
        <w:pStyle w:val="SASRBullet"/>
      </w:pPr>
      <w:r>
        <w:lastRenderedPageBreak/>
        <w:t xml:space="preserve">Silko concludes her </w:t>
      </w:r>
      <w:r w:rsidR="00D15177">
        <w:t>essay by telling a story about “Kochininako,” or “Yellow Woman” (par</w:t>
      </w:r>
      <w:r w:rsidR="003A1472">
        <w:t>.</w:t>
      </w:r>
      <w:r w:rsidR="00D15177">
        <w:t xml:space="preserve"> 25</w:t>
      </w:r>
      <w:r w:rsidR="00DA7026">
        <w:t>–</w:t>
      </w:r>
      <w:r w:rsidR="00D15177">
        <w:t>32). She explains that Yellow Woman’s “fearless sensuality results in the salvation of the people of her village” (par</w:t>
      </w:r>
      <w:r w:rsidR="003A1472">
        <w:t>.</w:t>
      </w:r>
      <w:r w:rsidR="00D15177">
        <w:t xml:space="preserve"> 27). She also explains that “Kochininako is beautiful because she has the courage to act in times of great peril, and her triumph is achieved by her sensuality” (par</w:t>
      </w:r>
      <w:r w:rsidR="003A1472">
        <w:t>.</w:t>
      </w:r>
      <w:r w:rsidR="00D15177">
        <w:t xml:space="preserve"> 32). By discussing Kochininako, Silko concludes what she has been discussing over the course of the text—that beauty is not limited to physical appearance, and that </w:t>
      </w:r>
      <w:r w:rsidR="00DA7026">
        <w:t xml:space="preserve">white cultural </w:t>
      </w:r>
      <w:r w:rsidR="00D15177">
        <w:t>gender categories do not apply to “the old-time people” (par</w:t>
      </w:r>
      <w:r w:rsidR="003A1472">
        <w:t>.</w:t>
      </w:r>
      <w:r w:rsidR="00D15177">
        <w:t xml:space="preserve"> 31).</w:t>
      </w:r>
      <w:r w:rsidR="00DA7026">
        <w:t xml:space="preserve"> </w:t>
      </w:r>
    </w:p>
    <w:p w:rsidR="00257AF8" w:rsidRPr="00257AF8" w:rsidRDefault="00FA0FFB" w:rsidP="00435AFF">
      <w:pPr>
        <w:pStyle w:val="SASRBullet"/>
      </w:pPr>
      <w:r>
        <w:t xml:space="preserve">Silko begins </w:t>
      </w:r>
      <w:r w:rsidR="00DA7026">
        <w:t>her essay:</w:t>
      </w:r>
      <w:r w:rsidR="00FC63D6">
        <w:t xml:space="preserve"> “I was aware that I </w:t>
      </w:r>
      <w:r>
        <w:t>was different” (par</w:t>
      </w:r>
      <w:r w:rsidR="003A1472">
        <w:t>.</w:t>
      </w:r>
      <w:r>
        <w:t xml:space="preserve"> 1). She experiences the effects of this difference over the course of her life. At the end of this essay, Silko concludes that the old-time stories provide an inner strength and resolve, and that inner strength and resolve is true beauty</w:t>
      </w:r>
      <w:r w:rsidR="00DA7026">
        <w:t>: “</w:t>
      </w:r>
      <w:r w:rsidR="00106858">
        <w:t>Kochininako is beautiful because she has the courage to act in times of great peril, and her triumph is achieved by her sensuality … For these qualities of the spirit, Yellow Woman and all women are beautiful” (par</w:t>
      </w:r>
      <w:r w:rsidR="003A1472">
        <w:t xml:space="preserve">. </w:t>
      </w:r>
      <w:r w:rsidR="00106858">
        <w:t>32).</w:t>
      </w:r>
      <w:r w:rsidR="00DA7026">
        <w:t xml:space="preserve"> </w:t>
      </w:r>
      <w:r>
        <w:t xml:space="preserve">Even though </w:t>
      </w:r>
      <w:r w:rsidR="00106858">
        <w:t>Silko</w:t>
      </w:r>
      <w:r>
        <w:t xml:space="preserve"> is physically different than the peers of her youth, she is beautiful</w:t>
      </w:r>
      <w:r w:rsidR="00106858">
        <w:t>, just as all women are beautiful</w:t>
      </w:r>
      <w:r>
        <w:t>.</w:t>
      </w:r>
    </w:p>
    <w:p w:rsidR="00790BCC" w:rsidRPr="00790BCC" w:rsidRDefault="00073EC2" w:rsidP="007017EB">
      <w:pPr>
        <w:pStyle w:val="LearningSequenceHeader"/>
      </w:pPr>
      <w:r>
        <w:t xml:space="preserve">Activity 3: </w:t>
      </w:r>
      <w:r w:rsidR="005642EC">
        <w:t xml:space="preserve">12.1.2 </w:t>
      </w:r>
      <w:r w:rsidR="001E0BAC">
        <w:t>End-of-Unit Assessment</w:t>
      </w:r>
      <w:r w:rsidR="0099445A">
        <w:tab/>
      </w:r>
      <w:r w:rsidR="001136B1">
        <w:t>75</w:t>
      </w:r>
      <w:r w:rsidR="00790BCC" w:rsidRPr="00790BCC">
        <w:t>%</w:t>
      </w:r>
    </w:p>
    <w:p w:rsidR="0068630C" w:rsidRDefault="0068630C" w:rsidP="0068630C">
      <w:pPr>
        <w:pStyle w:val="TA"/>
      </w:pPr>
      <w:r>
        <w:t xml:space="preserve">Explain to students that because it is a formal writing task, the End-of-Unit Assessment should include an introductory statement, well-organized ideas supported by the most significant and relevant </w:t>
      </w:r>
      <w:r w:rsidR="00B04B5C">
        <w:t xml:space="preserve">textual </w:t>
      </w:r>
      <w:r>
        <w:t>evidence, and a concluding statement or section. Students should use appropriate and varied transitions and syntax to clarify relationships among complex ideas, and use precise language and domain-specific vocabulary. Remind students to use this unit’s vocabulary, as well as proper grammar, capitalization, punctuation, and spelling in their responses to establish a formal style and objective tone.</w:t>
      </w:r>
    </w:p>
    <w:p w:rsidR="001E0BAC" w:rsidRDefault="001E0BAC" w:rsidP="001E0BAC">
      <w:pPr>
        <w:pStyle w:val="TA"/>
      </w:pPr>
      <w:r>
        <w:t>Instruct students to write a multi-paragraph response to the following prompt:</w:t>
      </w:r>
    </w:p>
    <w:p w:rsidR="001E0BAC" w:rsidRDefault="001E0BAC" w:rsidP="001E0BAC">
      <w:pPr>
        <w:pStyle w:val="Q"/>
      </w:pPr>
      <w:r w:rsidRPr="00FD6558">
        <w:t>Analyze the effectiveness of the structure Silko uses in her exposition, including whether the structure makes points clear, convincing, and engaging</w:t>
      </w:r>
      <w:r>
        <w:t>.</w:t>
      </w:r>
    </w:p>
    <w:p w:rsidR="001E0BAC" w:rsidRDefault="001E0BAC" w:rsidP="001E0BAC">
      <w:pPr>
        <w:pStyle w:val="IN"/>
      </w:pPr>
      <w:r>
        <w:t>Display the prompt for students to see, or provide the prompt in hard copy.</w:t>
      </w:r>
    </w:p>
    <w:p w:rsidR="001E0BAC" w:rsidRDefault="001E0BAC" w:rsidP="001E0BAC">
      <w:pPr>
        <w:pStyle w:val="TA"/>
      </w:pPr>
      <w:r>
        <w:t>Ask students if they have remaining questions about the assessment prompt.</w:t>
      </w:r>
    </w:p>
    <w:p w:rsidR="001E0BAC" w:rsidRDefault="001E0BAC" w:rsidP="001E0BAC">
      <w:pPr>
        <w:pStyle w:val="TA"/>
      </w:pPr>
      <w:r>
        <w:t xml:space="preserve">Distribute and review the </w:t>
      </w:r>
      <w:r w:rsidR="00024B6E">
        <w:t xml:space="preserve">12.1.2 </w:t>
      </w:r>
      <w:r>
        <w:t xml:space="preserve">End-of-Unit Text Analysis Rubric and Checklist. Remind students to use the </w:t>
      </w:r>
      <w:r w:rsidR="00024B6E">
        <w:t xml:space="preserve">12.1.2 </w:t>
      </w:r>
      <w:r>
        <w:t xml:space="preserve">End-of-Unit Text Analysis Rubric and Checklist to guide their written responses, and to revisit the rubric once they are finished to ensure they have fulfilled all the criteria. </w:t>
      </w:r>
    </w:p>
    <w:p w:rsidR="001E0BAC" w:rsidRDefault="001E0BAC" w:rsidP="001E0BAC">
      <w:pPr>
        <w:pStyle w:val="SA"/>
        <w:numPr>
          <w:ilvl w:val="0"/>
          <w:numId w:val="8"/>
        </w:numPr>
      </w:pPr>
      <w:r>
        <w:t xml:space="preserve">Students review the </w:t>
      </w:r>
      <w:r w:rsidR="00024B6E">
        <w:t xml:space="preserve">12.1.2 </w:t>
      </w:r>
      <w:r>
        <w:t>End-of-Unit Text Analysis Rubric and Checklist.</w:t>
      </w:r>
    </w:p>
    <w:p w:rsidR="001E0BAC" w:rsidRDefault="002657D9" w:rsidP="001E0BAC">
      <w:pPr>
        <w:pStyle w:val="TA"/>
        <w:numPr>
          <w:ins w:id="0" w:author="Unknown"/>
        </w:numPr>
      </w:pPr>
      <w:r>
        <w:t xml:space="preserve">Instruct students to use the remaining class period to write their End-of-Unit Assessment. </w:t>
      </w:r>
      <w:r w:rsidR="001E0BAC">
        <w:t>Remind students as they write to refer to their notes, tools, and annotated text from previous lessons.</w:t>
      </w:r>
      <w:r>
        <w:t xml:space="preserve"> </w:t>
      </w:r>
    </w:p>
    <w:p w:rsidR="001E0BAC" w:rsidRDefault="001E0BAC" w:rsidP="001E0BAC">
      <w:pPr>
        <w:pStyle w:val="SA"/>
        <w:numPr>
          <w:ilvl w:val="0"/>
          <w:numId w:val="8"/>
        </w:numPr>
      </w:pPr>
      <w:r>
        <w:lastRenderedPageBreak/>
        <w:t>Students independently craft a multi-paragraph essay in response to the prompt, using evidence from the text.</w:t>
      </w:r>
    </w:p>
    <w:p w:rsidR="00073EC2" w:rsidRDefault="001E0BAC" w:rsidP="001E0BAC">
      <w:pPr>
        <w:pStyle w:val="SR"/>
      </w:pPr>
      <w:r>
        <w:t>See the High Performance response at the beginning of this lesson.</w:t>
      </w:r>
    </w:p>
    <w:p w:rsidR="00790BCC" w:rsidRPr="00790BCC" w:rsidRDefault="00024B6E" w:rsidP="007017EB">
      <w:pPr>
        <w:pStyle w:val="LearningSequenceHeader"/>
      </w:pPr>
      <w:r>
        <w:t>Activity 4</w:t>
      </w:r>
      <w:r w:rsidR="00790BCC" w:rsidRPr="00790BCC">
        <w:t>: Closing</w:t>
      </w:r>
      <w:r w:rsidR="00790BCC" w:rsidRPr="00790BCC">
        <w:tab/>
        <w:t>5%</w:t>
      </w:r>
    </w:p>
    <w:p w:rsidR="003A1472" w:rsidRDefault="00BB654E" w:rsidP="007017EB">
      <w:pPr>
        <w:pStyle w:val="TA"/>
      </w:pPr>
      <w:r>
        <w:t xml:space="preserve">Display and distribute the homework assignment. For homework, instruct students to </w:t>
      </w:r>
      <w:r w:rsidR="00892437">
        <w:t>r</w:t>
      </w:r>
      <w:r w:rsidRPr="00BB654E">
        <w:t xml:space="preserve">espond briefly in writing to the following prompt: </w:t>
      </w:r>
    </w:p>
    <w:p w:rsidR="00F17836" w:rsidRDefault="00BB654E" w:rsidP="003A1472">
      <w:pPr>
        <w:pStyle w:val="Q"/>
      </w:pPr>
      <w:r w:rsidRPr="00BB654E">
        <w:t xml:space="preserve">Analyze how Silko </w:t>
      </w:r>
      <w:r w:rsidR="00340BA5">
        <w:t>uses</w:t>
      </w:r>
      <w:r w:rsidRPr="00BB654E">
        <w:t xml:space="preserve"> voice, awareness of audience, and use of language to accommodate a variety of cultural contexts.</w:t>
      </w:r>
    </w:p>
    <w:p w:rsidR="00790BCC" w:rsidRDefault="00F17836" w:rsidP="007017EB">
      <w:pPr>
        <w:pStyle w:val="TA"/>
      </w:pPr>
      <w:r>
        <w:t xml:space="preserve">Also, instruct students to review their statements of purpose and narrative writing from 12.1.1 and identify ideas, phrases, or </w:t>
      </w:r>
      <w:r w:rsidR="009C0C1C">
        <w:t xml:space="preserve">passages </w:t>
      </w:r>
      <w:r>
        <w:t>they would like to include in their final narrative essays. Also, instruct students to determine which Common Application prompt they think best allows them to fulfill their statements of purpose.</w:t>
      </w:r>
    </w:p>
    <w:p w:rsidR="00F87964" w:rsidRDefault="00963685" w:rsidP="00F87964">
      <w:pPr>
        <w:pStyle w:val="SA"/>
      </w:pPr>
      <w:r>
        <w:t>Students follow along.</w:t>
      </w:r>
    </w:p>
    <w:p w:rsidR="003F5425" w:rsidRPr="00F648EF" w:rsidRDefault="003F5425" w:rsidP="00504574">
      <w:r>
        <w:t xml:space="preserve">Additionally, remind students to continue to look for an appropriate text for their </w:t>
      </w:r>
      <w:r w:rsidR="00504574">
        <w:t>AIR,</w:t>
      </w:r>
      <w:r>
        <w:t xml:space="preserve"> which </w:t>
      </w:r>
      <w:r w:rsidR="00CF794E">
        <w:t xml:space="preserve">they </w:t>
      </w:r>
      <w:r>
        <w:t>will begin</w:t>
      </w:r>
      <w:r w:rsidR="00CF794E">
        <w:t xml:space="preserve"> reading</w:t>
      </w:r>
      <w:r>
        <w:t xml:space="preserve"> in the following lesson.</w:t>
      </w:r>
    </w:p>
    <w:p w:rsidR="00790BCC" w:rsidRPr="00790BCC" w:rsidRDefault="00790BCC" w:rsidP="007017EB">
      <w:pPr>
        <w:pStyle w:val="Heading1"/>
      </w:pPr>
      <w:r w:rsidRPr="00790BCC">
        <w:t>Homework</w:t>
      </w:r>
    </w:p>
    <w:p w:rsidR="000D4F04" w:rsidRDefault="004A2FEE" w:rsidP="008B73F6">
      <w:r>
        <w:t>R</w:t>
      </w:r>
      <w:r w:rsidR="00BB654E" w:rsidRPr="00BB654E">
        <w:t xml:space="preserve">espond briefly in writing to the following prompt: </w:t>
      </w:r>
    </w:p>
    <w:p w:rsidR="00BB654E" w:rsidRDefault="00BB654E" w:rsidP="000D4F04">
      <w:pPr>
        <w:pStyle w:val="Q"/>
      </w:pPr>
      <w:r w:rsidRPr="00BB654E">
        <w:t xml:space="preserve">Analyze how Silko </w:t>
      </w:r>
      <w:r w:rsidR="00FF1807">
        <w:t>uses</w:t>
      </w:r>
      <w:r w:rsidR="00FF1807" w:rsidRPr="00BB654E">
        <w:t xml:space="preserve"> </w:t>
      </w:r>
      <w:r w:rsidRPr="00BB654E">
        <w:t>voice, awareness of audience, and use of language to accommodate a variety of cultural contexts.</w:t>
      </w:r>
    </w:p>
    <w:p w:rsidR="009E5F15" w:rsidRDefault="00F17836" w:rsidP="00FC63D6">
      <w:pPr>
        <w:spacing w:before="240"/>
      </w:pPr>
      <w:r>
        <w:t xml:space="preserve">Also, review your statement of purpose and narrative writing from 12.1.1 and identify ideas, phrases, or </w:t>
      </w:r>
      <w:r w:rsidR="009C0C1C">
        <w:t xml:space="preserve">passages </w:t>
      </w:r>
      <w:r>
        <w:t xml:space="preserve">you would like to include in your final narrative essay. </w:t>
      </w:r>
      <w:r w:rsidR="000D4F04">
        <w:t>D</w:t>
      </w:r>
      <w:r>
        <w:t>etermine which Common Application prompt you think best allows you to fulfill your statement of purpose.</w:t>
      </w:r>
    </w:p>
    <w:p w:rsidR="00610E2B" w:rsidRDefault="00610E2B" w:rsidP="00610E2B">
      <w:r>
        <w:t>Additionally, continue to look for an appropriate text for your Accountable Independent Reading, which you will begin reading in the following lesson.</w:t>
      </w:r>
    </w:p>
    <w:p w:rsidR="009E5F15" w:rsidRPr="00790BCC" w:rsidRDefault="009E5F15" w:rsidP="008B73F6"/>
    <w:p w:rsidR="00790BCC" w:rsidRPr="00790BCC" w:rsidRDefault="00790BCC" w:rsidP="007017EB"/>
    <w:p w:rsidR="00790BCC" w:rsidRPr="00790BCC" w:rsidRDefault="00790BCC" w:rsidP="00790BCC"/>
    <w:p w:rsidR="004F463A" w:rsidRDefault="00790BCC" w:rsidP="00FC63D6">
      <w:pPr>
        <w:pStyle w:val="ToolHeader"/>
      </w:pPr>
      <w:r w:rsidRPr="00790BCC">
        <w:rPr>
          <w:i/>
        </w:rPr>
        <w:br w:type="page"/>
      </w:r>
      <w:r w:rsidR="00A8472E">
        <w:lastRenderedPageBreak/>
        <w:t>12.1.2</w:t>
      </w:r>
      <w:r w:rsidR="004F463A">
        <w:t xml:space="preserve"> End-of-Unit Assessment </w:t>
      </w:r>
    </w:p>
    <w:p w:rsidR="00FC63D6" w:rsidRPr="00FC63D6" w:rsidRDefault="00FC63D6" w:rsidP="00FC63D6">
      <w:pPr>
        <w:jc w:val="center"/>
        <w:rPr>
          <w:b/>
        </w:rPr>
      </w:pPr>
      <w:r w:rsidRPr="00022484">
        <w:rPr>
          <w:b/>
        </w:rPr>
        <w:t>Text-Based Response</w:t>
      </w:r>
    </w:p>
    <w:p w:rsidR="004F463A" w:rsidRDefault="004F463A" w:rsidP="009E5F15">
      <w:pPr>
        <w:rPr>
          <w:b/>
        </w:rPr>
      </w:pPr>
      <w:r w:rsidRPr="00F17A60">
        <w:rPr>
          <w:b/>
        </w:rPr>
        <w:t xml:space="preserve">Your Task: </w:t>
      </w:r>
      <w:r w:rsidRPr="00F17A60">
        <w:t>Rely on your close reading of</w:t>
      </w:r>
      <w:r>
        <w:t xml:space="preserve"> “</w:t>
      </w:r>
      <w:r w:rsidR="00A8472E">
        <w:t>Yellow Woman and a Beauty of the Spirit</w:t>
      </w:r>
      <w:r>
        <w:t>”</w:t>
      </w:r>
      <w:r w:rsidRPr="00F17A60">
        <w:t xml:space="preserve"> to write a well-crafted multi-paragraph r</w:t>
      </w:r>
      <w:r>
        <w:t>esponse to the following prompt.</w:t>
      </w:r>
    </w:p>
    <w:p w:rsidR="00A8472E" w:rsidRPr="00A8472E" w:rsidRDefault="00A8472E" w:rsidP="00FC63D6">
      <w:pPr>
        <w:ind w:left="360"/>
        <w:rPr>
          <w:i/>
        </w:rPr>
      </w:pPr>
      <w:r w:rsidRPr="00A8472E">
        <w:rPr>
          <w:i/>
        </w:rPr>
        <w:t>Analyze the effectiveness of the structure Silko uses in her exposition, including whether the structure makes points clear, convincing, and engaging</w:t>
      </w:r>
      <w:r>
        <w:rPr>
          <w:i/>
        </w:rPr>
        <w:t>.</w:t>
      </w:r>
    </w:p>
    <w:p w:rsidR="004F463A" w:rsidRPr="00CA24B8" w:rsidRDefault="004F463A" w:rsidP="009E5F15">
      <w:r w:rsidRPr="00CA24B8">
        <w:t xml:space="preserve">Your writing will be assessed using the </w:t>
      </w:r>
      <w:r w:rsidR="00A8472E">
        <w:t>12.1.2</w:t>
      </w:r>
      <w:r>
        <w:t xml:space="preserve"> End-of-Unit </w:t>
      </w:r>
      <w:r w:rsidRPr="00CA24B8">
        <w:t>Text Analysis Rubric.</w:t>
      </w:r>
    </w:p>
    <w:p w:rsidR="004F463A" w:rsidRPr="00D333B4" w:rsidRDefault="004F463A" w:rsidP="004F463A">
      <w:pPr>
        <w:spacing w:after="120"/>
        <w:rPr>
          <w:b/>
        </w:rPr>
      </w:pPr>
      <w:r w:rsidRPr="00D333B4">
        <w:rPr>
          <w:b/>
        </w:rPr>
        <w:t>Guidelines:</w:t>
      </w:r>
    </w:p>
    <w:p w:rsidR="004F463A" w:rsidRPr="00D333B4" w:rsidRDefault="004F463A" w:rsidP="004F463A">
      <w:pPr>
        <w:spacing w:after="60"/>
        <w:rPr>
          <w:b/>
        </w:rPr>
      </w:pPr>
      <w:r w:rsidRPr="00D333B4">
        <w:rPr>
          <w:b/>
        </w:rPr>
        <w:tab/>
        <w:t>Be sure to:</w:t>
      </w:r>
    </w:p>
    <w:p w:rsidR="004F463A" w:rsidRPr="00CA24B8" w:rsidRDefault="004F463A" w:rsidP="004F463A">
      <w:pPr>
        <w:pStyle w:val="ListParagraph"/>
        <w:numPr>
          <w:ilvl w:val="0"/>
          <w:numId w:val="21"/>
        </w:numPr>
        <w:ind w:left="1080"/>
      </w:pPr>
      <w:r w:rsidRPr="00CA24B8">
        <w:t>Closely read the prompt</w:t>
      </w:r>
    </w:p>
    <w:p w:rsidR="004F463A" w:rsidRPr="00CA24B8" w:rsidRDefault="004F463A" w:rsidP="004F463A">
      <w:pPr>
        <w:pStyle w:val="ListParagraph"/>
        <w:numPr>
          <w:ilvl w:val="0"/>
          <w:numId w:val="21"/>
        </w:numPr>
        <w:ind w:left="1080"/>
      </w:pPr>
      <w:r w:rsidRPr="00CA24B8">
        <w:t>Respond directly to all parts of the prompt</w:t>
      </w:r>
    </w:p>
    <w:p w:rsidR="004F463A" w:rsidRPr="00CA24B8" w:rsidRDefault="004F463A" w:rsidP="004F463A">
      <w:pPr>
        <w:pStyle w:val="ListParagraph"/>
        <w:numPr>
          <w:ilvl w:val="0"/>
          <w:numId w:val="21"/>
        </w:numPr>
        <w:ind w:left="1080"/>
      </w:pPr>
      <w:r w:rsidRPr="00CA24B8">
        <w:t>Paraphrase, quote, and reference relevant evidence to support your analysis</w:t>
      </w:r>
    </w:p>
    <w:p w:rsidR="004F463A" w:rsidRPr="00CA24B8" w:rsidRDefault="004F463A" w:rsidP="004F463A">
      <w:pPr>
        <w:pStyle w:val="ListParagraph"/>
        <w:numPr>
          <w:ilvl w:val="0"/>
          <w:numId w:val="21"/>
        </w:numPr>
        <w:ind w:left="1080"/>
      </w:pPr>
      <w:r w:rsidRPr="00CA24B8">
        <w:t>Organize your ideas in a cohesive and coherent manner</w:t>
      </w:r>
    </w:p>
    <w:p w:rsidR="004F463A" w:rsidRPr="00CA24B8" w:rsidRDefault="004F463A" w:rsidP="004F463A">
      <w:pPr>
        <w:pStyle w:val="ListParagraph"/>
        <w:numPr>
          <w:ilvl w:val="0"/>
          <w:numId w:val="21"/>
        </w:numPr>
        <w:ind w:left="1080"/>
      </w:pPr>
      <w:r w:rsidRPr="00CA24B8">
        <w:t>Use precise language appropriate for your task</w:t>
      </w:r>
    </w:p>
    <w:p w:rsidR="004F463A" w:rsidRPr="00CA24B8" w:rsidRDefault="004F463A" w:rsidP="004F463A">
      <w:pPr>
        <w:pStyle w:val="ListParagraph"/>
        <w:numPr>
          <w:ilvl w:val="0"/>
          <w:numId w:val="21"/>
        </w:numPr>
        <w:spacing w:after="240"/>
        <w:ind w:left="1080"/>
      </w:pPr>
      <w:r w:rsidRPr="00CA24B8">
        <w:t>Follow the conventions of standard written English</w:t>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4F463A">
        <w:tc>
          <w:tcPr>
            <w:tcW w:w="9576" w:type="dxa"/>
            <w:shd w:val="clear" w:color="auto" w:fill="D9D9D9" w:themeFill="background1" w:themeFillShade="D9"/>
          </w:tcPr>
          <w:p w:rsidR="004F463A" w:rsidRDefault="004F463A" w:rsidP="009E5F15">
            <w:pPr>
              <w:pStyle w:val="ToolTableText"/>
            </w:pPr>
            <w:r>
              <w:rPr>
                <w:b/>
              </w:rPr>
              <w:t>CCSS:</w:t>
            </w:r>
            <w:r w:rsidR="008A428B">
              <w:t xml:space="preserve"> RI.11.12.</w:t>
            </w:r>
            <w:r w:rsidR="00AA2963">
              <w:t>5</w:t>
            </w:r>
            <w:r w:rsidR="008A428B">
              <w:t>, W.11-12.2.a-f</w:t>
            </w:r>
            <w:r w:rsidR="003B62B4">
              <w:t xml:space="preserve">, </w:t>
            </w:r>
            <w:r w:rsidR="004F5AA0">
              <w:t xml:space="preserve">W.11-12.9.b, </w:t>
            </w:r>
            <w:r w:rsidR="00E00CF3">
              <w:t>L.11-12.1, L.11-12.2.</w:t>
            </w:r>
            <w:r w:rsidR="003B62B4">
              <w:t>b</w:t>
            </w:r>
          </w:p>
          <w:p w:rsidR="004F463A" w:rsidRDefault="004F463A" w:rsidP="009E5F15">
            <w:pPr>
              <w:pStyle w:val="ToolTableText"/>
              <w:rPr>
                <w:b/>
              </w:rPr>
            </w:pPr>
            <w:r w:rsidRPr="00C54F48">
              <w:rPr>
                <w:b/>
              </w:rPr>
              <w:t>Commentary on the Task:</w:t>
            </w:r>
          </w:p>
          <w:p w:rsidR="004F463A" w:rsidRDefault="004F463A" w:rsidP="009E5F15">
            <w:pPr>
              <w:pStyle w:val="ToolTableText"/>
            </w:pPr>
            <w:r>
              <w:t>This task measures RI.11-12.</w:t>
            </w:r>
            <w:r w:rsidR="00AA2963">
              <w:t>5</w:t>
            </w:r>
            <w:r>
              <w:t xml:space="preserve"> because it demands that students:</w:t>
            </w:r>
          </w:p>
          <w:p w:rsidR="004F463A" w:rsidRPr="002A4B8D" w:rsidRDefault="004F463A" w:rsidP="004F463A">
            <w:pPr>
              <w:pStyle w:val="BulletedList"/>
            </w:pPr>
            <w:r w:rsidRPr="002A4B8D">
              <w:t>Analyze and evaluate the effectiveness of the structure an author uses in his or her exposition or argument, including whether the structure makes points clear, convincing, and engaging.</w:t>
            </w:r>
          </w:p>
          <w:p w:rsidR="004F463A" w:rsidRPr="00047B5C" w:rsidRDefault="004F463A" w:rsidP="00A8472E">
            <w:pPr>
              <w:pStyle w:val="ToolTableText"/>
            </w:pPr>
            <w:r>
              <w:t>This task measures W.11-12</w:t>
            </w:r>
            <w:r w:rsidRPr="00047B5C">
              <w:t>.2.a-f because it demands that students:</w:t>
            </w:r>
          </w:p>
          <w:p w:rsidR="00A8472E" w:rsidRPr="004F463A" w:rsidRDefault="00A8472E" w:rsidP="00A8472E">
            <w:pPr>
              <w:pStyle w:val="BulletedList"/>
              <w:rPr>
                <w:rFonts w:ascii="Times" w:hAnsi="Times"/>
                <w:lang w:eastAsia="fr-FR"/>
              </w:rPr>
            </w:pPr>
            <w:r w:rsidRPr="004F463A">
              <w:rPr>
                <w:lang w:eastAsia="fr-FR"/>
              </w:rPr>
              <w:t>Write informative/explanatory texts to examine and convey complex ideas, concepts, and information clearly and accurately through the effective selection, organization, and analysis of content.</w:t>
            </w:r>
          </w:p>
          <w:p w:rsidR="00A8472E" w:rsidRPr="004F463A" w:rsidRDefault="00A8472E" w:rsidP="00504574">
            <w:pPr>
              <w:pStyle w:val="BulletedList"/>
              <w:numPr>
                <w:ilvl w:val="1"/>
                <w:numId w:val="4"/>
              </w:numPr>
              <w:ind w:left="720"/>
              <w:rPr>
                <w:rFonts w:ascii="Times" w:hAnsi="Times"/>
                <w:lang w:eastAsia="fr-FR"/>
              </w:rPr>
            </w:pPr>
            <w:r w:rsidRPr="004F463A">
              <w:rPr>
                <w:lang w:eastAsia="fr-FR"/>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A8472E" w:rsidRPr="004F463A" w:rsidRDefault="00A8472E" w:rsidP="00504574">
            <w:pPr>
              <w:pStyle w:val="BulletedList"/>
              <w:numPr>
                <w:ilvl w:val="1"/>
                <w:numId w:val="4"/>
              </w:numPr>
              <w:ind w:left="720"/>
              <w:rPr>
                <w:rFonts w:ascii="Times" w:hAnsi="Times"/>
                <w:lang w:eastAsia="fr-FR"/>
              </w:rPr>
            </w:pPr>
            <w:r w:rsidRPr="004F463A">
              <w:rPr>
                <w:lang w:eastAsia="fr-FR"/>
              </w:rPr>
              <w:t>Develop the topic thoroughly by selecting the most significant and relevant facts, extended definitions, concrete details, quotations, or other information and examples appropriate to the audience's knowledge of the topic.</w:t>
            </w:r>
          </w:p>
          <w:p w:rsidR="00A8472E" w:rsidRPr="004F463A" w:rsidRDefault="00A8472E" w:rsidP="00504574">
            <w:pPr>
              <w:pStyle w:val="BulletedList"/>
              <w:numPr>
                <w:ilvl w:val="1"/>
                <w:numId w:val="4"/>
              </w:numPr>
              <w:ind w:left="720"/>
              <w:rPr>
                <w:rFonts w:ascii="Times" w:hAnsi="Times"/>
                <w:lang w:eastAsia="fr-FR"/>
              </w:rPr>
            </w:pPr>
            <w:r w:rsidRPr="004F463A">
              <w:rPr>
                <w:lang w:eastAsia="fr-FR"/>
              </w:rPr>
              <w:t>Use appropriate and varied transitions and syntax to link the major sections of the text, create cohesion, and clarify the relationships among complex ideas and concepts.</w:t>
            </w:r>
          </w:p>
          <w:p w:rsidR="00A8472E" w:rsidRPr="004F463A" w:rsidRDefault="00A8472E" w:rsidP="00504574">
            <w:pPr>
              <w:pStyle w:val="BulletedList"/>
              <w:numPr>
                <w:ilvl w:val="1"/>
                <w:numId w:val="4"/>
              </w:numPr>
              <w:ind w:left="720"/>
              <w:rPr>
                <w:rFonts w:ascii="Times" w:hAnsi="Times"/>
                <w:lang w:eastAsia="fr-FR"/>
              </w:rPr>
            </w:pPr>
            <w:r w:rsidRPr="004F463A">
              <w:rPr>
                <w:lang w:eastAsia="fr-FR"/>
              </w:rPr>
              <w:t xml:space="preserve">Use precise language, domain-specific vocabulary, and techniques such as metaphor, simile, and analogy </w:t>
            </w:r>
            <w:r w:rsidRPr="004F463A">
              <w:rPr>
                <w:lang w:eastAsia="fr-FR"/>
              </w:rPr>
              <w:lastRenderedPageBreak/>
              <w:t>to manage the complexity of the topic.</w:t>
            </w:r>
          </w:p>
          <w:p w:rsidR="00A8472E" w:rsidRPr="004F463A" w:rsidRDefault="00A8472E" w:rsidP="00504574">
            <w:pPr>
              <w:pStyle w:val="BulletedList"/>
              <w:numPr>
                <w:ilvl w:val="1"/>
                <w:numId w:val="4"/>
              </w:numPr>
              <w:ind w:left="720"/>
              <w:rPr>
                <w:rFonts w:ascii="Times" w:hAnsi="Times"/>
                <w:lang w:eastAsia="fr-FR"/>
              </w:rPr>
            </w:pPr>
            <w:r w:rsidRPr="004F463A">
              <w:rPr>
                <w:lang w:eastAsia="fr-FR"/>
              </w:rPr>
              <w:t>Establish and maintain a formal style and objective tone while attending to the norms and conventions of the discipline in which they are writing.</w:t>
            </w:r>
          </w:p>
          <w:p w:rsidR="00687EC9" w:rsidRPr="00E71DCB" w:rsidRDefault="00A8472E" w:rsidP="00504574">
            <w:pPr>
              <w:pStyle w:val="BulletedList"/>
              <w:numPr>
                <w:ilvl w:val="1"/>
                <w:numId w:val="4"/>
              </w:numPr>
              <w:ind w:left="720"/>
              <w:rPr>
                <w:lang w:eastAsia="fr-FR"/>
              </w:rPr>
            </w:pPr>
            <w:r w:rsidRPr="004F463A">
              <w:rPr>
                <w:lang w:eastAsia="fr-FR"/>
              </w:rPr>
              <w:t>Provide a concluding statement or section that follows from and supports the information or explanation presented (e.g., articulating implications or the significance of the topic).</w:t>
            </w:r>
          </w:p>
          <w:p w:rsidR="00E71DCB" w:rsidRPr="00022484" w:rsidRDefault="00E71DCB" w:rsidP="009E5F15">
            <w:pPr>
              <w:pStyle w:val="ToolTableText"/>
            </w:pPr>
            <w:r w:rsidRPr="00022484">
              <w:t>This task measures W.11-12.</w:t>
            </w:r>
            <w:r>
              <w:t>9.b</w:t>
            </w:r>
            <w:r w:rsidRPr="00022484">
              <w:t xml:space="preserve"> because it demands that students:</w:t>
            </w:r>
          </w:p>
          <w:p w:rsidR="00E71DCB" w:rsidRDefault="00E71DCB" w:rsidP="005642EC">
            <w:pPr>
              <w:pStyle w:val="BulletedList"/>
            </w:pPr>
            <w:r w:rsidRPr="00FD43DB">
              <w:t>Draw evidence from informational texts to support analysis, reflection, and research.</w:t>
            </w:r>
          </w:p>
          <w:p w:rsidR="00687EC9" w:rsidRDefault="00687EC9" w:rsidP="009E5F15">
            <w:pPr>
              <w:pStyle w:val="ToolTableText"/>
              <w:rPr>
                <w:lang w:eastAsia="fr-FR"/>
              </w:rPr>
            </w:pPr>
            <w:r>
              <w:rPr>
                <w:lang w:eastAsia="fr-FR"/>
              </w:rPr>
              <w:t>This task measures L.11-12.1 because it demands that students:</w:t>
            </w:r>
          </w:p>
          <w:p w:rsidR="00C90CA3" w:rsidRPr="008E1746" w:rsidRDefault="00687EC9" w:rsidP="005642EC">
            <w:pPr>
              <w:pStyle w:val="BulletedList"/>
              <w:rPr>
                <w:rFonts w:ascii="Times" w:hAnsi="Times"/>
                <w:lang w:eastAsia="fr-FR"/>
              </w:rPr>
            </w:pPr>
            <w:r w:rsidRPr="007F3515">
              <w:rPr>
                <w:lang w:eastAsia="fr-FR"/>
              </w:rPr>
              <w:t>Demonstrate command of the conventions of standard English grammar and usage when writing or speaking.</w:t>
            </w:r>
          </w:p>
          <w:p w:rsidR="00687EC9" w:rsidRDefault="00E00CF3" w:rsidP="009E5F15">
            <w:pPr>
              <w:pStyle w:val="ToolTableText"/>
              <w:rPr>
                <w:lang w:eastAsia="fr-FR"/>
              </w:rPr>
            </w:pPr>
            <w:r>
              <w:rPr>
                <w:lang w:eastAsia="fr-FR"/>
              </w:rPr>
              <w:t>This task measures L.11-12.2.</w:t>
            </w:r>
            <w:r w:rsidR="00687EC9">
              <w:rPr>
                <w:lang w:eastAsia="fr-FR"/>
              </w:rPr>
              <w:t>b because it demands that students:</w:t>
            </w:r>
          </w:p>
          <w:p w:rsidR="00C90CA3" w:rsidRPr="005642EC" w:rsidRDefault="00687EC9" w:rsidP="005642EC">
            <w:pPr>
              <w:pStyle w:val="BulletedList"/>
              <w:rPr>
                <w:sz w:val="22"/>
                <w:szCs w:val="22"/>
                <w:lang w:eastAsia="fr-FR"/>
              </w:rPr>
            </w:pPr>
            <w:r>
              <w:rPr>
                <w:lang w:eastAsia="fr-FR"/>
              </w:rPr>
              <w:t>Demonstrate command of the conventions of standard English capitalization, punctuation, and spelling when writing.</w:t>
            </w:r>
          </w:p>
        </w:tc>
      </w:tr>
    </w:tbl>
    <w:p w:rsidR="005642EC" w:rsidRDefault="005642EC" w:rsidP="004F463A">
      <w:pPr>
        <w:sectPr w:rsidR="005642EC">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4F463A" w:rsidRDefault="005642EC" w:rsidP="000902D2">
      <w:pPr>
        <w:pStyle w:val="ToolHeader"/>
        <w:tabs>
          <w:tab w:val="right" w:pos="13320"/>
        </w:tabs>
        <w:ind w:right="-450"/>
      </w:pPr>
      <w:r>
        <w:lastRenderedPageBreak/>
        <w:t xml:space="preserve">12.1.2 </w:t>
      </w:r>
      <w:r w:rsidR="000902D2">
        <w:t>End-of-Unit Text Analysis Rubric</w:t>
      </w:r>
      <w:r w:rsidR="000902D2">
        <w:tab/>
      </w:r>
      <w:bookmarkStart w:id="1" w:name="_GoBack"/>
      <w:bookmarkEnd w:id="1"/>
      <w:r w:rsidR="000902D2" w:rsidRPr="003F0AE4">
        <w:rPr>
          <w:sz w:val="24"/>
          <w:szCs w:val="24"/>
          <w:u w:val="single"/>
        </w:rPr>
        <w:t xml:space="preserve">          </w:t>
      </w:r>
      <w:r w:rsidR="00E00CF3" w:rsidRPr="003F0AE4">
        <w:rPr>
          <w:sz w:val="24"/>
          <w:szCs w:val="24"/>
        </w:rPr>
        <w:t>/</w:t>
      </w:r>
      <w:r w:rsidR="00E00CF3" w:rsidRPr="003F0AE4">
        <w:rPr>
          <w:sz w:val="24"/>
          <w:szCs w:val="24"/>
          <w:u w:val="single"/>
        </w:rPr>
        <w:t xml:space="preserve">          </w:t>
      </w:r>
      <w:r w:rsidR="00E00CF3" w:rsidRPr="003F0AE4">
        <w:rPr>
          <w:sz w:val="24"/>
          <w:szCs w:val="24"/>
        </w:rPr>
        <w:t xml:space="preserve"> </w:t>
      </w:r>
      <w:r w:rsidR="00E00CF3" w:rsidRPr="00F90271">
        <w:rPr>
          <w:sz w:val="22"/>
          <w:szCs w:val="24"/>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E00CF3" w:rsidRPr="00D20E7B" w:rsidTr="00E94C78">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CF3" w:rsidRPr="00D20E7B" w:rsidRDefault="00E00CF3" w:rsidP="007509F6">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CF3" w:rsidRPr="00D20E7B" w:rsidRDefault="00E00CF3" w:rsidP="007509F6">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CF3" w:rsidRPr="00D20E7B" w:rsidRDefault="00E00CF3" w:rsidP="007509F6">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CF3" w:rsidRPr="00D20E7B" w:rsidRDefault="00E00CF3" w:rsidP="007509F6">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CF3" w:rsidRPr="00D20E7B" w:rsidRDefault="00E00CF3" w:rsidP="007509F6">
            <w:pPr>
              <w:pStyle w:val="ToolTableText"/>
              <w:rPr>
                <w:b/>
                <w:sz w:val="16"/>
                <w:szCs w:val="13"/>
              </w:rPr>
            </w:pPr>
            <w:r w:rsidRPr="00D20E7B">
              <w:rPr>
                <w:b/>
                <w:sz w:val="16"/>
                <w:szCs w:val="13"/>
              </w:rPr>
              <w:t>1 – Responses at this Level:</w:t>
            </w:r>
          </w:p>
        </w:tc>
      </w:tr>
      <w:tr w:rsidR="00E00CF3" w:rsidRPr="00D20E7B" w:rsidTr="00E94C78">
        <w:trPr>
          <w:trHeight w:val="1968"/>
        </w:trPr>
        <w:tc>
          <w:tcPr>
            <w:tcW w:w="2520" w:type="dxa"/>
            <w:tcBorders>
              <w:top w:val="single" w:sz="4" w:space="0" w:color="auto"/>
              <w:left w:val="single" w:sz="4" w:space="0" w:color="auto"/>
              <w:right w:val="single" w:sz="4" w:space="0" w:color="auto"/>
            </w:tcBorders>
            <w:shd w:val="clear" w:color="auto" w:fill="D9D9D9" w:themeFill="background1" w:themeFillShade="D9"/>
          </w:tcPr>
          <w:p w:rsidR="00E00CF3" w:rsidRPr="00D20E7B" w:rsidRDefault="00E00CF3" w:rsidP="007509F6">
            <w:pPr>
              <w:pStyle w:val="ToolTableText"/>
              <w:rPr>
                <w:sz w:val="16"/>
                <w:szCs w:val="13"/>
              </w:rPr>
            </w:pPr>
            <w:r w:rsidRPr="00D20E7B">
              <w:rPr>
                <w:b/>
                <w:sz w:val="16"/>
                <w:szCs w:val="13"/>
              </w:rPr>
              <w:t>Content and Analysis</w:t>
            </w:r>
          </w:p>
          <w:p w:rsidR="00E00CF3" w:rsidRPr="00D20E7B" w:rsidRDefault="00E00CF3" w:rsidP="007509F6">
            <w:pPr>
              <w:pStyle w:val="ToolTableText"/>
              <w:rPr>
                <w:b/>
                <w:sz w:val="16"/>
                <w:szCs w:val="13"/>
              </w:rPr>
            </w:pPr>
            <w:r w:rsidRPr="00D20E7B">
              <w:rPr>
                <w:b/>
                <w:sz w:val="16"/>
                <w:szCs w:val="13"/>
              </w:rPr>
              <w:t xml:space="preserve">The extent to which the response analyzes </w:t>
            </w:r>
            <w:r>
              <w:rPr>
                <w:b/>
                <w:sz w:val="16"/>
                <w:szCs w:val="13"/>
              </w:rPr>
              <w:t>and evaluates the effectiveness of the structure an author uses in his or her exposition or argument, including whether the structure makes points clear, convincing, and engaging.</w:t>
            </w:r>
          </w:p>
          <w:p w:rsidR="00E00CF3" w:rsidRPr="00D20E7B" w:rsidRDefault="00E00CF3" w:rsidP="007509F6">
            <w:pPr>
              <w:pStyle w:val="ToolTableText"/>
              <w:rPr>
                <w:b/>
                <w:sz w:val="16"/>
                <w:szCs w:val="13"/>
              </w:rPr>
            </w:pPr>
            <w:r>
              <w:rPr>
                <w:b/>
                <w:sz w:val="16"/>
                <w:szCs w:val="13"/>
              </w:rPr>
              <w:t>CCSS.ELA-Literacy.RI.11-12</w:t>
            </w:r>
            <w:r w:rsidRPr="00D20E7B">
              <w:rPr>
                <w:b/>
                <w:sz w:val="16"/>
                <w:szCs w:val="13"/>
              </w:rPr>
              <w:t>.5</w:t>
            </w:r>
          </w:p>
          <w:p w:rsidR="00E00CF3" w:rsidRPr="00D20E7B" w:rsidRDefault="00E00CF3" w:rsidP="007509F6">
            <w:pPr>
              <w:pStyle w:val="ToolTableText"/>
              <w:rPr>
                <w:sz w:val="16"/>
                <w:szCs w:val="13"/>
              </w:rPr>
            </w:pPr>
            <w:r w:rsidRPr="00D20E7B">
              <w:rPr>
                <w:sz w:val="16"/>
                <w:szCs w:val="13"/>
              </w:rPr>
              <w:t xml:space="preserve">Analyze </w:t>
            </w:r>
            <w:r>
              <w:rPr>
                <w:sz w:val="16"/>
                <w:szCs w:val="13"/>
              </w:rPr>
              <w:t>and evaluate the effectiveness of the structure an author uses in his or her exposition or argument, including whether the structure makes points clear, convincing, and engaging.</w:t>
            </w:r>
          </w:p>
        </w:tc>
        <w:tc>
          <w:tcPr>
            <w:tcW w:w="2736" w:type="dxa"/>
            <w:tcBorders>
              <w:top w:val="single" w:sz="4" w:space="0" w:color="auto"/>
              <w:left w:val="single" w:sz="4" w:space="0" w:color="auto"/>
              <w:right w:val="single" w:sz="4" w:space="0" w:color="auto"/>
            </w:tcBorders>
          </w:tcPr>
          <w:p w:rsidR="00E00CF3" w:rsidRPr="00D20E7B" w:rsidRDefault="00E00CF3" w:rsidP="007509F6">
            <w:pPr>
              <w:pStyle w:val="ToolTableText"/>
              <w:rPr>
                <w:sz w:val="16"/>
                <w:szCs w:val="13"/>
              </w:rPr>
            </w:pPr>
            <w:r w:rsidRPr="00D20E7B">
              <w:rPr>
                <w:sz w:val="16"/>
                <w:szCs w:val="13"/>
              </w:rPr>
              <w:t xml:space="preserve">Skillfully analyze </w:t>
            </w:r>
            <w:r>
              <w:rPr>
                <w:sz w:val="16"/>
                <w:szCs w:val="13"/>
              </w:rPr>
              <w:t>and thoroughly evaluate the effectiveness of the structure an author uses in his or her exposition or argument, including whether the structure makes points clear, convincing, and engaging.</w:t>
            </w:r>
          </w:p>
        </w:tc>
        <w:tc>
          <w:tcPr>
            <w:tcW w:w="2736" w:type="dxa"/>
            <w:tcBorders>
              <w:top w:val="single" w:sz="4" w:space="0" w:color="auto"/>
              <w:left w:val="single" w:sz="4" w:space="0" w:color="auto"/>
              <w:right w:val="single" w:sz="4" w:space="0" w:color="auto"/>
            </w:tcBorders>
          </w:tcPr>
          <w:p w:rsidR="00E00CF3" w:rsidRPr="00D20E7B" w:rsidRDefault="00E00CF3" w:rsidP="007509F6">
            <w:pPr>
              <w:pStyle w:val="ToolTableText"/>
              <w:rPr>
                <w:sz w:val="16"/>
                <w:szCs w:val="13"/>
              </w:rPr>
            </w:pPr>
            <w:r>
              <w:rPr>
                <w:sz w:val="16"/>
                <w:szCs w:val="13"/>
              </w:rPr>
              <w:t>Accurately a</w:t>
            </w:r>
            <w:r w:rsidRPr="00D20E7B">
              <w:rPr>
                <w:sz w:val="16"/>
                <w:szCs w:val="13"/>
              </w:rPr>
              <w:t xml:space="preserve">nalyze </w:t>
            </w:r>
            <w:r>
              <w:rPr>
                <w:sz w:val="16"/>
                <w:szCs w:val="13"/>
              </w:rPr>
              <w:t>and evaluate the effectiveness of the structure an author uses in his or her exposition or argument, including whether the structure makes points clear, convincing, and engaging.</w:t>
            </w:r>
          </w:p>
        </w:tc>
        <w:tc>
          <w:tcPr>
            <w:tcW w:w="2736" w:type="dxa"/>
            <w:tcBorders>
              <w:top w:val="single" w:sz="4" w:space="0" w:color="auto"/>
              <w:left w:val="single" w:sz="4" w:space="0" w:color="auto"/>
              <w:right w:val="single" w:sz="4" w:space="0" w:color="auto"/>
            </w:tcBorders>
          </w:tcPr>
          <w:p w:rsidR="00E00CF3" w:rsidRPr="00D20E7B" w:rsidRDefault="00E00CF3" w:rsidP="007509F6">
            <w:pPr>
              <w:pStyle w:val="ToolTableText"/>
              <w:rPr>
                <w:sz w:val="16"/>
                <w:szCs w:val="13"/>
              </w:rPr>
            </w:pPr>
            <w:r>
              <w:rPr>
                <w:sz w:val="16"/>
                <w:szCs w:val="13"/>
              </w:rPr>
              <w:t>With partial accuracy,</w:t>
            </w:r>
            <w:r w:rsidRPr="00D20E7B">
              <w:rPr>
                <w:sz w:val="16"/>
                <w:szCs w:val="13"/>
              </w:rPr>
              <w:t xml:space="preserve"> analyze</w:t>
            </w:r>
            <w:r>
              <w:rPr>
                <w:sz w:val="16"/>
                <w:szCs w:val="13"/>
              </w:rPr>
              <w:t xml:space="preserve"> and partially evaluate the effectiveness of the structure an author uses in his or her exposition or argument, including whether the structure makes points clear, convincing, and engaging.</w:t>
            </w:r>
            <w:r w:rsidRPr="00D20E7B">
              <w:rPr>
                <w:sz w:val="16"/>
                <w:szCs w:val="13"/>
              </w:rPr>
              <w:t xml:space="preserve"> </w:t>
            </w:r>
          </w:p>
        </w:tc>
        <w:tc>
          <w:tcPr>
            <w:tcW w:w="2736" w:type="dxa"/>
            <w:tcBorders>
              <w:top w:val="single" w:sz="4" w:space="0" w:color="auto"/>
              <w:left w:val="single" w:sz="4" w:space="0" w:color="auto"/>
              <w:right w:val="single" w:sz="4" w:space="0" w:color="auto"/>
            </w:tcBorders>
          </w:tcPr>
          <w:p w:rsidR="00E00CF3" w:rsidRPr="00D20E7B" w:rsidRDefault="00E00CF3" w:rsidP="007509F6">
            <w:pPr>
              <w:pStyle w:val="ToolTableText"/>
              <w:rPr>
                <w:sz w:val="16"/>
                <w:szCs w:val="13"/>
              </w:rPr>
            </w:pPr>
            <w:r>
              <w:rPr>
                <w:sz w:val="16"/>
                <w:szCs w:val="13"/>
              </w:rPr>
              <w:t>Inaccurately</w:t>
            </w:r>
            <w:r w:rsidRPr="00D20E7B">
              <w:rPr>
                <w:sz w:val="16"/>
                <w:szCs w:val="13"/>
              </w:rPr>
              <w:t xml:space="preserve"> analyze </w:t>
            </w:r>
            <w:r>
              <w:rPr>
                <w:sz w:val="16"/>
                <w:szCs w:val="13"/>
              </w:rPr>
              <w:t>and minimally evaluate the effectiveness of the structure an author uses in his or her exposition or argument, including whether the structure makes points clear, convincing, and engaging.</w:t>
            </w:r>
          </w:p>
        </w:tc>
      </w:tr>
      <w:tr w:rsidR="00E00CF3" w:rsidRPr="00D20E7B" w:rsidTr="00E94C7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0CF3" w:rsidRPr="00D20E7B" w:rsidRDefault="00E00CF3" w:rsidP="007509F6">
            <w:pPr>
              <w:pStyle w:val="ToolTableText"/>
              <w:rPr>
                <w:b/>
                <w:sz w:val="16"/>
                <w:szCs w:val="13"/>
              </w:rPr>
            </w:pPr>
            <w:r w:rsidRPr="00D20E7B">
              <w:rPr>
                <w:b/>
                <w:sz w:val="16"/>
                <w:szCs w:val="13"/>
              </w:rPr>
              <w:t>Command of Evidence and Reasoning</w:t>
            </w:r>
          </w:p>
          <w:p w:rsidR="00E00CF3" w:rsidRPr="00D20E7B" w:rsidRDefault="00E00CF3" w:rsidP="007509F6">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rsidR="00E00CF3" w:rsidRPr="00D20E7B" w:rsidRDefault="00E00CF3" w:rsidP="007509F6">
            <w:pPr>
              <w:pStyle w:val="ToolTableText"/>
              <w:rPr>
                <w:b/>
                <w:sz w:val="16"/>
                <w:szCs w:val="13"/>
              </w:rPr>
            </w:pPr>
            <w:r w:rsidRPr="00D20E7B">
              <w:rPr>
                <w:b/>
                <w:sz w:val="16"/>
                <w:szCs w:val="13"/>
              </w:rPr>
              <w:t>CCSS.ELA-Literacy.W.11-12.2</w:t>
            </w:r>
          </w:p>
          <w:p w:rsidR="00E00CF3" w:rsidRPr="00D20E7B" w:rsidRDefault="00E00CF3" w:rsidP="007509F6">
            <w:pPr>
              <w:pStyle w:val="ToolTableText"/>
              <w:rPr>
                <w:sz w:val="16"/>
                <w:szCs w:val="13"/>
              </w:rPr>
            </w:pPr>
            <w:r w:rsidRPr="00D20E7B">
              <w:rPr>
                <w:sz w:val="16"/>
                <w:szCs w:val="13"/>
              </w:rPr>
              <w:t xml:space="preserve">Write informative/explanatory texts to examine and convey complex ideas, concepts, and </w:t>
            </w:r>
            <w:r w:rsidRPr="00D20E7B">
              <w:rPr>
                <w:sz w:val="16"/>
                <w:szCs w:val="13"/>
              </w:rPr>
              <w:lastRenderedPageBreak/>
              <w:t>information clearly and accurately through the effective selection, organization, and analysis of content.</w:t>
            </w:r>
          </w:p>
          <w:p w:rsidR="00E00CF3" w:rsidRPr="00D20E7B" w:rsidRDefault="00E00CF3" w:rsidP="007509F6">
            <w:pPr>
              <w:pStyle w:val="ToolTableText"/>
              <w:rPr>
                <w:b/>
                <w:sz w:val="16"/>
                <w:szCs w:val="13"/>
              </w:rPr>
            </w:pPr>
            <w:r w:rsidRPr="00D20E7B">
              <w:rPr>
                <w:b/>
                <w:sz w:val="16"/>
                <w:szCs w:val="13"/>
              </w:rPr>
              <w:t>CCSS.ELA-Literacy.W.11-12.2.b</w:t>
            </w:r>
          </w:p>
          <w:p w:rsidR="00E00CF3" w:rsidRPr="00D20E7B" w:rsidRDefault="00E00CF3" w:rsidP="007509F6">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sidRPr="00D20E7B">
              <w:rPr>
                <w:color w:val="000000" w:themeColor="text1"/>
                <w:sz w:val="16"/>
                <w:szCs w:val="13"/>
              </w:rPr>
              <w:lastRenderedPageBreak/>
              <w:t>Thoroughly and skillfully develop the analysis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t>D</w:t>
            </w:r>
            <w:r w:rsidRPr="00D20E7B">
              <w:rPr>
                <w:color w:val="000000" w:themeColor="text1"/>
                <w:sz w:val="16"/>
                <w:szCs w:val="13"/>
              </w:rPr>
              <w:t>evelop the analysis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t>Partially</w:t>
            </w:r>
            <w:r w:rsidRPr="00D20E7B">
              <w:rPr>
                <w:color w:val="000000" w:themeColor="text1"/>
                <w:sz w:val="16"/>
                <w:szCs w:val="13"/>
              </w:rPr>
              <w:t xml:space="preserve"> develop the analysis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t>Minimally</w:t>
            </w:r>
            <w:r w:rsidRPr="00D20E7B">
              <w:rPr>
                <w:color w:val="000000" w:themeColor="text1"/>
                <w:sz w:val="16"/>
                <w:szCs w:val="13"/>
              </w:rPr>
              <w:t xml:space="preserve"> develop the analysis,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E00CF3" w:rsidRPr="00D20E7B" w:rsidTr="00E94C7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0CF3" w:rsidRPr="00D20E7B" w:rsidRDefault="00E00CF3" w:rsidP="007509F6">
            <w:pPr>
              <w:pStyle w:val="ToolTableText"/>
              <w:rPr>
                <w:b/>
                <w:sz w:val="16"/>
                <w:szCs w:val="13"/>
              </w:rPr>
            </w:pPr>
            <w:r w:rsidRPr="00D20E7B">
              <w:rPr>
                <w:b/>
                <w:sz w:val="16"/>
                <w:szCs w:val="13"/>
              </w:rPr>
              <w:lastRenderedPageBreak/>
              <w:t>Command of Evidence and Reasoning</w:t>
            </w:r>
          </w:p>
          <w:p w:rsidR="00E00CF3" w:rsidRPr="00D20E7B" w:rsidRDefault="00E00CF3" w:rsidP="007509F6">
            <w:pPr>
              <w:pStyle w:val="ToolTableText"/>
              <w:rPr>
                <w:b/>
                <w:sz w:val="16"/>
                <w:szCs w:val="13"/>
              </w:rPr>
            </w:pPr>
            <w:r w:rsidRPr="00D20E7B">
              <w:rPr>
                <w:b/>
                <w:sz w:val="16"/>
                <w:szCs w:val="13"/>
              </w:rPr>
              <w:t xml:space="preserve">The extent to which the response draws evidence from informational texts to support analysis, reflection, </w:t>
            </w:r>
            <w:r>
              <w:rPr>
                <w:b/>
                <w:sz w:val="16"/>
                <w:szCs w:val="13"/>
              </w:rPr>
              <w:t>or</w:t>
            </w:r>
            <w:r w:rsidRPr="00D20E7B">
              <w:rPr>
                <w:b/>
                <w:sz w:val="16"/>
                <w:szCs w:val="13"/>
              </w:rPr>
              <w:t xml:space="preserve"> research.</w:t>
            </w:r>
          </w:p>
          <w:p w:rsidR="00E00CF3" w:rsidRPr="00D20E7B" w:rsidRDefault="00E00CF3" w:rsidP="007509F6">
            <w:pPr>
              <w:pStyle w:val="ToolTableText"/>
              <w:rPr>
                <w:b/>
                <w:sz w:val="16"/>
                <w:szCs w:val="13"/>
              </w:rPr>
            </w:pPr>
            <w:r w:rsidRPr="00D20E7B">
              <w:rPr>
                <w:b/>
                <w:sz w:val="16"/>
                <w:szCs w:val="13"/>
              </w:rPr>
              <w:t>CCSS.ELA-Literacy.W.11-12.9.b</w:t>
            </w:r>
          </w:p>
          <w:p w:rsidR="00E00CF3" w:rsidRPr="00D20E7B" w:rsidRDefault="00E00CF3" w:rsidP="007509F6">
            <w:pPr>
              <w:pStyle w:val="ToolTableText"/>
              <w:rPr>
                <w:b/>
                <w:sz w:val="16"/>
                <w:szCs w:val="13"/>
              </w:rPr>
            </w:pPr>
            <w:r w:rsidRPr="00D20E7B">
              <w:rPr>
                <w:sz w:val="16"/>
                <w:szCs w:val="13"/>
              </w:rPr>
              <w:t xml:space="preserve">Draw evidence from informational texts to support analysis, reflection, and research; apply </w:t>
            </w:r>
            <w:r w:rsidRPr="00D20E7B">
              <w:rPr>
                <w:i/>
                <w:sz w:val="16"/>
                <w:szCs w:val="13"/>
              </w:rPr>
              <w:t>grades 11-12 Reading standards</w:t>
            </w:r>
            <w:r w:rsidRPr="00D20E7B">
              <w:rPr>
                <w:sz w:val="16"/>
                <w:szCs w:val="13"/>
              </w:rPr>
              <w:t xml:space="preserve"> to literary nonfiction.</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t>Skillfully utilize textual evidence from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t>Accurately utilize textual evidence from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t>Somewhat effectively or with partial accuracy utilize textual evidence from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t xml:space="preserve">Ineffectively or inaccurately utilize textual evidence from informational texts to support analysis, reflection, or research. </w:t>
            </w:r>
          </w:p>
        </w:tc>
      </w:tr>
      <w:tr w:rsidR="00E00CF3" w:rsidRPr="00D20E7B" w:rsidTr="00E94C7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0CF3" w:rsidRPr="00D20E7B" w:rsidRDefault="00E00CF3" w:rsidP="007509F6">
            <w:pPr>
              <w:pStyle w:val="ToolTableText"/>
              <w:rPr>
                <w:b/>
                <w:sz w:val="16"/>
                <w:szCs w:val="13"/>
              </w:rPr>
            </w:pPr>
            <w:r w:rsidRPr="00D20E7B">
              <w:rPr>
                <w:b/>
                <w:sz w:val="16"/>
                <w:szCs w:val="13"/>
              </w:rPr>
              <w:t xml:space="preserve">Coherence, Organization, and Style </w:t>
            </w:r>
          </w:p>
          <w:p w:rsidR="00E00CF3" w:rsidRPr="00D20E7B" w:rsidRDefault="00E00CF3" w:rsidP="007509F6">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when useful to aiding comprehension, </w:t>
            </w:r>
            <w:r w:rsidRPr="002A4BCF">
              <w:rPr>
                <w:b/>
                <w:sz w:val="16"/>
                <w:szCs w:val="13"/>
              </w:rPr>
              <w:t>include</w:t>
            </w:r>
            <w:r>
              <w:rPr>
                <w:b/>
                <w:sz w:val="16"/>
                <w:szCs w:val="13"/>
              </w:rPr>
              <w:t>s</w:t>
            </w:r>
            <w:r w:rsidRPr="002A4BCF">
              <w:rPr>
                <w:b/>
                <w:sz w:val="16"/>
                <w:szCs w:val="13"/>
              </w:rPr>
              <w:t xml:space="preserve"> </w:t>
            </w:r>
            <w:r w:rsidRPr="002A4BCF">
              <w:rPr>
                <w:b/>
                <w:sz w:val="16"/>
                <w:szCs w:val="13"/>
              </w:rPr>
              <w:lastRenderedPageBreak/>
              <w:t>formatting, graphics, and multimedia.</w:t>
            </w:r>
          </w:p>
          <w:p w:rsidR="00E00CF3" w:rsidRPr="00D20E7B" w:rsidRDefault="00E00CF3" w:rsidP="007509F6">
            <w:pPr>
              <w:pStyle w:val="ToolTableText"/>
              <w:rPr>
                <w:b/>
                <w:sz w:val="16"/>
                <w:szCs w:val="13"/>
              </w:rPr>
            </w:pPr>
            <w:r w:rsidRPr="00D20E7B">
              <w:rPr>
                <w:b/>
                <w:sz w:val="16"/>
                <w:szCs w:val="13"/>
              </w:rPr>
              <w:t>CCSS.ELA-Literacy.W.11-12.2</w:t>
            </w:r>
          </w:p>
          <w:p w:rsidR="00E00CF3" w:rsidRPr="00D20E7B" w:rsidRDefault="00E00CF3" w:rsidP="007509F6">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rsidR="00E00CF3" w:rsidRPr="00D20E7B" w:rsidRDefault="00E00CF3" w:rsidP="007509F6">
            <w:pPr>
              <w:pStyle w:val="ToolTableText"/>
              <w:rPr>
                <w:b/>
                <w:sz w:val="16"/>
                <w:szCs w:val="13"/>
              </w:rPr>
            </w:pPr>
            <w:r w:rsidRPr="00D20E7B">
              <w:rPr>
                <w:b/>
                <w:sz w:val="16"/>
                <w:szCs w:val="13"/>
              </w:rPr>
              <w:t>CCSS.ELA-Literacy.W.11-12.2.a</w:t>
            </w:r>
          </w:p>
          <w:p w:rsidR="00E00CF3" w:rsidRPr="00D20E7B" w:rsidRDefault="00E00CF3" w:rsidP="007509F6">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E00CF3" w:rsidRPr="00D20E7B" w:rsidRDefault="00E00CF3" w:rsidP="007509F6">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rsidR="00E00CF3" w:rsidRPr="00D20E7B" w:rsidRDefault="00E00CF3" w:rsidP="007509F6">
            <w:pPr>
              <w:pStyle w:val="ToolTableText"/>
              <w:rPr>
                <w:b/>
                <w:sz w:val="16"/>
                <w:szCs w:val="13"/>
              </w:rPr>
            </w:pPr>
            <w:r w:rsidRPr="00D20E7B">
              <w:rPr>
                <w:b/>
                <w:sz w:val="16"/>
                <w:szCs w:val="13"/>
              </w:rPr>
              <w:t>CCSS.ELA-Literacy.W.11-12.2.c</w:t>
            </w:r>
          </w:p>
          <w:p w:rsidR="00E00CF3" w:rsidRPr="00D20E7B" w:rsidRDefault="00E00CF3" w:rsidP="007509F6">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rsidR="00E00CF3" w:rsidRPr="00D20E7B" w:rsidRDefault="00E00CF3" w:rsidP="007509F6">
            <w:pPr>
              <w:pStyle w:val="ToolTableText"/>
              <w:rPr>
                <w:b/>
                <w:sz w:val="16"/>
                <w:szCs w:val="13"/>
              </w:rPr>
            </w:pPr>
            <w:r w:rsidRPr="00D20E7B">
              <w:rPr>
                <w:b/>
                <w:sz w:val="16"/>
                <w:szCs w:val="13"/>
              </w:rPr>
              <w:lastRenderedPageBreak/>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rsidR="00E00CF3" w:rsidRPr="00D20E7B" w:rsidRDefault="00E00CF3" w:rsidP="007509F6">
            <w:pPr>
              <w:pStyle w:val="ToolTableText"/>
              <w:rPr>
                <w:b/>
                <w:sz w:val="16"/>
                <w:szCs w:val="13"/>
              </w:rPr>
            </w:pPr>
            <w:r w:rsidRPr="00D20E7B">
              <w:rPr>
                <w:b/>
                <w:sz w:val="16"/>
                <w:szCs w:val="13"/>
              </w:rPr>
              <w:t>CCSS.ELA-Literacy.W.11-12.2.d</w:t>
            </w:r>
          </w:p>
          <w:p w:rsidR="00E00CF3" w:rsidRPr="00D20E7B" w:rsidRDefault="00E00CF3" w:rsidP="007509F6">
            <w:pPr>
              <w:pStyle w:val="ToolTableText"/>
              <w:rPr>
                <w:sz w:val="16"/>
                <w:szCs w:val="13"/>
              </w:rPr>
            </w:pPr>
            <w:r w:rsidRPr="00D20E7B">
              <w:rPr>
                <w:sz w:val="16"/>
                <w:szCs w:val="13"/>
              </w:rPr>
              <w:t>Use precise language, domain-specific vocabulary, and techniques such as metaphor, simile, and analogy to manage the complexity of the topic.</w:t>
            </w:r>
          </w:p>
          <w:p w:rsidR="00E00CF3" w:rsidRPr="00D20E7B" w:rsidRDefault="00E00CF3" w:rsidP="007509F6">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rsidR="00E00CF3" w:rsidRPr="00D20E7B" w:rsidRDefault="00E00CF3" w:rsidP="007509F6">
            <w:pPr>
              <w:pStyle w:val="ToolTableText"/>
              <w:rPr>
                <w:b/>
                <w:sz w:val="16"/>
                <w:szCs w:val="13"/>
              </w:rPr>
            </w:pPr>
            <w:r w:rsidRPr="00D20E7B">
              <w:rPr>
                <w:b/>
                <w:sz w:val="16"/>
                <w:szCs w:val="13"/>
              </w:rPr>
              <w:t>CCSS.ELA-Literacy.W.11-12.2.e</w:t>
            </w:r>
          </w:p>
          <w:p w:rsidR="00E00CF3" w:rsidRPr="00D20E7B" w:rsidRDefault="00E00CF3" w:rsidP="007509F6">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rsidR="00E00CF3" w:rsidRPr="00D20E7B" w:rsidRDefault="00E00CF3" w:rsidP="007509F6">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rsidR="00E00CF3" w:rsidRPr="00D20E7B" w:rsidRDefault="00E00CF3" w:rsidP="007509F6">
            <w:pPr>
              <w:pStyle w:val="ToolTableText"/>
              <w:rPr>
                <w:b/>
                <w:sz w:val="16"/>
                <w:szCs w:val="13"/>
              </w:rPr>
            </w:pPr>
            <w:r w:rsidRPr="00D20E7B">
              <w:rPr>
                <w:b/>
                <w:sz w:val="16"/>
                <w:szCs w:val="13"/>
              </w:rPr>
              <w:t>CCSS.ELA-Literacy.W.11-12.2.f</w:t>
            </w:r>
          </w:p>
          <w:p w:rsidR="00E00CF3" w:rsidRPr="00D20E7B" w:rsidRDefault="00E00CF3" w:rsidP="007509F6">
            <w:pPr>
              <w:pStyle w:val="ToolTableText"/>
              <w:rPr>
                <w:sz w:val="16"/>
                <w:szCs w:val="13"/>
              </w:rPr>
            </w:pPr>
            <w:r w:rsidRPr="00D20E7B">
              <w:rPr>
                <w:sz w:val="16"/>
                <w:szCs w:val="13"/>
              </w:rPr>
              <w:t xml:space="preserve">Provide a concluding statement or </w:t>
            </w:r>
            <w:r w:rsidRPr="00D20E7B">
              <w:rPr>
                <w:sz w:val="16"/>
                <w:szCs w:val="13"/>
              </w:rPr>
              <w:lastRenderedPageBreak/>
              <w:t>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es it to create a unified whole;</w:t>
            </w:r>
            <w:r w:rsidRPr="00D53572">
              <w:rPr>
                <w:color w:val="000000" w:themeColor="text1"/>
                <w:sz w:val="16"/>
                <w:szCs w:val="13"/>
              </w:rPr>
              <w:t xml:space="preserve"> </w:t>
            </w:r>
            <w:r>
              <w:rPr>
                <w:color w:val="000000" w:themeColor="text1"/>
                <w:sz w:val="16"/>
                <w:szCs w:val="13"/>
              </w:rPr>
              <w:t xml:space="preserve">when useful to aiding comprehension, skillfully </w:t>
            </w:r>
            <w:r w:rsidRPr="00D53572">
              <w:rPr>
                <w:sz w:val="16"/>
                <w:szCs w:val="13"/>
              </w:rPr>
              <w:t>include formatting, graphics, and multimedia.</w:t>
            </w:r>
            <w:r w:rsidRPr="00D53572">
              <w:rPr>
                <w:color w:val="000000" w:themeColor="text1"/>
                <w:sz w:val="16"/>
                <w:szCs w:val="13"/>
              </w:rPr>
              <w:t xml:space="preserve"> </w:t>
            </w:r>
            <w:r w:rsidRPr="00D20E7B">
              <w:rPr>
                <w:color w:val="000000" w:themeColor="text1"/>
                <w:sz w:val="16"/>
                <w:szCs w:val="13"/>
              </w:rPr>
              <w:t>(W.11-12.2.a)</w:t>
            </w:r>
          </w:p>
          <w:p w:rsidR="00E00CF3" w:rsidRPr="00D20E7B" w:rsidRDefault="00E00CF3" w:rsidP="007509F6">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w:t>
            </w:r>
            <w:r w:rsidRPr="00D20E7B">
              <w:rPr>
                <w:color w:val="000000" w:themeColor="text1"/>
                <w:sz w:val="16"/>
                <w:szCs w:val="13"/>
              </w:rPr>
              <w:t xml:space="preserve">use appropriate and varied transitions and syntax to link the </w:t>
            </w:r>
            <w:r w:rsidRPr="00D20E7B">
              <w:rPr>
                <w:color w:val="000000" w:themeColor="text1"/>
                <w:sz w:val="16"/>
                <w:szCs w:val="13"/>
              </w:rPr>
              <w:lastRenderedPageBreak/>
              <w:t xml:space="preserve">major sections of the text, create cohesion, and clarify the relationships among complex ideas and concepts. </w:t>
            </w:r>
            <w:r w:rsidRPr="00D20E7B">
              <w:rPr>
                <w:sz w:val="16"/>
                <w:szCs w:val="13"/>
              </w:rPr>
              <w:t>(W.11-12.2.c)</w:t>
            </w:r>
          </w:p>
          <w:p w:rsidR="00E00CF3" w:rsidRPr="00D20E7B" w:rsidRDefault="00E00CF3" w:rsidP="007509F6">
            <w:pPr>
              <w:pStyle w:val="ToolTableText"/>
              <w:rPr>
                <w:color w:val="000000" w:themeColor="text1"/>
                <w:sz w:val="16"/>
                <w:szCs w:val="13"/>
              </w:rPr>
            </w:pPr>
            <w:r w:rsidRPr="00D20E7B">
              <w:rPr>
                <w:color w:val="000000" w:themeColor="text1"/>
                <w:sz w:val="16"/>
                <w:szCs w:val="13"/>
              </w:rPr>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rsidR="00E00CF3" w:rsidRPr="00D20E7B" w:rsidRDefault="00E00CF3" w:rsidP="007509F6">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(W.11-12.2.e)</w:t>
            </w:r>
          </w:p>
          <w:p w:rsidR="00E00CF3" w:rsidRPr="00D20E7B" w:rsidRDefault="00E00CF3" w:rsidP="007509F6">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lastRenderedPageBreak/>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whole; when useful to aiding comprehension, </w:t>
            </w:r>
            <w:r w:rsidRPr="00D53572">
              <w:rPr>
                <w:sz w:val="16"/>
                <w:szCs w:val="13"/>
              </w:rPr>
              <w:t>include formatting, graphics, and multimedia.</w:t>
            </w:r>
            <w:r w:rsidRPr="00D20E7B">
              <w:rPr>
                <w:color w:val="000000" w:themeColor="text1"/>
                <w:sz w:val="16"/>
                <w:szCs w:val="13"/>
              </w:rPr>
              <w:t xml:space="preserve"> (W.11-12.2.a)</w:t>
            </w:r>
          </w:p>
          <w:p w:rsidR="00E00CF3" w:rsidRPr="00D20E7B" w:rsidRDefault="00E00CF3" w:rsidP="007509F6">
            <w:pPr>
              <w:pStyle w:val="ToolTableText"/>
              <w:rPr>
                <w:sz w:val="16"/>
                <w:szCs w:val="13"/>
              </w:rPr>
            </w:pPr>
            <w:r>
              <w:rPr>
                <w:color w:val="000000" w:themeColor="text1"/>
                <w:sz w:val="16"/>
                <w:szCs w:val="13"/>
              </w:rPr>
              <w:t>Effectively u</w:t>
            </w:r>
            <w:r w:rsidRPr="00D20E7B">
              <w:rPr>
                <w:color w:val="000000" w:themeColor="text1"/>
                <w:sz w:val="16"/>
                <w:szCs w:val="13"/>
              </w:rPr>
              <w:t xml:space="preserve">se appropriate and varied transitions and syntax to link the </w:t>
            </w:r>
            <w:r w:rsidRPr="00D20E7B">
              <w:rPr>
                <w:color w:val="000000" w:themeColor="text1"/>
                <w:sz w:val="16"/>
                <w:szCs w:val="13"/>
              </w:rPr>
              <w:lastRenderedPageBreak/>
              <w:t xml:space="preserve">major sections of the text, create cohesion, and clarify the relationships among complex ideas and concepts. </w:t>
            </w:r>
            <w:r w:rsidRPr="00D20E7B">
              <w:rPr>
                <w:sz w:val="16"/>
                <w:szCs w:val="13"/>
              </w:rPr>
              <w:t>(W.11-12.2.c)</w:t>
            </w:r>
          </w:p>
          <w:p w:rsidR="00E00CF3" w:rsidRPr="00D20E7B" w:rsidRDefault="00E00CF3" w:rsidP="007509F6">
            <w:pPr>
              <w:pStyle w:val="ToolTableText"/>
              <w:rPr>
                <w:color w:val="000000" w:themeColor="text1"/>
                <w:sz w:val="16"/>
                <w:szCs w:val="13"/>
              </w:rPr>
            </w:pPr>
            <w:r>
              <w:rPr>
                <w:color w:val="000000" w:themeColor="text1"/>
                <w:sz w:val="16"/>
                <w:szCs w:val="13"/>
              </w:rPr>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rsidR="00E00CF3" w:rsidRPr="00D20E7B" w:rsidRDefault="00E00CF3" w:rsidP="007509F6">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(W.11-12.2.e)</w:t>
            </w:r>
          </w:p>
          <w:p w:rsidR="00E00CF3" w:rsidRPr="00D20E7B" w:rsidRDefault="00E00CF3" w:rsidP="007509F6">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lastRenderedPageBreak/>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 xml:space="preserve">loosely unified whole; when useful to aiding comprehension, somewhat effectively </w:t>
            </w:r>
            <w:r w:rsidRPr="00D53572">
              <w:rPr>
                <w:sz w:val="16"/>
                <w:szCs w:val="13"/>
              </w:rPr>
              <w:t>include formatting, graphics, and multimedia.</w:t>
            </w:r>
            <w:r>
              <w:rPr>
                <w:color w:val="000000" w:themeColor="text1"/>
                <w:sz w:val="16"/>
                <w:szCs w:val="13"/>
              </w:rPr>
              <w:t xml:space="preserve"> </w:t>
            </w:r>
            <w:r w:rsidRPr="00D20E7B">
              <w:rPr>
                <w:color w:val="000000" w:themeColor="text1"/>
                <w:sz w:val="16"/>
                <w:szCs w:val="13"/>
              </w:rPr>
              <w:t>(W.11-12.2.a)</w:t>
            </w:r>
          </w:p>
          <w:p w:rsidR="00E00CF3" w:rsidRPr="00D20E7B" w:rsidRDefault="00E00CF3" w:rsidP="007509F6">
            <w:pPr>
              <w:pStyle w:val="ToolTableText"/>
              <w:rPr>
                <w:color w:val="000000" w:themeColor="text1"/>
                <w:sz w:val="16"/>
                <w:szCs w:val="13"/>
              </w:rPr>
            </w:pPr>
            <w:r>
              <w:rPr>
                <w:color w:val="000000" w:themeColor="text1"/>
                <w:sz w:val="16"/>
                <w:szCs w:val="13"/>
              </w:rPr>
              <w:t>Somewhat effectively use transitions</w:t>
            </w:r>
            <w:r w:rsidRPr="00D20E7B">
              <w:rPr>
                <w:color w:val="000000" w:themeColor="text1"/>
                <w:sz w:val="16"/>
                <w:szCs w:val="13"/>
              </w:rPr>
              <w:t xml:space="preserve"> </w:t>
            </w:r>
            <w:r w:rsidRPr="00D20E7B">
              <w:rPr>
                <w:color w:val="000000" w:themeColor="text1"/>
                <w:sz w:val="16"/>
                <w:szCs w:val="13"/>
              </w:rPr>
              <w:lastRenderedPageBreak/>
              <w:t xml:space="preserve">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concepts. </w:t>
            </w:r>
            <w:r w:rsidRPr="00D20E7B">
              <w:rPr>
                <w:sz w:val="16"/>
                <w:szCs w:val="13"/>
              </w:rPr>
              <w:t xml:space="preserve">(W.11-12.2.c) </w:t>
            </w:r>
          </w:p>
          <w:p w:rsidR="00E00CF3" w:rsidRPr="00D20E7B" w:rsidRDefault="00E00CF3" w:rsidP="007509F6">
            <w:pPr>
              <w:pStyle w:val="ToolTableText"/>
              <w:rPr>
                <w:color w:val="000000" w:themeColor="text1"/>
                <w:sz w:val="16"/>
                <w:szCs w:val="13"/>
              </w:rPr>
            </w:pPr>
            <w:r>
              <w:rPr>
                <w:color w:val="000000" w:themeColor="text1"/>
                <w:sz w:val="16"/>
                <w:szCs w:val="13"/>
              </w:rPr>
              <w:t xml:space="preserve">Inconsistently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rsidR="00E00CF3" w:rsidRPr="00D20E7B" w:rsidRDefault="00E00CF3" w:rsidP="007509F6">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(W.11-12.2.e)</w:t>
            </w:r>
          </w:p>
          <w:p w:rsidR="00E00CF3" w:rsidRPr="00D20E7B" w:rsidRDefault="00E00CF3" w:rsidP="007509F6">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lastRenderedPageBreak/>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ineffectively </w:t>
            </w:r>
            <w:r w:rsidRPr="00D53572">
              <w:rPr>
                <w:sz w:val="16"/>
                <w:szCs w:val="13"/>
              </w:rPr>
              <w:t>include forma</w:t>
            </w:r>
            <w:r>
              <w:rPr>
                <w:sz w:val="16"/>
                <w:szCs w:val="13"/>
              </w:rPr>
              <w:t>tting, graphics, and multimedia</w:t>
            </w:r>
            <w:r w:rsidRPr="00D53572">
              <w:rPr>
                <w:sz w:val="16"/>
                <w:szCs w:val="13"/>
              </w:rPr>
              <w:t>.</w:t>
            </w:r>
            <w:r w:rsidRPr="00D20E7B">
              <w:rPr>
                <w:color w:val="000000" w:themeColor="text1"/>
                <w:sz w:val="16"/>
                <w:szCs w:val="13"/>
              </w:rPr>
              <w:t xml:space="preserve"> (W.11-12.2.a)</w:t>
            </w:r>
          </w:p>
          <w:p w:rsidR="00E00CF3" w:rsidRPr="00D20E7B" w:rsidRDefault="00E00CF3" w:rsidP="007509F6">
            <w:pPr>
              <w:pStyle w:val="ToolTableText"/>
              <w:rPr>
                <w:sz w:val="16"/>
                <w:szCs w:val="13"/>
              </w:rPr>
            </w:pPr>
            <w:r>
              <w:rPr>
                <w:color w:val="000000" w:themeColor="text1"/>
                <w:sz w:val="16"/>
                <w:szCs w:val="13"/>
              </w:rPr>
              <w:t>Ineffectively u</w:t>
            </w:r>
            <w:r w:rsidRPr="00D20E7B">
              <w:rPr>
                <w:color w:val="000000" w:themeColor="text1"/>
                <w:sz w:val="16"/>
                <w:szCs w:val="13"/>
              </w:rPr>
              <w:t>se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w:t>
            </w:r>
            <w:r>
              <w:rPr>
                <w:color w:val="000000" w:themeColor="text1"/>
                <w:sz w:val="16"/>
                <w:szCs w:val="13"/>
              </w:rPr>
              <w:lastRenderedPageBreak/>
              <w:t xml:space="preserve">unclear </w:t>
            </w:r>
            <w:r w:rsidRPr="00D20E7B">
              <w:rPr>
                <w:color w:val="000000" w:themeColor="text1"/>
                <w:sz w:val="16"/>
                <w:szCs w:val="13"/>
              </w:rPr>
              <w:t xml:space="preserve">relationships among complex ideas and concepts. </w:t>
            </w:r>
            <w:r w:rsidRPr="00D20E7B">
              <w:rPr>
                <w:sz w:val="16"/>
                <w:szCs w:val="13"/>
              </w:rPr>
              <w:t>(W.11-12.2.c)</w:t>
            </w:r>
          </w:p>
          <w:p w:rsidR="00E00CF3" w:rsidRPr="00D20E7B" w:rsidRDefault="00E00CF3" w:rsidP="007509F6">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use precise language, domain-specific vocabulary, or any techniques such as metaphor, simile, and analogy</w:t>
            </w:r>
            <w:r>
              <w:rPr>
                <w:color w:val="000000" w:themeColor="text1"/>
                <w:sz w:val="16"/>
                <w:szCs w:val="13"/>
              </w:rPr>
              <w:t xml:space="preserve"> to </w:t>
            </w:r>
            <w:r w:rsidRPr="00D20E7B">
              <w:rPr>
                <w:color w:val="000000" w:themeColor="text1"/>
                <w:sz w:val="16"/>
                <w:szCs w:val="13"/>
              </w:rPr>
              <w:t>manage the complexity of the topic. (W.11-12.2.d)</w:t>
            </w:r>
          </w:p>
          <w:p w:rsidR="00E00CF3" w:rsidRPr="00D20E7B" w:rsidRDefault="00E00CF3" w:rsidP="007509F6">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Pr="00D20E7B">
              <w:rPr>
                <w:color w:val="000000" w:themeColor="text1"/>
                <w:sz w:val="16"/>
                <w:szCs w:val="13"/>
              </w:rPr>
              <w:t>(W.11-12.2.e)</w:t>
            </w:r>
          </w:p>
          <w:p w:rsidR="00E00CF3" w:rsidRPr="00D20E7B" w:rsidRDefault="00E00CF3" w:rsidP="007509F6">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E00CF3" w:rsidRPr="00D20E7B" w:rsidTr="00E94C7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0CF3" w:rsidRPr="00D20E7B" w:rsidRDefault="00E00CF3" w:rsidP="007509F6">
            <w:pPr>
              <w:pStyle w:val="ToolTableText"/>
              <w:rPr>
                <w:b/>
                <w:sz w:val="16"/>
                <w:szCs w:val="13"/>
              </w:rPr>
            </w:pPr>
            <w:r w:rsidRPr="00D20E7B">
              <w:rPr>
                <w:b/>
                <w:sz w:val="16"/>
                <w:szCs w:val="13"/>
              </w:rPr>
              <w:lastRenderedPageBreak/>
              <w:t>Control of Conventions</w:t>
            </w:r>
          </w:p>
          <w:p w:rsidR="00E00CF3" w:rsidRPr="00D20E7B" w:rsidRDefault="00E00CF3" w:rsidP="007509F6">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rsidR="00E00CF3" w:rsidRPr="00D20E7B" w:rsidRDefault="00E00CF3" w:rsidP="007509F6">
            <w:pPr>
              <w:pStyle w:val="ToolTableText"/>
              <w:rPr>
                <w:b/>
                <w:sz w:val="16"/>
                <w:szCs w:val="13"/>
              </w:rPr>
            </w:pPr>
            <w:r w:rsidRPr="00D20E7B">
              <w:rPr>
                <w:b/>
                <w:sz w:val="16"/>
                <w:szCs w:val="13"/>
              </w:rPr>
              <w:t>CCSS.ELA-Literacy.L.11-12.1</w:t>
            </w:r>
          </w:p>
          <w:p w:rsidR="00E00CF3" w:rsidRPr="00D20E7B" w:rsidRDefault="00E00CF3" w:rsidP="007509F6">
            <w:pPr>
              <w:pStyle w:val="ToolTableText"/>
              <w:rPr>
                <w:b/>
                <w:sz w:val="16"/>
                <w:szCs w:val="13"/>
              </w:rPr>
            </w:pPr>
            <w:r w:rsidRPr="00D20E7B">
              <w:rPr>
                <w:b/>
                <w:sz w:val="16"/>
                <w:szCs w:val="13"/>
              </w:rPr>
              <w:t>CCSS.ELA-Literacy.L.11-12.2</w:t>
            </w:r>
          </w:p>
          <w:p w:rsidR="00E00CF3" w:rsidRPr="00845120" w:rsidRDefault="00E00CF3" w:rsidP="007509F6">
            <w:pPr>
              <w:pStyle w:val="ToolTableText"/>
              <w:rPr>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skillful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command</w:t>
            </w:r>
            <w:r w:rsidRPr="00D20E7B">
              <w:rPr>
                <w:color w:val="000000" w:themeColor="text1"/>
                <w:sz w:val="16"/>
                <w:szCs w:val="13"/>
              </w:rPr>
              <w:t xml:space="preserve">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partial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w:t>
            </w:r>
            <w:r>
              <w:rPr>
                <w:color w:val="000000" w:themeColor="text1"/>
                <w:sz w:val="16"/>
                <w:szCs w:val="13"/>
              </w:rPr>
              <w:t>several</w:t>
            </w:r>
            <w:r w:rsidRPr="00D20E7B">
              <w:rPr>
                <w:color w:val="000000" w:themeColor="text1"/>
                <w:sz w:val="16"/>
                <w:szCs w:val="13"/>
              </w:rPr>
              <w:t xml:space="preserve">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insufficient</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frequent grammar, usage, capitalization, punctuation, or spelling errors that make comprehension difficult.</w:t>
            </w:r>
          </w:p>
        </w:tc>
      </w:tr>
      <w:tr w:rsidR="00E00CF3" w:rsidRPr="00D20E7B" w:rsidTr="00E94C7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0CF3" w:rsidRDefault="00E00CF3" w:rsidP="007509F6">
            <w:pPr>
              <w:pStyle w:val="ToolTableText"/>
              <w:rPr>
                <w:b/>
                <w:sz w:val="16"/>
                <w:szCs w:val="13"/>
              </w:rPr>
            </w:pPr>
            <w:r>
              <w:rPr>
                <w:b/>
                <w:sz w:val="16"/>
                <w:szCs w:val="13"/>
              </w:rPr>
              <w:t>Control of Conventions</w:t>
            </w:r>
          </w:p>
          <w:p w:rsidR="00E00CF3" w:rsidRDefault="00E00CF3" w:rsidP="007509F6">
            <w:pPr>
              <w:pStyle w:val="ToolTableText"/>
              <w:rPr>
                <w:b/>
                <w:sz w:val="16"/>
                <w:szCs w:val="13"/>
              </w:rPr>
            </w:pPr>
            <w:r>
              <w:rPr>
                <w:b/>
                <w:sz w:val="16"/>
                <w:szCs w:val="13"/>
              </w:rPr>
              <w:t>The extent to which the response is spelled correctly.</w:t>
            </w:r>
          </w:p>
          <w:p w:rsidR="00E00CF3" w:rsidRDefault="00E00CF3" w:rsidP="007509F6">
            <w:pPr>
              <w:pStyle w:val="ToolTableText"/>
              <w:rPr>
                <w:b/>
                <w:sz w:val="16"/>
                <w:szCs w:val="13"/>
              </w:rPr>
            </w:pPr>
            <w:r>
              <w:rPr>
                <w:b/>
                <w:sz w:val="16"/>
                <w:szCs w:val="13"/>
              </w:rPr>
              <w:t>CCSS.ELA-Literacy.L.11-12.2</w:t>
            </w:r>
          </w:p>
          <w:p w:rsidR="00E00CF3" w:rsidRDefault="00E00CF3" w:rsidP="007509F6">
            <w:pPr>
              <w:pStyle w:val="ToolTableText"/>
              <w:rPr>
                <w:sz w:val="16"/>
                <w:szCs w:val="13"/>
              </w:rPr>
            </w:pPr>
            <w:r w:rsidRPr="00D20E7B">
              <w:rPr>
                <w:sz w:val="16"/>
                <w:szCs w:val="13"/>
              </w:rPr>
              <w:t>Demonstrate command of the conventions of standard English capitalization, punctuation, and spelling when writing or speaking.</w:t>
            </w:r>
          </w:p>
          <w:p w:rsidR="00E00CF3" w:rsidRDefault="00E00CF3" w:rsidP="007509F6">
            <w:pPr>
              <w:pStyle w:val="ToolTableText"/>
              <w:rPr>
                <w:b/>
                <w:sz w:val="16"/>
                <w:szCs w:val="13"/>
              </w:rPr>
            </w:pPr>
            <w:r>
              <w:rPr>
                <w:b/>
                <w:sz w:val="16"/>
                <w:szCs w:val="13"/>
              </w:rPr>
              <w:t>CCSS.ELA-Literacy.L.11-12.2.b</w:t>
            </w:r>
          </w:p>
          <w:p w:rsidR="00E00CF3" w:rsidRPr="00E83214" w:rsidRDefault="00E00CF3" w:rsidP="007509F6">
            <w:pPr>
              <w:pStyle w:val="ToolTableText"/>
              <w:rPr>
                <w:b/>
                <w:sz w:val="16"/>
                <w:szCs w:val="13"/>
                <w:highlight w:val="yellow"/>
              </w:rPr>
            </w:pPr>
            <w:r>
              <w:rPr>
                <w:sz w:val="16"/>
                <w:szCs w:val="13"/>
              </w:rPr>
              <w:t>Spell correctly.</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t>Spell correctly with no errors. (L.11-12.2.b)</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t>Often spell correctly with occasional errors that do not hinder comprehension. (L.11-12.2.b)</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t>Occasionally spell correctly with several errors that hinder comprehension. (L.11-12.2.b)</w:t>
            </w:r>
          </w:p>
        </w:tc>
        <w:tc>
          <w:tcPr>
            <w:tcW w:w="2736" w:type="dxa"/>
            <w:tcBorders>
              <w:top w:val="single" w:sz="4" w:space="0" w:color="auto"/>
              <w:left w:val="single" w:sz="4" w:space="0" w:color="auto"/>
              <w:bottom w:val="single" w:sz="4" w:space="0" w:color="auto"/>
              <w:right w:val="single" w:sz="4" w:space="0" w:color="auto"/>
            </w:tcBorders>
          </w:tcPr>
          <w:p w:rsidR="00E00CF3" w:rsidRPr="00D20E7B" w:rsidRDefault="00E00CF3" w:rsidP="007509F6">
            <w:pPr>
              <w:pStyle w:val="ToolTableText"/>
              <w:rPr>
                <w:color w:val="000000" w:themeColor="text1"/>
                <w:sz w:val="16"/>
                <w:szCs w:val="13"/>
              </w:rPr>
            </w:pPr>
            <w:r>
              <w:rPr>
                <w:color w:val="000000" w:themeColor="text1"/>
                <w:sz w:val="16"/>
                <w:szCs w:val="13"/>
              </w:rPr>
              <w:t>Rarely spell correctly with frequent errors that make comprehension difficult. (L.11-12.2.b)</w:t>
            </w:r>
          </w:p>
        </w:tc>
      </w:tr>
    </w:tbl>
    <w:p w:rsidR="00E00CF3" w:rsidRPr="00D20E7B" w:rsidRDefault="00E00CF3" w:rsidP="00E00CF3">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rsidR="00E00CF3" w:rsidRPr="00D20E7B" w:rsidRDefault="00E00CF3" w:rsidP="00E00CF3">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rsidR="00E00CF3" w:rsidRPr="00D20E7B" w:rsidRDefault="00E00CF3" w:rsidP="00E00CF3">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rsidR="005642EC" w:rsidRDefault="005642EC" w:rsidP="008E4ED8">
      <w:pPr>
        <w:pStyle w:val="ToolHeader"/>
        <w:sectPr w:rsidR="005642EC">
          <w:headerReference w:type="default" r:id="rId11"/>
          <w:footerReference w:type="default" r:id="rId12"/>
          <w:pgSz w:w="15840" w:h="12240" w:orient="landscape"/>
          <w:pgMar w:top="1440" w:right="1440" w:bottom="1440" w:left="1440" w:header="432" w:footer="648" w:gutter="0"/>
          <w:cols w:space="720"/>
          <w:docGrid w:linePitch="299"/>
        </w:sectPr>
      </w:pPr>
    </w:p>
    <w:p w:rsidR="005642EC" w:rsidRDefault="005642EC" w:rsidP="00E94C78">
      <w:pPr>
        <w:pStyle w:val="ToolHeader"/>
        <w:spacing w:after="0"/>
      </w:pPr>
      <w:r>
        <w:lastRenderedPageBreak/>
        <w:t>12.1.2 End-of-Unit Text Analysis Checklist</w:t>
      </w:r>
    </w:p>
    <w:p w:rsidR="00E00CF3" w:rsidRPr="00D20E7B" w:rsidRDefault="00E00CF3" w:rsidP="00E00CF3">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E00CF3" w:rsidRPr="00E94C78" w:rsidTr="00E00CF3">
        <w:trPr>
          <w:trHeight w:val="368"/>
        </w:trPr>
        <w:tc>
          <w:tcPr>
            <w:tcW w:w="2561" w:type="dxa"/>
            <w:tcBorders>
              <w:bottom w:val="single" w:sz="4" w:space="0" w:color="auto"/>
            </w:tcBorders>
            <w:shd w:val="clear" w:color="auto" w:fill="D9D9D9"/>
            <w:vAlign w:val="center"/>
          </w:tcPr>
          <w:p w:rsidR="00E00CF3" w:rsidRPr="00E94C78" w:rsidRDefault="00E00CF3" w:rsidP="007509F6">
            <w:pPr>
              <w:pStyle w:val="ToolTableText"/>
              <w:jc w:val="center"/>
              <w:rPr>
                <w:b/>
                <w:sz w:val="22"/>
                <w:szCs w:val="22"/>
              </w:rPr>
            </w:pPr>
          </w:p>
        </w:tc>
        <w:tc>
          <w:tcPr>
            <w:tcW w:w="5647" w:type="dxa"/>
            <w:shd w:val="clear" w:color="auto" w:fill="D9D9D9"/>
            <w:vAlign w:val="center"/>
          </w:tcPr>
          <w:p w:rsidR="00E00CF3" w:rsidRPr="00E94C78" w:rsidRDefault="00E00CF3" w:rsidP="007509F6">
            <w:pPr>
              <w:pStyle w:val="ToolTableText"/>
              <w:jc w:val="center"/>
              <w:rPr>
                <w:b/>
                <w:sz w:val="22"/>
                <w:szCs w:val="22"/>
              </w:rPr>
            </w:pPr>
            <w:r w:rsidRPr="00E94C78">
              <w:rPr>
                <w:b/>
                <w:sz w:val="22"/>
                <w:szCs w:val="22"/>
              </w:rPr>
              <w:t>Does my response…</w:t>
            </w:r>
          </w:p>
        </w:tc>
        <w:tc>
          <w:tcPr>
            <w:tcW w:w="1316" w:type="dxa"/>
            <w:shd w:val="clear" w:color="auto" w:fill="D9D9D9"/>
            <w:vAlign w:val="center"/>
          </w:tcPr>
          <w:p w:rsidR="00E00CF3" w:rsidRPr="00E94C78" w:rsidRDefault="00E00CF3" w:rsidP="007509F6">
            <w:pPr>
              <w:pStyle w:val="ToolTableText"/>
              <w:jc w:val="center"/>
              <w:rPr>
                <w:b/>
                <w:sz w:val="22"/>
                <w:szCs w:val="22"/>
              </w:rPr>
            </w:pPr>
            <w:r w:rsidRPr="00E94C78">
              <w:rPr>
                <w:rFonts w:ascii="MS Mincho" w:eastAsia="MS Mincho" w:hAnsi="MS Mincho" w:cs="MS Mincho" w:hint="eastAsia"/>
                <w:b/>
                <w:sz w:val="22"/>
                <w:szCs w:val="22"/>
              </w:rPr>
              <w:t>✔</w:t>
            </w:r>
          </w:p>
        </w:tc>
      </w:tr>
      <w:tr w:rsidR="00E00CF3" w:rsidRPr="00E94C78" w:rsidTr="00E00CF3">
        <w:trPr>
          <w:trHeight w:val="305"/>
        </w:trPr>
        <w:tc>
          <w:tcPr>
            <w:tcW w:w="2561" w:type="dxa"/>
            <w:tcBorders>
              <w:top w:val="single" w:sz="4" w:space="0" w:color="auto"/>
              <w:left w:val="single" w:sz="4" w:space="0" w:color="auto"/>
              <w:bottom w:val="nil"/>
              <w:right w:val="single" w:sz="4" w:space="0" w:color="auto"/>
            </w:tcBorders>
          </w:tcPr>
          <w:p w:rsidR="00E00CF3" w:rsidRPr="00E94C78" w:rsidRDefault="00E00CF3" w:rsidP="007509F6">
            <w:pPr>
              <w:pStyle w:val="ToolTableText"/>
              <w:rPr>
                <w:b/>
                <w:sz w:val="22"/>
                <w:szCs w:val="22"/>
              </w:rPr>
            </w:pPr>
            <w:r w:rsidRPr="00E94C78">
              <w:rPr>
                <w:b/>
                <w:sz w:val="22"/>
                <w:szCs w:val="22"/>
              </w:rPr>
              <w:t>Content and Analysis</w:t>
            </w:r>
          </w:p>
        </w:tc>
        <w:tc>
          <w:tcPr>
            <w:tcW w:w="5647" w:type="dxa"/>
            <w:tcBorders>
              <w:left w:val="single" w:sz="4" w:space="0" w:color="auto"/>
            </w:tcBorders>
          </w:tcPr>
          <w:p w:rsidR="00E00CF3" w:rsidRPr="00E94C78" w:rsidRDefault="00E00CF3" w:rsidP="007509F6">
            <w:pPr>
              <w:pStyle w:val="ToolTableText"/>
              <w:rPr>
                <w:sz w:val="22"/>
                <w:szCs w:val="22"/>
              </w:rPr>
            </w:pPr>
            <w:r w:rsidRPr="00E94C78">
              <w:rPr>
                <w:sz w:val="22"/>
                <w:szCs w:val="22"/>
              </w:rPr>
              <w:t xml:space="preserve">Analyze and evaluate the effectiveness of the structure an author uses in his or her exposition or argument, including whether the structure makes points clear, convincing, and engaging? </w:t>
            </w:r>
            <w:r w:rsidRPr="00E94C78">
              <w:rPr>
                <w:b/>
                <w:sz w:val="22"/>
                <w:szCs w:val="22"/>
              </w:rPr>
              <w:t>(RI.11-12.5)</w:t>
            </w:r>
          </w:p>
        </w:tc>
        <w:tc>
          <w:tcPr>
            <w:tcW w:w="1316" w:type="dxa"/>
            <w:vAlign w:val="center"/>
          </w:tcPr>
          <w:p w:rsidR="00E00CF3" w:rsidRPr="00E94C78" w:rsidRDefault="00E00CF3" w:rsidP="007509F6">
            <w:pPr>
              <w:pStyle w:val="ToolTableText"/>
              <w:spacing w:before="0" w:after="0"/>
              <w:jc w:val="center"/>
              <w:rPr>
                <w:sz w:val="22"/>
                <w:szCs w:val="22"/>
              </w:rPr>
            </w:pPr>
            <w:r w:rsidRPr="00E94C78">
              <w:rPr>
                <w:sz w:val="22"/>
                <w:szCs w:val="22"/>
              </w:rPr>
              <w:sym w:font="Wingdings 2" w:char="F0A3"/>
            </w:r>
          </w:p>
        </w:tc>
      </w:tr>
      <w:tr w:rsidR="00E00CF3" w:rsidRPr="00E94C78" w:rsidTr="00E00CF3">
        <w:trPr>
          <w:trHeight w:val="305"/>
        </w:trPr>
        <w:tc>
          <w:tcPr>
            <w:tcW w:w="2561" w:type="dxa"/>
            <w:tcBorders>
              <w:top w:val="single" w:sz="4" w:space="0" w:color="auto"/>
              <w:bottom w:val="nil"/>
            </w:tcBorders>
            <w:shd w:val="clear" w:color="auto" w:fill="auto"/>
          </w:tcPr>
          <w:p w:rsidR="00E00CF3" w:rsidRPr="00E94C78" w:rsidRDefault="00E00CF3" w:rsidP="007509F6">
            <w:pPr>
              <w:pStyle w:val="ToolTableText"/>
              <w:rPr>
                <w:b/>
                <w:sz w:val="22"/>
                <w:szCs w:val="22"/>
              </w:rPr>
            </w:pPr>
            <w:r w:rsidRPr="00E94C78">
              <w:rPr>
                <w:b/>
                <w:sz w:val="22"/>
                <w:szCs w:val="22"/>
              </w:rPr>
              <w:t>Command of Evidence and Reasoning</w:t>
            </w:r>
          </w:p>
        </w:tc>
        <w:tc>
          <w:tcPr>
            <w:tcW w:w="5647" w:type="dxa"/>
            <w:tcBorders>
              <w:top w:val="single" w:sz="4" w:space="0" w:color="auto"/>
            </w:tcBorders>
          </w:tcPr>
          <w:p w:rsidR="00E00CF3" w:rsidRPr="00E94C78" w:rsidRDefault="00E00CF3" w:rsidP="007509F6">
            <w:pPr>
              <w:pStyle w:val="ToolTableText"/>
              <w:keepNext/>
              <w:rPr>
                <w:b/>
                <w:color w:val="000000" w:themeColor="text1"/>
                <w:sz w:val="22"/>
                <w:szCs w:val="22"/>
              </w:rPr>
            </w:pPr>
            <w:r w:rsidRPr="00E94C78">
              <w:rPr>
                <w:color w:val="000000" w:themeColor="text1"/>
                <w:sz w:val="22"/>
                <w:szCs w:val="22"/>
              </w:rPr>
              <w:t xml:space="preserve">Develop the response with the most significant and relevant textual evidence? </w:t>
            </w:r>
            <w:r w:rsidRPr="00E94C78">
              <w:rPr>
                <w:b/>
                <w:sz w:val="22"/>
                <w:szCs w:val="22"/>
              </w:rPr>
              <w:t>(W.11-12.2.b)</w:t>
            </w:r>
          </w:p>
        </w:tc>
        <w:tc>
          <w:tcPr>
            <w:tcW w:w="1316" w:type="dxa"/>
            <w:tcBorders>
              <w:top w:val="single" w:sz="4" w:space="0" w:color="auto"/>
            </w:tcBorders>
            <w:vAlign w:val="center"/>
          </w:tcPr>
          <w:p w:rsidR="00E00CF3" w:rsidRPr="00E94C78" w:rsidRDefault="00E00CF3" w:rsidP="007509F6">
            <w:pPr>
              <w:pStyle w:val="ToolTableText"/>
              <w:spacing w:before="0" w:after="0"/>
              <w:jc w:val="center"/>
              <w:rPr>
                <w:sz w:val="22"/>
                <w:szCs w:val="22"/>
              </w:rPr>
            </w:pPr>
            <w:r w:rsidRPr="00E94C78">
              <w:rPr>
                <w:sz w:val="22"/>
                <w:szCs w:val="22"/>
              </w:rPr>
              <w:sym w:font="Wingdings 2" w:char="F0A3"/>
            </w:r>
          </w:p>
        </w:tc>
      </w:tr>
      <w:tr w:rsidR="00E00CF3" w:rsidRPr="00E94C78" w:rsidTr="00E00CF3">
        <w:trPr>
          <w:trHeight w:val="305"/>
        </w:trPr>
        <w:tc>
          <w:tcPr>
            <w:tcW w:w="2561" w:type="dxa"/>
            <w:tcBorders>
              <w:top w:val="nil"/>
              <w:bottom w:val="nil"/>
            </w:tcBorders>
            <w:shd w:val="clear" w:color="auto" w:fill="auto"/>
          </w:tcPr>
          <w:p w:rsidR="00E00CF3" w:rsidRPr="00E94C78" w:rsidRDefault="00E00CF3" w:rsidP="007509F6">
            <w:pPr>
              <w:pStyle w:val="ToolTableText"/>
              <w:rPr>
                <w:b/>
                <w:sz w:val="22"/>
                <w:szCs w:val="22"/>
              </w:rPr>
            </w:pPr>
          </w:p>
        </w:tc>
        <w:tc>
          <w:tcPr>
            <w:tcW w:w="5647" w:type="dxa"/>
            <w:tcBorders>
              <w:top w:val="single" w:sz="4" w:space="0" w:color="auto"/>
            </w:tcBorders>
          </w:tcPr>
          <w:p w:rsidR="00E00CF3" w:rsidRPr="00E94C78" w:rsidRDefault="00E00CF3" w:rsidP="007509F6">
            <w:pPr>
              <w:pStyle w:val="ToolTableText"/>
              <w:keepNext/>
              <w:rPr>
                <w:b/>
                <w:sz w:val="22"/>
                <w:szCs w:val="22"/>
              </w:rPr>
            </w:pPr>
            <w:r w:rsidRPr="00E94C78">
              <w:rPr>
                <w:sz w:val="22"/>
                <w:szCs w:val="22"/>
              </w:rPr>
              <w:t xml:space="preserve">Utilize textual evidence to support analysis, reflection, or research? </w:t>
            </w:r>
            <w:r w:rsidRPr="00E94C78">
              <w:rPr>
                <w:b/>
                <w:sz w:val="22"/>
                <w:szCs w:val="22"/>
              </w:rPr>
              <w:t>(W.11-12.9.b)</w:t>
            </w:r>
          </w:p>
        </w:tc>
        <w:tc>
          <w:tcPr>
            <w:tcW w:w="1316" w:type="dxa"/>
            <w:tcBorders>
              <w:top w:val="single" w:sz="4" w:space="0" w:color="auto"/>
            </w:tcBorders>
            <w:vAlign w:val="center"/>
          </w:tcPr>
          <w:p w:rsidR="00E00CF3" w:rsidRPr="00E94C78" w:rsidRDefault="00E00CF3" w:rsidP="007509F6">
            <w:pPr>
              <w:pStyle w:val="ToolTableText"/>
              <w:spacing w:before="0" w:after="0"/>
              <w:jc w:val="center"/>
              <w:rPr>
                <w:sz w:val="22"/>
                <w:szCs w:val="22"/>
              </w:rPr>
            </w:pPr>
            <w:r w:rsidRPr="00E94C78">
              <w:rPr>
                <w:sz w:val="22"/>
                <w:szCs w:val="22"/>
              </w:rPr>
              <w:sym w:font="Wingdings 2" w:char="F0A3"/>
            </w:r>
          </w:p>
        </w:tc>
      </w:tr>
      <w:tr w:rsidR="00E00CF3" w:rsidRPr="00E94C78" w:rsidTr="00E00CF3">
        <w:trPr>
          <w:trHeight w:val="305"/>
        </w:trPr>
        <w:tc>
          <w:tcPr>
            <w:tcW w:w="2561" w:type="dxa"/>
            <w:tcBorders>
              <w:bottom w:val="nil"/>
            </w:tcBorders>
            <w:shd w:val="clear" w:color="auto" w:fill="auto"/>
          </w:tcPr>
          <w:p w:rsidR="00E00CF3" w:rsidRPr="00E94C78" w:rsidRDefault="00E00CF3" w:rsidP="007509F6">
            <w:pPr>
              <w:pStyle w:val="ToolTableText"/>
              <w:rPr>
                <w:b/>
                <w:sz w:val="22"/>
                <w:szCs w:val="22"/>
              </w:rPr>
            </w:pPr>
            <w:r w:rsidRPr="00E94C78">
              <w:rPr>
                <w:b/>
                <w:sz w:val="22"/>
                <w:szCs w:val="22"/>
              </w:rPr>
              <w:t>Coherence, Organization, and Style</w:t>
            </w:r>
          </w:p>
        </w:tc>
        <w:tc>
          <w:tcPr>
            <w:tcW w:w="5647" w:type="dxa"/>
          </w:tcPr>
          <w:p w:rsidR="00E00CF3" w:rsidRPr="00E94C78" w:rsidRDefault="00E00CF3" w:rsidP="007509F6">
            <w:pPr>
              <w:pStyle w:val="ToolTableText"/>
              <w:keepNext/>
              <w:rPr>
                <w:sz w:val="22"/>
                <w:szCs w:val="22"/>
              </w:rPr>
            </w:pPr>
            <w:r w:rsidRPr="00E94C78">
              <w:rPr>
                <w:sz w:val="22"/>
                <w:szCs w:val="22"/>
              </w:rPr>
              <w:t xml:space="preserve">Introduce a topic? </w:t>
            </w:r>
            <w:r w:rsidRPr="00E94C78">
              <w:rPr>
                <w:b/>
                <w:sz w:val="22"/>
                <w:szCs w:val="22"/>
              </w:rPr>
              <w:t>(W.11-12.2.a)</w:t>
            </w:r>
          </w:p>
        </w:tc>
        <w:tc>
          <w:tcPr>
            <w:tcW w:w="1316" w:type="dxa"/>
            <w:vAlign w:val="center"/>
          </w:tcPr>
          <w:p w:rsidR="00E00CF3" w:rsidRPr="00E94C78" w:rsidRDefault="00E00CF3" w:rsidP="007509F6">
            <w:pPr>
              <w:pStyle w:val="ToolTableText"/>
              <w:spacing w:before="0" w:after="0"/>
              <w:jc w:val="center"/>
              <w:rPr>
                <w:noProof/>
                <w:sz w:val="22"/>
                <w:szCs w:val="22"/>
              </w:rPr>
            </w:pPr>
            <w:r w:rsidRPr="00E94C78">
              <w:rPr>
                <w:sz w:val="22"/>
                <w:szCs w:val="22"/>
              </w:rPr>
              <w:sym w:font="Wingdings 2" w:char="F0A3"/>
            </w:r>
          </w:p>
        </w:tc>
      </w:tr>
      <w:tr w:rsidR="00E00CF3" w:rsidRPr="00E94C78" w:rsidTr="00E00CF3">
        <w:trPr>
          <w:trHeight w:val="305"/>
        </w:trPr>
        <w:tc>
          <w:tcPr>
            <w:tcW w:w="2561" w:type="dxa"/>
            <w:tcBorders>
              <w:top w:val="nil"/>
              <w:left w:val="single" w:sz="4" w:space="0" w:color="auto"/>
              <w:bottom w:val="nil"/>
              <w:right w:val="single" w:sz="4" w:space="0" w:color="auto"/>
            </w:tcBorders>
            <w:shd w:val="clear" w:color="auto" w:fill="auto"/>
          </w:tcPr>
          <w:p w:rsidR="00E00CF3" w:rsidRPr="00E94C78" w:rsidRDefault="00E00CF3" w:rsidP="007509F6">
            <w:pPr>
              <w:pStyle w:val="ToolTableText"/>
              <w:rPr>
                <w:b/>
                <w:sz w:val="22"/>
                <w:szCs w:val="22"/>
              </w:rPr>
            </w:pPr>
          </w:p>
        </w:tc>
        <w:tc>
          <w:tcPr>
            <w:tcW w:w="5647" w:type="dxa"/>
            <w:tcBorders>
              <w:left w:val="single" w:sz="4" w:space="0" w:color="auto"/>
            </w:tcBorders>
          </w:tcPr>
          <w:p w:rsidR="00E00CF3" w:rsidRPr="00E94C78" w:rsidRDefault="00E00CF3" w:rsidP="007509F6">
            <w:pPr>
              <w:pStyle w:val="ToolTableText"/>
              <w:rPr>
                <w:sz w:val="22"/>
                <w:szCs w:val="22"/>
              </w:rPr>
            </w:pPr>
            <w:r w:rsidRPr="00E94C78">
              <w:rPr>
                <w:sz w:val="22"/>
                <w:szCs w:val="22"/>
              </w:rPr>
              <w:t xml:space="preserve">Organize complex ideas, concepts, and information so that each new element builds on that which precedes it to create a unified whole? </w:t>
            </w:r>
            <w:r w:rsidRPr="00E94C78">
              <w:rPr>
                <w:b/>
                <w:sz w:val="22"/>
                <w:szCs w:val="22"/>
              </w:rPr>
              <w:t>(W.11-12.2.a)</w:t>
            </w:r>
          </w:p>
        </w:tc>
        <w:tc>
          <w:tcPr>
            <w:tcW w:w="1316" w:type="dxa"/>
            <w:vAlign w:val="center"/>
          </w:tcPr>
          <w:p w:rsidR="00E00CF3" w:rsidRPr="00E94C78" w:rsidRDefault="00E00CF3" w:rsidP="007509F6">
            <w:pPr>
              <w:pStyle w:val="ToolTableText"/>
              <w:spacing w:before="0" w:after="0"/>
              <w:jc w:val="center"/>
              <w:rPr>
                <w:noProof/>
                <w:sz w:val="22"/>
                <w:szCs w:val="22"/>
              </w:rPr>
            </w:pPr>
            <w:r w:rsidRPr="00E94C78">
              <w:rPr>
                <w:sz w:val="22"/>
                <w:szCs w:val="22"/>
              </w:rPr>
              <w:sym w:font="Wingdings 2" w:char="F0A3"/>
            </w:r>
          </w:p>
        </w:tc>
      </w:tr>
      <w:tr w:rsidR="00E00CF3" w:rsidRPr="00E94C78" w:rsidTr="00E00CF3">
        <w:trPr>
          <w:trHeight w:val="305"/>
        </w:trPr>
        <w:tc>
          <w:tcPr>
            <w:tcW w:w="2561" w:type="dxa"/>
            <w:tcBorders>
              <w:top w:val="nil"/>
              <w:bottom w:val="nil"/>
            </w:tcBorders>
            <w:shd w:val="clear" w:color="auto" w:fill="auto"/>
          </w:tcPr>
          <w:p w:rsidR="00E00CF3" w:rsidRPr="00E94C78" w:rsidRDefault="00E00CF3" w:rsidP="007509F6">
            <w:pPr>
              <w:pStyle w:val="ToolTableText"/>
              <w:rPr>
                <w:b/>
                <w:sz w:val="22"/>
                <w:szCs w:val="22"/>
              </w:rPr>
            </w:pPr>
          </w:p>
        </w:tc>
        <w:tc>
          <w:tcPr>
            <w:tcW w:w="5647" w:type="dxa"/>
          </w:tcPr>
          <w:p w:rsidR="00E00CF3" w:rsidRPr="00E94C78" w:rsidRDefault="00E00CF3" w:rsidP="007509F6">
            <w:pPr>
              <w:pStyle w:val="ToolTableText"/>
              <w:rPr>
                <w:b/>
                <w:sz w:val="22"/>
                <w:szCs w:val="22"/>
                <w:highlight w:val="yellow"/>
              </w:rPr>
            </w:pPr>
            <w:r w:rsidRPr="00E94C78">
              <w:rPr>
                <w:sz w:val="22"/>
                <w:szCs w:val="22"/>
              </w:rPr>
              <w:t xml:space="preserve">When useful to aiding comprehension, include formatting, graphics, and multimedia? </w:t>
            </w:r>
            <w:r w:rsidRPr="00E94C78">
              <w:rPr>
                <w:b/>
                <w:sz w:val="22"/>
                <w:szCs w:val="22"/>
              </w:rPr>
              <w:t>(W.11-12.2.a)</w:t>
            </w:r>
          </w:p>
        </w:tc>
        <w:tc>
          <w:tcPr>
            <w:tcW w:w="1316" w:type="dxa"/>
            <w:vAlign w:val="center"/>
          </w:tcPr>
          <w:p w:rsidR="00E00CF3" w:rsidRPr="00E94C78" w:rsidRDefault="00E00CF3" w:rsidP="007509F6">
            <w:pPr>
              <w:pStyle w:val="ToolTableText"/>
              <w:spacing w:before="0" w:after="0"/>
              <w:jc w:val="center"/>
              <w:rPr>
                <w:sz w:val="22"/>
                <w:szCs w:val="22"/>
              </w:rPr>
            </w:pPr>
            <w:r w:rsidRPr="00E94C78">
              <w:rPr>
                <w:sz w:val="22"/>
                <w:szCs w:val="22"/>
              </w:rPr>
              <w:sym w:font="Wingdings 2" w:char="F0A3"/>
            </w:r>
          </w:p>
        </w:tc>
      </w:tr>
      <w:tr w:rsidR="00E00CF3" w:rsidRPr="00E94C78" w:rsidTr="00E00CF3">
        <w:trPr>
          <w:trHeight w:val="305"/>
        </w:trPr>
        <w:tc>
          <w:tcPr>
            <w:tcW w:w="2561" w:type="dxa"/>
            <w:tcBorders>
              <w:top w:val="nil"/>
              <w:bottom w:val="nil"/>
            </w:tcBorders>
            <w:shd w:val="clear" w:color="auto" w:fill="auto"/>
          </w:tcPr>
          <w:p w:rsidR="00E00CF3" w:rsidRPr="00E94C78" w:rsidRDefault="00E00CF3" w:rsidP="007509F6">
            <w:pPr>
              <w:pStyle w:val="ToolTableText"/>
              <w:rPr>
                <w:b/>
                <w:sz w:val="22"/>
                <w:szCs w:val="22"/>
              </w:rPr>
            </w:pPr>
          </w:p>
        </w:tc>
        <w:tc>
          <w:tcPr>
            <w:tcW w:w="5647" w:type="dxa"/>
          </w:tcPr>
          <w:p w:rsidR="00E00CF3" w:rsidRPr="00E94C78" w:rsidRDefault="00E00CF3" w:rsidP="007509F6">
            <w:pPr>
              <w:pStyle w:val="ToolTableText"/>
              <w:rPr>
                <w:sz w:val="22"/>
                <w:szCs w:val="22"/>
              </w:rPr>
            </w:pPr>
            <w:r w:rsidRPr="00E94C78">
              <w:rPr>
                <w:sz w:val="22"/>
                <w:szCs w:val="22"/>
              </w:rPr>
              <w:t>Use appropriate and varied transitions and syntax to link</w:t>
            </w:r>
            <w:r w:rsidRPr="00E94C78">
              <w:rPr>
                <w:b/>
                <w:sz w:val="22"/>
                <w:szCs w:val="22"/>
              </w:rPr>
              <w:t xml:space="preserve"> </w:t>
            </w:r>
            <w:r w:rsidRPr="00E94C78">
              <w:rPr>
                <w:sz w:val="22"/>
                <w:szCs w:val="22"/>
              </w:rPr>
              <w:t xml:space="preserve">the major sections of the text, create cohesion, and clarify the relationships among complex ideas and concepts? </w:t>
            </w:r>
            <w:r w:rsidRPr="00E94C78">
              <w:rPr>
                <w:b/>
                <w:sz w:val="22"/>
                <w:szCs w:val="22"/>
              </w:rPr>
              <w:t>(W.11-12.2.c)</w:t>
            </w:r>
          </w:p>
        </w:tc>
        <w:tc>
          <w:tcPr>
            <w:tcW w:w="1316" w:type="dxa"/>
            <w:vAlign w:val="center"/>
          </w:tcPr>
          <w:p w:rsidR="00E00CF3" w:rsidRPr="00E94C78" w:rsidRDefault="00E00CF3" w:rsidP="007509F6">
            <w:pPr>
              <w:pStyle w:val="ToolTableText"/>
              <w:spacing w:before="0" w:after="0"/>
              <w:jc w:val="center"/>
              <w:rPr>
                <w:noProof/>
                <w:sz w:val="22"/>
                <w:szCs w:val="22"/>
              </w:rPr>
            </w:pPr>
            <w:r w:rsidRPr="00E94C78">
              <w:rPr>
                <w:sz w:val="22"/>
                <w:szCs w:val="22"/>
              </w:rPr>
              <w:sym w:font="Wingdings 2" w:char="F0A3"/>
            </w:r>
          </w:p>
        </w:tc>
      </w:tr>
      <w:tr w:rsidR="00E00CF3" w:rsidRPr="00E94C78" w:rsidTr="00E00CF3">
        <w:trPr>
          <w:trHeight w:val="305"/>
        </w:trPr>
        <w:tc>
          <w:tcPr>
            <w:tcW w:w="2561" w:type="dxa"/>
            <w:tcBorders>
              <w:top w:val="nil"/>
              <w:left w:val="single" w:sz="4" w:space="0" w:color="auto"/>
              <w:bottom w:val="nil"/>
              <w:right w:val="single" w:sz="4" w:space="0" w:color="auto"/>
            </w:tcBorders>
            <w:shd w:val="clear" w:color="auto" w:fill="auto"/>
          </w:tcPr>
          <w:p w:rsidR="00E00CF3" w:rsidRPr="00E94C78" w:rsidRDefault="00E00CF3" w:rsidP="007509F6">
            <w:pPr>
              <w:pStyle w:val="ToolTableText"/>
              <w:rPr>
                <w:b/>
                <w:sz w:val="22"/>
                <w:szCs w:val="22"/>
              </w:rPr>
            </w:pPr>
          </w:p>
        </w:tc>
        <w:tc>
          <w:tcPr>
            <w:tcW w:w="5647" w:type="dxa"/>
            <w:tcBorders>
              <w:left w:val="single" w:sz="4" w:space="0" w:color="auto"/>
            </w:tcBorders>
          </w:tcPr>
          <w:p w:rsidR="00E00CF3" w:rsidRPr="00E94C78" w:rsidRDefault="00E00CF3" w:rsidP="007509F6">
            <w:pPr>
              <w:pStyle w:val="ToolTableText"/>
              <w:rPr>
                <w:sz w:val="22"/>
                <w:szCs w:val="22"/>
              </w:rPr>
            </w:pPr>
            <w:r w:rsidRPr="00E94C78">
              <w:rPr>
                <w:sz w:val="22"/>
                <w:szCs w:val="22"/>
              </w:rPr>
              <w:t xml:space="preserve">Use precise language, domain-specific vocabulary, and techniques such as metaphor, simile, and analogy to manage the complexity of the topic? </w:t>
            </w:r>
            <w:r w:rsidRPr="00E94C78">
              <w:rPr>
                <w:b/>
                <w:sz w:val="22"/>
                <w:szCs w:val="22"/>
              </w:rPr>
              <w:t>(W.11-12.2.d)</w:t>
            </w:r>
          </w:p>
        </w:tc>
        <w:tc>
          <w:tcPr>
            <w:tcW w:w="1316" w:type="dxa"/>
            <w:vAlign w:val="center"/>
          </w:tcPr>
          <w:p w:rsidR="00E00CF3" w:rsidRPr="00E94C78" w:rsidRDefault="00E00CF3" w:rsidP="007509F6">
            <w:pPr>
              <w:pStyle w:val="ToolTableText"/>
              <w:spacing w:before="0" w:after="0"/>
              <w:jc w:val="center"/>
              <w:rPr>
                <w:sz w:val="22"/>
                <w:szCs w:val="22"/>
              </w:rPr>
            </w:pPr>
            <w:r w:rsidRPr="00E94C78">
              <w:rPr>
                <w:sz w:val="22"/>
                <w:szCs w:val="22"/>
              </w:rPr>
              <w:sym w:font="Wingdings 2" w:char="F0A3"/>
            </w:r>
          </w:p>
        </w:tc>
      </w:tr>
      <w:tr w:rsidR="00E00CF3" w:rsidRPr="00E94C78" w:rsidTr="00E00CF3">
        <w:trPr>
          <w:trHeight w:val="305"/>
        </w:trPr>
        <w:tc>
          <w:tcPr>
            <w:tcW w:w="2561" w:type="dxa"/>
            <w:tcBorders>
              <w:top w:val="nil"/>
              <w:bottom w:val="nil"/>
            </w:tcBorders>
            <w:shd w:val="clear" w:color="auto" w:fill="auto"/>
          </w:tcPr>
          <w:p w:rsidR="00E00CF3" w:rsidRPr="00E94C78" w:rsidRDefault="00E00CF3" w:rsidP="007509F6">
            <w:pPr>
              <w:pStyle w:val="ToolTableText"/>
              <w:rPr>
                <w:b/>
                <w:sz w:val="22"/>
                <w:szCs w:val="22"/>
              </w:rPr>
            </w:pPr>
          </w:p>
        </w:tc>
        <w:tc>
          <w:tcPr>
            <w:tcW w:w="5647" w:type="dxa"/>
          </w:tcPr>
          <w:p w:rsidR="00E00CF3" w:rsidRPr="00E94C78" w:rsidRDefault="00E00CF3" w:rsidP="007509F6">
            <w:pPr>
              <w:pStyle w:val="ToolTableText"/>
              <w:rPr>
                <w:b/>
                <w:sz w:val="22"/>
                <w:szCs w:val="22"/>
              </w:rPr>
            </w:pPr>
            <w:r w:rsidRPr="00E94C78">
              <w:rPr>
                <w:sz w:val="22"/>
                <w:szCs w:val="22"/>
              </w:rPr>
              <w:t xml:space="preserve">Establish a formal style and objective tone that is appropriate for the norms and conventions of the discipline? </w:t>
            </w:r>
            <w:r w:rsidRPr="00E94C78">
              <w:rPr>
                <w:b/>
                <w:sz w:val="22"/>
                <w:szCs w:val="22"/>
              </w:rPr>
              <w:t>(W.11-12.2.e)</w:t>
            </w:r>
          </w:p>
        </w:tc>
        <w:tc>
          <w:tcPr>
            <w:tcW w:w="1316" w:type="dxa"/>
            <w:vAlign w:val="center"/>
          </w:tcPr>
          <w:p w:rsidR="00E00CF3" w:rsidRPr="00E94C78" w:rsidRDefault="00E00CF3" w:rsidP="007509F6">
            <w:pPr>
              <w:pStyle w:val="ToolTableText"/>
              <w:spacing w:before="0" w:after="0"/>
              <w:jc w:val="center"/>
              <w:rPr>
                <w:sz w:val="22"/>
                <w:szCs w:val="22"/>
              </w:rPr>
            </w:pPr>
            <w:r w:rsidRPr="00E94C78">
              <w:rPr>
                <w:sz w:val="22"/>
                <w:szCs w:val="22"/>
              </w:rPr>
              <w:sym w:font="Wingdings 2" w:char="F0A3"/>
            </w:r>
          </w:p>
        </w:tc>
      </w:tr>
      <w:tr w:rsidR="00E00CF3" w:rsidRPr="00E94C78" w:rsidTr="00E00CF3">
        <w:trPr>
          <w:trHeight w:val="305"/>
        </w:trPr>
        <w:tc>
          <w:tcPr>
            <w:tcW w:w="2561" w:type="dxa"/>
            <w:tcBorders>
              <w:top w:val="nil"/>
              <w:bottom w:val="nil"/>
            </w:tcBorders>
            <w:shd w:val="clear" w:color="auto" w:fill="auto"/>
          </w:tcPr>
          <w:p w:rsidR="00E00CF3" w:rsidRPr="00E94C78" w:rsidRDefault="00E00CF3" w:rsidP="007509F6">
            <w:pPr>
              <w:pStyle w:val="ToolTableText"/>
              <w:rPr>
                <w:b/>
                <w:sz w:val="22"/>
                <w:szCs w:val="22"/>
              </w:rPr>
            </w:pPr>
          </w:p>
        </w:tc>
        <w:tc>
          <w:tcPr>
            <w:tcW w:w="5647" w:type="dxa"/>
          </w:tcPr>
          <w:p w:rsidR="00E00CF3" w:rsidRPr="00E94C78" w:rsidRDefault="00E00CF3" w:rsidP="007509F6">
            <w:pPr>
              <w:pStyle w:val="ToolTableText"/>
              <w:rPr>
                <w:sz w:val="22"/>
                <w:szCs w:val="22"/>
              </w:rPr>
            </w:pPr>
            <w:r w:rsidRPr="00E94C78">
              <w:rPr>
                <w:sz w:val="22"/>
                <w:szCs w:val="22"/>
              </w:rPr>
              <w:t xml:space="preserve">Provide a concluding statement or section that follows from and supports the explanation or analysis? </w:t>
            </w:r>
            <w:r w:rsidRPr="00E94C78">
              <w:rPr>
                <w:b/>
                <w:sz w:val="22"/>
                <w:szCs w:val="22"/>
              </w:rPr>
              <w:t>(W.11-12.2.f)</w:t>
            </w:r>
          </w:p>
        </w:tc>
        <w:tc>
          <w:tcPr>
            <w:tcW w:w="1316" w:type="dxa"/>
            <w:vAlign w:val="center"/>
          </w:tcPr>
          <w:p w:rsidR="00E00CF3" w:rsidRPr="00E94C78" w:rsidRDefault="00E00CF3" w:rsidP="007509F6">
            <w:pPr>
              <w:pStyle w:val="ToolTableText"/>
              <w:spacing w:before="0" w:after="0"/>
              <w:jc w:val="center"/>
              <w:rPr>
                <w:sz w:val="22"/>
                <w:szCs w:val="22"/>
              </w:rPr>
            </w:pPr>
            <w:r w:rsidRPr="00E94C78">
              <w:rPr>
                <w:sz w:val="22"/>
                <w:szCs w:val="22"/>
              </w:rPr>
              <w:sym w:font="Wingdings 2" w:char="F0A3"/>
            </w:r>
          </w:p>
        </w:tc>
      </w:tr>
      <w:tr w:rsidR="00E00CF3" w:rsidRPr="00E94C78" w:rsidTr="00E00CF3">
        <w:trPr>
          <w:trHeight w:val="305"/>
        </w:trPr>
        <w:tc>
          <w:tcPr>
            <w:tcW w:w="2561" w:type="dxa"/>
            <w:tcBorders>
              <w:top w:val="single" w:sz="4" w:space="0" w:color="auto"/>
              <w:left w:val="single" w:sz="4" w:space="0" w:color="auto"/>
              <w:bottom w:val="nil"/>
              <w:right w:val="single" w:sz="4" w:space="0" w:color="auto"/>
            </w:tcBorders>
          </w:tcPr>
          <w:p w:rsidR="00E00CF3" w:rsidRPr="00E94C78" w:rsidRDefault="00E00CF3" w:rsidP="007509F6">
            <w:pPr>
              <w:pStyle w:val="ToolTableText"/>
              <w:rPr>
                <w:b/>
                <w:sz w:val="22"/>
                <w:szCs w:val="22"/>
              </w:rPr>
            </w:pPr>
            <w:r w:rsidRPr="00E94C78">
              <w:rPr>
                <w:b/>
                <w:sz w:val="22"/>
                <w:szCs w:val="22"/>
              </w:rPr>
              <w:t>Control of Conventions</w:t>
            </w:r>
          </w:p>
        </w:tc>
        <w:tc>
          <w:tcPr>
            <w:tcW w:w="5647" w:type="dxa"/>
            <w:tcBorders>
              <w:left w:val="single" w:sz="4" w:space="0" w:color="auto"/>
            </w:tcBorders>
          </w:tcPr>
          <w:p w:rsidR="00E00CF3" w:rsidRPr="00E94C78" w:rsidRDefault="00E00CF3" w:rsidP="007509F6">
            <w:pPr>
              <w:pStyle w:val="ToolTableText"/>
              <w:rPr>
                <w:sz w:val="22"/>
                <w:szCs w:val="22"/>
              </w:rPr>
            </w:pPr>
            <w:r w:rsidRPr="00E94C78">
              <w:rPr>
                <w:sz w:val="22"/>
                <w:szCs w:val="22"/>
              </w:rPr>
              <w:t xml:space="preserve">Demonstrate command of the conventions of standard English grammar, usage, capitalization, punctuation, and spelling? </w:t>
            </w:r>
            <w:r w:rsidRPr="00E94C78">
              <w:rPr>
                <w:b/>
                <w:sz w:val="22"/>
                <w:szCs w:val="22"/>
              </w:rPr>
              <w:t>(L.11-12.1, L.11-12.2)</w:t>
            </w:r>
          </w:p>
        </w:tc>
        <w:tc>
          <w:tcPr>
            <w:tcW w:w="1316" w:type="dxa"/>
            <w:vAlign w:val="center"/>
          </w:tcPr>
          <w:p w:rsidR="00E00CF3" w:rsidRPr="00E94C78" w:rsidRDefault="00E00CF3" w:rsidP="007509F6">
            <w:pPr>
              <w:pStyle w:val="ToolTableText"/>
              <w:spacing w:before="0" w:after="0"/>
              <w:jc w:val="center"/>
              <w:rPr>
                <w:sz w:val="22"/>
                <w:szCs w:val="22"/>
              </w:rPr>
            </w:pPr>
            <w:r w:rsidRPr="00E94C78">
              <w:rPr>
                <w:sz w:val="22"/>
                <w:szCs w:val="22"/>
              </w:rPr>
              <w:sym w:font="Wingdings 2" w:char="F0A3"/>
            </w:r>
          </w:p>
        </w:tc>
      </w:tr>
      <w:tr w:rsidR="00E00CF3" w:rsidRPr="00E94C78" w:rsidTr="00E00CF3">
        <w:trPr>
          <w:trHeight w:val="305"/>
        </w:trPr>
        <w:tc>
          <w:tcPr>
            <w:tcW w:w="2561" w:type="dxa"/>
            <w:tcBorders>
              <w:top w:val="nil"/>
              <w:left w:val="single" w:sz="4" w:space="0" w:color="auto"/>
              <w:bottom w:val="single" w:sz="4" w:space="0" w:color="auto"/>
              <w:right w:val="single" w:sz="4" w:space="0" w:color="auto"/>
            </w:tcBorders>
          </w:tcPr>
          <w:p w:rsidR="00E00CF3" w:rsidRPr="00E94C78" w:rsidRDefault="00E00CF3" w:rsidP="007509F6">
            <w:pPr>
              <w:pStyle w:val="ToolTableText"/>
              <w:rPr>
                <w:b/>
                <w:sz w:val="22"/>
                <w:szCs w:val="22"/>
              </w:rPr>
            </w:pPr>
          </w:p>
        </w:tc>
        <w:tc>
          <w:tcPr>
            <w:tcW w:w="5647" w:type="dxa"/>
            <w:tcBorders>
              <w:left w:val="single" w:sz="4" w:space="0" w:color="auto"/>
            </w:tcBorders>
          </w:tcPr>
          <w:p w:rsidR="00E00CF3" w:rsidRPr="00E94C78" w:rsidRDefault="00E00CF3" w:rsidP="007509F6">
            <w:pPr>
              <w:pStyle w:val="ToolTableText"/>
              <w:rPr>
                <w:sz w:val="22"/>
                <w:szCs w:val="22"/>
              </w:rPr>
            </w:pPr>
            <w:r w:rsidRPr="00E94C78">
              <w:rPr>
                <w:sz w:val="22"/>
                <w:szCs w:val="22"/>
              </w:rPr>
              <w:t xml:space="preserve">Demonstrate accurate spelling? </w:t>
            </w:r>
            <w:r w:rsidRPr="00E94C78">
              <w:rPr>
                <w:b/>
                <w:sz w:val="22"/>
                <w:szCs w:val="22"/>
              </w:rPr>
              <w:t>(L.11-12.2.b)</w:t>
            </w:r>
          </w:p>
        </w:tc>
        <w:tc>
          <w:tcPr>
            <w:tcW w:w="1316" w:type="dxa"/>
            <w:vAlign w:val="center"/>
          </w:tcPr>
          <w:p w:rsidR="00E00CF3" w:rsidRPr="00E94C78" w:rsidRDefault="00E00CF3" w:rsidP="007509F6">
            <w:pPr>
              <w:pStyle w:val="ToolTableText"/>
              <w:spacing w:before="0" w:after="0"/>
              <w:jc w:val="center"/>
              <w:rPr>
                <w:sz w:val="22"/>
                <w:szCs w:val="22"/>
              </w:rPr>
            </w:pPr>
            <w:r w:rsidRPr="00E94C78">
              <w:rPr>
                <w:sz w:val="22"/>
                <w:szCs w:val="22"/>
              </w:rPr>
              <w:sym w:font="Wingdings 2" w:char="F0A3"/>
            </w:r>
          </w:p>
        </w:tc>
      </w:tr>
    </w:tbl>
    <w:p w:rsidR="007E484F" w:rsidRPr="00E94C78" w:rsidRDefault="007E484F">
      <w:pPr>
        <w:rPr>
          <w:sz w:val="2"/>
          <w:szCs w:val="2"/>
        </w:rPr>
      </w:pPr>
    </w:p>
    <w:sectPr w:rsidR="007E484F" w:rsidRPr="00E94C78" w:rsidSect="005642EC">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C1A" w:rsidRDefault="00FF7C1A">
      <w:pPr>
        <w:spacing w:before="0" w:after="0" w:line="240" w:lineRule="auto"/>
      </w:pPr>
      <w:r>
        <w:separator/>
      </w:r>
    </w:p>
  </w:endnote>
  <w:endnote w:type="continuationSeparator" w:id="0">
    <w:p w:rsidR="00FF7C1A" w:rsidRDefault="00FF7C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72" w:rsidRDefault="0077019F" w:rsidP="00105FF7">
    <w:pPr>
      <w:pStyle w:val="Footer"/>
      <w:rPr>
        <w:rStyle w:val="PageNumber"/>
        <w:rFonts w:ascii="Calibri" w:hAnsi="Calibri"/>
        <w:sz w:val="22"/>
      </w:rPr>
    </w:pPr>
    <w:r>
      <w:rPr>
        <w:rStyle w:val="PageNumber"/>
      </w:rPr>
      <w:fldChar w:fldCharType="begin"/>
    </w:r>
    <w:r w:rsidR="003A1472">
      <w:rPr>
        <w:rStyle w:val="PageNumber"/>
      </w:rPr>
      <w:instrText xml:space="preserve">PAGE  </w:instrText>
    </w:r>
    <w:r>
      <w:rPr>
        <w:rStyle w:val="PageNumber"/>
      </w:rPr>
      <w:fldChar w:fldCharType="end"/>
    </w:r>
  </w:p>
  <w:p w:rsidR="003A1472" w:rsidRDefault="003A1472" w:rsidP="00105FF7">
    <w:pPr>
      <w:pStyle w:val="Footer"/>
    </w:pPr>
  </w:p>
  <w:p w:rsidR="003A1472" w:rsidRDefault="003A1472" w:rsidP="00105FF7"/>
  <w:p w:rsidR="003A1472" w:rsidRDefault="003A1472" w:rsidP="00105F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72" w:rsidRPr="00563CB8" w:rsidRDefault="003A147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A1472">
      <w:trPr>
        <w:trHeight w:val="705"/>
      </w:trPr>
      <w:tc>
        <w:tcPr>
          <w:tcW w:w="4609" w:type="dxa"/>
          <w:shd w:val="clear" w:color="auto" w:fill="auto"/>
          <w:vAlign w:val="center"/>
        </w:tcPr>
        <w:p w:rsidR="003A1472" w:rsidRPr="002E4C92" w:rsidRDefault="003A1472"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2</w:t>
          </w:r>
          <w:r w:rsidRPr="0039525B">
            <w:rPr>
              <w:b w:val="0"/>
            </w:rPr>
            <w:t xml:space="preserve"> Lesson </w:t>
          </w:r>
          <w:r>
            <w:rPr>
              <w:b w:val="0"/>
            </w:rPr>
            <w:t>6</w:t>
          </w:r>
          <w:r w:rsidRPr="002E4C92">
            <w:t xml:space="preserve"> Date:</w:t>
          </w:r>
          <w:r w:rsidRPr="0039525B">
            <w:rPr>
              <w:b w:val="0"/>
            </w:rPr>
            <w:t xml:space="preserve"> </w:t>
          </w:r>
          <w:r w:rsidR="00ED2F22">
            <w:rPr>
              <w:b w:val="0"/>
            </w:rPr>
            <w:t>10</w:t>
          </w:r>
          <w:r w:rsidRPr="00ED2F22">
            <w:rPr>
              <w:b w:val="0"/>
            </w:rPr>
            <w:t>/</w:t>
          </w:r>
          <w:r w:rsidR="00ED2F22">
            <w:rPr>
              <w:b w:val="0"/>
            </w:rPr>
            <w:t>17</w:t>
          </w:r>
          <w:r w:rsidR="005642EC">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rsidR="003A1472" w:rsidRPr="0039525B" w:rsidRDefault="003A147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A1472" w:rsidRPr="0039525B" w:rsidRDefault="003A1472" w:rsidP="007017EB">
          <w:pPr>
            <w:pStyle w:val="FooterText"/>
            <w:rPr>
              <w:b w:val="0"/>
              <w:i/>
            </w:rPr>
          </w:pPr>
          <w:r w:rsidRPr="0039525B">
            <w:rPr>
              <w:b w:val="0"/>
              <w:i/>
              <w:sz w:val="12"/>
            </w:rPr>
            <w:t>Creative Commons Attribution-NonCommercial-ShareAlike 3.0 Unported License</w:t>
          </w:r>
        </w:p>
        <w:p w:rsidR="003A1472" w:rsidRPr="002E4C92" w:rsidRDefault="00FF7C1A" w:rsidP="007017EB">
          <w:pPr>
            <w:pStyle w:val="FooterText"/>
          </w:pPr>
          <w:hyperlink r:id="rId1" w:history="1">
            <w:r w:rsidR="003A147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A1472" w:rsidRPr="002E4C92" w:rsidRDefault="0077019F"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A147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902D2">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3A1472" w:rsidRPr="002E4C92" w:rsidRDefault="003A147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A1472" w:rsidRPr="007017EB" w:rsidRDefault="003A1472"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EC" w:rsidRPr="00563CB8" w:rsidRDefault="005642E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5642EC">
      <w:trPr>
        <w:trHeight w:val="705"/>
      </w:trPr>
      <w:tc>
        <w:tcPr>
          <w:tcW w:w="4609" w:type="dxa"/>
          <w:shd w:val="clear" w:color="auto" w:fill="auto"/>
          <w:vAlign w:val="center"/>
        </w:tcPr>
        <w:p w:rsidR="005642EC" w:rsidRPr="002E4C92" w:rsidRDefault="005642EC"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2</w:t>
          </w:r>
          <w:r w:rsidRPr="0039525B">
            <w:rPr>
              <w:b w:val="0"/>
            </w:rPr>
            <w:t xml:space="preserve"> Lesson </w:t>
          </w:r>
          <w:r>
            <w:rPr>
              <w:b w:val="0"/>
            </w:rPr>
            <w:t>6</w:t>
          </w:r>
          <w:r w:rsidRPr="002E4C92">
            <w:t xml:space="preserve"> Date:</w:t>
          </w:r>
          <w:r w:rsidRPr="0039525B">
            <w:rPr>
              <w:b w:val="0"/>
            </w:rPr>
            <w:t xml:space="preserve"> </w:t>
          </w:r>
          <w:r w:rsidR="00E94C78" w:rsidRPr="00E94C78">
            <w:rPr>
              <w:b w:val="0"/>
            </w:rPr>
            <w:t>10</w:t>
          </w:r>
          <w:r w:rsidRPr="00E94C78">
            <w:rPr>
              <w:b w:val="0"/>
            </w:rPr>
            <w:t>/</w:t>
          </w:r>
          <w:r w:rsidR="00E94C78" w:rsidRPr="00E94C78">
            <w:rPr>
              <w:b w:val="0"/>
            </w:rPr>
            <w:t>17</w:t>
          </w:r>
          <w:r w:rsidRPr="00E94C78">
            <w:rPr>
              <w:b w:val="0"/>
            </w:rPr>
            <w:t>/14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rsidR="005642EC" w:rsidRPr="0039525B" w:rsidRDefault="005642E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642EC" w:rsidRPr="0039525B" w:rsidRDefault="005642EC" w:rsidP="007017EB">
          <w:pPr>
            <w:pStyle w:val="FooterText"/>
            <w:rPr>
              <w:b w:val="0"/>
              <w:i/>
            </w:rPr>
          </w:pPr>
          <w:r w:rsidRPr="0039525B">
            <w:rPr>
              <w:b w:val="0"/>
              <w:i/>
              <w:sz w:val="12"/>
            </w:rPr>
            <w:t>Creative Commons Attribution-NonCommercial-ShareAlike 3.0 Unported License</w:t>
          </w:r>
        </w:p>
        <w:p w:rsidR="005642EC" w:rsidRPr="002E4C92" w:rsidRDefault="00FF7C1A" w:rsidP="007017EB">
          <w:pPr>
            <w:pStyle w:val="FooterText"/>
          </w:pPr>
          <w:hyperlink r:id="rId1" w:history="1">
            <w:r w:rsidR="005642E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642EC" w:rsidRPr="002E4C92" w:rsidRDefault="0077019F"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642E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902D2">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5642EC" w:rsidRPr="002E4C92" w:rsidRDefault="005642E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642EC" w:rsidRPr="007017EB" w:rsidRDefault="005642EC"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EC" w:rsidRPr="00563CB8" w:rsidRDefault="005642E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642EC">
      <w:trPr>
        <w:trHeight w:val="705"/>
      </w:trPr>
      <w:tc>
        <w:tcPr>
          <w:tcW w:w="4609" w:type="dxa"/>
          <w:shd w:val="clear" w:color="auto" w:fill="auto"/>
          <w:vAlign w:val="center"/>
        </w:tcPr>
        <w:p w:rsidR="005642EC" w:rsidRPr="002E4C92" w:rsidRDefault="005642EC"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2</w:t>
          </w:r>
          <w:r w:rsidRPr="0039525B">
            <w:rPr>
              <w:b w:val="0"/>
            </w:rPr>
            <w:t xml:space="preserve"> Lesson </w:t>
          </w:r>
          <w:r>
            <w:rPr>
              <w:b w:val="0"/>
            </w:rPr>
            <w:t>6</w:t>
          </w:r>
          <w:r w:rsidRPr="002E4C92">
            <w:t xml:space="preserve"> Date</w:t>
          </w:r>
          <w:r w:rsidRPr="00E94C78">
            <w:t>:</w:t>
          </w:r>
          <w:r w:rsidRPr="00E94C78">
            <w:rPr>
              <w:b w:val="0"/>
            </w:rPr>
            <w:t xml:space="preserve"> </w:t>
          </w:r>
          <w:r w:rsidR="00E94C78">
            <w:rPr>
              <w:b w:val="0"/>
            </w:rPr>
            <w:t>10</w:t>
          </w:r>
          <w:r w:rsidRPr="00E94C78">
            <w:rPr>
              <w:b w:val="0"/>
            </w:rPr>
            <w:t>/</w:t>
          </w:r>
          <w:r w:rsidR="00E94C78">
            <w:rPr>
              <w:b w:val="0"/>
            </w:rPr>
            <w:t>17</w:t>
          </w:r>
          <w:r w:rsidRPr="00E94C78">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rsidR="005642EC" w:rsidRPr="0039525B" w:rsidRDefault="005642E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642EC" w:rsidRPr="0039525B" w:rsidRDefault="005642EC" w:rsidP="007017EB">
          <w:pPr>
            <w:pStyle w:val="FooterText"/>
            <w:rPr>
              <w:b w:val="0"/>
              <w:i/>
            </w:rPr>
          </w:pPr>
          <w:r w:rsidRPr="0039525B">
            <w:rPr>
              <w:b w:val="0"/>
              <w:i/>
              <w:sz w:val="12"/>
            </w:rPr>
            <w:t>Creative Commons Attribution-NonCommercial-ShareAlike 3.0 Unported License</w:t>
          </w:r>
        </w:p>
        <w:p w:rsidR="005642EC" w:rsidRPr="002E4C92" w:rsidRDefault="00FF7C1A" w:rsidP="007017EB">
          <w:pPr>
            <w:pStyle w:val="FooterText"/>
          </w:pPr>
          <w:hyperlink r:id="rId1" w:history="1">
            <w:r w:rsidR="005642E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642EC" w:rsidRPr="002E4C92" w:rsidRDefault="0077019F"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642E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902D2">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rsidR="005642EC" w:rsidRPr="002E4C92" w:rsidRDefault="005642E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642EC" w:rsidRPr="007017EB" w:rsidRDefault="005642EC"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C1A" w:rsidRDefault="00FF7C1A">
      <w:pPr>
        <w:spacing w:before="0" w:after="0" w:line="240" w:lineRule="auto"/>
      </w:pPr>
      <w:r>
        <w:separator/>
      </w:r>
    </w:p>
  </w:footnote>
  <w:footnote w:type="continuationSeparator" w:id="0">
    <w:p w:rsidR="00FF7C1A" w:rsidRDefault="00FF7C1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A1472" w:rsidRPr="00563CB8">
      <w:tc>
        <w:tcPr>
          <w:tcW w:w="3708" w:type="dxa"/>
          <w:shd w:val="clear" w:color="auto" w:fill="auto"/>
        </w:tcPr>
        <w:p w:rsidR="003A1472" w:rsidRPr="00563CB8" w:rsidRDefault="003A147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A1472" w:rsidRPr="00563CB8" w:rsidRDefault="003A1472" w:rsidP="007017EB">
          <w:pPr>
            <w:jc w:val="center"/>
          </w:pPr>
          <w:r w:rsidRPr="00563CB8">
            <w:t>D R A F T</w:t>
          </w:r>
        </w:p>
      </w:tc>
      <w:tc>
        <w:tcPr>
          <w:tcW w:w="3438" w:type="dxa"/>
          <w:shd w:val="clear" w:color="auto" w:fill="auto"/>
        </w:tcPr>
        <w:p w:rsidR="003A1472" w:rsidRPr="00E946A0" w:rsidRDefault="003A1472" w:rsidP="007017EB">
          <w:pPr>
            <w:pStyle w:val="PageHeader"/>
            <w:jc w:val="right"/>
            <w:rPr>
              <w:b w:val="0"/>
            </w:rPr>
          </w:pPr>
          <w:r>
            <w:rPr>
              <w:b w:val="0"/>
            </w:rPr>
            <w:t>Grade 12 • Module 1</w:t>
          </w:r>
          <w:r w:rsidRPr="00E946A0">
            <w:rPr>
              <w:b w:val="0"/>
            </w:rPr>
            <w:t xml:space="preserve"> • Unit </w:t>
          </w:r>
          <w:r>
            <w:rPr>
              <w:b w:val="0"/>
            </w:rPr>
            <w:t>2</w:t>
          </w:r>
          <w:r w:rsidRPr="00E946A0">
            <w:rPr>
              <w:b w:val="0"/>
            </w:rPr>
            <w:t xml:space="preserve"> • Lesson </w:t>
          </w:r>
          <w:r>
            <w:rPr>
              <w:b w:val="0"/>
            </w:rPr>
            <w:t>6</w:t>
          </w:r>
        </w:p>
      </w:tc>
    </w:tr>
  </w:tbl>
  <w:p w:rsidR="003A1472" w:rsidRPr="007017EB" w:rsidRDefault="003A1472"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5642EC" w:rsidRPr="00563CB8">
      <w:tc>
        <w:tcPr>
          <w:tcW w:w="3708" w:type="dxa"/>
          <w:shd w:val="clear" w:color="auto" w:fill="auto"/>
        </w:tcPr>
        <w:p w:rsidR="005642EC" w:rsidRPr="00563CB8" w:rsidRDefault="005642E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642EC" w:rsidRPr="00563CB8" w:rsidRDefault="005642EC" w:rsidP="007017EB">
          <w:pPr>
            <w:jc w:val="center"/>
          </w:pPr>
          <w:r w:rsidRPr="00563CB8">
            <w:t>D R A F T</w:t>
          </w:r>
        </w:p>
      </w:tc>
      <w:tc>
        <w:tcPr>
          <w:tcW w:w="3438" w:type="dxa"/>
          <w:shd w:val="clear" w:color="auto" w:fill="auto"/>
        </w:tcPr>
        <w:p w:rsidR="005642EC" w:rsidRPr="00E946A0" w:rsidRDefault="005642EC" w:rsidP="007017EB">
          <w:pPr>
            <w:pStyle w:val="PageHeader"/>
            <w:jc w:val="right"/>
            <w:rPr>
              <w:b w:val="0"/>
            </w:rPr>
          </w:pPr>
          <w:r>
            <w:rPr>
              <w:b w:val="0"/>
            </w:rPr>
            <w:t>Grade 12 • Module 1</w:t>
          </w:r>
          <w:r w:rsidRPr="00E946A0">
            <w:rPr>
              <w:b w:val="0"/>
            </w:rPr>
            <w:t xml:space="preserve"> • Unit </w:t>
          </w:r>
          <w:r>
            <w:rPr>
              <w:b w:val="0"/>
            </w:rPr>
            <w:t>2</w:t>
          </w:r>
          <w:r w:rsidRPr="00E946A0">
            <w:rPr>
              <w:b w:val="0"/>
            </w:rPr>
            <w:t xml:space="preserve"> • Lesson </w:t>
          </w:r>
          <w:r>
            <w:rPr>
              <w:b w:val="0"/>
            </w:rPr>
            <w:t>6</w:t>
          </w:r>
        </w:p>
      </w:tc>
    </w:tr>
  </w:tbl>
  <w:p w:rsidR="005642EC" w:rsidRPr="007017EB" w:rsidRDefault="005642EC"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642EC" w:rsidRPr="00563CB8">
      <w:tc>
        <w:tcPr>
          <w:tcW w:w="3708" w:type="dxa"/>
          <w:shd w:val="clear" w:color="auto" w:fill="auto"/>
        </w:tcPr>
        <w:p w:rsidR="005642EC" w:rsidRPr="00563CB8" w:rsidRDefault="005642E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642EC" w:rsidRPr="00563CB8" w:rsidRDefault="005642EC" w:rsidP="007017EB">
          <w:pPr>
            <w:jc w:val="center"/>
          </w:pPr>
          <w:r w:rsidRPr="00563CB8">
            <w:t>D R A F T</w:t>
          </w:r>
        </w:p>
      </w:tc>
      <w:tc>
        <w:tcPr>
          <w:tcW w:w="3438" w:type="dxa"/>
          <w:shd w:val="clear" w:color="auto" w:fill="auto"/>
        </w:tcPr>
        <w:p w:rsidR="005642EC" w:rsidRPr="00E946A0" w:rsidRDefault="005642EC" w:rsidP="007017EB">
          <w:pPr>
            <w:pStyle w:val="PageHeader"/>
            <w:jc w:val="right"/>
            <w:rPr>
              <w:b w:val="0"/>
            </w:rPr>
          </w:pPr>
          <w:r>
            <w:rPr>
              <w:b w:val="0"/>
            </w:rPr>
            <w:t>Grade 12 • Module 1</w:t>
          </w:r>
          <w:r w:rsidRPr="00E946A0">
            <w:rPr>
              <w:b w:val="0"/>
            </w:rPr>
            <w:t xml:space="preserve"> • Unit </w:t>
          </w:r>
          <w:r>
            <w:rPr>
              <w:b w:val="0"/>
            </w:rPr>
            <w:t>2</w:t>
          </w:r>
          <w:r w:rsidRPr="00E946A0">
            <w:rPr>
              <w:b w:val="0"/>
            </w:rPr>
            <w:t xml:space="preserve"> • Lesson </w:t>
          </w:r>
          <w:r>
            <w:rPr>
              <w:b w:val="0"/>
            </w:rPr>
            <w:t>6</w:t>
          </w:r>
        </w:p>
      </w:tc>
    </w:tr>
  </w:tbl>
  <w:p w:rsidR="005642EC" w:rsidRPr="007017EB" w:rsidRDefault="005642E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AE1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FC8B2DE"/>
    <w:lvl w:ilvl="0">
      <w:start w:val="1"/>
      <w:numFmt w:val="decimal"/>
      <w:lvlText w:val="%1."/>
      <w:lvlJc w:val="left"/>
      <w:pPr>
        <w:tabs>
          <w:tab w:val="num" w:pos="1800"/>
        </w:tabs>
        <w:ind w:left="1800" w:hanging="360"/>
      </w:pPr>
    </w:lvl>
  </w:abstractNum>
  <w:abstractNum w:abstractNumId="2">
    <w:nsid w:val="FFFFFF7F"/>
    <w:multiLevelType w:val="singleLevel"/>
    <w:tmpl w:val="68B45872"/>
    <w:lvl w:ilvl="0">
      <w:start w:val="1"/>
      <w:numFmt w:val="decimal"/>
      <w:lvlText w:val="%1."/>
      <w:lvlJc w:val="left"/>
      <w:pPr>
        <w:tabs>
          <w:tab w:val="num" w:pos="720"/>
        </w:tabs>
        <w:ind w:left="720" w:hanging="360"/>
      </w:pPr>
    </w:lvl>
  </w:abstractNum>
  <w:abstractNum w:abstractNumId="3">
    <w:nsid w:val="01EE4656"/>
    <w:multiLevelType w:val="hybridMultilevel"/>
    <w:tmpl w:val="1096B0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BE2856"/>
    <w:multiLevelType w:val="hybridMultilevel"/>
    <w:tmpl w:val="6B9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976BF"/>
    <w:multiLevelType w:val="multilevel"/>
    <w:tmpl w:val="4180256C"/>
    <w:lvl w:ilvl="0">
      <w:start w:val="1"/>
      <w:numFmt w:val="low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0D0EE2"/>
    <w:multiLevelType w:val="multilevel"/>
    <w:tmpl w:val="45A40F84"/>
    <w:lvl w:ilvl="0">
      <w:start w:val="1"/>
      <w:numFmt w:val="low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94A81"/>
    <w:multiLevelType w:val="hybridMultilevel"/>
    <w:tmpl w:val="F6C2FF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90FEDB4A"/>
    <w:lvl w:ilvl="0" w:tplc="7D3A80BE">
      <w:start w:val="1"/>
      <w:numFmt w:val="lowerLetter"/>
      <w:pStyle w:val="SubStandard"/>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BD5438"/>
    <w:multiLevelType w:val="multilevel"/>
    <w:tmpl w:val="C43A7A5E"/>
    <w:lvl w:ilvl="0">
      <w:start w:val="1"/>
      <w:numFmt w:val="low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5"/>
  </w:num>
  <w:num w:numId="5">
    <w:abstractNumId w:val="5"/>
  </w:num>
  <w:num w:numId="6">
    <w:abstractNumId w:val="17"/>
  </w:num>
  <w:num w:numId="7">
    <w:abstractNumId w:val="10"/>
    <w:lvlOverride w:ilvl="0">
      <w:startOverride w:val="1"/>
    </w:lvlOverride>
  </w:num>
  <w:num w:numId="8">
    <w:abstractNumId w:val="19"/>
  </w:num>
  <w:num w:numId="9">
    <w:abstractNumId w:val="6"/>
  </w:num>
  <w:num w:numId="10">
    <w:abstractNumId w:val="16"/>
  </w:num>
  <w:num w:numId="11">
    <w:abstractNumId w:val="21"/>
  </w:num>
  <w:num w:numId="12">
    <w:abstractNumId w:val="10"/>
  </w:num>
  <w:num w:numId="13">
    <w:abstractNumId w:val="10"/>
    <w:lvlOverride w:ilvl="0">
      <w:startOverride w:val="1"/>
    </w:lvlOverride>
  </w:num>
  <w:num w:numId="14">
    <w:abstractNumId w:val="9"/>
    <w:lvlOverride w:ilvl="0">
      <w:startOverride w:val="1"/>
    </w:lvlOverride>
  </w:num>
  <w:num w:numId="15">
    <w:abstractNumId w:val="19"/>
  </w:num>
  <w:num w:numId="16">
    <w:abstractNumId w:val="8"/>
  </w:num>
  <w:num w:numId="17">
    <w:abstractNumId w:val="4"/>
  </w:num>
  <w:num w:numId="18">
    <w:abstractNumId w:val="7"/>
  </w:num>
  <w:num w:numId="19">
    <w:abstractNumId w:val="18"/>
  </w:num>
  <w:num w:numId="20">
    <w:abstractNumId w:val="3"/>
  </w:num>
  <w:num w:numId="21">
    <w:abstractNumId w:val="11"/>
  </w:num>
  <w:num w:numId="22">
    <w:abstractNumId w:val="20"/>
  </w:num>
  <w:num w:numId="23">
    <w:abstractNumId w:val="12"/>
  </w:num>
  <w:num w:numId="24">
    <w:abstractNumId w:val="21"/>
    <w:lvlOverride w:ilvl="0">
      <w:startOverride w:val="1"/>
    </w:lvlOverride>
  </w:num>
  <w:num w:numId="25">
    <w:abstractNumId w:val="22"/>
  </w:num>
  <w:num w:numId="26">
    <w:abstractNumId w:val="21"/>
    <w:lvlOverride w:ilvl="0">
      <w:startOverride w:val="6"/>
    </w:lvlOverride>
  </w:num>
  <w:num w:numId="27">
    <w:abstractNumId w:val="14"/>
  </w:num>
  <w:num w:numId="28">
    <w:abstractNumId w:val="21"/>
    <w:lvlOverride w:ilvl="0">
      <w:startOverride w:val="2"/>
    </w:lvlOverride>
  </w:num>
  <w:num w:numId="29">
    <w:abstractNumId w:val="2"/>
  </w:num>
  <w:num w:numId="30">
    <w:abstractNumId w:val="1"/>
  </w:num>
  <w:num w:numId="31">
    <w:abstractNumId w:val="0"/>
  </w:num>
  <w:num w:numId="32">
    <w:abstractNumId w:val="2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202AA"/>
    <w:rsid w:val="00024B6E"/>
    <w:rsid w:val="000519B4"/>
    <w:rsid w:val="00073EC2"/>
    <w:rsid w:val="00082FB0"/>
    <w:rsid w:val="000902D2"/>
    <w:rsid w:val="00091610"/>
    <w:rsid w:val="000B3273"/>
    <w:rsid w:val="000B3A6F"/>
    <w:rsid w:val="000C21A5"/>
    <w:rsid w:val="000C6C60"/>
    <w:rsid w:val="000D4F04"/>
    <w:rsid w:val="000E6120"/>
    <w:rsid w:val="000F26B2"/>
    <w:rsid w:val="00105FF7"/>
    <w:rsid w:val="00106858"/>
    <w:rsid w:val="00110ED9"/>
    <w:rsid w:val="001136B1"/>
    <w:rsid w:val="00120805"/>
    <w:rsid w:val="00130B5C"/>
    <w:rsid w:val="00144B97"/>
    <w:rsid w:val="00167BDD"/>
    <w:rsid w:val="001735F1"/>
    <w:rsid w:val="00185094"/>
    <w:rsid w:val="001A4507"/>
    <w:rsid w:val="001B1E63"/>
    <w:rsid w:val="001E0BAC"/>
    <w:rsid w:val="00257AF8"/>
    <w:rsid w:val="00257FD6"/>
    <w:rsid w:val="002657D9"/>
    <w:rsid w:val="00284529"/>
    <w:rsid w:val="00290AB7"/>
    <w:rsid w:val="002A4B8D"/>
    <w:rsid w:val="002C7353"/>
    <w:rsid w:val="00340BA5"/>
    <w:rsid w:val="00341F48"/>
    <w:rsid w:val="00345E7B"/>
    <w:rsid w:val="00377BCA"/>
    <w:rsid w:val="00396766"/>
    <w:rsid w:val="003A1472"/>
    <w:rsid w:val="003B62B4"/>
    <w:rsid w:val="003C46E7"/>
    <w:rsid w:val="003F0AE4"/>
    <w:rsid w:val="003F5425"/>
    <w:rsid w:val="004103CC"/>
    <w:rsid w:val="00416C7B"/>
    <w:rsid w:val="0043420F"/>
    <w:rsid w:val="00435AFF"/>
    <w:rsid w:val="00442D1A"/>
    <w:rsid w:val="0048659E"/>
    <w:rsid w:val="004A2FEE"/>
    <w:rsid w:val="004C2BF5"/>
    <w:rsid w:val="004D213B"/>
    <w:rsid w:val="004E5813"/>
    <w:rsid w:val="004F463A"/>
    <w:rsid w:val="004F5AA0"/>
    <w:rsid w:val="00504574"/>
    <w:rsid w:val="005162CD"/>
    <w:rsid w:val="00542713"/>
    <w:rsid w:val="00546501"/>
    <w:rsid w:val="005642EC"/>
    <w:rsid w:val="00567C73"/>
    <w:rsid w:val="00570BB7"/>
    <w:rsid w:val="00573F57"/>
    <w:rsid w:val="0059048E"/>
    <w:rsid w:val="005B0A2C"/>
    <w:rsid w:val="005D3512"/>
    <w:rsid w:val="00607CFC"/>
    <w:rsid w:val="00610E2B"/>
    <w:rsid w:val="00624146"/>
    <w:rsid w:val="00640B75"/>
    <w:rsid w:val="006473C7"/>
    <w:rsid w:val="00665E3B"/>
    <w:rsid w:val="0068630C"/>
    <w:rsid w:val="00687EC9"/>
    <w:rsid w:val="006A7C0F"/>
    <w:rsid w:val="006E30CC"/>
    <w:rsid w:val="006E728A"/>
    <w:rsid w:val="006F7651"/>
    <w:rsid w:val="007017EB"/>
    <w:rsid w:val="007068CD"/>
    <w:rsid w:val="007431AF"/>
    <w:rsid w:val="00751A33"/>
    <w:rsid w:val="0077019F"/>
    <w:rsid w:val="00781DC6"/>
    <w:rsid w:val="00786582"/>
    <w:rsid w:val="00790BCC"/>
    <w:rsid w:val="007B5A50"/>
    <w:rsid w:val="007D2598"/>
    <w:rsid w:val="007D4BAD"/>
    <w:rsid w:val="007E484F"/>
    <w:rsid w:val="007F3515"/>
    <w:rsid w:val="00801502"/>
    <w:rsid w:val="0080259F"/>
    <w:rsid w:val="00805D1C"/>
    <w:rsid w:val="00824D13"/>
    <w:rsid w:val="008513AD"/>
    <w:rsid w:val="0086057A"/>
    <w:rsid w:val="0088004C"/>
    <w:rsid w:val="00892437"/>
    <w:rsid w:val="008A428B"/>
    <w:rsid w:val="008B640F"/>
    <w:rsid w:val="008B73F6"/>
    <w:rsid w:val="008D0A95"/>
    <w:rsid w:val="008E0122"/>
    <w:rsid w:val="008E0490"/>
    <w:rsid w:val="008E1746"/>
    <w:rsid w:val="008E4ED8"/>
    <w:rsid w:val="00900D96"/>
    <w:rsid w:val="00902CF8"/>
    <w:rsid w:val="00931364"/>
    <w:rsid w:val="009450B7"/>
    <w:rsid w:val="009450F1"/>
    <w:rsid w:val="0096143B"/>
    <w:rsid w:val="00963685"/>
    <w:rsid w:val="0097223B"/>
    <w:rsid w:val="00992C7B"/>
    <w:rsid w:val="009939CA"/>
    <w:rsid w:val="0099445A"/>
    <w:rsid w:val="00997862"/>
    <w:rsid w:val="009B38A0"/>
    <w:rsid w:val="009C0C1C"/>
    <w:rsid w:val="009D153D"/>
    <w:rsid w:val="009E211C"/>
    <w:rsid w:val="009E5F15"/>
    <w:rsid w:val="009F2131"/>
    <w:rsid w:val="00A1725D"/>
    <w:rsid w:val="00A7309B"/>
    <w:rsid w:val="00A82152"/>
    <w:rsid w:val="00A8472E"/>
    <w:rsid w:val="00AA2963"/>
    <w:rsid w:val="00AB758D"/>
    <w:rsid w:val="00AD2E89"/>
    <w:rsid w:val="00AF6A79"/>
    <w:rsid w:val="00B04B5C"/>
    <w:rsid w:val="00B17475"/>
    <w:rsid w:val="00B426E5"/>
    <w:rsid w:val="00B43D28"/>
    <w:rsid w:val="00B52EC4"/>
    <w:rsid w:val="00B71ADA"/>
    <w:rsid w:val="00B725BE"/>
    <w:rsid w:val="00B86379"/>
    <w:rsid w:val="00B97C24"/>
    <w:rsid w:val="00BA52DC"/>
    <w:rsid w:val="00BB654E"/>
    <w:rsid w:val="00BC5528"/>
    <w:rsid w:val="00BD246A"/>
    <w:rsid w:val="00C028F5"/>
    <w:rsid w:val="00C23E11"/>
    <w:rsid w:val="00C3289A"/>
    <w:rsid w:val="00C5268D"/>
    <w:rsid w:val="00C825AF"/>
    <w:rsid w:val="00C90CA3"/>
    <w:rsid w:val="00CD7FBB"/>
    <w:rsid w:val="00CE7704"/>
    <w:rsid w:val="00CF794E"/>
    <w:rsid w:val="00D15177"/>
    <w:rsid w:val="00D2024D"/>
    <w:rsid w:val="00D2117E"/>
    <w:rsid w:val="00D31F4D"/>
    <w:rsid w:val="00D43571"/>
    <w:rsid w:val="00D6048A"/>
    <w:rsid w:val="00DA43C6"/>
    <w:rsid w:val="00DA7026"/>
    <w:rsid w:val="00DB6473"/>
    <w:rsid w:val="00DB74EC"/>
    <w:rsid w:val="00E00CF3"/>
    <w:rsid w:val="00E03064"/>
    <w:rsid w:val="00E06B3F"/>
    <w:rsid w:val="00E268AB"/>
    <w:rsid w:val="00E35403"/>
    <w:rsid w:val="00E378B0"/>
    <w:rsid w:val="00E40201"/>
    <w:rsid w:val="00E67A95"/>
    <w:rsid w:val="00E71DCB"/>
    <w:rsid w:val="00E75393"/>
    <w:rsid w:val="00E94C78"/>
    <w:rsid w:val="00EA5069"/>
    <w:rsid w:val="00ED2F22"/>
    <w:rsid w:val="00EE64E7"/>
    <w:rsid w:val="00EF5A82"/>
    <w:rsid w:val="00F17836"/>
    <w:rsid w:val="00F22403"/>
    <w:rsid w:val="00F45CB2"/>
    <w:rsid w:val="00F46961"/>
    <w:rsid w:val="00F87964"/>
    <w:rsid w:val="00F90271"/>
    <w:rsid w:val="00F9069A"/>
    <w:rsid w:val="00FA0FFB"/>
    <w:rsid w:val="00FB5AE6"/>
    <w:rsid w:val="00FB7379"/>
    <w:rsid w:val="00FC520A"/>
    <w:rsid w:val="00FC63D6"/>
    <w:rsid w:val="00FC7AF7"/>
    <w:rsid w:val="00FD4EFA"/>
    <w:rsid w:val="00FD6558"/>
    <w:rsid w:val="00FF1807"/>
    <w:rsid w:val="00FF5320"/>
    <w:rsid w:val="00FF7C1A"/>
    <w:rsid w:val="00FF7C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04B77-F245-4BF1-AC84-F497F0D9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ToolHeaderChar">
    <w:name w:val="*ToolHeader Char"/>
    <w:basedOn w:val="DefaultParagraphFont"/>
    <w:link w:val="ToolHeader"/>
    <w:rsid w:val="004F463A"/>
    <w:rPr>
      <w:rFonts w:eastAsia="Calibri" w:cs="Times New Roman"/>
      <w:b/>
      <w:bCs/>
      <w:color w:val="365F91"/>
      <w:sz w:val="32"/>
      <w:szCs w:val="28"/>
    </w:rPr>
  </w:style>
  <w:style w:type="character" w:customStyle="1" w:styleId="ToolTableTextChar">
    <w:name w:val="*ToolTableText Char"/>
    <w:basedOn w:val="DefaultParagraphFont"/>
    <w:link w:val="ToolTableText"/>
    <w:rsid w:val="004F46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9324">
      <w:bodyDiv w:val="1"/>
      <w:marLeft w:val="0"/>
      <w:marRight w:val="0"/>
      <w:marTop w:val="0"/>
      <w:marBottom w:val="0"/>
      <w:divBdr>
        <w:top w:val="none" w:sz="0" w:space="0" w:color="auto"/>
        <w:left w:val="none" w:sz="0" w:space="0" w:color="auto"/>
        <w:bottom w:val="none" w:sz="0" w:space="0" w:color="auto"/>
        <w:right w:val="none" w:sz="0" w:space="0" w:color="auto"/>
      </w:divBdr>
    </w:div>
    <w:div w:id="646864835">
      <w:bodyDiv w:val="1"/>
      <w:marLeft w:val="0"/>
      <w:marRight w:val="0"/>
      <w:marTop w:val="0"/>
      <w:marBottom w:val="0"/>
      <w:divBdr>
        <w:top w:val="none" w:sz="0" w:space="0" w:color="auto"/>
        <w:left w:val="none" w:sz="0" w:space="0" w:color="auto"/>
        <w:bottom w:val="none" w:sz="0" w:space="0" w:color="auto"/>
        <w:right w:val="none" w:sz="0" w:space="0" w:color="auto"/>
      </w:divBdr>
    </w:div>
    <w:div w:id="973481201">
      <w:bodyDiv w:val="1"/>
      <w:marLeft w:val="0"/>
      <w:marRight w:val="0"/>
      <w:marTop w:val="0"/>
      <w:marBottom w:val="0"/>
      <w:divBdr>
        <w:top w:val="none" w:sz="0" w:space="0" w:color="auto"/>
        <w:left w:val="none" w:sz="0" w:space="0" w:color="auto"/>
        <w:bottom w:val="none" w:sz="0" w:space="0" w:color="auto"/>
        <w:right w:val="none" w:sz="0" w:space="0" w:color="auto"/>
      </w:divBdr>
    </w:div>
    <w:div w:id="1199469572">
      <w:bodyDiv w:val="1"/>
      <w:marLeft w:val="0"/>
      <w:marRight w:val="0"/>
      <w:marTop w:val="0"/>
      <w:marBottom w:val="0"/>
      <w:divBdr>
        <w:top w:val="none" w:sz="0" w:space="0" w:color="auto"/>
        <w:left w:val="none" w:sz="0" w:space="0" w:color="auto"/>
        <w:bottom w:val="none" w:sz="0" w:space="0" w:color="auto"/>
        <w:right w:val="none" w:sz="0" w:space="0" w:color="auto"/>
      </w:divBdr>
    </w:div>
    <w:div w:id="1389036140">
      <w:bodyDiv w:val="1"/>
      <w:marLeft w:val="0"/>
      <w:marRight w:val="0"/>
      <w:marTop w:val="0"/>
      <w:marBottom w:val="0"/>
      <w:divBdr>
        <w:top w:val="none" w:sz="0" w:space="0" w:color="auto"/>
        <w:left w:val="none" w:sz="0" w:space="0" w:color="auto"/>
        <w:bottom w:val="none" w:sz="0" w:space="0" w:color="auto"/>
        <w:right w:val="none" w:sz="0" w:space="0" w:color="auto"/>
      </w:divBdr>
    </w:div>
    <w:div w:id="1609968606">
      <w:bodyDiv w:val="1"/>
      <w:marLeft w:val="0"/>
      <w:marRight w:val="0"/>
      <w:marTop w:val="0"/>
      <w:marBottom w:val="0"/>
      <w:divBdr>
        <w:top w:val="none" w:sz="0" w:space="0" w:color="auto"/>
        <w:left w:val="none" w:sz="0" w:space="0" w:color="auto"/>
        <w:bottom w:val="none" w:sz="0" w:space="0" w:color="auto"/>
        <w:right w:val="none" w:sz="0" w:space="0" w:color="auto"/>
      </w:divBdr>
    </w:div>
    <w:div w:id="1842819502">
      <w:bodyDiv w:val="1"/>
      <w:marLeft w:val="0"/>
      <w:marRight w:val="0"/>
      <w:marTop w:val="0"/>
      <w:marBottom w:val="0"/>
      <w:divBdr>
        <w:top w:val="none" w:sz="0" w:space="0" w:color="auto"/>
        <w:left w:val="none" w:sz="0" w:space="0" w:color="auto"/>
        <w:bottom w:val="none" w:sz="0" w:space="0" w:color="auto"/>
        <w:right w:val="none" w:sz="0" w:space="0" w:color="auto"/>
      </w:divBdr>
    </w:div>
    <w:div w:id="20773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4731</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4</cp:revision>
  <dcterms:created xsi:type="dcterms:W3CDTF">2014-10-16T23:12:00Z</dcterms:created>
  <dcterms:modified xsi:type="dcterms:W3CDTF">2014-10-17T21:07:00Z</dcterms:modified>
</cp:coreProperties>
</file>