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0B0D94" w:rsidP="00434F59">
            <w:pPr>
              <w:pStyle w:val="Header-banner"/>
              <w:rPr>
                <w:rFonts w:asciiTheme="minorHAnsi" w:hAnsiTheme="minorHAnsi"/>
              </w:rPr>
            </w:pPr>
            <w:r>
              <w:rPr>
                <w:rFonts w:asciiTheme="minorHAnsi" w:hAnsiTheme="minorHAnsi"/>
              </w:rPr>
              <w:t>12.1.1</w:t>
            </w:r>
          </w:p>
        </w:tc>
        <w:tc>
          <w:tcPr>
            <w:tcW w:w="7380"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502AB4">
              <w:rPr>
                <w:rFonts w:asciiTheme="minorHAnsi" w:hAnsiTheme="minorHAnsi"/>
              </w:rPr>
              <w:t>23</w:t>
            </w:r>
          </w:p>
        </w:tc>
      </w:tr>
    </w:tbl>
    <w:p w:rsidR="00790BCC" w:rsidRPr="00790BCC" w:rsidRDefault="00790BCC" w:rsidP="00D31F4D">
      <w:pPr>
        <w:pStyle w:val="Heading1"/>
      </w:pPr>
      <w:r w:rsidRPr="00790BCC">
        <w:t>Introduction</w:t>
      </w:r>
    </w:p>
    <w:p w:rsidR="00CD3337" w:rsidRDefault="00106726" w:rsidP="00BC0B5B">
      <w:r>
        <w:t>In this</w:t>
      </w:r>
      <w:r w:rsidR="00C53538">
        <w:t xml:space="preserve"> lesson, students continue their analysis of</w:t>
      </w:r>
      <w:r w:rsidR="00C53538" w:rsidRPr="00C53538">
        <w:rPr>
          <w:i/>
        </w:rPr>
        <w:t xml:space="preserve"> The Autobiography of </w:t>
      </w:r>
      <w:r w:rsidR="00E53E03">
        <w:rPr>
          <w:i/>
        </w:rPr>
        <w:t>Malcolm X</w:t>
      </w:r>
      <w:r w:rsidR="00C53538">
        <w:t>, focusing on how events, individuals</w:t>
      </w:r>
      <w:r w:rsidR="0051083F">
        <w:t>,</w:t>
      </w:r>
      <w:r w:rsidR="00C53538">
        <w:t xml:space="preserve"> and ideas interact and develop o</w:t>
      </w:r>
      <w:bookmarkStart w:id="0" w:name="_GoBack"/>
      <w:bookmarkEnd w:id="0"/>
      <w:r w:rsidR="00C53538">
        <w:t xml:space="preserve">ver the course of the text. In class, students read </w:t>
      </w:r>
      <w:r w:rsidR="00F93DBE">
        <w:t xml:space="preserve">chapter </w:t>
      </w:r>
      <w:r w:rsidR="00C53538">
        <w:t>17</w:t>
      </w:r>
      <w:r w:rsidR="008013DB">
        <w:t>,</w:t>
      </w:r>
      <w:r w:rsidR="00C53538">
        <w:t xml:space="preserve"> p</w:t>
      </w:r>
      <w:r w:rsidR="00AB7A55">
        <w:t xml:space="preserve">ages </w:t>
      </w:r>
      <w:r w:rsidR="00C53538">
        <w:t>345</w:t>
      </w:r>
      <w:r w:rsidR="00AB7A55">
        <w:t>–</w:t>
      </w:r>
      <w:r w:rsidR="00C53538">
        <w:t xml:space="preserve">348 </w:t>
      </w:r>
      <w:r w:rsidR="00AB7A55">
        <w:t>(</w:t>
      </w:r>
      <w:r w:rsidR="00C53538">
        <w:t>from “I have reflected since that the letter” to “</w:t>
      </w:r>
      <w:r w:rsidR="0051492E">
        <w:t>‘</w:t>
      </w:r>
      <w:r w:rsidR="00C53538">
        <w:t>El-</w:t>
      </w:r>
      <w:r w:rsidR="009A5A29">
        <w:t>Hajj</w:t>
      </w:r>
      <w:r w:rsidR="00C53538">
        <w:t xml:space="preserve"> Malik El-Shabazz ‘(</w:t>
      </w:r>
      <w:r w:rsidR="00E53E03">
        <w:t>Malcolm X</w:t>
      </w:r>
      <w:r w:rsidR="00C53538">
        <w:t>)’”</w:t>
      </w:r>
      <w:r w:rsidR="00AB7A55">
        <w:t>)</w:t>
      </w:r>
      <w:r w:rsidR="000D7B4B">
        <w:t>,</w:t>
      </w:r>
      <w:r w:rsidR="00C53538">
        <w:t xml:space="preserve"> in which </w:t>
      </w:r>
      <w:r w:rsidR="00E53E03">
        <w:t xml:space="preserve">Malcolm X </w:t>
      </w:r>
      <w:r w:rsidR="00C53538">
        <w:t>describes his thinking behind writing his famous letter detailing his changing views on the racial dilemma in America</w:t>
      </w:r>
      <w:r w:rsidR="00442F92">
        <w:t>. This passage also</w:t>
      </w:r>
      <w:r w:rsidR="00C53538">
        <w:t xml:space="preserve"> includes the </w:t>
      </w:r>
      <w:r w:rsidR="00434F59">
        <w:t>“</w:t>
      </w:r>
      <w:r w:rsidR="0051492E">
        <w:t>Letter F</w:t>
      </w:r>
      <w:r w:rsidR="00442F92">
        <w:t>rom Mecca</w:t>
      </w:r>
      <w:r w:rsidR="00C53538">
        <w:t>,</w:t>
      </w:r>
      <w:r w:rsidR="00442F92">
        <w:t>”</w:t>
      </w:r>
      <w:r w:rsidR="00C53538">
        <w:t xml:space="preserve"> quoted in full. </w:t>
      </w:r>
      <w:r w:rsidR="00CC6D14">
        <w:t>Student</w:t>
      </w:r>
      <w:r w:rsidR="00CC6D14" w:rsidRPr="000F4CBD">
        <w:t xml:space="preserve"> learning </w:t>
      </w:r>
      <w:r w:rsidR="00CC6D14">
        <w:t xml:space="preserve">is assessed via a </w:t>
      </w:r>
      <w:r w:rsidR="00CC6D14" w:rsidRPr="000F4CBD">
        <w:t xml:space="preserve">Quick Write </w:t>
      </w:r>
      <w:r w:rsidR="00CC6D14">
        <w:t>at the end of the lesson</w:t>
      </w:r>
      <w:r w:rsidR="00CD3337">
        <w:t xml:space="preserve">: How do specific events in </w:t>
      </w:r>
      <w:r w:rsidR="00F93DBE">
        <w:t xml:space="preserve">chapter </w:t>
      </w:r>
      <w:r w:rsidR="00CD3337">
        <w:t>17 develop ideas in the letter?</w:t>
      </w:r>
    </w:p>
    <w:p w:rsidR="001A1348" w:rsidRPr="001A1348" w:rsidRDefault="001A1348" w:rsidP="00BC0B5B">
      <w:bookmarkStart w:id="1" w:name="h.gjdgxs" w:colFirst="0" w:colLast="0"/>
      <w:bookmarkEnd w:id="1"/>
      <w:r w:rsidRPr="001A1348">
        <w:rPr>
          <w:highlight w:val="white"/>
        </w:rPr>
        <w:t xml:space="preserve">For homework, </w:t>
      </w:r>
      <w:r w:rsidR="002B5C9B" w:rsidRPr="00946016">
        <w:t>students write a list of ideas about how they would respond to the following college interview question: What is your favorite book?</w:t>
      </w:r>
      <w:r w:rsidR="002B5C9B">
        <w:t xml:space="preserve"> </w:t>
      </w:r>
      <w:r w:rsidR="002B5C9B" w:rsidRPr="00946016">
        <w:t xml:space="preserve">Also for homework, </w:t>
      </w:r>
      <w:r w:rsidRPr="001A1348">
        <w:rPr>
          <w:highlight w:val="white"/>
        </w:rPr>
        <w:t xml:space="preserve">students respond briefly in writing to the following prompt: </w:t>
      </w:r>
      <w:r w:rsidR="000B2C6D" w:rsidRPr="000B2C6D">
        <w:t xml:space="preserve">How does the author of </w:t>
      </w:r>
      <w:r w:rsidR="000B2C6D" w:rsidRPr="000D7B4B">
        <w:rPr>
          <w:i/>
        </w:rPr>
        <w:t xml:space="preserve">The Autobiography of </w:t>
      </w:r>
      <w:r w:rsidR="00E53E03" w:rsidRPr="000D7B4B">
        <w:rPr>
          <w:i/>
        </w:rPr>
        <w:t>Malcolm X</w:t>
      </w:r>
      <w:r w:rsidR="000B2C6D" w:rsidRPr="000B2C6D">
        <w:t xml:space="preserve"> use precise words and phrases, telling details, and sensory language to convey a vivid picture of the experiences, events, setting, and/or characters?</w:t>
      </w:r>
      <w:r w:rsidR="000B2C6D">
        <w:t xml:space="preserve"> </w:t>
      </w:r>
      <w:r w:rsidR="002779D2">
        <w:rPr>
          <w:highlight w:val="white"/>
        </w:rPr>
        <w:t>Additionally</w:t>
      </w:r>
      <w:r w:rsidRPr="001A1348">
        <w:rPr>
          <w:highlight w:val="white"/>
        </w:rPr>
        <w:t xml:space="preserve">, students reread their </w:t>
      </w:r>
      <w:r w:rsidR="00395D06">
        <w:rPr>
          <w:highlight w:val="white"/>
        </w:rPr>
        <w:t xml:space="preserve">personal </w:t>
      </w:r>
      <w:r w:rsidR="00EB3082">
        <w:rPr>
          <w:highlight w:val="white"/>
        </w:rPr>
        <w:t>narratives</w:t>
      </w:r>
      <w:r w:rsidRPr="001A1348">
        <w:rPr>
          <w:highlight w:val="white"/>
        </w:rPr>
        <w:t xml:space="preserve"> from </w:t>
      </w:r>
      <w:r w:rsidR="00434F59">
        <w:rPr>
          <w:highlight w:val="white"/>
        </w:rPr>
        <w:t xml:space="preserve">12.1.1 </w:t>
      </w:r>
      <w:r w:rsidR="00EC2B07">
        <w:rPr>
          <w:highlight w:val="white"/>
        </w:rPr>
        <w:t xml:space="preserve">Lesson </w:t>
      </w:r>
      <w:r w:rsidRPr="001A1348">
        <w:rPr>
          <w:highlight w:val="white"/>
        </w:rPr>
        <w:t xml:space="preserve">18 and consider </w:t>
      </w:r>
      <w:r w:rsidR="00D82653">
        <w:rPr>
          <w:highlight w:val="white"/>
        </w:rPr>
        <w:t>whether</w:t>
      </w:r>
      <w:r w:rsidRPr="001A1348">
        <w:rPr>
          <w:highlight w:val="white"/>
        </w:rPr>
        <w:t xml:space="preserve"> they would like to </w:t>
      </w:r>
      <w:r w:rsidR="00EB3082">
        <w:rPr>
          <w:highlight w:val="white"/>
        </w:rPr>
        <w:t>expand</w:t>
      </w:r>
      <w:r w:rsidR="00EB3082" w:rsidRPr="001A1348">
        <w:rPr>
          <w:highlight w:val="white"/>
        </w:rPr>
        <w:t xml:space="preserve"> </w:t>
      </w:r>
      <w:r w:rsidRPr="001A1348">
        <w:rPr>
          <w:highlight w:val="white"/>
        </w:rPr>
        <w:t xml:space="preserve">them into </w:t>
      </w:r>
      <w:r w:rsidR="00AD4666">
        <w:rPr>
          <w:highlight w:val="white"/>
        </w:rPr>
        <w:t>longer compositions</w:t>
      </w:r>
      <w:r w:rsidRPr="001A1348">
        <w:rPr>
          <w:highlight w:val="white"/>
        </w:rPr>
        <w:t xml:space="preserve"> or </w:t>
      </w:r>
      <w:r w:rsidR="00F54B8D">
        <w:rPr>
          <w:highlight w:val="white"/>
        </w:rPr>
        <w:t>whether</w:t>
      </w:r>
      <w:r w:rsidR="00F54B8D" w:rsidRPr="001A1348">
        <w:rPr>
          <w:highlight w:val="white"/>
        </w:rPr>
        <w:t xml:space="preserve"> </w:t>
      </w:r>
      <w:r w:rsidRPr="001A1348">
        <w:rPr>
          <w:highlight w:val="white"/>
        </w:rPr>
        <w:t>they would like to try a different</w:t>
      </w:r>
      <w:r w:rsidR="00EB3082">
        <w:rPr>
          <w:highlight w:val="white"/>
        </w:rPr>
        <w:t xml:space="preserve"> </w:t>
      </w:r>
      <w:r w:rsidR="00EB3082" w:rsidRPr="001A1348">
        <w:rPr>
          <w:highlight w:val="white"/>
        </w:rPr>
        <w:t>Common Application</w:t>
      </w:r>
      <w:r w:rsidRPr="001A1348">
        <w:rPr>
          <w:highlight w:val="white"/>
        </w:rPr>
        <w:t xml:space="preserve"> prompt in </w:t>
      </w:r>
      <w:r w:rsidR="00434F59">
        <w:rPr>
          <w:highlight w:val="white"/>
        </w:rPr>
        <w:t xml:space="preserve">12.1.1 </w:t>
      </w:r>
      <w:r w:rsidRPr="001A1348">
        <w:rPr>
          <w:highlight w:val="white"/>
        </w:rPr>
        <w:t>Lesson 24.</w:t>
      </w:r>
      <w:r w:rsidR="00946016">
        <w:t xml:space="preserve"> </w:t>
      </w:r>
    </w:p>
    <w:p w:rsidR="00790BCC" w:rsidRPr="00790BCC" w:rsidRDefault="00790BCC" w:rsidP="00434708">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823E2" w:rsidP="007017EB">
            <w:pPr>
              <w:pStyle w:val="TableHeaders"/>
            </w:pPr>
            <w:r>
              <w:t>Assessed Standard</w:t>
            </w:r>
          </w:p>
        </w:tc>
      </w:tr>
      <w:tr w:rsidR="00790BCC" w:rsidRPr="00790BCC">
        <w:tc>
          <w:tcPr>
            <w:tcW w:w="1329" w:type="dxa"/>
          </w:tcPr>
          <w:p w:rsidR="00790BCC" w:rsidRPr="00790BCC" w:rsidRDefault="00660641" w:rsidP="00D31F4D">
            <w:pPr>
              <w:pStyle w:val="TableText"/>
            </w:pPr>
            <w:r>
              <w:t>RI.11-12.</w:t>
            </w:r>
            <w:r w:rsidR="00D950ED">
              <w:t>3</w:t>
            </w:r>
          </w:p>
        </w:tc>
        <w:tc>
          <w:tcPr>
            <w:tcW w:w="8031" w:type="dxa"/>
          </w:tcPr>
          <w:p w:rsidR="00790BCC" w:rsidRPr="00790BCC" w:rsidRDefault="000E34D6" w:rsidP="000E34D6">
            <w:pPr>
              <w:pStyle w:val="TableText"/>
            </w:pPr>
            <w:r>
              <w:t>Analyze a complex set of ideas or sequence of events and explain how specific individuals, ideas, or events interact and develop over the course of the text.</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tc>
          <w:tcPr>
            <w:tcW w:w="1329" w:type="dxa"/>
          </w:tcPr>
          <w:p w:rsidR="00790BCC" w:rsidRPr="00790BCC" w:rsidRDefault="000E34D6" w:rsidP="007017EB">
            <w:pPr>
              <w:pStyle w:val="TableText"/>
            </w:pPr>
            <w:r>
              <w:t>W.11-12.3.</w:t>
            </w:r>
            <w:r w:rsidR="00BF1B96">
              <w:t>d</w:t>
            </w:r>
          </w:p>
        </w:tc>
        <w:tc>
          <w:tcPr>
            <w:tcW w:w="8031" w:type="dxa"/>
          </w:tcPr>
          <w:p w:rsidR="00660641" w:rsidRDefault="000E34D6" w:rsidP="000E34D6">
            <w:pPr>
              <w:pStyle w:val="TableText"/>
            </w:pPr>
            <w:r>
              <w:t>Write narratives to develop real or imagined experiences or events using effective technique, well-chosen details, and well-structured event sequences.</w:t>
            </w:r>
          </w:p>
          <w:p w:rsidR="00A6375C" w:rsidRDefault="00C5153D" w:rsidP="00C5153D">
            <w:pPr>
              <w:pStyle w:val="SubStandard"/>
            </w:pPr>
            <w:r w:rsidRPr="00C5153D">
              <w:rPr>
                <w:lang w:eastAsia="fr-FR"/>
              </w:rPr>
              <w:t>Use</w:t>
            </w:r>
            <w:r w:rsidRPr="00E30B41">
              <w:rPr>
                <w:lang w:eastAsia="fr-FR"/>
              </w:rPr>
              <w:t xml:space="preserve"> precise words and phrases, telling details, and sensory language to convey a vivid picture of the experiences, events, setting, and/or characters.</w:t>
            </w:r>
          </w:p>
        </w:tc>
      </w:tr>
      <w:tr w:rsidR="006D59A2" w:rsidRPr="00790BCC">
        <w:tc>
          <w:tcPr>
            <w:tcW w:w="1329" w:type="dxa"/>
          </w:tcPr>
          <w:p w:rsidR="006D59A2" w:rsidRDefault="006D59A2" w:rsidP="007017EB">
            <w:pPr>
              <w:pStyle w:val="TableText"/>
            </w:pPr>
            <w:r>
              <w:t>W.11-12.9.b</w:t>
            </w:r>
          </w:p>
        </w:tc>
        <w:tc>
          <w:tcPr>
            <w:tcW w:w="8031" w:type="dxa"/>
          </w:tcPr>
          <w:p w:rsidR="006D59A2" w:rsidRDefault="006D59A2" w:rsidP="006D59A2">
            <w:pPr>
              <w:pStyle w:val="TableText"/>
            </w:pPr>
            <w:r>
              <w:t xml:space="preserve">Draw evidence from </w:t>
            </w:r>
            <w:r w:rsidRPr="00D918BB">
              <w:t>literary</w:t>
            </w:r>
            <w:r>
              <w:t xml:space="preserve"> or informational texts to support analysis, reflection, and</w:t>
            </w:r>
            <w:r w:rsidR="00AC35B2">
              <w:t xml:space="preserve"> </w:t>
            </w:r>
            <w:r>
              <w:t>research.</w:t>
            </w:r>
          </w:p>
          <w:p w:rsidR="006D59A2" w:rsidRDefault="006D59A2" w:rsidP="006D59A2">
            <w:pPr>
              <w:pStyle w:val="SubStandard"/>
              <w:numPr>
                <w:ilvl w:val="0"/>
                <w:numId w:val="24"/>
              </w:numPr>
            </w:pPr>
            <w:r>
              <w:t xml:space="preserve">Apply </w:t>
            </w:r>
            <w:r w:rsidRPr="00745D0D">
              <w:rPr>
                <w:i/>
              </w:rPr>
              <w:t>grades 11–12 Reading standards</w:t>
            </w:r>
            <w:r w:rsidRPr="006D59A2">
              <w:rPr>
                <w:rFonts w:ascii="Perpetua-Italic" w:hAnsi="Perpetua-Italic" w:cs="Perpetua-Italic"/>
                <w:i/>
                <w:iCs/>
              </w:rPr>
              <w:t xml:space="preserve"> </w:t>
            </w:r>
            <w:r>
              <w:t xml:space="preserve">to literary nonfiction (e.g., “Delineate and </w:t>
            </w:r>
            <w:r>
              <w:lastRenderedPageBreak/>
              <w:t xml:space="preserve">evaluate the reasoning in seminal U.S. texts, including the application of constitutional principles and use of legal reasoning [e.g., in U.S. Supreme Court Case majority opinions and dissents] and the premises, purposes, and arguments in works of public advocacy [e.g., </w:t>
            </w:r>
            <w:r w:rsidRPr="006360A8">
              <w:rPr>
                <w:i/>
              </w:rPr>
              <w:t>The Federalist,</w:t>
            </w:r>
            <w:r>
              <w:t xml:space="preserve"> presidential addresses]”).</w:t>
            </w:r>
          </w:p>
        </w:tc>
      </w:tr>
      <w:tr w:rsidR="00431C6C" w:rsidRPr="00790BCC">
        <w:tc>
          <w:tcPr>
            <w:tcW w:w="1329" w:type="dxa"/>
          </w:tcPr>
          <w:p w:rsidR="00431C6C" w:rsidRDefault="00431C6C" w:rsidP="007017EB">
            <w:pPr>
              <w:pStyle w:val="TableText"/>
            </w:pPr>
            <w:r>
              <w:lastRenderedPageBreak/>
              <w:t>L.11-12.4.a</w:t>
            </w:r>
          </w:p>
        </w:tc>
        <w:tc>
          <w:tcPr>
            <w:tcW w:w="8031" w:type="dxa"/>
          </w:tcPr>
          <w:p w:rsidR="00431C6C" w:rsidRDefault="00431C6C" w:rsidP="0033652B">
            <w:pPr>
              <w:pStyle w:val="TableText"/>
            </w:pPr>
            <w:r>
              <w:t xml:space="preserve">Determine or clarify the meaning of unknown and multiple-meaning words and phrases based </w:t>
            </w:r>
            <w:r w:rsidRPr="008B294C">
              <w:t xml:space="preserve">on </w:t>
            </w:r>
            <w:r w:rsidRPr="008B294C">
              <w:rPr>
                <w:i/>
              </w:rPr>
              <w:t>grades 11–12 reading and content</w:t>
            </w:r>
            <w:r>
              <w:t>, choosing flexibly from a range of strategies.</w:t>
            </w:r>
          </w:p>
          <w:p w:rsidR="00431C6C" w:rsidRPr="000D7B4B" w:rsidRDefault="00431C6C">
            <w:pPr>
              <w:pStyle w:val="SubStandard"/>
              <w:numPr>
                <w:ilvl w:val="0"/>
                <w:numId w:val="32"/>
              </w:numPr>
            </w:pPr>
            <w:r w:rsidRPr="00E740DE">
              <w:t>Use context (e.g., the overall meaning of a sentence, paragraph, or text; a word’s position or function in a sentence) as a clue to the meaning of a word or phrase.</w:t>
            </w:r>
          </w:p>
        </w:tc>
      </w:tr>
      <w:tr w:rsidR="00AC6F1D" w:rsidRPr="00790BCC">
        <w:tc>
          <w:tcPr>
            <w:tcW w:w="1329" w:type="dxa"/>
          </w:tcPr>
          <w:p w:rsidR="00AC6F1D" w:rsidRDefault="00AC6F1D" w:rsidP="007017EB">
            <w:pPr>
              <w:pStyle w:val="TableText"/>
            </w:pPr>
            <w:r>
              <w:t>L.11-12.5.a</w:t>
            </w:r>
          </w:p>
        </w:tc>
        <w:tc>
          <w:tcPr>
            <w:tcW w:w="8031" w:type="dxa"/>
          </w:tcPr>
          <w:p w:rsidR="00AC6F1D" w:rsidRDefault="00AC6F1D" w:rsidP="00AC6F1D">
            <w:pPr>
              <w:pStyle w:val="TableText"/>
            </w:pPr>
            <w:r>
              <w:t>Demonstrate understanding of figurative language, word relationships, and nuances in word meanings.</w:t>
            </w:r>
          </w:p>
          <w:p w:rsidR="00AC6F1D" w:rsidRDefault="00AC6F1D" w:rsidP="00431C6C">
            <w:pPr>
              <w:pStyle w:val="SubStandard"/>
              <w:numPr>
                <w:ilvl w:val="0"/>
                <w:numId w:val="35"/>
              </w:numPr>
            </w:pPr>
            <w:r>
              <w:t>Interpret figures of speech (e.g., hyperbole, paradox) in context and analyze their role in the text.</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D30E9A" w:rsidRPr="00D30E9A" w:rsidRDefault="00D30E9A" w:rsidP="00D30E9A">
            <w:pPr>
              <w:pStyle w:val="TableText"/>
            </w:pPr>
            <w:r w:rsidRPr="00D30E9A">
              <w:t xml:space="preserve">Student learning is assessed via a Quick Write at the end of the lesson. Students </w:t>
            </w:r>
            <w:r w:rsidR="00F93DBE">
              <w:t>respond to</w:t>
            </w:r>
            <w:r w:rsidR="00F93DBE" w:rsidRPr="00D30E9A">
              <w:t xml:space="preserve"> </w:t>
            </w:r>
            <w:r w:rsidRPr="00D30E9A">
              <w:t>the following prompt, citing textual evidence to support analysis and inferences drawn from the text.</w:t>
            </w:r>
          </w:p>
          <w:p w:rsidR="00790BCC" w:rsidRPr="00790BCC" w:rsidRDefault="00627D5C" w:rsidP="000D7B4B">
            <w:pPr>
              <w:pStyle w:val="BulletedList"/>
              <w:rPr>
                <w:sz w:val="20"/>
              </w:rPr>
            </w:pPr>
            <w:r>
              <w:t xml:space="preserve">How do specific events in </w:t>
            </w:r>
            <w:r w:rsidR="00F93DBE">
              <w:t xml:space="preserve">chapter </w:t>
            </w:r>
            <w:r>
              <w:t>17 develop ideas in the letter?</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E66180" w:rsidRDefault="004D2749" w:rsidP="002E7040">
            <w:pPr>
              <w:pStyle w:val="BulletedList"/>
            </w:pPr>
            <w:r>
              <w:t xml:space="preserve">Identify at least two specific events in </w:t>
            </w:r>
            <w:r w:rsidR="00F93DBE">
              <w:t xml:space="preserve">chapter </w:t>
            </w:r>
            <w:r>
              <w:t>17 (e.g.</w:t>
            </w:r>
            <w:r w:rsidR="00BC0B5B">
              <w:t>,</w:t>
            </w:r>
            <w:r>
              <w:t xml:space="preserve"> </w:t>
            </w:r>
            <w:r w:rsidR="00E53E03">
              <w:t>Malcolm X</w:t>
            </w:r>
            <w:r w:rsidR="00B93EEE">
              <w:t xml:space="preserve">’s </w:t>
            </w:r>
            <w:r w:rsidR="00CC6D14">
              <w:t>arrival in</w:t>
            </w:r>
            <w:r w:rsidR="00B93EEE">
              <w:t xml:space="preserve"> Cairo</w:t>
            </w:r>
            <w:r>
              <w:t xml:space="preserve">, </w:t>
            </w:r>
            <w:r w:rsidR="00E53E03">
              <w:t>Malcolm X</w:t>
            </w:r>
            <w:r w:rsidR="00F00EBB">
              <w:t>’s</w:t>
            </w:r>
            <w:r>
              <w:t xml:space="preserve"> </w:t>
            </w:r>
            <w:r w:rsidR="00F00EBB">
              <w:t xml:space="preserve">experience </w:t>
            </w:r>
            <w:r w:rsidR="002E2879">
              <w:t>on</w:t>
            </w:r>
            <w:r w:rsidR="00F47BEF">
              <w:t xml:space="preserve"> </w:t>
            </w:r>
            <w:r w:rsidR="00351A1B">
              <w:t xml:space="preserve">the </w:t>
            </w:r>
            <w:r w:rsidR="009A5A29">
              <w:t>Hajj</w:t>
            </w:r>
            <w:r>
              <w:t>)</w:t>
            </w:r>
            <w:r w:rsidR="00442F92">
              <w:t>.</w:t>
            </w:r>
          </w:p>
          <w:p w:rsidR="00B93EEE" w:rsidRDefault="00B93EEE" w:rsidP="00BC0B5B">
            <w:pPr>
              <w:pStyle w:val="BulletedList"/>
            </w:pPr>
            <w:r>
              <w:t>Identify ideas</w:t>
            </w:r>
            <w:r w:rsidR="00D82653">
              <w:t xml:space="preserve"> introduced earlier</w:t>
            </w:r>
            <w:r>
              <w:t xml:space="preserve"> in </w:t>
            </w:r>
            <w:r w:rsidR="00E53E03">
              <w:t>Malcolm X</w:t>
            </w:r>
            <w:r>
              <w:t>’s letter</w:t>
            </w:r>
            <w:r w:rsidR="006F14E3">
              <w:t xml:space="preserve"> (e.g., </w:t>
            </w:r>
            <w:r w:rsidR="00824851">
              <w:t>racial identity, solidarity/brotherhood, etc.)</w:t>
            </w:r>
            <w:r>
              <w:t>.</w:t>
            </w:r>
          </w:p>
          <w:p w:rsidR="004D2749" w:rsidRPr="00790BCC" w:rsidRDefault="004D2749" w:rsidP="000D7B4B">
            <w:pPr>
              <w:pStyle w:val="BulletedList"/>
              <w:tabs>
                <w:tab w:val="center" w:pos="4320"/>
                <w:tab w:val="right" w:pos="8640"/>
              </w:tabs>
              <w:rPr>
                <w:sz w:val="20"/>
              </w:rPr>
            </w:pPr>
            <w:r>
              <w:t xml:space="preserve">Analyze how these events </w:t>
            </w:r>
            <w:r w:rsidR="00D82653">
              <w:t xml:space="preserve">further </w:t>
            </w:r>
            <w:r>
              <w:t>develop ideas in the letter (e.g.</w:t>
            </w:r>
            <w:r w:rsidR="00BC0B5B">
              <w:t>,</w:t>
            </w:r>
            <w:r>
              <w:t xml:space="preserve"> </w:t>
            </w:r>
            <w:r w:rsidR="00E53E03">
              <w:t>Malcolm X</w:t>
            </w:r>
            <w:r>
              <w:t xml:space="preserve"> describes </w:t>
            </w:r>
            <w:r w:rsidR="00442F92">
              <w:t>his arrival at the Cairo airport,</w:t>
            </w:r>
            <w:r>
              <w:t xml:space="preserve"> which was filled with people of “all complexions” with an atmosphere of “warmth and friendliness</w:t>
            </w:r>
            <w:r w:rsidR="00442F92">
              <w:t>”</w:t>
            </w:r>
            <w:r w:rsidR="00F00EBB">
              <w:t xml:space="preserve"> </w:t>
            </w:r>
            <w:r>
              <w:t>(p.</w:t>
            </w:r>
            <w:r w:rsidR="00B55910">
              <w:t xml:space="preserve"> </w:t>
            </w:r>
            <w:r>
              <w:t xml:space="preserve">328). He describes </w:t>
            </w:r>
            <w:r w:rsidR="00242E1F">
              <w:t>how</w:t>
            </w:r>
            <w:r w:rsidR="00824851">
              <w:t xml:space="preserve"> </w:t>
            </w:r>
            <w:r>
              <w:t>“</w:t>
            </w:r>
            <w:r w:rsidR="00242E1F">
              <w:t>t</w:t>
            </w:r>
            <w:r>
              <w:t xml:space="preserve">he feeling hit </w:t>
            </w:r>
            <w:r w:rsidR="00242E1F">
              <w:t xml:space="preserve">[him] </w:t>
            </w:r>
            <w:r>
              <w:t xml:space="preserve">that there </w:t>
            </w:r>
            <w:r w:rsidR="00361146">
              <w:t xml:space="preserve">really </w:t>
            </w:r>
            <w:r>
              <w:t xml:space="preserve">wasn’t any color problem here. The effect was as though </w:t>
            </w:r>
            <w:r w:rsidR="00242E1F">
              <w:t xml:space="preserve">[he] </w:t>
            </w:r>
            <w:r>
              <w:t>had just stepped out of a prison</w:t>
            </w:r>
            <w:r w:rsidR="00442F92">
              <w:t>”</w:t>
            </w:r>
            <w:r w:rsidR="0025219D">
              <w:t xml:space="preserve"> </w:t>
            </w:r>
            <w:r w:rsidR="00442F92">
              <w:t>(p. 328).</w:t>
            </w:r>
            <w:r w:rsidR="00242E1F">
              <w:t xml:space="preserve"> </w:t>
            </w:r>
            <w:r w:rsidR="00701634">
              <w:t>This description develops</w:t>
            </w:r>
            <w:r>
              <w:t xml:space="preserve"> the idea </w:t>
            </w:r>
            <w:r w:rsidR="00701634">
              <w:t xml:space="preserve">of racial identity and how it is formed in other cultures. </w:t>
            </w:r>
            <w:r w:rsidR="00E53E03">
              <w:t>Malcolm X</w:t>
            </w:r>
            <w:r>
              <w:t xml:space="preserve"> </w:t>
            </w:r>
            <w:r w:rsidR="00B1381A">
              <w:t>sees</w:t>
            </w:r>
            <w:r w:rsidR="00701634">
              <w:t xml:space="preserve"> that there</w:t>
            </w:r>
            <w:r>
              <w:t xml:space="preserve"> “wasn’t any color problem” in some cultures, and particularly among Muslims. </w:t>
            </w:r>
            <w:r w:rsidR="00701634">
              <w:t xml:space="preserve">In the letter, </w:t>
            </w:r>
            <w:r w:rsidR="00E53E03">
              <w:t>Malcolm X</w:t>
            </w:r>
            <w:r w:rsidR="00701634">
              <w:t xml:space="preserve"> describes how people of different races were “</w:t>
            </w:r>
            <w:r w:rsidR="0051492E">
              <w:t>‘</w:t>
            </w:r>
            <w:r w:rsidR="008169B0" w:rsidRPr="008169B0">
              <w:rPr>
                <w:i/>
              </w:rPr>
              <w:t>truly</w:t>
            </w:r>
            <w:r w:rsidR="00701634">
              <w:t xml:space="preserve"> all the same (brothers)</w:t>
            </w:r>
            <w:r w:rsidR="0051492E">
              <w:t>’</w:t>
            </w:r>
            <w:r w:rsidR="00701634">
              <w:t>” and in particular how the</w:t>
            </w:r>
            <w:r w:rsidR="00E3404C">
              <w:t xml:space="preserve"> belief in “</w:t>
            </w:r>
            <w:r w:rsidR="0051492E">
              <w:t>‘</w:t>
            </w:r>
            <w:r w:rsidR="00E3404C">
              <w:t>one God</w:t>
            </w:r>
            <w:r w:rsidR="0051492E">
              <w:t>’</w:t>
            </w:r>
            <w:r w:rsidR="00E3404C">
              <w:t xml:space="preserve">” had removed from </w:t>
            </w:r>
            <w:r w:rsidR="00701634">
              <w:t xml:space="preserve">white people </w:t>
            </w:r>
            <w:r w:rsidR="00E3404C">
              <w:lastRenderedPageBreak/>
              <w:t xml:space="preserve">“the </w:t>
            </w:r>
            <w:r w:rsidR="00361146">
              <w:t>‘</w:t>
            </w:r>
            <w:r w:rsidR="00E3404C">
              <w:t>white</w:t>
            </w:r>
            <w:r w:rsidR="00361146">
              <w:t>’</w:t>
            </w:r>
            <w:r w:rsidR="00E3404C">
              <w:t xml:space="preserve"> from their </w:t>
            </w:r>
            <w:r w:rsidR="008169B0" w:rsidRPr="008169B0">
              <w:rPr>
                <w:i/>
              </w:rPr>
              <w:t>minds</w:t>
            </w:r>
            <w:r w:rsidR="00E3404C">
              <w:t xml:space="preserve">, the </w:t>
            </w:r>
            <w:r w:rsidR="00361146">
              <w:t>‘</w:t>
            </w:r>
            <w:r w:rsidR="00E3404C">
              <w:t>white</w:t>
            </w:r>
            <w:r w:rsidR="00361146">
              <w:t>’</w:t>
            </w:r>
            <w:r w:rsidR="00E3404C">
              <w:t xml:space="preserve"> from their </w:t>
            </w:r>
            <w:r w:rsidR="008169B0" w:rsidRPr="008169B0">
              <w:rPr>
                <w:i/>
              </w:rPr>
              <w:t>behavior</w:t>
            </w:r>
            <w:r w:rsidR="00E3404C">
              <w:t xml:space="preserve">, and the </w:t>
            </w:r>
            <w:r w:rsidR="00361146">
              <w:t>‘</w:t>
            </w:r>
            <w:r w:rsidR="00E3404C">
              <w:t>white</w:t>
            </w:r>
            <w:r w:rsidR="00361146">
              <w:t>’</w:t>
            </w:r>
            <w:r w:rsidR="00E3404C">
              <w:t xml:space="preserve"> from their </w:t>
            </w:r>
            <w:r w:rsidR="008169B0" w:rsidRPr="008169B0">
              <w:rPr>
                <w:i/>
              </w:rPr>
              <w:t>attitude</w:t>
            </w:r>
            <w:r w:rsidR="0051492E">
              <w:rPr>
                <w:i/>
              </w:rPr>
              <w:t>’</w:t>
            </w:r>
            <w:r w:rsidR="00901003">
              <w:t>” (p. 347).</w:t>
            </w:r>
            <w:r>
              <w:t xml:space="preserve"> </w:t>
            </w:r>
            <w:r w:rsidR="00E53E03">
              <w:t>Malcolm X</w:t>
            </w:r>
            <w:r w:rsidR="00E3404C">
              <w:t xml:space="preserve">’s journey on the </w:t>
            </w:r>
            <w:r w:rsidR="009A5A29">
              <w:t>Hajj</w:t>
            </w:r>
            <w:r w:rsidR="00E3404C">
              <w:t xml:space="preserve"> </w:t>
            </w:r>
            <w:r w:rsidR="00D82653">
              <w:t>develops</w:t>
            </w:r>
            <w:r w:rsidR="00E3404C">
              <w:t xml:space="preserve"> his idea of racial identity, since he now sees that there are white people who are willing to treat African Americans with a “</w:t>
            </w:r>
            <w:r w:rsidR="00F42F36">
              <w:t>‘</w:t>
            </w:r>
            <w:r w:rsidR="00E3404C">
              <w:t>spirit of unity and brotherhood</w:t>
            </w:r>
            <w:r w:rsidR="00F42F36">
              <w:t>’</w:t>
            </w:r>
            <w:r w:rsidR="00442F92">
              <w:t>”</w:t>
            </w:r>
            <w:r w:rsidR="00E3404C">
              <w:t xml:space="preserve"> (</w:t>
            </w:r>
            <w:r w:rsidR="00442F92">
              <w:t xml:space="preserve">p. </w:t>
            </w:r>
            <w:r w:rsidR="00E3404C">
              <w:t>346).</w:t>
            </w:r>
            <w:r w:rsidR="000D7B4B">
              <w:t>).</w:t>
            </w:r>
          </w:p>
        </w:tc>
      </w:tr>
    </w:tbl>
    <w:p w:rsidR="00790BCC" w:rsidRPr="00790BCC" w:rsidRDefault="00790BCC" w:rsidP="00434F59">
      <w:pPr>
        <w:pStyle w:val="Heading1"/>
        <w:spacing w:before="360"/>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8F261B" w:rsidRDefault="008D05D8" w:rsidP="00BC0B5B">
            <w:pPr>
              <w:pStyle w:val="BulletedList"/>
            </w:pPr>
            <w:r>
              <w:t>s</w:t>
            </w:r>
            <w:r w:rsidR="008F261B">
              <w:t>ubconsciously</w:t>
            </w:r>
            <w:r w:rsidR="00BA2698">
              <w:t xml:space="preserve"> (adv.)</w:t>
            </w:r>
            <w:r w:rsidR="008F261B">
              <w:t xml:space="preserve"> </w:t>
            </w:r>
            <w:r w:rsidR="004D17DE">
              <w:t>– without one’s awareness</w:t>
            </w:r>
          </w:p>
          <w:p w:rsidR="008F261B" w:rsidRDefault="008D05D8" w:rsidP="00BC0B5B">
            <w:pPr>
              <w:pStyle w:val="BulletedList"/>
            </w:pPr>
            <w:r>
              <w:t>p</w:t>
            </w:r>
            <w:r w:rsidR="008F261B">
              <w:t>rotocol</w:t>
            </w:r>
            <w:r w:rsidR="00BA2698">
              <w:t xml:space="preserve"> (n.)</w:t>
            </w:r>
            <w:r w:rsidR="004D17DE">
              <w:t xml:space="preserve"> </w:t>
            </w:r>
            <w:r w:rsidR="00901003">
              <w:t xml:space="preserve">– </w:t>
            </w:r>
            <w:r w:rsidR="004D17DE" w:rsidRPr="004D17DE">
              <w:t>a system of rules that explain the correct conduct and procedures to be followed in formal situations</w:t>
            </w:r>
          </w:p>
          <w:p w:rsidR="00A6375C" w:rsidRDefault="008D05D8">
            <w:pPr>
              <w:pStyle w:val="BulletedList"/>
            </w:pPr>
            <w:r>
              <w:t>s</w:t>
            </w:r>
            <w:r w:rsidR="008F261B">
              <w:t>pellbound</w:t>
            </w:r>
            <w:r w:rsidR="00BA2698">
              <w:t xml:space="preserve"> (adj.)</w:t>
            </w:r>
            <w:r w:rsidR="004D17DE">
              <w:t xml:space="preserve"> – giving all of your attention and interest to something or someone</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8D1306" w:rsidRDefault="00BF37D0">
            <w:pPr>
              <w:pStyle w:val="BulletedList"/>
            </w:pPr>
            <w:r>
              <w:t>precedent (n.) – a similar action or event that can be used as an example or rule to be followed in the future</w:t>
            </w:r>
          </w:p>
          <w:p w:rsidR="00CC3860" w:rsidRDefault="00CC3860" w:rsidP="00CC3860">
            <w:pPr>
              <w:pStyle w:val="BulletedList"/>
            </w:pPr>
            <w:r>
              <w:t>plaguing (v.) – causing constant or repeated trouble, illness, etc.</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2E7040" w:rsidRDefault="00BA2698" w:rsidP="00D31F4D">
            <w:pPr>
              <w:pStyle w:val="BulletedList"/>
            </w:pPr>
            <w:r>
              <w:t>i</w:t>
            </w:r>
            <w:r w:rsidR="009160CA">
              <w:t>nsight</w:t>
            </w:r>
            <w:r>
              <w:t xml:space="preserve"> (n.) </w:t>
            </w:r>
            <w:r w:rsidR="00BD163B">
              <w:t xml:space="preserve">– </w:t>
            </w:r>
            <w:r>
              <w:rPr>
                <w:rStyle w:val="deftext"/>
              </w:rPr>
              <w:t>an understanding of the true nature of something</w:t>
            </w:r>
          </w:p>
          <w:p w:rsidR="009160CA" w:rsidRDefault="00BA2698" w:rsidP="00D31F4D">
            <w:pPr>
              <w:pStyle w:val="BulletedList"/>
            </w:pPr>
            <w:r>
              <w:t>d</w:t>
            </w:r>
            <w:r w:rsidR="009160CA">
              <w:t>ilemma</w:t>
            </w:r>
            <w:r>
              <w:t xml:space="preserve"> (n.) </w:t>
            </w:r>
            <w:r w:rsidR="00BD163B">
              <w:t xml:space="preserve">– </w:t>
            </w:r>
            <w:r>
              <w:rPr>
                <w:rStyle w:val="deftext"/>
              </w:rPr>
              <w:t>a situation in which you have to make a difficult choice</w:t>
            </w:r>
          </w:p>
          <w:p w:rsidR="009160CA" w:rsidRPr="00790BCC" w:rsidRDefault="00BA2698" w:rsidP="00BA2698">
            <w:pPr>
              <w:pStyle w:val="BulletedList"/>
            </w:pPr>
            <w:r>
              <w:t>p</w:t>
            </w:r>
            <w:r w:rsidR="009160CA">
              <w:t>ilgrimage</w:t>
            </w:r>
            <w:r>
              <w:t xml:space="preserve"> (n.) – a journey to a holy place</w:t>
            </w:r>
          </w:p>
        </w:tc>
      </w:tr>
    </w:tbl>
    <w:p w:rsidR="00790BCC" w:rsidRPr="00790BCC" w:rsidRDefault="00790BCC" w:rsidP="00434F59">
      <w:pPr>
        <w:pStyle w:val="Heading1"/>
        <w:spacing w:before="360"/>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90BCC" w:rsidP="00D31F4D">
            <w:pPr>
              <w:pStyle w:val="BulletedList"/>
            </w:pPr>
            <w:r w:rsidRPr="00790BCC">
              <w:t xml:space="preserve">Standards: </w:t>
            </w:r>
            <w:r w:rsidR="00D30E9A">
              <w:t>RI.11-12.</w:t>
            </w:r>
            <w:r w:rsidR="00BF1B96">
              <w:t>3, W.11-12.3.d</w:t>
            </w:r>
            <w:r w:rsidR="008D05D8">
              <w:t>, W.11-12.9.b</w:t>
            </w:r>
            <w:r w:rsidR="00BD163B">
              <w:t>, L.11-12.4.a</w:t>
            </w:r>
            <w:r w:rsidR="00974F89">
              <w:t>, L.11-12.5.a</w:t>
            </w:r>
          </w:p>
          <w:p w:rsidR="00790BCC" w:rsidRPr="00790BCC" w:rsidRDefault="00790BCC" w:rsidP="00DB4192">
            <w:pPr>
              <w:pStyle w:val="BulletedList"/>
              <w:rPr>
                <w:sz w:val="20"/>
              </w:rPr>
            </w:pPr>
            <w:r w:rsidRPr="00790BCC">
              <w:t xml:space="preserve">Text: </w:t>
            </w:r>
            <w:r w:rsidR="00D30E9A" w:rsidRPr="00D30E9A">
              <w:rPr>
                <w:i/>
              </w:rPr>
              <w:t xml:space="preserve">The Autobiography of </w:t>
            </w:r>
            <w:r w:rsidR="00E53E03">
              <w:rPr>
                <w:i/>
              </w:rPr>
              <w:t>Malcolm X</w:t>
            </w:r>
            <w:r w:rsidR="00D30E9A">
              <w:t xml:space="preserve"> </w:t>
            </w:r>
            <w:r w:rsidR="00627D5C">
              <w:t>as told to Alex Haley</w:t>
            </w:r>
            <w:r w:rsidR="00BD163B">
              <w:t xml:space="preserve">, </w:t>
            </w:r>
            <w:r w:rsidR="00DB4192">
              <w:t>C</w:t>
            </w:r>
            <w:r w:rsidR="0055680B">
              <w:t xml:space="preserve">hapter </w:t>
            </w:r>
            <w:r w:rsidR="00BD163B">
              <w:t>17, p</w:t>
            </w:r>
            <w:r w:rsidR="00DB4192">
              <w:t>ages</w:t>
            </w:r>
            <w:r w:rsidR="00BD163B">
              <w:t xml:space="preserve"> 345–348</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FA572B" w:rsidP="00D31F4D">
            <w:pPr>
              <w:pStyle w:val="NumberedList"/>
            </w:pPr>
            <w:r>
              <w:t>Reading and Discussion</w:t>
            </w:r>
          </w:p>
          <w:p w:rsidR="00790BCC" w:rsidRPr="00790BCC" w:rsidRDefault="00FA572B" w:rsidP="00D31F4D">
            <w:pPr>
              <w:pStyle w:val="NumberedList"/>
            </w:pPr>
            <w:r>
              <w:t>Quick Write</w:t>
            </w:r>
          </w:p>
          <w:p w:rsidR="00790BCC" w:rsidRPr="00790BCC" w:rsidRDefault="00FA572B" w:rsidP="00FA572B">
            <w:pPr>
              <w:pStyle w:val="NumberedList"/>
            </w:pPr>
            <w:r>
              <w:lastRenderedPageBreak/>
              <w:t>Closing</w:t>
            </w:r>
          </w:p>
        </w:tc>
        <w:tc>
          <w:tcPr>
            <w:tcW w:w="1705" w:type="dxa"/>
            <w:tcBorders>
              <w:top w:val="nil"/>
            </w:tcBorders>
          </w:tcPr>
          <w:p w:rsidR="00790BCC" w:rsidRPr="00790BCC" w:rsidRDefault="00790BCC" w:rsidP="00790BCC">
            <w:pPr>
              <w:spacing w:before="40" w:after="40"/>
            </w:pPr>
          </w:p>
          <w:p w:rsidR="00790BCC" w:rsidRPr="00790BCC" w:rsidRDefault="006D59A2" w:rsidP="00D31F4D">
            <w:pPr>
              <w:pStyle w:val="NumberedList"/>
              <w:numPr>
                <w:ilvl w:val="0"/>
                <w:numId w:val="13"/>
              </w:numPr>
            </w:pPr>
            <w:r>
              <w:t>1</w:t>
            </w:r>
            <w:r w:rsidR="00665470">
              <w:t>0</w:t>
            </w:r>
            <w:r w:rsidR="00790BCC" w:rsidRPr="00790BCC">
              <w:t>%</w:t>
            </w:r>
          </w:p>
          <w:p w:rsidR="00790BCC" w:rsidRPr="00790BCC" w:rsidRDefault="00A1572E" w:rsidP="00D31F4D">
            <w:pPr>
              <w:pStyle w:val="NumberedList"/>
              <w:numPr>
                <w:ilvl w:val="0"/>
                <w:numId w:val="13"/>
              </w:numPr>
            </w:pPr>
            <w:r>
              <w:t>15</w:t>
            </w:r>
            <w:r w:rsidR="00790BCC" w:rsidRPr="00790BCC">
              <w:t>%</w:t>
            </w:r>
          </w:p>
          <w:p w:rsidR="00790BCC" w:rsidRPr="00790BCC" w:rsidRDefault="00A1572E" w:rsidP="00D31F4D">
            <w:pPr>
              <w:pStyle w:val="NumberedList"/>
              <w:numPr>
                <w:ilvl w:val="0"/>
                <w:numId w:val="13"/>
              </w:numPr>
            </w:pPr>
            <w:r>
              <w:t>55</w:t>
            </w:r>
            <w:r w:rsidR="00790BCC" w:rsidRPr="00790BCC">
              <w:t>%</w:t>
            </w:r>
          </w:p>
          <w:p w:rsidR="00790BCC" w:rsidRPr="00790BCC" w:rsidRDefault="00FA572B" w:rsidP="00D31F4D">
            <w:pPr>
              <w:pStyle w:val="NumberedList"/>
              <w:numPr>
                <w:ilvl w:val="0"/>
                <w:numId w:val="13"/>
              </w:numPr>
            </w:pPr>
            <w:r>
              <w:t>15</w:t>
            </w:r>
            <w:r w:rsidR="00790BCC" w:rsidRPr="00790BCC">
              <w:t>%</w:t>
            </w:r>
          </w:p>
          <w:p w:rsidR="00790BCC" w:rsidRPr="00790BCC" w:rsidRDefault="00FA572B" w:rsidP="00FA572B">
            <w:pPr>
              <w:pStyle w:val="NumberedList"/>
              <w:numPr>
                <w:ilvl w:val="0"/>
                <w:numId w:val="13"/>
              </w:numPr>
            </w:pPr>
            <w:r>
              <w:lastRenderedPageBreak/>
              <w:t>5</w:t>
            </w:r>
            <w:r w:rsidR="00790BCC" w:rsidRPr="00790BCC">
              <w:t>%</w:t>
            </w:r>
          </w:p>
        </w:tc>
      </w:tr>
    </w:tbl>
    <w:p w:rsidR="00790BCC" w:rsidRDefault="00790BCC" w:rsidP="00D31F4D">
      <w:pPr>
        <w:pStyle w:val="Heading1"/>
      </w:pPr>
      <w:r w:rsidRPr="00790BCC">
        <w:lastRenderedPageBreak/>
        <w:t>Materials</w:t>
      </w:r>
    </w:p>
    <w:p w:rsidR="007D2D55" w:rsidRDefault="007D2D55" w:rsidP="007D2D55">
      <w:pPr>
        <w:pStyle w:val="BulletedList"/>
      </w:pPr>
      <w:r>
        <w:t>Student copies of the 12.1 Common Core Learning Standards Tool (refer to 12.1.1. Lesson 1) (optional)</w:t>
      </w:r>
    </w:p>
    <w:p w:rsidR="00590DF2" w:rsidRDefault="00590DF2" w:rsidP="00590DF2">
      <w:pPr>
        <w:pStyle w:val="BulletedList"/>
      </w:pPr>
      <w:r>
        <w:t>Student copies of the Character Development Tool (refer to 12.1.1 Lesson 3) (optional)</w:t>
      </w:r>
      <w:r w:rsidR="003957C3">
        <w:t>—students may need additional blank copies</w:t>
      </w:r>
    </w:p>
    <w:p w:rsidR="00590DF2" w:rsidRDefault="00590DF2" w:rsidP="00590DF2">
      <w:pPr>
        <w:pStyle w:val="BulletedList"/>
      </w:pPr>
      <w:r>
        <w:t>Student copies of the Central Idea</w:t>
      </w:r>
      <w:r w:rsidR="00D4122F">
        <w:t>s</w:t>
      </w:r>
      <w:r>
        <w:t xml:space="preserve"> Tracking Tool (refer to 12.1.1 Lesson 5) (optional)</w:t>
      </w:r>
      <w:r w:rsidR="003957C3" w:rsidRPr="003957C3">
        <w:t xml:space="preserve"> </w:t>
      </w:r>
      <w:r w:rsidR="003957C3">
        <w:t>—students may need additional blank copies</w:t>
      </w:r>
    </w:p>
    <w:p w:rsidR="00442F92" w:rsidRDefault="00442F92" w:rsidP="00442F92">
      <w:pPr>
        <w:pStyle w:val="BulletedList"/>
      </w:pPr>
      <w:r>
        <w:t>Student copies of the Short Response Rubric and Checklist (refer to 12.1.1 Lesson 1)</w:t>
      </w:r>
    </w:p>
    <w:p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3957C3">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rsidTr="003957C3">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rsidTr="003957C3">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rsidTr="003957C3">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rsidTr="003957C3">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rsidTr="003957C3">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rsidTr="00395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rsidTr="00395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rsidTr="003957C3">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w:t>
      </w:r>
      <w:r w:rsidR="00FA572B">
        <w:rPr>
          <w:b/>
          <w:bCs/>
          <w:color w:val="4F81BD"/>
          <w:sz w:val="28"/>
          <w:szCs w:val="26"/>
        </w:rPr>
        <w:t xml:space="preserve"> Introduction of Lesson Agenda</w:t>
      </w:r>
      <w:r w:rsidR="00FA572B">
        <w:rPr>
          <w:b/>
          <w:bCs/>
          <w:color w:val="4F81BD"/>
          <w:sz w:val="28"/>
          <w:szCs w:val="26"/>
        </w:rPr>
        <w:tab/>
      </w:r>
      <w:r w:rsidR="006D59A2">
        <w:rPr>
          <w:b/>
          <w:bCs/>
          <w:color w:val="4F81BD"/>
          <w:sz w:val="28"/>
          <w:szCs w:val="26"/>
        </w:rPr>
        <w:t>1</w:t>
      </w:r>
      <w:r w:rsidR="00665470">
        <w:rPr>
          <w:b/>
          <w:bCs/>
          <w:color w:val="4F81BD"/>
          <w:sz w:val="28"/>
          <w:szCs w:val="26"/>
        </w:rPr>
        <w:t>0</w:t>
      </w:r>
      <w:r w:rsidRPr="00790BCC">
        <w:rPr>
          <w:b/>
          <w:bCs/>
          <w:color w:val="4F81BD"/>
          <w:sz w:val="28"/>
          <w:szCs w:val="26"/>
        </w:rPr>
        <w:t>%</w:t>
      </w:r>
    </w:p>
    <w:p w:rsidR="00FF5265" w:rsidRDefault="007A0AA9" w:rsidP="00FF5265">
      <w:pPr>
        <w:pStyle w:val="TA"/>
        <w:rPr>
          <w:rFonts w:asciiTheme="minorHAnsi" w:hAnsiTheme="minorHAnsi"/>
        </w:rPr>
      </w:pPr>
      <w:r w:rsidRPr="007A0AA9">
        <w:t>Begin by reviewing the agenda and the assessed standard for this lesson: RI.11-12.</w:t>
      </w:r>
      <w:r w:rsidR="006D59A2">
        <w:t>3</w:t>
      </w:r>
      <w:r w:rsidRPr="007A0AA9">
        <w:t>.</w:t>
      </w:r>
      <w:r>
        <w:rPr>
          <w:rFonts w:asciiTheme="minorHAnsi" w:hAnsiTheme="minorHAnsi"/>
        </w:rPr>
        <w:t xml:space="preserve"> In this lesson, students continue to read </w:t>
      </w:r>
      <w:r w:rsidR="00667D10">
        <w:rPr>
          <w:rFonts w:asciiTheme="minorHAnsi" w:hAnsiTheme="minorHAnsi"/>
        </w:rPr>
        <w:t xml:space="preserve">and </w:t>
      </w:r>
      <w:r>
        <w:rPr>
          <w:rFonts w:asciiTheme="minorHAnsi" w:hAnsiTheme="minorHAnsi"/>
        </w:rPr>
        <w:t xml:space="preserve">analyze </w:t>
      </w:r>
      <w:r w:rsidRPr="00FF5265">
        <w:rPr>
          <w:rFonts w:asciiTheme="minorHAnsi" w:hAnsiTheme="minorHAnsi"/>
          <w:i/>
        </w:rPr>
        <w:t xml:space="preserve">The Autobiography of </w:t>
      </w:r>
      <w:r w:rsidR="00E53E03">
        <w:rPr>
          <w:rFonts w:asciiTheme="minorHAnsi" w:hAnsiTheme="minorHAnsi"/>
          <w:i/>
        </w:rPr>
        <w:t>Malcolm X</w:t>
      </w:r>
      <w:r w:rsidRPr="00FF5265">
        <w:rPr>
          <w:rFonts w:asciiTheme="minorHAnsi" w:hAnsiTheme="minorHAnsi"/>
          <w:i/>
        </w:rPr>
        <w:t>,</w:t>
      </w:r>
      <w:r>
        <w:rPr>
          <w:rFonts w:asciiTheme="minorHAnsi" w:hAnsiTheme="minorHAnsi"/>
        </w:rPr>
        <w:t xml:space="preserve"> </w:t>
      </w:r>
      <w:r w:rsidR="00C94B20">
        <w:rPr>
          <w:rFonts w:asciiTheme="minorHAnsi" w:hAnsiTheme="minorHAnsi"/>
        </w:rPr>
        <w:t xml:space="preserve">focusing on </w:t>
      </w:r>
      <w:r w:rsidR="006D59A2">
        <w:rPr>
          <w:rFonts w:asciiTheme="minorHAnsi" w:hAnsiTheme="minorHAnsi"/>
        </w:rPr>
        <w:t xml:space="preserve">an excerpt of </w:t>
      </w:r>
      <w:r w:rsidR="00F05D60">
        <w:rPr>
          <w:rFonts w:asciiTheme="minorHAnsi" w:hAnsiTheme="minorHAnsi"/>
        </w:rPr>
        <w:t xml:space="preserve">chapter </w:t>
      </w:r>
      <w:r w:rsidR="006D59A2">
        <w:rPr>
          <w:rFonts w:asciiTheme="minorHAnsi" w:hAnsiTheme="minorHAnsi"/>
        </w:rPr>
        <w:t>17 to determine how events interact with and develop ideas in the text</w:t>
      </w:r>
      <w:r>
        <w:rPr>
          <w:rFonts w:asciiTheme="minorHAnsi" w:hAnsiTheme="minorHAnsi"/>
        </w:rPr>
        <w:t>. In addition, students are introduced</w:t>
      </w:r>
      <w:r w:rsidR="0040651D">
        <w:rPr>
          <w:rFonts w:asciiTheme="minorHAnsi" w:hAnsiTheme="minorHAnsi"/>
        </w:rPr>
        <w:t xml:space="preserve"> to</w:t>
      </w:r>
      <w:r>
        <w:rPr>
          <w:rFonts w:asciiTheme="minorHAnsi" w:hAnsiTheme="minorHAnsi"/>
        </w:rPr>
        <w:t xml:space="preserve"> </w:t>
      </w:r>
      <w:r w:rsidR="00BF1B96">
        <w:rPr>
          <w:rFonts w:asciiTheme="minorHAnsi" w:hAnsiTheme="minorHAnsi"/>
        </w:rPr>
        <w:t>W.11-12.3.d</w:t>
      </w:r>
      <w:r>
        <w:rPr>
          <w:rFonts w:asciiTheme="minorHAnsi" w:hAnsiTheme="minorHAnsi"/>
        </w:rPr>
        <w:t>.</w:t>
      </w:r>
    </w:p>
    <w:p w:rsidR="00BF1B96" w:rsidRDefault="00BF1B96" w:rsidP="00BF1B96">
      <w:pPr>
        <w:pStyle w:val="SA"/>
      </w:pPr>
      <w:r>
        <w:t>Students look at the agenda.</w:t>
      </w:r>
    </w:p>
    <w:p w:rsidR="009864D0" w:rsidRPr="00C845DB" w:rsidRDefault="00A313D3" w:rsidP="009864D0">
      <w:pPr>
        <w:pStyle w:val="IN"/>
      </w:pPr>
      <w:r>
        <w:rPr>
          <w:b/>
        </w:rPr>
        <w:t xml:space="preserve">Differentiation Consideration: </w:t>
      </w:r>
      <w:r w:rsidR="009864D0" w:rsidRPr="007C11C6">
        <w:t>I</w:t>
      </w:r>
      <w:r w:rsidR="009864D0">
        <w:t>f students are using the 12.1 Common Core Learning Standards Tool, i</w:t>
      </w:r>
      <w:r w:rsidR="009864D0" w:rsidRPr="007C11C6">
        <w:t xml:space="preserve">nstruct </w:t>
      </w:r>
      <w:r w:rsidR="009864D0">
        <w:t>them</w:t>
      </w:r>
      <w:r w:rsidR="009864D0" w:rsidRPr="007C11C6">
        <w:t xml:space="preserve"> to</w:t>
      </w:r>
      <w:r w:rsidR="00D82653">
        <w:t xml:space="preserve"> refer to it for this portion of the lesson introduction</w:t>
      </w:r>
      <w:r w:rsidR="009864D0">
        <w:t>.</w:t>
      </w:r>
    </w:p>
    <w:p w:rsidR="009864D0" w:rsidRDefault="009864D0" w:rsidP="009864D0">
      <w:pPr>
        <w:pStyle w:val="TA"/>
      </w:pPr>
      <w:r>
        <w:t>Post or project stan</w:t>
      </w:r>
      <w:r w:rsidR="005F2989">
        <w:t>dard</w:t>
      </w:r>
      <w:r>
        <w:t xml:space="preserve"> </w:t>
      </w:r>
      <w:r w:rsidR="005F2989">
        <w:t>W.11-12.3.d</w:t>
      </w:r>
      <w:r>
        <w:t xml:space="preserve">. </w:t>
      </w:r>
      <w:r w:rsidRPr="0013233B">
        <w:t xml:space="preserve">Instruct students to talk in pairs about </w:t>
      </w:r>
      <w:r w:rsidR="00FE2901">
        <w:t>how they</w:t>
      </w:r>
      <w:r w:rsidR="00FE2901" w:rsidRPr="0013233B">
        <w:t xml:space="preserve"> </w:t>
      </w:r>
      <w:r w:rsidRPr="0013233B">
        <w:t xml:space="preserve">think the standard </w:t>
      </w:r>
      <w:r w:rsidR="00FE2901">
        <w:t>applies to their writing</w:t>
      </w:r>
      <w:r w:rsidRPr="0013233B">
        <w:t xml:space="preserve">. Lead a brief </w:t>
      </w:r>
      <w:r w:rsidR="005F2989">
        <w:t xml:space="preserve">discussion about </w:t>
      </w:r>
      <w:r w:rsidR="00FE2901">
        <w:t xml:space="preserve">the </w:t>
      </w:r>
      <w:r w:rsidR="005F2989">
        <w:t>standard</w:t>
      </w:r>
      <w:r w:rsidRPr="0013233B">
        <w:t>.</w:t>
      </w:r>
    </w:p>
    <w:p w:rsidR="00BF1B96" w:rsidRDefault="00BF1B96" w:rsidP="00BF1B96">
      <w:pPr>
        <w:pStyle w:val="Q"/>
      </w:pPr>
      <w:r>
        <w:lastRenderedPageBreak/>
        <w:t>How does substandard W.11-12.3.d ask students to develop a narrative?</w:t>
      </w:r>
    </w:p>
    <w:p w:rsidR="00BF1B96" w:rsidRDefault="00BF1B96" w:rsidP="00BF1B96">
      <w:pPr>
        <w:pStyle w:val="SR"/>
      </w:pPr>
      <w:r>
        <w:t xml:space="preserve">By using </w:t>
      </w:r>
      <w:r w:rsidR="00BA0B5D">
        <w:t>specific language to create a clear image of the setting, characters, and action of the story.</w:t>
      </w:r>
    </w:p>
    <w:p w:rsidR="00D14DEB" w:rsidRDefault="00D14DEB" w:rsidP="00D14DEB">
      <w:pPr>
        <w:pStyle w:val="TA"/>
      </w:pPr>
      <w:r w:rsidRPr="00F42855">
        <w:t>Inform</w:t>
      </w:r>
      <w:r w:rsidRPr="00D715D5">
        <w:t xml:space="preserve"> students that for homework they will </w:t>
      </w:r>
      <w:r w:rsidR="00BA0B5D">
        <w:t>consider</w:t>
      </w:r>
      <w:r w:rsidRPr="00D715D5">
        <w:t xml:space="preserve"> how the author </w:t>
      </w:r>
      <w:r>
        <w:t xml:space="preserve">uses </w:t>
      </w:r>
      <w:r w:rsidR="00C455A2">
        <w:t>precise details and sensory language</w:t>
      </w:r>
      <w:r w:rsidRPr="00D715D5">
        <w:t xml:space="preserve"> in </w:t>
      </w:r>
      <w:r w:rsidRPr="00D715D5">
        <w:rPr>
          <w:i/>
        </w:rPr>
        <w:t xml:space="preserve">The Autobiography of </w:t>
      </w:r>
      <w:r w:rsidR="00E53E03">
        <w:rPr>
          <w:i/>
        </w:rPr>
        <w:t>Malcolm X</w:t>
      </w:r>
      <w:r w:rsidR="000D7B4B">
        <w:rPr>
          <w:i/>
        </w:rPr>
        <w:t xml:space="preserve">. </w:t>
      </w:r>
      <w:r w:rsidR="000D7B4B">
        <w:t>They will also explore</w:t>
      </w:r>
      <w:r w:rsidRPr="00D715D5">
        <w:t xml:space="preserve"> the standard more deeply in the next lesson.</w:t>
      </w:r>
    </w:p>
    <w:p w:rsidR="00790BCC" w:rsidRPr="00790BCC" w:rsidRDefault="00790BCC" w:rsidP="007017EB">
      <w:pPr>
        <w:pStyle w:val="LearningSequenceHeader"/>
      </w:pPr>
      <w:r w:rsidRPr="00790BCC">
        <w:t>Activi</w:t>
      </w:r>
      <w:r w:rsidR="00FA572B">
        <w:t>ty 2: Homework Accountability</w:t>
      </w:r>
      <w:r w:rsidR="00FA572B">
        <w:tab/>
      </w:r>
      <w:r w:rsidR="00E15717">
        <w:t>15</w:t>
      </w:r>
      <w:r w:rsidRPr="00790BCC">
        <w:t>%</w:t>
      </w:r>
    </w:p>
    <w:p w:rsidR="00C94B20" w:rsidRDefault="00C94B20" w:rsidP="009160CA">
      <w:pPr>
        <w:pStyle w:val="TA"/>
      </w:pPr>
      <w:r>
        <w:t xml:space="preserve">Instruct students to take out their </w:t>
      </w:r>
      <w:r w:rsidR="00F05D60">
        <w:t>responses to the previous lesson’s homework assignment</w:t>
      </w:r>
      <w:r>
        <w:t xml:space="preserve">. (Read </w:t>
      </w:r>
      <w:r w:rsidR="00E15717">
        <w:t xml:space="preserve">and annotate </w:t>
      </w:r>
      <w:r w:rsidR="00F05D60">
        <w:t xml:space="preserve">chapter </w:t>
      </w:r>
      <w:r>
        <w:t>17</w:t>
      </w:r>
      <w:r w:rsidR="0008120B" w:rsidRPr="0008120B">
        <w:t xml:space="preserve"> of </w:t>
      </w:r>
      <w:r w:rsidR="0008120B" w:rsidRPr="0008120B">
        <w:rPr>
          <w:i/>
        </w:rPr>
        <w:t xml:space="preserve">The Autobiography of </w:t>
      </w:r>
      <w:r w:rsidR="00E53E03">
        <w:rPr>
          <w:i/>
        </w:rPr>
        <w:t>Malcolm X</w:t>
      </w:r>
      <w:r w:rsidR="0008120B" w:rsidRPr="0008120B">
        <w:rPr>
          <w:i/>
        </w:rPr>
        <w:t xml:space="preserve"> </w:t>
      </w:r>
      <w:r w:rsidR="0008120B" w:rsidRPr="0008120B">
        <w:t xml:space="preserve">and develop 2–3 discussion questions focused on </w:t>
      </w:r>
      <w:r w:rsidR="0008168C">
        <w:t xml:space="preserve">how </w:t>
      </w:r>
      <w:r w:rsidR="0008168C" w:rsidRPr="008B783A">
        <w:t>individuals, ideas, or events interact and develop over the course of the text</w:t>
      </w:r>
      <w:r w:rsidR="0008168C">
        <w:t xml:space="preserve"> (</w:t>
      </w:r>
      <w:r w:rsidR="0008120B" w:rsidRPr="0008120B">
        <w:t>RI.11-12.3</w:t>
      </w:r>
      <w:r w:rsidR="0008168C">
        <w:t>)</w:t>
      </w:r>
      <w:r w:rsidR="0008120B" w:rsidRPr="0008120B">
        <w:t>. Prepare possible answers to your questions for discussion.)</w:t>
      </w:r>
    </w:p>
    <w:p w:rsidR="009160CA" w:rsidRDefault="007547B8" w:rsidP="009160CA">
      <w:pPr>
        <w:pStyle w:val="TA"/>
      </w:pPr>
      <w:r w:rsidRPr="009160CA">
        <w:t xml:space="preserve">Instruct students </w:t>
      </w:r>
      <w:r w:rsidR="00527F41">
        <w:t xml:space="preserve">to </w:t>
      </w:r>
      <w:r w:rsidR="00C94B20">
        <w:t>discuss</w:t>
      </w:r>
      <w:r w:rsidRPr="009160CA">
        <w:t xml:space="preserve"> in pairs </w:t>
      </w:r>
      <w:r w:rsidR="00C94B20">
        <w:t xml:space="preserve">the </w:t>
      </w:r>
      <w:r w:rsidRPr="009160CA">
        <w:t xml:space="preserve">questions they developed </w:t>
      </w:r>
      <w:r w:rsidR="00C94B20">
        <w:t xml:space="preserve">for homework, </w:t>
      </w:r>
      <w:r w:rsidRPr="009160CA">
        <w:t xml:space="preserve">specifically </w:t>
      </w:r>
      <w:r w:rsidR="00C94B20">
        <w:t xml:space="preserve">analyzing </w:t>
      </w:r>
      <w:r w:rsidRPr="009160CA">
        <w:t xml:space="preserve">how </w:t>
      </w:r>
      <w:r w:rsidR="00C94B20">
        <w:t>individuals, ideas, and events interacted and developed (RI.11-12.3).</w:t>
      </w:r>
    </w:p>
    <w:p w:rsidR="009714B3" w:rsidRDefault="00410117">
      <w:pPr>
        <w:pStyle w:val="IN"/>
      </w:pPr>
      <w:r>
        <w:t xml:space="preserve">The Quick Write for this lesson asks students to draw on events from parts of the chapter not included in the focus excerpt. Therefore, </w:t>
      </w:r>
      <w:r w:rsidR="00665470">
        <w:t>extra</w:t>
      </w:r>
      <w:r>
        <w:t xml:space="preserve"> sample questions are included </w:t>
      </w:r>
      <w:r w:rsidR="00BA0B5D">
        <w:t xml:space="preserve">in this section of the lesson </w:t>
      </w:r>
      <w:r w:rsidR="00021B1E">
        <w:t>to provide examples for student discussion.</w:t>
      </w:r>
    </w:p>
    <w:p w:rsidR="007547B8" w:rsidRDefault="009160CA" w:rsidP="008B669E">
      <w:pPr>
        <w:pStyle w:val="SR"/>
      </w:pPr>
      <w:r>
        <w:t xml:space="preserve">Student </w:t>
      </w:r>
      <w:r w:rsidR="00C94B20">
        <w:t xml:space="preserve">questions </w:t>
      </w:r>
      <w:r>
        <w:t>may include:</w:t>
      </w:r>
    </w:p>
    <w:p w:rsidR="009160CA" w:rsidRDefault="009160CA" w:rsidP="00DB4192">
      <w:pPr>
        <w:pStyle w:val="Q"/>
        <w:ind w:left="720"/>
      </w:pPr>
      <w:r>
        <w:t xml:space="preserve">How does </w:t>
      </w:r>
      <w:r w:rsidR="00E53E03">
        <w:t>Malcolm X</w:t>
      </w:r>
      <w:r>
        <w:t xml:space="preserve">’s </w:t>
      </w:r>
      <w:r w:rsidR="00021B1E">
        <w:t xml:space="preserve">reaction to </w:t>
      </w:r>
      <w:r>
        <w:t>the comments made by</w:t>
      </w:r>
      <w:r w:rsidR="00361146">
        <w:t xml:space="preserve"> “</w:t>
      </w:r>
      <w:r w:rsidR="000D7B4B">
        <w:t>w</w:t>
      </w:r>
      <w:r w:rsidR="003559B3">
        <w:t>hite-</w:t>
      </w:r>
      <w:r>
        <w:t>complexioned</w:t>
      </w:r>
      <w:r w:rsidR="00021B1E">
        <w:t>”</w:t>
      </w:r>
      <w:r>
        <w:t xml:space="preserve"> people </w:t>
      </w:r>
      <w:r w:rsidR="00744E78">
        <w:t>(</w:t>
      </w:r>
      <w:r>
        <w:t>p</w:t>
      </w:r>
      <w:r w:rsidR="000D7B4B">
        <w:t>.</w:t>
      </w:r>
      <w:r>
        <w:t xml:space="preserve"> 325</w:t>
      </w:r>
      <w:r w:rsidR="00744E78">
        <w:t>)</w:t>
      </w:r>
      <w:r>
        <w:t xml:space="preserve"> develop an idea in the text?</w:t>
      </w:r>
    </w:p>
    <w:p w:rsidR="009160CA" w:rsidRDefault="00E53E03" w:rsidP="00DB4192">
      <w:pPr>
        <w:pStyle w:val="SR"/>
        <w:ind w:left="1080"/>
      </w:pPr>
      <w:r>
        <w:t>Malcolm X</w:t>
      </w:r>
      <w:r w:rsidR="009160CA">
        <w:t xml:space="preserve"> describes how the “white-complexioned” people would approach him after he spoke and </w:t>
      </w:r>
      <w:r w:rsidR="00AA3118">
        <w:t xml:space="preserve">explain </w:t>
      </w:r>
      <w:r w:rsidR="009160CA">
        <w:t xml:space="preserve">to him that “they felt that </w:t>
      </w:r>
      <w:r w:rsidR="00744E78">
        <w:t xml:space="preserve">[he] </w:t>
      </w:r>
      <w:r w:rsidR="009160CA">
        <w:t>was s</w:t>
      </w:r>
      <w:r w:rsidR="00AC5471">
        <w:t xml:space="preserve">incere in considering </w:t>
      </w:r>
      <w:r w:rsidR="00744E78">
        <w:t xml:space="preserve">[himself] </w:t>
      </w:r>
      <w:r w:rsidR="00AC5471">
        <w:t>a M</w:t>
      </w:r>
      <w:r w:rsidR="009160CA">
        <w:t>uslim</w:t>
      </w:r>
      <w:r w:rsidR="00744E78">
        <w:t>—</w:t>
      </w:r>
      <w:r w:rsidR="009160CA">
        <w:t xml:space="preserve">and they felt if </w:t>
      </w:r>
      <w:r w:rsidR="00744E78">
        <w:t xml:space="preserve">[he] </w:t>
      </w:r>
      <w:r w:rsidR="009160CA">
        <w:t xml:space="preserve">was exposed to what they always called </w:t>
      </w:r>
      <w:r w:rsidR="008A5E7F">
        <w:t>‘</w:t>
      </w:r>
      <w:r w:rsidR="009160CA">
        <w:t>true Islam</w:t>
      </w:r>
      <w:r w:rsidR="008A5E7F">
        <w:t>’</w:t>
      </w:r>
      <w:r w:rsidR="009160CA">
        <w:t xml:space="preserve"> </w:t>
      </w:r>
      <w:r w:rsidR="009C7418">
        <w:t xml:space="preserve">[he] </w:t>
      </w:r>
      <w:r w:rsidR="009160CA">
        <w:t xml:space="preserve">would </w:t>
      </w:r>
      <w:r w:rsidR="00361146">
        <w:t>‘</w:t>
      </w:r>
      <w:r w:rsidR="002651BF">
        <w:t>understand, and embrace it</w:t>
      </w:r>
      <w:r w:rsidR="00361146">
        <w:t>’</w:t>
      </w:r>
      <w:r w:rsidR="0002617E">
        <w:t>”</w:t>
      </w:r>
      <w:r w:rsidR="002651BF">
        <w:t xml:space="preserve"> (p.</w:t>
      </w:r>
      <w:r w:rsidR="00744E78">
        <w:t xml:space="preserve"> </w:t>
      </w:r>
      <w:r w:rsidR="002651BF">
        <w:t>325).</w:t>
      </w:r>
      <w:r w:rsidR="009160CA">
        <w:t xml:space="preserve"> </w:t>
      </w:r>
      <w:r w:rsidR="00301ECF">
        <w:t>The</w:t>
      </w:r>
      <w:r w:rsidR="00CC6D14">
        <w:t xml:space="preserve"> people </w:t>
      </w:r>
      <w:r w:rsidR="00301ECF">
        <w:t>who approach</w:t>
      </w:r>
      <w:r w:rsidR="00CC6D14">
        <w:t xml:space="preserve"> </w:t>
      </w:r>
      <w:r>
        <w:t>Malcolm X</w:t>
      </w:r>
      <w:r w:rsidR="00CC6D14">
        <w:t xml:space="preserve"> </w:t>
      </w:r>
      <w:r w:rsidR="00301ECF">
        <w:t>tell</w:t>
      </w:r>
      <w:r w:rsidR="00CC6D14">
        <w:t xml:space="preserve"> him that he </w:t>
      </w:r>
      <w:r w:rsidR="00301ECF">
        <w:t>was not</w:t>
      </w:r>
      <w:r w:rsidR="00CC6D14">
        <w:t xml:space="preserve"> practicing the “</w:t>
      </w:r>
      <w:r w:rsidR="0051492E">
        <w:t>‘</w:t>
      </w:r>
      <w:r w:rsidR="00CC6D14">
        <w:t>true Islam.</w:t>
      </w:r>
      <w:r w:rsidR="0051492E">
        <w:t>’</w:t>
      </w:r>
      <w:r w:rsidR="00CC6D14">
        <w:t xml:space="preserve">” </w:t>
      </w:r>
      <w:r>
        <w:t>Malcolm X</w:t>
      </w:r>
      <w:r w:rsidR="009160CA">
        <w:t xml:space="preserve"> </w:t>
      </w:r>
      <w:r w:rsidR="00CC6D14">
        <w:t xml:space="preserve">explains how </w:t>
      </w:r>
      <w:r w:rsidR="009160CA">
        <w:t>these interactions made him consider learning more about Islam</w:t>
      </w:r>
      <w:r w:rsidR="008A5E7F">
        <w:t xml:space="preserve">: </w:t>
      </w:r>
      <w:r w:rsidR="009160CA">
        <w:t>“If one was sincere in professing a religion, why should he balk at broadening</w:t>
      </w:r>
      <w:r w:rsidR="002651BF">
        <w:t xml:space="preserve"> his knowledge of that religion</w:t>
      </w:r>
      <w:r w:rsidR="0002617E">
        <w:t>”</w:t>
      </w:r>
      <w:r w:rsidR="009C7418">
        <w:t xml:space="preserve"> </w:t>
      </w:r>
      <w:r w:rsidR="002651BF">
        <w:t>(p.</w:t>
      </w:r>
      <w:r w:rsidR="009C7418">
        <w:t xml:space="preserve"> </w:t>
      </w:r>
      <w:r w:rsidR="002651BF">
        <w:t>325)</w:t>
      </w:r>
      <w:r w:rsidR="0002617E">
        <w:t>.</w:t>
      </w:r>
      <w:r w:rsidR="009160CA">
        <w:t xml:space="preserve"> These interactions begin to develop the ideas </w:t>
      </w:r>
      <w:r>
        <w:t>Malcolm X</w:t>
      </w:r>
      <w:r w:rsidR="009160CA">
        <w:t xml:space="preserve"> has about </w:t>
      </w:r>
      <w:r w:rsidR="00400C7F">
        <w:t xml:space="preserve">racial identity, </w:t>
      </w:r>
      <w:r w:rsidR="009160CA">
        <w:t>whites</w:t>
      </w:r>
      <w:r w:rsidR="00400C7F">
        <w:t>, and</w:t>
      </w:r>
      <w:r w:rsidR="009160CA">
        <w:t xml:space="preserve"> the true nature of Isla</w:t>
      </w:r>
      <w:r w:rsidR="00021B1E">
        <w:t>m</w:t>
      </w:r>
      <w:r w:rsidR="009160CA">
        <w:t>.</w:t>
      </w:r>
      <w:r w:rsidR="00CC6D14">
        <w:t xml:space="preserve"> </w:t>
      </w:r>
      <w:r>
        <w:t>Malcolm X</w:t>
      </w:r>
      <w:r w:rsidR="00CC6D14">
        <w:t xml:space="preserve"> mentions specifically that the people telling him about “</w:t>
      </w:r>
      <w:r w:rsidR="0051492E">
        <w:t>‘</w:t>
      </w:r>
      <w:r w:rsidR="00CC6D14">
        <w:t>true Islam</w:t>
      </w:r>
      <w:r w:rsidR="0051492E">
        <w:t>’</w:t>
      </w:r>
      <w:r w:rsidR="00CC6D14">
        <w:t>” were “w</w:t>
      </w:r>
      <w:r w:rsidR="003559B3">
        <w:t>hite-</w:t>
      </w:r>
      <w:r w:rsidR="00CC6D14">
        <w:t>complexioned</w:t>
      </w:r>
      <w:r w:rsidR="00434F59">
        <w:t>,</w:t>
      </w:r>
      <w:r w:rsidR="00CC6D14">
        <w:t xml:space="preserve">” which foreshadows what </w:t>
      </w:r>
      <w:r>
        <w:t>Malcolm X</w:t>
      </w:r>
      <w:r w:rsidR="00CC6D14">
        <w:t xml:space="preserve"> will learn about </w:t>
      </w:r>
      <w:r w:rsidR="0044603F">
        <w:t>how Muslims of different races interact on the Hajj.</w:t>
      </w:r>
    </w:p>
    <w:p w:rsidR="007547B8" w:rsidRDefault="009160CA" w:rsidP="00DB4192">
      <w:pPr>
        <w:pStyle w:val="Q"/>
        <w:ind w:left="720"/>
      </w:pPr>
      <w:r>
        <w:t xml:space="preserve">How </w:t>
      </w:r>
      <w:r w:rsidR="00021B1E">
        <w:t xml:space="preserve">does </w:t>
      </w:r>
      <w:r w:rsidR="00E53E03">
        <w:t>Malcolm X</w:t>
      </w:r>
      <w:r w:rsidR="00021B1E">
        <w:t xml:space="preserve">’s experience </w:t>
      </w:r>
      <w:r w:rsidR="00ED75FA">
        <w:t>in</w:t>
      </w:r>
      <w:r w:rsidR="0081544C">
        <w:t xml:space="preserve"> the Cairo airport</w:t>
      </w:r>
      <w:r w:rsidR="0002617E">
        <w:t xml:space="preserve"> </w:t>
      </w:r>
      <w:r w:rsidR="00ED75FA">
        <w:t>develop</w:t>
      </w:r>
      <w:r>
        <w:t xml:space="preserve"> an idea in the text?</w:t>
      </w:r>
    </w:p>
    <w:p w:rsidR="009714B3" w:rsidRDefault="00E53E03" w:rsidP="00DB4192">
      <w:pPr>
        <w:pStyle w:val="SR"/>
        <w:ind w:left="1080"/>
      </w:pPr>
      <w:r>
        <w:lastRenderedPageBreak/>
        <w:t>Malcolm X</w:t>
      </w:r>
      <w:r w:rsidR="009160CA">
        <w:t xml:space="preserve"> describes </w:t>
      </w:r>
      <w:r w:rsidR="00021B1E">
        <w:t xml:space="preserve">how </w:t>
      </w:r>
      <w:r w:rsidR="0081544C">
        <w:t xml:space="preserve">the Cairo </w:t>
      </w:r>
      <w:r w:rsidR="0002617E">
        <w:t>airport was</w:t>
      </w:r>
      <w:r w:rsidR="0056382C">
        <w:t xml:space="preserve"> filled with people of “all complexions” </w:t>
      </w:r>
      <w:r w:rsidR="00021B1E">
        <w:t>and had an</w:t>
      </w:r>
      <w:r w:rsidR="0056382C">
        <w:t xml:space="preserve"> atmosphere of “</w:t>
      </w:r>
      <w:r w:rsidR="002651BF">
        <w:t>warmth and friendliness</w:t>
      </w:r>
      <w:r w:rsidR="0002617E">
        <w:t>”</w:t>
      </w:r>
      <w:r w:rsidR="00253FFD">
        <w:t xml:space="preserve"> </w:t>
      </w:r>
      <w:r w:rsidR="002651BF">
        <w:t>(p.</w:t>
      </w:r>
      <w:r w:rsidR="00242E1F">
        <w:t xml:space="preserve"> </w:t>
      </w:r>
      <w:r w:rsidR="002651BF">
        <w:t>328).</w:t>
      </w:r>
      <w:r w:rsidR="0056382C">
        <w:t xml:space="preserve"> He </w:t>
      </w:r>
      <w:r w:rsidR="00AA3118">
        <w:t xml:space="preserve">explains </w:t>
      </w:r>
      <w:r w:rsidR="0056382C">
        <w:t>how “</w:t>
      </w:r>
      <w:r w:rsidR="00242E1F">
        <w:t>t</w:t>
      </w:r>
      <w:r w:rsidR="0056382C">
        <w:t xml:space="preserve">he feeling hit </w:t>
      </w:r>
      <w:r w:rsidR="00242E1F">
        <w:t xml:space="preserve">[him] </w:t>
      </w:r>
      <w:r w:rsidR="0056382C">
        <w:t xml:space="preserve">that there </w:t>
      </w:r>
      <w:r w:rsidR="00361146">
        <w:t xml:space="preserve">really </w:t>
      </w:r>
      <w:r w:rsidR="0056382C">
        <w:t xml:space="preserve">wasn’t any color problem here. The effect was as though </w:t>
      </w:r>
      <w:r w:rsidR="00242E1F">
        <w:t xml:space="preserve">[he] </w:t>
      </w:r>
      <w:r w:rsidR="0056382C">
        <w:t>h</w:t>
      </w:r>
      <w:r w:rsidR="002651BF">
        <w:t>ad just stepped out of a prison</w:t>
      </w:r>
      <w:r w:rsidR="0002617E">
        <w:t>”</w:t>
      </w:r>
      <w:r w:rsidR="002651BF">
        <w:t xml:space="preserve"> (p.</w:t>
      </w:r>
      <w:r w:rsidR="00651ED9">
        <w:t xml:space="preserve"> </w:t>
      </w:r>
      <w:r w:rsidR="002651BF">
        <w:t>328).</w:t>
      </w:r>
      <w:r w:rsidR="0056382C">
        <w:t xml:space="preserve"> </w:t>
      </w:r>
      <w:r>
        <w:t>Malcolm X</w:t>
      </w:r>
      <w:r w:rsidR="00021B1E">
        <w:t xml:space="preserve">’s description of this event develops the idea of racial identity, as he sees </w:t>
      </w:r>
      <w:r w:rsidR="00AA3118">
        <w:t xml:space="preserve">that </w:t>
      </w:r>
      <w:r w:rsidR="00021B1E">
        <w:t>people in other cultures do</w:t>
      </w:r>
      <w:r w:rsidR="00AA3118">
        <w:t xml:space="preserve"> </w:t>
      </w:r>
      <w:r w:rsidR="00021B1E">
        <w:t>n</w:t>
      </w:r>
      <w:r w:rsidR="00AA3118">
        <w:t>o</w:t>
      </w:r>
      <w:r w:rsidR="00021B1E">
        <w:t xml:space="preserve">t have </w:t>
      </w:r>
      <w:r w:rsidR="0081544C">
        <w:t>the same sense of racial identity as people in America.</w:t>
      </w:r>
      <w:r w:rsidR="0044603F">
        <w:t xml:space="preserve"> </w:t>
      </w:r>
      <w:r>
        <w:t>Malcolm X</w:t>
      </w:r>
      <w:r w:rsidR="0044603F">
        <w:t xml:space="preserve">’s experience of racial identity in America has been one of conflict and violence, starting </w:t>
      </w:r>
      <w:r w:rsidR="00935A63">
        <w:t>even before he was born</w:t>
      </w:r>
      <w:r w:rsidR="0044603F">
        <w:t xml:space="preserve"> when Klansmen attacked his family’s home. The atmosphere of “warmth and friendliness” among different races in Cairo makes him feel as if he had been in </w:t>
      </w:r>
      <w:r w:rsidR="00702FF4">
        <w:t xml:space="preserve">a </w:t>
      </w:r>
      <w:r w:rsidR="0044603F">
        <w:t>“prison” living in America all these years.</w:t>
      </w:r>
    </w:p>
    <w:p w:rsidR="003A7CEC" w:rsidRDefault="0081544C" w:rsidP="00DB4192">
      <w:pPr>
        <w:pStyle w:val="Q"/>
        <w:ind w:left="720"/>
      </w:pPr>
      <w:r>
        <w:t xml:space="preserve">How do </w:t>
      </w:r>
      <w:r w:rsidR="00E53E03">
        <w:t>Malcolm X</w:t>
      </w:r>
      <w:r>
        <w:t xml:space="preserve">’s descriptions of the plane ride from Cairo to </w:t>
      </w:r>
      <w:proofErr w:type="spellStart"/>
      <w:r>
        <w:t>Jedda</w:t>
      </w:r>
      <w:proofErr w:type="spellEnd"/>
      <w:r>
        <w:t xml:space="preserve"> develop an idea in the text?</w:t>
      </w:r>
    </w:p>
    <w:p w:rsidR="00F70CE2" w:rsidRDefault="00E53E03" w:rsidP="00DB4192">
      <w:pPr>
        <w:pStyle w:val="SR"/>
        <w:ind w:left="1080"/>
      </w:pPr>
      <w:r>
        <w:t>Malcolm X</w:t>
      </w:r>
      <w:r w:rsidR="0056382C">
        <w:t xml:space="preserve"> describes how the plane was “packed” with people who were “white, black, brown, red, and yellow” and that all those on the plane were “honoring the same God Allah, all in turn giving equal honor</w:t>
      </w:r>
      <w:r w:rsidR="002651BF">
        <w:t xml:space="preserve"> to each other</w:t>
      </w:r>
      <w:r w:rsidR="0002617E">
        <w:t xml:space="preserve">” </w:t>
      </w:r>
      <w:r w:rsidR="002651BF">
        <w:t>(p.</w:t>
      </w:r>
      <w:r w:rsidR="00242E1F">
        <w:t xml:space="preserve"> </w:t>
      </w:r>
      <w:r w:rsidR="002651BF">
        <w:t>330).</w:t>
      </w:r>
      <w:r w:rsidR="0056382C">
        <w:t xml:space="preserve"> This </w:t>
      </w:r>
      <w:r w:rsidR="00FE2901">
        <w:t xml:space="preserve">description </w:t>
      </w:r>
      <w:r w:rsidR="0056382C">
        <w:t xml:space="preserve">further develops the idea </w:t>
      </w:r>
      <w:r w:rsidR="0081544C">
        <w:t xml:space="preserve">of racial identity as </w:t>
      </w:r>
      <w:r>
        <w:t>Malcolm X</w:t>
      </w:r>
      <w:r w:rsidR="0081544C">
        <w:t xml:space="preserve"> </w:t>
      </w:r>
      <w:r w:rsidR="00761F83">
        <w:t>sees</w:t>
      </w:r>
      <w:r w:rsidR="0002617E">
        <w:t xml:space="preserve"> that</w:t>
      </w:r>
      <w:r w:rsidR="0056382C">
        <w:t xml:space="preserve"> there was no “color problem” among Muslims</w:t>
      </w:r>
      <w:r w:rsidR="0044603F">
        <w:t>, meaning that people of all races were able to “honor” each other as well as the same God</w:t>
      </w:r>
      <w:r w:rsidR="0056382C">
        <w:t>.</w:t>
      </w:r>
    </w:p>
    <w:p w:rsidR="009714B3" w:rsidRDefault="0044603F" w:rsidP="00DB4192">
      <w:pPr>
        <w:pStyle w:val="Q"/>
        <w:ind w:left="720"/>
      </w:pPr>
      <w:r>
        <w:t>Why does</w:t>
      </w:r>
      <w:r w:rsidR="00ED04EA">
        <w:t xml:space="preserve"> </w:t>
      </w:r>
      <w:r w:rsidR="00E53E03">
        <w:t>Malcolm X</w:t>
      </w:r>
      <w:r w:rsidR="00ED04EA">
        <w:t xml:space="preserve"> </w:t>
      </w:r>
      <w:r w:rsidR="00394EE7">
        <w:t>state</w:t>
      </w:r>
      <w:r>
        <w:t xml:space="preserve"> he </w:t>
      </w:r>
      <w:r w:rsidR="00ED04EA">
        <w:t>“</w:t>
      </w:r>
      <w:r>
        <w:t>first began to</w:t>
      </w:r>
      <w:r w:rsidR="00394EE7">
        <w:t xml:space="preserve"> </w:t>
      </w:r>
      <w:r w:rsidR="00ED04EA">
        <w:t>reappraise the ‘white man’”</w:t>
      </w:r>
      <w:r w:rsidR="00242E1F">
        <w:t xml:space="preserve"> (p</w:t>
      </w:r>
      <w:r w:rsidR="002E2879">
        <w:t>.</w:t>
      </w:r>
      <w:r w:rsidR="00242E1F">
        <w:t xml:space="preserve"> </w:t>
      </w:r>
      <w:r w:rsidR="00E07F40">
        <w:t>340)</w:t>
      </w:r>
      <w:r w:rsidR="00ED04EA">
        <w:t>?</w:t>
      </w:r>
    </w:p>
    <w:p w:rsidR="00A6375C" w:rsidRDefault="00E53E03" w:rsidP="00DB4192">
      <w:pPr>
        <w:pStyle w:val="SR"/>
        <w:ind w:left="1080"/>
      </w:pPr>
      <w:r>
        <w:t>Malcolm X</w:t>
      </w:r>
      <w:r w:rsidR="00996012">
        <w:t xml:space="preserve"> describes how Dr. </w:t>
      </w:r>
      <w:proofErr w:type="spellStart"/>
      <w:r w:rsidR="00996012">
        <w:t>Azzam</w:t>
      </w:r>
      <w:proofErr w:type="spellEnd"/>
      <w:r w:rsidR="00ED04EA">
        <w:t xml:space="preserve">, who in America “would have </w:t>
      </w:r>
      <w:r w:rsidR="0002617E">
        <w:t>been called a white man” (p.</w:t>
      </w:r>
      <w:r w:rsidR="00E07F40">
        <w:t xml:space="preserve"> </w:t>
      </w:r>
      <w:r w:rsidR="0002617E">
        <w:t>338)</w:t>
      </w:r>
      <w:r w:rsidR="00E07F40">
        <w:t>,</w:t>
      </w:r>
      <w:r w:rsidR="00996012">
        <w:t xml:space="preserve"> treated </w:t>
      </w:r>
      <w:r>
        <w:t>Malcolm X</w:t>
      </w:r>
      <w:r w:rsidR="00E07F40">
        <w:t xml:space="preserve"> </w:t>
      </w:r>
      <w:r w:rsidR="00996012">
        <w:t>with remarkable hospitality</w:t>
      </w:r>
      <w:r w:rsidR="00ED04EA">
        <w:t>.</w:t>
      </w:r>
      <w:r w:rsidR="00996012">
        <w:t xml:space="preserve"> </w:t>
      </w:r>
      <w:r>
        <w:t>Malcolm X</w:t>
      </w:r>
      <w:r w:rsidR="00ED04EA">
        <w:t xml:space="preserve"> </w:t>
      </w:r>
      <w:r w:rsidR="00266257">
        <w:t>explains</w:t>
      </w:r>
      <w:r w:rsidR="00E07F40">
        <w:t>,</w:t>
      </w:r>
      <w:r w:rsidR="00ED04EA">
        <w:t xml:space="preserve"> </w:t>
      </w:r>
      <w:r w:rsidR="00996012">
        <w:t xml:space="preserve">“Always in my life, if it was any white person, I </w:t>
      </w:r>
      <w:r w:rsidR="002651BF">
        <w:t>could see a selfish motive</w:t>
      </w:r>
      <w:r w:rsidR="0002617E">
        <w:t>”</w:t>
      </w:r>
      <w:r w:rsidR="002651BF">
        <w:t xml:space="preserve"> (p.</w:t>
      </w:r>
      <w:r w:rsidR="00E07F40">
        <w:t xml:space="preserve"> </w:t>
      </w:r>
      <w:r w:rsidR="002651BF">
        <w:t>340).</w:t>
      </w:r>
      <w:r w:rsidR="00996012">
        <w:t xml:space="preserve"> </w:t>
      </w:r>
      <w:r w:rsidR="004D17DE">
        <w:t xml:space="preserve">But he decides that Dr. </w:t>
      </w:r>
      <w:proofErr w:type="spellStart"/>
      <w:r w:rsidR="004D17DE">
        <w:t>Azzam</w:t>
      </w:r>
      <w:proofErr w:type="spellEnd"/>
      <w:r w:rsidR="004D17DE">
        <w:t xml:space="preserve"> had “nothing </w:t>
      </w:r>
      <w:r w:rsidR="00361146">
        <w:t xml:space="preserve">in the world </w:t>
      </w:r>
      <w:r w:rsidR="004D17DE">
        <w:t>to gain”</w:t>
      </w:r>
      <w:r w:rsidR="00361146">
        <w:t xml:space="preserve"> (p.</w:t>
      </w:r>
      <w:r w:rsidR="001216EA">
        <w:t xml:space="preserve"> </w:t>
      </w:r>
      <w:r w:rsidR="00361146">
        <w:t>340)</w:t>
      </w:r>
      <w:r w:rsidR="004D17DE">
        <w:t xml:space="preserve"> by helping him. </w:t>
      </w:r>
      <w:r>
        <w:t>Malcolm X</w:t>
      </w:r>
      <w:r w:rsidR="004D17DE">
        <w:t xml:space="preserve"> </w:t>
      </w:r>
      <w:r w:rsidR="00266257">
        <w:t>states</w:t>
      </w:r>
      <w:r w:rsidR="00E07F40">
        <w:t>,</w:t>
      </w:r>
      <w:r w:rsidR="00434F59">
        <w:t xml:space="preserve"> “T</w:t>
      </w:r>
      <w:r w:rsidR="004D17DE">
        <w:t xml:space="preserve">hat morning was when I first began to reappraise the </w:t>
      </w:r>
      <w:r w:rsidR="00E07F40">
        <w:t>‘</w:t>
      </w:r>
      <w:r w:rsidR="004D17DE">
        <w:t>white man</w:t>
      </w:r>
      <w:r w:rsidR="00E07F40">
        <w:t>’</w:t>
      </w:r>
      <w:r w:rsidR="0002617E">
        <w:t>” (p.</w:t>
      </w:r>
      <w:r w:rsidR="00E07F40">
        <w:t xml:space="preserve"> </w:t>
      </w:r>
      <w:r w:rsidR="0002617E">
        <w:t>340)</w:t>
      </w:r>
      <w:r w:rsidR="002E2879">
        <w:t>, because</w:t>
      </w:r>
      <w:r w:rsidR="001B2ABF">
        <w:t xml:space="preserve"> </w:t>
      </w:r>
      <w:r w:rsidR="0044603F">
        <w:t xml:space="preserve">Dr. </w:t>
      </w:r>
      <w:proofErr w:type="spellStart"/>
      <w:r w:rsidR="0044603F">
        <w:t>Azzam’s</w:t>
      </w:r>
      <w:proofErr w:type="spellEnd"/>
      <w:r w:rsidR="0044603F">
        <w:t xml:space="preserve"> generosity forces </w:t>
      </w:r>
      <w:r>
        <w:t>Malcolm X</w:t>
      </w:r>
      <w:r w:rsidR="0044603F">
        <w:t xml:space="preserve"> to reconsider his ideas about whether white people were capable of treating African Americans well without a “selfish motive” attached.</w:t>
      </w:r>
    </w:p>
    <w:p w:rsidR="009714B3" w:rsidRDefault="00ED04EA" w:rsidP="00DB4192">
      <w:pPr>
        <w:pStyle w:val="Q"/>
        <w:ind w:left="720"/>
      </w:pPr>
      <w:r>
        <w:t xml:space="preserve">How does </w:t>
      </w:r>
      <w:r w:rsidR="00E53E03">
        <w:t>Malcolm X</w:t>
      </w:r>
      <w:r>
        <w:t>’s reaction</w:t>
      </w:r>
      <w:r w:rsidR="0044603F">
        <w:t xml:space="preserve"> to the fact that “men with white complexions were more genuinely brotherly than anyone else had ever been” (p.</w:t>
      </w:r>
      <w:r w:rsidR="00702FF4">
        <w:t xml:space="preserve"> </w:t>
      </w:r>
      <w:r w:rsidR="0044603F">
        <w:t xml:space="preserve">340) develop </w:t>
      </w:r>
      <w:r>
        <w:t>an idea in the text?</w:t>
      </w:r>
    </w:p>
    <w:p w:rsidR="00A6375C" w:rsidRDefault="00E53E03" w:rsidP="00DB4192">
      <w:pPr>
        <w:pStyle w:val="SR"/>
        <w:ind w:left="1080"/>
      </w:pPr>
      <w:r>
        <w:t>Malcolm X</w:t>
      </w:r>
      <w:r w:rsidR="00ED04EA">
        <w:t>’s reaction develops the idea of racial identity, since he</w:t>
      </w:r>
      <w:r w:rsidR="00996012">
        <w:t xml:space="preserve"> describes </w:t>
      </w:r>
      <w:r w:rsidR="0002617E">
        <w:t>how white</w:t>
      </w:r>
      <w:r w:rsidR="00996012">
        <w:t xml:space="preserve"> </w:t>
      </w:r>
      <w:r w:rsidR="008F6FB1">
        <w:t xml:space="preserve">Americans </w:t>
      </w:r>
      <w:r w:rsidR="00996012">
        <w:t>treat African Americans badly because of certain “attitudes and actions”</w:t>
      </w:r>
      <w:r w:rsidR="00BD573B">
        <w:t xml:space="preserve"> (p.</w:t>
      </w:r>
      <w:r w:rsidR="00702FF4">
        <w:t xml:space="preserve"> </w:t>
      </w:r>
      <w:r w:rsidR="00BD573B">
        <w:t>340)</w:t>
      </w:r>
      <w:r w:rsidR="00996012">
        <w:t xml:space="preserve"> specific to </w:t>
      </w:r>
      <w:r w:rsidR="002E2832">
        <w:t xml:space="preserve">white </w:t>
      </w:r>
      <w:r w:rsidR="00996012">
        <w:t>culture in America</w:t>
      </w:r>
      <w:r w:rsidR="00BD573B">
        <w:t xml:space="preserve">, which do not exist in the Muslim world. </w:t>
      </w:r>
      <w:r>
        <w:t>Malcolm X</w:t>
      </w:r>
      <w:r w:rsidR="00BD573B">
        <w:t xml:space="preserve"> is discovering that the white man is ca</w:t>
      </w:r>
      <w:r w:rsidR="00284EC0">
        <w:t>p</w:t>
      </w:r>
      <w:r w:rsidR="00BD573B">
        <w:t>able of being genuinely brotherly, which is making him reconsider whether racial identity is as unchanging as he thought it was.</w:t>
      </w:r>
    </w:p>
    <w:p w:rsidR="00F70CE2" w:rsidRDefault="00F70CE2" w:rsidP="00DB4192">
      <w:pPr>
        <w:pStyle w:val="Q"/>
        <w:ind w:left="720"/>
      </w:pPr>
      <w:r>
        <w:t xml:space="preserve">What does </w:t>
      </w:r>
      <w:r w:rsidR="00E53E03">
        <w:t>Malcolm X</w:t>
      </w:r>
      <w:r>
        <w:t xml:space="preserve"> tell the other pilgrims </w:t>
      </w:r>
      <w:r w:rsidR="00996012">
        <w:t xml:space="preserve">“impressed </w:t>
      </w:r>
      <w:r w:rsidR="00184E48">
        <w:t>[</w:t>
      </w:r>
      <w:r w:rsidR="00996012">
        <w:t>him</w:t>
      </w:r>
      <w:r w:rsidR="00184E48">
        <w:t>]</w:t>
      </w:r>
      <w:r w:rsidR="00996012">
        <w:t xml:space="preserve"> the most” about the </w:t>
      </w:r>
      <w:r w:rsidR="009A5A29">
        <w:t>Hajj</w:t>
      </w:r>
      <w:r w:rsidR="00996012">
        <w:t xml:space="preserve"> </w:t>
      </w:r>
      <w:r w:rsidR="008F6FB1">
        <w:t>(</w:t>
      </w:r>
      <w:r w:rsidR="00996012">
        <w:t>p</w:t>
      </w:r>
      <w:r w:rsidR="002E2879">
        <w:t>.</w:t>
      </w:r>
      <w:r w:rsidR="00996012">
        <w:t xml:space="preserve"> 345</w:t>
      </w:r>
      <w:r w:rsidR="008F6FB1">
        <w:t>)</w:t>
      </w:r>
      <w:r>
        <w:t xml:space="preserve">? How does this </w:t>
      </w:r>
      <w:r w:rsidR="00BD573B">
        <w:t xml:space="preserve">revelation </w:t>
      </w:r>
      <w:r>
        <w:t>develop an idea in the text?</w:t>
      </w:r>
    </w:p>
    <w:p w:rsidR="00E424D3" w:rsidRPr="00E424D3" w:rsidRDefault="00E424D3" w:rsidP="00DB4192">
      <w:pPr>
        <w:pStyle w:val="SR"/>
        <w:ind w:left="1080"/>
        <w:rPr>
          <w:rFonts w:ascii="Times New Roman" w:eastAsia="Times New Roman" w:hAnsi="Times New Roman"/>
          <w:sz w:val="24"/>
          <w:szCs w:val="24"/>
        </w:rPr>
      </w:pPr>
      <w:r>
        <w:lastRenderedPageBreak/>
        <w:t>Student responses should include:</w:t>
      </w:r>
    </w:p>
    <w:p w:rsidR="00BE7995" w:rsidRDefault="00E53E03" w:rsidP="00DB4192">
      <w:pPr>
        <w:pStyle w:val="SASRBullet"/>
        <w:ind w:left="1440"/>
        <w:rPr>
          <w:rFonts w:ascii="Times New Roman" w:eastAsia="Times New Roman" w:hAnsi="Times New Roman"/>
          <w:sz w:val="24"/>
          <w:szCs w:val="24"/>
        </w:rPr>
      </w:pPr>
      <w:r>
        <w:t>Malcolm X</w:t>
      </w:r>
      <w:r w:rsidR="00996012">
        <w:t xml:space="preserve"> </w:t>
      </w:r>
      <w:r w:rsidR="00284EC0">
        <w:t>states</w:t>
      </w:r>
      <w:r w:rsidR="008F6FB1">
        <w:t>,</w:t>
      </w:r>
      <w:r w:rsidR="00996012">
        <w:t xml:space="preserve"> “</w:t>
      </w:r>
      <w:proofErr w:type="gramStart"/>
      <w:r w:rsidR="00434F59">
        <w:t>‘</w:t>
      </w:r>
      <w:r w:rsidR="00996012">
        <w:t>The</w:t>
      </w:r>
      <w:proofErr w:type="gramEnd"/>
      <w:r w:rsidR="00996012">
        <w:t xml:space="preserve"> </w:t>
      </w:r>
      <w:r w:rsidR="008169B0" w:rsidRPr="008169B0">
        <w:rPr>
          <w:i/>
        </w:rPr>
        <w:t>brotherhood</w:t>
      </w:r>
      <w:r w:rsidR="00996012">
        <w:t xml:space="preserve">! The people of all races, colors, from all over the world coming together as </w:t>
      </w:r>
      <w:r w:rsidR="00996012" w:rsidRPr="00CF2D0D">
        <w:rPr>
          <w:i/>
        </w:rPr>
        <w:t>one</w:t>
      </w:r>
      <w:r w:rsidR="00996012">
        <w:t>! It has proved</w:t>
      </w:r>
      <w:r w:rsidR="002651BF">
        <w:t xml:space="preserve"> to me the power of the One God</w:t>
      </w:r>
      <w:r w:rsidR="00434F59">
        <w:t>’</w:t>
      </w:r>
      <w:r w:rsidR="0002617E">
        <w:t>”</w:t>
      </w:r>
      <w:r w:rsidR="002651BF">
        <w:t xml:space="preserve"> (p.</w:t>
      </w:r>
      <w:r w:rsidR="008F6FB1">
        <w:t xml:space="preserve"> </w:t>
      </w:r>
      <w:r w:rsidR="002651BF">
        <w:t>345).</w:t>
      </w:r>
      <w:r w:rsidR="00996012">
        <w:t xml:space="preserve"> This </w:t>
      </w:r>
      <w:r w:rsidR="00FE2901">
        <w:t xml:space="preserve">revelation </w:t>
      </w:r>
      <w:r w:rsidR="00996012">
        <w:t>develops the idea</w:t>
      </w:r>
      <w:r w:rsidR="008F6FB1">
        <w:t>s</w:t>
      </w:r>
      <w:r w:rsidR="00996012">
        <w:t xml:space="preserve"> </w:t>
      </w:r>
      <w:r w:rsidR="008F6FB1">
        <w:t xml:space="preserve">of </w:t>
      </w:r>
      <w:r w:rsidR="00271D0D">
        <w:t xml:space="preserve">racial identity and </w:t>
      </w:r>
      <w:r w:rsidR="008F6FB1">
        <w:t xml:space="preserve">solidarity or </w:t>
      </w:r>
      <w:r w:rsidR="00271D0D">
        <w:t>“</w:t>
      </w:r>
      <w:r w:rsidR="00CF2D0D">
        <w:t>‘</w:t>
      </w:r>
      <w:r w:rsidR="00271D0D" w:rsidRPr="00CF2D0D">
        <w:rPr>
          <w:i/>
        </w:rPr>
        <w:t>brotherhoo</w:t>
      </w:r>
      <w:r w:rsidR="00BD573B" w:rsidRPr="00CF2D0D">
        <w:rPr>
          <w:i/>
        </w:rPr>
        <w:t>d</w:t>
      </w:r>
      <w:r w:rsidR="00CF2D0D" w:rsidRPr="00CF2D0D">
        <w:rPr>
          <w:i/>
        </w:rPr>
        <w:t>’</w:t>
      </w:r>
      <w:r w:rsidR="00BD573B">
        <w:t>”</w:t>
      </w:r>
      <w:r w:rsidR="00BD573B" w:rsidDel="00BD573B">
        <w:t xml:space="preserve"> </w:t>
      </w:r>
      <w:r w:rsidR="00174237">
        <w:t xml:space="preserve">by showing how </w:t>
      </w:r>
      <w:r>
        <w:t>Malcolm X</w:t>
      </w:r>
      <w:r w:rsidR="00174237">
        <w:t xml:space="preserve"> begins to understand that racial identity is determined by the culture one lives in, and how brotherhood or solidarity is possible through the “</w:t>
      </w:r>
      <w:r w:rsidR="00CF2D0D">
        <w:t>‘</w:t>
      </w:r>
      <w:r w:rsidR="00174237">
        <w:t>power of the One God</w:t>
      </w:r>
      <w:r w:rsidR="00CF2D0D">
        <w:t>’</w:t>
      </w:r>
      <w:r w:rsidR="00174237">
        <w:t>” (p.</w:t>
      </w:r>
      <w:r w:rsidR="00284EC0">
        <w:t xml:space="preserve"> </w:t>
      </w:r>
      <w:r w:rsidR="00174237">
        <w:t>345)</w:t>
      </w:r>
      <w:r w:rsidR="005A1B06">
        <w:t>.</w:t>
      </w:r>
      <w:r w:rsidR="002E2879">
        <w:t xml:space="preserve"> </w:t>
      </w:r>
      <w:r>
        <w:t>Malcolm X</w:t>
      </w:r>
      <w:r w:rsidR="008F6FB1">
        <w:t xml:space="preserve"> </w:t>
      </w:r>
      <w:r w:rsidR="00996012">
        <w:t xml:space="preserve">contrasts </w:t>
      </w:r>
      <w:r w:rsidR="00271D0D" w:rsidRPr="00284EC0">
        <w:t>h</w:t>
      </w:r>
      <w:r w:rsidR="009B7825" w:rsidRPr="00284EC0">
        <w:t>ow Muslims</w:t>
      </w:r>
      <w:r w:rsidR="009B7825" w:rsidRPr="009B7825">
        <w:rPr>
          <w:i/>
        </w:rPr>
        <w:t xml:space="preserve"> </w:t>
      </w:r>
      <w:r w:rsidR="00271D0D">
        <w:t>treat racial identity with</w:t>
      </w:r>
      <w:r w:rsidR="00996012">
        <w:t xml:space="preserve"> </w:t>
      </w:r>
      <w:r w:rsidR="00271D0D">
        <w:t xml:space="preserve">how </w:t>
      </w:r>
      <w:r w:rsidR="008F6FB1">
        <w:t>white Americans do</w:t>
      </w:r>
      <w:r w:rsidR="0002617E">
        <w:t>. His</w:t>
      </w:r>
      <w:r w:rsidR="00996012">
        <w:t xml:space="preserve"> listeners are shocked</w:t>
      </w:r>
      <w:r w:rsidR="00271D0D">
        <w:t xml:space="preserve"> to hear </w:t>
      </w:r>
      <w:r w:rsidR="008F6FB1">
        <w:t>him</w:t>
      </w:r>
      <w:r w:rsidR="00271D0D">
        <w:t xml:space="preserve"> describe the treatment of African Americans as “inhuman”</w:t>
      </w:r>
      <w:r w:rsidR="0002617E">
        <w:t xml:space="preserve"> and “psychological castration” (p.</w:t>
      </w:r>
      <w:r w:rsidR="008F6FB1">
        <w:t xml:space="preserve"> </w:t>
      </w:r>
      <w:r w:rsidR="0002617E">
        <w:t>345).</w:t>
      </w:r>
      <w:r w:rsidR="00271D0D">
        <w:t xml:space="preserve"> This </w:t>
      </w:r>
      <w:r w:rsidR="00284EC0">
        <w:t xml:space="preserve">shock </w:t>
      </w:r>
      <w:r w:rsidR="00271D0D">
        <w:t xml:space="preserve">is because the same views of racial identity </w:t>
      </w:r>
      <w:r w:rsidR="002D75E9">
        <w:t>do not</w:t>
      </w:r>
      <w:r w:rsidR="00271D0D">
        <w:t xml:space="preserve"> exist in </w:t>
      </w:r>
      <w:r w:rsidR="00174237">
        <w:t>the “Muslim world.”</w:t>
      </w:r>
      <w:r w:rsidR="00BD386E">
        <w:t xml:space="preserve"> </w:t>
      </w:r>
      <w:r w:rsidR="00174237">
        <w:t>In the Muslim world, “brotherhood” exists amongst all races.</w:t>
      </w:r>
    </w:p>
    <w:p w:rsidR="00A932E4" w:rsidRPr="00702FF4" w:rsidRDefault="00A932E4">
      <w:pPr>
        <w:pStyle w:val="IN"/>
      </w:pPr>
      <w:r w:rsidRPr="00702FF4">
        <w:t>If student discussion is rich, text-dependent, and building toward the assessment prompt, consider extending the discussions beyond the a</w:t>
      </w:r>
      <w:r w:rsidR="00253FFD" w:rsidRPr="00702FF4">
        <w:t>llotted time. Then lead a brief</w:t>
      </w:r>
      <w:r w:rsidRPr="00702FF4">
        <w:t xml:space="preserve"> whole-class discussion using any additional Reading and Discussion questio</w:t>
      </w:r>
      <w:r w:rsidR="009B7825" w:rsidRPr="002E2879">
        <w:t>n</w:t>
      </w:r>
      <w:r w:rsidRPr="00702FF4">
        <w:t>s necessary to ensure students are prepared for the assessment. (Key questions are marked with an asterisk*.)</w:t>
      </w:r>
    </w:p>
    <w:p w:rsidR="00790BCC" w:rsidRPr="00790BCC" w:rsidRDefault="00B36217" w:rsidP="007017EB">
      <w:pPr>
        <w:pStyle w:val="LearningSequenceHeader"/>
      </w:pPr>
      <w:r>
        <w:t>Activity 3: Reading and Discussion</w:t>
      </w:r>
      <w:r w:rsidR="00790BCC" w:rsidRPr="00790BCC">
        <w:tab/>
      </w:r>
      <w:r w:rsidR="00665470">
        <w:t>5</w:t>
      </w:r>
      <w:r w:rsidR="00C57078">
        <w:t>5</w:t>
      </w:r>
      <w:r w:rsidR="00790BCC" w:rsidRPr="00790BCC">
        <w:t>%</w:t>
      </w:r>
    </w:p>
    <w:p w:rsidR="002E2879" w:rsidRDefault="002E2879" w:rsidP="002E2879">
      <w:pPr>
        <w:pStyle w:val="TA"/>
      </w:pPr>
      <w:r w:rsidRPr="009E4F1F">
        <w:t>Instruct students to form pairs</w:t>
      </w:r>
      <w:r>
        <w:t xml:space="preserve">. </w:t>
      </w:r>
      <w:r w:rsidRPr="00B9725A">
        <w:t>Post or project each set of questions below for students to discuss</w:t>
      </w:r>
      <w:r>
        <w:t xml:space="preserve">. </w:t>
      </w:r>
      <w:r w:rsidRPr="0091120E">
        <w:t xml:space="preserve">Instruct students to continue to annotate </w:t>
      </w:r>
      <w:r>
        <w:t>for ideas and events they read and discuss the text</w:t>
      </w:r>
      <w:r w:rsidRPr="0091120E">
        <w:t>.</w:t>
      </w:r>
      <w:r>
        <w:t xml:space="preserve"> </w:t>
      </w:r>
      <w:r w:rsidRPr="00B83F4C">
        <w:rPr>
          <w:szCs w:val="17"/>
        </w:rPr>
        <w:t xml:space="preserve">Remind students that annotating helps them keep track of evidence they use later in lesson assessments and the </w:t>
      </w:r>
      <w:r>
        <w:rPr>
          <w:szCs w:val="17"/>
        </w:rPr>
        <w:t>End-of-Unit Assessment.</w:t>
      </w:r>
    </w:p>
    <w:p w:rsidR="0036044E" w:rsidRPr="002E2879" w:rsidRDefault="004879DC">
      <w:pPr>
        <w:pStyle w:val="IN"/>
      </w:pPr>
      <w:r w:rsidRPr="000B0D07">
        <w:t>Consider drawing students’ attention to their application of standard W.11-12.9.b through the process of drawing evidence from the text to support reflection and analysis.</w:t>
      </w:r>
    </w:p>
    <w:p w:rsidR="006765DA" w:rsidRDefault="00A313D3" w:rsidP="006765DA">
      <w:pPr>
        <w:pStyle w:val="IN"/>
      </w:pPr>
      <w:r>
        <w:rPr>
          <w:b/>
        </w:rPr>
        <w:t xml:space="preserve">Differentiation Consideration: </w:t>
      </w:r>
      <w:r w:rsidR="006765DA">
        <w:t xml:space="preserve">Students who have been using the Character Development and Central Ideas Tracking tools may benefit from reviewing their tools </w:t>
      </w:r>
      <w:r w:rsidR="003273B8">
        <w:t xml:space="preserve">in pairs </w:t>
      </w:r>
      <w:r w:rsidR="006765DA">
        <w:t xml:space="preserve">to trace the development of </w:t>
      </w:r>
      <w:r w:rsidR="00E53E03">
        <w:t>Malcolm X</w:t>
      </w:r>
      <w:r w:rsidR="006765DA">
        <w:t>’s character and ideas over the course of the text up to this point.</w:t>
      </w:r>
    </w:p>
    <w:p w:rsidR="00DB4192" w:rsidRPr="002E2879" w:rsidRDefault="00DB4192" w:rsidP="00DB4192">
      <w:pPr>
        <w:pStyle w:val="IN"/>
        <w:rPr>
          <w:rFonts w:ascii="Times" w:hAnsi="Times"/>
          <w:sz w:val="20"/>
          <w:szCs w:val="20"/>
          <w:lang w:eastAsia="fr-FR"/>
        </w:rPr>
      </w:pPr>
      <w:r w:rsidRPr="002E2879">
        <w:rPr>
          <w:shd w:val="clear" w:color="auto" w:fill="FFFFFF"/>
          <w:lang w:eastAsia="fr-FR"/>
        </w:rPr>
        <w:t>If necessary to support comprehension and fluency, consider using a masterful reading of the focus excerpt for the lesson.</w:t>
      </w:r>
    </w:p>
    <w:p w:rsidR="005E79CF" w:rsidRPr="002E2879" w:rsidRDefault="005E79CF" w:rsidP="005E79CF">
      <w:pPr>
        <w:pStyle w:val="IN"/>
        <w:rPr>
          <w:rFonts w:ascii="Times New Roman" w:hAnsi="Times New Roman"/>
          <w:sz w:val="24"/>
          <w:szCs w:val="24"/>
        </w:rPr>
      </w:pPr>
      <w:r w:rsidRPr="002E2879">
        <w:rPr>
          <w:b/>
          <w:bCs/>
        </w:rPr>
        <w:t xml:space="preserve">Differentiation Consideration: </w:t>
      </w:r>
      <w:r w:rsidRPr="002E2879">
        <w:rPr>
          <w:bCs/>
        </w:rPr>
        <w:t>Consider posting or projecting the following guiding question to support students throughout the lesson:</w:t>
      </w:r>
    </w:p>
    <w:p w:rsidR="005E79CF" w:rsidRPr="002E2879" w:rsidRDefault="005E79CF" w:rsidP="005E79CF">
      <w:pPr>
        <w:pStyle w:val="DCwithQ"/>
        <w:rPr>
          <w:rFonts w:ascii="Times New Roman" w:hAnsi="Times New Roman"/>
          <w:sz w:val="24"/>
          <w:szCs w:val="24"/>
        </w:rPr>
      </w:pPr>
      <w:r w:rsidRPr="00C67C26">
        <w:t>How did Malcolm X’s experience in Mecca change his views about race?</w:t>
      </w:r>
    </w:p>
    <w:p w:rsidR="002E2879" w:rsidRDefault="002E2879" w:rsidP="00DC6454">
      <w:pPr>
        <w:pStyle w:val="TA"/>
      </w:pPr>
      <w:r w:rsidRPr="004879DC">
        <w:t>Instruc</w:t>
      </w:r>
      <w:r>
        <w:t xml:space="preserve">t student </w:t>
      </w:r>
      <w:r w:rsidRPr="003A7CEC">
        <w:t xml:space="preserve">pairs </w:t>
      </w:r>
      <w:r>
        <w:t>to</w:t>
      </w:r>
      <w:r w:rsidRPr="003A7CEC">
        <w:t xml:space="preserve"> read </w:t>
      </w:r>
      <w:r w:rsidRPr="004879DC">
        <w:t>p</w:t>
      </w:r>
      <w:r>
        <w:t xml:space="preserve">ages </w:t>
      </w:r>
      <w:r w:rsidRPr="004879DC">
        <w:t>345</w:t>
      </w:r>
      <w:r>
        <w:t>–</w:t>
      </w:r>
      <w:r w:rsidRPr="004879DC">
        <w:t>34</w:t>
      </w:r>
      <w:r>
        <w:t>6</w:t>
      </w:r>
      <w:r w:rsidRPr="004879DC">
        <w:t xml:space="preserve"> </w:t>
      </w:r>
      <w:r w:rsidRPr="000A2622">
        <w:t>(</w:t>
      </w:r>
      <w:r w:rsidRPr="003A7CEC">
        <w:t>from “I have reflected since that the letter” to “</w:t>
      </w:r>
      <w:r>
        <w:t>Here is what I wrote … from my heart”).</w:t>
      </w:r>
    </w:p>
    <w:p w:rsidR="00164BDF" w:rsidRDefault="00BA2698" w:rsidP="00DC6454">
      <w:pPr>
        <w:pStyle w:val="TA"/>
      </w:pPr>
      <w:r>
        <w:lastRenderedPageBreak/>
        <w:t xml:space="preserve">Provide students with the following </w:t>
      </w:r>
      <w:r w:rsidR="00DC6454">
        <w:t>definition</w:t>
      </w:r>
      <w:r>
        <w:t xml:space="preserve">: </w:t>
      </w:r>
      <w:r w:rsidRPr="00BA2698">
        <w:rPr>
          <w:i/>
        </w:rPr>
        <w:t>subconsciously</w:t>
      </w:r>
      <w:r>
        <w:t xml:space="preserve"> means “without one’s awareness</w:t>
      </w:r>
      <w:r w:rsidR="00C67C26">
        <w:t>.</w:t>
      </w:r>
      <w:r>
        <w:t>”</w:t>
      </w:r>
    </w:p>
    <w:p w:rsidR="0036044E" w:rsidRPr="002E2879" w:rsidRDefault="004879DC" w:rsidP="002E2879">
      <w:pPr>
        <w:pStyle w:val="IN"/>
        <w:rPr>
          <w:rFonts w:ascii="Times New Roman" w:hAnsi="Times New Roman"/>
          <w:sz w:val="24"/>
          <w:szCs w:val="24"/>
        </w:rPr>
      </w:pPr>
      <w:r w:rsidRPr="002E2879">
        <w:rPr>
          <w:shd w:val="clear" w:color="auto" w:fill="FFFFFF"/>
        </w:rPr>
        <w:t>S</w:t>
      </w:r>
      <w:r w:rsidR="00453DD3" w:rsidRPr="002E2879">
        <w:rPr>
          <w:shd w:val="clear" w:color="auto" w:fill="FFFFFF"/>
        </w:rPr>
        <w:t xml:space="preserve">tudents may be familiar with </w:t>
      </w:r>
      <w:r w:rsidR="00821952" w:rsidRPr="002E2879">
        <w:rPr>
          <w:shd w:val="clear" w:color="auto" w:fill="FFFFFF"/>
        </w:rPr>
        <w:t xml:space="preserve">this </w:t>
      </w:r>
      <w:r w:rsidRPr="002E2879">
        <w:rPr>
          <w:shd w:val="clear" w:color="auto" w:fill="FFFFFF"/>
        </w:rPr>
        <w:t xml:space="preserve">word. Consider asking students to volunteer the definition before providing </w:t>
      </w:r>
      <w:r w:rsidR="008B204D" w:rsidRPr="002E2879">
        <w:rPr>
          <w:shd w:val="clear" w:color="auto" w:fill="FFFFFF"/>
        </w:rPr>
        <w:t xml:space="preserve">it </w:t>
      </w:r>
      <w:r w:rsidRPr="002E2879">
        <w:rPr>
          <w:shd w:val="clear" w:color="auto" w:fill="FFFFFF"/>
        </w:rPr>
        <w:t>to the class.</w:t>
      </w:r>
    </w:p>
    <w:p w:rsidR="0036044E" w:rsidRDefault="004879DC">
      <w:pPr>
        <w:pStyle w:val="SA"/>
      </w:pPr>
      <w:r w:rsidRPr="004879DC">
        <w:rPr>
          <w:shd w:val="clear" w:color="auto" w:fill="FFFFFF"/>
        </w:rPr>
        <w:t xml:space="preserve">Students write the definition of </w:t>
      </w:r>
      <w:r w:rsidR="00453DD3">
        <w:rPr>
          <w:i/>
          <w:iCs/>
          <w:shd w:val="clear" w:color="auto" w:fill="FFFFFF"/>
        </w:rPr>
        <w:t>subconsciously</w:t>
      </w:r>
      <w:r w:rsidR="00B83F4C" w:rsidRPr="00B83F4C">
        <w:rPr>
          <w:iCs/>
          <w:shd w:val="clear" w:color="auto" w:fill="FFFFFF"/>
        </w:rPr>
        <w:t xml:space="preserve"> on</w:t>
      </w:r>
      <w:r>
        <w:rPr>
          <w:shd w:val="clear" w:color="auto" w:fill="FFFFFF"/>
        </w:rPr>
        <w:t xml:space="preserve"> their copies </w:t>
      </w:r>
      <w:r w:rsidRPr="004879DC">
        <w:rPr>
          <w:shd w:val="clear" w:color="auto" w:fill="FFFFFF"/>
        </w:rPr>
        <w:t>of the text o</w:t>
      </w:r>
      <w:r w:rsidR="00613013">
        <w:rPr>
          <w:shd w:val="clear" w:color="auto" w:fill="FFFFFF"/>
        </w:rPr>
        <w:t>r</w:t>
      </w:r>
      <w:r w:rsidRPr="004879DC">
        <w:rPr>
          <w:shd w:val="clear" w:color="auto" w:fill="FFFFFF"/>
        </w:rPr>
        <w:t xml:space="preserve"> in a vocabulary journal.</w:t>
      </w:r>
    </w:p>
    <w:p w:rsidR="00BA2698" w:rsidRDefault="00BA2698" w:rsidP="002945C7">
      <w:pPr>
        <w:pStyle w:val="IN"/>
      </w:pPr>
      <w:r w:rsidRPr="007868E3">
        <w:rPr>
          <w:b/>
        </w:rPr>
        <w:t>Differentiation Consideration:</w:t>
      </w:r>
      <w:r>
        <w:t xml:space="preserve"> </w:t>
      </w:r>
      <w:r w:rsidRPr="007868E3">
        <w:t xml:space="preserve">Consider providing </w:t>
      </w:r>
      <w:r w:rsidR="00434F59">
        <w:t xml:space="preserve">the students with </w:t>
      </w:r>
      <w:r w:rsidRPr="007868E3">
        <w:t>the following definitions:</w:t>
      </w:r>
      <w:r w:rsidRPr="007868E3">
        <w:rPr>
          <w:i/>
        </w:rPr>
        <w:t xml:space="preserve"> insight</w:t>
      </w:r>
      <w:r w:rsidRPr="007868E3">
        <w:t xml:space="preserve"> means “</w:t>
      </w:r>
      <w:r w:rsidRPr="007868E3">
        <w:rPr>
          <w:rStyle w:val="deftext"/>
        </w:rPr>
        <w:t>an understanding of the true nature of something,”</w:t>
      </w:r>
      <w:r w:rsidRPr="007868E3">
        <w:t xml:space="preserve"> </w:t>
      </w:r>
      <w:r w:rsidRPr="007868E3">
        <w:rPr>
          <w:i/>
        </w:rPr>
        <w:t>dilemma</w:t>
      </w:r>
      <w:r w:rsidRPr="007868E3">
        <w:t xml:space="preserve"> means “</w:t>
      </w:r>
      <w:r w:rsidRPr="007868E3">
        <w:rPr>
          <w:rStyle w:val="deftext"/>
        </w:rPr>
        <w:t xml:space="preserve">a situation in which you have to make a difficult choice,” </w:t>
      </w:r>
      <w:r w:rsidR="00434F59">
        <w:rPr>
          <w:rStyle w:val="deftext"/>
        </w:rPr>
        <w:t xml:space="preserve">and </w:t>
      </w:r>
      <w:r w:rsidRPr="002945C7">
        <w:rPr>
          <w:i/>
        </w:rPr>
        <w:t>pilgrimage</w:t>
      </w:r>
      <w:r w:rsidR="00434F59">
        <w:t xml:space="preserve"> means “</w:t>
      </w:r>
      <w:r w:rsidRPr="007868E3">
        <w:t>a journey to a holy place</w:t>
      </w:r>
      <w:r w:rsidR="00AB1158">
        <w:t>.</w:t>
      </w:r>
      <w:r w:rsidRPr="007868E3">
        <w:t>”</w:t>
      </w:r>
    </w:p>
    <w:p w:rsidR="00613013" w:rsidRDefault="00613013" w:rsidP="00613013">
      <w:pPr>
        <w:pStyle w:val="DCwithSA"/>
      </w:pPr>
      <w:r>
        <w:t xml:space="preserve">Students write the definitions of </w:t>
      </w:r>
      <w:r>
        <w:rPr>
          <w:i/>
        </w:rPr>
        <w:t xml:space="preserve">insight, dilemma, </w:t>
      </w:r>
      <w:r>
        <w:t xml:space="preserve">and </w:t>
      </w:r>
      <w:r>
        <w:rPr>
          <w:i/>
        </w:rPr>
        <w:t>pilgrimage</w:t>
      </w:r>
      <w:r>
        <w:t xml:space="preserve"> on their copies of the text or in a vocabulary journal.</w:t>
      </w:r>
    </w:p>
    <w:p w:rsidR="0036044E" w:rsidRDefault="002651BF">
      <w:pPr>
        <w:pStyle w:val="Q"/>
      </w:pPr>
      <w:r>
        <w:t>How does the “Muslim world”</w:t>
      </w:r>
      <w:r w:rsidR="00174237">
        <w:t xml:space="preserve"> (p</w:t>
      </w:r>
      <w:r w:rsidR="005E79CF">
        <w:t>.</w:t>
      </w:r>
      <w:r w:rsidR="00284EC0">
        <w:t xml:space="preserve"> </w:t>
      </w:r>
      <w:r w:rsidR="00174237">
        <w:t>345)</w:t>
      </w:r>
      <w:r>
        <w:t xml:space="preserve"> affect </w:t>
      </w:r>
      <w:r w:rsidR="00E53E03">
        <w:t>Malcolm X</w:t>
      </w:r>
      <w:r>
        <w:t>’s thinking?</w:t>
      </w:r>
    </w:p>
    <w:p w:rsidR="003A7CEC" w:rsidRDefault="00E53E03">
      <w:pPr>
        <w:pStyle w:val="SR"/>
      </w:pPr>
      <w:r>
        <w:t>Malcolm X</w:t>
      </w:r>
      <w:r w:rsidR="002651BF">
        <w:t xml:space="preserve"> describes how the “</w:t>
      </w:r>
      <w:r w:rsidR="002651BF" w:rsidRPr="00F42F36">
        <w:rPr>
          <w:i/>
        </w:rPr>
        <w:t>color-blindness</w:t>
      </w:r>
      <w:r w:rsidR="002651BF">
        <w:t xml:space="preserve">” of the </w:t>
      </w:r>
      <w:r w:rsidR="00174237">
        <w:t>“</w:t>
      </w:r>
      <w:r w:rsidR="002651BF">
        <w:t>Muslim world</w:t>
      </w:r>
      <w:r w:rsidR="00174237">
        <w:t>”</w:t>
      </w:r>
      <w:r w:rsidR="002651BF">
        <w:t xml:space="preserve"> “had each day been making a greater impact, and an increasing persuasion agains</w:t>
      </w:r>
      <w:r w:rsidR="00405ABA">
        <w:t xml:space="preserve">t </w:t>
      </w:r>
      <w:r w:rsidR="00C21A57">
        <w:t xml:space="preserve">[his] </w:t>
      </w:r>
      <w:r w:rsidR="00405ABA">
        <w:t>previous way of thinking</w:t>
      </w:r>
      <w:r w:rsidR="0002617E">
        <w:t>”</w:t>
      </w:r>
      <w:r w:rsidR="00405ABA">
        <w:t xml:space="preserve"> (p.</w:t>
      </w:r>
      <w:r w:rsidR="00C21A57">
        <w:t xml:space="preserve"> </w:t>
      </w:r>
      <w:r w:rsidR="00405ABA">
        <w:t>345).</w:t>
      </w:r>
      <w:r w:rsidR="002651BF">
        <w:t xml:space="preserve"> By spending time in other societies, </w:t>
      </w:r>
      <w:r>
        <w:t>Malcolm X</w:t>
      </w:r>
      <w:r w:rsidR="004F2CF1">
        <w:t xml:space="preserve"> starts to</w:t>
      </w:r>
      <w:r w:rsidR="002651BF">
        <w:t xml:space="preserve"> see that some white people treat African Americans with respect and are “color-blind”</w:t>
      </w:r>
      <w:r w:rsidR="00CC4782">
        <w:t xml:space="preserve"> (p. 345).</w:t>
      </w:r>
    </w:p>
    <w:p w:rsidR="002651BF" w:rsidRDefault="00920C15" w:rsidP="008A630B">
      <w:pPr>
        <w:pStyle w:val="Q"/>
      </w:pPr>
      <w:r>
        <w:t xml:space="preserve">For what reason does </w:t>
      </w:r>
      <w:r w:rsidR="00E53E03">
        <w:t>Malcolm X</w:t>
      </w:r>
      <w:r w:rsidR="004F2CF1">
        <w:t xml:space="preserve"> predict that “many would be astounded” (</w:t>
      </w:r>
      <w:r w:rsidR="00434F59">
        <w:t xml:space="preserve">p. </w:t>
      </w:r>
      <w:r w:rsidR="004F2CF1">
        <w:t>346) by his letter?</w:t>
      </w:r>
    </w:p>
    <w:p w:rsidR="002651BF" w:rsidRDefault="00E53E03" w:rsidP="00405ABA">
      <w:pPr>
        <w:pStyle w:val="SR"/>
      </w:pPr>
      <w:r>
        <w:t>Malcolm X</w:t>
      </w:r>
      <w:r w:rsidR="00405ABA">
        <w:t xml:space="preserve"> </w:t>
      </w:r>
      <w:r w:rsidR="00284EC0">
        <w:t>states that</w:t>
      </w:r>
      <w:r w:rsidR="00405ABA">
        <w:t xml:space="preserve"> “many would be astounded”</w:t>
      </w:r>
      <w:r w:rsidR="0002617E">
        <w:t xml:space="preserve"> (p.</w:t>
      </w:r>
      <w:r w:rsidR="00CC4782">
        <w:t xml:space="preserve"> </w:t>
      </w:r>
      <w:r w:rsidR="0002617E">
        <w:t>346)</w:t>
      </w:r>
      <w:r w:rsidR="00405ABA">
        <w:t xml:space="preserve"> because millions had developed a “hate” image of </w:t>
      </w:r>
      <w:r>
        <w:t>Malcolm X</w:t>
      </w:r>
      <w:r w:rsidR="00405ABA">
        <w:t>.</w:t>
      </w:r>
    </w:p>
    <w:p w:rsidR="00405ABA" w:rsidRDefault="008F5B2D" w:rsidP="00405ABA">
      <w:pPr>
        <w:pStyle w:val="Q"/>
      </w:pPr>
      <w:r>
        <w:t>*</w:t>
      </w:r>
      <w:r w:rsidR="00405ABA">
        <w:t xml:space="preserve">How does </w:t>
      </w:r>
      <w:r w:rsidR="00E53E03">
        <w:t>Malcolm X</w:t>
      </w:r>
      <w:r w:rsidR="00405ABA">
        <w:t xml:space="preserve"> describe his own reaction to the letter?</w:t>
      </w:r>
      <w:r w:rsidR="00920C15">
        <w:t xml:space="preserve"> How does </w:t>
      </w:r>
      <w:r w:rsidR="00E53E03">
        <w:t>Malcolm X</w:t>
      </w:r>
      <w:r w:rsidR="00920C15">
        <w:t>’s reaction to his letter further develop his character?</w:t>
      </w:r>
    </w:p>
    <w:p w:rsidR="00920C15" w:rsidRDefault="00920C15" w:rsidP="00405ABA">
      <w:pPr>
        <w:pStyle w:val="SR"/>
      </w:pPr>
      <w:r>
        <w:t>Student responses should include:</w:t>
      </w:r>
    </w:p>
    <w:p w:rsidR="00BE7995" w:rsidRDefault="00E53E03">
      <w:pPr>
        <w:pStyle w:val="SASRBullet"/>
      </w:pPr>
      <w:r>
        <w:t>Malcolm X</w:t>
      </w:r>
      <w:r w:rsidR="00405ABA">
        <w:t xml:space="preserve"> </w:t>
      </w:r>
      <w:r w:rsidR="00266257">
        <w:t xml:space="preserve">admits </w:t>
      </w:r>
      <w:r w:rsidR="00405ABA">
        <w:t xml:space="preserve">that he was “astounded” </w:t>
      </w:r>
      <w:r w:rsidR="00174237">
        <w:t xml:space="preserve">at the change in his beliefs, </w:t>
      </w:r>
      <w:r w:rsidR="00405ABA">
        <w:t>but there was “precedent” in his life for the letter.</w:t>
      </w:r>
    </w:p>
    <w:p w:rsidR="00BE7995" w:rsidRDefault="00405ABA">
      <w:pPr>
        <w:pStyle w:val="SASRBullet"/>
      </w:pPr>
      <w:r>
        <w:t xml:space="preserve">He </w:t>
      </w:r>
      <w:r w:rsidR="00266257">
        <w:t xml:space="preserve">explains </w:t>
      </w:r>
      <w:r>
        <w:t xml:space="preserve">that his </w:t>
      </w:r>
      <w:r w:rsidR="00BF37D0">
        <w:t>“</w:t>
      </w:r>
      <w:r>
        <w:t>whole life had been a chronology of</w:t>
      </w:r>
      <w:r w:rsidR="0082182E">
        <w:t>—</w:t>
      </w:r>
      <w:r w:rsidR="008169B0" w:rsidRPr="008169B0">
        <w:rPr>
          <w:i/>
        </w:rPr>
        <w:t>changes</w:t>
      </w:r>
      <w:r w:rsidR="0002617E">
        <w:t>”</w:t>
      </w:r>
      <w:r w:rsidR="00253FFD">
        <w:t xml:space="preserve"> </w:t>
      </w:r>
      <w:r>
        <w:t>(</w:t>
      </w:r>
      <w:r w:rsidR="0002617E">
        <w:t>p.</w:t>
      </w:r>
      <w:r w:rsidR="0082182E">
        <w:t xml:space="preserve"> </w:t>
      </w:r>
      <w:r>
        <w:t>346)</w:t>
      </w:r>
      <w:r w:rsidR="00920C15">
        <w:t>, suggesting</w:t>
      </w:r>
      <w:r>
        <w:t xml:space="preserve"> that </w:t>
      </w:r>
      <w:r w:rsidR="00E53E03">
        <w:t>Malcolm X</w:t>
      </w:r>
      <w:r w:rsidR="00920C15">
        <w:t xml:space="preserve"> recognizes that he</w:t>
      </w:r>
      <w:r>
        <w:t xml:space="preserve"> has developed and changed his views throughout his life, so </w:t>
      </w:r>
      <w:r w:rsidR="00920C15">
        <w:t xml:space="preserve">although </w:t>
      </w:r>
      <w:r>
        <w:t>this new change is surprising, it is not unusual for him to change.</w:t>
      </w:r>
    </w:p>
    <w:p w:rsidR="00BE7995" w:rsidRPr="00C67C26" w:rsidRDefault="00B74785">
      <w:pPr>
        <w:pStyle w:val="IN"/>
      </w:pPr>
      <w:r w:rsidRPr="00C67C26">
        <w:rPr>
          <w:b/>
        </w:rPr>
        <w:t>Differentiation Consideration</w:t>
      </w:r>
      <w:r w:rsidRPr="00C67C26">
        <w:t>: Consider posing the following scaffolding question:</w:t>
      </w:r>
    </w:p>
    <w:p w:rsidR="00BE7995" w:rsidRPr="00C67C26" w:rsidRDefault="00BF37D0">
      <w:pPr>
        <w:pStyle w:val="DCwithQ"/>
      </w:pPr>
      <w:r w:rsidRPr="00C67C26">
        <w:t xml:space="preserve">How does </w:t>
      </w:r>
      <w:r w:rsidR="00E53E03" w:rsidRPr="00C67C26">
        <w:t>Malcolm X</w:t>
      </w:r>
      <w:r w:rsidRPr="00C67C26">
        <w:t xml:space="preserve">’s description of his life help </w:t>
      </w:r>
      <w:r w:rsidR="00AE3123" w:rsidRPr="00C67C26">
        <w:t xml:space="preserve">you to </w:t>
      </w:r>
      <w:r w:rsidR="00164BDF" w:rsidRPr="00C67C26">
        <w:t>define</w:t>
      </w:r>
      <w:r w:rsidRPr="00C67C26">
        <w:t xml:space="preserve"> the meaning of the word </w:t>
      </w:r>
      <w:r w:rsidRPr="009F2372">
        <w:rPr>
          <w:i/>
        </w:rPr>
        <w:t>precedent</w:t>
      </w:r>
      <w:r w:rsidRPr="00C67C26">
        <w:t xml:space="preserve"> in this context?</w:t>
      </w:r>
    </w:p>
    <w:p w:rsidR="00BE7995" w:rsidRDefault="00E53E03">
      <w:pPr>
        <w:pStyle w:val="DCwithSR"/>
      </w:pPr>
      <w:r>
        <w:lastRenderedPageBreak/>
        <w:t>Malcolm X</w:t>
      </w:r>
      <w:r w:rsidR="00BF37D0">
        <w:t xml:space="preserve"> </w:t>
      </w:r>
      <w:r w:rsidR="00266257">
        <w:t xml:space="preserve">states </w:t>
      </w:r>
      <w:r w:rsidR="00BF37D0">
        <w:t xml:space="preserve">there was “precedent” in his life for his change of views and describes how his whole life has </w:t>
      </w:r>
      <w:r w:rsidR="0002617E">
        <w:t>been a “chronology of</w:t>
      </w:r>
      <w:r w:rsidR="0082182E">
        <w:t>—</w:t>
      </w:r>
      <w:r w:rsidR="0002617E" w:rsidRPr="00F42F36">
        <w:rPr>
          <w:i/>
        </w:rPr>
        <w:t>changes</w:t>
      </w:r>
      <w:r w:rsidR="00BF37D0">
        <w:t>”</w:t>
      </w:r>
      <w:r w:rsidR="0002617E">
        <w:t xml:space="preserve"> (p.</w:t>
      </w:r>
      <w:r w:rsidR="0082182E">
        <w:t xml:space="preserve"> </w:t>
      </w:r>
      <w:r w:rsidR="0002617E">
        <w:t>346).</w:t>
      </w:r>
      <w:r w:rsidR="00BF37D0">
        <w:t xml:space="preserve"> </w:t>
      </w:r>
      <w:r w:rsidR="00FE2901">
        <w:t>These quotes</w:t>
      </w:r>
      <w:r w:rsidR="00BF37D0">
        <w:t xml:space="preserve"> </w:t>
      </w:r>
      <w:r w:rsidR="00FE2901">
        <w:t>suggest</w:t>
      </w:r>
      <w:r w:rsidR="003E26B4">
        <w:t xml:space="preserve"> that </w:t>
      </w:r>
      <w:r w:rsidR="00BF37D0" w:rsidRPr="009F2372">
        <w:rPr>
          <w:i/>
        </w:rPr>
        <w:t>precedent</w:t>
      </w:r>
      <w:r w:rsidR="00BF37D0">
        <w:t xml:space="preserve"> </w:t>
      </w:r>
      <w:r w:rsidR="009F2372">
        <w:t>means</w:t>
      </w:r>
      <w:r w:rsidR="00BF37D0">
        <w:t xml:space="preserve"> </w:t>
      </w:r>
      <w:r w:rsidR="00E076EC">
        <w:t>“</w:t>
      </w:r>
      <w:r w:rsidR="00174237">
        <w:t>an event that can be used as an example or rule to be followed in the future</w:t>
      </w:r>
      <w:r w:rsidR="00BF37D0">
        <w:t>.</w:t>
      </w:r>
      <w:r w:rsidR="00174237">
        <w:t>”</w:t>
      </w:r>
    </w:p>
    <w:p w:rsidR="00DE640A" w:rsidRPr="00043F7A" w:rsidRDefault="00DE640A" w:rsidP="00DE640A">
      <w:pPr>
        <w:pStyle w:val="IN"/>
      </w:pPr>
      <w:r w:rsidRPr="00043F7A">
        <w:t>Consider drawing students’ attention to their applic</w:t>
      </w:r>
      <w:r>
        <w:t>ation of standard L.11-12.4.a</w:t>
      </w:r>
      <w:r w:rsidRPr="00043F7A">
        <w:t xml:space="preserve"> through the process of using context to make meaning of a word.</w:t>
      </w:r>
    </w:p>
    <w:p w:rsidR="00CE23B2" w:rsidRDefault="00164BDF" w:rsidP="00CE23B2">
      <w:pPr>
        <w:pStyle w:val="TA"/>
      </w:pPr>
      <w:r>
        <w:t xml:space="preserve">Lead </w:t>
      </w:r>
      <w:r w:rsidR="009F2372">
        <w:t>a</w:t>
      </w:r>
      <w:r>
        <w:t xml:space="preserve"> brief whole</w:t>
      </w:r>
      <w:r w:rsidR="00472CD0">
        <w:t>-</w:t>
      </w:r>
      <w:r>
        <w:t xml:space="preserve">class discussion </w:t>
      </w:r>
      <w:r w:rsidR="009F2372">
        <w:t>of</w:t>
      </w:r>
      <w:r>
        <w:t xml:space="preserve"> </w:t>
      </w:r>
      <w:r w:rsidR="009F2372">
        <w:t xml:space="preserve">student </w:t>
      </w:r>
      <w:r>
        <w:t>responses.</w:t>
      </w:r>
    </w:p>
    <w:p w:rsidR="00CE23B2" w:rsidRDefault="00CE23B2" w:rsidP="00CE23B2">
      <w:pPr>
        <w:pStyle w:val="BR"/>
      </w:pPr>
    </w:p>
    <w:p w:rsidR="00CE23B2" w:rsidRDefault="002945C7" w:rsidP="00CE23B2">
      <w:pPr>
        <w:pStyle w:val="TA"/>
      </w:pPr>
      <w:r>
        <w:t>Instruct student pairs</w:t>
      </w:r>
      <w:r w:rsidR="00164BDF">
        <w:t xml:space="preserve"> to read pages 346</w:t>
      </w:r>
      <w:r w:rsidR="00906720">
        <w:t>–</w:t>
      </w:r>
      <w:r w:rsidR="00164BDF">
        <w:t xml:space="preserve">348 </w:t>
      </w:r>
      <w:r w:rsidR="009F2372">
        <w:t>(</w:t>
      </w:r>
      <w:r w:rsidR="00164BDF">
        <w:t>from “Never have I witnessed such sincere hospitality” to “</w:t>
      </w:r>
      <w:r w:rsidR="00164BDF" w:rsidRPr="003A7CEC">
        <w:t>El-</w:t>
      </w:r>
      <w:r w:rsidR="009A5A29">
        <w:t>Hajj</w:t>
      </w:r>
      <w:r w:rsidR="00164BDF" w:rsidRPr="003A7CEC">
        <w:t xml:space="preserve"> Malik El-Shabazz ‘(</w:t>
      </w:r>
      <w:r w:rsidR="00E53E03">
        <w:t>Malcolm X</w:t>
      </w:r>
      <w:r w:rsidR="009F2372">
        <w:t>)’”) and answer the following questions before sharing out with the class.</w:t>
      </w:r>
    </w:p>
    <w:p w:rsidR="00CE23B2" w:rsidRDefault="002945C7" w:rsidP="00CE23B2">
      <w:pPr>
        <w:pStyle w:val="TA"/>
      </w:pPr>
      <w:r>
        <w:t>Provide students with the following definitions:</w:t>
      </w:r>
      <w:r w:rsidR="00906720">
        <w:t xml:space="preserve"> </w:t>
      </w:r>
      <w:r w:rsidRPr="00BA2698">
        <w:rPr>
          <w:i/>
        </w:rPr>
        <w:t xml:space="preserve">protocol </w:t>
      </w:r>
      <w:r>
        <w:t>means “</w:t>
      </w:r>
      <w:r w:rsidRPr="004D17DE">
        <w:t>a system of rules that explain the correct conduct and procedures to be followed in formal situations</w:t>
      </w:r>
      <w:r>
        <w:t>”</w:t>
      </w:r>
      <w:r w:rsidR="00906720">
        <w:t xml:space="preserve"> and</w:t>
      </w:r>
      <w:r>
        <w:t xml:space="preserve"> </w:t>
      </w:r>
      <w:r w:rsidRPr="00BA2698">
        <w:rPr>
          <w:i/>
        </w:rPr>
        <w:t>spellbound</w:t>
      </w:r>
      <w:r>
        <w:t xml:space="preserve"> means “giving all of your attention and interest to something or someone</w:t>
      </w:r>
      <w:r w:rsidR="00906720">
        <w:t>.</w:t>
      </w:r>
      <w:r>
        <w:t>”</w:t>
      </w:r>
    </w:p>
    <w:p w:rsidR="002945C7" w:rsidRPr="00CC3860" w:rsidRDefault="002945C7">
      <w:pPr>
        <w:pStyle w:val="IN"/>
        <w:rPr>
          <w:rFonts w:ascii="Times New Roman" w:hAnsi="Times New Roman"/>
          <w:sz w:val="24"/>
          <w:szCs w:val="24"/>
        </w:rPr>
      </w:pPr>
      <w:r w:rsidRPr="00CC3860">
        <w:t xml:space="preserve">Students may be familiar with these words. Consider asking students to volunteer the definitions before providing </w:t>
      </w:r>
      <w:r w:rsidR="00214B69" w:rsidRPr="00CC3860">
        <w:t>them</w:t>
      </w:r>
      <w:r w:rsidRPr="00CC3860">
        <w:t xml:space="preserve"> to the class.</w:t>
      </w:r>
    </w:p>
    <w:p w:rsidR="002945C7" w:rsidRPr="002945C7" w:rsidRDefault="002945C7" w:rsidP="002945C7">
      <w:pPr>
        <w:pStyle w:val="SA"/>
      </w:pPr>
      <w:r w:rsidRPr="004879DC">
        <w:rPr>
          <w:shd w:val="clear" w:color="auto" w:fill="FFFFFF"/>
        </w:rPr>
        <w:t>Students write the definition</w:t>
      </w:r>
      <w:r>
        <w:rPr>
          <w:shd w:val="clear" w:color="auto" w:fill="FFFFFF"/>
        </w:rPr>
        <w:t>s</w:t>
      </w:r>
      <w:r w:rsidRPr="004879DC">
        <w:rPr>
          <w:shd w:val="clear" w:color="auto" w:fill="FFFFFF"/>
        </w:rPr>
        <w:t xml:space="preserve"> of </w:t>
      </w:r>
      <w:r>
        <w:rPr>
          <w:i/>
          <w:iCs/>
          <w:shd w:val="clear" w:color="auto" w:fill="FFFFFF"/>
        </w:rPr>
        <w:t xml:space="preserve">protocol </w:t>
      </w:r>
      <w:r w:rsidR="00CE23B2" w:rsidRPr="00CE23B2">
        <w:rPr>
          <w:iCs/>
          <w:shd w:val="clear" w:color="auto" w:fill="FFFFFF"/>
        </w:rPr>
        <w:t xml:space="preserve">and </w:t>
      </w:r>
      <w:r>
        <w:rPr>
          <w:i/>
          <w:iCs/>
          <w:shd w:val="clear" w:color="auto" w:fill="FFFFFF"/>
        </w:rPr>
        <w:t xml:space="preserve">spellbound </w:t>
      </w:r>
      <w:r w:rsidRPr="00B83F4C">
        <w:rPr>
          <w:iCs/>
          <w:shd w:val="clear" w:color="auto" w:fill="FFFFFF"/>
        </w:rPr>
        <w:t>on</w:t>
      </w:r>
      <w:r>
        <w:rPr>
          <w:shd w:val="clear" w:color="auto" w:fill="FFFFFF"/>
        </w:rPr>
        <w:t xml:space="preserve"> their copies </w:t>
      </w:r>
      <w:r w:rsidRPr="004879DC">
        <w:rPr>
          <w:shd w:val="clear" w:color="auto" w:fill="FFFFFF"/>
        </w:rPr>
        <w:t>of the text o</w:t>
      </w:r>
      <w:r>
        <w:rPr>
          <w:shd w:val="clear" w:color="auto" w:fill="FFFFFF"/>
        </w:rPr>
        <w:t>r</w:t>
      </w:r>
      <w:r w:rsidRPr="004879DC">
        <w:rPr>
          <w:shd w:val="clear" w:color="auto" w:fill="FFFFFF"/>
        </w:rPr>
        <w:t xml:space="preserve"> in a vocabulary journal.</w:t>
      </w:r>
    </w:p>
    <w:p w:rsidR="002651BF" w:rsidRPr="008A630B" w:rsidRDefault="008F5B2D" w:rsidP="002651BF">
      <w:pPr>
        <w:pStyle w:val="SR"/>
        <w:numPr>
          <w:ilvl w:val="0"/>
          <w:numId w:val="0"/>
        </w:numPr>
        <w:rPr>
          <w:b/>
        </w:rPr>
      </w:pPr>
      <w:r>
        <w:rPr>
          <w:b/>
        </w:rPr>
        <w:t>*</w:t>
      </w:r>
      <w:r w:rsidR="00B74785">
        <w:rPr>
          <w:b/>
        </w:rPr>
        <w:t>How does</w:t>
      </w:r>
      <w:r w:rsidR="00BF37D0">
        <w:rPr>
          <w:b/>
        </w:rPr>
        <w:t xml:space="preserve"> </w:t>
      </w:r>
      <w:r w:rsidR="00E53E03">
        <w:rPr>
          <w:b/>
        </w:rPr>
        <w:t>Malcolm X</w:t>
      </w:r>
      <w:r w:rsidR="00BF37D0">
        <w:rPr>
          <w:b/>
        </w:rPr>
        <w:t xml:space="preserve"> introduce</w:t>
      </w:r>
      <w:r w:rsidR="00B74785">
        <w:rPr>
          <w:b/>
        </w:rPr>
        <w:t xml:space="preserve"> and develop a new idea</w:t>
      </w:r>
      <w:r w:rsidR="00BF37D0">
        <w:rPr>
          <w:b/>
        </w:rPr>
        <w:t xml:space="preserve"> in the first paragraph of his letter?</w:t>
      </w:r>
    </w:p>
    <w:p w:rsidR="002651BF" w:rsidRDefault="00E53E03" w:rsidP="00405ABA">
      <w:pPr>
        <w:pStyle w:val="SR"/>
      </w:pPr>
      <w:r>
        <w:t>Malcolm X</w:t>
      </w:r>
      <w:r w:rsidR="00405ABA">
        <w:t xml:space="preserve"> </w:t>
      </w:r>
      <w:r w:rsidR="00BF37D0">
        <w:t>introduces the idea of “</w:t>
      </w:r>
      <w:r w:rsidR="00304F0E">
        <w:t>‘</w:t>
      </w:r>
      <w:r w:rsidR="00BF37D0">
        <w:t>true brotherhood</w:t>
      </w:r>
      <w:r w:rsidR="00304F0E">
        <w:t>’</w:t>
      </w:r>
      <w:r w:rsidR="00BF37D0">
        <w:t>”</w:t>
      </w:r>
      <w:r w:rsidR="0025219D">
        <w:t xml:space="preserve"> </w:t>
      </w:r>
      <w:r w:rsidR="00687247">
        <w:t>(p.</w:t>
      </w:r>
      <w:r w:rsidR="001216EA">
        <w:t xml:space="preserve"> </w:t>
      </w:r>
      <w:r w:rsidR="00687247">
        <w:t>346)</w:t>
      </w:r>
      <w:r w:rsidR="00BF37D0">
        <w:t xml:space="preserve"> in this paragraph by describing how the people of all races on the </w:t>
      </w:r>
      <w:r w:rsidR="009A5A29">
        <w:t>Hajj</w:t>
      </w:r>
      <w:r w:rsidR="00BF37D0">
        <w:t xml:space="preserve"> interacted with one another. He </w:t>
      </w:r>
      <w:r w:rsidR="00405ABA">
        <w:t>writes that he has never witnessed “</w:t>
      </w:r>
      <w:r w:rsidR="00304F0E">
        <w:t>‘</w:t>
      </w:r>
      <w:r w:rsidR="00405ABA">
        <w:t>such sincere hospitality and the overwhelming spirit of true brotherhood as is practiced by people of all colors and races</w:t>
      </w:r>
      <w:r w:rsidR="00304F0E">
        <w:t>’</w:t>
      </w:r>
      <w:r w:rsidR="00405ABA">
        <w:t>”</w:t>
      </w:r>
      <w:r w:rsidR="0025219D">
        <w:t xml:space="preserve"> </w:t>
      </w:r>
      <w:r w:rsidR="00687247">
        <w:t>(p.</w:t>
      </w:r>
      <w:r w:rsidR="001216EA">
        <w:t xml:space="preserve"> </w:t>
      </w:r>
      <w:r w:rsidR="00687247">
        <w:t>346)</w:t>
      </w:r>
      <w:r w:rsidR="00405ABA">
        <w:t xml:space="preserve"> in Mecca. He reiterates this idea by </w:t>
      </w:r>
      <w:r w:rsidR="00266257">
        <w:t xml:space="preserve">stating </w:t>
      </w:r>
      <w:r w:rsidR="00405ABA">
        <w:t>he has been “</w:t>
      </w:r>
      <w:r w:rsidR="00304F0E">
        <w:t>‘</w:t>
      </w:r>
      <w:r w:rsidR="00405ABA">
        <w:t>speechless and spellbound by the graciousness</w:t>
      </w:r>
      <w:r w:rsidR="00D6417B">
        <w:t xml:space="preserve"> … </w:t>
      </w:r>
      <w:r w:rsidR="00405ABA">
        <w:t xml:space="preserve">displayed all around </w:t>
      </w:r>
      <w:r w:rsidR="00D6417B">
        <w:t xml:space="preserve">[him] </w:t>
      </w:r>
      <w:r w:rsidR="00405ABA">
        <w:t xml:space="preserve">by people </w:t>
      </w:r>
      <w:r w:rsidR="008169B0" w:rsidRPr="008169B0">
        <w:rPr>
          <w:i/>
        </w:rPr>
        <w:t>of all colors</w:t>
      </w:r>
      <w:r w:rsidR="00304F0E">
        <w:rPr>
          <w:i/>
        </w:rPr>
        <w:t>’</w:t>
      </w:r>
      <w:r w:rsidR="0002617E">
        <w:t>”</w:t>
      </w:r>
      <w:r w:rsidR="00405ABA">
        <w:t xml:space="preserve"> (p.</w:t>
      </w:r>
      <w:r w:rsidR="00D6417B">
        <w:t xml:space="preserve"> </w:t>
      </w:r>
      <w:r w:rsidR="00405ABA">
        <w:t xml:space="preserve">346). </w:t>
      </w:r>
      <w:r>
        <w:t>Malcolm X</w:t>
      </w:r>
      <w:r w:rsidR="00405ABA">
        <w:t xml:space="preserve"> also italicizes the words “</w:t>
      </w:r>
      <w:r w:rsidR="00304F0E">
        <w:t>‘</w:t>
      </w:r>
      <w:r w:rsidR="00405ABA" w:rsidRPr="00304F0E">
        <w:rPr>
          <w:i/>
        </w:rPr>
        <w:t>of all colors</w:t>
      </w:r>
      <w:r w:rsidR="00304F0E" w:rsidRPr="00304F0E">
        <w:rPr>
          <w:i/>
        </w:rPr>
        <w:t>’</w:t>
      </w:r>
      <w:r w:rsidR="00405ABA">
        <w:t xml:space="preserve">” which </w:t>
      </w:r>
      <w:r w:rsidR="00B74785">
        <w:t xml:space="preserve">emphasizes </w:t>
      </w:r>
      <w:r w:rsidR="00405ABA">
        <w:t>that his letter is going to describe how people of all races got along in Mecca.</w:t>
      </w:r>
    </w:p>
    <w:p w:rsidR="002651BF" w:rsidRDefault="00F01A7D" w:rsidP="00405ABA">
      <w:pPr>
        <w:pStyle w:val="Q"/>
      </w:pPr>
      <w:r>
        <w:t xml:space="preserve">In the </w:t>
      </w:r>
      <w:r w:rsidR="00BF37D0">
        <w:t>third and fourth</w:t>
      </w:r>
      <w:r>
        <w:t xml:space="preserve"> paragraphs of the letter, how</w:t>
      </w:r>
      <w:r w:rsidR="002651BF">
        <w:t xml:space="preserve"> does </w:t>
      </w:r>
      <w:r w:rsidR="00E53E03">
        <w:t>Malcolm X</w:t>
      </w:r>
      <w:r w:rsidR="002651BF">
        <w:t xml:space="preserve"> suggest that America might overcome its “race problem”</w:t>
      </w:r>
      <w:r w:rsidR="001D76AC">
        <w:t xml:space="preserve"> (page 347)?</w:t>
      </w:r>
    </w:p>
    <w:p w:rsidR="00B36217" w:rsidRPr="00C67C26" w:rsidRDefault="00E53E03">
      <w:pPr>
        <w:pStyle w:val="SR"/>
      </w:pPr>
      <w:r w:rsidRPr="00C67C26">
        <w:t>Malcolm X</w:t>
      </w:r>
      <w:r w:rsidR="00F01A7D" w:rsidRPr="00C67C26">
        <w:t xml:space="preserve"> </w:t>
      </w:r>
      <w:r w:rsidR="00266257" w:rsidRPr="00C67C26">
        <w:t xml:space="preserve">argues </w:t>
      </w:r>
      <w:r w:rsidR="00F01A7D" w:rsidRPr="00C67C26">
        <w:t>that “</w:t>
      </w:r>
      <w:r w:rsidR="00304F0E">
        <w:t>‘</w:t>
      </w:r>
      <w:r w:rsidR="00F01A7D" w:rsidRPr="00C67C26">
        <w:t>America needs to understand Islam, because this is the one religion that erases from its society the race problem</w:t>
      </w:r>
      <w:r w:rsidR="00304F0E">
        <w:t>’</w:t>
      </w:r>
      <w:r w:rsidR="0002617E" w:rsidRPr="00C67C26">
        <w:t>”</w:t>
      </w:r>
      <w:r w:rsidR="00523E4B" w:rsidRPr="00C67C26">
        <w:t xml:space="preserve"> (p.</w:t>
      </w:r>
      <w:r w:rsidR="001D76AC" w:rsidRPr="00C67C26">
        <w:t xml:space="preserve"> </w:t>
      </w:r>
      <w:r w:rsidR="00523E4B" w:rsidRPr="00C67C26">
        <w:t>347)</w:t>
      </w:r>
      <w:r w:rsidR="0002617E" w:rsidRPr="00C67C26">
        <w:t>.</w:t>
      </w:r>
      <w:r w:rsidR="00F01A7D" w:rsidRPr="00C67C26">
        <w:t xml:space="preserve"> He describes how he felt “brotherhood”</w:t>
      </w:r>
      <w:r w:rsidR="00687247" w:rsidRPr="00C67C26">
        <w:t xml:space="preserve"> (p.</w:t>
      </w:r>
      <w:r w:rsidR="001216EA" w:rsidRPr="00C67C26">
        <w:t xml:space="preserve"> </w:t>
      </w:r>
      <w:r w:rsidR="00687247" w:rsidRPr="00C67C26">
        <w:t>346)</w:t>
      </w:r>
      <w:r w:rsidR="00F01A7D" w:rsidRPr="00C67C26">
        <w:t xml:space="preserve"> among people of all races that his “experiences in America had led </w:t>
      </w:r>
      <w:r w:rsidR="001D76AC" w:rsidRPr="00C67C26">
        <w:t xml:space="preserve">[him] </w:t>
      </w:r>
      <w:r w:rsidR="00F01A7D" w:rsidRPr="00C67C26">
        <w:t>to believe never could exist between the white and the non-white</w:t>
      </w:r>
      <w:r w:rsidR="0002617E" w:rsidRPr="00C67C26">
        <w:t>”</w:t>
      </w:r>
      <w:r w:rsidR="00523E4B" w:rsidRPr="00C67C26">
        <w:t xml:space="preserve"> (</w:t>
      </w:r>
      <w:r w:rsidR="0002617E" w:rsidRPr="00C67C26">
        <w:t xml:space="preserve">p. </w:t>
      </w:r>
      <w:r w:rsidR="00523E4B" w:rsidRPr="00C67C26">
        <w:t>347)</w:t>
      </w:r>
      <w:r w:rsidR="0036044E" w:rsidRPr="00C67C26">
        <w:t>.</w:t>
      </w:r>
      <w:r w:rsidR="00F01A7D" w:rsidRPr="00C67C26">
        <w:t xml:space="preserve"> He </w:t>
      </w:r>
      <w:r w:rsidR="00266257" w:rsidRPr="00C67C26">
        <w:t xml:space="preserve">explains </w:t>
      </w:r>
      <w:r w:rsidR="00F01A7D" w:rsidRPr="00C67C26">
        <w:t xml:space="preserve">that although </w:t>
      </w:r>
      <w:r w:rsidR="00F01A7D" w:rsidRPr="00C67C26">
        <w:lastRenderedPageBreak/>
        <w:t xml:space="preserve">some of the people he was around were </w:t>
      </w:r>
      <w:r w:rsidR="00324F59" w:rsidRPr="00C67C26">
        <w:t>“</w:t>
      </w:r>
      <w:r w:rsidR="00F01A7D" w:rsidRPr="00C67C26">
        <w:t>white,</w:t>
      </w:r>
      <w:r w:rsidR="00324F59" w:rsidRPr="00C67C26">
        <w:t>”</w:t>
      </w:r>
      <w:r w:rsidR="00F01A7D" w:rsidRPr="00C67C26">
        <w:t xml:space="preserve"> the “</w:t>
      </w:r>
      <w:r w:rsidR="00434F59">
        <w:t>‘</w:t>
      </w:r>
      <w:r w:rsidR="00F01A7D" w:rsidRPr="00C67C26">
        <w:t>white</w:t>
      </w:r>
      <w:r w:rsidR="00687247" w:rsidRPr="00C67C26">
        <w:t>’</w:t>
      </w:r>
      <w:r w:rsidR="00F01A7D" w:rsidRPr="00C67C26">
        <w:t xml:space="preserve"> attitude was removed from their minds by the religion of Islam</w:t>
      </w:r>
      <w:r w:rsidR="0002617E" w:rsidRPr="00C67C26">
        <w:t>”</w:t>
      </w:r>
      <w:r w:rsidR="00523E4B" w:rsidRPr="00C67C26">
        <w:t xml:space="preserve"> (p.</w:t>
      </w:r>
      <w:r w:rsidR="001D76AC" w:rsidRPr="00C67C26">
        <w:t xml:space="preserve"> </w:t>
      </w:r>
      <w:r w:rsidR="00523E4B" w:rsidRPr="00C67C26">
        <w:t>347)</w:t>
      </w:r>
      <w:r w:rsidR="0002617E" w:rsidRPr="00C67C26">
        <w:t>.</w:t>
      </w:r>
    </w:p>
    <w:p w:rsidR="008A630B" w:rsidRDefault="00B74785" w:rsidP="00DB4192">
      <w:pPr>
        <w:pStyle w:val="Q"/>
        <w:keepNext/>
      </w:pPr>
      <w:r>
        <w:t>What events cause</w:t>
      </w:r>
      <w:r w:rsidR="00523E4B">
        <w:t xml:space="preserve"> </w:t>
      </w:r>
      <w:r w:rsidR="00E53E03">
        <w:t>Malcolm X</w:t>
      </w:r>
      <w:r>
        <w:t xml:space="preserve"> to</w:t>
      </w:r>
      <w:r w:rsidR="00523E4B">
        <w:t xml:space="preserve"> </w:t>
      </w:r>
      <w:r w:rsidR="004F0C78">
        <w:t>“</w:t>
      </w:r>
      <w:r w:rsidR="00523E4B">
        <w:t>re</w:t>
      </w:r>
      <w:r w:rsidR="004F0C78">
        <w:t>-</w:t>
      </w:r>
      <w:r w:rsidR="00523E4B">
        <w:t>arrange</w:t>
      </w:r>
      <w:r w:rsidR="004F0C78">
        <w:t>”</w:t>
      </w:r>
      <w:r w:rsidR="00523E4B">
        <w:t xml:space="preserve"> </w:t>
      </w:r>
      <w:r w:rsidR="00F01A7D">
        <w:t>his belief</w:t>
      </w:r>
      <w:r w:rsidR="008A630B">
        <w:t>s</w:t>
      </w:r>
      <w:r w:rsidR="004F0C78">
        <w:t xml:space="preserve"> (p</w:t>
      </w:r>
      <w:r w:rsidR="0036044E">
        <w:t>age 347)</w:t>
      </w:r>
      <w:r w:rsidR="008A630B">
        <w:t>?</w:t>
      </w:r>
    </w:p>
    <w:p w:rsidR="00F01A7D" w:rsidRPr="00C67C26" w:rsidRDefault="00E53E03">
      <w:pPr>
        <w:pStyle w:val="SR"/>
      </w:pPr>
      <w:r w:rsidRPr="00C67C26">
        <w:t>Malcolm X</w:t>
      </w:r>
      <w:r w:rsidR="00F01A7D" w:rsidRPr="00C67C26">
        <w:t xml:space="preserve"> describes how, on the pilgrimage, what he has “</w:t>
      </w:r>
      <w:r w:rsidR="00304F0E">
        <w:t>‘</w:t>
      </w:r>
      <w:r w:rsidR="00F01A7D" w:rsidRPr="00C67C26">
        <w:t xml:space="preserve">seen, and experienced, has forced </w:t>
      </w:r>
      <w:r w:rsidR="0036044E" w:rsidRPr="00C67C26">
        <w:t xml:space="preserve">[him] </w:t>
      </w:r>
      <w:r w:rsidR="00F01A7D" w:rsidRPr="00C67C26">
        <w:t xml:space="preserve">to </w:t>
      </w:r>
      <w:r w:rsidR="008169B0" w:rsidRPr="00CC3860">
        <w:rPr>
          <w:i/>
        </w:rPr>
        <w:t>re-arrange</w:t>
      </w:r>
      <w:r w:rsidR="00F01A7D" w:rsidRPr="00C67C26">
        <w:t xml:space="preserve"> much of </w:t>
      </w:r>
      <w:r w:rsidR="0036044E" w:rsidRPr="00C67C26">
        <w:t xml:space="preserve">[his] </w:t>
      </w:r>
      <w:r w:rsidR="00F01A7D" w:rsidRPr="00C67C26">
        <w:t>thought-patterns previously held</w:t>
      </w:r>
      <w:r w:rsidR="00304F0E">
        <w:t>’</w:t>
      </w:r>
      <w:r w:rsidR="00F01A7D" w:rsidRPr="00C67C26">
        <w:t>”</w:t>
      </w:r>
      <w:r w:rsidR="0002617E" w:rsidRPr="00C67C26">
        <w:t xml:space="preserve"> (p.</w:t>
      </w:r>
      <w:r w:rsidR="00CC3860">
        <w:t xml:space="preserve"> </w:t>
      </w:r>
      <w:r w:rsidR="0002617E" w:rsidRPr="00C67C26">
        <w:t>347).</w:t>
      </w:r>
      <w:r w:rsidR="00F01A7D" w:rsidRPr="00C67C26">
        <w:t xml:space="preserve"> He describes how “</w:t>
      </w:r>
      <w:r w:rsidR="00304F0E">
        <w:t>‘[</w:t>
      </w:r>
      <w:r w:rsidR="00F01A7D" w:rsidRPr="00C67C26">
        <w:t>d</w:t>
      </w:r>
      <w:r w:rsidR="00304F0E">
        <w:t>]</w:t>
      </w:r>
      <w:proofErr w:type="spellStart"/>
      <w:r w:rsidR="00F01A7D" w:rsidRPr="00C67C26">
        <w:t>uring</w:t>
      </w:r>
      <w:proofErr w:type="spellEnd"/>
      <w:r w:rsidR="00F01A7D" w:rsidRPr="00C67C26">
        <w:t xml:space="preserve"> the past eleven days </w:t>
      </w:r>
      <w:r w:rsidR="000740A8" w:rsidRPr="00C67C26">
        <w:t xml:space="preserve">[there] </w:t>
      </w:r>
      <w:r w:rsidR="00F01A7D" w:rsidRPr="00C67C26">
        <w:t>in the Muslim world</w:t>
      </w:r>
      <w:r w:rsidR="00304F0E">
        <w:t>’</w:t>
      </w:r>
      <w:r w:rsidR="00F01A7D" w:rsidRPr="00C67C26">
        <w:t>” he has eaten, slept, and prayed beside fellow Muslims “</w:t>
      </w:r>
      <w:r w:rsidR="00304F0E">
        <w:t>‘</w:t>
      </w:r>
      <w:r w:rsidR="00F01A7D" w:rsidRPr="00C67C26">
        <w:t>whose skin was the whitest of white</w:t>
      </w:r>
      <w:r w:rsidR="00304F0E">
        <w:t>’</w:t>
      </w:r>
      <w:r w:rsidR="00523E4B" w:rsidRPr="00C67C26">
        <w:t>”</w:t>
      </w:r>
      <w:r w:rsidR="0002617E" w:rsidRPr="00C67C26">
        <w:t xml:space="preserve"> (p.</w:t>
      </w:r>
      <w:r w:rsidR="0036044E" w:rsidRPr="00C67C26">
        <w:t xml:space="preserve"> </w:t>
      </w:r>
      <w:r w:rsidR="0002617E" w:rsidRPr="00C67C26">
        <w:t>347).</w:t>
      </w:r>
      <w:r w:rsidR="00523E4B" w:rsidRPr="00C67C26">
        <w:t xml:space="preserve"> </w:t>
      </w:r>
      <w:r w:rsidR="007705A3" w:rsidRPr="00C67C26">
        <w:t xml:space="preserve">The </w:t>
      </w:r>
      <w:r w:rsidR="00F01A7D" w:rsidRPr="00C67C26">
        <w:t xml:space="preserve">pilgrimage </w:t>
      </w:r>
      <w:r w:rsidR="00174237" w:rsidRPr="00C67C26">
        <w:t xml:space="preserve">made </w:t>
      </w:r>
      <w:r w:rsidRPr="00C67C26">
        <w:t>Malcolm X</w:t>
      </w:r>
      <w:r w:rsidR="00F01A7D" w:rsidRPr="00C67C26">
        <w:t xml:space="preserve"> think differently about </w:t>
      </w:r>
      <w:r w:rsidR="004D2749" w:rsidRPr="00C67C26">
        <w:t xml:space="preserve">the relationship between </w:t>
      </w:r>
      <w:r w:rsidR="00CE59E3" w:rsidRPr="00C67C26">
        <w:t>people of different races</w:t>
      </w:r>
      <w:r w:rsidR="004D2749" w:rsidRPr="00C67C26">
        <w:t>.</w:t>
      </w:r>
    </w:p>
    <w:p w:rsidR="008A630B" w:rsidRDefault="008A630B" w:rsidP="00405ABA">
      <w:pPr>
        <w:pStyle w:val="Q"/>
      </w:pPr>
      <w:r>
        <w:t>What is the effect of putting “white”</w:t>
      </w:r>
      <w:r w:rsidR="00F01A7D">
        <w:t xml:space="preserve"> in </w:t>
      </w:r>
      <w:r w:rsidR="002B7DA4">
        <w:t xml:space="preserve">quotation marks </w:t>
      </w:r>
      <w:r w:rsidR="00F01A7D">
        <w:t xml:space="preserve">in this passage? How does </w:t>
      </w:r>
      <w:r w:rsidR="00174237">
        <w:t xml:space="preserve">the use of </w:t>
      </w:r>
      <w:r w:rsidR="002B7DA4">
        <w:t>quotation marks</w:t>
      </w:r>
      <w:r w:rsidR="00174237">
        <w:t xml:space="preserve"> </w:t>
      </w:r>
      <w:r w:rsidR="00F01A7D">
        <w:t xml:space="preserve">help </w:t>
      </w:r>
      <w:r w:rsidR="00E53E03">
        <w:t>Malcolm X</w:t>
      </w:r>
      <w:r w:rsidR="00F01A7D">
        <w:t xml:space="preserve"> develop his ideas?</w:t>
      </w:r>
    </w:p>
    <w:p w:rsidR="008A630B" w:rsidRPr="007868E3" w:rsidRDefault="00E53E03" w:rsidP="007017EB">
      <w:pPr>
        <w:pStyle w:val="SR"/>
      </w:pPr>
      <w:r>
        <w:t>Malcolm X</w:t>
      </w:r>
      <w:r w:rsidR="00F01A7D">
        <w:t xml:space="preserve"> puts </w:t>
      </w:r>
      <w:r w:rsidR="001F15DA">
        <w:t>“</w:t>
      </w:r>
      <w:r w:rsidR="00F01A7D">
        <w:t>white</w:t>
      </w:r>
      <w:r w:rsidR="001F15DA">
        <w:t>”</w:t>
      </w:r>
      <w:r w:rsidR="00F01A7D">
        <w:t xml:space="preserve"> in quotes to show that he is describing “</w:t>
      </w:r>
      <w:r w:rsidR="00304F0E">
        <w:t>‘</w:t>
      </w:r>
      <w:r w:rsidR="00F01A7D" w:rsidRPr="00304F0E">
        <w:rPr>
          <w:i/>
        </w:rPr>
        <w:t>behavior</w:t>
      </w:r>
      <w:r w:rsidR="00304F0E">
        <w:rPr>
          <w:i/>
        </w:rPr>
        <w:t>’</w:t>
      </w:r>
      <w:r w:rsidR="00F01A7D">
        <w:t>” and “</w:t>
      </w:r>
      <w:r w:rsidR="00304F0E">
        <w:t>’</w:t>
      </w:r>
      <w:r w:rsidR="0002617E" w:rsidRPr="00304F0E">
        <w:rPr>
          <w:i/>
        </w:rPr>
        <w:t>attitudes</w:t>
      </w:r>
      <w:r w:rsidR="00304F0E">
        <w:rPr>
          <w:i/>
        </w:rPr>
        <w:t>’</w:t>
      </w:r>
      <w:r w:rsidR="00F01A7D">
        <w:t xml:space="preserve">” </w:t>
      </w:r>
      <w:r w:rsidR="0002617E">
        <w:t>(p.</w:t>
      </w:r>
      <w:r w:rsidR="001F15DA">
        <w:t xml:space="preserve"> </w:t>
      </w:r>
      <w:r w:rsidR="0002617E">
        <w:t xml:space="preserve">347) </w:t>
      </w:r>
      <w:r w:rsidR="00523E4B">
        <w:t xml:space="preserve">of </w:t>
      </w:r>
      <w:r w:rsidR="00F01A7D">
        <w:t xml:space="preserve">white Americans, which he </w:t>
      </w:r>
      <w:r w:rsidR="001F15DA">
        <w:t xml:space="preserve">previously </w:t>
      </w:r>
      <w:r w:rsidR="00F01A7D">
        <w:t xml:space="preserve">thought were common to all white people. His experiences with white Muslims, however, convince him that it is not </w:t>
      </w:r>
      <w:r w:rsidR="001F15DA">
        <w:t>skin color</w:t>
      </w:r>
      <w:r w:rsidR="00F01A7D">
        <w:t xml:space="preserve"> which make</w:t>
      </w:r>
      <w:r w:rsidR="001F15DA">
        <w:t>s</w:t>
      </w:r>
      <w:r w:rsidR="00F01A7D">
        <w:t xml:space="preserve"> </w:t>
      </w:r>
      <w:r w:rsidR="001F15DA">
        <w:t xml:space="preserve">white Americans </w:t>
      </w:r>
      <w:r w:rsidR="00F01A7D">
        <w:t xml:space="preserve">treat African Americans poorly, but </w:t>
      </w:r>
      <w:r w:rsidR="00687247">
        <w:t>rather their</w:t>
      </w:r>
      <w:r w:rsidR="001F15DA">
        <w:t xml:space="preserve"> “</w:t>
      </w:r>
      <w:r w:rsidR="00304F0E">
        <w:t>‘</w:t>
      </w:r>
      <w:r w:rsidR="001F15DA" w:rsidRPr="00304F0E">
        <w:rPr>
          <w:i/>
        </w:rPr>
        <w:t>behavior</w:t>
      </w:r>
      <w:r w:rsidR="00304F0E">
        <w:rPr>
          <w:i/>
        </w:rPr>
        <w:t>’</w:t>
      </w:r>
      <w:r w:rsidR="001F15DA">
        <w:t>” and “</w:t>
      </w:r>
      <w:r w:rsidR="00304F0E">
        <w:t>’</w:t>
      </w:r>
      <w:r w:rsidR="001F15DA" w:rsidRPr="00304F0E">
        <w:rPr>
          <w:i/>
        </w:rPr>
        <w:t>attitudes</w:t>
      </w:r>
      <w:r w:rsidR="00304F0E">
        <w:rPr>
          <w:i/>
        </w:rPr>
        <w:t>’</w:t>
      </w:r>
      <w:r w:rsidR="001F15DA">
        <w:t>” (p. 347)</w:t>
      </w:r>
      <w:r w:rsidR="00933200">
        <w:t xml:space="preserve">. Therefore, when </w:t>
      </w:r>
      <w:r>
        <w:t>Malcolm X</w:t>
      </w:r>
      <w:r w:rsidR="00933200">
        <w:t xml:space="preserve"> puts </w:t>
      </w:r>
      <w:r w:rsidR="001F15DA">
        <w:t>“</w:t>
      </w:r>
      <w:r w:rsidR="00933200">
        <w:t>white</w:t>
      </w:r>
      <w:r w:rsidR="001F15DA">
        <w:t>”</w:t>
      </w:r>
      <w:r w:rsidR="00933200">
        <w:t xml:space="preserve"> in quotes, he is describing his concept of white as he developed it by living in America and interacting with racist white people.</w:t>
      </w:r>
    </w:p>
    <w:p w:rsidR="002B7DA4" w:rsidRDefault="00475C3C">
      <w:pPr>
        <w:pStyle w:val="Q"/>
      </w:pPr>
      <w:r>
        <w:t xml:space="preserve">How does </w:t>
      </w:r>
      <w:r w:rsidR="00E53E03">
        <w:t>Malcolm X</w:t>
      </w:r>
      <w:r>
        <w:t xml:space="preserve"> describe what is “plaguing America” (</w:t>
      </w:r>
      <w:r w:rsidR="00402BCE">
        <w:t>page 347</w:t>
      </w:r>
      <w:r>
        <w:t>)?</w:t>
      </w:r>
      <w:r w:rsidR="00893990">
        <w:rPr>
          <w:b w:val="0"/>
        </w:rPr>
        <w:t xml:space="preserve"> </w:t>
      </w:r>
      <w:r w:rsidR="00893990">
        <w:t>What is the impact of Malco</w:t>
      </w:r>
      <w:r w:rsidR="00E53E03">
        <w:t>l</w:t>
      </w:r>
      <w:r w:rsidR="00893990">
        <w:t>m</w:t>
      </w:r>
      <w:r w:rsidR="00E53E03">
        <w:t xml:space="preserve"> X</w:t>
      </w:r>
      <w:r w:rsidR="00893990">
        <w:t>’s use of figurative language on the meaning of the text</w:t>
      </w:r>
      <w:r w:rsidR="00893990" w:rsidRPr="00475C3C">
        <w:t>?</w:t>
      </w:r>
    </w:p>
    <w:p w:rsidR="002B7DA4" w:rsidRDefault="00893990">
      <w:pPr>
        <w:pStyle w:val="SR"/>
      </w:pPr>
      <w:r>
        <w:t>Student responses may include:</w:t>
      </w:r>
    </w:p>
    <w:p w:rsidR="002B7DA4" w:rsidRDefault="00E53E03">
      <w:pPr>
        <w:pStyle w:val="SASRBullet"/>
      </w:pPr>
      <w:r>
        <w:t>Malcolm X</w:t>
      </w:r>
      <w:r w:rsidR="00933200">
        <w:t xml:space="preserve"> </w:t>
      </w:r>
      <w:r w:rsidR="00893990">
        <w:t xml:space="preserve">uses a simile to </w:t>
      </w:r>
      <w:r w:rsidR="00933200">
        <w:t>describe racism as “</w:t>
      </w:r>
      <w:r w:rsidR="00304F0E">
        <w:t>‘</w:t>
      </w:r>
      <w:r w:rsidR="00933200">
        <w:t>plaguing America like an incurable cancer</w:t>
      </w:r>
      <w:r w:rsidR="00CC3860">
        <w:t>,</w:t>
      </w:r>
      <w:r w:rsidR="00304F0E">
        <w:t>’</w:t>
      </w:r>
      <w:r w:rsidR="00933200">
        <w:t xml:space="preserve">” and </w:t>
      </w:r>
      <w:r w:rsidR="00893990">
        <w:t>argues</w:t>
      </w:r>
      <w:r w:rsidR="00933200">
        <w:t xml:space="preserve"> t</w:t>
      </w:r>
      <w:r w:rsidR="00434F59">
        <w:t>he “</w:t>
      </w:r>
      <w:r w:rsidR="00304F0E">
        <w:t>‘</w:t>
      </w:r>
      <w:r w:rsidR="00434F59">
        <w:t>so-called ‘Christian’ white-</w:t>
      </w:r>
      <w:r w:rsidR="00933200">
        <w:t>American heart should be more receptive to a proven solutio</w:t>
      </w:r>
      <w:r w:rsidR="00884768">
        <w:t>n to such a destructive problem</w:t>
      </w:r>
      <w:r w:rsidR="00304F0E">
        <w:t>’</w:t>
      </w:r>
      <w:r w:rsidR="0002617E">
        <w:t xml:space="preserve">” </w:t>
      </w:r>
      <w:r w:rsidR="00884768">
        <w:t>(p.</w:t>
      </w:r>
      <w:r w:rsidR="003820C6">
        <w:t xml:space="preserve"> </w:t>
      </w:r>
      <w:r w:rsidR="00884768">
        <w:t>347)</w:t>
      </w:r>
      <w:r w:rsidR="0002617E">
        <w:t>.</w:t>
      </w:r>
    </w:p>
    <w:p w:rsidR="002B7DA4" w:rsidRDefault="00884768">
      <w:pPr>
        <w:pStyle w:val="SASRBullet"/>
      </w:pPr>
      <w:r>
        <w:t xml:space="preserve">By </w:t>
      </w:r>
      <w:r w:rsidR="00893990">
        <w:t xml:space="preserve">using a simile to compare </w:t>
      </w:r>
      <w:r>
        <w:t>racism to “</w:t>
      </w:r>
      <w:r w:rsidR="00304F0E">
        <w:t>‘</w:t>
      </w:r>
      <w:r>
        <w:t>incurable cancer</w:t>
      </w:r>
      <w:r w:rsidR="00304F0E">
        <w:t>’</w:t>
      </w:r>
      <w:r>
        <w:t>”</w:t>
      </w:r>
      <w:r w:rsidR="00687247">
        <w:t xml:space="preserve"> (p.</w:t>
      </w:r>
      <w:r w:rsidR="001216EA">
        <w:t xml:space="preserve"> </w:t>
      </w:r>
      <w:r w:rsidR="00687247">
        <w:t>347)</w:t>
      </w:r>
      <w:r w:rsidR="005425CE">
        <w:t>,</w:t>
      </w:r>
      <w:r>
        <w:t xml:space="preserve"> </w:t>
      </w:r>
      <w:r w:rsidR="00E53E03">
        <w:t>Malcolm X</w:t>
      </w:r>
      <w:r w:rsidR="003820C6">
        <w:t xml:space="preserve"> emphasizes</w:t>
      </w:r>
      <w:r>
        <w:t xml:space="preserve"> how </w:t>
      </w:r>
      <w:r w:rsidR="003820C6">
        <w:t xml:space="preserve">destructive and </w:t>
      </w:r>
      <w:r>
        <w:t>difficult to solve</w:t>
      </w:r>
      <w:r w:rsidR="003820C6">
        <w:t xml:space="preserve"> </w:t>
      </w:r>
      <w:r w:rsidR="0050390D">
        <w:t>the problem</w:t>
      </w:r>
      <w:r w:rsidR="003820C6">
        <w:t xml:space="preserve"> is</w:t>
      </w:r>
      <w:r>
        <w:t xml:space="preserve">. </w:t>
      </w:r>
      <w:r w:rsidR="00933200">
        <w:t xml:space="preserve">The solution he </w:t>
      </w:r>
      <w:r w:rsidR="007705A3">
        <w:t>offers</w:t>
      </w:r>
      <w:r w:rsidR="00933200">
        <w:t xml:space="preserve"> is Islam, which he describes as “</w:t>
      </w:r>
      <w:r w:rsidR="00304F0E">
        <w:t>‘</w:t>
      </w:r>
      <w:r w:rsidR="00933200">
        <w:t xml:space="preserve">the </w:t>
      </w:r>
      <w:r w:rsidR="008169B0" w:rsidRPr="008169B0">
        <w:rPr>
          <w:i/>
        </w:rPr>
        <w:t>spiritual</w:t>
      </w:r>
      <w:r w:rsidR="00933200">
        <w:t xml:space="preserve"> path of </w:t>
      </w:r>
      <w:r w:rsidR="008169B0" w:rsidRPr="008169B0">
        <w:rPr>
          <w:i/>
        </w:rPr>
        <w:t>truth</w:t>
      </w:r>
      <w:r w:rsidR="003820C6">
        <w:t>—</w:t>
      </w:r>
      <w:r w:rsidR="00933200">
        <w:t xml:space="preserve">the </w:t>
      </w:r>
      <w:r w:rsidR="008169B0" w:rsidRPr="008169B0">
        <w:rPr>
          <w:i/>
        </w:rPr>
        <w:t xml:space="preserve">only </w:t>
      </w:r>
      <w:r w:rsidR="00933200">
        <w:t>way left to America to ward off the disaster that racism inevitably must lead to</w:t>
      </w:r>
      <w:r w:rsidR="00304F0E">
        <w:t>’</w:t>
      </w:r>
      <w:r w:rsidR="00933200">
        <w:t>”</w:t>
      </w:r>
      <w:r w:rsidR="0002617E">
        <w:t xml:space="preserve"> (p.</w:t>
      </w:r>
      <w:r w:rsidR="00C67C26">
        <w:t xml:space="preserve"> </w:t>
      </w:r>
      <w:r w:rsidR="0002617E">
        <w:t>348).</w:t>
      </w:r>
    </w:p>
    <w:p w:rsidR="00DE640A" w:rsidRPr="00043F7A" w:rsidRDefault="00DE640A" w:rsidP="00DE640A">
      <w:pPr>
        <w:pStyle w:val="IN"/>
      </w:pPr>
      <w:r w:rsidRPr="00043F7A">
        <w:t>Consider drawing students’ attention to their applic</w:t>
      </w:r>
      <w:r>
        <w:t>ation of standard L.11-12.5.a</w:t>
      </w:r>
      <w:r w:rsidRPr="00043F7A">
        <w:t xml:space="preserve"> through the process of using context to </w:t>
      </w:r>
      <w:r>
        <w:t>interpret the meaning of figurative language.</w:t>
      </w:r>
    </w:p>
    <w:p w:rsidR="00BE7995" w:rsidRDefault="007705A3">
      <w:pPr>
        <w:pStyle w:val="IN"/>
      </w:pPr>
      <w:r>
        <w:rPr>
          <w:b/>
        </w:rPr>
        <w:t xml:space="preserve">Differentiation Consideration: </w:t>
      </w:r>
      <w:r>
        <w:t>Consider posing the following scaffolding question:</w:t>
      </w:r>
    </w:p>
    <w:p w:rsidR="00BE7995" w:rsidRDefault="00F41006">
      <w:pPr>
        <w:pStyle w:val="DCwithQ"/>
      </w:pPr>
      <w:r>
        <w:t xml:space="preserve">How does </w:t>
      </w:r>
      <w:r w:rsidR="00E53E03">
        <w:t>Malcolm X</w:t>
      </w:r>
      <w:r w:rsidR="007705A3">
        <w:t xml:space="preserve">’s use of figurative language </w:t>
      </w:r>
      <w:r>
        <w:t>help</w:t>
      </w:r>
      <w:r w:rsidR="007705A3">
        <w:t xml:space="preserve"> you to</w:t>
      </w:r>
      <w:r>
        <w:t xml:space="preserve"> determine the meaning of </w:t>
      </w:r>
      <w:r w:rsidRPr="005425CE">
        <w:rPr>
          <w:i/>
        </w:rPr>
        <w:t>plaguing</w:t>
      </w:r>
      <w:r>
        <w:t xml:space="preserve"> in the text?</w:t>
      </w:r>
    </w:p>
    <w:p w:rsidR="00BE7995" w:rsidRDefault="00F41006">
      <w:pPr>
        <w:pStyle w:val="DCwithSR"/>
      </w:pPr>
      <w:r>
        <w:lastRenderedPageBreak/>
        <w:t xml:space="preserve">Because </w:t>
      </w:r>
      <w:r w:rsidR="00E53E03">
        <w:t>Malcolm X</w:t>
      </w:r>
      <w:r>
        <w:t xml:space="preserve"> talks about racism as a “</w:t>
      </w:r>
      <w:r w:rsidR="00304F0E">
        <w:t>‘</w:t>
      </w:r>
      <w:r>
        <w:t>cancer</w:t>
      </w:r>
      <w:r w:rsidR="00304F0E">
        <w:t>’</w:t>
      </w:r>
      <w:r>
        <w:t>” “plaguing</w:t>
      </w:r>
      <w:r w:rsidR="00304F0E">
        <w:t>’</w:t>
      </w:r>
      <w:r>
        <w:t>”</w:t>
      </w:r>
      <w:r w:rsidR="00687247">
        <w:t xml:space="preserve"> (p.</w:t>
      </w:r>
      <w:r w:rsidR="001216EA">
        <w:t xml:space="preserve"> </w:t>
      </w:r>
      <w:r w:rsidR="00687247">
        <w:t>347)</w:t>
      </w:r>
      <w:r>
        <w:t xml:space="preserve"> America it is clear that </w:t>
      </w:r>
      <w:r w:rsidRPr="00CC3860">
        <w:rPr>
          <w:i/>
        </w:rPr>
        <w:t>plaguing</w:t>
      </w:r>
      <w:r>
        <w:t xml:space="preserve"> means harming many people</w:t>
      </w:r>
      <w:r w:rsidR="00CC3860">
        <w:t>,</w:t>
      </w:r>
      <w:r>
        <w:t xml:space="preserve"> like a disease would.</w:t>
      </w:r>
    </w:p>
    <w:p w:rsidR="00F41006" w:rsidRPr="00043F7A" w:rsidRDefault="00F41006" w:rsidP="00F41006">
      <w:pPr>
        <w:pStyle w:val="IN"/>
      </w:pPr>
      <w:r w:rsidRPr="00043F7A">
        <w:t>Consider drawing students’ attention to their applic</w:t>
      </w:r>
      <w:r>
        <w:t>ation of standard L.11-12.4.a</w:t>
      </w:r>
      <w:r w:rsidRPr="00043F7A">
        <w:t xml:space="preserve"> through the process of using context to make meaning of a word.</w:t>
      </w:r>
    </w:p>
    <w:p w:rsidR="00884768" w:rsidRDefault="008F5B2D" w:rsidP="00884768">
      <w:pPr>
        <w:pStyle w:val="Q"/>
      </w:pPr>
      <w:r>
        <w:t>*</w:t>
      </w:r>
      <w:r w:rsidR="00884768">
        <w:t xml:space="preserve">What </w:t>
      </w:r>
      <w:r w:rsidR="007174E8">
        <w:t>“</w:t>
      </w:r>
      <w:r w:rsidR="00884768">
        <w:t>insights</w:t>
      </w:r>
      <w:r w:rsidR="007174E8">
        <w:t>”</w:t>
      </w:r>
      <w:r w:rsidR="00884768">
        <w:t xml:space="preserve"> </w:t>
      </w:r>
      <w:r w:rsidR="000D6228">
        <w:t>(</w:t>
      </w:r>
      <w:r w:rsidR="00434F59">
        <w:t>p.</w:t>
      </w:r>
      <w:r w:rsidR="000D6228">
        <w:t xml:space="preserve"> 348) </w:t>
      </w:r>
      <w:r w:rsidR="00884768">
        <w:t xml:space="preserve">has </w:t>
      </w:r>
      <w:r w:rsidR="00E53E03">
        <w:t>Malcolm X</w:t>
      </w:r>
      <w:r w:rsidR="007705A3">
        <w:t xml:space="preserve"> gained from his </w:t>
      </w:r>
      <w:r w:rsidR="00884768">
        <w:t>time in the Holy Land?</w:t>
      </w:r>
    </w:p>
    <w:p w:rsidR="004879DC" w:rsidRDefault="00E53E03" w:rsidP="00884768">
      <w:pPr>
        <w:pStyle w:val="SR"/>
      </w:pPr>
      <w:r>
        <w:t>Malcolm X</w:t>
      </w:r>
      <w:r w:rsidR="00884768">
        <w:t xml:space="preserve"> </w:t>
      </w:r>
      <w:r w:rsidR="00266257">
        <w:t xml:space="preserve">explains </w:t>
      </w:r>
      <w:r w:rsidR="00884768">
        <w:t>that his time in the Holy Land “</w:t>
      </w:r>
      <w:r w:rsidR="00B65FBD">
        <w:t>‘</w:t>
      </w:r>
      <w:r w:rsidR="00884768">
        <w:t xml:space="preserve">enables </w:t>
      </w:r>
      <w:r w:rsidR="005D7DA1">
        <w:t xml:space="preserve">[him] </w:t>
      </w:r>
      <w:r w:rsidR="00884768">
        <w:t>to have greater spiritual insights into what is happening in American between black and white</w:t>
      </w:r>
      <w:r w:rsidR="00B65FBD">
        <w:t>’</w:t>
      </w:r>
      <w:r w:rsidR="00884768">
        <w:t>”</w:t>
      </w:r>
      <w:r w:rsidR="005D7DA1">
        <w:t xml:space="preserve"> (p. 348).</w:t>
      </w:r>
      <w:r w:rsidR="00884768">
        <w:t xml:space="preserve"> </w:t>
      </w:r>
      <w:r>
        <w:t>Malcolm X</w:t>
      </w:r>
      <w:r w:rsidR="00884768">
        <w:t xml:space="preserve"> explains that </w:t>
      </w:r>
      <w:r w:rsidR="007174E8">
        <w:t xml:space="preserve">he now believes that </w:t>
      </w:r>
      <w:r w:rsidR="00884768">
        <w:t>“</w:t>
      </w:r>
      <w:r w:rsidR="00B65FBD">
        <w:t>‘</w:t>
      </w:r>
      <w:r w:rsidR="00884768">
        <w:t>the whites of the younger generation</w:t>
      </w:r>
      <w:r w:rsidR="000F78BB">
        <w:t xml:space="preserve"> </w:t>
      </w:r>
      <w:r w:rsidR="00884768">
        <w:t>…</w:t>
      </w:r>
      <w:r w:rsidR="000F78BB">
        <w:t xml:space="preserve"> </w:t>
      </w:r>
      <w:r w:rsidR="00884768">
        <w:t xml:space="preserve">will see the handwriting on the wall and many of them will turn to the </w:t>
      </w:r>
      <w:r w:rsidR="008169B0" w:rsidRPr="008169B0">
        <w:rPr>
          <w:i/>
        </w:rPr>
        <w:t>spiritual</w:t>
      </w:r>
      <w:r w:rsidR="00884768">
        <w:t xml:space="preserve"> path of </w:t>
      </w:r>
      <w:r w:rsidR="008169B0" w:rsidRPr="008169B0">
        <w:rPr>
          <w:i/>
        </w:rPr>
        <w:t>truth</w:t>
      </w:r>
      <w:r w:rsidR="00B65FBD">
        <w:rPr>
          <w:i/>
        </w:rPr>
        <w:t>’</w:t>
      </w:r>
      <w:r w:rsidR="0002617E">
        <w:t xml:space="preserve">” </w:t>
      </w:r>
      <w:r w:rsidR="00884768">
        <w:t>(p.</w:t>
      </w:r>
      <w:r w:rsidR="005D7DA1">
        <w:t xml:space="preserve"> </w:t>
      </w:r>
      <w:r w:rsidR="00884768">
        <w:t>348)</w:t>
      </w:r>
      <w:r w:rsidR="0002617E">
        <w:t>.</w:t>
      </w:r>
      <w:r w:rsidR="00884768">
        <w:t xml:space="preserve"> </w:t>
      </w:r>
      <w:r w:rsidR="007174E8">
        <w:t xml:space="preserve">This </w:t>
      </w:r>
      <w:r w:rsidR="00FE2901">
        <w:t xml:space="preserve">statement </w:t>
      </w:r>
      <w:r w:rsidR="007174E8">
        <w:t xml:space="preserve">shows that </w:t>
      </w:r>
      <w:r>
        <w:t>Malcolm X</w:t>
      </w:r>
      <w:r w:rsidR="007174E8">
        <w:t xml:space="preserve"> is hopeful that relations between the races can be improved if whites come to understand the ideas of Islam and </w:t>
      </w:r>
      <w:r w:rsidR="005D7DA1">
        <w:t>become committed to living</w:t>
      </w:r>
      <w:r w:rsidR="007174E8">
        <w:t xml:space="preserve"> in brotherhood with African Americans.</w:t>
      </w:r>
    </w:p>
    <w:p w:rsidR="0036044E" w:rsidRDefault="004879DC" w:rsidP="000B1418">
      <w:pPr>
        <w:pStyle w:val="TA"/>
      </w:pPr>
      <w:r>
        <w:t>Lead a brief whole</w:t>
      </w:r>
      <w:r w:rsidR="005D7DA1">
        <w:t>-</w:t>
      </w:r>
      <w:r>
        <w:t xml:space="preserve">class discussion of </w:t>
      </w:r>
      <w:r w:rsidR="005D7DA1">
        <w:t>student</w:t>
      </w:r>
      <w:r>
        <w:t xml:space="preserve"> responses.</w:t>
      </w:r>
    </w:p>
    <w:p w:rsidR="00790BCC" w:rsidRPr="00790BCC" w:rsidRDefault="00B36217" w:rsidP="007017EB">
      <w:pPr>
        <w:pStyle w:val="LearningSequenceHeader"/>
      </w:pPr>
      <w:r>
        <w:t>Activity 4:</w:t>
      </w:r>
      <w:r w:rsidR="00253FFD">
        <w:t xml:space="preserve"> </w:t>
      </w:r>
      <w:r w:rsidR="000B6AD9">
        <w:t>Quick Write</w:t>
      </w:r>
      <w:r w:rsidR="00FA572B">
        <w:tab/>
        <w:t>15</w:t>
      </w:r>
      <w:r w:rsidR="00790BCC" w:rsidRPr="00790BCC">
        <w:t>%</w:t>
      </w:r>
    </w:p>
    <w:p w:rsidR="00FA572B" w:rsidRDefault="00FA572B" w:rsidP="00FA572B">
      <w:pPr>
        <w:pStyle w:val="TA"/>
      </w:pPr>
      <w:r>
        <w:t>Instruct students to respond briefly in writing to the following prompt:</w:t>
      </w:r>
    </w:p>
    <w:p w:rsidR="006D59A2" w:rsidRPr="006D59A2" w:rsidRDefault="006D59A2" w:rsidP="00F92E34">
      <w:pPr>
        <w:pStyle w:val="Q"/>
      </w:pPr>
      <w:r w:rsidRPr="006D59A2">
        <w:t xml:space="preserve">How do specific events in </w:t>
      </w:r>
      <w:r w:rsidR="002962E4">
        <w:t>c</w:t>
      </w:r>
      <w:r w:rsidR="002962E4" w:rsidRPr="006D59A2">
        <w:t xml:space="preserve">hapter </w:t>
      </w:r>
      <w:r w:rsidRPr="006D59A2">
        <w:t>17 develop ideas in the letter?</w:t>
      </w:r>
    </w:p>
    <w:p w:rsidR="00FA572B" w:rsidRDefault="00FA572B" w:rsidP="00F92E34">
      <w:pPr>
        <w:pStyle w:val="TA"/>
      </w:pPr>
      <w:r w:rsidRPr="00FB2C02">
        <w:t xml:space="preserve">Instruct students to look at their annotations to find evidence. </w:t>
      </w:r>
      <w:r w:rsidRPr="00FB2C02">
        <w:rPr>
          <w:bCs/>
        </w:rPr>
        <w:t xml:space="preserve">Ask students to use this lesson’s vocabulary wherever possible in their written responses. </w:t>
      </w:r>
      <w:r w:rsidRPr="00FB2C02">
        <w:t>Remind students to use the Short Response Rubric and Checklist to guide their written responses</w:t>
      </w:r>
      <w:r>
        <w:t>.</w:t>
      </w:r>
    </w:p>
    <w:p w:rsidR="00FA572B" w:rsidRDefault="00FA572B" w:rsidP="00FA572B">
      <w:pPr>
        <w:pStyle w:val="SA"/>
        <w:numPr>
          <w:ilvl w:val="0"/>
          <w:numId w:val="8"/>
        </w:numPr>
      </w:pPr>
      <w:r>
        <w:t>Students listen and read the Quick Write prompt.</w:t>
      </w:r>
    </w:p>
    <w:p w:rsidR="00FA572B" w:rsidRDefault="00FA572B" w:rsidP="00FA572B">
      <w:pPr>
        <w:pStyle w:val="IN"/>
      </w:pPr>
      <w:r>
        <w:t>Display the</w:t>
      </w:r>
      <w:r w:rsidRPr="002C38DB">
        <w:t xml:space="preserve"> prompt for students to see</w:t>
      </w:r>
      <w:r>
        <w:t>, or provide the prompt in</w:t>
      </w:r>
      <w:r w:rsidRPr="002C38DB">
        <w:t xml:space="preserve"> hard copy</w:t>
      </w:r>
      <w:r>
        <w:t>.</w:t>
      </w:r>
    </w:p>
    <w:p w:rsidR="00FA572B" w:rsidRDefault="00DB4192" w:rsidP="00FA572B">
      <w:pPr>
        <w:pStyle w:val="TA"/>
        <w:rPr>
          <w:rFonts w:cs="Cambria"/>
        </w:rPr>
      </w:pPr>
      <w:r>
        <w:rPr>
          <w:rFonts w:cs="Cambria"/>
        </w:rPr>
        <w:t xml:space="preserve">Transition </w:t>
      </w:r>
      <w:r w:rsidR="00FA572B">
        <w:rPr>
          <w:rFonts w:cs="Cambria"/>
        </w:rPr>
        <w:t>to the independent Quick Write.</w:t>
      </w:r>
    </w:p>
    <w:p w:rsidR="00FA572B" w:rsidRDefault="00FA572B" w:rsidP="00FA572B">
      <w:pPr>
        <w:pStyle w:val="SA"/>
        <w:numPr>
          <w:ilvl w:val="0"/>
          <w:numId w:val="8"/>
        </w:numPr>
      </w:pPr>
      <w:r>
        <w:t>Students independently answer the prompt, using evidence from the text.</w:t>
      </w:r>
    </w:p>
    <w:p w:rsidR="00790BCC" w:rsidRPr="00790BCC" w:rsidRDefault="00FA572B" w:rsidP="007017EB">
      <w:pPr>
        <w:pStyle w:val="SR"/>
      </w:pPr>
      <w:r>
        <w:t>See the High Performance Response at the beginning of this lesson.</w:t>
      </w:r>
    </w:p>
    <w:p w:rsidR="00790BCC" w:rsidRPr="00790BCC" w:rsidRDefault="00B36217" w:rsidP="007017EB">
      <w:pPr>
        <w:pStyle w:val="LearningSequenceHeader"/>
      </w:pPr>
      <w:r>
        <w:t xml:space="preserve">Activity 5: </w:t>
      </w:r>
      <w:r w:rsidR="000B6AD9">
        <w:t>Closing</w:t>
      </w:r>
      <w:r w:rsidR="00FA572B">
        <w:tab/>
        <w:t>5</w:t>
      </w:r>
      <w:r w:rsidR="00790BCC" w:rsidRPr="00790BCC">
        <w:t>%</w:t>
      </w:r>
    </w:p>
    <w:p w:rsidR="007E1BF2" w:rsidRDefault="001A1348" w:rsidP="007E1BF2">
      <w:pPr>
        <w:pStyle w:val="TA"/>
        <w:rPr>
          <w:shd w:val="clear" w:color="auto" w:fill="FFFFFF"/>
        </w:rPr>
      </w:pPr>
      <w:r w:rsidRPr="001A1348">
        <w:rPr>
          <w:highlight w:val="white"/>
        </w:rPr>
        <w:t xml:space="preserve">For homework, </w:t>
      </w:r>
      <w:r w:rsidR="007E1BF2" w:rsidRPr="00E73C6C">
        <w:rPr>
          <w:shd w:val="clear" w:color="auto" w:fill="FFFFFF"/>
        </w:rPr>
        <w:t xml:space="preserve">instruct students to write a list of ideas about how they would respond to the following college interview question. Remind students to keep in mind their task, purpose, and audience as they </w:t>
      </w:r>
      <w:r w:rsidR="007E1BF2" w:rsidRPr="00E73C6C">
        <w:rPr>
          <w:shd w:val="clear" w:color="auto" w:fill="FFFFFF"/>
        </w:rPr>
        <w:lastRenderedPageBreak/>
        <w:t xml:space="preserve">consider their response. </w:t>
      </w:r>
      <w:r w:rsidR="007E1BF2">
        <w:rPr>
          <w:shd w:val="clear" w:color="auto" w:fill="FFFFFF"/>
        </w:rPr>
        <w:t xml:space="preserve">Instruct students to provide reasons for their opinion. </w:t>
      </w:r>
      <w:r w:rsidR="007E1BF2" w:rsidRPr="00E73C6C">
        <w:rPr>
          <w:shd w:val="clear" w:color="auto" w:fill="FFFFFF"/>
        </w:rPr>
        <w:t>Inform students that they will practice responding to this interview question in the following lesson.</w:t>
      </w:r>
    </w:p>
    <w:p w:rsidR="007E1BF2" w:rsidRDefault="007E1BF2" w:rsidP="007E1BF2">
      <w:pPr>
        <w:pStyle w:val="Q"/>
        <w:rPr>
          <w:shd w:val="clear" w:color="auto" w:fill="FFFFFF"/>
        </w:rPr>
      </w:pPr>
      <w:r w:rsidRPr="00946016">
        <w:t>What is your favorite book?</w:t>
      </w:r>
    </w:p>
    <w:p w:rsidR="00AE6341" w:rsidRDefault="007E1BF2" w:rsidP="001A1348">
      <w:pPr>
        <w:pStyle w:val="TA"/>
        <w:rPr>
          <w:highlight w:val="white"/>
        </w:rPr>
      </w:pPr>
      <w:r w:rsidRPr="00E73C6C">
        <w:rPr>
          <w:shd w:val="clear" w:color="auto" w:fill="FFFFFF"/>
        </w:rPr>
        <w:t xml:space="preserve">Also for homework, </w:t>
      </w:r>
      <w:r>
        <w:rPr>
          <w:shd w:val="clear" w:color="auto" w:fill="FFFFFF"/>
        </w:rPr>
        <w:t xml:space="preserve">instruct </w:t>
      </w:r>
      <w:r w:rsidR="001A1348" w:rsidRPr="001A1348">
        <w:rPr>
          <w:highlight w:val="white"/>
        </w:rPr>
        <w:t>students</w:t>
      </w:r>
      <w:r>
        <w:rPr>
          <w:highlight w:val="white"/>
        </w:rPr>
        <w:t xml:space="preserve"> to</w:t>
      </w:r>
      <w:r w:rsidR="001A1348" w:rsidRPr="001A1348">
        <w:rPr>
          <w:highlight w:val="white"/>
        </w:rPr>
        <w:t xml:space="preserve"> respond briefly in writing to the following prompt:</w:t>
      </w:r>
    </w:p>
    <w:p w:rsidR="00706608" w:rsidRPr="00960712" w:rsidRDefault="00706608" w:rsidP="00706608">
      <w:pPr>
        <w:rPr>
          <w:b/>
          <w:lang w:eastAsia="fr-FR"/>
        </w:rPr>
      </w:pPr>
      <w:r w:rsidRPr="00960712">
        <w:rPr>
          <w:b/>
          <w:lang w:eastAsia="fr-FR"/>
        </w:rPr>
        <w:t xml:space="preserve">How does the author of </w:t>
      </w:r>
      <w:r w:rsidRPr="00960712">
        <w:rPr>
          <w:b/>
          <w:i/>
          <w:lang w:eastAsia="fr-FR"/>
        </w:rPr>
        <w:t xml:space="preserve">The Autobiography of </w:t>
      </w:r>
      <w:r w:rsidR="00E53E03">
        <w:rPr>
          <w:b/>
          <w:i/>
          <w:lang w:eastAsia="fr-FR"/>
        </w:rPr>
        <w:t>Malcolm X</w:t>
      </w:r>
      <w:r w:rsidRPr="00960712">
        <w:rPr>
          <w:b/>
          <w:i/>
          <w:lang w:eastAsia="fr-FR"/>
        </w:rPr>
        <w:t xml:space="preserve"> </w:t>
      </w:r>
      <w:r w:rsidRPr="00960712">
        <w:rPr>
          <w:b/>
          <w:lang w:eastAsia="fr-FR"/>
        </w:rPr>
        <w:t>use precise words and phrases, telling details, and sensory language to convey a vivid picture of the experiences, events, setting, and/or characters?</w:t>
      </w:r>
    </w:p>
    <w:p w:rsidR="00790BCC" w:rsidRDefault="007E1BF2" w:rsidP="007017EB">
      <w:pPr>
        <w:pStyle w:val="TA"/>
      </w:pPr>
      <w:r>
        <w:rPr>
          <w:highlight w:val="white"/>
        </w:rPr>
        <w:t>Additionally</w:t>
      </w:r>
      <w:r w:rsidR="001A1348" w:rsidRPr="001A1348">
        <w:rPr>
          <w:highlight w:val="white"/>
        </w:rPr>
        <w:t xml:space="preserve">, </w:t>
      </w:r>
      <w:r w:rsidR="00CC3860">
        <w:rPr>
          <w:highlight w:val="white"/>
        </w:rPr>
        <w:t xml:space="preserve">instruct </w:t>
      </w:r>
      <w:r w:rsidR="001A1348" w:rsidRPr="001A1348">
        <w:rPr>
          <w:highlight w:val="white"/>
        </w:rPr>
        <w:t xml:space="preserve">students </w:t>
      </w:r>
      <w:r w:rsidR="00CC3860">
        <w:rPr>
          <w:highlight w:val="white"/>
        </w:rPr>
        <w:t xml:space="preserve">to </w:t>
      </w:r>
      <w:r w:rsidR="001A1348" w:rsidRPr="001A1348">
        <w:rPr>
          <w:highlight w:val="white"/>
        </w:rPr>
        <w:t xml:space="preserve">reread their </w:t>
      </w:r>
      <w:r>
        <w:rPr>
          <w:highlight w:val="white"/>
        </w:rPr>
        <w:t xml:space="preserve">personal </w:t>
      </w:r>
      <w:r w:rsidR="00ED5BE6">
        <w:rPr>
          <w:highlight w:val="white"/>
        </w:rPr>
        <w:t>narratives</w:t>
      </w:r>
      <w:r w:rsidR="001A1348" w:rsidRPr="001A1348">
        <w:rPr>
          <w:highlight w:val="white"/>
        </w:rPr>
        <w:t xml:space="preserve"> from </w:t>
      </w:r>
      <w:r w:rsidR="00CC3860">
        <w:rPr>
          <w:highlight w:val="white"/>
        </w:rPr>
        <w:t xml:space="preserve">12.1.1 </w:t>
      </w:r>
      <w:r w:rsidR="002962E4">
        <w:rPr>
          <w:highlight w:val="white"/>
        </w:rPr>
        <w:t xml:space="preserve">Lesson </w:t>
      </w:r>
      <w:r w:rsidR="001A1348" w:rsidRPr="001A1348">
        <w:rPr>
          <w:highlight w:val="white"/>
        </w:rPr>
        <w:t>18</w:t>
      </w:r>
      <w:r w:rsidR="00CC3860">
        <w:rPr>
          <w:highlight w:val="white"/>
        </w:rPr>
        <w:t>,</w:t>
      </w:r>
      <w:r w:rsidR="001A1348" w:rsidRPr="001A1348">
        <w:rPr>
          <w:highlight w:val="white"/>
        </w:rPr>
        <w:t xml:space="preserve"> and consider </w:t>
      </w:r>
      <w:r w:rsidR="008B5D13">
        <w:rPr>
          <w:highlight w:val="white"/>
        </w:rPr>
        <w:t>whether</w:t>
      </w:r>
      <w:r w:rsidR="001A1348" w:rsidRPr="001A1348">
        <w:rPr>
          <w:highlight w:val="white"/>
        </w:rPr>
        <w:t xml:space="preserve"> they would like to </w:t>
      </w:r>
      <w:r w:rsidR="00ED5BE6">
        <w:rPr>
          <w:highlight w:val="white"/>
        </w:rPr>
        <w:t>expand</w:t>
      </w:r>
      <w:r w:rsidR="00ED5BE6" w:rsidRPr="001A1348">
        <w:rPr>
          <w:highlight w:val="white"/>
        </w:rPr>
        <w:t xml:space="preserve"> </w:t>
      </w:r>
      <w:r w:rsidR="001A1348" w:rsidRPr="001A1348">
        <w:rPr>
          <w:highlight w:val="white"/>
        </w:rPr>
        <w:t xml:space="preserve">them into </w:t>
      </w:r>
      <w:r w:rsidR="00ED5BE6">
        <w:rPr>
          <w:highlight w:val="white"/>
        </w:rPr>
        <w:t>longer composition</w:t>
      </w:r>
      <w:r w:rsidR="006360A8">
        <w:rPr>
          <w:highlight w:val="white"/>
        </w:rPr>
        <w:t>s</w:t>
      </w:r>
      <w:r w:rsidR="00CC3860">
        <w:rPr>
          <w:highlight w:val="white"/>
        </w:rPr>
        <w:t>,</w:t>
      </w:r>
      <w:r w:rsidR="001A1348" w:rsidRPr="001A1348">
        <w:rPr>
          <w:highlight w:val="white"/>
        </w:rPr>
        <w:t xml:space="preserve"> or </w:t>
      </w:r>
      <w:r w:rsidR="00CC3860">
        <w:rPr>
          <w:highlight w:val="white"/>
        </w:rPr>
        <w:t>if</w:t>
      </w:r>
      <w:r w:rsidR="008B5D13">
        <w:rPr>
          <w:highlight w:val="white"/>
        </w:rPr>
        <w:t xml:space="preserve"> </w:t>
      </w:r>
      <w:r w:rsidR="001A1348" w:rsidRPr="001A1348">
        <w:rPr>
          <w:highlight w:val="white"/>
        </w:rPr>
        <w:t xml:space="preserve">they would like to try a different </w:t>
      </w:r>
      <w:r w:rsidR="00ED5BE6" w:rsidRPr="001A1348">
        <w:rPr>
          <w:highlight w:val="white"/>
        </w:rPr>
        <w:t xml:space="preserve">Common Application </w:t>
      </w:r>
      <w:r w:rsidR="001A1348" w:rsidRPr="001A1348">
        <w:rPr>
          <w:highlight w:val="white"/>
        </w:rPr>
        <w:t xml:space="preserve">prompt in </w:t>
      </w:r>
      <w:r w:rsidR="00434F59">
        <w:rPr>
          <w:highlight w:val="white"/>
        </w:rPr>
        <w:t xml:space="preserve">12.1.1 </w:t>
      </w:r>
      <w:r w:rsidR="001A1348" w:rsidRPr="001A1348">
        <w:rPr>
          <w:highlight w:val="white"/>
        </w:rPr>
        <w:t>Lesson 24.</w:t>
      </w:r>
    </w:p>
    <w:p w:rsidR="00A6375C" w:rsidRDefault="00C57078">
      <w:pPr>
        <w:pStyle w:val="SA"/>
        <w:rPr>
          <w:shd w:val="clear" w:color="auto" w:fill="FFFFFF"/>
        </w:rPr>
      </w:pPr>
      <w:r>
        <w:rPr>
          <w:shd w:val="clear" w:color="auto" w:fill="FFFFFF"/>
        </w:rPr>
        <w:t>Students follow along.</w:t>
      </w:r>
    </w:p>
    <w:p w:rsidR="00D22735" w:rsidRDefault="00D22735" w:rsidP="00D22735">
      <w:pPr>
        <w:pStyle w:val="IN"/>
        <w:rPr>
          <w:shd w:val="clear" w:color="auto" w:fill="FFFFFF"/>
        </w:rPr>
      </w:pPr>
      <w:r>
        <w:rPr>
          <w:shd w:val="clear" w:color="auto" w:fill="FFFFFF"/>
        </w:rPr>
        <w:t>Students who have been completing their A</w:t>
      </w:r>
      <w:r w:rsidR="00CC3860">
        <w:rPr>
          <w:shd w:val="clear" w:color="auto" w:fill="FFFFFF"/>
        </w:rPr>
        <w:t xml:space="preserve">ccountable </w:t>
      </w:r>
      <w:r>
        <w:rPr>
          <w:shd w:val="clear" w:color="auto" w:fill="FFFFFF"/>
        </w:rPr>
        <w:t>I</w:t>
      </w:r>
      <w:r w:rsidR="00CC3860">
        <w:rPr>
          <w:shd w:val="clear" w:color="auto" w:fill="FFFFFF"/>
        </w:rPr>
        <w:t xml:space="preserve">ndependent </w:t>
      </w:r>
      <w:r>
        <w:rPr>
          <w:shd w:val="clear" w:color="auto" w:fill="FFFFFF"/>
        </w:rPr>
        <w:t>W</w:t>
      </w:r>
      <w:r w:rsidR="00CC3860">
        <w:rPr>
          <w:shd w:val="clear" w:color="auto" w:fill="FFFFFF"/>
        </w:rPr>
        <w:t>riting</w:t>
      </w:r>
      <w:r>
        <w:rPr>
          <w:shd w:val="clear" w:color="auto" w:fill="FFFFFF"/>
        </w:rPr>
        <w:t xml:space="preserve"> each night should gather their drafts to bring to class for their work in </w:t>
      </w:r>
      <w:r w:rsidR="00434F59">
        <w:rPr>
          <w:shd w:val="clear" w:color="auto" w:fill="FFFFFF"/>
        </w:rPr>
        <w:t>the following lesson.</w:t>
      </w:r>
    </w:p>
    <w:p w:rsidR="00790BCC" w:rsidRPr="00790BCC" w:rsidRDefault="00790BCC" w:rsidP="004E749D">
      <w:pPr>
        <w:pStyle w:val="Heading1"/>
        <w:numPr>
          <w:ins w:id="2" w:author="Unknown"/>
        </w:numPr>
      </w:pPr>
      <w:r w:rsidRPr="00790BCC">
        <w:t>Homework</w:t>
      </w:r>
    </w:p>
    <w:p w:rsidR="007E1BF2" w:rsidRDefault="007E1BF2" w:rsidP="007E1BF2">
      <w:r>
        <w:t>Write a list of ideas about how you would respond to the following college interview question. Remember to keep in mind your task, purpose, and audience as you consider your response. Also, provide reasons for your opinion. You will practice responding to this interview question in the following lesson.</w:t>
      </w:r>
    </w:p>
    <w:p w:rsidR="007E1BF2" w:rsidRDefault="007E1BF2" w:rsidP="007E1BF2">
      <w:pPr>
        <w:pStyle w:val="Q"/>
      </w:pPr>
      <w:r>
        <w:t>What is your favorite book?</w:t>
      </w:r>
    </w:p>
    <w:p w:rsidR="00AE6341" w:rsidRDefault="007E1BF2" w:rsidP="003957C3">
      <w:pPr>
        <w:spacing w:before="240"/>
        <w:rPr>
          <w:highlight w:val="white"/>
        </w:rPr>
      </w:pPr>
      <w:r>
        <w:rPr>
          <w:highlight w:val="white"/>
        </w:rPr>
        <w:t>Also, r</w:t>
      </w:r>
      <w:r w:rsidRPr="001A1348">
        <w:rPr>
          <w:highlight w:val="white"/>
        </w:rPr>
        <w:t xml:space="preserve">espond </w:t>
      </w:r>
      <w:r w:rsidR="001A1348" w:rsidRPr="001A1348">
        <w:rPr>
          <w:highlight w:val="white"/>
        </w:rPr>
        <w:t>briefly in writing to the following prompt:</w:t>
      </w:r>
    </w:p>
    <w:p w:rsidR="00560C1C" w:rsidRPr="00960712" w:rsidRDefault="00560C1C" w:rsidP="00560C1C">
      <w:pPr>
        <w:rPr>
          <w:b/>
          <w:lang w:eastAsia="fr-FR"/>
        </w:rPr>
      </w:pPr>
      <w:r w:rsidRPr="00960712">
        <w:rPr>
          <w:b/>
          <w:lang w:eastAsia="fr-FR"/>
        </w:rPr>
        <w:t xml:space="preserve">How does the author of </w:t>
      </w:r>
      <w:r w:rsidRPr="00960712">
        <w:rPr>
          <w:b/>
          <w:i/>
          <w:lang w:eastAsia="fr-FR"/>
        </w:rPr>
        <w:t xml:space="preserve">The Autobiography of </w:t>
      </w:r>
      <w:r w:rsidR="00E53E03">
        <w:rPr>
          <w:b/>
          <w:i/>
          <w:lang w:eastAsia="fr-FR"/>
        </w:rPr>
        <w:t>Malcolm X</w:t>
      </w:r>
      <w:r w:rsidRPr="00960712">
        <w:rPr>
          <w:b/>
          <w:i/>
          <w:lang w:eastAsia="fr-FR"/>
        </w:rPr>
        <w:t xml:space="preserve"> </w:t>
      </w:r>
      <w:r w:rsidRPr="00960712">
        <w:rPr>
          <w:b/>
          <w:lang w:eastAsia="fr-FR"/>
        </w:rPr>
        <w:t>use precise words and phrases, telling details, and sensory language to convey a vivid picture of the experiences, events, setting, and/or characters?</w:t>
      </w:r>
    </w:p>
    <w:p w:rsidR="00790BCC" w:rsidRDefault="007E1BF2" w:rsidP="003957C3">
      <w:pPr>
        <w:spacing w:before="240"/>
      </w:pPr>
      <w:r>
        <w:t>Additionally</w:t>
      </w:r>
      <w:r w:rsidR="001A1348" w:rsidRPr="001A1348">
        <w:rPr>
          <w:highlight w:val="white"/>
        </w:rPr>
        <w:t xml:space="preserve">, reread </w:t>
      </w:r>
      <w:r w:rsidR="001A1348">
        <w:rPr>
          <w:highlight w:val="white"/>
        </w:rPr>
        <w:t>your</w:t>
      </w:r>
      <w:r w:rsidR="001A1348" w:rsidRPr="001A1348">
        <w:rPr>
          <w:highlight w:val="white"/>
        </w:rPr>
        <w:t xml:space="preserve"> </w:t>
      </w:r>
      <w:r w:rsidR="00395D06">
        <w:rPr>
          <w:highlight w:val="white"/>
        </w:rPr>
        <w:t xml:space="preserve">personal </w:t>
      </w:r>
      <w:r w:rsidR="00D24DD1">
        <w:rPr>
          <w:highlight w:val="white"/>
        </w:rPr>
        <w:t>narrative</w:t>
      </w:r>
      <w:r w:rsidR="001A1348" w:rsidRPr="001A1348">
        <w:rPr>
          <w:highlight w:val="white"/>
        </w:rPr>
        <w:t xml:space="preserve"> from </w:t>
      </w:r>
      <w:r w:rsidR="00434F59">
        <w:rPr>
          <w:highlight w:val="white"/>
        </w:rPr>
        <w:t xml:space="preserve">12.1.1 </w:t>
      </w:r>
      <w:r w:rsidR="00D24DD1">
        <w:rPr>
          <w:highlight w:val="white"/>
        </w:rPr>
        <w:t xml:space="preserve">Lesson </w:t>
      </w:r>
      <w:r w:rsidR="001A1348" w:rsidRPr="001A1348">
        <w:rPr>
          <w:highlight w:val="white"/>
        </w:rPr>
        <w:t xml:space="preserve">18 and consider </w:t>
      </w:r>
      <w:r w:rsidR="00F54B8D">
        <w:rPr>
          <w:highlight w:val="white"/>
        </w:rPr>
        <w:t>whether</w:t>
      </w:r>
      <w:r w:rsidR="00F54B8D" w:rsidRPr="001A1348">
        <w:rPr>
          <w:highlight w:val="white"/>
        </w:rPr>
        <w:t xml:space="preserve"> </w:t>
      </w:r>
      <w:r w:rsidR="001A1348">
        <w:rPr>
          <w:highlight w:val="white"/>
        </w:rPr>
        <w:t xml:space="preserve">you </w:t>
      </w:r>
      <w:r w:rsidR="001A1348" w:rsidRPr="001A1348">
        <w:rPr>
          <w:highlight w:val="white"/>
        </w:rPr>
        <w:t xml:space="preserve">would like to </w:t>
      </w:r>
      <w:r w:rsidR="00D24DD1">
        <w:rPr>
          <w:highlight w:val="white"/>
        </w:rPr>
        <w:t>expand</w:t>
      </w:r>
      <w:r w:rsidR="001A1348" w:rsidRPr="001A1348">
        <w:rPr>
          <w:highlight w:val="white"/>
        </w:rPr>
        <w:t xml:space="preserve"> </w:t>
      </w:r>
      <w:r w:rsidR="00FF2760">
        <w:rPr>
          <w:highlight w:val="white"/>
        </w:rPr>
        <w:t>it</w:t>
      </w:r>
      <w:r w:rsidR="00FF2760" w:rsidRPr="001A1348">
        <w:rPr>
          <w:highlight w:val="white"/>
        </w:rPr>
        <w:t xml:space="preserve"> </w:t>
      </w:r>
      <w:r w:rsidR="001A1348" w:rsidRPr="001A1348">
        <w:rPr>
          <w:highlight w:val="white"/>
        </w:rPr>
        <w:t xml:space="preserve">into a </w:t>
      </w:r>
      <w:r w:rsidR="00D24DD1">
        <w:rPr>
          <w:highlight w:val="white"/>
        </w:rPr>
        <w:t>longer composition</w:t>
      </w:r>
      <w:r w:rsidR="001A1348" w:rsidRPr="001A1348">
        <w:rPr>
          <w:highlight w:val="white"/>
        </w:rPr>
        <w:t xml:space="preserve"> or try a different prompt in </w:t>
      </w:r>
      <w:r w:rsidR="00434F59">
        <w:rPr>
          <w:highlight w:val="white"/>
        </w:rPr>
        <w:t xml:space="preserve">12.1.1 </w:t>
      </w:r>
      <w:r w:rsidR="001A1348" w:rsidRPr="001A1348">
        <w:rPr>
          <w:highlight w:val="white"/>
        </w:rPr>
        <w:t>Lesson 24.</w:t>
      </w:r>
    </w:p>
    <w:p w:rsidR="00E44B51" w:rsidRDefault="006B5A42" w:rsidP="003957C3">
      <w:pPr>
        <w:numPr>
          <w:ins w:id="3" w:author="Unknown"/>
        </w:numPr>
        <w:rPr>
          <w:rFonts w:asciiTheme="minorHAnsi" w:hAnsiTheme="minorHAnsi"/>
          <w:b/>
          <w:bCs/>
          <w:color w:val="365F91"/>
          <w:sz w:val="32"/>
          <w:szCs w:val="28"/>
        </w:rPr>
      </w:pPr>
      <w:r>
        <w:t xml:space="preserve"> </w:t>
      </w:r>
      <w:r w:rsidR="00E44B51">
        <w:br w:type="page"/>
      </w:r>
    </w:p>
    <w:p w:rsidR="00B33BCA" w:rsidRPr="00790BCC" w:rsidRDefault="00E44B51" w:rsidP="00B33BCA">
      <w:pPr>
        <w:pStyle w:val="ToolHeader"/>
      </w:pPr>
      <w:r>
        <w:lastRenderedPageBreak/>
        <w:t xml:space="preserve">Model </w:t>
      </w:r>
      <w:r w:rsidR="00B33BCA">
        <w:t>Character Development Tool</w:t>
      </w:r>
    </w:p>
    <w:tbl>
      <w:tblPr>
        <w:tblStyle w:val="TableGrid"/>
        <w:tblW w:w="9576" w:type="dxa"/>
        <w:tblInd w:w="108" w:type="dxa"/>
        <w:tblLook w:val="04A0" w:firstRow="1" w:lastRow="0" w:firstColumn="1" w:lastColumn="0" w:noHBand="0" w:noVBand="1"/>
      </w:tblPr>
      <w:tblGrid>
        <w:gridCol w:w="820"/>
        <w:gridCol w:w="3193"/>
        <w:gridCol w:w="732"/>
        <w:gridCol w:w="2693"/>
        <w:gridCol w:w="711"/>
        <w:gridCol w:w="1427"/>
      </w:tblGrid>
      <w:tr w:rsidR="00B33BCA" w:rsidRPr="003957C3">
        <w:trPr>
          <w:trHeight w:val="557"/>
        </w:trPr>
        <w:tc>
          <w:tcPr>
            <w:tcW w:w="798" w:type="dxa"/>
            <w:shd w:val="clear" w:color="auto" w:fill="D9D9D9"/>
            <w:vAlign w:val="center"/>
          </w:tcPr>
          <w:p w:rsidR="00B33BCA" w:rsidRPr="003957C3" w:rsidRDefault="00B33BCA" w:rsidP="00DB4192">
            <w:pPr>
              <w:pStyle w:val="ToolTableText"/>
              <w:rPr>
                <w:b/>
                <w:sz w:val="22"/>
                <w:szCs w:val="22"/>
              </w:rPr>
            </w:pPr>
            <w:r w:rsidRPr="003957C3">
              <w:rPr>
                <w:b/>
                <w:sz w:val="22"/>
                <w:szCs w:val="22"/>
              </w:rPr>
              <w:t>Name:</w:t>
            </w:r>
          </w:p>
        </w:tc>
        <w:tc>
          <w:tcPr>
            <w:tcW w:w="3234" w:type="dxa"/>
            <w:vAlign w:val="center"/>
          </w:tcPr>
          <w:p w:rsidR="00B33BCA" w:rsidRPr="003957C3" w:rsidRDefault="00B33BCA" w:rsidP="00DB4192">
            <w:pPr>
              <w:pStyle w:val="ToolTableText"/>
              <w:rPr>
                <w:b/>
                <w:sz w:val="22"/>
                <w:szCs w:val="22"/>
              </w:rPr>
            </w:pPr>
          </w:p>
        </w:tc>
        <w:tc>
          <w:tcPr>
            <w:tcW w:w="708" w:type="dxa"/>
            <w:shd w:val="clear" w:color="auto" w:fill="D9D9D9"/>
            <w:vAlign w:val="center"/>
          </w:tcPr>
          <w:p w:rsidR="00B33BCA" w:rsidRPr="003957C3" w:rsidRDefault="00B33BCA" w:rsidP="00DB4192">
            <w:pPr>
              <w:pStyle w:val="ToolTableText"/>
              <w:rPr>
                <w:b/>
                <w:sz w:val="22"/>
                <w:szCs w:val="22"/>
              </w:rPr>
            </w:pPr>
            <w:r w:rsidRPr="003957C3">
              <w:rPr>
                <w:b/>
                <w:sz w:val="22"/>
                <w:szCs w:val="22"/>
              </w:rPr>
              <w:t>Class:</w:t>
            </w:r>
          </w:p>
        </w:tc>
        <w:tc>
          <w:tcPr>
            <w:tcW w:w="2727" w:type="dxa"/>
            <w:vAlign w:val="center"/>
          </w:tcPr>
          <w:p w:rsidR="00B33BCA" w:rsidRPr="003957C3" w:rsidRDefault="00B33BCA" w:rsidP="00DB4192">
            <w:pPr>
              <w:pStyle w:val="ToolTableText"/>
              <w:rPr>
                <w:b/>
                <w:sz w:val="22"/>
                <w:szCs w:val="22"/>
              </w:rPr>
            </w:pPr>
          </w:p>
        </w:tc>
        <w:tc>
          <w:tcPr>
            <w:tcW w:w="666" w:type="dxa"/>
            <w:shd w:val="clear" w:color="auto" w:fill="D9D9D9"/>
            <w:vAlign w:val="center"/>
          </w:tcPr>
          <w:p w:rsidR="00B33BCA" w:rsidRPr="003957C3" w:rsidRDefault="00B33BCA" w:rsidP="00DB4192">
            <w:pPr>
              <w:pStyle w:val="ToolTableText"/>
              <w:rPr>
                <w:b/>
                <w:sz w:val="22"/>
                <w:szCs w:val="22"/>
              </w:rPr>
            </w:pPr>
            <w:r w:rsidRPr="003957C3">
              <w:rPr>
                <w:b/>
                <w:sz w:val="22"/>
                <w:szCs w:val="22"/>
              </w:rPr>
              <w:t>Date:</w:t>
            </w:r>
          </w:p>
        </w:tc>
        <w:tc>
          <w:tcPr>
            <w:tcW w:w="1443" w:type="dxa"/>
            <w:vAlign w:val="center"/>
          </w:tcPr>
          <w:p w:rsidR="00B33BCA" w:rsidRPr="003957C3" w:rsidRDefault="00B33BCA" w:rsidP="00DB4192">
            <w:pPr>
              <w:pStyle w:val="ToolTableText"/>
              <w:rPr>
                <w:b/>
                <w:sz w:val="22"/>
                <w:szCs w:val="22"/>
              </w:rPr>
            </w:pPr>
          </w:p>
        </w:tc>
      </w:tr>
    </w:tbl>
    <w:p w:rsidR="00B33BCA" w:rsidRDefault="00B33BCA" w:rsidP="00B33BCA">
      <w:pPr>
        <w:spacing w:after="0"/>
        <w:rPr>
          <w:sz w:val="10"/>
        </w:rPr>
      </w:pPr>
    </w:p>
    <w:tbl>
      <w:tblPr>
        <w:tblStyle w:val="TableGrid"/>
        <w:tblW w:w="9576" w:type="dxa"/>
        <w:tblInd w:w="108" w:type="dxa"/>
        <w:tblLook w:val="04A0" w:firstRow="1" w:lastRow="0" w:firstColumn="1" w:lastColumn="0" w:noHBand="0" w:noVBand="1"/>
      </w:tblPr>
      <w:tblGrid>
        <w:gridCol w:w="9576"/>
      </w:tblGrid>
      <w:tr w:rsidR="00B33BCA" w:rsidRPr="00DB4192">
        <w:trPr>
          <w:trHeight w:val="557"/>
        </w:trPr>
        <w:tc>
          <w:tcPr>
            <w:tcW w:w="9576" w:type="dxa"/>
            <w:shd w:val="clear" w:color="auto" w:fill="D9D9D9"/>
            <w:vAlign w:val="center"/>
          </w:tcPr>
          <w:p w:rsidR="00B33BCA" w:rsidRPr="00DB4192" w:rsidRDefault="00B33BCA" w:rsidP="00DB4192">
            <w:pPr>
              <w:pStyle w:val="ToolTableText"/>
              <w:rPr>
                <w:b/>
                <w:sz w:val="22"/>
                <w:szCs w:val="22"/>
              </w:rPr>
            </w:pPr>
            <w:r w:rsidRPr="00DB4192">
              <w:rPr>
                <w:b/>
                <w:sz w:val="22"/>
                <w:szCs w:val="22"/>
              </w:rPr>
              <w:t xml:space="preserve">Directions: </w:t>
            </w:r>
            <w:r w:rsidRPr="00DB4192">
              <w:rPr>
                <w:sz w:val="22"/>
                <w:szCs w:val="22"/>
              </w:rPr>
              <w:t>Analyze the character development that you encounter in the text. Identify the events that are connected to this development. Cite textual evidence to support your analysis.</w:t>
            </w:r>
          </w:p>
        </w:tc>
      </w:tr>
    </w:tbl>
    <w:p w:rsidR="00B33BCA" w:rsidRPr="00790BCC" w:rsidRDefault="00B33BCA" w:rsidP="00B33BCA">
      <w:pPr>
        <w:spacing w:after="0"/>
        <w:rPr>
          <w:sz w:val="10"/>
        </w:rPr>
      </w:pPr>
    </w:p>
    <w:tbl>
      <w:tblPr>
        <w:tblStyle w:val="TableGrid"/>
        <w:tblW w:w="9576" w:type="dxa"/>
        <w:tblInd w:w="108" w:type="dxa"/>
        <w:tblLook w:val="04A0" w:firstRow="1" w:lastRow="0" w:firstColumn="1" w:lastColumn="0" w:noHBand="0" w:noVBand="1"/>
      </w:tblPr>
      <w:tblGrid>
        <w:gridCol w:w="3096"/>
        <w:gridCol w:w="3096"/>
        <w:gridCol w:w="3384"/>
      </w:tblGrid>
      <w:tr w:rsidR="00B33BCA" w:rsidRPr="00DB4192">
        <w:trPr>
          <w:trHeight w:val="402"/>
        </w:trPr>
        <w:tc>
          <w:tcPr>
            <w:tcW w:w="3096" w:type="dxa"/>
            <w:shd w:val="clear" w:color="auto" w:fill="D9D9D9"/>
          </w:tcPr>
          <w:p w:rsidR="00B33BCA" w:rsidRPr="00DB4192" w:rsidRDefault="00B33BCA" w:rsidP="00DB4192">
            <w:pPr>
              <w:pStyle w:val="ToolTableText"/>
              <w:rPr>
                <w:b/>
                <w:sz w:val="22"/>
                <w:szCs w:val="22"/>
              </w:rPr>
            </w:pPr>
            <w:r w:rsidRPr="00DB4192">
              <w:rPr>
                <w:b/>
                <w:sz w:val="22"/>
                <w:szCs w:val="22"/>
              </w:rPr>
              <w:t>Character Development</w:t>
            </w:r>
          </w:p>
        </w:tc>
        <w:tc>
          <w:tcPr>
            <w:tcW w:w="3096" w:type="dxa"/>
            <w:shd w:val="clear" w:color="auto" w:fill="D9D9D9"/>
          </w:tcPr>
          <w:p w:rsidR="00B33BCA" w:rsidRPr="00DB4192" w:rsidRDefault="00B33BCA" w:rsidP="00DB4192">
            <w:pPr>
              <w:pStyle w:val="ToolTableText"/>
              <w:rPr>
                <w:b/>
                <w:sz w:val="22"/>
                <w:szCs w:val="22"/>
              </w:rPr>
            </w:pPr>
            <w:r w:rsidRPr="00DB4192">
              <w:rPr>
                <w:b/>
                <w:sz w:val="22"/>
                <w:szCs w:val="22"/>
              </w:rPr>
              <w:t>Event</w:t>
            </w:r>
          </w:p>
        </w:tc>
        <w:tc>
          <w:tcPr>
            <w:tcW w:w="3384" w:type="dxa"/>
            <w:shd w:val="clear" w:color="auto" w:fill="D9D9D9"/>
          </w:tcPr>
          <w:p w:rsidR="00B33BCA" w:rsidRPr="00DB4192" w:rsidRDefault="00B33BCA" w:rsidP="00DB4192">
            <w:pPr>
              <w:pStyle w:val="ToolTableText"/>
              <w:rPr>
                <w:b/>
                <w:sz w:val="22"/>
                <w:szCs w:val="22"/>
              </w:rPr>
            </w:pPr>
            <w:r w:rsidRPr="00DB4192">
              <w:rPr>
                <w:b/>
                <w:sz w:val="22"/>
                <w:szCs w:val="22"/>
              </w:rPr>
              <w:t>Evidence</w:t>
            </w:r>
          </w:p>
        </w:tc>
      </w:tr>
      <w:tr w:rsidR="00B33BCA" w:rsidRPr="00DB4192">
        <w:trPr>
          <w:trHeight w:val="1790"/>
        </w:trPr>
        <w:tc>
          <w:tcPr>
            <w:tcW w:w="3096" w:type="dxa"/>
          </w:tcPr>
          <w:p w:rsidR="00B33BCA" w:rsidRPr="00DB4192" w:rsidRDefault="00E53E03" w:rsidP="00DB4192">
            <w:pPr>
              <w:pStyle w:val="ToolTableText"/>
              <w:rPr>
                <w:sz w:val="22"/>
                <w:szCs w:val="22"/>
              </w:rPr>
            </w:pPr>
            <w:r w:rsidRPr="00DB4192">
              <w:rPr>
                <w:sz w:val="22"/>
                <w:szCs w:val="22"/>
              </w:rPr>
              <w:t>Malcolm X</w:t>
            </w:r>
            <w:r w:rsidR="004F4011" w:rsidRPr="00DB4192">
              <w:rPr>
                <w:sz w:val="22"/>
                <w:szCs w:val="22"/>
              </w:rPr>
              <w:t xml:space="preserve"> begins to change his views </w:t>
            </w:r>
            <w:r w:rsidR="007248A8" w:rsidRPr="00DB4192">
              <w:rPr>
                <w:sz w:val="22"/>
                <w:szCs w:val="22"/>
              </w:rPr>
              <w:t xml:space="preserve">about </w:t>
            </w:r>
            <w:r w:rsidR="004F4011" w:rsidRPr="00DB4192">
              <w:rPr>
                <w:sz w:val="22"/>
                <w:szCs w:val="22"/>
              </w:rPr>
              <w:t>whites</w:t>
            </w:r>
            <w:r w:rsidR="001216EA" w:rsidRPr="00DB4192">
              <w:rPr>
                <w:sz w:val="22"/>
                <w:szCs w:val="22"/>
              </w:rPr>
              <w:t>.</w:t>
            </w:r>
          </w:p>
        </w:tc>
        <w:tc>
          <w:tcPr>
            <w:tcW w:w="3096" w:type="dxa"/>
          </w:tcPr>
          <w:p w:rsidR="00B33BCA" w:rsidRPr="00DB4192" w:rsidRDefault="00E53E03" w:rsidP="00434F59">
            <w:pPr>
              <w:pStyle w:val="ToolTableText"/>
              <w:rPr>
                <w:sz w:val="22"/>
                <w:szCs w:val="22"/>
              </w:rPr>
            </w:pPr>
            <w:r w:rsidRPr="00DB4192">
              <w:rPr>
                <w:sz w:val="22"/>
                <w:szCs w:val="22"/>
              </w:rPr>
              <w:t>Malcolm X</w:t>
            </w:r>
            <w:r w:rsidR="004F4011" w:rsidRPr="00DB4192">
              <w:rPr>
                <w:sz w:val="22"/>
                <w:szCs w:val="22"/>
              </w:rPr>
              <w:t xml:space="preserve"> is treated generously by Dr. </w:t>
            </w:r>
            <w:proofErr w:type="spellStart"/>
            <w:r w:rsidR="004F4011" w:rsidRPr="00DB4192">
              <w:rPr>
                <w:sz w:val="22"/>
                <w:szCs w:val="22"/>
              </w:rPr>
              <w:t>Azzam</w:t>
            </w:r>
            <w:proofErr w:type="spellEnd"/>
            <w:r w:rsidR="004F4011" w:rsidRPr="00DB4192">
              <w:rPr>
                <w:sz w:val="22"/>
                <w:szCs w:val="22"/>
              </w:rPr>
              <w:t xml:space="preserve"> even though </w:t>
            </w:r>
            <w:r w:rsidR="00000189" w:rsidRPr="00DB4192">
              <w:rPr>
                <w:sz w:val="22"/>
                <w:szCs w:val="22"/>
              </w:rPr>
              <w:t>he would be called a “white man”</w:t>
            </w:r>
            <w:r w:rsidR="00434F59">
              <w:rPr>
                <w:sz w:val="22"/>
                <w:szCs w:val="22"/>
              </w:rPr>
              <w:t xml:space="preserve"> (p. 338)</w:t>
            </w:r>
            <w:r w:rsidR="00000189" w:rsidRPr="00DB4192">
              <w:rPr>
                <w:sz w:val="22"/>
                <w:szCs w:val="22"/>
              </w:rPr>
              <w:t xml:space="preserve"> in America and has </w:t>
            </w:r>
            <w:r w:rsidR="004F4011" w:rsidRPr="00DB4192">
              <w:rPr>
                <w:sz w:val="22"/>
                <w:szCs w:val="22"/>
              </w:rPr>
              <w:t>nothing to gain</w:t>
            </w:r>
            <w:r w:rsidR="00000189" w:rsidRPr="00DB4192">
              <w:rPr>
                <w:sz w:val="22"/>
                <w:szCs w:val="22"/>
              </w:rPr>
              <w:t xml:space="preserve"> by helping </w:t>
            </w:r>
            <w:r w:rsidRPr="00DB4192">
              <w:rPr>
                <w:sz w:val="22"/>
                <w:szCs w:val="22"/>
              </w:rPr>
              <w:t>Malcolm X</w:t>
            </w:r>
            <w:r w:rsidR="00434F59">
              <w:rPr>
                <w:sz w:val="22"/>
                <w:szCs w:val="22"/>
              </w:rPr>
              <w:t>.</w:t>
            </w:r>
          </w:p>
        </w:tc>
        <w:tc>
          <w:tcPr>
            <w:tcW w:w="3384" w:type="dxa"/>
          </w:tcPr>
          <w:p w:rsidR="00B33BCA" w:rsidRPr="00DB4192" w:rsidRDefault="00E53E03" w:rsidP="00DB4192">
            <w:pPr>
              <w:pStyle w:val="ToolTableText"/>
              <w:rPr>
                <w:sz w:val="22"/>
                <w:szCs w:val="22"/>
              </w:rPr>
            </w:pPr>
            <w:r w:rsidRPr="00DB4192">
              <w:rPr>
                <w:sz w:val="22"/>
                <w:szCs w:val="22"/>
              </w:rPr>
              <w:t>Malcolm X</w:t>
            </w:r>
            <w:r w:rsidR="004F4011" w:rsidRPr="00DB4192">
              <w:rPr>
                <w:sz w:val="22"/>
                <w:szCs w:val="22"/>
              </w:rPr>
              <w:t xml:space="preserve"> describes how, in America, Dr. </w:t>
            </w:r>
            <w:proofErr w:type="spellStart"/>
            <w:r w:rsidR="004F4011" w:rsidRPr="00DB4192">
              <w:rPr>
                <w:sz w:val="22"/>
                <w:szCs w:val="22"/>
              </w:rPr>
              <w:t>Azzam</w:t>
            </w:r>
            <w:proofErr w:type="spellEnd"/>
            <w:r w:rsidR="004F4011" w:rsidRPr="00DB4192">
              <w:rPr>
                <w:sz w:val="22"/>
                <w:szCs w:val="22"/>
              </w:rPr>
              <w:t xml:space="preserve"> “would have been called a white man” (p. 338)</w:t>
            </w:r>
            <w:r w:rsidR="00266257" w:rsidRPr="00DB4192">
              <w:rPr>
                <w:sz w:val="22"/>
                <w:szCs w:val="22"/>
              </w:rPr>
              <w:t>.</w:t>
            </w:r>
            <w:r w:rsidR="004F4011" w:rsidRPr="00DB4192">
              <w:rPr>
                <w:sz w:val="22"/>
                <w:szCs w:val="22"/>
              </w:rPr>
              <w:t xml:space="preserve"> </w:t>
            </w:r>
            <w:r w:rsidRPr="00DB4192">
              <w:rPr>
                <w:sz w:val="22"/>
                <w:szCs w:val="22"/>
              </w:rPr>
              <w:t>Malcolm X</w:t>
            </w:r>
            <w:r w:rsidR="004F4011" w:rsidRPr="00DB4192">
              <w:rPr>
                <w:sz w:val="22"/>
                <w:szCs w:val="22"/>
              </w:rPr>
              <w:t xml:space="preserve"> </w:t>
            </w:r>
            <w:r w:rsidR="00266257" w:rsidRPr="00DB4192">
              <w:rPr>
                <w:sz w:val="22"/>
                <w:szCs w:val="22"/>
              </w:rPr>
              <w:t xml:space="preserve">explains, </w:t>
            </w:r>
            <w:r w:rsidR="004F4011" w:rsidRPr="00DB4192">
              <w:rPr>
                <w:sz w:val="22"/>
                <w:szCs w:val="22"/>
              </w:rPr>
              <w:t xml:space="preserve">“Always in my life, if it was any white person, I could see a selfish motive” (p. 340). But he decides that Dr. </w:t>
            </w:r>
            <w:proofErr w:type="spellStart"/>
            <w:r w:rsidR="004F4011" w:rsidRPr="00DB4192">
              <w:rPr>
                <w:sz w:val="22"/>
                <w:szCs w:val="22"/>
              </w:rPr>
              <w:t>Azzam</w:t>
            </w:r>
            <w:proofErr w:type="spellEnd"/>
            <w:r w:rsidR="004F4011" w:rsidRPr="00DB4192">
              <w:rPr>
                <w:sz w:val="22"/>
                <w:szCs w:val="22"/>
              </w:rPr>
              <w:t xml:space="preserve"> had “nothing in the world to gain” (p.</w:t>
            </w:r>
            <w:r w:rsidR="001216EA" w:rsidRPr="00DB4192">
              <w:rPr>
                <w:sz w:val="22"/>
                <w:szCs w:val="22"/>
              </w:rPr>
              <w:t xml:space="preserve"> </w:t>
            </w:r>
            <w:r w:rsidR="004F4011" w:rsidRPr="00DB4192">
              <w:rPr>
                <w:sz w:val="22"/>
                <w:szCs w:val="22"/>
              </w:rPr>
              <w:t xml:space="preserve">340) by helping him. </w:t>
            </w:r>
            <w:r w:rsidRPr="00DB4192">
              <w:rPr>
                <w:sz w:val="22"/>
                <w:szCs w:val="22"/>
              </w:rPr>
              <w:t>Malcolm X</w:t>
            </w:r>
            <w:r w:rsidR="004F4011" w:rsidRPr="00DB4192">
              <w:rPr>
                <w:sz w:val="22"/>
                <w:szCs w:val="22"/>
              </w:rPr>
              <w:t xml:space="preserve"> </w:t>
            </w:r>
            <w:r w:rsidR="00266257" w:rsidRPr="00DB4192">
              <w:rPr>
                <w:sz w:val="22"/>
                <w:szCs w:val="22"/>
              </w:rPr>
              <w:t>states</w:t>
            </w:r>
            <w:r w:rsidR="004F4011" w:rsidRPr="00DB4192">
              <w:rPr>
                <w:sz w:val="22"/>
                <w:szCs w:val="22"/>
              </w:rPr>
              <w:t>, “that morning was when I first began to reappraise the ‘white man’” (p. 340).</w:t>
            </w:r>
          </w:p>
        </w:tc>
      </w:tr>
      <w:tr w:rsidR="00B33BCA" w:rsidRPr="00DB4192">
        <w:trPr>
          <w:trHeight w:val="2060"/>
        </w:trPr>
        <w:tc>
          <w:tcPr>
            <w:tcW w:w="3096" w:type="dxa"/>
          </w:tcPr>
          <w:p w:rsidR="00B33BCA" w:rsidRPr="00DB4192" w:rsidRDefault="00E53E03" w:rsidP="00DB4192">
            <w:pPr>
              <w:pStyle w:val="ToolTableText"/>
              <w:rPr>
                <w:sz w:val="22"/>
                <w:szCs w:val="22"/>
              </w:rPr>
            </w:pPr>
            <w:r w:rsidRPr="00DB4192">
              <w:rPr>
                <w:sz w:val="22"/>
                <w:szCs w:val="22"/>
              </w:rPr>
              <w:t>Malcolm X</w:t>
            </w:r>
            <w:r w:rsidR="004F4011" w:rsidRPr="00DB4192">
              <w:rPr>
                <w:sz w:val="22"/>
                <w:szCs w:val="22"/>
              </w:rPr>
              <w:t xml:space="preserve"> </w:t>
            </w:r>
            <w:r w:rsidR="008169B0" w:rsidRPr="00DB4192">
              <w:rPr>
                <w:sz w:val="22"/>
                <w:szCs w:val="22"/>
              </w:rPr>
              <w:t>rearranges</w:t>
            </w:r>
            <w:r w:rsidR="004F4011" w:rsidRPr="00DB4192">
              <w:rPr>
                <w:sz w:val="22"/>
                <w:szCs w:val="22"/>
              </w:rPr>
              <w:t xml:space="preserve"> his beliefs about the relationship between races.</w:t>
            </w:r>
          </w:p>
        </w:tc>
        <w:tc>
          <w:tcPr>
            <w:tcW w:w="3096" w:type="dxa"/>
          </w:tcPr>
          <w:p w:rsidR="007248A8" w:rsidRPr="00DB4192" w:rsidRDefault="00E53E03" w:rsidP="00DB4192">
            <w:pPr>
              <w:pStyle w:val="ToolTableText"/>
              <w:rPr>
                <w:sz w:val="22"/>
                <w:szCs w:val="22"/>
              </w:rPr>
            </w:pPr>
            <w:r w:rsidRPr="00DB4192">
              <w:rPr>
                <w:sz w:val="22"/>
                <w:szCs w:val="22"/>
              </w:rPr>
              <w:t>Malcolm X</w:t>
            </w:r>
            <w:r w:rsidR="007248A8" w:rsidRPr="00DB4192">
              <w:rPr>
                <w:sz w:val="22"/>
                <w:szCs w:val="22"/>
              </w:rPr>
              <w:t xml:space="preserve">’s trip to Mecca allowed him a chance to interact with people of all races </w:t>
            </w:r>
            <w:r w:rsidR="00CA5EB2" w:rsidRPr="00DB4192">
              <w:rPr>
                <w:sz w:val="22"/>
                <w:szCs w:val="22"/>
              </w:rPr>
              <w:t>e</w:t>
            </w:r>
            <w:r w:rsidR="007248A8" w:rsidRPr="00DB4192">
              <w:rPr>
                <w:sz w:val="22"/>
                <w:szCs w:val="22"/>
              </w:rPr>
              <w:t>xisting in “</w:t>
            </w:r>
            <w:r w:rsidR="00B65FBD">
              <w:rPr>
                <w:sz w:val="22"/>
                <w:szCs w:val="22"/>
              </w:rPr>
              <w:t>‘</w:t>
            </w:r>
            <w:r w:rsidR="007248A8" w:rsidRPr="00434F59">
              <w:rPr>
                <w:i/>
                <w:sz w:val="22"/>
                <w:szCs w:val="22"/>
              </w:rPr>
              <w:t>true</w:t>
            </w:r>
            <w:r w:rsidR="007248A8" w:rsidRPr="00DB4192">
              <w:rPr>
                <w:sz w:val="22"/>
                <w:szCs w:val="22"/>
              </w:rPr>
              <w:t xml:space="preserve"> brotherhood</w:t>
            </w:r>
            <w:r w:rsidR="00B65FBD">
              <w:rPr>
                <w:sz w:val="22"/>
                <w:szCs w:val="22"/>
              </w:rPr>
              <w:t>’</w:t>
            </w:r>
            <w:r w:rsidR="00434F59">
              <w:rPr>
                <w:sz w:val="22"/>
                <w:szCs w:val="22"/>
              </w:rPr>
              <w:t xml:space="preserve">” (p. 347). </w:t>
            </w:r>
          </w:p>
        </w:tc>
        <w:tc>
          <w:tcPr>
            <w:tcW w:w="3384" w:type="dxa"/>
          </w:tcPr>
          <w:p w:rsidR="00A6375C" w:rsidRPr="00DB4192" w:rsidRDefault="00E53E03" w:rsidP="00DB4192">
            <w:pPr>
              <w:pStyle w:val="ToolTableText"/>
              <w:rPr>
                <w:sz w:val="22"/>
                <w:szCs w:val="22"/>
              </w:rPr>
            </w:pPr>
            <w:r w:rsidRPr="00DB4192">
              <w:rPr>
                <w:sz w:val="22"/>
                <w:szCs w:val="22"/>
              </w:rPr>
              <w:t>Malcolm X</w:t>
            </w:r>
            <w:r w:rsidR="004F4011" w:rsidRPr="00DB4192">
              <w:rPr>
                <w:sz w:val="22"/>
                <w:szCs w:val="22"/>
              </w:rPr>
              <w:t xml:space="preserve"> describes how, on the pilgrimage, what he has “</w:t>
            </w:r>
            <w:r w:rsidR="00B65FBD">
              <w:rPr>
                <w:sz w:val="22"/>
                <w:szCs w:val="22"/>
              </w:rPr>
              <w:t>‘</w:t>
            </w:r>
            <w:r w:rsidR="004F4011" w:rsidRPr="00DB4192">
              <w:rPr>
                <w:sz w:val="22"/>
                <w:szCs w:val="22"/>
              </w:rPr>
              <w:t>seen, and experienced, has forced [him] to re-arrange much of [his] thought-patterns previously held</w:t>
            </w:r>
            <w:r w:rsidR="00B65FBD">
              <w:rPr>
                <w:sz w:val="22"/>
                <w:szCs w:val="22"/>
              </w:rPr>
              <w:t>’</w:t>
            </w:r>
            <w:r w:rsidR="004F4011" w:rsidRPr="00DB4192">
              <w:rPr>
                <w:sz w:val="22"/>
                <w:szCs w:val="22"/>
              </w:rPr>
              <w:t>” (p.</w:t>
            </w:r>
            <w:r w:rsidR="001216EA" w:rsidRPr="00DB4192">
              <w:rPr>
                <w:sz w:val="22"/>
                <w:szCs w:val="22"/>
              </w:rPr>
              <w:t xml:space="preserve"> </w:t>
            </w:r>
            <w:r w:rsidR="004F4011" w:rsidRPr="00DB4192">
              <w:rPr>
                <w:sz w:val="22"/>
                <w:szCs w:val="22"/>
              </w:rPr>
              <w:t>347). He describes how “</w:t>
            </w:r>
            <w:r w:rsidR="00B65FBD">
              <w:rPr>
                <w:sz w:val="22"/>
                <w:szCs w:val="22"/>
              </w:rPr>
              <w:t>‘[</w:t>
            </w:r>
            <w:r w:rsidR="004F4011" w:rsidRPr="00DB4192">
              <w:rPr>
                <w:sz w:val="22"/>
                <w:szCs w:val="22"/>
              </w:rPr>
              <w:t>d</w:t>
            </w:r>
            <w:r w:rsidR="00B65FBD">
              <w:rPr>
                <w:sz w:val="22"/>
                <w:szCs w:val="22"/>
              </w:rPr>
              <w:t>]</w:t>
            </w:r>
            <w:proofErr w:type="spellStart"/>
            <w:r w:rsidR="004F4011" w:rsidRPr="00DB4192">
              <w:rPr>
                <w:sz w:val="22"/>
                <w:szCs w:val="22"/>
              </w:rPr>
              <w:t>uring</w:t>
            </w:r>
            <w:proofErr w:type="spellEnd"/>
            <w:r w:rsidR="004F4011" w:rsidRPr="00DB4192">
              <w:rPr>
                <w:sz w:val="22"/>
                <w:szCs w:val="22"/>
              </w:rPr>
              <w:t xml:space="preserve"> the past eleven days [there] in the Muslim world</w:t>
            </w:r>
            <w:r w:rsidR="00B65FBD">
              <w:rPr>
                <w:sz w:val="22"/>
                <w:szCs w:val="22"/>
              </w:rPr>
              <w:t>’</w:t>
            </w:r>
            <w:r w:rsidR="004F4011" w:rsidRPr="00DB4192">
              <w:rPr>
                <w:sz w:val="22"/>
                <w:szCs w:val="22"/>
              </w:rPr>
              <w:t>” he has eaten, slept, and prayed beside fellow Muslims “</w:t>
            </w:r>
            <w:r w:rsidR="00B65FBD">
              <w:rPr>
                <w:sz w:val="22"/>
                <w:szCs w:val="22"/>
              </w:rPr>
              <w:t>‘</w:t>
            </w:r>
            <w:r w:rsidR="004F4011" w:rsidRPr="00DB4192">
              <w:rPr>
                <w:sz w:val="22"/>
                <w:szCs w:val="22"/>
              </w:rPr>
              <w:t>whose skin was the whitest of white</w:t>
            </w:r>
            <w:r w:rsidR="00B65FBD">
              <w:rPr>
                <w:sz w:val="22"/>
                <w:szCs w:val="22"/>
              </w:rPr>
              <w:t>’</w:t>
            </w:r>
            <w:r w:rsidR="004F4011" w:rsidRPr="00DB4192">
              <w:rPr>
                <w:sz w:val="22"/>
                <w:szCs w:val="22"/>
              </w:rPr>
              <w:t xml:space="preserve">” (p. 347). </w:t>
            </w:r>
            <w:r w:rsidR="007248A8" w:rsidRPr="00DB4192">
              <w:rPr>
                <w:sz w:val="22"/>
                <w:szCs w:val="22"/>
              </w:rPr>
              <w:t xml:space="preserve">He </w:t>
            </w:r>
            <w:r w:rsidR="00266257" w:rsidRPr="00DB4192">
              <w:rPr>
                <w:sz w:val="22"/>
                <w:szCs w:val="22"/>
              </w:rPr>
              <w:t xml:space="preserve">explains </w:t>
            </w:r>
            <w:r w:rsidR="007248A8" w:rsidRPr="00DB4192">
              <w:rPr>
                <w:sz w:val="22"/>
                <w:szCs w:val="22"/>
              </w:rPr>
              <w:t>about these whites and members of other races that “</w:t>
            </w:r>
            <w:r w:rsidR="00B65FBD">
              <w:rPr>
                <w:sz w:val="22"/>
                <w:szCs w:val="22"/>
              </w:rPr>
              <w:t>‘</w:t>
            </w:r>
            <w:r w:rsidR="007248A8" w:rsidRPr="00DB4192">
              <w:rPr>
                <w:sz w:val="22"/>
                <w:szCs w:val="22"/>
              </w:rPr>
              <w:t>we were truly all the same (brothers)</w:t>
            </w:r>
            <w:r w:rsidR="00B65FBD">
              <w:rPr>
                <w:sz w:val="22"/>
                <w:szCs w:val="22"/>
              </w:rPr>
              <w:t>’</w:t>
            </w:r>
            <w:r w:rsidR="007248A8" w:rsidRPr="00DB4192">
              <w:rPr>
                <w:sz w:val="22"/>
                <w:szCs w:val="22"/>
              </w:rPr>
              <w:t>” (p.</w:t>
            </w:r>
            <w:r w:rsidR="001216EA" w:rsidRPr="00DB4192">
              <w:rPr>
                <w:sz w:val="22"/>
                <w:szCs w:val="22"/>
              </w:rPr>
              <w:t xml:space="preserve"> </w:t>
            </w:r>
            <w:r w:rsidR="007248A8" w:rsidRPr="00DB4192">
              <w:rPr>
                <w:sz w:val="22"/>
                <w:szCs w:val="22"/>
              </w:rPr>
              <w:t>347)</w:t>
            </w:r>
            <w:r w:rsidR="00CC3860" w:rsidRPr="00DB4192">
              <w:rPr>
                <w:sz w:val="22"/>
                <w:szCs w:val="22"/>
              </w:rPr>
              <w:t>.</w:t>
            </w:r>
          </w:p>
        </w:tc>
      </w:tr>
      <w:tr w:rsidR="00B33BCA" w:rsidRPr="00DB4192">
        <w:trPr>
          <w:trHeight w:val="1871"/>
        </w:trPr>
        <w:tc>
          <w:tcPr>
            <w:tcW w:w="3096" w:type="dxa"/>
          </w:tcPr>
          <w:p w:rsidR="00B33BCA" w:rsidRPr="00DB4192" w:rsidRDefault="00E53E03" w:rsidP="00DB4192">
            <w:pPr>
              <w:pStyle w:val="ToolTableText"/>
              <w:rPr>
                <w:sz w:val="22"/>
                <w:szCs w:val="22"/>
              </w:rPr>
            </w:pPr>
            <w:r w:rsidRPr="00DB4192">
              <w:rPr>
                <w:sz w:val="22"/>
                <w:szCs w:val="22"/>
              </w:rPr>
              <w:lastRenderedPageBreak/>
              <w:t>Malcolm X</w:t>
            </w:r>
            <w:r w:rsidR="004F4011" w:rsidRPr="00DB4192">
              <w:rPr>
                <w:sz w:val="22"/>
                <w:szCs w:val="22"/>
              </w:rPr>
              <w:t xml:space="preserve"> is “astounded”</w:t>
            </w:r>
            <w:r w:rsidR="00434F59">
              <w:rPr>
                <w:sz w:val="22"/>
                <w:szCs w:val="22"/>
              </w:rPr>
              <w:t xml:space="preserve"> (p. 346)</w:t>
            </w:r>
            <w:r w:rsidR="004F4011" w:rsidRPr="00DB4192">
              <w:rPr>
                <w:sz w:val="22"/>
                <w:szCs w:val="22"/>
              </w:rPr>
              <w:t xml:space="preserve"> by his change in beliefs, </w:t>
            </w:r>
            <w:r w:rsidR="00893990" w:rsidRPr="00DB4192">
              <w:rPr>
                <w:sz w:val="22"/>
                <w:szCs w:val="22"/>
              </w:rPr>
              <w:t xml:space="preserve">and </w:t>
            </w:r>
            <w:r w:rsidR="004F4011" w:rsidRPr="00DB4192">
              <w:rPr>
                <w:sz w:val="22"/>
                <w:szCs w:val="22"/>
              </w:rPr>
              <w:t xml:space="preserve">reflects on </w:t>
            </w:r>
            <w:r w:rsidR="00000189" w:rsidRPr="00DB4192">
              <w:rPr>
                <w:sz w:val="22"/>
                <w:szCs w:val="22"/>
              </w:rPr>
              <w:t>the</w:t>
            </w:r>
            <w:r w:rsidR="004F4011" w:rsidRPr="00DB4192">
              <w:rPr>
                <w:sz w:val="22"/>
                <w:szCs w:val="22"/>
              </w:rPr>
              <w:t xml:space="preserve"> history of </w:t>
            </w:r>
            <w:r w:rsidR="00000189" w:rsidRPr="00DB4192">
              <w:rPr>
                <w:sz w:val="22"/>
                <w:szCs w:val="22"/>
              </w:rPr>
              <w:t xml:space="preserve">dramatic </w:t>
            </w:r>
            <w:r w:rsidR="004F4011" w:rsidRPr="00DB4192">
              <w:rPr>
                <w:sz w:val="22"/>
                <w:szCs w:val="22"/>
              </w:rPr>
              <w:t>changes</w:t>
            </w:r>
            <w:r w:rsidR="00000189" w:rsidRPr="00DB4192">
              <w:rPr>
                <w:sz w:val="22"/>
                <w:szCs w:val="22"/>
              </w:rPr>
              <w:t xml:space="preserve"> in his life</w:t>
            </w:r>
            <w:r w:rsidR="004F4011" w:rsidRPr="00DB4192">
              <w:rPr>
                <w:sz w:val="22"/>
                <w:szCs w:val="22"/>
              </w:rPr>
              <w:t>.</w:t>
            </w:r>
          </w:p>
        </w:tc>
        <w:tc>
          <w:tcPr>
            <w:tcW w:w="3096" w:type="dxa"/>
          </w:tcPr>
          <w:p w:rsidR="00B33BCA" w:rsidRPr="00DB4192" w:rsidRDefault="00E53E03" w:rsidP="00DB4192">
            <w:pPr>
              <w:pStyle w:val="ToolTableText"/>
              <w:rPr>
                <w:sz w:val="22"/>
                <w:szCs w:val="22"/>
              </w:rPr>
            </w:pPr>
            <w:r w:rsidRPr="00DB4192">
              <w:rPr>
                <w:sz w:val="22"/>
                <w:szCs w:val="22"/>
              </w:rPr>
              <w:t>Malcolm X</w:t>
            </w:r>
            <w:r w:rsidR="007248A8" w:rsidRPr="00DB4192">
              <w:rPr>
                <w:sz w:val="22"/>
                <w:szCs w:val="22"/>
              </w:rPr>
              <w:t xml:space="preserve"> sets out to write his “</w:t>
            </w:r>
            <w:r w:rsidR="00B65FBD">
              <w:rPr>
                <w:sz w:val="22"/>
                <w:szCs w:val="22"/>
              </w:rPr>
              <w:t>‘</w:t>
            </w:r>
            <w:r w:rsidR="007248A8" w:rsidRPr="00DB4192">
              <w:rPr>
                <w:sz w:val="22"/>
                <w:szCs w:val="22"/>
              </w:rPr>
              <w:t>Letter from Mecca</w:t>
            </w:r>
            <w:r w:rsidR="00B65FBD">
              <w:rPr>
                <w:sz w:val="22"/>
                <w:szCs w:val="22"/>
              </w:rPr>
              <w:t>’</w:t>
            </w:r>
            <w:r w:rsidR="007248A8" w:rsidRPr="00DB4192">
              <w:rPr>
                <w:sz w:val="22"/>
                <w:szCs w:val="22"/>
              </w:rPr>
              <w:t>” after his experiences in the Muslim world, where he experienced “</w:t>
            </w:r>
            <w:r w:rsidR="00B65FBD">
              <w:rPr>
                <w:sz w:val="22"/>
                <w:szCs w:val="22"/>
              </w:rPr>
              <w:t>‘</w:t>
            </w:r>
            <w:r w:rsidR="007248A8" w:rsidRPr="00DB4192">
              <w:rPr>
                <w:sz w:val="22"/>
                <w:szCs w:val="22"/>
              </w:rPr>
              <w:t>brotherhood</w:t>
            </w:r>
            <w:r w:rsidR="00B65FBD">
              <w:rPr>
                <w:sz w:val="22"/>
                <w:szCs w:val="22"/>
              </w:rPr>
              <w:t>’</w:t>
            </w:r>
            <w:r w:rsidR="007248A8" w:rsidRPr="00DB4192">
              <w:rPr>
                <w:sz w:val="22"/>
                <w:szCs w:val="22"/>
              </w:rPr>
              <w:t xml:space="preserve">” </w:t>
            </w:r>
            <w:r w:rsidR="00434F59">
              <w:rPr>
                <w:sz w:val="22"/>
                <w:szCs w:val="22"/>
              </w:rPr>
              <w:t xml:space="preserve">(p. 346) </w:t>
            </w:r>
            <w:r w:rsidR="007248A8" w:rsidRPr="00DB4192">
              <w:rPr>
                <w:sz w:val="22"/>
                <w:szCs w:val="22"/>
              </w:rPr>
              <w:t>with people of all races.</w:t>
            </w:r>
          </w:p>
        </w:tc>
        <w:tc>
          <w:tcPr>
            <w:tcW w:w="3384" w:type="dxa"/>
          </w:tcPr>
          <w:p w:rsidR="00B33BCA" w:rsidRPr="00DB4192" w:rsidRDefault="00E53E03" w:rsidP="00DB4192">
            <w:pPr>
              <w:pStyle w:val="ToolTableText"/>
              <w:rPr>
                <w:sz w:val="22"/>
                <w:szCs w:val="22"/>
              </w:rPr>
            </w:pPr>
            <w:r w:rsidRPr="00DB4192">
              <w:rPr>
                <w:sz w:val="22"/>
                <w:szCs w:val="22"/>
              </w:rPr>
              <w:t>Malcolm X</w:t>
            </w:r>
            <w:r w:rsidR="007248A8" w:rsidRPr="00DB4192">
              <w:rPr>
                <w:sz w:val="22"/>
                <w:szCs w:val="22"/>
              </w:rPr>
              <w:t xml:space="preserve"> </w:t>
            </w:r>
            <w:r w:rsidR="00AE3123" w:rsidRPr="00DB4192">
              <w:rPr>
                <w:sz w:val="22"/>
                <w:szCs w:val="22"/>
              </w:rPr>
              <w:t xml:space="preserve">states, </w:t>
            </w:r>
            <w:r w:rsidR="00434F59">
              <w:rPr>
                <w:sz w:val="22"/>
                <w:szCs w:val="22"/>
              </w:rPr>
              <w:t>“E</w:t>
            </w:r>
            <w:r w:rsidR="007248A8" w:rsidRPr="00DB4192">
              <w:rPr>
                <w:sz w:val="22"/>
                <w:szCs w:val="22"/>
              </w:rPr>
              <w:t xml:space="preserve">ven I </w:t>
            </w:r>
            <w:r w:rsidR="00000189" w:rsidRPr="00DB4192">
              <w:rPr>
                <w:sz w:val="22"/>
                <w:szCs w:val="22"/>
              </w:rPr>
              <w:t xml:space="preserve">was myself astounded” but </w:t>
            </w:r>
            <w:r w:rsidR="004F4011" w:rsidRPr="00DB4192">
              <w:rPr>
                <w:sz w:val="22"/>
                <w:szCs w:val="22"/>
              </w:rPr>
              <w:t>that his “whole life had been a chronology of—changes”</w:t>
            </w:r>
            <w:r w:rsidR="0025219D" w:rsidRPr="00DB4192">
              <w:rPr>
                <w:sz w:val="22"/>
                <w:szCs w:val="22"/>
              </w:rPr>
              <w:t xml:space="preserve"> </w:t>
            </w:r>
            <w:r w:rsidR="004F4011" w:rsidRPr="00DB4192">
              <w:rPr>
                <w:sz w:val="22"/>
                <w:szCs w:val="22"/>
              </w:rPr>
              <w:t>(p. 346).</w:t>
            </w:r>
          </w:p>
        </w:tc>
      </w:tr>
    </w:tbl>
    <w:p w:rsidR="00B33BCA" w:rsidRDefault="00B33BCA" w:rsidP="00B33BCA">
      <w:pPr>
        <w:pStyle w:val="ToolHeader"/>
        <w:rPr>
          <w:rFonts w:ascii="Calibri" w:hAnsi="Calibri"/>
          <w:b w:val="0"/>
          <w:bCs w:val="0"/>
          <w:color w:val="auto"/>
          <w:sz w:val="22"/>
          <w:szCs w:val="22"/>
        </w:rPr>
      </w:pPr>
    </w:p>
    <w:p w:rsidR="00B33BCA" w:rsidRDefault="00B33BCA" w:rsidP="00B33BCA">
      <w:pPr>
        <w:pStyle w:val="ToolHeader"/>
      </w:pPr>
      <w:r>
        <w:rPr>
          <w:rFonts w:ascii="Calibri" w:hAnsi="Calibri"/>
          <w:color w:val="auto"/>
          <w:sz w:val="22"/>
          <w:szCs w:val="22"/>
        </w:rPr>
        <w:br w:type="page"/>
      </w:r>
      <w:r w:rsidR="003A31AF">
        <w:lastRenderedPageBreak/>
        <w:t xml:space="preserve">Model </w:t>
      </w:r>
      <w:r>
        <w:t>Central Ideas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B33BCA" w:rsidRPr="00DB4192">
        <w:trPr>
          <w:trHeight w:val="562"/>
        </w:trPr>
        <w:tc>
          <w:tcPr>
            <w:tcW w:w="828" w:type="dxa"/>
            <w:shd w:val="clear" w:color="auto" w:fill="D9D9D9"/>
            <w:vAlign w:val="center"/>
          </w:tcPr>
          <w:p w:rsidR="00B33BCA" w:rsidRPr="00DB4192" w:rsidRDefault="00B33BCA" w:rsidP="00DB4192">
            <w:pPr>
              <w:pStyle w:val="ToolTableText"/>
              <w:rPr>
                <w:b/>
              </w:rPr>
            </w:pPr>
            <w:r w:rsidRPr="00DB4192">
              <w:rPr>
                <w:b/>
              </w:rPr>
              <w:t>Name:</w:t>
            </w:r>
          </w:p>
        </w:tc>
        <w:tc>
          <w:tcPr>
            <w:tcW w:w="3030" w:type="dxa"/>
            <w:vAlign w:val="center"/>
          </w:tcPr>
          <w:p w:rsidR="00B33BCA" w:rsidRPr="00DB4192" w:rsidRDefault="00B33BCA" w:rsidP="00DB4192">
            <w:pPr>
              <w:pStyle w:val="ToolTableText"/>
              <w:rPr>
                <w:b/>
              </w:rPr>
            </w:pPr>
          </w:p>
        </w:tc>
        <w:tc>
          <w:tcPr>
            <w:tcW w:w="732" w:type="dxa"/>
            <w:shd w:val="clear" w:color="auto" w:fill="D9D9D9"/>
            <w:vAlign w:val="center"/>
          </w:tcPr>
          <w:p w:rsidR="00B33BCA" w:rsidRPr="00DB4192" w:rsidRDefault="00B33BCA" w:rsidP="00DB4192">
            <w:pPr>
              <w:pStyle w:val="ToolTableText"/>
              <w:rPr>
                <w:b/>
              </w:rPr>
            </w:pPr>
            <w:r w:rsidRPr="00DB4192">
              <w:rPr>
                <w:b/>
              </w:rPr>
              <w:t>Class:</w:t>
            </w:r>
          </w:p>
        </w:tc>
        <w:tc>
          <w:tcPr>
            <w:tcW w:w="2700" w:type="dxa"/>
            <w:vAlign w:val="center"/>
          </w:tcPr>
          <w:p w:rsidR="00B33BCA" w:rsidRPr="00DB4192" w:rsidRDefault="00B33BCA" w:rsidP="00DB4192">
            <w:pPr>
              <w:pStyle w:val="ToolTableText"/>
              <w:rPr>
                <w:b/>
              </w:rPr>
            </w:pPr>
          </w:p>
        </w:tc>
        <w:tc>
          <w:tcPr>
            <w:tcW w:w="720" w:type="dxa"/>
            <w:shd w:val="clear" w:color="auto" w:fill="D9D9D9"/>
            <w:vAlign w:val="center"/>
          </w:tcPr>
          <w:p w:rsidR="00B33BCA" w:rsidRPr="00DB4192" w:rsidRDefault="00B33BCA" w:rsidP="00DB4192">
            <w:pPr>
              <w:pStyle w:val="ToolTableText"/>
              <w:rPr>
                <w:b/>
              </w:rPr>
            </w:pPr>
            <w:r w:rsidRPr="00DB4192">
              <w:rPr>
                <w:b/>
              </w:rPr>
              <w:t>Date:</w:t>
            </w:r>
          </w:p>
        </w:tc>
        <w:tc>
          <w:tcPr>
            <w:tcW w:w="1440" w:type="dxa"/>
            <w:vAlign w:val="center"/>
          </w:tcPr>
          <w:p w:rsidR="00B33BCA" w:rsidRPr="00DB4192" w:rsidRDefault="00B33BCA" w:rsidP="00DB4192">
            <w:pPr>
              <w:pStyle w:val="ToolTableText"/>
              <w:rPr>
                <w:b/>
              </w:rPr>
            </w:pPr>
          </w:p>
        </w:tc>
      </w:tr>
    </w:tbl>
    <w:p w:rsidR="00B33BCA" w:rsidRDefault="00B33BCA" w:rsidP="00B33BCA">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33BCA" w:rsidRPr="00DB4192">
        <w:trPr>
          <w:trHeight w:val="562"/>
        </w:trPr>
        <w:tc>
          <w:tcPr>
            <w:tcW w:w="9450" w:type="dxa"/>
            <w:shd w:val="clear" w:color="auto" w:fill="D9D9D9"/>
            <w:vAlign w:val="center"/>
          </w:tcPr>
          <w:p w:rsidR="00B33BCA" w:rsidRPr="00DB4192" w:rsidRDefault="00B33BCA" w:rsidP="00DB4192">
            <w:pPr>
              <w:pStyle w:val="ToolTableText"/>
            </w:pPr>
            <w:r w:rsidRPr="00DB4192">
              <w:rPr>
                <w:b/>
              </w:rPr>
              <w:t>Directions:</w:t>
            </w:r>
            <w:r w:rsidRPr="00DB4192">
              <w:t xml:space="preserve"> Identify the central ideas that you encounter throughout the text. Trace the development of those ideas by noting how the author introduces, develops, or refines these ideas in the texts. Cite textual evidence to support your work.</w:t>
            </w:r>
          </w:p>
        </w:tc>
      </w:tr>
    </w:tbl>
    <w:p w:rsidR="00B33BCA" w:rsidRDefault="00B33BCA" w:rsidP="00B33BCA">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B33BCA">
        <w:trPr>
          <w:trHeight w:val="557"/>
        </w:trPr>
        <w:tc>
          <w:tcPr>
            <w:tcW w:w="778" w:type="dxa"/>
            <w:shd w:val="clear" w:color="auto" w:fill="D9D9D9"/>
            <w:vAlign w:val="center"/>
          </w:tcPr>
          <w:p w:rsidR="00B33BCA" w:rsidRPr="00317D7B" w:rsidRDefault="00B33BCA" w:rsidP="001A6D00">
            <w:pPr>
              <w:pStyle w:val="ToolTableText"/>
              <w:rPr>
                <w:b/>
                <w:bCs/>
              </w:rPr>
            </w:pPr>
            <w:r w:rsidRPr="00317D7B">
              <w:rPr>
                <w:b/>
                <w:bCs/>
              </w:rPr>
              <w:t>Text:</w:t>
            </w:r>
          </w:p>
        </w:tc>
        <w:tc>
          <w:tcPr>
            <w:tcW w:w="8672" w:type="dxa"/>
            <w:vAlign w:val="center"/>
          </w:tcPr>
          <w:p w:rsidR="00B33BCA" w:rsidRPr="00317D7B" w:rsidRDefault="00B33BCA" w:rsidP="00D4122F">
            <w:pPr>
              <w:pStyle w:val="ToolTableText"/>
              <w:tabs>
                <w:tab w:val="center" w:pos="4320"/>
                <w:tab w:val="right" w:pos="8640"/>
              </w:tabs>
              <w:rPr>
                <w:b/>
                <w:bCs/>
                <w:sz w:val="20"/>
              </w:rPr>
            </w:pPr>
            <w:r>
              <w:rPr>
                <w:bCs/>
                <w:i/>
              </w:rPr>
              <w:t xml:space="preserve">The Autobiography of </w:t>
            </w:r>
            <w:r w:rsidR="00E53E03">
              <w:rPr>
                <w:bCs/>
                <w:i/>
              </w:rPr>
              <w:t>Malcolm X</w:t>
            </w:r>
            <w:r w:rsidR="00D4122F">
              <w:rPr>
                <w:bCs/>
              </w:rPr>
              <w:t xml:space="preserve"> as told to</w:t>
            </w:r>
            <w:r w:rsidR="00434F59">
              <w:rPr>
                <w:bCs/>
              </w:rPr>
              <w:t xml:space="preserve"> Alex Haley</w:t>
            </w:r>
          </w:p>
        </w:tc>
      </w:tr>
    </w:tbl>
    <w:p w:rsidR="00B33BCA" w:rsidRDefault="00B33BCA" w:rsidP="00B33BCA">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B33BCA">
        <w:trPr>
          <w:trHeight w:val="530"/>
        </w:trPr>
        <w:tc>
          <w:tcPr>
            <w:tcW w:w="1351" w:type="dxa"/>
            <w:shd w:val="clear" w:color="auto" w:fill="D9D9D9"/>
          </w:tcPr>
          <w:p w:rsidR="00B33BCA" w:rsidRPr="00317D7B" w:rsidRDefault="00B33BCA" w:rsidP="001A6D00">
            <w:pPr>
              <w:pStyle w:val="ToolTableText"/>
              <w:jc w:val="center"/>
              <w:rPr>
                <w:b/>
                <w:bCs/>
              </w:rPr>
            </w:pPr>
            <w:r>
              <w:rPr>
                <w:b/>
                <w:bCs/>
              </w:rPr>
              <w:t>Page</w:t>
            </w:r>
            <w:r w:rsidRPr="00317D7B">
              <w:rPr>
                <w:b/>
                <w:bCs/>
              </w:rPr>
              <w:t xml:space="preserve"> #</w:t>
            </w:r>
          </w:p>
        </w:tc>
        <w:tc>
          <w:tcPr>
            <w:tcW w:w="2897" w:type="dxa"/>
            <w:shd w:val="clear" w:color="auto" w:fill="D9D9D9"/>
          </w:tcPr>
          <w:p w:rsidR="00B33BCA" w:rsidRPr="00317D7B" w:rsidRDefault="00B33BCA" w:rsidP="001A6D00">
            <w:pPr>
              <w:pStyle w:val="ToolTableText"/>
              <w:jc w:val="center"/>
              <w:rPr>
                <w:b/>
                <w:bCs/>
              </w:rPr>
            </w:pPr>
            <w:r w:rsidRPr="00317D7B">
              <w:rPr>
                <w:b/>
                <w:bCs/>
              </w:rPr>
              <w:t>Central Idea</w:t>
            </w:r>
          </w:p>
        </w:tc>
        <w:tc>
          <w:tcPr>
            <w:tcW w:w="5202" w:type="dxa"/>
            <w:shd w:val="clear" w:color="auto" w:fill="D9D9D9"/>
          </w:tcPr>
          <w:p w:rsidR="00B33BCA" w:rsidRPr="00317D7B" w:rsidRDefault="00B33BCA" w:rsidP="001A6D00">
            <w:pPr>
              <w:pStyle w:val="ToolTableText"/>
              <w:jc w:val="center"/>
              <w:rPr>
                <w:b/>
                <w:bCs/>
              </w:rPr>
            </w:pPr>
            <w:r w:rsidRPr="00317D7B">
              <w:rPr>
                <w:b/>
                <w:bCs/>
              </w:rPr>
              <w:t>Notes and Connections</w:t>
            </w:r>
          </w:p>
        </w:tc>
      </w:tr>
      <w:tr w:rsidR="00B33BCA">
        <w:trPr>
          <w:trHeight w:val="530"/>
        </w:trPr>
        <w:tc>
          <w:tcPr>
            <w:tcW w:w="1351" w:type="dxa"/>
          </w:tcPr>
          <w:p w:rsidR="00B33BCA" w:rsidRDefault="00DB4192" w:rsidP="001A6D00">
            <w:r>
              <w:t xml:space="preserve">Page </w:t>
            </w:r>
            <w:r w:rsidR="006461F2">
              <w:t>328</w:t>
            </w:r>
          </w:p>
        </w:tc>
        <w:tc>
          <w:tcPr>
            <w:tcW w:w="2897" w:type="dxa"/>
          </w:tcPr>
          <w:p w:rsidR="00B33BCA" w:rsidRDefault="00D4122F" w:rsidP="001A6D00">
            <w:r>
              <w:t>Racial i</w:t>
            </w:r>
            <w:r w:rsidR="00B33BCA">
              <w:t>dentity</w:t>
            </w:r>
          </w:p>
        </w:tc>
        <w:tc>
          <w:tcPr>
            <w:tcW w:w="5202" w:type="dxa"/>
          </w:tcPr>
          <w:p w:rsidR="00B33BCA" w:rsidRDefault="00E53E03" w:rsidP="00611F3E">
            <w:pPr>
              <w:pStyle w:val="ToolTableText"/>
            </w:pPr>
            <w:r>
              <w:t>Malcolm X</w:t>
            </w:r>
            <w:r w:rsidR="006461F2">
              <w:t xml:space="preserve"> describes how the Cairo airport was filled with people of “all complexions” and had an atmosphere of “warmth and friendliness”</w:t>
            </w:r>
            <w:r w:rsidR="00D918BB">
              <w:t xml:space="preserve"> </w:t>
            </w:r>
            <w:r w:rsidR="006461F2">
              <w:t>(p. 328). He describes how “the feeling hit [him] that there really wasn’t any color problem here. The effect was as though [he] had just stepped out of a prison” (p.</w:t>
            </w:r>
            <w:r w:rsidR="00BF1BBF">
              <w:t xml:space="preserve"> </w:t>
            </w:r>
            <w:r w:rsidR="006461F2">
              <w:t xml:space="preserve">328). </w:t>
            </w:r>
            <w:r>
              <w:t>Malcolm X</w:t>
            </w:r>
            <w:r w:rsidR="006461F2">
              <w:t xml:space="preserve">’s description of this event develops the idea of racial identity, </w:t>
            </w:r>
            <w:r w:rsidR="00BF1BBF">
              <w:t>because</w:t>
            </w:r>
            <w:r w:rsidR="006461F2">
              <w:t xml:space="preserve"> he sees how people in other cultures do</w:t>
            </w:r>
            <w:r w:rsidR="008B5D13">
              <w:t xml:space="preserve"> </w:t>
            </w:r>
            <w:r w:rsidR="006461F2">
              <w:t>n</w:t>
            </w:r>
            <w:r w:rsidR="008B5D13">
              <w:t>o</w:t>
            </w:r>
            <w:r w:rsidR="006461F2">
              <w:t>t have the same sense of racial identity as people in America do.</w:t>
            </w:r>
          </w:p>
        </w:tc>
      </w:tr>
      <w:tr w:rsidR="00B33BCA">
        <w:trPr>
          <w:trHeight w:val="530"/>
        </w:trPr>
        <w:tc>
          <w:tcPr>
            <w:tcW w:w="1351" w:type="dxa"/>
          </w:tcPr>
          <w:p w:rsidR="00B33BCA" w:rsidRDefault="00DB4192" w:rsidP="001A6D00">
            <w:r>
              <w:t xml:space="preserve">Page </w:t>
            </w:r>
            <w:r w:rsidR="006461F2">
              <w:t>345</w:t>
            </w:r>
          </w:p>
        </w:tc>
        <w:tc>
          <w:tcPr>
            <w:tcW w:w="2897" w:type="dxa"/>
          </w:tcPr>
          <w:p w:rsidR="00B33BCA" w:rsidRDefault="00434F59" w:rsidP="006461F2">
            <w:r>
              <w:t>Solidarity/</w:t>
            </w:r>
            <w:r w:rsidR="00D4122F">
              <w:t>b</w:t>
            </w:r>
            <w:r w:rsidR="006461F2">
              <w:t>rotherhood</w:t>
            </w:r>
          </w:p>
        </w:tc>
        <w:tc>
          <w:tcPr>
            <w:tcW w:w="5202" w:type="dxa"/>
          </w:tcPr>
          <w:p w:rsidR="006461F2" w:rsidRPr="00CA5EB2" w:rsidRDefault="006461F2" w:rsidP="00CA5EB2">
            <w:pPr>
              <w:pStyle w:val="ToolTableText"/>
              <w:rPr>
                <w:b/>
                <w:bCs/>
                <w:i/>
                <w:color w:val="7F7F7F"/>
                <w:sz w:val="20"/>
              </w:rPr>
            </w:pPr>
            <w:r w:rsidRPr="000B0D07">
              <w:t xml:space="preserve">When asked what impressed him most on his travels, </w:t>
            </w:r>
            <w:r w:rsidR="00E53E03" w:rsidRPr="000B0D07">
              <w:t>Malcolm X</w:t>
            </w:r>
            <w:r w:rsidRPr="000B0D07">
              <w:t xml:space="preserve"> responds: “</w:t>
            </w:r>
            <w:r w:rsidR="00434F59">
              <w:t>‘</w:t>
            </w:r>
            <w:r w:rsidRPr="000B0D07">
              <w:t>The brotherhood! The people of all races, colors, from all over the world coming together as one! It has proved to me the power of the One God</w:t>
            </w:r>
            <w:r w:rsidR="00434F59">
              <w:t>’</w:t>
            </w:r>
            <w:r w:rsidRPr="000B0D07">
              <w:t xml:space="preserve">” (p. 345). This </w:t>
            </w:r>
            <w:r w:rsidR="00FE2901" w:rsidRPr="000B0D07">
              <w:t xml:space="preserve">statement </w:t>
            </w:r>
            <w:r w:rsidRPr="000B0D07">
              <w:t xml:space="preserve">develops the ideas of racial identity and solidarity or “brotherhood.” </w:t>
            </w:r>
            <w:r w:rsidR="00E53E03" w:rsidRPr="000B0D07">
              <w:t>Malcolm X</w:t>
            </w:r>
            <w:r w:rsidRPr="000B0D07">
              <w:t xml:space="preserve"> contrasts how Muslims treat racial identity with how white Americans do. His listeners are shocked to hear him describe the treatment of African Americans as “inhuman” and “psychological castration” (p. 345). </w:t>
            </w:r>
            <w:r w:rsidR="00FE2901" w:rsidRPr="000B0D07">
              <w:t>T</w:t>
            </w:r>
            <w:r w:rsidRPr="000B0D07">
              <w:t>he same views of racial identity do not exist in the cultu</w:t>
            </w:r>
            <w:r w:rsidR="00DF65CF" w:rsidRPr="000B0D07">
              <w:t xml:space="preserve">re of his listeners. They have </w:t>
            </w:r>
            <w:r w:rsidRPr="000B0D07">
              <w:t>“brotherhood” amongst Muslims of all races.</w:t>
            </w:r>
          </w:p>
        </w:tc>
      </w:tr>
      <w:tr w:rsidR="006461F2">
        <w:trPr>
          <w:trHeight w:val="530"/>
        </w:trPr>
        <w:tc>
          <w:tcPr>
            <w:tcW w:w="1351" w:type="dxa"/>
          </w:tcPr>
          <w:p w:rsidR="006461F2" w:rsidRDefault="00DB4192" w:rsidP="001A6D00">
            <w:r>
              <w:t xml:space="preserve">Page </w:t>
            </w:r>
            <w:r w:rsidR="006461F2">
              <w:t>346</w:t>
            </w:r>
          </w:p>
        </w:tc>
        <w:tc>
          <w:tcPr>
            <w:tcW w:w="2897" w:type="dxa"/>
          </w:tcPr>
          <w:p w:rsidR="006461F2" w:rsidRDefault="00D4122F" w:rsidP="00CA5EB2">
            <w:r>
              <w:t>Solidarity/b</w:t>
            </w:r>
            <w:r w:rsidR="006461F2">
              <w:t>rotherhood</w:t>
            </w:r>
          </w:p>
        </w:tc>
        <w:tc>
          <w:tcPr>
            <w:tcW w:w="5202" w:type="dxa"/>
          </w:tcPr>
          <w:p w:rsidR="00A6375C" w:rsidRDefault="00E53E03" w:rsidP="00893990">
            <w:pPr>
              <w:pStyle w:val="ToolTableText"/>
            </w:pPr>
            <w:r>
              <w:t>Malcolm X</w:t>
            </w:r>
            <w:r w:rsidR="006461F2">
              <w:t xml:space="preserve"> introduces the idea of “true brotherhood”</w:t>
            </w:r>
            <w:r w:rsidR="0025219D">
              <w:t xml:space="preserve"> </w:t>
            </w:r>
            <w:r w:rsidR="006461F2">
              <w:t>(p.</w:t>
            </w:r>
            <w:r w:rsidR="00DF65CF">
              <w:t xml:space="preserve"> </w:t>
            </w:r>
            <w:r w:rsidR="006461F2">
              <w:t xml:space="preserve">346) in </w:t>
            </w:r>
            <w:r w:rsidR="00D3306B">
              <w:t>the paragraph beginning “never have I witnessed”</w:t>
            </w:r>
            <w:r w:rsidR="006461F2">
              <w:t xml:space="preserve"> by describing how people of all races on the Hajj interacted with one another. He writes that he has never witnessed “such sincere hospitality and the </w:t>
            </w:r>
            <w:r w:rsidR="006461F2">
              <w:lastRenderedPageBreak/>
              <w:t>overwhelming spirit of true brotherhood as is practiced by people of all colors and races”</w:t>
            </w:r>
            <w:r w:rsidR="0025219D">
              <w:t xml:space="preserve"> </w:t>
            </w:r>
            <w:r w:rsidR="006461F2">
              <w:t>(p.</w:t>
            </w:r>
            <w:r w:rsidR="00DF65CF">
              <w:t xml:space="preserve"> </w:t>
            </w:r>
            <w:r w:rsidR="006461F2">
              <w:t>346) in Mecca.</w:t>
            </w:r>
            <w:r w:rsidR="00D3306B">
              <w:t xml:space="preserve"> True brotherhood seems to </w:t>
            </w:r>
            <w:r w:rsidR="00893990">
              <w:t xml:space="preserve">embody </w:t>
            </w:r>
            <w:r w:rsidR="0071116B">
              <w:t>the central ideas of solidarity and b</w:t>
            </w:r>
            <w:r w:rsidR="00D3306B">
              <w:t>rotherhood.</w:t>
            </w:r>
          </w:p>
        </w:tc>
      </w:tr>
    </w:tbl>
    <w:p w:rsidR="007E484F" w:rsidRDefault="007E484F"/>
    <w:sectPr w:rsidR="007E484F" w:rsidSect="004D2749">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0C" w:rsidRDefault="00B5110C">
      <w:pPr>
        <w:spacing w:before="0" w:after="0" w:line="240" w:lineRule="auto"/>
      </w:pPr>
      <w:r>
        <w:separator/>
      </w:r>
    </w:p>
  </w:endnote>
  <w:endnote w:type="continuationSeparator" w:id="0">
    <w:p w:rsidR="00B5110C" w:rsidRDefault="00B511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Italic">
    <w:altName w:val="Perpet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0E" w:rsidRDefault="008C3A2F" w:rsidP="004D2749">
    <w:pPr>
      <w:pStyle w:val="Footer"/>
      <w:rPr>
        <w:rStyle w:val="PageNumber"/>
        <w:rFonts w:ascii="Calibri" w:hAnsi="Calibri"/>
        <w:sz w:val="22"/>
      </w:rPr>
    </w:pPr>
    <w:r>
      <w:rPr>
        <w:rStyle w:val="PageNumber"/>
      </w:rPr>
      <w:fldChar w:fldCharType="begin"/>
    </w:r>
    <w:r w:rsidR="00304F0E">
      <w:rPr>
        <w:rStyle w:val="PageNumber"/>
      </w:rPr>
      <w:instrText xml:space="preserve">PAGE  </w:instrText>
    </w:r>
    <w:r>
      <w:rPr>
        <w:rStyle w:val="PageNumber"/>
      </w:rPr>
      <w:fldChar w:fldCharType="end"/>
    </w:r>
  </w:p>
  <w:p w:rsidR="00304F0E" w:rsidRDefault="00304F0E" w:rsidP="004D2749">
    <w:pPr>
      <w:pStyle w:val="Footer"/>
    </w:pPr>
  </w:p>
  <w:p w:rsidR="00304F0E" w:rsidRDefault="00304F0E" w:rsidP="004D2749"/>
  <w:p w:rsidR="00304F0E" w:rsidRDefault="00304F0E" w:rsidP="004D27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0E" w:rsidRPr="00563CB8" w:rsidRDefault="00304F0E" w:rsidP="008D5B21">
    <w:pPr>
      <w:spacing w:before="0" w:after="0" w:line="240" w:lineRule="auto"/>
      <w:rPr>
        <w:sz w:val="14"/>
      </w:rPr>
    </w:pPr>
  </w:p>
  <w:tbl>
    <w:tblPr>
      <w:tblW w:w="5048" w:type="pct"/>
      <w:tblInd w:w="-90" w:type="dxa"/>
      <w:tblBorders>
        <w:top w:val="single" w:sz="8" w:space="0" w:color="244061"/>
      </w:tblBorders>
      <w:tblLook w:val="04A0" w:firstRow="1" w:lastRow="0" w:firstColumn="1" w:lastColumn="0" w:noHBand="0" w:noVBand="1"/>
    </w:tblPr>
    <w:tblGrid>
      <w:gridCol w:w="4712"/>
      <w:gridCol w:w="608"/>
      <w:gridCol w:w="4348"/>
    </w:tblGrid>
    <w:tr w:rsidR="00304F0E">
      <w:trPr>
        <w:trHeight w:val="705"/>
      </w:trPr>
      <w:tc>
        <w:tcPr>
          <w:tcW w:w="4606" w:type="dxa"/>
          <w:shd w:val="clear" w:color="auto" w:fill="auto"/>
          <w:vAlign w:val="center"/>
        </w:tcPr>
        <w:p w:rsidR="00304F0E" w:rsidRPr="002E4C92" w:rsidRDefault="00304F0E" w:rsidP="008D5B21">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23</w:t>
          </w:r>
          <w:r w:rsidRPr="002E4C92">
            <w:t xml:space="preserve"> </w:t>
          </w:r>
          <w:r w:rsidRPr="00DB4192">
            <w:t>Date:</w:t>
          </w:r>
          <w:r w:rsidR="00D4122F">
            <w:rPr>
              <w:b w:val="0"/>
            </w:rPr>
            <w:t xml:space="preserve"> 10/17</w:t>
          </w:r>
          <w:r w:rsidRPr="00DB4192">
            <w:rPr>
              <w:b w:val="0"/>
            </w:rPr>
            <w:t xml:space="preserve">/14 </w:t>
          </w:r>
          <w:r w:rsidRPr="00DB4192">
            <w:t>Classroom Use:</w:t>
          </w:r>
          <w:r w:rsidRPr="00DB4192">
            <w:rPr>
              <w:b w:val="0"/>
            </w:rPr>
            <w:t xml:space="preserve"> Starting 10/2014</w:t>
          </w:r>
          <w:r w:rsidRPr="0039525B">
            <w:rPr>
              <w:b w:val="0"/>
            </w:rPr>
            <w:t xml:space="preserve"> </w:t>
          </w:r>
        </w:p>
        <w:p w:rsidR="00304F0E" w:rsidRPr="0039525B" w:rsidRDefault="00304F0E"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04F0E" w:rsidRPr="0039525B" w:rsidRDefault="00304F0E" w:rsidP="008D5B21">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04F0E" w:rsidRPr="002E4C92" w:rsidRDefault="00B5110C" w:rsidP="008D5B21">
          <w:pPr>
            <w:pStyle w:val="FooterText"/>
          </w:pPr>
          <w:hyperlink r:id="rId1" w:history="1">
            <w:r w:rsidR="00304F0E"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rsidR="00304F0E" w:rsidRPr="002E4C92" w:rsidRDefault="008C3A2F"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304F0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4122F">
            <w:rPr>
              <w:rFonts w:ascii="Calibri" w:hAnsi="Calibri" w:cs="Calibri"/>
              <w:b/>
              <w:noProof/>
              <w:color w:val="1F4E79"/>
              <w:sz w:val="28"/>
            </w:rPr>
            <w:t>16</w:t>
          </w:r>
          <w:r w:rsidRPr="002E4C92">
            <w:rPr>
              <w:rFonts w:ascii="Calibri" w:hAnsi="Calibri" w:cs="Calibri"/>
              <w:b/>
              <w:color w:val="1F4E79"/>
              <w:sz w:val="28"/>
            </w:rPr>
            <w:fldChar w:fldCharType="end"/>
          </w:r>
        </w:p>
      </w:tc>
      <w:tc>
        <w:tcPr>
          <w:tcW w:w="4250" w:type="dxa"/>
          <w:shd w:val="clear" w:color="auto" w:fill="auto"/>
          <w:vAlign w:val="bottom"/>
        </w:tcPr>
        <w:p w:rsidR="00304F0E" w:rsidRPr="002E4C92" w:rsidRDefault="00304F0E"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04F0E" w:rsidRPr="008D5B21" w:rsidRDefault="00304F0E"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0C" w:rsidRDefault="00B5110C">
      <w:pPr>
        <w:spacing w:before="0" w:after="0" w:line="240" w:lineRule="auto"/>
      </w:pPr>
      <w:r>
        <w:separator/>
      </w:r>
    </w:p>
  </w:footnote>
  <w:footnote w:type="continuationSeparator" w:id="0">
    <w:p w:rsidR="00B5110C" w:rsidRDefault="00B511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304F0E" w:rsidRPr="00E946A0">
      <w:tc>
        <w:tcPr>
          <w:tcW w:w="3713" w:type="dxa"/>
          <w:shd w:val="clear" w:color="auto" w:fill="auto"/>
        </w:tcPr>
        <w:p w:rsidR="00304F0E" w:rsidRPr="00563CB8" w:rsidRDefault="00304F0E" w:rsidP="000D7B4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304F0E" w:rsidRPr="00563CB8" w:rsidRDefault="00304F0E" w:rsidP="000D7B4B">
          <w:pPr>
            <w:jc w:val="center"/>
          </w:pPr>
          <w:r w:rsidRPr="00563CB8">
            <w:t>D R A F T</w:t>
          </w:r>
        </w:p>
      </w:tc>
      <w:tc>
        <w:tcPr>
          <w:tcW w:w="3623" w:type="dxa"/>
          <w:shd w:val="clear" w:color="auto" w:fill="auto"/>
        </w:tcPr>
        <w:p w:rsidR="00304F0E" w:rsidRPr="00E946A0" w:rsidRDefault="00304F0E" w:rsidP="000D7B4B">
          <w:pPr>
            <w:pStyle w:val="PageHeader"/>
            <w:jc w:val="right"/>
            <w:rPr>
              <w:b w:val="0"/>
            </w:rPr>
          </w:pPr>
          <w:r>
            <w:rPr>
              <w:b w:val="0"/>
            </w:rPr>
            <w:t>Grade 12 • Module 1 • Unit 1 • Lesson 23</w:t>
          </w:r>
        </w:p>
      </w:tc>
    </w:tr>
  </w:tbl>
  <w:p w:rsidR="00304F0E" w:rsidRPr="007017EB" w:rsidRDefault="00304F0E" w:rsidP="00503F09">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072BD90"/>
    <w:lvl w:ilvl="0">
      <w:start w:val="1"/>
      <w:numFmt w:val="decimal"/>
      <w:lvlText w:val="%1."/>
      <w:lvlJc w:val="left"/>
      <w:pPr>
        <w:tabs>
          <w:tab w:val="num" w:pos="1800"/>
        </w:tabs>
        <w:ind w:left="1800" w:hanging="360"/>
      </w:pPr>
    </w:lvl>
  </w:abstractNum>
  <w:abstractNum w:abstractNumId="1">
    <w:nsid w:val="FFFFFF7F"/>
    <w:multiLevelType w:val="singleLevel"/>
    <w:tmpl w:val="838E7DCC"/>
    <w:lvl w:ilvl="0">
      <w:start w:val="1"/>
      <w:numFmt w:val="decimal"/>
      <w:lvlText w:val="%1."/>
      <w:lvlJc w:val="left"/>
      <w:pPr>
        <w:tabs>
          <w:tab w:val="num" w:pos="720"/>
        </w:tabs>
        <w:ind w:left="720" w:hanging="360"/>
      </w:pPr>
    </w:lvl>
  </w:abstractNum>
  <w:abstractNum w:abstractNumId="2">
    <w:nsid w:val="032D130C"/>
    <w:multiLevelType w:val="hybridMultilevel"/>
    <w:tmpl w:val="018EEECC"/>
    <w:lvl w:ilvl="0" w:tplc="75E8DACA">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A4EC5B70"/>
    <w:lvl w:ilvl="0" w:tplc="74766742">
      <w:start w:val="1"/>
      <w:numFmt w:val="bullet"/>
      <w:pStyle w:val="IN"/>
      <w:lvlText w:val=""/>
      <w:lvlJc w:val="left"/>
      <w:pPr>
        <w:ind w:left="1080" w:hanging="360"/>
      </w:pPr>
      <w:rPr>
        <w:rFonts w:ascii="Webdings" w:hAnsi="Webdings" w:hint="default"/>
        <w:sz w:val="2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C4184"/>
    <w:multiLevelType w:val="multilevel"/>
    <w:tmpl w:val="8B244E0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46F1E"/>
    <w:multiLevelType w:val="hybridMultilevel"/>
    <w:tmpl w:val="D764944C"/>
    <w:lvl w:ilvl="0" w:tplc="EB9676D4">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C0A5F21"/>
    <w:multiLevelType w:val="multilevel"/>
    <w:tmpl w:val="5EC4F5D8"/>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D0E58BD"/>
    <w:multiLevelType w:val="multilevel"/>
    <w:tmpl w:val="0FA47CA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D16137E"/>
    <w:multiLevelType w:val="hybridMultilevel"/>
    <w:tmpl w:val="01E4BF78"/>
    <w:lvl w:ilvl="0" w:tplc="BF4EA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C4CAE"/>
    <w:multiLevelType w:val="hybridMultilevel"/>
    <w:tmpl w:val="ED68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5179A"/>
    <w:multiLevelType w:val="hybridMultilevel"/>
    <w:tmpl w:val="5C0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B14E6C"/>
    <w:multiLevelType w:val="multilevel"/>
    <w:tmpl w:val="E6583D94"/>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5CF1F82"/>
    <w:multiLevelType w:val="multilevel"/>
    <w:tmpl w:val="6BDC5AF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47830"/>
    <w:multiLevelType w:val="hybridMultilevel"/>
    <w:tmpl w:val="259EA098"/>
    <w:lvl w:ilvl="0" w:tplc="BF4EA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986AB372"/>
    <w:lvl w:ilvl="0" w:tplc="889AE814">
      <w:start w:val="6"/>
      <w:numFmt w:val="lowerLetter"/>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E54B69"/>
    <w:multiLevelType w:val="hybridMultilevel"/>
    <w:tmpl w:val="91B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73E6D"/>
    <w:multiLevelType w:val="hybridMultilevel"/>
    <w:tmpl w:val="ED1A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16"/>
    <w:lvlOverride w:ilvl="0">
      <w:startOverride w:val="1"/>
    </w:lvlOverride>
  </w:num>
  <w:num w:numId="3">
    <w:abstractNumId w:val="17"/>
  </w:num>
  <w:num w:numId="4">
    <w:abstractNumId w:val="20"/>
  </w:num>
  <w:num w:numId="5">
    <w:abstractNumId w:val="4"/>
  </w:num>
  <w:num w:numId="6">
    <w:abstractNumId w:val="23"/>
  </w:num>
  <w:num w:numId="7">
    <w:abstractNumId w:val="16"/>
    <w:lvlOverride w:ilvl="0">
      <w:startOverride w:val="1"/>
    </w:lvlOverride>
  </w:num>
  <w:num w:numId="8">
    <w:abstractNumId w:val="25"/>
  </w:num>
  <w:num w:numId="9">
    <w:abstractNumId w:val="5"/>
  </w:num>
  <w:num w:numId="10">
    <w:abstractNumId w:val="21"/>
  </w:num>
  <w:num w:numId="11">
    <w:abstractNumId w:val="26"/>
  </w:num>
  <w:num w:numId="12">
    <w:abstractNumId w:val="16"/>
  </w:num>
  <w:num w:numId="13">
    <w:abstractNumId w:val="16"/>
    <w:lvlOverride w:ilvl="0">
      <w:startOverride w:val="1"/>
    </w:lvlOverride>
  </w:num>
  <w:num w:numId="14">
    <w:abstractNumId w:val="10"/>
    <w:lvlOverride w:ilvl="0">
      <w:startOverride w:val="1"/>
    </w:lvlOverride>
  </w:num>
  <w:num w:numId="15">
    <w:abstractNumId w:val="25"/>
  </w:num>
  <w:num w:numId="16">
    <w:abstractNumId w:val="8"/>
  </w:num>
  <w:num w:numId="17">
    <w:abstractNumId w:val="3"/>
  </w:num>
  <w:num w:numId="18">
    <w:abstractNumId w:val="6"/>
  </w:num>
  <w:num w:numId="19">
    <w:abstractNumId w:val="24"/>
  </w:num>
  <w:num w:numId="20">
    <w:abstractNumId w:val="15"/>
  </w:num>
  <w:num w:numId="21">
    <w:abstractNumId w:val="28"/>
  </w:num>
  <w:num w:numId="22">
    <w:abstractNumId w:val="9"/>
  </w:num>
  <w:num w:numId="23">
    <w:abstractNumId w:val="2"/>
  </w:num>
  <w:num w:numId="24">
    <w:abstractNumId w:val="2"/>
    <w:lvlOverride w:ilvl="0">
      <w:startOverride w:val="2"/>
    </w:lvlOverride>
  </w:num>
  <w:num w:numId="25">
    <w:abstractNumId w:val="27"/>
  </w:num>
  <w:num w:numId="26">
    <w:abstractNumId w:val="22"/>
  </w:num>
  <w:num w:numId="27">
    <w:abstractNumId w:val="13"/>
  </w:num>
  <w:num w:numId="28">
    <w:abstractNumId w:val="14"/>
  </w:num>
  <w:num w:numId="29">
    <w:abstractNumId w:val="11"/>
  </w:num>
  <w:num w:numId="30">
    <w:abstractNumId w:val="7"/>
  </w:num>
  <w:num w:numId="31">
    <w:abstractNumId w:val="2"/>
  </w:num>
  <w:num w:numId="32">
    <w:abstractNumId w:val="26"/>
    <w:lvlOverride w:ilvl="0">
      <w:startOverride w:val="1"/>
    </w:lvlOverride>
  </w:num>
  <w:num w:numId="33">
    <w:abstractNumId w:val="18"/>
  </w:num>
  <w:num w:numId="34">
    <w:abstractNumId w:val="19"/>
  </w:num>
  <w:num w:numId="35">
    <w:abstractNumId w:val="2"/>
    <w:lvlOverride w:ilvl="0">
      <w:startOverride w:val="1"/>
    </w:lvlOverride>
  </w:num>
  <w:num w:numId="36">
    <w:abstractNumId w:val="1"/>
  </w:num>
  <w:num w:numId="37">
    <w:abstractNumId w:val="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0189"/>
    <w:rsid w:val="00001253"/>
    <w:rsid w:val="00021B1E"/>
    <w:rsid w:val="0002617E"/>
    <w:rsid w:val="00027E82"/>
    <w:rsid w:val="00031EC1"/>
    <w:rsid w:val="00045EC7"/>
    <w:rsid w:val="000479EF"/>
    <w:rsid w:val="00056D97"/>
    <w:rsid w:val="00061181"/>
    <w:rsid w:val="00061855"/>
    <w:rsid w:val="00066E57"/>
    <w:rsid w:val="00073008"/>
    <w:rsid w:val="00073CF1"/>
    <w:rsid w:val="000740A8"/>
    <w:rsid w:val="0008120B"/>
    <w:rsid w:val="0008168C"/>
    <w:rsid w:val="000850B0"/>
    <w:rsid w:val="00092918"/>
    <w:rsid w:val="000952DA"/>
    <w:rsid w:val="000A2622"/>
    <w:rsid w:val="000A420A"/>
    <w:rsid w:val="000B0D07"/>
    <w:rsid w:val="000B0D94"/>
    <w:rsid w:val="000B1418"/>
    <w:rsid w:val="000B2C6D"/>
    <w:rsid w:val="000B3273"/>
    <w:rsid w:val="000B3A6F"/>
    <w:rsid w:val="000B6AD9"/>
    <w:rsid w:val="000C0D5A"/>
    <w:rsid w:val="000C1CE1"/>
    <w:rsid w:val="000C2269"/>
    <w:rsid w:val="000D6228"/>
    <w:rsid w:val="000D7B4B"/>
    <w:rsid w:val="000E34D6"/>
    <w:rsid w:val="000F5B5F"/>
    <w:rsid w:val="000F78BB"/>
    <w:rsid w:val="00101AE8"/>
    <w:rsid w:val="00102536"/>
    <w:rsid w:val="001057D8"/>
    <w:rsid w:val="00106726"/>
    <w:rsid w:val="00115A38"/>
    <w:rsid w:val="001216EA"/>
    <w:rsid w:val="001232E2"/>
    <w:rsid w:val="00142DE0"/>
    <w:rsid w:val="00144B97"/>
    <w:rsid w:val="00146AF9"/>
    <w:rsid w:val="0015576B"/>
    <w:rsid w:val="00155E67"/>
    <w:rsid w:val="001630AC"/>
    <w:rsid w:val="00164BDF"/>
    <w:rsid w:val="001735F1"/>
    <w:rsid w:val="00174237"/>
    <w:rsid w:val="00184E48"/>
    <w:rsid w:val="001917BE"/>
    <w:rsid w:val="001A1348"/>
    <w:rsid w:val="001A6D00"/>
    <w:rsid w:val="001B1B5B"/>
    <w:rsid w:val="001B2ABF"/>
    <w:rsid w:val="001D76AC"/>
    <w:rsid w:val="001E2859"/>
    <w:rsid w:val="001E6ED4"/>
    <w:rsid w:val="001F15DA"/>
    <w:rsid w:val="0020487A"/>
    <w:rsid w:val="00214B69"/>
    <w:rsid w:val="00220FD6"/>
    <w:rsid w:val="00221846"/>
    <w:rsid w:val="00226DA8"/>
    <w:rsid w:val="002367CE"/>
    <w:rsid w:val="00242E1F"/>
    <w:rsid w:val="00246567"/>
    <w:rsid w:val="0025219D"/>
    <w:rsid w:val="00253C9C"/>
    <w:rsid w:val="00253FFD"/>
    <w:rsid w:val="0025756E"/>
    <w:rsid w:val="00262716"/>
    <w:rsid w:val="0026426E"/>
    <w:rsid w:val="002651BF"/>
    <w:rsid w:val="00266257"/>
    <w:rsid w:val="00267714"/>
    <w:rsid w:val="00270C17"/>
    <w:rsid w:val="00271513"/>
    <w:rsid w:val="00271D0D"/>
    <w:rsid w:val="00274768"/>
    <w:rsid w:val="00275DA4"/>
    <w:rsid w:val="002763B6"/>
    <w:rsid w:val="002779D2"/>
    <w:rsid w:val="00284EC0"/>
    <w:rsid w:val="0029120E"/>
    <w:rsid w:val="002945C7"/>
    <w:rsid w:val="002962E4"/>
    <w:rsid w:val="002B0177"/>
    <w:rsid w:val="002B5C9B"/>
    <w:rsid w:val="002B7DA4"/>
    <w:rsid w:val="002C0217"/>
    <w:rsid w:val="002D0256"/>
    <w:rsid w:val="002D049B"/>
    <w:rsid w:val="002D4E7B"/>
    <w:rsid w:val="002D5B04"/>
    <w:rsid w:val="002D75E9"/>
    <w:rsid w:val="002E2832"/>
    <w:rsid w:val="002E2879"/>
    <w:rsid w:val="002E7040"/>
    <w:rsid w:val="002E7EB6"/>
    <w:rsid w:val="0030128A"/>
    <w:rsid w:val="00301ECF"/>
    <w:rsid w:val="00304F0E"/>
    <w:rsid w:val="003066FD"/>
    <w:rsid w:val="00324F59"/>
    <w:rsid w:val="003273B8"/>
    <w:rsid w:val="003277CF"/>
    <w:rsid w:val="0033652B"/>
    <w:rsid w:val="00336F5C"/>
    <w:rsid w:val="00341F48"/>
    <w:rsid w:val="00351A1B"/>
    <w:rsid w:val="00352B48"/>
    <w:rsid w:val="00354677"/>
    <w:rsid w:val="00354EE0"/>
    <w:rsid w:val="003559B3"/>
    <w:rsid w:val="00355C3C"/>
    <w:rsid w:val="0036044E"/>
    <w:rsid w:val="00361146"/>
    <w:rsid w:val="003820C6"/>
    <w:rsid w:val="00384FDF"/>
    <w:rsid w:val="00386867"/>
    <w:rsid w:val="00392F1F"/>
    <w:rsid w:val="00394EE7"/>
    <w:rsid w:val="003957C3"/>
    <w:rsid w:val="00395D06"/>
    <w:rsid w:val="003A31AF"/>
    <w:rsid w:val="003A4FF7"/>
    <w:rsid w:val="003A7CEC"/>
    <w:rsid w:val="003D0E31"/>
    <w:rsid w:val="003D443E"/>
    <w:rsid w:val="003E26B4"/>
    <w:rsid w:val="003E78D3"/>
    <w:rsid w:val="003F19CF"/>
    <w:rsid w:val="00400C7F"/>
    <w:rsid w:val="00402BCE"/>
    <w:rsid w:val="00405ABA"/>
    <w:rsid w:val="0040627D"/>
    <w:rsid w:val="0040651D"/>
    <w:rsid w:val="00410117"/>
    <w:rsid w:val="00410DB2"/>
    <w:rsid w:val="00420BAB"/>
    <w:rsid w:val="00427054"/>
    <w:rsid w:val="00431C6C"/>
    <w:rsid w:val="00434708"/>
    <w:rsid w:val="00434F59"/>
    <w:rsid w:val="00442D80"/>
    <w:rsid w:val="00442F92"/>
    <w:rsid w:val="0044603F"/>
    <w:rsid w:val="00452920"/>
    <w:rsid w:val="00453DD3"/>
    <w:rsid w:val="00462333"/>
    <w:rsid w:val="00462B57"/>
    <w:rsid w:val="00463EA6"/>
    <w:rsid w:val="0046482B"/>
    <w:rsid w:val="00466CEE"/>
    <w:rsid w:val="00472CD0"/>
    <w:rsid w:val="00474CDF"/>
    <w:rsid w:val="0047561E"/>
    <w:rsid w:val="00475C3C"/>
    <w:rsid w:val="004776CF"/>
    <w:rsid w:val="00481843"/>
    <w:rsid w:val="004879DC"/>
    <w:rsid w:val="00491133"/>
    <w:rsid w:val="00492E4B"/>
    <w:rsid w:val="004A606B"/>
    <w:rsid w:val="004C0059"/>
    <w:rsid w:val="004D17DE"/>
    <w:rsid w:val="004D22F2"/>
    <w:rsid w:val="004D2749"/>
    <w:rsid w:val="004D3C68"/>
    <w:rsid w:val="004E044C"/>
    <w:rsid w:val="004E749D"/>
    <w:rsid w:val="004F0C78"/>
    <w:rsid w:val="004F1185"/>
    <w:rsid w:val="004F2CF1"/>
    <w:rsid w:val="004F4011"/>
    <w:rsid w:val="005026A9"/>
    <w:rsid w:val="00502AB4"/>
    <w:rsid w:val="0050390D"/>
    <w:rsid w:val="00503F09"/>
    <w:rsid w:val="0051083F"/>
    <w:rsid w:val="00511E04"/>
    <w:rsid w:val="0051492E"/>
    <w:rsid w:val="00516818"/>
    <w:rsid w:val="00516ADF"/>
    <w:rsid w:val="005228B9"/>
    <w:rsid w:val="00523E4B"/>
    <w:rsid w:val="00527F41"/>
    <w:rsid w:val="00532897"/>
    <w:rsid w:val="005425CE"/>
    <w:rsid w:val="0055145B"/>
    <w:rsid w:val="00555B1C"/>
    <w:rsid w:val="0055680B"/>
    <w:rsid w:val="00560C1C"/>
    <w:rsid w:val="00562715"/>
    <w:rsid w:val="005634C2"/>
    <w:rsid w:val="0056382C"/>
    <w:rsid w:val="0056465D"/>
    <w:rsid w:val="005671A4"/>
    <w:rsid w:val="005677E6"/>
    <w:rsid w:val="005903B6"/>
    <w:rsid w:val="00590DF2"/>
    <w:rsid w:val="005A1B06"/>
    <w:rsid w:val="005B3BEC"/>
    <w:rsid w:val="005B717A"/>
    <w:rsid w:val="005C376D"/>
    <w:rsid w:val="005C6539"/>
    <w:rsid w:val="005C680A"/>
    <w:rsid w:val="005D7DA1"/>
    <w:rsid w:val="005E56E3"/>
    <w:rsid w:val="005E67EA"/>
    <w:rsid w:val="005E79CF"/>
    <w:rsid w:val="005F045C"/>
    <w:rsid w:val="005F2989"/>
    <w:rsid w:val="005F3F5D"/>
    <w:rsid w:val="00600AF1"/>
    <w:rsid w:val="0060414D"/>
    <w:rsid w:val="00606478"/>
    <w:rsid w:val="00611F3E"/>
    <w:rsid w:val="00611F74"/>
    <w:rsid w:val="00613013"/>
    <w:rsid w:val="00627D5C"/>
    <w:rsid w:val="006360A8"/>
    <w:rsid w:val="00636865"/>
    <w:rsid w:val="006375AC"/>
    <w:rsid w:val="00640311"/>
    <w:rsid w:val="006461F2"/>
    <w:rsid w:val="00651ED9"/>
    <w:rsid w:val="00660641"/>
    <w:rsid w:val="00665470"/>
    <w:rsid w:val="006661A8"/>
    <w:rsid w:val="00667D10"/>
    <w:rsid w:val="006765DA"/>
    <w:rsid w:val="006811F1"/>
    <w:rsid w:val="00683694"/>
    <w:rsid w:val="00687247"/>
    <w:rsid w:val="006A7E4E"/>
    <w:rsid w:val="006B5A42"/>
    <w:rsid w:val="006C7515"/>
    <w:rsid w:val="006D59A2"/>
    <w:rsid w:val="006D6F6F"/>
    <w:rsid w:val="006E01C3"/>
    <w:rsid w:val="006E1526"/>
    <w:rsid w:val="006E53D6"/>
    <w:rsid w:val="006F14E3"/>
    <w:rsid w:val="00701634"/>
    <w:rsid w:val="007017EB"/>
    <w:rsid w:val="00702D7D"/>
    <w:rsid w:val="00702FF4"/>
    <w:rsid w:val="00706608"/>
    <w:rsid w:val="0071116B"/>
    <w:rsid w:val="007174E8"/>
    <w:rsid w:val="00723BCA"/>
    <w:rsid w:val="007248A8"/>
    <w:rsid w:val="00744E78"/>
    <w:rsid w:val="00745BFD"/>
    <w:rsid w:val="00745D0D"/>
    <w:rsid w:val="007533B9"/>
    <w:rsid w:val="007547B8"/>
    <w:rsid w:val="00756FC7"/>
    <w:rsid w:val="00761F83"/>
    <w:rsid w:val="007705A3"/>
    <w:rsid w:val="007823E2"/>
    <w:rsid w:val="007868E3"/>
    <w:rsid w:val="00790BCC"/>
    <w:rsid w:val="007979E4"/>
    <w:rsid w:val="007A0AA9"/>
    <w:rsid w:val="007A15E3"/>
    <w:rsid w:val="007A762A"/>
    <w:rsid w:val="007B496C"/>
    <w:rsid w:val="007B50AC"/>
    <w:rsid w:val="007B5710"/>
    <w:rsid w:val="007D1929"/>
    <w:rsid w:val="007D2598"/>
    <w:rsid w:val="007D2D55"/>
    <w:rsid w:val="007E012C"/>
    <w:rsid w:val="007E1BF2"/>
    <w:rsid w:val="007E32C4"/>
    <w:rsid w:val="007E484F"/>
    <w:rsid w:val="007E6417"/>
    <w:rsid w:val="007E7A83"/>
    <w:rsid w:val="007F5459"/>
    <w:rsid w:val="008013DB"/>
    <w:rsid w:val="0081544C"/>
    <w:rsid w:val="008169B0"/>
    <w:rsid w:val="008169E0"/>
    <w:rsid w:val="0082182E"/>
    <w:rsid w:val="00821952"/>
    <w:rsid w:val="00824851"/>
    <w:rsid w:val="0084256A"/>
    <w:rsid w:val="00845E40"/>
    <w:rsid w:val="0084689A"/>
    <w:rsid w:val="00850596"/>
    <w:rsid w:val="00851BBD"/>
    <w:rsid w:val="00862D30"/>
    <w:rsid w:val="00870C06"/>
    <w:rsid w:val="00884768"/>
    <w:rsid w:val="008873BA"/>
    <w:rsid w:val="0089350E"/>
    <w:rsid w:val="00893990"/>
    <w:rsid w:val="008A5E7F"/>
    <w:rsid w:val="008A630B"/>
    <w:rsid w:val="008B0800"/>
    <w:rsid w:val="008B204D"/>
    <w:rsid w:val="008B36E4"/>
    <w:rsid w:val="008B4499"/>
    <w:rsid w:val="008B5D13"/>
    <w:rsid w:val="008B669E"/>
    <w:rsid w:val="008C3A2F"/>
    <w:rsid w:val="008D05D8"/>
    <w:rsid w:val="008D1306"/>
    <w:rsid w:val="008D5B21"/>
    <w:rsid w:val="008E0122"/>
    <w:rsid w:val="008E5795"/>
    <w:rsid w:val="008F261B"/>
    <w:rsid w:val="008F5B2D"/>
    <w:rsid w:val="008F6FB1"/>
    <w:rsid w:val="00901003"/>
    <w:rsid w:val="00902CF8"/>
    <w:rsid w:val="00906720"/>
    <w:rsid w:val="009075CF"/>
    <w:rsid w:val="00915EA9"/>
    <w:rsid w:val="009160CA"/>
    <w:rsid w:val="00920C15"/>
    <w:rsid w:val="009216B1"/>
    <w:rsid w:val="00922B37"/>
    <w:rsid w:val="0092672C"/>
    <w:rsid w:val="00931561"/>
    <w:rsid w:val="00933200"/>
    <w:rsid w:val="00935A63"/>
    <w:rsid w:val="00942AC7"/>
    <w:rsid w:val="009450B7"/>
    <w:rsid w:val="009450F1"/>
    <w:rsid w:val="00945B9D"/>
    <w:rsid w:val="00946016"/>
    <w:rsid w:val="009714B3"/>
    <w:rsid w:val="00974F89"/>
    <w:rsid w:val="00974FEA"/>
    <w:rsid w:val="00976F9E"/>
    <w:rsid w:val="00983136"/>
    <w:rsid w:val="009864D0"/>
    <w:rsid w:val="00996012"/>
    <w:rsid w:val="009962A0"/>
    <w:rsid w:val="009A2E69"/>
    <w:rsid w:val="009A5A29"/>
    <w:rsid w:val="009B11D1"/>
    <w:rsid w:val="009B7825"/>
    <w:rsid w:val="009C7418"/>
    <w:rsid w:val="009E05C7"/>
    <w:rsid w:val="009F16E3"/>
    <w:rsid w:val="009F2372"/>
    <w:rsid w:val="009F395A"/>
    <w:rsid w:val="00A00DF5"/>
    <w:rsid w:val="00A03833"/>
    <w:rsid w:val="00A13A61"/>
    <w:rsid w:val="00A13F1B"/>
    <w:rsid w:val="00A1572E"/>
    <w:rsid w:val="00A16356"/>
    <w:rsid w:val="00A21133"/>
    <w:rsid w:val="00A313D3"/>
    <w:rsid w:val="00A3241C"/>
    <w:rsid w:val="00A4715C"/>
    <w:rsid w:val="00A519E3"/>
    <w:rsid w:val="00A5478B"/>
    <w:rsid w:val="00A5614E"/>
    <w:rsid w:val="00A61276"/>
    <w:rsid w:val="00A6375C"/>
    <w:rsid w:val="00A932E4"/>
    <w:rsid w:val="00A942A4"/>
    <w:rsid w:val="00A946BC"/>
    <w:rsid w:val="00AA0A5F"/>
    <w:rsid w:val="00AA0F6D"/>
    <w:rsid w:val="00AA3118"/>
    <w:rsid w:val="00AB0663"/>
    <w:rsid w:val="00AB1158"/>
    <w:rsid w:val="00AB4AF8"/>
    <w:rsid w:val="00AB758D"/>
    <w:rsid w:val="00AB7A55"/>
    <w:rsid w:val="00AC170B"/>
    <w:rsid w:val="00AC35B2"/>
    <w:rsid w:val="00AC3C0D"/>
    <w:rsid w:val="00AC5471"/>
    <w:rsid w:val="00AC6F1D"/>
    <w:rsid w:val="00AD286C"/>
    <w:rsid w:val="00AD4666"/>
    <w:rsid w:val="00AE3123"/>
    <w:rsid w:val="00AE6341"/>
    <w:rsid w:val="00AE7AC9"/>
    <w:rsid w:val="00AF10E1"/>
    <w:rsid w:val="00AF125B"/>
    <w:rsid w:val="00B104FA"/>
    <w:rsid w:val="00B11839"/>
    <w:rsid w:val="00B1381A"/>
    <w:rsid w:val="00B210BF"/>
    <w:rsid w:val="00B27F3D"/>
    <w:rsid w:val="00B33BCA"/>
    <w:rsid w:val="00B36217"/>
    <w:rsid w:val="00B36297"/>
    <w:rsid w:val="00B40524"/>
    <w:rsid w:val="00B43247"/>
    <w:rsid w:val="00B5110C"/>
    <w:rsid w:val="00B55910"/>
    <w:rsid w:val="00B63BBE"/>
    <w:rsid w:val="00B65FBD"/>
    <w:rsid w:val="00B70DDF"/>
    <w:rsid w:val="00B74785"/>
    <w:rsid w:val="00B83F4C"/>
    <w:rsid w:val="00B8547D"/>
    <w:rsid w:val="00B93EEE"/>
    <w:rsid w:val="00BA0B5D"/>
    <w:rsid w:val="00BA2698"/>
    <w:rsid w:val="00BA663F"/>
    <w:rsid w:val="00BC0B5B"/>
    <w:rsid w:val="00BC6259"/>
    <w:rsid w:val="00BD163B"/>
    <w:rsid w:val="00BD386E"/>
    <w:rsid w:val="00BD3C34"/>
    <w:rsid w:val="00BD573B"/>
    <w:rsid w:val="00BE6A84"/>
    <w:rsid w:val="00BE7995"/>
    <w:rsid w:val="00BF1B96"/>
    <w:rsid w:val="00BF1BBF"/>
    <w:rsid w:val="00BF37D0"/>
    <w:rsid w:val="00BF44F5"/>
    <w:rsid w:val="00C00A67"/>
    <w:rsid w:val="00C15111"/>
    <w:rsid w:val="00C15732"/>
    <w:rsid w:val="00C17C15"/>
    <w:rsid w:val="00C20D5F"/>
    <w:rsid w:val="00C21A57"/>
    <w:rsid w:val="00C25B55"/>
    <w:rsid w:val="00C26A12"/>
    <w:rsid w:val="00C33945"/>
    <w:rsid w:val="00C344A8"/>
    <w:rsid w:val="00C443A6"/>
    <w:rsid w:val="00C455A2"/>
    <w:rsid w:val="00C472BA"/>
    <w:rsid w:val="00C5153D"/>
    <w:rsid w:val="00C51BFC"/>
    <w:rsid w:val="00C5268D"/>
    <w:rsid w:val="00C53538"/>
    <w:rsid w:val="00C57078"/>
    <w:rsid w:val="00C6316E"/>
    <w:rsid w:val="00C67C26"/>
    <w:rsid w:val="00C85B18"/>
    <w:rsid w:val="00C916E3"/>
    <w:rsid w:val="00C94B20"/>
    <w:rsid w:val="00CA5EB2"/>
    <w:rsid w:val="00CB1FF6"/>
    <w:rsid w:val="00CB5C3F"/>
    <w:rsid w:val="00CC3860"/>
    <w:rsid w:val="00CC4782"/>
    <w:rsid w:val="00CC6D14"/>
    <w:rsid w:val="00CD3337"/>
    <w:rsid w:val="00CD673A"/>
    <w:rsid w:val="00CD7FBB"/>
    <w:rsid w:val="00CE23B2"/>
    <w:rsid w:val="00CE37C3"/>
    <w:rsid w:val="00CE59E3"/>
    <w:rsid w:val="00CF2D0D"/>
    <w:rsid w:val="00CF31DE"/>
    <w:rsid w:val="00CF55FC"/>
    <w:rsid w:val="00D01205"/>
    <w:rsid w:val="00D10279"/>
    <w:rsid w:val="00D10758"/>
    <w:rsid w:val="00D14DEB"/>
    <w:rsid w:val="00D22735"/>
    <w:rsid w:val="00D22DCD"/>
    <w:rsid w:val="00D24DD1"/>
    <w:rsid w:val="00D30E9A"/>
    <w:rsid w:val="00D31E7D"/>
    <w:rsid w:val="00D31F4D"/>
    <w:rsid w:val="00D3306B"/>
    <w:rsid w:val="00D4122F"/>
    <w:rsid w:val="00D43571"/>
    <w:rsid w:val="00D6417B"/>
    <w:rsid w:val="00D64418"/>
    <w:rsid w:val="00D70530"/>
    <w:rsid w:val="00D70848"/>
    <w:rsid w:val="00D744FC"/>
    <w:rsid w:val="00D7688A"/>
    <w:rsid w:val="00D82653"/>
    <w:rsid w:val="00D8298F"/>
    <w:rsid w:val="00D9129F"/>
    <w:rsid w:val="00D918BB"/>
    <w:rsid w:val="00D950ED"/>
    <w:rsid w:val="00DA290F"/>
    <w:rsid w:val="00DB4192"/>
    <w:rsid w:val="00DC020A"/>
    <w:rsid w:val="00DC181E"/>
    <w:rsid w:val="00DC3054"/>
    <w:rsid w:val="00DC6454"/>
    <w:rsid w:val="00DD6141"/>
    <w:rsid w:val="00DE18F2"/>
    <w:rsid w:val="00DE3131"/>
    <w:rsid w:val="00DE640A"/>
    <w:rsid w:val="00DF1633"/>
    <w:rsid w:val="00DF65CF"/>
    <w:rsid w:val="00E0372D"/>
    <w:rsid w:val="00E059C6"/>
    <w:rsid w:val="00E076EC"/>
    <w:rsid w:val="00E07F40"/>
    <w:rsid w:val="00E141DA"/>
    <w:rsid w:val="00E15717"/>
    <w:rsid w:val="00E1597F"/>
    <w:rsid w:val="00E1723A"/>
    <w:rsid w:val="00E31BC8"/>
    <w:rsid w:val="00E330BA"/>
    <w:rsid w:val="00E3404C"/>
    <w:rsid w:val="00E424D3"/>
    <w:rsid w:val="00E44B51"/>
    <w:rsid w:val="00E50074"/>
    <w:rsid w:val="00E5169F"/>
    <w:rsid w:val="00E53E03"/>
    <w:rsid w:val="00E574D9"/>
    <w:rsid w:val="00E57B22"/>
    <w:rsid w:val="00E6346E"/>
    <w:rsid w:val="00E66180"/>
    <w:rsid w:val="00E73C6C"/>
    <w:rsid w:val="00E740DE"/>
    <w:rsid w:val="00E95C5A"/>
    <w:rsid w:val="00EA0617"/>
    <w:rsid w:val="00EA5069"/>
    <w:rsid w:val="00EA7609"/>
    <w:rsid w:val="00EB245E"/>
    <w:rsid w:val="00EB3082"/>
    <w:rsid w:val="00EB37F3"/>
    <w:rsid w:val="00EC2B07"/>
    <w:rsid w:val="00ED04EA"/>
    <w:rsid w:val="00ED5BE6"/>
    <w:rsid w:val="00ED75FA"/>
    <w:rsid w:val="00EE11EA"/>
    <w:rsid w:val="00EE269B"/>
    <w:rsid w:val="00EF0B22"/>
    <w:rsid w:val="00F00EBB"/>
    <w:rsid w:val="00F01A7D"/>
    <w:rsid w:val="00F05D60"/>
    <w:rsid w:val="00F13934"/>
    <w:rsid w:val="00F22C43"/>
    <w:rsid w:val="00F363CB"/>
    <w:rsid w:val="00F41006"/>
    <w:rsid w:val="00F42F36"/>
    <w:rsid w:val="00F47BEF"/>
    <w:rsid w:val="00F52B62"/>
    <w:rsid w:val="00F54B8D"/>
    <w:rsid w:val="00F70CE2"/>
    <w:rsid w:val="00F90B04"/>
    <w:rsid w:val="00F92E34"/>
    <w:rsid w:val="00F93DBE"/>
    <w:rsid w:val="00F9492E"/>
    <w:rsid w:val="00F951A1"/>
    <w:rsid w:val="00F95DBB"/>
    <w:rsid w:val="00FA572B"/>
    <w:rsid w:val="00FA6C6B"/>
    <w:rsid w:val="00FA7FC1"/>
    <w:rsid w:val="00FB1836"/>
    <w:rsid w:val="00FB7ED2"/>
    <w:rsid w:val="00FC29DB"/>
    <w:rsid w:val="00FC7CE1"/>
    <w:rsid w:val="00FD1BFB"/>
    <w:rsid w:val="00FD4EFA"/>
    <w:rsid w:val="00FD6DF7"/>
    <w:rsid w:val="00FE2901"/>
    <w:rsid w:val="00FE6398"/>
    <w:rsid w:val="00FE6A00"/>
    <w:rsid w:val="00FE6D05"/>
    <w:rsid w:val="00FF2760"/>
    <w:rsid w:val="00FF4530"/>
    <w:rsid w:val="00FF52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46A55-CB4E-4E56-8DDD-B343A546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3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customStyle="1" w:styleId="Normal1">
    <w:name w:val="Normal1"/>
    <w:rsid w:val="00434708"/>
    <w:pPr>
      <w:spacing w:after="0" w:line="276" w:lineRule="auto"/>
    </w:pPr>
    <w:rPr>
      <w:rFonts w:ascii="Arial" w:eastAsia="Arial" w:hAnsi="Arial" w:cs="Arial"/>
      <w:color w:val="000000"/>
      <w:szCs w:val="20"/>
    </w:rPr>
  </w:style>
  <w:style w:type="character" w:customStyle="1" w:styleId="hwc">
    <w:name w:val="hwc"/>
    <w:basedOn w:val="DefaultParagraphFont"/>
    <w:rsid w:val="002E7040"/>
  </w:style>
  <w:style w:type="character" w:customStyle="1" w:styleId="deftext">
    <w:name w:val="def_text"/>
    <w:basedOn w:val="DefaultParagraphFont"/>
    <w:rsid w:val="00BA2698"/>
  </w:style>
  <w:style w:type="paragraph" w:styleId="Revision">
    <w:name w:val="Revision"/>
    <w:hidden/>
    <w:rsid w:val="00E340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2598">
      <w:bodyDiv w:val="1"/>
      <w:marLeft w:val="0"/>
      <w:marRight w:val="0"/>
      <w:marTop w:val="0"/>
      <w:marBottom w:val="0"/>
      <w:divBdr>
        <w:top w:val="none" w:sz="0" w:space="0" w:color="auto"/>
        <w:left w:val="none" w:sz="0" w:space="0" w:color="auto"/>
        <w:bottom w:val="none" w:sz="0" w:space="0" w:color="auto"/>
        <w:right w:val="none" w:sz="0" w:space="0" w:color="auto"/>
      </w:divBdr>
    </w:div>
    <w:div w:id="754673309">
      <w:bodyDiv w:val="1"/>
      <w:marLeft w:val="0"/>
      <w:marRight w:val="0"/>
      <w:marTop w:val="0"/>
      <w:marBottom w:val="0"/>
      <w:divBdr>
        <w:top w:val="none" w:sz="0" w:space="0" w:color="auto"/>
        <w:left w:val="none" w:sz="0" w:space="0" w:color="auto"/>
        <w:bottom w:val="none" w:sz="0" w:space="0" w:color="auto"/>
        <w:right w:val="none" w:sz="0" w:space="0" w:color="auto"/>
      </w:divBdr>
    </w:div>
    <w:div w:id="790516375">
      <w:bodyDiv w:val="1"/>
      <w:marLeft w:val="0"/>
      <w:marRight w:val="0"/>
      <w:marTop w:val="0"/>
      <w:marBottom w:val="0"/>
      <w:divBdr>
        <w:top w:val="none" w:sz="0" w:space="0" w:color="auto"/>
        <w:left w:val="none" w:sz="0" w:space="0" w:color="auto"/>
        <w:bottom w:val="none" w:sz="0" w:space="0" w:color="auto"/>
        <w:right w:val="none" w:sz="0" w:space="0" w:color="auto"/>
      </w:divBdr>
    </w:div>
    <w:div w:id="927347664">
      <w:bodyDiv w:val="1"/>
      <w:marLeft w:val="0"/>
      <w:marRight w:val="0"/>
      <w:marTop w:val="0"/>
      <w:marBottom w:val="0"/>
      <w:divBdr>
        <w:top w:val="none" w:sz="0" w:space="0" w:color="auto"/>
        <w:left w:val="none" w:sz="0" w:space="0" w:color="auto"/>
        <w:bottom w:val="none" w:sz="0" w:space="0" w:color="auto"/>
        <w:right w:val="none" w:sz="0" w:space="0" w:color="auto"/>
      </w:divBdr>
      <w:divsChild>
        <w:div w:id="1736320402">
          <w:marLeft w:val="0"/>
          <w:marRight w:val="0"/>
          <w:marTop w:val="0"/>
          <w:marBottom w:val="0"/>
          <w:divBdr>
            <w:top w:val="none" w:sz="0" w:space="0" w:color="auto"/>
            <w:left w:val="none" w:sz="0" w:space="0" w:color="auto"/>
            <w:bottom w:val="none" w:sz="0" w:space="0" w:color="auto"/>
            <w:right w:val="none" w:sz="0" w:space="0" w:color="auto"/>
          </w:divBdr>
        </w:div>
        <w:div w:id="1540432048">
          <w:marLeft w:val="0"/>
          <w:marRight w:val="0"/>
          <w:marTop w:val="0"/>
          <w:marBottom w:val="0"/>
          <w:divBdr>
            <w:top w:val="none" w:sz="0" w:space="0" w:color="auto"/>
            <w:left w:val="none" w:sz="0" w:space="0" w:color="auto"/>
            <w:bottom w:val="none" w:sz="0" w:space="0" w:color="auto"/>
            <w:right w:val="none" w:sz="0" w:space="0" w:color="auto"/>
          </w:divBdr>
        </w:div>
        <w:div w:id="332143155">
          <w:marLeft w:val="0"/>
          <w:marRight w:val="0"/>
          <w:marTop w:val="0"/>
          <w:marBottom w:val="0"/>
          <w:divBdr>
            <w:top w:val="none" w:sz="0" w:space="0" w:color="auto"/>
            <w:left w:val="none" w:sz="0" w:space="0" w:color="auto"/>
            <w:bottom w:val="none" w:sz="0" w:space="0" w:color="auto"/>
            <w:right w:val="none" w:sz="0" w:space="0" w:color="auto"/>
          </w:divBdr>
        </w:div>
      </w:divsChild>
    </w:div>
    <w:div w:id="1286891518">
      <w:bodyDiv w:val="1"/>
      <w:marLeft w:val="0"/>
      <w:marRight w:val="0"/>
      <w:marTop w:val="0"/>
      <w:marBottom w:val="0"/>
      <w:divBdr>
        <w:top w:val="none" w:sz="0" w:space="0" w:color="auto"/>
        <w:left w:val="none" w:sz="0" w:space="0" w:color="auto"/>
        <w:bottom w:val="none" w:sz="0" w:space="0" w:color="auto"/>
        <w:right w:val="none" w:sz="0" w:space="0" w:color="auto"/>
      </w:divBdr>
    </w:div>
    <w:div w:id="1555970682">
      <w:bodyDiv w:val="1"/>
      <w:marLeft w:val="0"/>
      <w:marRight w:val="0"/>
      <w:marTop w:val="0"/>
      <w:marBottom w:val="0"/>
      <w:divBdr>
        <w:top w:val="none" w:sz="0" w:space="0" w:color="auto"/>
        <w:left w:val="none" w:sz="0" w:space="0" w:color="auto"/>
        <w:bottom w:val="none" w:sz="0" w:space="0" w:color="auto"/>
        <w:right w:val="none" w:sz="0" w:space="0" w:color="auto"/>
      </w:divBdr>
    </w:div>
    <w:div w:id="1895388360">
      <w:bodyDiv w:val="1"/>
      <w:marLeft w:val="0"/>
      <w:marRight w:val="0"/>
      <w:marTop w:val="0"/>
      <w:marBottom w:val="0"/>
      <w:divBdr>
        <w:top w:val="none" w:sz="0" w:space="0" w:color="auto"/>
        <w:left w:val="none" w:sz="0" w:space="0" w:color="auto"/>
        <w:bottom w:val="none" w:sz="0" w:space="0" w:color="auto"/>
        <w:right w:val="none" w:sz="0" w:space="0" w:color="auto"/>
      </w:divBdr>
    </w:div>
    <w:div w:id="21113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2014-10-15T19:13:00Z</dcterms:created>
  <dcterms:modified xsi:type="dcterms:W3CDTF">2014-10-15T19:13:00Z</dcterms:modified>
</cp:coreProperties>
</file>