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3C09D9" w:rsidRDefault="00B86379" w:rsidP="00012E5A">
            <w:pPr>
              <w:pStyle w:val="Header-banner"/>
            </w:pPr>
            <w:r w:rsidRPr="003C09D9">
              <w:t>12.1</w:t>
            </w:r>
            <w:r w:rsidR="00073EC2" w:rsidRPr="003C09D9">
              <w:t>.</w:t>
            </w:r>
            <w:r w:rsidRPr="003C09D9">
              <w:t>1</w:t>
            </w:r>
          </w:p>
        </w:tc>
        <w:tc>
          <w:tcPr>
            <w:tcW w:w="7380" w:type="dxa"/>
            <w:shd w:val="clear" w:color="auto" w:fill="76923C"/>
            <w:vAlign w:val="center"/>
          </w:tcPr>
          <w:p w:rsidR="00790BCC" w:rsidRPr="003C09D9" w:rsidRDefault="00790BCC" w:rsidP="00D31F4D">
            <w:pPr>
              <w:pStyle w:val="Header2banner"/>
            </w:pPr>
            <w:r w:rsidRPr="003C09D9">
              <w:t xml:space="preserve">Lesson </w:t>
            </w:r>
            <w:r w:rsidR="00B86379" w:rsidRPr="003C09D9">
              <w:t>1</w:t>
            </w:r>
            <w:r w:rsidR="00073EC2" w:rsidRPr="003C09D9">
              <w:t>7</w:t>
            </w:r>
          </w:p>
        </w:tc>
      </w:tr>
    </w:tbl>
    <w:p w:rsidR="00790BCC" w:rsidRPr="00790BCC" w:rsidRDefault="00790BCC" w:rsidP="00D31F4D">
      <w:pPr>
        <w:pStyle w:val="Heading1"/>
      </w:pPr>
      <w:r w:rsidRPr="00790BCC">
        <w:t>Introduction</w:t>
      </w:r>
    </w:p>
    <w:p w:rsidR="0098588A" w:rsidRDefault="0098588A" w:rsidP="00CA0241">
      <w:pPr>
        <w:rPr>
          <w:lang w:eastAsia="fr-FR"/>
        </w:rPr>
      </w:pPr>
      <w:r>
        <w:t xml:space="preserve">In this lesson, students </w:t>
      </w:r>
      <w:r w:rsidR="00681656">
        <w:t xml:space="preserve">analyze a section from </w:t>
      </w:r>
      <w:r w:rsidR="00C23D19">
        <w:t>c</w:t>
      </w:r>
      <w:r w:rsidR="00681656">
        <w:t xml:space="preserve">hapter 14 of </w:t>
      </w:r>
      <w:r w:rsidR="00681656">
        <w:rPr>
          <w:i/>
        </w:rPr>
        <w:t xml:space="preserve">The Autobiography of </w:t>
      </w:r>
      <w:r w:rsidR="00621B5B">
        <w:rPr>
          <w:i/>
        </w:rPr>
        <w:t>Malcolm X</w:t>
      </w:r>
      <w:r w:rsidR="000D1737">
        <w:t>,</w:t>
      </w:r>
      <w:r w:rsidR="00681656">
        <w:t xml:space="preserve"> </w:t>
      </w:r>
      <w:r>
        <w:t>page</w:t>
      </w:r>
      <w:r w:rsidR="00F65139">
        <w:t>s</w:t>
      </w:r>
      <w:r>
        <w:t xml:space="preserve"> 242</w:t>
      </w:r>
      <w:r w:rsidR="00F65139">
        <w:t>–</w:t>
      </w:r>
      <w:r>
        <w:t>251 (from “In late 1959, the television program was aired” to “</w:t>
      </w:r>
      <w:r w:rsidR="00012E5A">
        <w:t>‘</w:t>
      </w:r>
      <w:r>
        <w:t>The child cries for and needs its own world!</w:t>
      </w:r>
      <w:r w:rsidR="00012E5A">
        <w:t>’</w:t>
      </w:r>
      <w:r>
        <w:t>”)</w:t>
      </w:r>
      <w:r w:rsidR="000D1737">
        <w:t>. In this passage,</w:t>
      </w:r>
      <w:r>
        <w:t xml:space="preserve"> </w:t>
      </w:r>
      <w:r w:rsidR="00621B5B">
        <w:t>Malcolm X</w:t>
      </w:r>
      <w:r>
        <w:t xml:space="preserve"> interacts with the press in the aftermath of a critical documentary about the Nation of Islam. Students read and annotate for </w:t>
      </w:r>
      <w:r w:rsidR="006A4021">
        <w:t xml:space="preserve">the development of </w:t>
      </w:r>
      <w:r>
        <w:t>central ideas in this passage</w:t>
      </w:r>
      <w:r w:rsidR="00960712">
        <w:t xml:space="preserve">. Student learning is assessed via a </w:t>
      </w:r>
      <w:r>
        <w:t xml:space="preserve">Quick Write </w:t>
      </w:r>
      <w:r w:rsidR="00960712">
        <w:t>at the end of the lesson</w:t>
      </w:r>
      <w:r>
        <w:t xml:space="preserve">: </w:t>
      </w:r>
      <w:r w:rsidRPr="00273DF2">
        <w:rPr>
          <w:lang w:eastAsia="fr-FR"/>
        </w:rPr>
        <w:t xml:space="preserve">Determine </w:t>
      </w:r>
      <w:r w:rsidR="00012E5A">
        <w:rPr>
          <w:lang w:eastAsia="fr-FR"/>
        </w:rPr>
        <w:t>two</w:t>
      </w:r>
      <w:r w:rsidRPr="00273DF2">
        <w:rPr>
          <w:lang w:eastAsia="fr-FR"/>
        </w:rPr>
        <w:t xml:space="preserve"> central ideas in pages 242–251 and analyze how they interact and build on one another.</w:t>
      </w:r>
    </w:p>
    <w:p w:rsidR="00790BCC" w:rsidRPr="00790BCC" w:rsidRDefault="0098588A" w:rsidP="00CA0241">
      <w:pPr>
        <w:rPr>
          <w:lang w:eastAsia="fr-FR"/>
        </w:rPr>
      </w:pPr>
      <w:r>
        <w:rPr>
          <w:lang w:eastAsia="fr-FR"/>
        </w:rPr>
        <w:t xml:space="preserve">For homework, </w:t>
      </w:r>
      <w:r w:rsidR="00C61EB7" w:rsidRPr="00405329">
        <w:t>students write a list of ideas about how they would respond to the following college interview question: What activ</w:t>
      </w:r>
      <w:r w:rsidR="00621B5B">
        <w:t>ities do you find most rewarding</w:t>
      </w:r>
      <w:r w:rsidR="00C61EB7" w:rsidRPr="00405329">
        <w:t>?</w:t>
      </w:r>
      <w:r w:rsidR="00C61EB7">
        <w:t xml:space="preserve"> </w:t>
      </w:r>
      <w:r w:rsidR="00C61EB7" w:rsidRPr="00405329">
        <w:t xml:space="preserve">Also for homework, </w:t>
      </w:r>
      <w:r>
        <w:rPr>
          <w:lang w:eastAsia="fr-FR"/>
        </w:rPr>
        <w:t xml:space="preserve">students respond </w:t>
      </w:r>
      <w:r w:rsidRPr="00AA10BA">
        <w:rPr>
          <w:lang w:eastAsia="fr-FR"/>
        </w:rPr>
        <w:t xml:space="preserve">briefly in writing to the following prompt: How does the author of </w:t>
      </w:r>
      <w:r w:rsidR="009F6904" w:rsidRPr="009F6904">
        <w:rPr>
          <w:i/>
          <w:lang w:eastAsia="fr-FR"/>
        </w:rPr>
        <w:t xml:space="preserve">The Autobiography of </w:t>
      </w:r>
      <w:r w:rsidR="00621B5B">
        <w:rPr>
          <w:i/>
          <w:lang w:eastAsia="fr-FR"/>
        </w:rPr>
        <w:t>Malcolm X</w:t>
      </w:r>
      <w:r w:rsidRPr="00AA10BA">
        <w:rPr>
          <w:lang w:eastAsia="fr-FR"/>
        </w:rPr>
        <w:t xml:space="preserve"> use </w:t>
      </w:r>
      <w:r w:rsidR="000927E2" w:rsidRPr="00673A69">
        <w:rPr>
          <w:shd w:val="clear" w:color="auto" w:fill="FFFFFF"/>
        </w:rPr>
        <w:t>a variety of techniques to sequence events to create a coherent whole and build toward a particular tone and outcome (e.g., a sense of mystery, s</w:t>
      </w:r>
      <w:r w:rsidR="000927E2">
        <w:rPr>
          <w:shd w:val="clear" w:color="auto" w:fill="FFFFFF"/>
        </w:rPr>
        <w:t>uspense, growth, or resolution)</w:t>
      </w:r>
      <w:r>
        <w:rPr>
          <w:lang w:eastAsia="fr-FR"/>
        </w:rPr>
        <w:t xml:space="preserve">? </w:t>
      </w:r>
      <w:r w:rsidR="00C61EB7">
        <w:rPr>
          <w:lang w:eastAsia="fr-FR"/>
        </w:rPr>
        <w:t>Additionally</w:t>
      </w:r>
      <w:r>
        <w:rPr>
          <w:lang w:eastAsia="fr-FR"/>
        </w:rPr>
        <w:t xml:space="preserve">, students </w:t>
      </w:r>
      <w:r>
        <w:t>r</w:t>
      </w:r>
      <w:r w:rsidRPr="00075B33">
        <w:t xml:space="preserve">eread their </w:t>
      </w:r>
      <w:r w:rsidR="000D1737">
        <w:t>narrative</w:t>
      </w:r>
      <w:r w:rsidRPr="00075B33">
        <w:t xml:space="preserve"> response</w:t>
      </w:r>
      <w:r w:rsidR="00F53BB3">
        <w:t>s</w:t>
      </w:r>
      <w:r w:rsidRPr="00075B33">
        <w:t xml:space="preserve"> from</w:t>
      </w:r>
      <w:r>
        <w:t xml:space="preserve"> 12.1.1</w:t>
      </w:r>
      <w:r w:rsidRPr="00075B33">
        <w:t xml:space="preserve"> L</w:t>
      </w:r>
      <w:r>
        <w:t xml:space="preserve">esson </w:t>
      </w:r>
      <w:r w:rsidRPr="00075B33">
        <w:t xml:space="preserve">12 and consider </w:t>
      </w:r>
      <w:r w:rsidR="00084C3F">
        <w:t>whether</w:t>
      </w:r>
      <w:r w:rsidRPr="00075B33">
        <w:t xml:space="preserve"> they would like to </w:t>
      </w:r>
      <w:r w:rsidR="00867D27">
        <w:t>expand</w:t>
      </w:r>
      <w:r w:rsidR="00EB7928">
        <w:t xml:space="preserve"> </w:t>
      </w:r>
      <w:r w:rsidR="00084C3F">
        <w:t>them</w:t>
      </w:r>
      <w:r w:rsidR="00084C3F" w:rsidRPr="00075B33">
        <w:t xml:space="preserve"> </w:t>
      </w:r>
      <w:r w:rsidRPr="00075B33">
        <w:t xml:space="preserve">into </w:t>
      </w:r>
      <w:r w:rsidR="00867D27">
        <w:t>longer composition</w:t>
      </w:r>
      <w:r w:rsidR="00084C3F">
        <w:t>s</w:t>
      </w:r>
      <w:r w:rsidRPr="00075B33">
        <w:t xml:space="preserve"> or </w:t>
      </w:r>
      <w:r w:rsidR="008F6301">
        <w:t>whether</w:t>
      </w:r>
      <w:r w:rsidR="008F6301" w:rsidRPr="00075B33">
        <w:t xml:space="preserve"> </w:t>
      </w:r>
      <w:r w:rsidRPr="00075B33">
        <w:t xml:space="preserve">they would like to try a different </w:t>
      </w:r>
      <w:r w:rsidR="00867D27">
        <w:t xml:space="preserve">Common Application </w:t>
      </w:r>
      <w:r w:rsidRPr="00075B33">
        <w:t xml:space="preserve">prompt in </w:t>
      </w:r>
      <w:r w:rsidR="001B59C9">
        <w:t xml:space="preserve">12.1.1 </w:t>
      </w:r>
      <w:r w:rsidRPr="00075B33">
        <w:t>Lesson 18.</w:t>
      </w:r>
      <w:r>
        <w:t xml:space="preserve"> </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3C09D9" w:rsidRDefault="00790BCC" w:rsidP="007017EB">
            <w:pPr>
              <w:pStyle w:val="TableHeaders"/>
            </w:pPr>
            <w:r w:rsidRPr="003C09D9">
              <w:t>Assessed Standard(s)</w:t>
            </w:r>
          </w:p>
        </w:tc>
      </w:tr>
      <w:tr w:rsidR="00790BCC" w:rsidRPr="00790BCC">
        <w:tc>
          <w:tcPr>
            <w:tcW w:w="1329" w:type="dxa"/>
          </w:tcPr>
          <w:p w:rsidR="00790BCC" w:rsidRPr="00790BCC" w:rsidRDefault="00E30B41" w:rsidP="00D31F4D">
            <w:pPr>
              <w:pStyle w:val="TableText"/>
            </w:pPr>
            <w:r>
              <w:t>RI.11-12.2</w:t>
            </w:r>
          </w:p>
        </w:tc>
        <w:tc>
          <w:tcPr>
            <w:tcW w:w="8031" w:type="dxa"/>
          </w:tcPr>
          <w:p w:rsidR="00790BCC" w:rsidRPr="00790BCC" w:rsidRDefault="00E30B41" w:rsidP="008A556B">
            <w:pPr>
              <w:pStyle w:val="TableText"/>
            </w:pPr>
            <w:r w:rsidRPr="00E30B41">
              <w:rPr>
                <w:lang w:eastAsia="fr-FR"/>
              </w:rPr>
              <w:t>Determine two or more central ideas of a text and analyze their development over the course of the text, including how they interact and build on one another to provide a complex analysis; provide an objective summary of the text.</w:t>
            </w:r>
          </w:p>
        </w:tc>
      </w:tr>
      <w:tr w:rsidR="00790BCC" w:rsidRPr="00790BCC">
        <w:tc>
          <w:tcPr>
            <w:tcW w:w="9360" w:type="dxa"/>
            <w:gridSpan w:val="2"/>
            <w:shd w:val="clear" w:color="auto" w:fill="76923C"/>
          </w:tcPr>
          <w:p w:rsidR="00790BCC" w:rsidRPr="003C09D9" w:rsidRDefault="00790BCC" w:rsidP="007017EB">
            <w:pPr>
              <w:pStyle w:val="TableHeaders"/>
            </w:pPr>
            <w:r w:rsidRPr="003C09D9">
              <w:t>Addressed Standard(s)</w:t>
            </w:r>
          </w:p>
        </w:tc>
      </w:tr>
      <w:tr w:rsidR="00790BCC" w:rsidRPr="00790BCC">
        <w:tc>
          <w:tcPr>
            <w:tcW w:w="1329" w:type="dxa"/>
          </w:tcPr>
          <w:p w:rsidR="00790BCC" w:rsidRPr="00790BCC" w:rsidRDefault="00E30B41" w:rsidP="007017EB">
            <w:pPr>
              <w:pStyle w:val="TableText"/>
            </w:pPr>
            <w:r>
              <w:t>RI.11-12.4</w:t>
            </w:r>
          </w:p>
        </w:tc>
        <w:tc>
          <w:tcPr>
            <w:tcW w:w="8031" w:type="dxa"/>
          </w:tcPr>
          <w:p w:rsidR="00790BCC" w:rsidRPr="00790BCC" w:rsidRDefault="00E30B41" w:rsidP="00D31F4D">
            <w:pPr>
              <w:pStyle w:val="TableText"/>
            </w:pPr>
            <w:r w:rsidRPr="00E30B41">
              <w:rPr>
                <w:lang w:eastAsia="fr-FR"/>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00E976FA" w:rsidRPr="00E976FA">
              <w:rPr>
                <w:i/>
                <w:lang w:eastAsia="fr-FR"/>
              </w:rPr>
              <w:t>faction</w:t>
            </w:r>
            <w:r w:rsidRPr="00E30B41">
              <w:rPr>
                <w:lang w:eastAsia="fr-FR"/>
              </w:rPr>
              <w:t xml:space="preserve"> in </w:t>
            </w:r>
            <w:r w:rsidR="00E976FA" w:rsidRPr="00E976FA">
              <w:rPr>
                <w:i/>
                <w:lang w:eastAsia="fr-FR"/>
              </w:rPr>
              <w:t>Federalist</w:t>
            </w:r>
            <w:r w:rsidRPr="00E30B41">
              <w:rPr>
                <w:lang w:eastAsia="fr-FR"/>
              </w:rPr>
              <w:t xml:space="preserve"> No. 10).</w:t>
            </w:r>
          </w:p>
        </w:tc>
      </w:tr>
      <w:tr w:rsidR="00867D27" w:rsidRPr="00790BCC">
        <w:tc>
          <w:tcPr>
            <w:tcW w:w="1329" w:type="dxa"/>
          </w:tcPr>
          <w:p w:rsidR="00867D27" w:rsidRDefault="00867D27" w:rsidP="00867D27">
            <w:pPr>
              <w:pStyle w:val="TableText"/>
            </w:pPr>
            <w:r>
              <w:t>W.11-12.3.</w:t>
            </w:r>
            <w:r w:rsidR="00E7234C">
              <w:t>c</w:t>
            </w:r>
          </w:p>
        </w:tc>
        <w:tc>
          <w:tcPr>
            <w:tcW w:w="8031" w:type="dxa"/>
          </w:tcPr>
          <w:p w:rsidR="00867D27" w:rsidRPr="00E30B41" w:rsidRDefault="00867D27" w:rsidP="00E30B41">
            <w:pPr>
              <w:pStyle w:val="TableText"/>
              <w:rPr>
                <w:rFonts w:ascii="Times" w:hAnsi="Times"/>
                <w:sz w:val="20"/>
                <w:szCs w:val="20"/>
                <w:lang w:eastAsia="fr-FR"/>
              </w:rPr>
            </w:pPr>
            <w:r w:rsidRPr="00E30B41">
              <w:rPr>
                <w:lang w:eastAsia="fr-FR"/>
              </w:rPr>
              <w:t>Write narratives to develop real or imagined experiences or events using effective technique, well-chosen details, and well-structured event sequences.</w:t>
            </w:r>
          </w:p>
          <w:p w:rsidR="00867D27" w:rsidRPr="00790BCC" w:rsidRDefault="009B4425" w:rsidP="009B4425">
            <w:pPr>
              <w:pStyle w:val="SubStandard"/>
            </w:pPr>
            <w:r w:rsidRPr="009B4425">
              <w:rPr>
                <w:lang w:eastAsia="fr-FR"/>
              </w:rPr>
              <w:t xml:space="preserve">Use a variety of techniques to sequence events so that they build on one another </w:t>
            </w:r>
            <w:r w:rsidRPr="009B4425">
              <w:rPr>
                <w:lang w:eastAsia="fr-FR"/>
              </w:rPr>
              <w:lastRenderedPageBreak/>
              <w:t>to create a coherent whole and build toward a particular tone and outcome (e.g., a sense of mystery, suspense, growth, or resolution).</w:t>
            </w:r>
          </w:p>
        </w:tc>
      </w:tr>
      <w:tr w:rsidR="00975193" w:rsidRPr="00790BCC">
        <w:tc>
          <w:tcPr>
            <w:tcW w:w="1329" w:type="dxa"/>
          </w:tcPr>
          <w:p w:rsidR="00975193" w:rsidRDefault="00975193" w:rsidP="00867D27">
            <w:pPr>
              <w:pStyle w:val="TableText"/>
            </w:pPr>
            <w:r>
              <w:lastRenderedPageBreak/>
              <w:t>W.11-12.9</w:t>
            </w:r>
            <w:r w:rsidR="00F672E6">
              <w:t>.b</w:t>
            </w:r>
          </w:p>
        </w:tc>
        <w:tc>
          <w:tcPr>
            <w:tcW w:w="8031" w:type="dxa"/>
          </w:tcPr>
          <w:p w:rsidR="00F672E6" w:rsidDel="003D5EC4" w:rsidRDefault="00975193">
            <w:pPr>
              <w:pStyle w:val="TableText"/>
              <w:rPr>
                <w:rFonts w:ascii="Times" w:hAnsi="Times"/>
                <w:sz w:val="20"/>
                <w:szCs w:val="20"/>
                <w:lang w:eastAsia="fr-FR"/>
              </w:rPr>
            </w:pPr>
            <w:r w:rsidRPr="00975193">
              <w:rPr>
                <w:lang w:eastAsia="fr-FR"/>
              </w:rPr>
              <w:t>Draw evidence from literary or informational texts to support analysis, reflection, and research.</w:t>
            </w:r>
          </w:p>
          <w:p w:rsidR="00975193" w:rsidRPr="00E30B41" w:rsidRDefault="00596C0D" w:rsidP="00596C0D">
            <w:pPr>
              <w:pStyle w:val="SubStandard"/>
              <w:numPr>
                <w:ilvl w:val="0"/>
                <w:numId w:val="26"/>
              </w:numPr>
              <w:rPr>
                <w:lang w:eastAsia="fr-FR"/>
              </w:rPr>
            </w:pPr>
            <w:r w:rsidRPr="00596C0D">
              <w:rPr>
                <w:lang w:eastAsia="fr-FR"/>
              </w:rPr>
              <w:t xml:space="preserve">Apply </w:t>
            </w:r>
            <w:r w:rsidRPr="006F2A4B">
              <w:rPr>
                <w:i/>
                <w:lang w:eastAsia="fr-FR"/>
              </w:rPr>
              <w:t>grades 11–12 Reading standards</w:t>
            </w:r>
            <w:r w:rsidRPr="006F2A4B">
              <w:rPr>
                <w:lang w:eastAsia="fr-FR"/>
              </w:rPr>
              <w:t xml:space="preserve"> </w:t>
            </w:r>
            <w:r w:rsidRPr="00596C0D">
              <w:rPr>
                <w:lang w:eastAsia="fr-FR"/>
              </w:rP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E976FA" w:rsidRPr="00E976FA">
              <w:rPr>
                <w:i/>
                <w:lang w:eastAsia="fr-FR"/>
              </w:rPr>
              <w:t>The Federalist,</w:t>
            </w:r>
            <w:r w:rsidRPr="00596C0D">
              <w:rPr>
                <w:lang w:eastAsia="fr-FR"/>
              </w:rPr>
              <w:t xml:space="preserve"> presidential addresses]”).</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3C09D9" w:rsidRDefault="00790BCC" w:rsidP="007017EB">
            <w:pPr>
              <w:pStyle w:val="TableHeaders"/>
            </w:pPr>
            <w:r w:rsidRPr="003C09D9">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273DF2" w:rsidP="00D31F4D">
            <w:pPr>
              <w:pStyle w:val="TableText"/>
            </w:pPr>
            <w:r w:rsidRPr="006D5695">
              <w:t xml:space="preserve">Student learning </w:t>
            </w:r>
            <w:r>
              <w:t>is</w:t>
            </w:r>
            <w:r w:rsidRPr="006D5695">
              <w:t xml:space="preserve"> assessed via a Quick Write at the end of the lesson. Students </w:t>
            </w:r>
            <w:r w:rsidR="00570D1F">
              <w:t xml:space="preserve">respond to </w:t>
            </w:r>
            <w:r w:rsidRPr="006D5695">
              <w:t>the following prompt, citing textual evidence to support analysis and inferences drawn from the text</w:t>
            </w:r>
            <w:r>
              <w:t>.</w:t>
            </w:r>
          </w:p>
          <w:p w:rsidR="00790BCC" w:rsidRPr="00273DF2" w:rsidRDefault="00273DF2" w:rsidP="00012E5A">
            <w:pPr>
              <w:pStyle w:val="BulletedList"/>
              <w:rPr>
                <w:rFonts w:ascii="Times" w:hAnsi="Times"/>
                <w:sz w:val="20"/>
                <w:szCs w:val="20"/>
                <w:lang w:eastAsia="fr-FR"/>
              </w:rPr>
            </w:pPr>
            <w:r w:rsidRPr="00273DF2">
              <w:rPr>
                <w:lang w:eastAsia="fr-FR"/>
              </w:rPr>
              <w:t xml:space="preserve">Determine </w:t>
            </w:r>
            <w:r w:rsidR="00012E5A">
              <w:rPr>
                <w:lang w:eastAsia="fr-FR"/>
              </w:rPr>
              <w:t>two</w:t>
            </w:r>
            <w:r w:rsidRPr="00273DF2">
              <w:rPr>
                <w:lang w:eastAsia="fr-FR"/>
              </w:rPr>
              <w:t xml:space="preserve"> central ideas in pages 242–251 and analyze how they interact and build on one another. </w:t>
            </w:r>
          </w:p>
        </w:tc>
      </w:tr>
      <w:tr w:rsidR="00790BCC" w:rsidRPr="00790BCC">
        <w:tc>
          <w:tcPr>
            <w:tcW w:w="9360" w:type="dxa"/>
            <w:shd w:val="clear" w:color="auto" w:fill="76923C"/>
          </w:tcPr>
          <w:p w:rsidR="00790BCC" w:rsidRPr="003C09D9" w:rsidRDefault="00790BCC" w:rsidP="007017EB">
            <w:pPr>
              <w:pStyle w:val="TableHeaders"/>
            </w:pPr>
            <w:r w:rsidRPr="003C09D9">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CA0241" w:rsidRDefault="00CA0241" w:rsidP="00D31F4D">
            <w:pPr>
              <w:pStyle w:val="BulletedList"/>
            </w:pPr>
            <w:r>
              <w:t xml:space="preserve">Identify </w:t>
            </w:r>
            <w:r w:rsidR="00012E5A">
              <w:t>two</w:t>
            </w:r>
            <w:r>
              <w:t xml:space="preserve"> central ideas in this passage (e.g.</w:t>
            </w:r>
            <w:r w:rsidR="00867D27">
              <w:t>,</w:t>
            </w:r>
            <w:r>
              <w:t xml:space="preserve"> integration vs. separation</w:t>
            </w:r>
            <w:r w:rsidR="00867D27">
              <w:t xml:space="preserve">, </w:t>
            </w:r>
            <w:r>
              <w:t>systemic oppression</w:t>
            </w:r>
            <w:r w:rsidR="00867D27">
              <w:t xml:space="preserve">, </w:t>
            </w:r>
            <w:r>
              <w:t>racial identity).</w:t>
            </w:r>
          </w:p>
          <w:p w:rsidR="00790BCC" w:rsidRPr="00790BCC" w:rsidRDefault="00CA0241" w:rsidP="002D3BF5">
            <w:pPr>
              <w:pStyle w:val="BulletedList"/>
            </w:pPr>
            <w:r>
              <w:t>A</w:t>
            </w:r>
            <w:r w:rsidR="005F50F3">
              <w:t>nalyze how these central ideas interact and build on one another (e.g.</w:t>
            </w:r>
            <w:r w:rsidR="00867D27">
              <w:t>,</w:t>
            </w:r>
            <w:r w:rsidR="005F50F3">
              <w:t xml:space="preserve"> </w:t>
            </w:r>
            <w:r w:rsidR="00621B5B">
              <w:t>Malcolm X</w:t>
            </w:r>
            <w:r w:rsidR="005F50F3">
              <w:t xml:space="preserve"> </w:t>
            </w:r>
            <w:r w:rsidR="005B66AF">
              <w:t>claims</w:t>
            </w:r>
            <w:r w:rsidR="005F50F3">
              <w:t xml:space="preserve"> that systemic oppression is present even in integration: “</w:t>
            </w:r>
            <w:r w:rsidR="0028581E">
              <w:t>‘</w:t>
            </w:r>
            <w:r w:rsidR="005F50F3">
              <w:t xml:space="preserve">No </w:t>
            </w:r>
            <w:r w:rsidR="005F50F3" w:rsidRPr="005F50F3">
              <w:rPr>
                <w:i/>
              </w:rPr>
              <w:t>sane</w:t>
            </w:r>
            <w:r w:rsidR="005F50F3">
              <w:t xml:space="preserve"> black man really believes that the white man ever will give the black man anything more tha</w:t>
            </w:r>
            <w:r w:rsidR="00A71FF1">
              <w:t>n token integration</w:t>
            </w:r>
            <w:r w:rsidR="0028581E">
              <w:t>’</w:t>
            </w:r>
            <w:r w:rsidR="00A71FF1">
              <w:t xml:space="preserve">” (p. 250). Also, </w:t>
            </w:r>
            <w:r w:rsidR="00621B5B">
              <w:t>Malcolm X</w:t>
            </w:r>
            <w:r w:rsidR="00A71FF1">
              <w:t xml:space="preserve"> differentiates himself and the Nation of Islam from other African American leaders in the fight for civil rights, and this racial identity contributes to the disagreement between integration vs. separation</w:t>
            </w:r>
            <w:r w:rsidR="00867D27">
              <w:t>:</w:t>
            </w:r>
            <w:r w:rsidR="00A71FF1">
              <w:t xml:space="preserve"> “The devils and black Ph.D. puppets would be acting so friendly and </w:t>
            </w:r>
            <w:r w:rsidR="00867D27">
              <w:t>‘</w:t>
            </w:r>
            <w:r w:rsidR="00A71FF1">
              <w:t>integrated</w:t>
            </w:r>
            <w:r w:rsidR="00867D27">
              <w:t>’</w:t>
            </w:r>
            <w:r w:rsidR="00A71FF1">
              <w:t xml:space="preserve"> with each other</w:t>
            </w:r>
            <w:r w:rsidR="00867D27">
              <w:t xml:space="preserve"> </w:t>
            </w:r>
            <w:r w:rsidR="00A71FF1">
              <w:t>… it was such a big lie it made me sick in my stomach” (p. 249).</w:t>
            </w:r>
            <w:r w:rsidR="001B59C9">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3C09D9" w:rsidRDefault="00790BCC" w:rsidP="00D31F4D">
            <w:pPr>
              <w:pStyle w:val="TableHeaders"/>
            </w:pPr>
            <w:r w:rsidRPr="003C09D9">
              <w:t>Vocabulary to provide directly (will not include extended instruction)</w:t>
            </w:r>
          </w:p>
        </w:tc>
      </w:tr>
      <w:tr w:rsidR="00790BCC" w:rsidRPr="00790BCC">
        <w:tc>
          <w:tcPr>
            <w:tcW w:w="9360" w:type="dxa"/>
          </w:tcPr>
          <w:p w:rsidR="00012E5A" w:rsidRDefault="00012E5A" w:rsidP="00012E5A">
            <w:pPr>
              <w:pStyle w:val="BulletedList"/>
            </w:pPr>
            <w:r>
              <w:t>ominous (adj.) – suggesting that something bad is going to happen in the future</w:t>
            </w:r>
          </w:p>
          <w:p w:rsidR="00012E5A" w:rsidRDefault="00012E5A" w:rsidP="00012E5A">
            <w:pPr>
              <w:pStyle w:val="BulletedList"/>
            </w:pPr>
            <w:r w:rsidRPr="005A6E55">
              <w:lastRenderedPageBreak/>
              <w:t>vainglorious</w:t>
            </w:r>
            <w:r>
              <w:rPr>
                <w:i/>
              </w:rPr>
              <w:t xml:space="preserve"> </w:t>
            </w:r>
            <w:r>
              <w:t>(adj.) – filled with or given to excessive elation or pride over one’s own achievements</w:t>
            </w:r>
          </w:p>
          <w:p w:rsidR="00012E5A" w:rsidRDefault="00012E5A" w:rsidP="00012E5A">
            <w:pPr>
              <w:pStyle w:val="BulletedList"/>
            </w:pPr>
            <w:r w:rsidRPr="009A61C5">
              <w:t>heathens</w:t>
            </w:r>
            <w:r>
              <w:t xml:space="preserve"> (n.) – irreligious, uncultured, or uncivilized people</w:t>
            </w:r>
          </w:p>
          <w:p w:rsidR="00927CE6" w:rsidRDefault="00012E5A" w:rsidP="00012E5A">
            <w:pPr>
              <w:pStyle w:val="BulletedList"/>
            </w:pPr>
            <w:r w:rsidRPr="005A6E55">
              <w:t>deteriorating</w:t>
            </w:r>
            <w:r>
              <w:rPr>
                <w:i/>
              </w:rPr>
              <w:t xml:space="preserve"> </w:t>
            </w:r>
            <w:r>
              <w:t>(v.) – to make or become worse in character, quality, value, etc.</w:t>
            </w:r>
          </w:p>
        </w:tc>
      </w:tr>
      <w:tr w:rsidR="00790BCC" w:rsidRPr="00790BCC">
        <w:tc>
          <w:tcPr>
            <w:tcW w:w="9360" w:type="dxa"/>
            <w:shd w:val="clear" w:color="auto" w:fill="76923C"/>
          </w:tcPr>
          <w:p w:rsidR="00790BCC" w:rsidRPr="003C09D9" w:rsidRDefault="00790BCC" w:rsidP="00D31F4D">
            <w:pPr>
              <w:pStyle w:val="TableHeaders"/>
            </w:pPr>
            <w:r w:rsidRPr="003C09D9">
              <w:lastRenderedPageBreak/>
              <w:t>Vocabulary to teach (may include direct word work and/or questions)</w:t>
            </w:r>
          </w:p>
        </w:tc>
      </w:tr>
      <w:tr w:rsidR="00790BCC" w:rsidRPr="00790BCC">
        <w:tc>
          <w:tcPr>
            <w:tcW w:w="9360" w:type="dxa"/>
          </w:tcPr>
          <w:p w:rsidR="008E1911" w:rsidRPr="008E1911" w:rsidRDefault="0043729D" w:rsidP="0043729D">
            <w:pPr>
              <w:pStyle w:val="BulletedList"/>
              <w:rPr>
                <w:rFonts w:ascii="Times" w:hAnsi="Times"/>
                <w:sz w:val="20"/>
                <w:szCs w:val="20"/>
                <w:lang w:eastAsia="fr-FR"/>
              </w:rPr>
            </w:pPr>
            <w:r>
              <w:t>demagogue</w:t>
            </w:r>
            <w:r w:rsidR="00790BCC" w:rsidRPr="00790BCC">
              <w:t xml:space="preserve"> (n.) – </w:t>
            </w:r>
            <w:r w:rsidRPr="0043729D">
              <w:rPr>
                <w:lang w:eastAsia="fr-FR"/>
              </w:rPr>
              <w:t>a person, especially an orator or political leader, who gains</w:t>
            </w:r>
            <w:r>
              <w:rPr>
                <w:lang w:eastAsia="fr-FR"/>
              </w:rPr>
              <w:t xml:space="preserve"> </w:t>
            </w:r>
            <w:r w:rsidRPr="0043729D">
              <w:rPr>
                <w:lang w:eastAsia="fr-FR"/>
              </w:rPr>
              <w:t>power and popularity by arousing the emotions, passions, and</w:t>
            </w:r>
            <w:r>
              <w:rPr>
                <w:lang w:eastAsia="fr-FR"/>
              </w:rPr>
              <w:t xml:space="preserve"> </w:t>
            </w:r>
            <w:r w:rsidRPr="0043729D">
              <w:rPr>
                <w:lang w:eastAsia="fr-FR"/>
              </w:rPr>
              <w:t>prejudices of the people</w:t>
            </w:r>
          </w:p>
          <w:p w:rsidR="00790BCC" w:rsidRPr="0043729D" w:rsidRDefault="008E1911" w:rsidP="0043729D">
            <w:pPr>
              <w:pStyle w:val="BulletedList"/>
              <w:rPr>
                <w:rFonts w:ascii="Times" w:hAnsi="Times"/>
                <w:sz w:val="20"/>
                <w:szCs w:val="20"/>
                <w:lang w:eastAsia="fr-FR"/>
              </w:rPr>
            </w:pPr>
            <w:r>
              <w:rPr>
                <w:lang w:eastAsia="fr-FR"/>
              </w:rPr>
              <w:t>militantly (adv.) – vigorously active and aggressive, especially in support of a cause</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3C09D9" w:rsidRDefault="00790BCC" w:rsidP="00D31F4D">
            <w:pPr>
              <w:pStyle w:val="TableHeaders"/>
            </w:pPr>
            <w:r w:rsidRPr="003C09D9">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2100E4" w:rsidRPr="002100E4" w:rsidRDefault="00350DCA" w:rsidP="00D31F4D">
            <w:pPr>
              <w:pStyle w:val="BulletedList"/>
            </w:pPr>
            <w:r>
              <w:t>two-faced (adj</w:t>
            </w:r>
            <w:r w:rsidR="00790BCC" w:rsidRPr="00790BCC">
              <w:t xml:space="preserve">.) – </w:t>
            </w:r>
            <w:r w:rsidRPr="00350DCA">
              <w:rPr>
                <w:shd w:val="clear" w:color="auto" w:fill="FFFFFF"/>
                <w:lang w:eastAsia="fr-FR"/>
              </w:rPr>
              <w:t>saying different things to different people in order to get their approval instead of speaking and behaving honestly</w:t>
            </w:r>
          </w:p>
          <w:p w:rsidR="00790BCC" w:rsidRPr="00790BCC" w:rsidRDefault="002100E4" w:rsidP="00056903">
            <w:pPr>
              <w:pStyle w:val="BulletedList"/>
            </w:pPr>
            <w:r>
              <w:rPr>
                <w:shd w:val="clear" w:color="auto" w:fill="FFFFFF"/>
                <w:lang w:eastAsia="fr-FR"/>
              </w:rPr>
              <w:t xml:space="preserve">loopholes (n.) </w:t>
            </w:r>
            <w:r w:rsidR="00056903">
              <w:rPr>
                <w:shd w:val="clear" w:color="auto" w:fill="FFFFFF"/>
                <w:lang w:eastAsia="fr-FR"/>
              </w:rPr>
              <w:t xml:space="preserve">– </w:t>
            </w:r>
            <w:r w:rsidRPr="002100E4">
              <w:rPr>
                <w:shd w:val="clear" w:color="auto" w:fill="FFFFFF"/>
                <w:lang w:eastAsia="fr-FR"/>
              </w:rPr>
              <w:t>error</w:t>
            </w:r>
            <w:r>
              <w:rPr>
                <w:shd w:val="clear" w:color="auto" w:fill="FFFFFF"/>
                <w:lang w:eastAsia="fr-FR"/>
              </w:rPr>
              <w:t>s</w:t>
            </w:r>
            <w:r w:rsidRPr="002100E4">
              <w:rPr>
                <w:shd w:val="clear" w:color="auto" w:fill="FFFFFF"/>
                <w:lang w:eastAsia="fr-FR"/>
              </w:rPr>
              <w:t xml:space="preserve"> in the way a law, rule, or contract is written that makes it possible for some people to legally avoid obeying it</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3C09D9" w:rsidRDefault="00790BCC" w:rsidP="00D31F4D">
            <w:pPr>
              <w:pStyle w:val="TableHeaders"/>
            </w:pPr>
            <w:r w:rsidRPr="003C09D9">
              <w:t>Student-Facing Agenda</w:t>
            </w:r>
          </w:p>
        </w:tc>
        <w:tc>
          <w:tcPr>
            <w:tcW w:w="1705" w:type="dxa"/>
            <w:tcBorders>
              <w:bottom w:val="single" w:sz="4" w:space="0" w:color="auto"/>
            </w:tcBorders>
            <w:shd w:val="clear" w:color="auto" w:fill="76923C"/>
          </w:tcPr>
          <w:p w:rsidR="00790BCC" w:rsidRPr="003C09D9" w:rsidRDefault="00790BCC" w:rsidP="00D31F4D">
            <w:pPr>
              <w:pStyle w:val="TableHeaders"/>
            </w:pPr>
            <w:r w:rsidRPr="003C09D9">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bookmarkStart w:id="0" w:name="_GoBack"/>
            <w:r w:rsidRPr="00D31F4D">
              <w:rPr>
                <w:b/>
              </w:rPr>
              <w:t>Standards &amp;</w:t>
            </w:r>
            <w:bookmarkEnd w:id="0"/>
            <w:r w:rsidRPr="00D31F4D">
              <w:rPr>
                <w:b/>
              </w:rPr>
              <w:t xml:space="preserve"> Text:</w:t>
            </w:r>
          </w:p>
          <w:p w:rsidR="00790BCC" w:rsidRPr="00790BCC" w:rsidRDefault="00273DF2" w:rsidP="00D31F4D">
            <w:pPr>
              <w:pStyle w:val="BulletedList"/>
            </w:pPr>
            <w:r>
              <w:t xml:space="preserve">Standards: RI.11-12.2, RI.11-12.4, </w:t>
            </w:r>
            <w:r w:rsidR="00E7234C">
              <w:t>W.11-12.3.c</w:t>
            </w:r>
            <w:r w:rsidR="005709F3">
              <w:t xml:space="preserve">, </w:t>
            </w:r>
            <w:r w:rsidR="006F65A9">
              <w:t xml:space="preserve">W.11-12.9.b </w:t>
            </w:r>
          </w:p>
          <w:p w:rsidR="00790BCC" w:rsidRPr="00790BCC" w:rsidRDefault="00790BCC" w:rsidP="00DE3A7A">
            <w:pPr>
              <w:pStyle w:val="BulletedList"/>
            </w:pPr>
            <w:r w:rsidRPr="00790BCC">
              <w:t xml:space="preserve">Text: </w:t>
            </w:r>
            <w:r w:rsidR="00273DF2" w:rsidRPr="00273DF2">
              <w:rPr>
                <w:i/>
              </w:rPr>
              <w:t xml:space="preserve">The Autobiography of </w:t>
            </w:r>
            <w:r w:rsidR="00621B5B">
              <w:rPr>
                <w:i/>
              </w:rPr>
              <w:t>Malcolm X</w:t>
            </w:r>
            <w:r w:rsidR="00DE3A7A">
              <w:t xml:space="preserve"> as told to Alex Haley,</w:t>
            </w:r>
            <w:r w:rsidR="00273DF2">
              <w:t xml:space="preserve"> </w:t>
            </w:r>
            <w:r w:rsidR="00106330">
              <w:t xml:space="preserve">Chapter 14, </w:t>
            </w:r>
            <w:r w:rsidR="00273DF2">
              <w:t>p</w:t>
            </w:r>
            <w:r w:rsidR="00DE3A7A">
              <w:t>ages</w:t>
            </w:r>
            <w:r w:rsidR="00273DF2">
              <w:t xml:space="preserve"> 242</w:t>
            </w:r>
            <w:r w:rsidR="00DE3A7A">
              <w:t>–</w:t>
            </w:r>
            <w:r w:rsidR="00273DF2">
              <w:t>251</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273DF2" w:rsidP="00D31F4D">
            <w:pPr>
              <w:pStyle w:val="NumberedList"/>
            </w:pPr>
            <w:r>
              <w:t>Reading and Discussion</w:t>
            </w:r>
          </w:p>
          <w:p w:rsidR="00790BCC" w:rsidRPr="00790BCC" w:rsidRDefault="00273DF2"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8737B1" w:rsidP="00D31F4D">
            <w:pPr>
              <w:pStyle w:val="NumberedList"/>
              <w:numPr>
                <w:ilvl w:val="0"/>
                <w:numId w:val="13"/>
              </w:numPr>
            </w:pPr>
            <w:r>
              <w:t>10</w:t>
            </w:r>
            <w:r w:rsidR="00790BCC" w:rsidRPr="00790BCC">
              <w:t>%</w:t>
            </w:r>
          </w:p>
          <w:p w:rsidR="00790BCC" w:rsidRPr="00790BCC" w:rsidRDefault="008737B1" w:rsidP="00D31F4D">
            <w:pPr>
              <w:pStyle w:val="NumberedList"/>
              <w:numPr>
                <w:ilvl w:val="0"/>
                <w:numId w:val="13"/>
              </w:numPr>
            </w:pPr>
            <w:r>
              <w:t>15</w:t>
            </w:r>
            <w:r w:rsidR="00790BCC" w:rsidRPr="00790BCC">
              <w:t>%</w:t>
            </w:r>
          </w:p>
          <w:p w:rsidR="00790BCC" w:rsidRPr="00790BCC" w:rsidRDefault="008737B1" w:rsidP="00D31F4D">
            <w:pPr>
              <w:pStyle w:val="NumberedList"/>
              <w:numPr>
                <w:ilvl w:val="0"/>
                <w:numId w:val="13"/>
              </w:numPr>
            </w:pPr>
            <w:r>
              <w:t>55</w:t>
            </w:r>
            <w:r w:rsidR="00790BCC" w:rsidRPr="00790BCC">
              <w:t>%</w:t>
            </w:r>
          </w:p>
          <w:p w:rsidR="00790BCC" w:rsidRPr="00790BCC" w:rsidRDefault="00273DF2" w:rsidP="00D31F4D">
            <w:pPr>
              <w:pStyle w:val="NumberedList"/>
              <w:numPr>
                <w:ilvl w:val="0"/>
                <w:numId w:val="13"/>
              </w:numPr>
            </w:pPr>
            <w:r>
              <w:t>15</w:t>
            </w:r>
            <w:r w:rsidR="00790BCC" w:rsidRPr="00790BCC">
              <w:t>%</w:t>
            </w:r>
          </w:p>
          <w:p w:rsidR="00790BCC" w:rsidRPr="00790BCC" w:rsidRDefault="008737B1" w:rsidP="00D31F4D">
            <w:pPr>
              <w:pStyle w:val="NumberedList"/>
              <w:numPr>
                <w:ilvl w:val="0"/>
                <w:numId w:val="13"/>
              </w:numPr>
            </w:pPr>
            <w:r>
              <w:t>5</w:t>
            </w:r>
            <w:r w:rsidR="00790BCC" w:rsidRPr="00790BCC">
              <w:t>%</w:t>
            </w:r>
          </w:p>
        </w:tc>
      </w:tr>
    </w:tbl>
    <w:p w:rsidR="00790BCC" w:rsidRPr="00790BCC" w:rsidRDefault="00790BCC" w:rsidP="00D31F4D">
      <w:pPr>
        <w:pStyle w:val="Heading1"/>
      </w:pPr>
      <w:r w:rsidRPr="00790BCC">
        <w:t>Materials</w:t>
      </w:r>
    </w:p>
    <w:p w:rsidR="00037C07" w:rsidRDefault="00037C07" w:rsidP="00D31F4D">
      <w:pPr>
        <w:pStyle w:val="BulletedList"/>
      </w:pPr>
      <w:r>
        <w:t>Student copies of the 12.1 Common Core Learning Standards Tool (refer to 12.1.1 Lesson 1)</w:t>
      </w:r>
      <w:r w:rsidR="00911E17">
        <w:t xml:space="preserve"> (optional)</w:t>
      </w:r>
    </w:p>
    <w:p w:rsidR="008737B1" w:rsidRDefault="008737B1" w:rsidP="00D31F4D">
      <w:pPr>
        <w:pStyle w:val="BulletedList"/>
      </w:pPr>
      <w:r>
        <w:t xml:space="preserve">Student copies of the </w:t>
      </w:r>
      <w:r w:rsidR="0016093C">
        <w:t xml:space="preserve">Central Ideas Tracking Tool </w:t>
      </w:r>
      <w:r>
        <w:t xml:space="preserve">(refer to 12.1.1 Lesson 4) </w:t>
      </w:r>
      <w:r w:rsidR="0016093C">
        <w:t>(</w:t>
      </w:r>
      <w:r>
        <w:t>o</w:t>
      </w:r>
      <w:r w:rsidR="0016093C">
        <w:t>ptional)</w:t>
      </w:r>
      <w:r w:rsidR="00F32B29">
        <w:t xml:space="preserve">—students may need additional blank copies </w:t>
      </w:r>
    </w:p>
    <w:p w:rsidR="00790BCC" w:rsidRPr="00790BCC" w:rsidRDefault="008737B1" w:rsidP="00D31F4D">
      <w:pPr>
        <w:pStyle w:val="BulletedList"/>
      </w:pPr>
      <w:r>
        <w:lastRenderedPageBreak/>
        <w:t>Student copies of the Short Response Rubric and Checklist (refer to 12.1.1 Lesson 1)</w:t>
      </w:r>
    </w:p>
    <w:p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3C09D9" w:rsidRDefault="00D31F4D" w:rsidP="009450B7">
            <w:pPr>
              <w:pStyle w:val="TableHeaders"/>
              <w:rPr>
                <w:sz w:val="20"/>
                <w:szCs w:val="20"/>
              </w:rPr>
            </w:pPr>
            <w:r w:rsidRPr="003C09D9">
              <w:rPr>
                <w:szCs w:val="20"/>
              </w:rPr>
              <w:t>How to Use the Learning Sequence</w:t>
            </w:r>
          </w:p>
        </w:tc>
      </w:tr>
      <w:tr w:rsidR="00D31F4D" w:rsidRPr="00D31F4D">
        <w:tc>
          <w:tcPr>
            <w:tcW w:w="894" w:type="dxa"/>
            <w:shd w:val="clear" w:color="auto" w:fill="76923C"/>
          </w:tcPr>
          <w:p w:rsidR="00D31F4D" w:rsidRPr="003C09D9" w:rsidRDefault="00D31F4D" w:rsidP="00D31F4D">
            <w:pPr>
              <w:pStyle w:val="TableHeaders"/>
              <w:rPr>
                <w:szCs w:val="20"/>
              </w:rPr>
            </w:pPr>
            <w:r w:rsidRPr="003C09D9">
              <w:rPr>
                <w:szCs w:val="20"/>
              </w:rPr>
              <w:t>Symbol</w:t>
            </w:r>
          </w:p>
        </w:tc>
        <w:tc>
          <w:tcPr>
            <w:tcW w:w="8466" w:type="dxa"/>
            <w:shd w:val="clear" w:color="auto" w:fill="76923C"/>
          </w:tcPr>
          <w:p w:rsidR="00D31F4D" w:rsidRPr="003C09D9" w:rsidRDefault="00D31F4D" w:rsidP="00D31F4D">
            <w:pPr>
              <w:pStyle w:val="TableHeaders"/>
              <w:rPr>
                <w:szCs w:val="20"/>
              </w:rPr>
            </w:pPr>
            <w:r w:rsidRPr="003C09D9">
              <w:rPr>
                <w:szCs w:val="20"/>
              </w:rPr>
              <w:t>Type of Text &amp; Interpretation of the Symbol</w:t>
            </w:r>
          </w:p>
        </w:tc>
      </w:tr>
      <w:tr w:rsidR="00D31F4D" w:rsidRPr="00D31F4D">
        <w:tc>
          <w:tcPr>
            <w:tcW w:w="894" w:type="dxa"/>
            <w:shd w:val="clear" w:color="auto" w:fill="auto"/>
          </w:tcPr>
          <w:p w:rsidR="00D31F4D" w:rsidRPr="003C09D9" w:rsidRDefault="00D31F4D" w:rsidP="003C09D9">
            <w:pPr>
              <w:spacing w:before="20" w:after="20" w:line="240" w:lineRule="auto"/>
              <w:jc w:val="center"/>
              <w:rPr>
                <w:b/>
                <w:color w:val="4F81BD"/>
                <w:sz w:val="20"/>
                <w:szCs w:val="20"/>
              </w:rPr>
            </w:pPr>
            <w:r w:rsidRPr="003C09D9">
              <w:rPr>
                <w:b/>
                <w:color w:val="4F81BD"/>
                <w:sz w:val="20"/>
                <w:szCs w:val="20"/>
              </w:rPr>
              <w:t>10%</w:t>
            </w:r>
          </w:p>
        </w:tc>
        <w:tc>
          <w:tcPr>
            <w:tcW w:w="8466" w:type="dxa"/>
            <w:shd w:val="clear" w:color="auto" w:fill="auto"/>
          </w:tcPr>
          <w:p w:rsidR="00D31F4D" w:rsidRPr="003C09D9" w:rsidRDefault="00D31F4D" w:rsidP="003C09D9">
            <w:pPr>
              <w:spacing w:before="20" w:after="20" w:line="240" w:lineRule="auto"/>
              <w:rPr>
                <w:b/>
                <w:color w:val="4F81BD"/>
                <w:sz w:val="20"/>
                <w:szCs w:val="20"/>
              </w:rPr>
            </w:pPr>
            <w:r w:rsidRPr="003C09D9">
              <w:rPr>
                <w:b/>
                <w:color w:val="4F81BD"/>
                <w:sz w:val="20"/>
                <w:szCs w:val="20"/>
              </w:rPr>
              <w:t>Percentage indicates the percentage of lesson time each activity should take.</w:t>
            </w:r>
          </w:p>
        </w:tc>
      </w:tr>
      <w:tr w:rsidR="00D31F4D" w:rsidRPr="00D31F4D">
        <w:tc>
          <w:tcPr>
            <w:tcW w:w="894" w:type="dxa"/>
            <w:vMerge w:val="restart"/>
            <w:shd w:val="clear" w:color="auto" w:fill="auto"/>
            <w:vAlign w:val="center"/>
          </w:tcPr>
          <w:p w:rsidR="00D31F4D" w:rsidRPr="003C09D9" w:rsidRDefault="00D31F4D" w:rsidP="003C09D9">
            <w:pPr>
              <w:spacing w:before="20" w:after="20" w:line="240" w:lineRule="auto"/>
              <w:jc w:val="center"/>
              <w:rPr>
                <w:sz w:val="18"/>
                <w:szCs w:val="20"/>
              </w:rPr>
            </w:pPr>
            <w:r w:rsidRPr="003C09D9">
              <w:rPr>
                <w:sz w:val="18"/>
                <w:szCs w:val="20"/>
              </w:rPr>
              <w:t>no symbol</w:t>
            </w:r>
          </w:p>
        </w:tc>
        <w:tc>
          <w:tcPr>
            <w:tcW w:w="8466" w:type="dxa"/>
            <w:shd w:val="clear" w:color="auto" w:fill="auto"/>
          </w:tcPr>
          <w:p w:rsidR="00D31F4D" w:rsidRPr="003C09D9" w:rsidRDefault="00D31F4D" w:rsidP="003C09D9">
            <w:pPr>
              <w:spacing w:before="20" w:after="20" w:line="240" w:lineRule="auto"/>
              <w:rPr>
                <w:sz w:val="20"/>
                <w:szCs w:val="20"/>
              </w:rPr>
            </w:pPr>
            <w:r w:rsidRPr="003C09D9">
              <w:rPr>
                <w:sz w:val="20"/>
                <w:szCs w:val="20"/>
              </w:rPr>
              <w:t>Plain text indicates teacher action.</w:t>
            </w:r>
          </w:p>
        </w:tc>
      </w:tr>
      <w:tr w:rsidR="00D31F4D" w:rsidRPr="00D31F4D">
        <w:tc>
          <w:tcPr>
            <w:tcW w:w="894" w:type="dxa"/>
            <w:vMerge/>
            <w:shd w:val="clear" w:color="auto" w:fill="auto"/>
          </w:tcPr>
          <w:p w:rsidR="00D31F4D" w:rsidRPr="003C09D9" w:rsidRDefault="00D31F4D" w:rsidP="003C09D9">
            <w:pPr>
              <w:spacing w:before="20" w:after="20" w:line="240" w:lineRule="auto"/>
              <w:jc w:val="center"/>
              <w:rPr>
                <w:b/>
                <w:color w:val="000000"/>
                <w:sz w:val="20"/>
                <w:szCs w:val="20"/>
              </w:rPr>
            </w:pPr>
          </w:p>
        </w:tc>
        <w:tc>
          <w:tcPr>
            <w:tcW w:w="8466" w:type="dxa"/>
            <w:shd w:val="clear" w:color="auto" w:fill="auto"/>
          </w:tcPr>
          <w:p w:rsidR="00D31F4D" w:rsidRPr="003C09D9" w:rsidRDefault="00D31F4D" w:rsidP="003C09D9">
            <w:pPr>
              <w:spacing w:before="20" w:after="20" w:line="240" w:lineRule="auto"/>
              <w:rPr>
                <w:color w:val="4F81BD"/>
                <w:sz w:val="20"/>
                <w:szCs w:val="20"/>
              </w:rPr>
            </w:pPr>
            <w:r w:rsidRPr="003C09D9">
              <w:rPr>
                <w:b/>
                <w:sz w:val="20"/>
                <w:szCs w:val="20"/>
              </w:rPr>
              <w:t>Bold text indicates questions for the teacher to ask students.</w:t>
            </w:r>
          </w:p>
        </w:tc>
      </w:tr>
      <w:tr w:rsidR="00D31F4D" w:rsidRPr="00D31F4D">
        <w:tc>
          <w:tcPr>
            <w:tcW w:w="894" w:type="dxa"/>
            <w:vMerge/>
            <w:shd w:val="clear" w:color="auto" w:fill="auto"/>
          </w:tcPr>
          <w:p w:rsidR="00D31F4D" w:rsidRPr="003C09D9" w:rsidRDefault="00D31F4D" w:rsidP="003C09D9">
            <w:pPr>
              <w:spacing w:before="20" w:after="20" w:line="240" w:lineRule="auto"/>
              <w:jc w:val="center"/>
              <w:rPr>
                <w:b/>
                <w:color w:val="000000"/>
                <w:sz w:val="20"/>
                <w:szCs w:val="20"/>
              </w:rPr>
            </w:pPr>
          </w:p>
        </w:tc>
        <w:tc>
          <w:tcPr>
            <w:tcW w:w="8466" w:type="dxa"/>
            <w:shd w:val="clear" w:color="auto" w:fill="auto"/>
          </w:tcPr>
          <w:p w:rsidR="00D31F4D" w:rsidRPr="003C09D9" w:rsidRDefault="00D31F4D" w:rsidP="003C09D9">
            <w:pPr>
              <w:spacing w:before="20" w:after="20" w:line="240" w:lineRule="auto"/>
              <w:rPr>
                <w:i/>
                <w:sz w:val="20"/>
                <w:szCs w:val="20"/>
              </w:rPr>
            </w:pPr>
            <w:r w:rsidRPr="003C09D9">
              <w:rPr>
                <w:i/>
                <w:sz w:val="20"/>
                <w:szCs w:val="20"/>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3C09D9" w:rsidRDefault="00D31F4D" w:rsidP="003C09D9">
            <w:pPr>
              <w:spacing w:before="40" w:after="0" w:line="240" w:lineRule="auto"/>
              <w:jc w:val="center"/>
              <w:rPr>
                <w:sz w:val="20"/>
                <w:szCs w:val="20"/>
              </w:rPr>
            </w:pPr>
            <w:r w:rsidRPr="003C09D9">
              <w:rPr>
                <w:sz w:val="20"/>
                <w:szCs w:val="20"/>
              </w:rPr>
              <w:sym w:font="Webdings" w:char="F034"/>
            </w:r>
          </w:p>
        </w:tc>
        <w:tc>
          <w:tcPr>
            <w:tcW w:w="8466" w:type="dxa"/>
            <w:shd w:val="clear" w:color="auto" w:fill="auto"/>
          </w:tcPr>
          <w:p w:rsidR="00D31F4D" w:rsidRPr="003C09D9" w:rsidRDefault="00D31F4D" w:rsidP="003C09D9">
            <w:pPr>
              <w:spacing w:before="20" w:after="20" w:line="240" w:lineRule="auto"/>
              <w:rPr>
                <w:sz w:val="20"/>
                <w:szCs w:val="20"/>
              </w:rPr>
            </w:pPr>
            <w:r w:rsidRPr="003C09D9">
              <w:rPr>
                <w:sz w:val="20"/>
                <w:szCs w:val="20"/>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3C09D9" w:rsidRDefault="00D31F4D" w:rsidP="003C09D9">
            <w:pPr>
              <w:spacing w:before="80" w:after="0" w:line="240" w:lineRule="auto"/>
              <w:jc w:val="center"/>
              <w:rPr>
                <w:sz w:val="20"/>
                <w:szCs w:val="20"/>
              </w:rPr>
            </w:pPr>
            <w:r w:rsidRPr="003C09D9">
              <w:rPr>
                <w:sz w:val="20"/>
                <w:szCs w:val="20"/>
              </w:rPr>
              <w:sym w:font="Webdings" w:char="F028"/>
            </w:r>
          </w:p>
        </w:tc>
        <w:tc>
          <w:tcPr>
            <w:tcW w:w="8466" w:type="dxa"/>
            <w:shd w:val="clear" w:color="auto" w:fill="auto"/>
          </w:tcPr>
          <w:p w:rsidR="00D31F4D" w:rsidRPr="003C09D9" w:rsidRDefault="00D31F4D" w:rsidP="003C09D9">
            <w:pPr>
              <w:spacing w:before="20" w:after="20" w:line="240" w:lineRule="auto"/>
              <w:rPr>
                <w:sz w:val="20"/>
                <w:szCs w:val="20"/>
              </w:rPr>
            </w:pPr>
            <w:r w:rsidRPr="003C09D9">
              <w:rPr>
                <w:sz w:val="20"/>
                <w:szCs w:val="20"/>
              </w:rPr>
              <w:t>Indicates possible student response(s) to teacher questions.</w:t>
            </w:r>
          </w:p>
        </w:tc>
      </w:tr>
      <w:tr w:rsidR="00D31F4D" w:rsidRPr="00D31F4D">
        <w:tc>
          <w:tcPr>
            <w:tcW w:w="894" w:type="dxa"/>
            <w:shd w:val="clear" w:color="auto" w:fill="auto"/>
            <w:vAlign w:val="bottom"/>
          </w:tcPr>
          <w:p w:rsidR="00D31F4D" w:rsidRPr="003C09D9" w:rsidRDefault="00D31F4D" w:rsidP="003C09D9">
            <w:pPr>
              <w:spacing w:after="0" w:line="240" w:lineRule="auto"/>
              <w:jc w:val="center"/>
              <w:rPr>
                <w:color w:val="4F81BD"/>
                <w:sz w:val="20"/>
                <w:szCs w:val="20"/>
              </w:rPr>
            </w:pPr>
            <w:r w:rsidRPr="003C09D9">
              <w:rPr>
                <w:color w:val="4F81BD"/>
                <w:sz w:val="20"/>
                <w:szCs w:val="20"/>
              </w:rPr>
              <w:sym w:font="Webdings" w:char="F069"/>
            </w:r>
          </w:p>
        </w:tc>
        <w:tc>
          <w:tcPr>
            <w:tcW w:w="8466" w:type="dxa"/>
            <w:shd w:val="clear" w:color="auto" w:fill="auto"/>
          </w:tcPr>
          <w:p w:rsidR="00D31F4D" w:rsidRPr="003C09D9" w:rsidRDefault="00D31F4D" w:rsidP="003C09D9">
            <w:pPr>
              <w:spacing w:before="20" w:after="20" w:line="240" w:lineRule="auto"/>
              <w:rPr>
                <w:color w:val="4F81BD"/>
                <w:sz w:val="20"/>
                <w:szCs w:val="20"/>
              </w:rPr>
            </w:pPr>
            <w:r w:rsidRPr="003C09D9">
              <w:rPr>
                <w:color w:val="4F81BD"/>
                <w:sz w:val="20"/>
                <w:szCs w:val="20"/>
              </w:rPr>
              <w:t>Indicates instructional notes for the teacher.</w:t>
            </w:r>
          </w:p>
        </w:tc>
      </w:tr>
    </w:tbl>
    <w:p w:rsidR="00790BCC" w:rsidRPr="00790BCC" w:rsidRDefault="00790BCC" w:rsidP="0075222C">
      <w:pPr>
        <w:pStyle w:val="LearningSequenceHeader"/>
      </w:pPr>
      <w:r w:rsidRPr="00790BCC">
        <w:t>Activity 1: Introduction of Lesson Agenda</w:t>
      </w:r>
      <w:r w:rsidRPr="00790BCC">
        <w:tab/>
      </w:r>
      <w:r w:rsidR="008737B1">
        <w:t>10</w:t>
      </w:r>
      <w:r w:rsidRPr="00790BCC">
        <w:t>%</w:t>
      </w:r>
    </w:p>
    <w:p w:rsidR="007D23DC" w:rsidRDefault="007B6622" w:rsidP="007B6622">
      <w:pPr>
        <w:pStyle w:val="TA"/>
      </w:pPr>
      <w:r>
        <w:t>Begin by reviewing the agenda and the assessed standard for this lesson: R</w:t>
      </w:r>
      <w:r w:rsidR="002B4449">
        <w:t>I</w:t>
      </w:r>
      <w:r>
        <w:t xml:space="preserve">.11-12.2. Inform students that </w:t>
      </w:r>
      <w:r w:rsidR="00C23D19">
        <w:t xml:space="preserve">in this lesson, </w:t>
      </w:r>
      <w:r>
        <w:t>they read pages 242</w:t>
      </w:r>
      <w:r w:rsidR="00037C07">
        <w:t>–</w:t>
      </w:r>
      <w:r>
        <w:t>251,</w:t>
      </w:r>
      <w:r w:rsidR="006416DC">
        <w:t xml:space="preserve"> </w:t>
      </w:r>
      <w:r w:rsidR="005B66AF">
        <w:t>analyzing for central ideas.</w:t>
      </w:r>
    </w:p>
    <w:p w:rsidR="007D23DC" w:rsidRDefault="007D23DC" w:rsidP="007D23DC">
      <w:pPr>
        <w:pStyle w:val="SA"/>
      </w:pPr>
      <w:r>
        <w:t>Students look at the agenda.</w:t>
      </w:r>
    </w:p>
    <w:p w:rsidR="00911E17" w:rsidRPr="00C845DB" w:rsidRDefault="002454A6" w:rsidP="00911E17">
      <w:pPr>
        <w:pStyle w:val="IN"/>
      </w:pPr>
      <w:r>
        <w:rPr>
          <w:b/>
        </w:rPr>
        <w:t xml:space="preserve">Differentiation Consideration: </w:t>
      </w:r>
      <w:r w:rsidR="00911E17" w:rsidRPr="007C11C6">
        <w:t>I</w:t>
      </w:r>
      <w:r w:rsidR="00911E17">
        <w:t>f students are using the 12.1 Common Core Learning Standards Tool, i</w:t>
      </w:r>
      <w:r w:rsidR="00911E17" w:rsidRPr="007C11C6">
        <w:t xml:space="preserve">nstruct </w:t>
      </w:r>
      <w:r w:rsidR="00911E17">
        <w:t>them</w:t>
      </w:r>
      <w:r w:rsidR="00911E17" w:rsidRPr="007C11C6">
        <w:t xml:space="preserve"> to </w:t>
      </w:r>
      <w:r w:rsidR="009B4F52">
        <w:t>refer to it for this portion of the lesson introduction</w:t>
      </w:r>
      <w:r w:rsidR="00911E17" w:rsidRPr="007C11C6">
        <w:t xml:space="preserve">. </w:t>
      </w:r>
      <w:r w:rsidR="00911E17" w:rsidRPr="00C845DB">
        <w:t xml:space="preserve"> </w:t>
      </w:r>
    </w:p>
    <w:p w:rsidR="0027065C" w:rsidRDefault="00911E17" w:rsidP="00B77F74">
      <w:pPr>
        <w:pStyle w:val="TA"/>
      </w:pPr>
      <w:r>
        <w:t>Post or project stan</w:t>
      </w:r>
      <w:r w:rsidR="00E7234C">
        <w:t>dards RI.11-12.4 and W.11-12.3.c</w:t>
      </w:r>
      <w:r>
        <w:t xml:space="preserve">. </w:t>
      </w:r>
      <w:r w:rsidR="0013233B" w:rsidRPr="0013233B">
        <w:t xml:space="preserve">Instruct students to </w:t>
      </w:r>
      <w:r w:rsidR="00EB0DED">
        <w:t xml:space="preserve">focus on standard RI.11-12.4 and </w:t>
      </w:r>
      <w:r w:rsidR="0013233B" w:rsidRPr="0013233B">
        <w:t xml:space="preserve">talk in pairs about what they think the standard means. Lead a brief discussion about </w:t>
      </w:r>
      <w:r w:rsidR="00452C09">
        <w:t>the</w:t>
      </w:r>
      <w:r w:rsidR="00452C09" w:rsidRPr="0013233B">
        <w:t xml:space="preserve"> </w:t>
      </w:r>
      <w:r w:rsidR="0013233B" w:rsidRPr="0013233B">
        <w:t>standard.</w:t>
      </w:r>
    </w:p>
    <w:p w:rsidR="0027065C" w:rsidRDefault="0027065C" w:rsidP="0027065C">
      <w:pPr>
        <w:pStyle w:val="Q"/>
      </w:pPr>
      <w:r>
        <w:t>How can one determine the meaning of a word as it is used in a text?</w:t>
      </w:r>
    </w:p>
    <w:p w:rsidR="0027065C" w:rsidRDefault="0027065C" w:rsidP="0027065C">
      <w:pPr>
        <w:pStyle w:val="SR"/>
      </w:pPr>
      <w:r>
        <w:t xml:space="preserve">Student responses </w:t>
      </w:r>
      <w:r w:rsidR="00311453">
        <w:t>should</w:t>
      </w:r>
      <w:r w:rsidR="0067098F">
        <w:t xml:space="preserve"> </w:t>
      </w:r>
      <w:r>
        <w:t>include:</w:t>
      </w:r>
    </w:p>
    <w:p w:rsidR="0027065C" w:rsidRDefault="0027065C" w:rsidP="0027065C">
      <w:pPr>
        <w:pStyle w:val="SASRBullet"/>
      </w:pPr>
      <w:r>
        <w:t>By looking at surrounding words and seeing how the word is being used.</w:t>
      </w:r>
    </w:p>
    <w:p w:rsidR="0027065C" w:rsidRDefault="0027065C" w:rsidP="0027065C">
      <w:pPr>
        <w:pStyle w:val="SASRBullet"/>
      </w:pPr>
      <w:r>
        <w:t xml:space="preserve">By replacing the word with another word to see if the meaning </w:t>
      </w:r>
      <w:r w:rsidR="009B4F52">
        <w:t>stays the same</w:t>
      </w:r>
      <w:r>
        <w:t>.</w:t>
      </w:r>
    </w:p>
    <w:p w:rsidR="0027065C" w:rsidRDefault="0027065C" w:rsidP="0027065C">
      <w:pPr>
        <w:pStyle w:val="SASRBullet"/>
      </w:pPr>
      <w:r>
        <w:t>By looking up a word’s definition and its origins.</w:t>
      </w:r>
    </w:p>
    <w:p w:rsidR="0013233B" w:rsidRPr="00AD7045" w:rsidRDefault="0027065C" w:rsidP="0027065C">
      <w:pPr>
        <w:pStyle w:val="SASRBullet"/>
      </w:pPr>
      <w:r>
        <w:t xml:space="preserve">By paying attention to the author’s definition of a term and how </w:t>
      </w:r>
      <w:r w:rsidR="009B4F52">
        <w:t>that definition</w:t>
      </w:r>
      <w:r>
        <w:t xml:space="preserve"> evolves over the course of a text.</w:t>
      </w:r>
    </w:p>
    <w:p w:rsidR="00FA1AC5" w:rsidRPr="003C09D9" w:rsidRDefault="009B4F52" w:rsidP="007F60DB">
      <w:pPr>
        <w:pStyle w:val="IN"/>
        <w:rPr>
          <w:rFonts w:ascii="Times" w:hAnsi="Times"/>
          <w:sz w:val="20"/>
          <w:szCs w:val="20"/>
          <w:lang w:eastAsia="fr-FR"/>
        </w:rPr>
      </w:pPr>
      <w:r w:rsidRPr="007F60DB">
        <w:t>If necessary, provide students with the</w:t>
      </w:r>
      <w:r w:rsidR="00121790" w:rsidRPr="007F60DB">
        <w:t xml:space="preserve"> following</w:t>
      </w:r>
      <w:r w:rsidRPr="007F60DB">
        <w:t xml:space="preserve"> definitions</w:t>
      </w:r>
      <w:r w:rsidR="00121790" w:rsidRPr="007F60DB">
        <w:t>:</w:t>
      </w:r>
      <w:r w:rsidR="0079467E" w:rsidRPr="007F60DB">
        <w:t xml:space="preserve"> </w:t>
      </w:r>
      <w:r w:rsidR="0079467E" w:rsidRPr="007F60DB">
        <w:rPr>
          <w:i/>
        </w:rPr>
        <w:t>figurative</w:t>
      </w:r>
      <w:r w:rsidR="0079467E" w:rsidRPr="007F60DB">
        <w:t xml:space="preserve"> means</w:t>
      </w:r>
      <w:r w:rsidR="007F60DB" w:rsidRPr="007F60DB">
        <w:t xml:space="preserve"> “</w:t>
      </w:r>
      <w:r w:rsidR="007F60DB">
        <w:t xml:space="preserve">not </w:t>
      </w:r>
      <w:r w:rsidR="007F60DB" w:rsidRPr="007F60DB">
        <w:t>literal</w:t>
      </w:r>
      <w:r w:rsidR="007F60DB">
        <w:t xml:space="preserve">; meaning beyond the basic meaning of words” and </w:t>
      </w:r>
      <w:r w:rsidR="007F60DB">
        <w:rPr>
          <w:i/>
        </w:rPr>
        <w:t xml:space="preserve">connotative </w:t>
      </w:r>
      <w:r w:rsidR="007F60DB">
        <w:t xml:space="preserve">means “suggesting </w:t>
      </w:r>
      <w:r w:rsidR="007F60DB" w:rsidRPr="007F60DB">
        <w:t xml:space="preserve">an idea or quality that a word </w:t>
      </w:r>
      <w:r w:rsidR="007F60DB">
        <w:t>inspires</w:t>
      </w:r>
      <w:r w:rsidR="007F60DB" w:rsidRPr="007F60DB">
        <w:t xml:space="preserve"> in addition to its meaning</w:t>
      </w:r>
      <w:r w:rsidR="007F60DB">
        <w:t>.”</w:t>
      </w:r>
      <w:r w:rsidR="007F60DB" w:rsidRPr="007F60DB">
        <w:t xml:space="preserve"> </w:t>
      </w:r>
    </w:p>
    <w:p w:rsidR="00EB0DED" w:rsidRDefault="00EB0DED" w:rsidP="00EB0DED">
      <w:pPr>
        <w:pStyle w:val="TA"/>
      </w:pPr>
      <w:r w:rsidRPr="0013233B">
        <w:lastRenderedPageBreak/>
        <w:t xml:space="preserve">Instruct students to </w:t>
      </w:r>
      <w:r>
        <w:t xml:space="preserve">focus on standard W.11-12.3.c and </w:t>
      </w:r>
      <w:r w:rsidRPr="0013233B">
        <w:t xml:space="preserve">talk in pairs about </w:t>
      </w:r>
      <w:r>
        <w:t>how</w:t>
      </w:r>
      <w:r w:rsidRPr="0013233B">
        <w:t xml:space="preserve"> the standard </w:t>
      </w:r>
      <w:r>
        <w:t>applies to their own writing</w:t>
      </w:r>
      <w:r w:rsidRPr="0013233B">
        <w:t xml:space="preserve">. Lead a brief discussion about </w:t>
      </w:r>
      <w:r w:rsidR="0067098F">
        <w:t>the</w:t>
      </w:r>
      <w:r w:rsidR="0067098F" w:rsidRPr="0013233B">
        <w:t xml:space="preserve"> </w:t>
      </w:r>
      <w:r w:rsidRPr="0013233B">
        <w:t>standard.</w:t>
      </w:r>
    </w:p>
    <w:p w:rsidR="00FA1AC5" w:rsidRDefault="00F05718" w:rsidP="00FA1AC5">
      <w:pPr>
        <w:pStyle w:val="SR"/>
      </w:pPr>
      <w:r>
        <w:t xml:space="preserve">Student responses </w:t>
      </w:r>
      <w:r w:rsidR="0020240A">
        <w:t xml:space="preserve">should </w:t>
      </w:r>
      <w:r>
        <w:t>include:</w:t>
      </w:r>
    </w:p>
    <w:p w:rsidR="00F05718" w:rsidRDefault="00F05718" w:rsidP="00F05718">
      <w:pPr>
        <w:pStyle w:val="SASRBullet"/>
      </w:pPr>
      <w:r>
        <w:t>S</w:t>
      </w:r>
      <w:r w:rsidR="009B4F52">
        <w:t>tudents should s</w:t>
      </w:r>
      <w:r>
        <w:t>equence events so they build on one another and work together coherently.</w:t>
      </w:r>
    </w:p>
    <w:p w:rsidR="00F05718" w:rsidRDefault="009B4F52" w:rsidP="00F05718">
      <w:pPr>
        <w:pStyle w:val="SASRBullet"/>
      </w:pPr>
      <w:r>
        <w:t>Students should o</w:t>
      </w:r>
      <w:r w:rsidR="00F05718">
        <w:t>rganize events to build toward a specific effect.</w:t>
      </w:r>
    </w:p>
    <w:p w:rsidR="00F05718" w:rsidRDefault="009B4F52" w:rsidP="00F05718">
      <w:pPr>
        <w:pStyle w:val="SASRBullet"/>
      </w:pPr>
      <w:r>
        <w:t>Students should u</w:t>
      </w:r>
      <w:r w:rsidR="00F05718">
        <w:t>se structural techniques to create a specific tone or sense of suspense.</w:t>
      </w:r>
    </w:p>
    <w:p w:rsidR="00F05718" w:rsidRDefault="00F05718" w:rsidP="00292046">
      <w:pPr>
        <w:pStyle w:val="IN"/>
      </w:pPr>
      <w:r w:rsidRPr="00292046">
        <w:rPr>
          <w:b/>
        </w:rPr>
        <w:t>Differentiation Consideration:</w:t>
      </w:r>
      <w:r>
        <w:t xml:space="preserve"> Depending on students’ familiarity with structural techniques, consider providing the following definitions:</w:t>
      </w:r>
    </w:p>
    <w:p w:rsidR="00F05718" w:rsidRDefault="0067098F" w:rsidP="004C3B3E">
      <w:pPr>
        <w:pStyle w:val="INBullet"/>
      </w:pPr>
      <w:r>
        <w:rPr>
          <w:i/>
        </w:rPr>
        <w:t>foreshadowing</w:t>
      </w:r>
      <w:r>
        <w:t xml:space="preserve"> means “a</w:t>
      </w:r>
      <w:r w:rsidR="00F05718">
        <w:t xml:space="preserve"> device in which a writer gives a hint of what is to come later in the story</w:t>
      </w:r>
      <w:r>
        <w:t>”</w:t>
      </w:r>
    </w:p>
    <w:p w:rsidR="00F05718" w:rsidRDefault="00F05718" w:rsidP="004C3B3E">
      <w:pPr>
        <w:pStyle w:val="INBullet"/>
      </w:pPr>
      <w:r w:rsidRPr="0075222C">
        <w:rPr>
          <w:i/>
        </w:rPr>
        <w:t>reflection</w:t>
      </w:r>
      <w:r w:rsidR="0067098F">
        <w:t xml:space="preserve"> means “</w:t>
      </w:r>
      <w:r>
        <w:t>consideration of a subject, idea, or past event</w:t>
      </w:r>
      <w:r w:rsidR="0067098F">
        <w:t>”</w:t>
      </w:r>
      <w:r>
        <w:t xml:space="preserve"> </w:t>
      </w:r>
    </w:p>
    <w:p w:rsidR="00F05718" w:rsidRDefault="00F05718" w:rsidP="004C3B3E">
      <w:pPr>
        <w:pStyle w:val="INBullet"/>
      </w:pPr>
      <w:r w:rsidRPr="0075222C">
        <w:rPr>
          <w:i/>
        </w:rPr>
        <w:t>summarizing</w:t>
      </w:r>
      <w:r>
        <w:t xml:space="preserve"> </w:t>
      </w:r>
      <w:r w:rsidR="0067098F">
        <w:t>means “</w:t>
      </w:r>
      <w:r>
        <w:t>briefly expressing the main and supporting ideas of a text</w:t>
      </w:r>
      <w:r w:rsidR="0067098F">
        <w:t>”</w:t>
      </w:r>
    </w:p>
    <w:p w:rsidR="00F05718" w:rsidRDefault="00F05718" w:rsidP="004C3B3E">
      <w:pPr>
        <w:pStyle w:val="INBullet"/>
      </w:pPr>
      <w:r w:rsidRPr="0075222C">
        <w:rPr>
          <w:i/>
        </w:rPr>
        <w:t>turning point</w:t>
      </w:r>
      <w:r>
        <w:t xml:space="preserve"> </w:t>
      </w:r>
      <w:r w:rsidR="00D36A60">
        <w:t>means “</w:t>
      </w:r>
      <w:r>
        <w:t>a point at which a decisive or important change takes place</w:t>
      </w:r>
      <w:r w:rsidR="00D36A60">
        <w:t>”</w:t>
      </w:r>
    </w:p>
    <w:p w:rsidR="00F05718" w:rsidRDefault="00F05718" w:rsidP="004C3B3E">
      <w:pPr>
        <w:pStyle w:val="INBullet"/>
      </w:pPr>
      <w:r w:rsidRPr="0075222C">
        <w:rPr>
          <w:i/>
        </w:rPr>
        <w:t>flashback</w:t>
      </w:r>
      <w:r w:rsidR="00D36A60">
        <w:t xml:space="preserve"> means</w:t>
      </w:r>
      <w:r>
        <w:t xml:space="preserve"> </w:t>
      </w:r>
      <w:r w:rsidR="00D36A60">
        <w:t>“</w:t>
      </w:r>
      <w:r>
        <w:t>a transition in a narrative to an earlier scene or event</w:t>
      </w:r>
      <w:r w:rsidR="00D36A60">
        <w:t>”</w:t>
      </w:r>
    </w:p>
    <w:p w:rsidR="00F05718" w:rsidRDefault="00F05718" w:rsidP="004C3B3E">
      <w:pPr>
        <w:pStyle w:val="INBullet"/>
      </w:pPr>
      <w:r w:rsidRPr="0075222C">
        <w:rPr>
          <w:i/>
        </w:rPr>
        <w:t>circular narration</w:t>
      </w:r>
      <w:r w:rsidR="00D36A60">
        <w:t xml:space="preserve"> means “</w:t>
      </w:r>
      <w:r>
        <w:t>a narrative that ends in the same place it began; a narrative that has certain plot points repeated</w:t>
      </w:r>
      <w:r w:rsidR="00D36A60">
        <w:t>”</w:t>
      </w:r>
      <w:r>
        <w:t xml:space="preserve"> </w:t>
      </w:r>
    </w:p>
    <w:p w:rsidR="00F05718" w:rsidRDefault="00F05718" w:rsidP="004C3B3E">
      <w:pPr>
        <w:pStyle w:val="INBullet"/>
      </w:pPr>
      <w:r w:rsidRPr="0075222C">
        <w:rPr>
          <w:i/>
        </w:rPr>
        <w:t>juxtaposition</w:t>
      </w:r>
      <w:r w:rsidR="00D36A60">
        <w:t xml:space="preserve"> means “</w:t>
      </w:r>
      <w:r>
        <w:t>an act or instance of placing close together or side by side, especially for comparison or contrast</w:t>
      </w:r>
      <w:r w:rsidR="00D36A60">
        <w:t>”</w:t>
      </w:r>
    </w:p>
    <w:p w:rsidR="00B5204B" w:rsidRDefault="00B5204B" w:rsidP="00B5204B">
      <w:pPr>
        <w:pStyle w:val="IN"/>
      </w:pPr>
      <w:r w:rsidRPr="00B5204B">
        <w:t xml:space="preserve">Students were introduced to </w:t>
      </w:r>
      <w:r w:rsidRPr="0075222C">
        <w:rPr>
          <w:i/>
        </w:rPr>
        <w:t>juxtaposition</w:t>
      </w:r>
      <w:r w:rsidRPr="00B5204B">
        <w:t xml:space="preserve"> in</w:t>
      </w:r>
      <w:r>
        <w:t xml:space="preserve"> 12.1.1 Lesson </w:t>
      </w:r>
      <w:r w:rsidRPr="00B5204B">
        <w:t xml:space="preserve">10 as a rhetorical device or stylistic choice. Explain </w:t>
      </w:r>
      <w:r>
        <w:t xml:space="preserve">to students </w:t>
      </w:r>
      <w:r w:rsidRPr="00B5204B">
        <w:t xml:space="preserve">that juxtaposing events or ideas in a text may also be considered a structural choice. </w:t>
      </w:r>
    </w:p>
    <w:p w:rsidR="00BA3032" w:rsidRPr="00E71F9C" w:rsidRDefault="00E71F9C" w:rsidP="00FA1AC5">
      <w:pPr>
        <w:pStyle w:val="TA"/>
      </w:pPr>
      <w:r>
        <w:t xml:space="preserve">Lead a brief whole-class discussion of student responses. </w:t>
      </w:r>
      <w:r w:rsidR="00F05718">
        <w:t xml:space="preserve">Inform students that for homework they </w:t>
      </w:r>
      <w:r w:rsidR="007D1B9B">
        <w:t>consider</w:t>
      </w:r>
      <w:r w:rsidR="00F05718">
        <w:t xml:space="preserve"> how the author sequences events for effect in </w:t>
      </w:r>
      <w:r w:rsidR="00F05718" w:rsidRPr="0075222C">
        <w:rPr>
          <w:i/>
        </w:rPr>
        <w:t xml:space="preserve">The Autobiography of </w:t>
      </w:r>
      <w:r w:rsidR="00621B5B">
        <w:rPr>
          <w:i/>
        </w:rPr>
        <w:t>Malcolm X</w:t>
      </w:r>
      <w:r w:rsidR="00F05718">
        <w:t xml:space="preserve">, </w:t>
      </w:r>
      <w:r w:rsidR="00311453">
        <w:t>and they will</w:t>
      </w:r>
      <w:r w:rsidR="00F05718">
        <w:t xml:space="preserve"> explor</w:t>
      </w:r>
      <w:r w:rsidR="00311453">
        <w:t>e</w:t>
      </w:r>
      <w:r w:rsidR="00F05718">
        <w:t xml:space="preserve"> the standard more deeply in the next lesson.</w:t>
      </w:r>
    </w:p>
    <w:p w:rsidR="00790BCC" w:rsidRPr="00790BCC" w:rsidRDefault="00790BCC" w:rsidP="007017EB">
      <w:pPr>
        <w:pStyle w:val="LearningSequenceHeader"/>
      </w:pPr>
      <w:r w:rsidRPr="00790BCC">
        <w:t>Activity 2: Homework Accountability</w:t>
      </w:r>
      <w:r w:rsidRPr="00790BCC">
        <w:tab/>
        <w:t>1</w:t>
      </w:r>
      <w:r w:rsidR="00CB1C05">
        <w:t>5</w:t>
      </w:r>
      <w:r w:rsidRPr="00790BCC">
        <w:t>%</w:t>
      </w:r>
    </w:p>
    <w:p w:rsidR="00683B0D" w:rsidRPr="00CB1C05" w:rsidRDefault="00683B0D" w:rsidP="00CB1C05">
      <w:pPr>
        <w:pStyle w:val="TA"/>
        <w:rPr>
          <w:rFonts w:ascii="Times" w:hAnsi="Times"/>
          <w:sz w:val="20"/>
          <w:szCs w:val="20"/>
          <w:lang w:eastAsia="fr-FR"/>
        </w:rPr>
      </w:pPr>
      <w:r w:rsidRPr="00683B0D">
        <w:rPr>
          <w:lang w:eastAsia="fr-FR"/>
        </w:rPr>
        <w:t>Instruct students to take out their</w:t>
      </w:r>
      <w:r w:rsidR="00BD7041">
        <w:rPr>
          <w:lang w:eastAsia="fr-FR"/>
        </w:rPr>
        <w:t xml:space="preserve"> responses to the previous lesson’s</w:t>
      </w:r>
      <w:r w:rsidRPr="00683B0D">
        <w:rPr>
          <w:lang w:eastAsia="fr-FR"/>
        </w:rPr>
        <w:t xml:space="preserve"> homework </w:t>
      </w:r>
      <w:r w:rsidR="00BD7041">
        <w:rPr>
          <w:lang w:eastAsia="fr-FR"/>
        </w:rPr>
        <w:t>assignment</w:t>
      </w:r>
      <w:r w:rsidR="00F44B26">
        <w:rPr>
          <w:lang w:eastAsia="fr-FR"/>
        </w:rPr>
        <w:t>.</w:t>
      </w:r>
      <w:r w:rsidR="00F55607">
        <w:rPr>
          <w:lang w:eastAsia="fr-FR"/>
        </w:rPr>
        <w:t xml:space="preserve"> (</w:t>
      </w:r>
      <w:r w:rsidR="00CB1C05" w:rsidRPr="00CB1C05">
        <w:rPr>
          <w:shd w:val="clear" w:color="auto" w:fill="FFFFFF"/>
          <w:lang w:eastAsia="fr-FR"/>
        </w:rPr>
        <w:t xml:space="preserve">Read and annotate the first half of </w:t>
      </w:r>
      <w:r w:rsidR="00C23D19">
        <w:rPr>
          <w:shd w:val="clear" w:color="auto" w:fill="FFFFFF"/>
          <w:lang w:eastAsia="fr-FR"/>
        </w:rPr>
        <w:t>c</w:t>
      </w:r>
      <w:r w:rsidR="00CB1C05" w:rsidRPr="00CB1C05">
        <w:rPr>
          <w:shd w:val="clear" w:color="auto" w:fill="FFFFFF"/>
          <w:lang w:eastAsia="fr-FR"/>
        </w:rPr>
        <w:t xml:space="preserve">hapter 14 of </w:t>
      </w:r>
      <w:r w:rsidR="00CB1C05" w:rsidRPr="0075222C">
        <w:rPr>
          <w:i/>
          <w:shd w:val="clear" w:color="auto" w:fill="FFFFFF"/>
          <w:lang w:eastAsia="fr-FR"/>
        </w:rPr>
        <w:t xml:space="preserve">The Autobiography of </w:t>
      </w:r>
      <w:r w:rsidR="00621B5B">
        <w:rPr>
          <w:i/>
          <w:shd w:val="clear" w:color="auto" w:fill="FFFFFF"/>
          <w:lang w:eastAsia="fr-FR"/>
        </w:rPr>
        <w:t>Malcolm X</w:t>
      </w:r>
      <w:r w:rsidR="002331D4" w:rsidRPr="0075222C">
        <w:rPr>
          <w:shd w:val="clear" w:color="auto" w:fill="FFFFFF"/>
          <w:lang w:eastAsia="fr-FR"/>
        </w:rPr>
        <w:t>, p</w:t>
      </w:r>
      <w:r w:rsidR="000B1C10">
        <w:rPr>
          <w:shd w:val="clear" w:color="auto" w:fill="FFFFFF"/>
          <w:lang w:eastAsia="fr-FR"/>
        </w:rPr>
        <w:t>ages</w:t>
      </w:r>
      <w:r w:rsidR="002331D4" w:rsidRPr="0075222C">
        <w:rPr>
          <w:shd w:val="clear" w:color="auto" w:fill="FFFFFF"/>
          <w:lang w:eastAsia="fr-FR"/>
        </w:rPr>
        <w:t xml:space="preserve"> 240–251</w:t>
      </w:r>
      <w:r w:rsidR="00CB1C05" w:rsidRPr="00CB1C05">
        <w:rPr>
          <w:shd w:val="clear" w:color="auto" w:fill="FFFFFF"/>
          <w:lang w:eastAsia="fr-FR"/>
        </w:rPr>
        <w:t xml:space="preserve"> (from “In the spring of nineteen fifty-nine” to “</w:t>
      </w:r>
      <w:r w:rsidR="00012E5A">
        <w:rPr>
          <w:shd w:val="clear" w:color="auto" w:fill="FFFFFF"/>
          <w:lang w:eastAsia="fr-FR"/>
        </w:rPr>
        <w:t>‘</w:t>
      </w:r>
      <w:r w:rsidR="00CB1C05" w:rsidRPr="00CB1C05">
        <w:rPr>
          <w:shd w:val="clear" w:color="auto" w:fill="FFFFFF"/>
          <w:lang w:eastAsia="fr-FR"/>
        </w:rPr>
        <w:t>The child cries for and needs its own world!</w:t>
      </w:r>
      <w:r w:rsidR="00012E5A">
        <w:rPr>
          <w:shd w:val="clear" w:color="auto" w:fill="FFFFFF"/>
          <w:lang w:eastAsia="fr-FR"/>
        </w:rPr>
        <w:t xml:space="preserve">’”) and develop </w:t>
      </w:r>
      <w:r w:rsidR="00221DAC">
        <w:t>2–3</w:t>
      </w:r>
      <w:r w:rsidR="00221DAC" w:rsidRPr="00DC3054">
        <w:t xml:space="preserve"> </w:t>
      </w:r>
      <w:r w:rsidR="00CB1C05" w:rsidRPr="00CB1C05">
        <w:rPr>
          <w:shd w:val="clear" w:color="auto" w:fill="FFFFFF"/>
          <w:lang w:eastAsia="fr-FR"/>
        </w:rPr>
        <w:t>discussion questions focused on how central ideas develop, interact, or build on one another in the text (RI.11-12.2). Prepare possible answers to your questions for discussion</w:t>
      </w:r>
      <w:r w:rsidR="00054F16">
        <w:t>.</w:t>
      </w:r>
      <w:r w:rsidRPr="00683B0D">
        <w:rPr>
          <w:lang w:eastAsia="fr-FR"/>
        </w:rPr>
        <w:t>)</w:t>
      </w:r>
    </w:p>
    <w:p w:rsidR="00F55607" w:rsidRDefault="00683B0D" w:rsidP="00C812FF">
      <w:r w:rsidRPr="00683B0D">
        <w:rPr>
          <w:lang w:eastAsia="fr-FR"/>
        </w:rPr>
        <w:lastRenderedPageBreak/>
        <w:t xml:space="preserve">Instruct students to talk in pairs about </w:t>
      </w:r>
      <w:r w:rsidR="008201D1">
        <w:rPr>
          <w:lang w:eastAsia="fr-FR"/>
        </w:rPr>
        <w:t xml:space="preserve">the </w:t>
      </w:r>
      <w:r w:rsidRPr="00683B0D">
        <w:rPr>
          <w:lang w:eastAsia="fr-FR"/>
        </w:rPr>
        <w:t>questions they developed</w:t>
      </w:r>
      <w:r w:rsidR="00F55607">
        <w:rPr>
          <w:lang w:eastAsia="fr-FR"/>
        </w:rPr>
        <w:t xml:space="preserve"> </w:t>
      </w:r>
      <w:r w:rsidR="008201D1">
        <w:rPr>
          <w:lang w:eastAsia="fr-FR"/>
        </w:rPr>
        <w:t>for homework</w:t>
      </w:r>
      <w:r w:rsidR="00F55607">
        <w:rPr>
          <w:lang w:eastAsia="fr-FR"/>
        </w:rPr>
        <w:t xml:space="preserve">, specifically </w:t>
      </w:r>
      <w:r w:rsidR="008201D1">
        <w:rPr>
          <w:lang w:eastAsia="fr-FR"/>
        </w:rPr>
        <w:t xml:space="preserve">analyzing </w:t>
      </w:r>
      <w:r w:rsidR="00F55607">
        <w:rPr>
          <w:lang w:eastAsia="fr-FR"/>
        </w:rPr>
        <w:t xml:space="preserve">central ideas that </w:t>
      </w:r>
      <w:r w:rsidR="000239AB">
        <w:rPr>
          <w:lang w:eastAsia="fr-FR"/>
        </w:rPr>
        <w:t xml:space="preserve">were </w:t>
      </w:r>
      <w:r w:rsidR="00466DAB">
        <w:rPr>
          <w:lang w:eastAsia="fr-FR"/>
        </w:rPr>
        <w:t xml:space="preserve">introduced </w:t>
      </w:r>
      <w:r w:rsidR="00F55607">
        <w:rPr>
          <w:lang w:eastAsia="fr-FR"/>
        </w:rPr>
        <w:t>in previous c</w:t>
      </w:r>
      <w:r w:rsidRPr="00C812FF">
        <w:t>hapters</w:t>
      </w:r>
      <w:r w:rsidR="00F55607">
        <w:t xml:space="preserve"> and </w:t>
      </w:r>
      <w:r w:rsidR="000239AB">
        <w:t xml:space="preserve">are </w:t>
      </w:r>
      <w:r w:rsidR="00466DAB">
        <w:t xml:space="preserve">further developed </w:t>
      </w:r>
      <w:r w:rsidR="00F55607">
        <w:t>in this section of text, and how they relate to ideas in this chapter</w:t>
      </w:r>
      <w:r w:rsidR="008201D1">
        <w:t xml:space="preserve"> (RI.11-12.2)</w:t>
      </w:r>
      <w:r w:rsidR="00F55607">
        <w:t>.</w:t>
      </w:r>
    </w:p>
    <w:p w:rsidR="00F55607" w:rsidRDefault="00BF3478" w:rsidP="00F55607">
      <w:pPr>
        <w:pStyle w:val="SR"/>
        <w:rPr>
          <w:lang w:eastAsia="fr-FR"/>
        </w:rPr>
      </w:pPr>
      <w:r>
        <w:rPr>
          <w:lang w:eastAsia="fr-FR"/>
        </w:rPr>
        <w:t>Student q</w:t>
      </w:r>
      <w:r w:rsidRPr="00683B0D">
        <w:rPr>
          <w:lang w:eastAsia="fr-FR"/>
        </w:rPr>
        <w:t xml:space="preserve">uestions </w:t>
      </w:r>
      <w:r w:rsidR="00683B0D" w:rsidRPr="00683B0D">
        <w:rPr>
          <w:lang w:eastAsia="fr-FR"/>
        </w:rPr>
        <w:t>may include:</w:t>
      </w:r>
    </w:p>
    <w:p w:rsidR="00F55607" w:rsidRDefault="00F55607" w:rsidP="00D5225E">
      <w:pPr>
        <w:pStyle w:val="Q"/>
        <w:ind w:left="720"/>
        <w:rPr>
          <w:lang w:eastAsia="fr-FR"/>
        </w:rPr>
      </w:pPr>
      <w:r>
        <w:rPr>
          <w:lang w:eastAsia="fr-FR"/>
        </w:rPr>
        <w:t xml:space="preserve">How does </w:t>
      </w:r>
      <w:r w:rsidR="00621B5B">
        <w:rPr>
          <w:lang w:eastAsia="fr-FR"/>
        </w:rPr>
        <w:t>Malcolm X</w:t>
      </w:r>
      <w:r>
        <w:rPr>
          <w:lang w:eastAsia="fr-FR"/>
        </w:rPr>
        <w:t xml:space="preserve"> construct an identity based on race </w:t>
      </w:r>
      <w:r w:rsidR="00466DAB">
        <w:rPr>
          <w:lang w:eastAsia="fr-FR"/>
        </w:rPr>
        <w:t xml:space="preserve">that is </w:t>
      </w:r>
      <w:r>
        <w:rPr>
          <w:lang w:eastAsia="fr-FR"/>
        </w:rPr>
        <w:t xml:space="preserve">separate from </w:t>
      </w:r>
      <w:r w:rsidR="00C8168B">
        <w:rPr>
          <w:lang w:eastAsia="fr-FR"/>
        </w:rPr>
        <w:t xml:space="preserve">some </w:t>
      </w:r>
      <w:r>
        <w:rPr>
          <w:lang w:eastAsia="fr-FR"/>
        </w:rPr>
        <w:t xml:space="preserve">members of his own race, specifically </w:t>
      </w:r>
      <w:r w:rsidR="00C8168B">
        <w:rPr>
          <w:lang w:eastAsia="fr-FR"/>
        </w:rPr>
        <w:t xml:space="preserve">those </w:t>
      </w:r>
      <w:r>
        <w:rPr>
          <w:lang w:eastAsia="fr-FR"/>
        </w:rPr>
        <w:t>whom he calls “the biggest Negro ‘leaders’</w:t>
      </w:r>
      <w:r w:rsidR="00C8168B">
        <w:rPr>
          <w:lang w:eastAsia="fr-FR"/>
        </w:rPr>
        <w:t xml:space="preserve"> </w:t>
      </w:r>
      <w:r>
        <w:rPr>
          <w:lang w:eastAsia="fr-FR"/>
        </w:rPr>
        <w:t>… in 1960” (p</w:t>
      </w:r>
      <w:r w:rsidR="002331D4">
        <w:rPr>
          <w:lang w:eastAsia="fr-FR"/>
        </w:rPr>
        <w:t>.</w:t>
      </w:r>
      <w:r>
        <w:rPr>
          <w:lang w:eastAsia="fr-FR"/>
        </w:rPr>
        <w:t xml:space="preserve"> 244)?</w:t>
      </w:r>
    </w:p>
    <w:p w:rsidR="00C8168B" w:rsidRDefault="00621B5B" w:rsidP="00D5225E">
      <w:pPr>
        <w:pStyle w:val="SR"/>
        <w:ind w:left="1080"/>
        <w:rPr>
          <w:lang w:eastAsia="fr-FR"/>
        </w:rPr>
      </w:pPr>
      <w:r>
        <w:rPr>
          <w:lang w:eastAsia="fr-FR"/>
        </w:rPr>
        <w:t>Malcolm X</w:t>
      </w:r>
      <w:r w:rsidR="002D3BF5">
        <w:rPr>
          <w:lang w:eastAsia="fr-FR"/>
        </w:rPr>
        <w:t xml:space="preserve"> states</w:t>
      </w:r>
      <w:r w:rsidR="008C1F83">
        <w:rPr>
          <w:lang w:eastAsia="fr-FR"/>
        </w:rPr>
        <w:t xml:space="preserve"> that there were “‘house’ and ‘yard’ Negroes” </w:t>
      </w:r>
      <w:r w:rsidR="004C4961">
        <w:rPr>
          <w:lang w:eastAsia="fr-FR"/>
        </w:rPr>
        <w:t>(p.</w:t>
      </w:r>
      <w:r w:rsidR="00E8160D">
        <w:rPr>
          <w:lang w:eastAsia="fr-FR"/>
        </w:rPr>
        <w:t xml:space="preserve"> </w:t>
      </w:r>
      <w:r w:rsidR="004C4961">
        <w:rPr>
          <w:lang w:eastAsia="fr-FR"/>
        </w:rPr>
        <w:t>2</w:t>
      </w:r>
      <w:r w:rsidR="00995E60">
        <w:rPr>
          <w:lang w:eastAsia="fr-FR"/>
        </w:rPr>
        <w:t>43</w:t>
      </w:r>
      <w:r w:rsidR="004C4961">
        <w:rPr>
          <w:lang w:eastAsia="fr-FR"/>
        </w:rPr>
        <w:t xml:space="preserve">) </w:t>
      </w:r>
      <w:r w:rsidR="008C1F83">
        <w:rPr>
          <w:lang w:eastAsia="fr-FR"/>
        </w:rPr>
        <w:t>during slavery, and that the same dynamic still exists between African Americans today—some</w:t>
      </w:r>
      <w:r w:rsidR="00012E5A">
        <w:rPr>
          <w:lang w:eastAsia="fr-FR"/>
        </w:rPr>
        <w:t xml:space="preserve"> of “the biggest Negro ‘leaders</w:t>
      </w:r>
      <w:r w:rsidR="008C1F83">
        <w:rPr>
          <w:lang w:eastAsia="fr-FR"/>
        </w:rPr>
        <w:t>’ … attack us ‘field’ Negroes” (</w:t>
      </w:r>
      <w:r w:rsidR="00C8168B">
        <w:rPr>
          <w:lang w:eastAsia="fr-FR"/>
        </w:rPr>
        <w:t xml:space="preserve">p. </w:t>
      </w:r>
      <w:r w:rsidR="008C1F83">
        <w:rPr>
          <w:lang w:eastAsia="fr-FR"/>
        </w:rPr>
        <w:t>244).</w:t>
      </w:r>
    </w:p>
    <w:p w:rsidR="0070703C" w:rsidRDefault="00F55607" w:rsidP="00D5225E">
      <w:pPr>
        <w:pStyle w:val="Q"/>
        <w:ind w:left="720"/>
        <w:rPr>
          <w:lang w:eastAsia="fr-FR"/>
        </w:rPr>
      </w:pPr>
      <w:r>
        <w:rPr>
          <w:lang w:eastAsia="fr-FR"/>
        </w:rPr>
        <w:t xml:space="preserve">How does </w:t>
      </w:r>
      <w:r w:rsidR="00621B5B">
        <w:rPr>
          <w:lang w:eastAsia="fr-FR"/>
        </w:rPr>
        <w:t>Malcolm X</w:t>
      </w:r>
      <w:r>
        <w:rPr>
          <w:lang w:eastAsia="fr-FR"/>
        </w:rPr>
        <w:t xml:space="preserve"> construct an identity distinct from “</w:t>
      </w:r>
      <w:r w:rsidR="00995E60">
        <w:t>‘</w:t>
      </w:r>
      <w:r>
        <w:rPr>
          <w:lang w:eastAsia="fr-FR"/>
        </w:rPr>
        <w:t>the white man</w:t>
      </w:r>
      <w:r w:rsidR="00995E60">
        <w:rPr>
          <w:lang w:eastAsia="fr-FR"/>
        </w:rPr>
        <w:t>’</w:t>
      </w:r>
      <w:r>
        <w:rPr>
          <w:lang w:eastAsia="fr-FR"/>
        </w:rPr>
        <w:t>” (p</w:t>
      </w:r>
      <w:r w:rsidR="002331D4">
        <w:rPr>
          <w:lang w:eastAsia="fr-FR"/>
        </w:rPr>
        <w:t>.</w:t>
      </w:r>
      <w:r>
        <w:rPr>
          <w:lang w:eastAsia="fr-FR"/>
        </w:rPr>
        <w:t xml:space="preserve"> 246)?</w:t>
      </w:r>
    </w:p>
    <w:p w:rsidR="00C8168B" w:rsidRDefault="00621B5B" w:rsidP="00D5225E">
      <w:pPr>
        <w:pStyle w:val="SR"/>
        <w:ind w:left="1080"/>
        <w:rPr>
          <w:lang w:eastAsia="fr-FR"/>
        </w:rPr>
      </w:pPr>
      <w:r>
        <w:rPr>
          <w:lang w:eastAsia="fr-FR"/>
        </w:rPr>
        <w:t>Malcolm X</w:t>
      </w:r>
      <w:r w:rsidR="00466DAB">
        <w:rPr>
          <w:lang w:eastAsia="fr-FR"/>
        </w:rPr>
        <w:t xml:space="preserve"> uses religious differences to construct a distinct identity. He</w:t>
      </w:r>
      <w:r w:rsidR="005E2254">
        <w:rPr>
          <w:lang w:eastAsia="fr-FR"/>
        </w:rPr>
        <w:t xml:space="preserve"> </w:t>
      </w:r>
      <w:r w:rsidR="004F6453">
        <w:rPr>
          <w:lang w:eastAsia="fr-FR"/>
        </w:rPr>
        <w:t>writes</w:t>
      </w:r>
      <w:r w:rsidR="005E2254">
        <w:rPr>
          <w:lang w:eastAsia="fr-FR"/>
        </w:rPr>
        <w:t xml:space="preserve"> that “</w:t>
      </w:r>
      <w:r w:rsidR="00995E60">
        <w:t>‘</w:t>
      </w:r>
      <w:r w:rsidR="005E2254">
        <w:rPr>
          <w:lang w:eastAsia="fr-FR"/>
        </w:rPr>
        <w:t>Christianity is the white man’s religion</w:t>
      </w:r>
      <w:r w:rsidR="00995E60">
        <w:rPr>
          <w:lang w:eastAsia="fr-FR"/>
        </w:rPr>
        <w:t>’</w:t>
      </w:r>
      <w:r w:rsidR="00E64C2C">
        <w:rPr>
          <w:lang w:eastAsia="fr-FR"/>
        </w:rPr>
        <w:t>” (</w:t>
      </w:r>
      <w:r w:rsidR="00C8168B">
        <w:rPr>
          <w:lang w:eastAsia="fr-FR"/>
        </w:rPr>
        <w:t xml:space="preserve">p. </w:t>
      </w:r>
      <w:r w:rsidR="00E64C2C">
        <w:rPr>
          <w:lang w:eastAsia="fr-FR"/>
        </w:rPr>
        <w:t xml:space="preserve">246), and he </w:t>
      </w:r>
      <w:r w:rsidR="002D3BF5">
        <w:rPr>
          <w:lang w:eastAsia="fr-FR"/>
        </w:rPr>
        <w:t xml:space="preserve">states </w:t>
      </w:r>
      <w:r w:rsidR="00E64C2C">
        <w:rPr>
          <w:lang w:eastAsia="fr-FR"/>
        </w:rPr>
        <w:t>that he is not a Christian because the Bible has been used as an “</w:t>
      </w:r>
      <w:r w:rsidR="00995E60">
        <w:t>‘</w:t>
      </w:r>
      <w:r w:rsidR="00E64C2C">
        <w:rPr>
          <w:lang w:eastAsia="fr-FR"/>
        </w:rPr>
        <w:t>ideological weapon</w:t>
      </w:r>
      <w:r w:rsidR="00995E60">
        <w:rPr>
          <w:lang w:eastAsia="fr-FR"/>
        </w:rPr>
        <w:t>’</w:t>
      </w:r>
      <w:r w:rsidR="00E64C2C">
        <w:rPr>
          <w:lang w:eastAsia="fr-FR"/>
        </w:rPr>
        <w:t>” against African Americans.</w:t>
      </w:r>
    </w:p>
    <w:p w:rsidR="00AF2F87" w:rsidRDefault="006E119D">
      <w:pPr>
        <w:pStyle w:val="IN"/>
      </w:pPr>
      <w:r w:rsidRPr="00C974DE">
        <w:t>If student discussion is rich, text-dependent</w:t>
      </w:r>
      <w:r w:rsidR="006022CF" w:rsidRPr="00C974DE">
        <w:t>, and building toward the assessment prompt, consider</w:t>
      </w:r>
      <w:r w:rsidR="004D73E7">
        <w:t xml:space="preserve"> </w:t>
      </w:r>
      <w:r w:rsidR="006022CF" w:rsidRPr="00C974DE">
        <w:t>allowing student discussions to continue. Then lead a brief whole-class discussion using student questions and the key questions that follow to assure</w:t>
      </w:r>
      <w:r w:rsidRPr="00C974DE">
        <w:t xml:space="preserve"> students are ready for the assessment. (Key questions are marked with an asterisk*.)</w:t>
      </w:r>
    </w:p>
    <w:p w:rsidR="00790BCC" w:rsidRPr="00790BCC" w:rsidRDefault="00073EC2" w:rsidP="007017EB">
      <w:pPr>
        <w:pStyle w:val="LearningSequenceHeader"/>
      </w:pPr>
      <w:r>
        <w:t xml:space="preserve">Activity 3: </w:t>
      </w:r>
      <w:r w:rsidR="00273DF2">
        <w:t>Reading and Discussion</w:t>
      </w:r>
      <w:r w:rsidR="00273DF2">
        <w:tab/>
        <w:t>5</w:t>
      </w:r>
      <w:r w:rsidR="00CB1C05">
        <w:t>5</w:t>
      </w:r>
      <w:r w:rsidR="00790BCC" w:rsidRPr="00790BCC">
        <w:t>%</w:t>
      </w:r>
    </w:p>
    <w:p w:rsidR="00637E36" w:rsidRDefault="00637E36" w:rsidP="00637E36">
      <w:pPr>
        <w:pStyle w:val="TA"/>
      </w:pPr>
      <w:r>
        <w:t>Instruct students to form pairs. Post or project each set of questions below for students to discuss. Instruct students to continue to annotate the text as they read and discuss.</w:t>
      </w:r>
    </w:p>
    <w:p w:rsidR="00637E36" w:rsidRPr="007B76BD" w:rsidRDefault="00637E36" w:rsidP="00637E36">
      <w:pPr>
        <w:pStyle w:val="IN"/>
        <w:rPr>
          <w:rFonts w:ascii="Times" w:hAnsi="Times"/>
          <w:sz w:val="20"/>
          <w:szCs w:val="20"/>
          <w:lang w:eastAsia="fr-FR"/>
        </w:rPr>
      </w:pPr>
      <w:r w:rsidRPr="007B76BD">
        <w:rPr>
          <w:rFonts w:ascii="Times New Roman" w:hAnsi="Times New Roman"/>
          <w:sz w:val="14"/>
          <w:lang w:eastAsia="fr-FR"/>
        </w:rPr>
        <w:t> </w:t>
      </w:r>
      <w:r w:rsidRPr="007B76BD">
        <w:rPr>
          <w:shd w:val="clear" w:color="auto" w:fill="FFFFFF"/>
          <w:lang w:eastAsia="fr-FR"/>
        </w:rPr>
        <w:t>If necessary to support comprehension and fluency, consider using a masterful reading of the focus excerpt for the lesson.</w:t>
      </w:r>
    </w:p>
    <w:p w:rsidR="000A7DEC" w:rsidRDefault="00A26BBA" w:rsidP="00273DF2">
      <w:pPr>
        <w:pStyle w:val="TA"/>
      </w:pPr>
      <w:r>
        <w:t>Instruct student pairs to read</w:t>
      </w:r>
      <w:r w:rsidR="00273DF2">
        <w:t xml:space="preserve"> pages 242</w:t>
      </w:r>
      <w:r w:rsidR="00C8168B">
        <w:t>–</w:t>
      </w:r>
      <w:r w:rsidR="00273DF2">
        <w:t>2</w:t>
      </w:r>
      <w:r w:rsidR="003D1B72">
        <w:t>48</w:t>
      </w:r>
      <w:r w:rsidR="00273DF2">
        <w:t xml:space="preserve"> </w:t>
      </w:r>
      <w:r>
        <w:t>(</w:t>
      </w:r>
      <w:r w:rsidR="00273DF2">
        <w:t>from “In late 1959, the television program was aired” to “</w:t>
      </w:r>
      <w:r w:rsidR="003D1B72">
        <w:t>other major monthly magazines’ coverage of us</w:t>
      </w:r>
      <w:r w:rsidR="00273DF2">
        <w:t>”</w:t>
      </w:r>
      <w:r>
        <w:t>) and answer the following questions before sharing out with the class.</w:t>
      </w:r>
      <w:r w:rsidR="008B4394">
        <w:t xml:space="preserve"> </w:t>
      </w:r>
    </w:p>
    <w:p w:rsidR="002C4A4C" w:rsidRDefault="00F672E6" w:rsidP="00273DF2">
      <w:pPr>
        <w:pStyle w:val="TA"/>
      </w:pPr>
      <w:r>
        <w:t xml:space="preserve">Instruct </w:t>
      </w:r>
      <w:r w:rsidR="007B76BD">
        <w:t>students to annotate their text</w:t>
      </w:r>
      <w:r w:rsidR="00F53BB3">
        <w:t>s</w:t>
      </w:r>
      <w:r w:rsidR="007B76BD">
        <w:t xml:space="preserve"> for the central idea, using the code CI. Remind students that annotating helps them keep track of evidence they use later in lesson assessments and </w:t>
      </w:r>
      <w:r w:rsidR="009A3CBC">
        <w:t>the End-of-Unit Assessment</w:t>
      </w:r>
      <w:r w:rsidR="007B76BD">
        <w:t>, which focuses on the development of central ideas.</w:t>
      </w:r>
    </w:p>
    <w:p w:rsidR="003D1B72" w:rsidRDefault="003D1B72" w:rsidP="003D1B72">
      <w:pPr>
        <w:pStyle w:val="IN"/>
      </w:pPr>
      <w:r>
        <w:t>Consider drawing students’ attention to their application of standard W.11-12.9</w:t>
      </w:r>
      <w:r w:rsidR="00F672E6">
        <w:t>.b</w:t>
      </w:r>
      <w:r>
        <w:t xml:space="preserve"> through the process of drawing evidence from the text to support reflection and analysis.</w:t>
      </w:r>
    </w:p>
    <w:p w:rsidR="000966BD" w:rsidRDefault="002454A6" w:rsidP="000966BD">
      <w:pPr>
        <w:pStyle w:val="IN"/>
      </w:pPr>
      <w:r>
        <w:rPr>
          <w:b/>
        </w:rPr>
        <w:lastRenderedPageBreak/>
        <w:t xml:space="preserve">Differentiation Consideration: </w:t>
      </w:r>
      <w:r w:rsidR="000966BD">
        <w:t>Students may use their Central Idea</w:t>
      </w:r>
      <w:r>
        <w:t>s</w:t>
      </w:r>
      <w:r w:rsidR="000966BD">
        <w:t xml:space="preserve"> Tracking Tools to record central ideas they identify and discuss.</w:t>
      </w:r>
    </w:p>
    <w:p w:rsidR="002047E9" w:rsidRDefault="002047E9" w:rsidP="002047E9">
      <w:pPr>
        <w:pStyle w:val="IN"/>
      </w:pPr>
      <w:r>
        <w:rPr>
          <w:b/>
        </w:rPr>
        <w:t>Differentiation Consideration:</w:t>
      </w:r>
      <w:r>
        <w:t xml:space="preserve"> Consider posting or projecting the following guiding question to support students</w:t>
      </w:r>
      <w:r w:rsidR="0052432C">
        <w:t xml:space="preserve"> in their reading</w:t>
      </w:r>
      <w:r>
        <w:t xml:space="preserve"> throughout </w:t>
      </w:r>
      <w:r w:rsidR="00637E36">
        <w:t>this</w:t>
      </w:r>
      <w:r>
        <w:t xml:space="preserve"> lesson:</w:t>
      </w:r>
    </w:p>
    <w:p w:rsidR="002047E9" w:rsidRDefault="003062D0" w:rsidP="002047E9">
      <w:pPr>
        <w:pStyle w:val="DCwithQ"/>
      </w:pPr>
      <w:r w:rsidRPr="003062D0">
        <w:t xml:space="preserve">Find </w:t>
      </w:r>
      <w:r w:rsidR="00012E5A">
        <w:t>two</w:t>
      </w:r>
      <w:r w:rsidR="008E19D8" w:rsidRPr="003062D0">
        <w:t xml:space="preserve"> </w:t>
      </w:r>
      <w:r w:rsidRPr="003062D0">
        <w:t>central ideas in this passage and explain how they are related.</w:t>
      </w:r>
    </w:p>
    <w:p w:rsidR="00921685" w:rsidRDefault="00541875" w:rsidP="003E5170">
      <w:pPr>
        <w:pStyle w:val="TA"/>
      </w:pPr>
      <w:r>
        <w:t xml:space="preserve">Provide students with the following definitions: </w:t>
      </w:r>
      <w:r w:rsidR="00E976FA" w:rsidRPr="00E976FA">
        <w:rPr>
          <w:i/>
        </w:rPr>
        <w:t>ominous</w:t>
      </w:r>
      <w:r w:rsidR="003E5170">
        <w:t xml:space="preserve"> means “suggesting that something bad is going to happen in the future,” </w:t>
      </w:r>
      <w:r>
        <w:rPr>
          <w:i/>
        </w:rPr>
        <w:t xml:space="preserve">vainglorious </w:t>
      </w:r>
      <w:r>
        <w:t>means “</w:t>
      </w:r>
      <w:r w:rsidR="005A6E55">
        <w:t>filled with or given to excessive elation or pride over one’s own achievements</w:t>
      </w:r>
      <w:r w:rsidR="00FF4CEA">
        <w:t>,</w:t>
      </w:r>
      <w:r w:rsidR="005A6E55">
        <w:t xml:space="preserve">” </w:t>
      </w:r>
      <w:r w:rsidR="0086684E">
        <w:t>and</w:t>
      </w:r>
      <w:r w:rsidR="009A61C5">
        <w:t xml:space="preserve"> </w:t>
      </w:r>
      <w:r w:rsidR="009A61C5">
        <w:rPr>
          <w:i/>
        </w:rPr>
        <w:t>heathens</w:t>
      </w:r>
      <w:r w:rsidR="009A61C5">
        <w:t xml:space="preserve"> means “irreligious, uncultured, or uncivilized people.”</w:t>
      </w:r>
    </w:p>
    <w:p w:rsidR="00921685" w:rsidRPr="00921685" w:rsidRDefault="00921685" w:rsidP="00541875">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w:t>
      </w:r>
      <w:r w:rsidR="00FC1C53">
        <w:rPr>
          <w:shd w:val="clear" w:color="auto" w:fill="FFFFFF"/>
        </w:rPr>
        <w:t>group</w:t>
      </w:r>
      <w:r w:rsidRPr="00875BC7">
        <w:rPr>
          <w:shd w:val="clear" w:color="auto" w:fill="FFFFFF"/>
        </w:rPr>
        <w:t>.</w:t>
      </w:r>
    </w:p>
    <w:p w:rsidR="00541875" w:rsidRPr="00012E5A" w:rsidRDefault="00921685" w:rsidP="0075222C">
      <w:pPr>
        <w:pStyle w:val="DCwithSA"/>
        <w:rPr>
          <w:color w:val="auto"/>
        </w:rPr>
      </w:pPr>
      <w:r w:rsidRPr="00012E5A">
        <w:rPr>
          <w:color w:val="auto"/>
        </w:rPr>
        <w:t xml:space="preserve">Students write the definitions of </w:t>
      </w:r>
      <w:r w:rsidR="00FF4CEA" w:rsidRPr="00012E5A">
        <w:rPr>
          <w:i/>
          <w:color w:val="auto"/>
        </w:rPr>
        <w:t>ominous</w:t>
      </w:r>
      <w:r w:rsidR="00FF4CEA" w:rsidRPr="00012E5A">
        <w:rPr>
          <w:color w:val="auto"/>
        </w:rPr>
        <w:t xml:space="preserve">, </w:t>
      </w:r>
      <w:r w:rsidRPr="00012E5A">
        <w:rPr>
          <w:i/>
          <w:color w:val="auto"/>
        </w:rPr>
        <w:t>vainglorious</w:t>
      </w:r>
      <w:r w:rsidR="00FF4CEA" w:rsidRPr="00012E5A">
        <w:rPr>
          <w:i/>
          <w:color w:val="auto"/>
        </w:rPr>
        <w:t>,</w:t>
      </w:r>
      <w:r w:rsidRPr="00012E5A">
        <w:rPr>
          <w:color w:val="auto"/>
        </w:rPr>
        <w:t xml:space="preserve"> and </w:t>
      </w:r>
      <w:r w:rsidRPr="00012E5A">
        <w:rPr>
          <w:i/>
          <w:color w:val="auto"/>
        </w:rPr>
        <w:t>heathens</w:t>
      </w:r>
      <w:r w:rsidRPr="00012E5A">
        <w:rPr>
          <w:color w:val="auto"/>
        </w:rPr>
        <w:t xml:space="preserve"> on their cop</w:t>
      </w:r>
      <w:r w:rsidR="00324B44" w:rsidRPr="00012E5A">
        <w:rPr>
          <w:color w:val="auto"/>
        </w:rPr>
        <w:t>ies</w:t>
      </w:r>
      <w:r w:rsidRPr="00012E5A">
        <w:rPr>
          <w:color w:val="auto"/>
        </w:rPr>
        <w:t xml:space="preserve"> of the text </w:t>
      </w:r>
      <w:r w:rsidR="00C23D19" w:rsidRPr="00012E5A">
        <w:rPr>
          <w:color w:val="auto"/>
        </w:rPr>
        <w:t>or</w:t>
      </w:r>
      <w:r w:rsidRPr="00012E5A">
        <w:rPr>
          <w:color w:val="auto"/>
        </w:rPr>
        <w:t xml:space="preserve"> in a vocabulary journal.</w:t>
      </w:r>
    </w:p>
    <w:p w:rsidR="002A04C1" w:rsidRPr="00350DCA" w:rsidRDefault="002A04C1" w:rsidP="002A04C1">
      <w:pPr>
        <w:pStyle w:val="IN"/>
        <w:rPr>
          <w:rFonts w:ascii="Times" w:hAnsi="Times"/>
          <w:sz w:val="20"/>
          <w:szCs w:val="20"/>
          <w:lang w:eastAsia="fr-FR"/>
        </w:rPr>
      </w:pPr>
      <w:r>
        <w:rPr>
          <w:b/>
        </w:rPr>
        <w:t>Differentiation Consideration</w:t>
      </w:r>
      <w:r>
        <w:t xml:space="preserve">: Consider providing </w:t>
      </w:r>
      <w:r w:rsidR="00393729">
        <w:t xml:space="preserve">students with </w:t>
      </w:r>
      <w:r>
        <w:t xml:space="preserve">the following definitions: </w:t>
      </w:r>
      <w:r>
        <w:rPr>
          <w:i/>
        </w:rPr>
        <w:t>two-faced</w:t>
      </w:r>
      <w:r>
        <w:t xml:space="preserve"> means “</w:t>
      </w:r>
      <w:r w:rsidRPr="00350DCA">
        <w:rPr>
          <w:shd w:val="clear" w:color="auto" w:fill="FFFFFF"/>
          <w:lang w:eastAsia="fr-FR"/>
        </w:rPr>
        <w:t>saying different things to different people in order to get their approval instead of speaking and behaving honestly</w:t>
      </w:r>
      <w:r>
        <w:rPr>
          <w:shd w:val="clear" w:color="auto" w:fill="FFFFFF"/>
          <w:lang w:eastAsia="fr-FR"/>
        </w:rPr>
        <w:t xml:space="preserve">” and </w:t>
      </w:r>
      <w:r>
        <w:rPr>
          <w:i/>
        </w:rPr>
        <w:t>loopholes</w:t>
      </w:r>
      <w:r>
        <w:t xml:space="preserve"> means “</w:t>
      </w:r>
      <w:r>
        <w:rPr>
          <w:shd w:val="clear" w:color="auto" w:fill="FFFFFF"/>
          <w:lang w:eastAsia="fr-FR"/>
        </w:rPr>
        <w:t xml:space="preserve">errors </w:t>
      </w:r>
      <w:r w:rsidRPr="002100E4">
        <w:rPr>
          <w:shd w:val="clear" w:color="auto" w:fill="FFFFFF"/>
          <w:lang w:eastAsia="fr-FR"/>
        </w:rPr>
        <w:t>in the way a law, rule, or contract is written that makes it possible for some people to legally avoid obeying it</w:t>
      </w:r>
      <w:r>
        <w:rPr>
          <w:rFonts w:ascii="Times" w:hAnsi="Times"/>
          <w:sz w:val="20"/>
          <w:szCs w:val="20"/>
          <w:lang w:eastAsia="fr-FR"/>
        </w:rPr>
        <w:t>.”</w:t>
      </w:r>
    </w:p>
    <w:p w:rsidR="002A04C1" w:rsidRPr="00921685" w:rsidRDefault="002A04C1" w:rsidP="002A04C1">
      <w:pPr>
        <w:pStyle w:val="DCwithSA"/>
      </w:pPr>
      <w:r w:rsidRPr="008A1742">
        <w:t>St</w:t>
      </w:r>
      <w:r>
        <w:t>udents write the definitions</w:t>
      </w:r>
      <w:r w:rsidRPr="008A1742">
        <w:t xml:space="preserve"> of </w:t>
      </w:r>
      <w:r>
        <w:rPr>
          <w:i/>
        </w:rPr>
        <w:t>two-faced</w:t>
      </w:r>
      <w:r>
        <w:t xml:space="preserve"> and </w:t>
      </w:r>
      <w:r>
        <w:rPr>
          <w:i/>
        </w:rPr>
        <w:t>loopholes</w:t>
      </w:r>
      <w:r>
        <w:t xml:space="preserve"> </w:t>
      </w:r>
      <w:r w:rsidRPr="008A1742">
        <w:t xml:space="preserve">on their copies of the text </w:t>
      </w:r>
      <w:r w:rsidR="00C23D19">
        <w:t>or</w:t>
      </w:r>
      <w:r w:rsidRPr="008A1742">
        <w:t xml:space="preserve"> in a vocabulary journal.</w:t>
      </w:r>
    </w:p>
    <w:p w:rsidR="00370AEF" w:rsidRDefault="00470ECD" w:rsidP="002C4A4C">
      <w:pPr>
        <w:pStyle w:val="Q"/>
      </w:pPr>
      <w:r>
        <w:t>How</w:t>
      </w:r>
      <w:r w:rsidR="002C4A4C">
        <w:t xml:space="preserve"> did the 1959 television program “The Hate that Hate Produced” depict </w:t>
      </w:r>
      <w:r w:rsidR="00621B5B">
        <w:t>Malcolm X</w:t>
      </w:r>
      <w:r w:rsidR="002C4A4C">
        <w:t xml:space="preserve"> and other members of the Nation of Islam (p</w:t>
      </w:r>
      <w:r w:rsidR="00F82092">
        <w:t>.</w:t>
      </w:r>
      <w:r w:rsidR="002C4A4C">
        <w:t xml:space="preserve"> 242)?</w:t>
      </w:r>
    </w:p>
    <w:p w:rsidR="002C4A4C" w:rsidRDefault="007479DF" w:rsidP="002C4A4C">
      <w:pPr>
        <w:pStyle w:val="SR"/>
      </w:pPr>
      <w:r>
        <w:t xml:space="preserve">“The Hate that Hate Produced” depicted </w:t>
      </w:r>
      <w:r w:rsidR="00621B5B">
        <w:t>Malcolm X</w:t>
      </w:r>
      <w:r>
        <w:t>, Elijah Muhammad, and others, as “strong-looking, set-faced black men”</w:t>
      </w:r>
      <w:r w:rsidR="003A1BB3">
        <w:t xml:space="preserve"> (p. 242).</w:t>
      </w:r>
      <w:r>
        <w:t xml:space="preserve"> </w:t>
      </w:r>
      <w:r w:rsidR="00621B5B">
        <w:t>Malcolm X</w:t>
      </w:r>
      <w:r w:rsidR="00D8297E">
        <w:t xml:space="preserve"> states that</w:t>
      </w:r>
      <w:r>
        <w:t xml:space="preserve"> the entire episode was intended to “increase the shock mood” (p. 242)</w:t>
      </w:r>
      <w:r w:rsidR="00EB7928">
        <w:t>, or make people feel shocked</w:t>
      </w:r>
      <w:r>
        <w:t>.</w:t>
      </w:r>
    </w:p>
    <w:p w:rsidR="002C4A4C" w:rsidRDefault="002C4A4C" w:rsidP="002C4A4C">
      <w:pPr>
        <w:pStyle w:val="IN"/>
      </w:pPr>
      <w:r>
        <w:t xml:space="preserve">If necessary, provide students with the following explanation of the brief allusion to </w:t>
      </w:r>
      <w:r w:rsidRPr="002C4A4C">
        <w:t>“The War of the Worlds”</w:t>
      </w:r>
      <w:r>
        <w:t xml:space="preserve"> on page 242: “The War of the Worlds” was a 1938 </w:t>
      </w:r>
      <w:r w:rsidR="00D60EAA">
        <w:t xml:space="preserve">fictional </w:t>
      </w:r>
      <w:r>
        <w:t>radio drama adapted from the H.G. Wells novel of the same name. Orson Welles was the directo</w:t>
      </w:r>
      <w:r w:rsidR="00012E5A">
        <w:t xml:space="preserve">r and narrator of the episode. </w:t>
      </w:r>
      <w:r w:rsidR="00012E5A" w:rsidRPr="00012E5A">
        <w:rPr>
          <w:i/>
        </w:rPr>
        <w:t>The War of the Worlds</w:t>
      </w:r>
      <w:r w:rsidRPr="00012E5A">
        <w:rPr>
          <w:i/>
        </w:rPr>
        <w:t xml:space="preserve"> </w:t>
      </w:r>
      <w:r>
        <w:t>is the story of aliens from Mars attacking Earth</w:t>
      </w:r>
      <w:r w:rsidR="003A1BB3">
        <w:t>. M</w:t>
      </w:r>
      <w:r>
        <w:t>any people in the United States believed the story was true and panicked.</w:t>
      </w:r>
    </w:p>
    <w:p w:rsidR="00370AEF" w:rsidRDefault="00470ECD" w:rsidP="002C4A4C">
      <w:pPr>
        <w:pStyle w:val="Q"/>
      </w:pPr>
      <w:r>
        <w:t>How</w:t>
      </w:r>
      <w:r w:rsidR="002C4A4C">
        <w:t xml:space="preserve"> was </w:t>
      </w:r>
      <w:r w:rsidR="000F0F0C">
        <w:t xml:space="preserve">“the </w:t>
      </w:r>
      <w:r w:rsidR="002C4A4C">
        <w:t>white man’s” reaction to “The Hate that Hate Produced” hypocritical (p</w:t>
      </w:r>
      <w:r w:rsidR="001C692A">
        <w:t>.</w:t>
      </w:r>
      <w:r w:rsidR="002C4A4C">
        <w:t xml:space="preserve"> 243)?</w:t>
      </w:r>
    </w:p>
    <w:p w:rsidR="002C4A4C" w:rsidRDefault="00621B5B" w:rsidP="00370AEF">
      <w:pPr>
        <w:pStyle w:val="SR"/>
      </w:pPr>
      <w:r>
        <w:t>Malcolm X</w:t>
      </w:r>
      <w:r w:rsidR="002D3BF5">
        <w:t xml:space="preserve"> states</w:t>
      </w:r>
      <w:r w:rsidR="007479DF">
        <w:t xml:space="preserve"> that “the white man</w:t>
      </w:r>
      <w:r w:rsidR="000F0F0C">
        <w:t>[]</w:t>
      </w:r>
      <w:r w:rsidR="007479DF">
        <w:t xml:space="preserve">” </w:t>
      </w:r>
      <w:r w:rsidR="009132CC">
        <w:t>was</w:t>
      </w:r>
      <w:r w:rsidR="007479DF">
        <w:t xml:space="preserve"> “just fine as long as the victimized, brutalized and exploited black people had been grinning,” but as soon as “things were different,” the “white ma</w:t>
      </w:r>
      <w:r w:rsidR="00EE4A84">
        <w:t>[]</w:t>
      </w:r>
      <w:r w:rsidR="007479DF">
        <w:t xml:space="preserve">” </w:t>
      </w:r>
      <w:r w:rsidR="009132CC">
        <w:t>was</w:t>
      </w:r>
      <w:r w:rsidR="007479DF">
        <w:t xml:space="preserve"> “startled if</w:t>
      </w:r>
      <w:r w:rsidR="00EE4A84">
        <w:t xml:space="preserve"> …</w:t>
      </w:r>
      <w:r w:rsidR="007479DF">
        <w:t xml:space="preserve"> his victims don’t share his vainglorious self-opinion” (p. 243). </w:t>
      </w:r>
      <w:r w:rsidR="00470ECD">
        <w:t xml:space="preserve">These </w:t>
      </w:r>
      <w:r w:rsidR="00470ECD">
        <w:lastRenderedPageBreak/>
        <w:t>statements suggest that f</w:t>
      </w:r>
      <w:r w:rsidR="007479DF">
        <w:t xml:space="preserve">or white people to react to the television program and </w:t>
      </w:r>
      <w:r w:rsidR="00555B5D">
        <w:t>rally against hate</w:t>
      </w:r>
      <w:r w:rsidR="007479DF">
        <w:t xml:space="preserve"> is</w:t>
      </w:r>
      <w:r w:rsidR="00EB7928">
        <w:t xml:space="preserve"> hypocritical because they themselves have been hateful toward African Americans for centuries</w:t>
      </w:r>
      <w:r w:rsidR="007479DF">
        <w:t>.</w:t>
      </w:r>
    </w:p>
    <w:p w:rsidR="00370AEF" w:rsidRDefault="006E119D" w:rsidP="002C4A4C">
      <w:pPr>
        <w:pStyle w:val="Q"/>
      </w:pPr>
      <w:r>
        <w:t>*</w:t>
      </w:r>
      <w:r w:rsidR="00B530C8">
        <w:t>W</w:t>
      </w:r>
      <w:r w:rsidR="00470ECD">
        <w:t xml:space="preserve">hat is the </w:t>
      </w:r>
      <w:r w:rsidR="00BC6561">
        <w:t>purpose</w:t>
      </w:r>
      <w:r w:rsidR="00470ECD">
        <w:t xml:space="preserve"> of the author’s mention of</w:t>
      </w:r>
      <w:r w:rsidR="00D60EAA">
        <w:t xml:space="preserve"> “‘house’ and ‘yard’ Negroes,” as well as “‘fi</w:t>
      </w:r>
      <w:r w:rsidR="004C2496">
        <w:t>eld’ Negroes”</w:t>
      </w:r>
      <w:r w:rsidR="009C3BA9">
        <w:t xml:space="preserve"> (p</w:t>
      </w:r>
      <w:r w:rsidR="001C692A">
        <w:t>p.</w:t>
      </w:r>
      <w:r w:rsidR="009C3BA9">
        <w:t xml:space="preserve"> 243 and 244)</w:t>
      </w:r>
      <w:r w:rsidR="004C2496">
        <w:t xml:space="preserve">? </w:t>
      </w:r>
    </w:p>
    <w:p w:rsidR="00ED718B" w:rsidRDefault="00ED718B" w:rsidP="00AE7DB2">
      <w:pPr>
        <w:pStyle w:val="SR"/>
      </w:pPr>
      <w:r>
        <w:t>Student responses may include:</w:t>
      </w:r>
    </w:p>
    <w:p w:rsidR="00ED718B" w:rsidRDefault="00621FDA" w:rsidP="00ED718B">
      <w:pPr>
        <w:pStyle w:val="SASRBullet"/>
      </w:pPr>
      <w:r>
        <w:t xml:space="preserve">The author </w:t>
      </w:r>
      <w:r w:rsidR="00B92FDB">
        <w:t>points</w:t>
      </w:r>
      <w:r>
        <w:t xml:space="preserve"> to a difference of attitude toward </w:t>
      </w:r>
      <w:r w:rsidR="00012E5A">
        <w:t>white people within the African-</w:t>
      </w:r>
      <w:r>
        <w:t xml:space="preserve">American community. </w:t>
      </w:r>
      <w:r w:rsidR="00F03736">
        <w:t xml:space="preserve">He </w:t>
      </w:r>
      <w:r w:rsidR="004F6453">
        <w:t>writes</w:t>
      </w:r>
      <w:r w:rsidR="00F03736">
        <w:t>, “Since slavery, the American white man has always kept some hand</w:t>
      </w:r>
      <w:r w:rsidR="00012E5A">
        <w:t>picked Negroes who fared much be</w:t>
      </w:r>
      <w:r w:rsidR="00F03736">
        <w:t xml:space="preserve">tter than the black masses suffering and slaving out in the hot fields. The white man had </w:t>
      </w:r>
      <w:r w:rsidR="00012E5A">
        <w:t>these</w:t>
      </w:r>
      <w:r w:rsidR="00F03736">
        <w:t xml:space="preserve"> ‘house’ and ‘yard’ Negroes for his special servants” (p. 243). </w:t>
      </w:r>
      <w:r w:rsidR="00053019">
        <w:t xml:space="preserve"> In other words, some African Americans have always had it better than others, insofar as “the white man” has historically treated some differently than others.</w:t>
      </w:r>
    </w:p>
    <w:p w:rsidR="00ED718B" w:rsidRDefault="00F03736" w:rsidP="00ED718B">
      <w:pPr>
        <w:pStyle w:val="SASRBullet"/>
      </w:pPr>
      <w:r>
        <w:t>The author draws a parallel between these “</w:t>
      </w:r>
      <w:r w:rsidR="003A1BB3">
        <w:t>‘</w:t>
      </w:r>
      <w:r>
        <w:t>house’ Negroes,” and the “sophisticated” African Americans whom “the white man … dialed”</w:t>
      </w:r>
      <w:r w:rsidR="00431081">
        <w:t xml:space="preserve"> </w:t>
      </w:r>
      <w:r w:rsidR="00B268A1">
        <w:t>(p.</w:t>
      </w:r>
      <w:r w:rsidR="002D3BF5">
        <w:t xml:space="preserve"> </w:t>
      </w:r>
      <w:r w:rsidR="00B268A1">
        <w:t>243)</w:t>
      </w:r>
      <w:r>
        <w:t xml:space="preserve"> after the television program aired</w:t>
      </w:r>
      <w:r w:rsidR="00053019">
        <w:t>, suggesting that this historical pattern still exists.</w:t>
      </w:r>
      <w:r w:rsidR="00171488">
        <w:t xml:space="preserve"> </w:t>
      </w:r>
    </w:p>
    <w:p w:rsidR="001C6539" w:rsidRDefault="00171488" w:rsidP="00ED718B">
      <w:pPr>
        <w:pStyle w:val="SASRBullet"/>
      </w:pPr>
      <w:r>
        <w:t xml:space="preserve">The author </w:t>
      </w:r>
      <w:r w:rsidR="00B4622C">
        <w:t>writes</w:t>
      </w:r>
      <w:r>
        <w:t xml:space="preserve"> that many “of the biggest Negro ‘leaders’ </w:t>
      </w:r>
      <w:r w:rsidR="003A1BB3">
        <w:t>…</w:t>
      </w:r>
      <w:r>
        <w:t xml:space="preserve"> began to attack us ‘field’ Negroes” </w:t>
      </w:r>
      <w:r w:rsidR="003A1BB3">
        <w:t xml:space="preserve">after the television program </w:t>
      </w:r>
      <w:r>
        <w:t>(</w:t>
      </w:r>
      <w:r w:rsidR="003A1BB3">
        <w:t xml:space="preserve">p. </w:t>
      </w:r>
      <w:r>
        <w:t xml:space="preserve">244). </w:t>
      </w:r>
      <w:r w:rsidR="00B92FDB">
        <w:t xml:space="preserve">This distinction suggests that the </w:t>
      </w:r>
      <w:r>
        <w:t xml:space="preserve">divide </w:t>
      </w:r>
      <w:r w:rsidR="00012E5A">
        <w:t>within the African-</w:t>
      </w:r>
      <w:r w:rsidR="00053019">
        <w:t xml:space="preserve">American community </w:t>
      </w:r>
      <w:r>
        <w:t>has existed since slavery and still existed at the time the book was written.</w:t>
      </w:r>
    </w:p>
    <w:p w:rsidR="008B2529" w:rsidRDefault="008B2529" w:rsidP="008B2529">
      <w:pPr>
        <w:pStyle w:val="IN"/>
      </w:pPr>
      <w:r>
        <w:t>The author uses the terms “</w:t>
      </w:r>
      <w:r w:rsidR="008D51E3">
        <w:t>‘</w:t>
      </w:r>
      <w:r>
        <w:t>house</w:t>
      </w:r>
      <w:r w:rsidR="008D51E3">
        <w:t>’</w:t>
      </w:r>
      <w:r>
        <w:t xml:space="preserve"> Negro” and “</w:t>
      </w:r>
      <w:r w:rsidR="008D51E3">
        <w:t>‘</w:t>
      </w:r>
      <w:r>
        <w:t>yard</w:t>
      </w:r>
      <w:r w:rsidR="008D51E3">
        <w:t>’</w:t>
      </w:r>
      <w:r>
        <w:t xml:space="preserve"> Negro” in the text. Students should use the author’s language when reading or citing textual evidence, but they should avoid using the</w:t>
      </w:r>
      <w:r w:rsidR="00470ECD">
        <w:t>se</w:t>
      </w:r>
      <w:r>
        <w:t xml:space="preserve"> terms in discussion when they are not quoting from the text </w:t>
      </w:r>
      <w:r w:rsidR="00057055">
        <w:t>because</w:t>
      </w:r>
      <w:r>
        <w:t xml:space="preserve"> the term</w:t>
      </w:r>
      <w:r w:rsidR="00DE01CB">
        <w:t>s</w:t>
      </w:r>
      <w:r>
        <w:t xml:space="preserve"> </w:t>
      </w:r>
      <w:r w:rsidR="00DE01CB">
        <w:t>are racial slurs</w:t>
      </w:r>
      <w:r>
        <w:t>.</w:t>
      </w:r>
    </w:p>
    <w:p w:rsidR="00370AEF" w:rsidRDefault="00AE7DB2" w:rsidP="002C4A4C">
      <w:pPr>
        <w:pStyle w:val="Q"/>
      </w:pPr>
      <w:r>
        <w:t xml:space="preserve">According to </w:t>
      </w:r>
      <w:r w:rsidR="00621B5B">
        <w:t>Malcolm X</w:t>
      </w:r>
      <w:r w:rsidR="001C6539">
        <w:t>, in what</w:t>
      </w:r>
      <w:r w:rsidR="00350DCA">
        <w:t xml:space="preserve"> other</w:t>
      </w:r>
      <w:r w:rsidR="001C6539">
        <w:t xml:space="preserve"> way is the “</w:t>
      </w:r>
      <w:r w:rsidR="00153897">
        <w:t>‘</w:t>
      </w:r>
      <w:r w:rsidR="001C6539">
        <w:t>white man</w:t>
      </w:r>
      <w:r w:rsidR="00647A6C">
        <w:t xml:space="preserve">’ … </w:t>
      </w:r>
      <w:r w:rsidR="0055495E">
        <w:t>‘</w:t>
      </w:r>
      <w:r w:rsidR="001C6539">
        <w:t>two-faced</w:t>
      </w:r>
      <w:r w:rsidR="0055495E">
        <w:t>’</w:t>
      </w:r>
      <w:r w:rsidR="001C6539">
        <w:t>” (p</w:t>
      </w:r>
      <w:r w:rsidR="001C692A">
        <w:t>.</w:t>
      </w:r>
      <w:r w:rsidR="001C6539">
        <w:t xml:space="preserve"> 245)?</w:t>
      </w:r>
    </w:p>
    <w:p w:rsidR="00350DCA" w:rsidRDefault="00621B5B" w:rsidP="00370AEF">
      <w:pPr>
        <w:pStyle w:val="SR"/>
      </w:pPr>
      <w:r>
        <w:t>Malcolm X</w:t>
      </w:r>
      <w:r w:rsidR="0086387E">
        <w:t xml:space="preserve"> states that</w:t>
      </w:r>
      <w:r w:rsidR="00AE7DB2">
        <w:t xml:space="preserve"> the “</w:t>
      </w:r>
      <w:r w:rsidR="005D3C22">
        <w:t>‘</w:t>
      </w:r>
      <w:r w:rsidR="00AE7DB2">
        <w:t>white man</w:t>
      </w:r>
      <w:r w:rsidR="005D3C22">
        <w:t>’</w:t>
      </w:r>
      <w:r w:rsidR="00AE7DB2">
        <w:t>” is “</w:t>
      </w:r>
      <w:r w:rsidR="005D3C22">
        <w:t>‘</w:t>
      </w:r>
      <w:r w:rsidR="00AE7DB2">
        <w:t>two-faced</w:t>
      </w:r>
      <w:r w:rsidR="005D3C22">
        <w:t>’</w:t>
      </w:r>
      <w:r w:rsidR="00AE7DB2">
        <w:t>” because not long before the book was written, African Americans would have been “</w:t>
      </w:r>
      <w:r w:rsidR="00D615C8">
        <w:t>‘</w:t>
      </w:r>
      <w:r w:rsidR="00AE7DB2">
        <w:t>put to death for advocating so-called ‘integration,’” but when “</w:t>
      </w:r>
      <w:r w:rsidR="00D615C8">
        <w:t>‘</w:t>
      </w:r>
      <w:r w:rsidR="00AE7DB2">
        <w:t>Mr. Muh</w:t>
      </w:r>
      <w:r w:rsidR="00A01FC2">
        <w:t>a</w:t>
      </w:r>
      <w:r w:rsidR="00AE7DB2">
        <w:t>mmad speaks of ‘separation,’ the white man calls us ‘hate-teachers’ and ‘fascists’!</w:t>
      </w:r>
      <w:r w:rsidR="00D615C8">
        <w:t>’</w:t>
      </w:r>
      <w:r w:rsidR="00AE7DB2">
        <w:t>”</w:t>
      </w:r>
      <w:r w:rsidR="002271C5">
        <w:t xml:space="preserve"> (p. 245)</w:t>
      </w:r>
      <w:r w:rsidR="00ED718B">
        <w:t>.</w:t>
      </w:r>
      <w:r w:rsidR="002271C5">
        <w:t xml:space="preserve"> In this way, “the white man” </w:t>
      </w:r>
      <w:r w:rsidR="008A6E62">
        <w:t>is hypocritical and two-faced</w:t>
      </w:r>
      <w:r w:rsidR="002271C5">
        <w:t>.</w:t>
      </w:r>
    </w:p>
    <w:p w:rsidR="00370AEF" w:rsidRDefault="006E119D" w:rsidP="002C4A4C">
      <w:pPr>
        <w:pStyle w:val="Q"/>
      </w:pPr>
      <w:r>
        <w:t>*</w:t>
      </w:r>
      <w:r w:rsidR="00350DCA">
        <w:t xml:space="preserve">According to </w:t>
      </w:r>
      <w:r w:rsidR="00621B5B">
        <w:t>Malcolm X</w:t>
      </w:r>
      <w:r w:rsidR="001C6539">
        <w:t>, how has the “</w:t>
      </w:r>
      <w:r w:rsidR="00DC3BEC">
        <w:t>‘</w:t>
      </w:r>
      <w:r w:rsidR="001C6539">
        <w:t>white man</w:t>
      </w:r>
      <w:r w:rsidR="00DC3BEC">
        <w:t>’</w:t>
      </w:r>
      <w:r w:rsidR="001C6539">
        <w:t>” used Christianity to his advantage (p</w:t>
      </w:r>
      <w:r w:rsidR="001C692A">
        <w:t>.</w:t>
      </w:r>
      <w:r w:rsidR="001C6539">
        <w:t xml:space="preserve"> 246)?</w:t>
      </w:r>
    </w:p>
    <w:p w:rsidR="001C6539" w:rsidRDefault="00621B5B" w:rsidP="00370AEF">
      <w:pPr>
        <w:pStyle w:val="SR"/>
      </w:pPr>
      <w:r>
        <w:t>Malcolm X</w:t>
      </w:r>
      <w:r w:rsidR="0086387E">
        <w:t xml:space="preserve"> argues that </w:t>
      </w:r>
      <w:r w:rsidR="00350DCA">
        <w:t>“</w:t>
      </w:r>
      <w:r w:rsidR="005E0199">
        <w:t>‘</w:t>
      </w:r>
      <w:r w:rsidR="00350DCA">
        <w:t>the white man</w:t>
      </w:r>
      <w:r w:rsidR="005E0199">
        <w:t>’</w:t>
      </w:r>
      <w:r w:rsidR="00350DCA">
        <w:t>” has conquered countries with guns and the Bible, by using the Bible “</w:t>
      </w:r>
      <w:r w:rsidR="005E0199">
        <w:t>‘</w:t>
      </w:r>
      <w:r w:rsidR="00350DCA">
        <w:t xml:space="preserve">to call the people </w:t>
      </w:r>
      <w:r w:rsidR="005E0199">
        <w:t>‘</w:t>
      </w:r>
      <w:r w:rsidR="00350DCA" w:rsidRPr="005E0199">
        <w:t>heathens,</w:t>
      </w:r>
      <w:r w:rsidR="005E0199">
        <w:t>’</w:t>
      </w:r>
      <w:r w:rsidR="00350DCA">
        <w:t>” then sending in armies, then “</w:t>
      </w:r>
      <w:r w:rsidR="005E0199">
        <w:t>‘</w:t>
      </w:r>
      <w:r w:rsidR="00350DCA">
        <w:t>missionaries behind the guns to mop up</w:t>
      </w:r>
      <w:r w:rsidR="005E0199">
        <w:t>’</w:t>
      </w:r>
      <w:r w:rsidR="00350DCA">
        <w:t xml:space="preserve">” (p. 246). In other words, </w:t>
      </w:r>
      <w:r>
        <w:t>Malcolm X</w:t>
      </w:r>
      <w:r w:rsidR="00350DCA">
        <w:t xml:space="preserve"> is </w:t>
      </w:r>
      <w:r w:rsidR="009B3E34">
        <w:t xml:space="preserve">arguing </w:t>
      </w:r>
      <w:r w:rsidR="00350DCA">
        <w:t>that the Bible has been used to support a racist ideology.</w:t>
      </w:r>
    </w:p>
    <w:p w:rsidR="0079467E" w:rsidRPr="0079467E" w:rsidRDefault="002F717D" w:rsidP="0079467E">
      <w:pPr>
        <w:pStyle w:val="IN"/>
        <w:rPr>
          <w:rFonts w:ascii="Times" w:hAnsi="Times"/>
          <w:sz w:val="20"/>
          <w:szCs w:val="20"/>
          <w:lang w:eastAsia="fr-FR"/>
        </w:rPr>
      </w:pPr>
      <w:r w:rsidRPr="002F717D">
        <w:rPr>
          <w:shd w:val="clear" w:color="auto" w:fill="FFFFFF"/>
          <w:lang w:eastAsia="fr-FR"/>
        </w:rPr>
        <w:lastRenderedPageBreak/>
        <w:t>If necessary</w:t>
      </w:r>
      <w:r>
        <w:rPr>
          <w:shd w:val="clear" w:color="auto" w:fill="FFFFFF"/>
          <w:lang w:eastAsia="fr-FR"/>
        </w:rPr>
        <w:t>,</w:t>
      </w:r>
      <w:r w:rsidRPr="002F717D">
        <w:rPr>
          <w:shd w:val="clear" w:color="auto" w:fill="FFFFFF"/>
          <w:lang w:eastAsia="fr-FR"/>
        </w:rPr>
        <w:t xml:space="preserve"> provide students with the following definition:</w:t>
      </w:r>
      <w:r w:rsidRPr="002F717D">
        <w:rPr>
          <w:lang w:eastAsia="fr-FR"/>
        </w:rPr>
        <w:t> </w:t>
      </w:r>
      <w:r w:rsidRPr="002F717D">
        <w:rPr>
          <w:i/>
          <w:shd w:val="clear" w:color="auto" w:fill="FFFFFF"/>
          <w:lang w:eastAsia="fr-FR"/>
        </w:rPr>
        <w:t>ideology</w:t>
      </w:r>
      <w:r w:rsidRPr="002F717D">
        <w:rPr>
          <w:shd w:val="clear" w:color="auto" w:fill="FFFFFF"/>
          <w:lang w:eastAsia="fr-FR"/>
        </w:rPr>
        <w:t> means "the body of doctrine, myth, belief, etc. that guides an individual, social movement, institution, class, or large group</w:t>
      </w:r>
      <w:r>
        <w:rPr>
          <w:shd w:val="clear" w:color="auto" w:fill="FFFFFF"/>
          <w:lang w:eastAsia="fr-FR"/>
        </w:rPr>
        <w:t>.”</w:t>
      </w:r>
    </w:p>
    <w:p w:rsidR="00370AEF" w:rsidRDefault="00CD276D" w:rsidP="00273DF2">
      <w:pPr>
        <w:pStyle w:val="Q"/>
      </w:pPr>
      <w:r>
        <w:t>How</w:t>
      </w:r>
      <w:r w:rsidR="00844DC8">
        <w:t xml:space="preserve"> does </w:t>
      </w:r>
      <w:r w:rsidR="00621B5B">
        <w:t>Malcolm X</w:t>
      </w:r>
      <w:r w:rsidR="00844DC8">
        <w:t xml:space="preserve"> </w:t>
      </w:r>
      <w:r>
        <w:t xml:space="preserve">define the word </w:t>
      </w:r>
      <w:r>
        <w:rPr>
          <w:i/>
        </w:rPr>
        <w:t>demagogue</w:t>
      </w:r>
      <w:r>
        <w:t xml:space="preserve">? How does he use this definition to </w:t>
      </w:r>
      <w:r w:rsidR="0088334B">
        <w:t>support his claim on page 246?</w:t>
      </w:r>
    </w:p>
    <w:p w:rsidR="0088334B" w:rsidRDefault="00621B5B" w:rsidP="00370AEF">
      <w:pPr>
        <w:pStyle w:val="SR"/>
      </w:pPr>
      <w:r>
        <w:t>Malcolm X</w:t>
      </w:r>
      <w:r w:rsidR="00844DC8">
        <w:t xml:space="preserve"> </w:t>
      </w:r>
      <w:r w:rsidR="009B3E34">
        <w:t xml:space="preserve">states </w:t>
      </w:r>
      <w:r w:rsidR="00844DC8">
        <w:t>that, if one goes “</w:t>
      </w:r>
      <w:r w:rsidR="00E2723E">
        <w:t>‘</w:t>
      </w:r>
      <w:r w:rsidR="00844DC8">
        <w:t>back to the Greek</w:t>
      </w:r>
      <w:r w:rsidR="008354CE">
        <w:t xml:space="preserve"> </w:t>
      </w:r>
      <w:r w:rsidR="00844DC8">
        <w:t>… ‘Demagogue’ means, actually, ‘teacher of the people</w:t>
      </w:r>
      <w:r w:rsidR="00DA23E9">
        <w:t>’</w:t>
      </w:r>
      <w:r w:rsidR="00844DC8">
        <w:t>” (p. 246).</w:t>
      </w:r>
      <w:r w:rsidR="00687197">
        <w:t xml:space="preserve"> Since he is being accused of being a demagogue, </w:t>
      </w:r>
      <w:r w:rsidR="00BB2660">
        <w:t>he points out others throughout history who have been accused of the same: Socrates, Jesus Christ, Gandhi, and Martin Luther.</w:t>
      </w:r>
      <w:r w:rsidR="008354CE">
        <w:t xml:space="preserve"> </w:t>
      </w:r>
      <w:r w:rsidR="006F59ED">
        <w:t>Because these people are greatly respected historical figures that the general American population thinks on favorably, t</w:t>
      </w:r>
      <w:r w:rsidR="008354CE">
        <w:t>hese are “</w:t>
      </w:r>
      <w:r w:rsidR="00DA23E9">
        <w:t>‘</w:t>
      </w:r>
      <w:r w:rsidR="008354CE">
        <w:t>demagogues</w:t>
      </w:r>
      <w:r w:rsidR="00DA23E9">
        <w:t>’</w:t>
      </w:r>
      <w:r w:rsidR="008354CE">
        <w:t>” that his opponents would likely respect.</w:t>
      </w:r>
    </w:p>
    <w:p w:rsidR="00370AEF" w:rsidRDefault="006E119D" w:rsidP="0088334B">
      <w:pPr>
        <w:pStyle w:val="Q"/>
      </w:pPr>
      <w:r>
        <w:t>*</w:t>
      </w:r>
      <w:r w:rsidR="00621B5B">
        <w:t xml:space="preserve">What </w:t>
      </w:r>
      <w:r w:rsidR="002100E4">
        <w:t xml:space="preserve">does </w:t>
      </w:r>
      <w:r w:rsidR="00621B5B">
        <w:t>Malcolm X</w:t>
      </w:r>
      <w:r w:rsidR="002100E4">
        <w:t xml:space="preserve"> </w:t>
      </w:r>
      <w:r w:rsidR="00621B5B">
        <w:t xml:space="preserve">think of </w:t>
      </w:r>
      <w:r w:rsidR="0088334B">
        <w:t xml:space="preserve">the 1954 Supreme Court decision on school integration? </w:t>
      </w:r>
      <w:r w:rsidR="00C73102">
        <w:t>Why?</w:t>
      </w:r>
    </w:p>
    <w:p w:rsidR="002100E4" w:rsidRDefault="00621B5B" w:rsidP="00370AEF">
      <w:pPr>
        <w:pStyle w:val="SR"/>
      </w:pPr>
      <w:r>
        <w:t>Malcolm X</w:t>
      </w:r>
      <w:r w:rsidR="002100E4">
        <w:t xml:space="preserve"> </w:t>
      </w:r>
      <w:r w:rsidR="009B3E34">
        <w:t xml:space="preserve">states </w:t>
      </w:r>
      <w:r w:rsidR="002100E4">
        <w:t>that the 1954 Supreme Court decision on school integration was “</w:t>
      </w:r>
      <w:r w:rsidR="00645DDE">
        <w:t>‘</w:t>
      </w:r>
      <w:r w:rsidR="002100E4">
        <w:t>one of the greatest magical fea</w:t>
      </w:r>
      <w:r w:rsidR="00EB7928">
        <w:t>t</w:t>
      </w:r>
      <w:r w:rsidR="002100E4">
        <w:t>s ever performed in America</w:t>
      </w:r>
      <w:r w:rsidR="00645DDE">
        <w:t>’</w:t>
      </w:r>
      <w:r w:rsidR="002100E4">
        <w:t xml:space="preserve">” (p. 247). He </w:t>
      </w:r>
      <w:r w:rsidR="009B3E34">
        <w:t xml:space="preserve">argues </w:t>
      </w:r>
      <w:r w:rsidR="002100E4">
        <w:t>that it essentially tricked people into thinking there was integration, but that the “whites” were handed “</w:t>
      </w:r>
      <w:r w:rsidR="00645DDE">
        <w:t>‘</w:t>
      </w:r>
      <w:r w:rsidR="002100E4">
        <w:t>loopholes</w:t>
      </w:r>
      <w:r w:rsidR="00645DDE">
        <w:t>’</w:t>
      </w:r>
      <w:r w:rsidR="002100E4">
        <w:t>” to the rule</w:t>
      </w:r>
      <w:r w:rsidR="006F59ED">
        <w:t xml:space="preserve"> so that they did not have to actually integrate their children</w:t>
      </w:r>
      <w:r w:rsidR="002100E4">
        <w:t>.</w:t>
      </w:r>
    </w:p>
    <w:p w:rsidR="00393016" w:rsidRDefault="00E90724">
      <w:pPr>
        <w:pStyle w:val="IN"/>
        <w:rPr>
          <w:lang w:eastAsia="fr-FR"/>
        </w:rPr>
      </w:pPr>
      <w:r>
        <w:rPr>
          <w:b/>
          <w:lang w:eastAsia="fr-FR"/>
        </w:rPr>
        <w:t>Differentiation Consideration:</w:t>
      </w:r>
      <w:r>
        <w:rPr>
          <w:lang w:eastAsia="fr-FR"/>
        </w:rPr>
        <w:t xml:space="preserve"> Consider explaining to students that the 1954 Supreme Court decision on school integration is also commonly referred to as “Brown v</w:t>
      </w:r>
      <w:r w:rsidR="00FE4B6E">
        <w:rPr>
          <w:lang w:eastAsia="fr-FR"/>
        </w:rPr>
        <w:t xml:space="preserve">ersus </w:t>
      </w:r>
      <w:r>
        <w:rPr>
          <w:lang w:eastAsia="fr-FR"/>
        </w:rPr>
        <w:t>Board of Education.” It was a landmark case in which the Supreme Court ruled that it was unconstitutional for states to segregate schools.</w:t>
      </w:r>
    </w:p>
    <w:p w:rsidR="001516D7" w:rsidRDefault="001516D7" w:rsidP="001516D7">
      <w:pPr>
        <w:pStyle w:val="TA"/>
        <w:rPr>
          <w:lang w:eastAsia="fr-FR"/>
        </w:rPr>
      </w:pPr>
      <w:r>
        <w:rPr>
          <w:lang w:eastAsia="fr-FR"/>
        </w:rPr>
        <w:t>Lead a brief whole-class discussion of student responses.</w:t>
      </w:r>
    </w:p>
    <w:p w:rsidR="003D5EC4" w:rsidRDefault="003D5EC4">
      <w:pPr>
        <w:pStyle w:val="BR"/>
      </w:pPr>
    </w:p>
    <w:p w:rsidR="003D5EC4" w:rsidRDefault="008A6E62">
      <w:pPr>
        <w:pStyle w:val="TA"/>
      </w:pPr>
      <w:r>
        <w:t>Instruct student</w:t>
      </w:r>
      <w:r w:rsidR="001C692A">
        <w:t xml:space="preserve"> pair</w:t>
      </w:r>
      <w:r>
        <w:t>s to read pages 248</w:t>
      </w:r>
      <w:r w:rsidR="003C0D1B">
        <w:t>–</w:t>
      </w:r>
      <w:r>
        <w:t>251 (from “Before very l</w:t>
      </w:r>
      <w:r w:rsidR="003D1B72">
        <w:t>ong, radio and television</w:t>
      </w:r>
      <w:r w:rsidR="00B268A1">
        <w:t xml:space="preserve"> people</w:t>
      </w:r>
      <w:r w:rsidR="003D1B72">
        <w:t>…” to “</w:t>
      </w:r>
      <w:r w:rsidR="0057597D">
        <w:t>‘</w:t>
      </w:r>
      <w:r w:rsidR="003D1B72">
        <w:t>The child cries for and needs its own world!</w:t>
      </w:r>
      <w:r w:rsidR="0057597D">
        <w:t>’</w:t>
      </w:r>
      <w:r w:rsidR="003D1B72">
        <w:t>”</w:t>
      </w:r>
      <w:r w:rsidR="003C0D1B">
        <w:t>)</w:t>
      </w:r>
      <w:r w:rsidR="001C692A">
        <w:t xml:space="preserve"> and answer the following questions before sharing out with the class</w:t>
      </w:r>
      <w:r w:rsidR="003C0D1B">
        <w:t>.</w:t>
      </w:r>
    </w:p>
    <w:p w:rsidR="00B33E42" w:rsidRDefault="00B33E42" w:rsidP="00B33E42">
      <w:pPr>
        <w:pStyle w:val="TA"/>
      </w:pPr>
      <w:r>
        <w:t>Provide student</w:t>
      </w:r>
      <w:r w:rsidR="00324B44">
        <w:t>s with the following definition</w:t>
      </w:r>
      <w:r>
        <w:t xml:space="preserve">: </w:t>
      </w:r>
      <w:r>
        <w:rPr>
          <w:i/>
        </w:rPr>
        <w:t xml:space="preserve">deteriorating </w:t>
      </w:r>
      <w:r>
        <w:t xml:space="preserve">means “to make or become worse in character, quality, value, etc.” </w:t>
      </w:r>
    </w:p>
    <w:p w:rsidR="00B33E42" w:rsidRPr="00921685" w:rsidRDefault="00B33E42" w:rsidP="00B33E42">
      <w:pPr>
        <w:pStyle w:val="IN"/>
        <w:rPr>
          <w:rFonts w:ascii="Times" w:hAnsi="Times"/>
          <w:sz w:val="20"/>
          <w:szCs w:val="20"/>
        </w:rPr>
      </w:pPr>
      <w:r w:rsidRPr="00875BC7">
        <w:rPr>
          <w:shd w:val="clear" w:color="auto" w:fill="FFFFFF"/>
        </w:rPr>
        <w:t>Students may be familiar with</w:t>
      </w:r>
      <w:r>
        <w:rPr>
          <w:shd w:val="clear" w:color="auto" w:fill="FFFFFF"/>
        </w:rPr>
        <w:t xml:space="preserve"> </w:t>
      </w:r>
      <w:r w:rsidR="00324B44">
        <w:rPr>
          <w:shd w:val="clear" w:color="auto" w:fill="FFFFFF"/>
        </w:rPr>
        <w:t>this word</w:t>
      </w:r>
      <w:r w:rsidRPr="00875BC7">
        <w:rPr>
          <w:shd w:val="clear" w:color="auto" w:fill="FFFFFF"/>
        </w:rPr>
        <w:t xml:space="preserve">. Consider asking students to volunteer </w:t>
      </w:r>
      <w:r w:rsidR="00324B44">
        <w:rPr>
          <w:shd w:val="clear" w:color="auto" w:fill="FFFFFF"/>
        </w:rPr>
        <w:t>the definition</w:t>
      </w:r>
      <w:r w:rsidRPr="00875BC7">
        <w:rPr>
          <w:shd w:val="clear" w:color="auto" w:fill="FFFFFF"/>
        </w:rPr>
        <w:t xml:space="preserve"> before providing </w:t>
      </w:r>
      <w:r w:rsidR="00324B44">
        <w:rPr>
          <w:shd w:val="clear" w:color="auto" w:fill="FFFFFF"/>
        </w:rPr>
        <w:t>it</w:t>
      </w:r>
      <w:r w:rsidRPr="00875BC7">
        <w:rPr>
          <w:shd w:val="clear" w:color="auto" w:fill="FFFFFF"/>
        </w:rPr>
        <w:t xml:space="preserve"> to the </w:t>
      </w:r>
      <w:r w:rsidR="00FC1C53">
        <w:rPr>
          <w:shd w:val="clear" w:color="auto" w:fill="FFFFFF"/>
        </w:rPr>
        <w:t>group</w:t>
      </w:r>
      <w:r w:rsidRPr="00875BC7">
        <w:rPr>
          <w:shd w:val="clear" w:color="auto" w:fill="FFFFFF"/>
        </w:rPr>
        <w:t>.</w:t>
      </w:r>
    </w:p>
    <w:p w:rsidR="00B33E42" w:rsidRPr="00012E5A" w:rsidRDefault="00324B44" w:rsidP="0075222C">
      <w:pPr>
        <w:pStyle w:val="DCwithSA"/>
        <w:rPr>
          <w:color w:val="auto"/>
        </w:rPr>
      </w:pPr>
      <w:r w:rsidRPr="00012E5A">
        <w:rPr>
          <w:color w:val="auto"/>
        </w:rPr>
        <w:t>Students write the definition</w:t>
      </w:r>
      <w:r w:rsidR="00B33E42" w:rsidRPr="00012E5A">
        <w:rPr>
          <w:color w:val="auto"/>
        </w:rPr>
        <w:t xml:space="preserve"> of </w:t>
      </w:r>
      <w:r w:rsidR="00B33E42" w:rsidRPr="00012E5A">
        <w:rPr>
          <w:i/>
          <w:color w:val="auto"/>
        </w:rPr>
        <w:t>deteriorating</w:t>
      </w:r>
      <w:r w:rsidRPr="00012E5A">
        <w:rPr>
          <w:color w:val="auto"/>
        </w:rPr>
        <w:t xml:space="preserve"> on their copies</w:t>
      </w:r>
      <w:r w:rsidR="00B33E42" w:rsidRPr="00012E5A">
        <w:rPr>
          <w:color w:val="auto"/>
        </w:rPr>
        <w:t xml:space="preserve"> of the text </w:t>
      </w:r>
      <w:r w:rsidR="00C23D19" w:rsidRPr="00012E5A">
        <w:rPr>
          <w:color w:val="auto"/>
        </w:rPr>
        <w:t>or</w:t>
      </w:r>
      <w:r w:rsidR="00B33E42" w:rsidRPr="00012E5A">
        <w:rPr>
          <w:color w:val="auto"/>
        </w:rPr>
        <w:t xml:space="preserve"> in a vocabulary journal.</w:t>
      </w:r>
    </w:p>
    <w:p w:rsidR="00370AEF" w:rsidRDefault="006E119D" w:rsidP="0088334B">
      <w:pPr>
        <w:pStyle w:val="Q"/>
      </w:pPr>
      <w:r>
        <w:lastRenderedPageBreak/>
        <w:t>*</w:t>
      </w:r>
      <w:r w:rsidR="006F59ED">
        <w:t xml:space="preserve">How does </w:t>
      </w:r>
      <w:r w:rsidR="00621B5B">
        <w:t>Malcolm X</w:t>
      </w:r>
      <w:r w:rsidR="006F59ED">
        <w:t xml:space="preserve"> distinguish </w:t>
      </w:r>
      <w:r w:rsidR="0088334B">
        <w:t>between the</w:t>
      </w:r>
      <w:r w:rsidR="001C125F">
        <w:t xml:space="preserve"> ideology of the</w:t>
      </w:r>
      <w:r w:rsidR="0088334B">
        <w:t xml:space="preserve"> Nation of Islam and the ideology</w:t>
      </w:r>
      <w:r w:rsidR="001C125F">
        <w:t xml:space="preserve"> of what he calls</w:t>
      </w:r>
      <w:r w:rsidR="0088334B">
        <w:t xml:space="preserve"> “Uncle To</w:t>
      </w:r>
      <w:r w:rsidR="00CE6458">
        <w:t>m … black ‘leaders’” (p</w:t>
      </w:r>
      <w:r w:rsidR="001C692A">
        <w:t>p.</w:t>
      </w:r>
      <w:r w:rsidR="0087018D">
        <w:t xml:space="preserve"> </w:t>
      </w:r>
      <w:r w:rsidR="00CE6458">
        <w:t>247</w:t>
      </w:r>
      <w:r w:rsidR="0087018D">
        <w:t>–</w:t>
      </w:r>
      <w:r w:rsidR="00CE6458">
        <w:t>250</w:t>
      </w:r>
      <w:r w:rsidR="0088334B">
        <w:t>)</w:t>
      </w:r>
      <w:r w:rsidR="005C200E">
        <w:t>?</w:t>
      </w:r>
    </w:p>
    <w:p w:rsidR="006F59ED" w:rsidRDefault="006F59ED" w:rsidP="00370AEF">
      <w:pPr>
        <w:pStyle w:val="SR"/>
      </w:pPr>
      <w:r>
        <w:t>Student responses should include:</w:t>
      </w:r>
    </w:p>
    <w:p w:rsidR="0079467E" w:rsidRDefault="00621B5B" w:rsidP="0079467E">
      <w:pPr>
        <w:pStyle w:val="SASRBullet"/>
      </w:pPr>
      <w:r>
        <w:t>Malcolm X</w:t>
      </w:r>
      <w:r w:rsidR="0086387E">
        <w:t xml:space="preserve"> states</w:t>
      </w:r>
      <w:r w:rsidR="00CE6458">
        <w:t xml:space="preserve"> that the “</w:t>
      </w:r>
      <w:r w:rsidR="0057597D">
        <w:t>‘</w:t>
      </w:r>
      <w:r w:rsidR="00CE6458">
        <w:t>modern, twentieth-century Uncle Thomas [is]</w:t>
      </w:r>
      <w:r w:rsidR="0087018D">
        <w:t xml:space="preserve"> </w:t>
      </w:r>
      <w:r w:rsidR="00CE6458">
        <w:t>… usually well-dressed and well-educated,</w:t>
      </w:r>
      <w:r w:rsidR="0057597D">
        <w:t>’</w:t>
      </w:r>
      <w:r w:rsidR="00CE6458">
        <w:t>” and “</w:t>
      </w:r>
      <w:r w:rsidR="0057597D">
        <w:t>‘</w:t>
      </w:r>
      <w:r w:rsidR="00CE6458">
        <w:t>his profession is being a Negro for the white man</w:t>
      </w:r>
      <w:r w:rsidR="0057597D">
        <w:t>’</w:t>
      </w:r>
      <w:r w:rsidR="00CE6458">
        <w:t>” (</w:t>
      </w:r>
      <w:r w:rsidR="0087018D">
        <w:t xml:space="preserve">p. </w:t>
      </w:r>
      <w:r w:rsidR="00CE6458">
        <w:t xml:space="preserve">248). </w:t>
      </w:r>
      <w:r>
        <w:t>Malcolm X</w:t>
      </w:r>
      <w:r w:rsidR="0086387E">
        <w:t xml:space="preserve"> suggests that </w:t>
      </w:r>
      <w:r w:rsidR="00CE6458">
        <w:t>these people believe in integration and criticize the Nation of Islam for encouraging “</w:t>
      </w:r>
      <w:r w:rsidR="0057597D">
        <w:t>‘</w:t>
      </w:r>
      <w:r w:rsidR="00CE6458" w:rsidRPr="0057597D">
        <w:rPr>
          <w:i/>
        </w:rPr>
        <w:t>separation</w:t>
      </w:r>
      <w:r w:rsidR="0057597D">
        <w:rPr>
          <w:i/>
        </w:rPr>
        <w:t>’</w:t>
      </w:r>
      <w:r w:rsidR="00CE6458">
        <w:t>” (p. 250).</w:t>
      </w:r>
      <w:r w:rsidR="00EB7928">
        <w:t xml:space="preserve"> </w:t>
      </w:r>
    </w:p>
    <w:p w:rsidR="0079467E" w:rsidRDefault="006F59ED" w:rsidP="0079467E">
      <w:pPr>
        <w:pStyle w:val="SASRBullet"/>
      </w:pPr>
      <w:r>
        <w:t xml:space="preserve">To emphasize that the </w:t>
      </w:r>
      <w:r w:rsidR="00CC469A">
        <w:t>“</w:t>
      </w:r>
      <w:r w:rsidR="00273576">
        <w:t>‘</w:t>
      </w:r>
      <w:r w:rsidR="00CC469A">
        <w:t>black ‘leaders’”</w:t>
      </w:r>
      <w:r w:rsidR="00273576">
        <w:t xml:space="preserve"> (p. 247)</w:t>
      </w:r>
      <w:r w:rsidR="00CC469A">
        <w:t xml:space="preserve"> are educated and professional, </w:t>
      </w:r>
      <w:r w:rsidR="00621B5B">
        <w:t>Malcolm X</w:t>
      </w:r>
      <w:r w:rsidR="00CC469A">
        <w:t xml:space="preserve"> changes </w:t>
      </w:r>
      <w:r w:rsidR="00880228">
        <w:t>“‘</w:t>
      </w:r>
      <w:r w:rsidR="00CC469A">
        <w:t>Uncle Tom</w:t>
      </w:r>
      <w:r w:rsidR="00880228">
        <w:t>’”</w:t>
      </w:r>
      <w:r w:rsidR="00CC469A">
        <w:t xml:space="preserve"> to “</w:t>
      </w:r>
      <w:r w:rsidR="00880228">
        <w:t>‘</w:t>
      </w:r>
      <w:r w:rsidR="00CC469A">
        <w:t>Uncle Thomas,</w:t>
      </w:r>
      <w:r w:rsidR="00880228">
        <w:t>’</w:t>
      </w:r>
      <w:r w:rsidR="00CC469A">
        <w:t>” sarcastically ridiculing them.</w:t>
      </w:r>
    </w:p>
    <w:p w:rsidR="00370AEF" w:rsidRDefault="006E119D" w:rsidP="0088334B">
      <w:pPr>
        <w:pStyle w:val="Q"/>
      </w:pPr>
      <w:r>
        <w:t>*</w:t>
      </w:r>
      <w:r w:rsidR="0088334B">
        <w:t xml:space="preserve">What is </w:t>
      </w:r>
      <w:r w:rsidR="00621B5B">
        <w:t>Malcolm X</w:t>
      </w:r>
      <w:r w:rsidR="00A0512F">
        <w:t>’s</w:t>
      </w:r>
      <w:r w:rsidR="0088334B">
        <w:t xml:space="preserve"> argument against “</w:t>
      </w:r>
      <w:r w:rsidR="003E4D86">
        <w:t>‘</w:t>
      </w:r>
      <w:r w:rsidR="0088334B">
        <w:t>integration</w:t>
      </w:r>
      <w:r w:rsidR="003E4D86">
        <w:t>’</w:t>
      </w:r>
      <w:r w:rsidR="0088334B">
        <w:t>” (p</w:t>
      </w:r>
      <w:r w:rsidR="001C692A">
        <w:t>.</w:t>
      </w:r>
      <w:r w:rsidR="0088334B">
        <w:t xml:space="preserve"> 250)?</w:t>
      </w:r>
      <w:r w:rsidR="003125EB">
        <w:t xml:space="preserve"> What central idea </w:t>
      </w:r>
      <w:r w:rsidR="00417AE6">
        <w:t>develops</w:t>
      </w:r>
      <w:r w:rsidR="00576144">
        <w:t xml:space="preserve"> </w:t>
      </w:r>
      <w:r w:rsidR="003125EB">
        <w:t>in this passage?</w:t>
      </w:r>
    </w:p>
    <w:p w:rsidR="0088334B" w:rsidRDefault="00621B5B" w:rsidP="00370AEF">
      <w:pPr>
        <w:pStyle w:val="SR"/>
      </w:pPr>
      <w:r>
        <w:t>Malcolm X</w:t>
      </w:r>
      <w:r w:rsidR="00A0512F">
        <w:t xml:space="preserve"> argues that “</w:t>
      </w:r>
      <w:r w:rsidR="00A56C61">
        <w:t>‘[n]</w:t>
      </w:r>
      <w:r w:rsidR="00A0512F">
        <w:t xml:space="preserve">o </w:t>
      </w:r>
      <w:r w:rsidR="00A0512F">
        <w:rPr>
          <w:i/>
        </w:rPr>
        <w:t>sane</w:t>
      </w:r>
      <w:r w:rsidR="00A0512F">
        <w:t xml:space="preserve"> black man really wants integration</w:t>
      </w:r>
      <w:r w:rsidR="00A56C61">
        <w:t>’</w:t>
      </w:r>
      <w:r w:rsidR="00A0512F">
        <w:t>” because “</w:t>
      </w:r>
      <w:r w:rsidR="00A56C61">
        <w:t>‘</w:t>
      </w:r>
      <w:r w:rsidR="00A0512F">
        <w:t>Western society is deteriorating</w:t>
      </w:r>
      <w:r w:rsidR="00A56C61">
        <w:t>’</w:t>
      </w:r>
      <w:r w:rsidR="00A0512F">
        <w:t>” and “</w:t>
      </w:r>
      <w:r w:rsidR="00A56C61">
        <w:t>‘</w:t>
      </w:r>
      <w:r w:rsidR="00A0512F">
        <w:t xml:space="preserve">the only way black people caught up in this society can be saved is … to </w:t>
      </w:r>
      <w:r w:rsidR="00A0512F">
        <w:rPr>
          <w:i/>
        </w:rPr>
        <w:t xml:space="preserve">separate </w:t>
      </w:r>
      <w:r w:rsidR="00A0512F">
        <w:t>from it</w:t>
      </w:r>
      <w:r w:rsidR="00A56C61">
        <w:t>’</w:t>
      </w:r>
      <w:r w:rsidR="00A0512F">
        <w:t xml:space="preserve">” (p. 250). </w:t>
      </w:r>
      <w:r>
        <w:t>Malcolm X</w:t>
      </w:r>
      <w:r w:rsidR="007F6122">
        <w:t xml:space="preserve"> </w:t>
      </w:r>
      <w:r w:rsidR="009B3E34">
        <w:t xml:space="preserve">states </w:t>
      </w:r>
      <w:r w:rsidR="007F6122">
        <w:t>that integration allows “</w:t>
      </w:r>
      <w:r w:rsidR="00A56C61">
        <w:t>‘</w:t>
      </w:r>
      <w:r w:rsidR="007F6122">
        <w:t>the white man</w:t>
      </w:r>
      <w:r w:rsidR="00A56C61">
        <w:t>’</w:t>
      </w:r>
      <w:r w:rsidR="007F6122">
        <w:t>” to continue oppressing African Americans by only providing “</w:t>
      </w:r>
      <w:r w:rsidR="00A56C61">
        <w:t>‘</w:t>
      </w:r>
      <w:r w:rsidR="007F6122">
        <w:t>token integration</w:t>
      </w:r>
      <w:r w:rsidR="00A56C61">
        <w:t>’</w:t>
      </w:r>
      <w:r w:rsidR="007F6122">
        <w:t xml:space="preserve">” </w:t>
      </w:r>
      <w:r w:rsidR="0087018D">
        <w:t>(</w:t>
      </w:r>
      <w:r w:rsidR="007F6122">
        <w:t xml:space="preserve">p. 250). </w:t>
      </w:r>
      <w:r w:rsidR="00CE776E">
        <w:t xml:space="preserve">The idea of integration vs. separation </w:t>
      </w:r>
      <w:r w:rsidR="00417AE6">
        <w:t>develops</w:t>
      </w:r>
      <w:r w:rsidR="00CE776E">
        <w:t xml:space="preserve"> in this passage </w:t>
      </w:r>
      <w:r w:rsidR="00417AE6">
        <w:t>as</w:t>
      </w:r>
      <w:r w:rsidR="00CE776E">
        <w:t xml:space="preserve"> </w:t>
      </w:r>
      <w:r>
        <w:t>Malcolm X</w:t>
      </w:r>
      <w:r w:rsidR="006F59ED">
        <w:t xml:space="preserve"> </w:t>
      </w:r>
      <w:r w:rsidR="00CE776E">
        <w:t>argues</w:t>
      </w:r>
      <w:r w:rsidR="006F59ED">
        <w:t xml:space="preserve"> that the integration as marketed by </w:t>
      </w:r>
      <w:r w:rsidR="00A56C61">
        <w:t xml:space="preserve">“‘the </w:t>
      </w:r>
      <w:r w:rsidR="006F59ED">
        <w:t>white man</w:t>
      </w:r>
      <w:r w:rsidR="00A56C61">
        <w:t>’</w:t>
      </w:r>
      <w:r w:rsidR="006F59ED">
        <w:t xml:space="preserve">” is not true integration, but rather a ploy to keep African Americans oppressed. Therefore, African Americans should not actually want integration. </w:t>
      </w:r>
      <w:r w:rsidR="002D4F28">
        <w:t xml:space="preserve">The central idea of integration vs. separation is </w:t>
      </w:r>
      <w:r w:rsidR="006F59ED">
        <w:t>being developed</w:t>
      </w:r>
      <w:r w:rsidR="002D4F28">
        <w:t>.</w:t>
      </w:r>
    </w:p>
    <w:p w:rsidR="00975193" w:rsidRDefault="00565B5D" w:rsidP="00262EB3">
      <w:pPr>
        <w:pStyle w:val="Q"/>
      </w:pPr>
      <w:r>
        <w:t>For what reasons does</w:t>
      </w:r>
      <w:r w:rsidR="00975193">
        <w:t xml:space="preserve"> </w:t>
      </w:r>
      <w:r w:rsidR="00621B5B">
        <w:t>Malcolm X</w:t>
      </w:r>
      <w:r w:rsidR="00975193">
        <w:t xml:space="preserve"> “</w:t>
      </w:r>
      <w:r w:rsidR="00866A6E">
        <w:t>‘</w:t>
      </w:r>
      <w:r w:rsidR="00975193">
        <w:t>militantly</w:t>
      </w:r>
      <w:r w:rsidR="00866A6E">
        <w:t>’</w:t>
      </w:r>
      <w:r w:rsidR="00975193">
        <w:t>”</w:t>
      </w:r>
      <w:r w:rsidR="001C692A">
        <w:t xml:space="preserve"> (p. 250)</w:t>
      </w:r>
      <w:r w:rsidR="00975193">
        <w:t xml:space="preserve"> reject segregation?</w:t>
      </w:r>
      <w:r w:rsidR="00CC469A" w:rsidRPr="00CC469A">
        <w:t xml:space="preserve"> </w:t>
      </w:r>
      <w:r w:rsidR="00CC469A">
        <w:t xml:space="preserve">How does the </w:t>
      </w:r>
      <w:r w:rsidR="002055E8">
        <w:t xml:space="preserve">context of the </w:t>
      </w:r>
      <w:r w:rsidR="00CC469A">
        <w:t xml:space="preserve">word </w:t>
      </w:r>
      <w:r w:rsidR="00CC469A">
        <w:rPr>
          <w:i/>
        </w:rPr>
        <w:t>militantly</w:t>
      </w:r>
      <w:r w:rsidR="00CC469A">
        <w:t xml:space="preserve"> help you determine its meaning?</w:t>
      </w:r>
    </w:p>
    <w:p w:rsidR="00CC469A" w:rsidRDefault="00CC469A" w:rsidP="00975193">
      <w:pPr>
        <w:pStyle w:val="SR"/>
      </w:pPr>
      <w:r>
        <w:t>Student responses should include:</w:t>
      </w:r>
    </w:p>
    <w:p w:rsidR="0079467E" w:rsidRDefault="00621B5B" w:rsidP="0079467E">
      <w:pPr>
        <w:pStyle w:val="SASRBullet"/>
      </w:pPr>
      <w:r>
        <w:t>Malcolm X</w:t>
      </w:r>
      <w:r w:rsidR="00975193">
        <w:t xml:space="preserve"> “</w:t>
      </w:r>
      <w:r w:rsidR="00866A6E">
        <w:t>‘</w:t>
      </w:r>
      <w:r w:rsidR="00975193">
        <w:t>militantly</w:t>
      </w:r>
      <w:r w:rsidR="00866A6E">
        <w:t>’</w:t>
      </w:r>
      <w:r w:rsidR="00975193">
        <w:t>”</w:t>
      </w:r>
      <w:r w:rsidR="0031646A">
        <w:t xml:space="preserve"> </w:t>
      </w:r>
      <w:r w:rsidR="00B268A1">
        <w:t>(p.</w:t>
      </w:r>
      <w:r w:rsidR="00C974DE">
        <w:t xml:space="preserve"> </w:t>
      </w:r>
      <w:r w:rsidR="00B268A1">
        <w:t>250)</w:t>
      </w:r>
      <w:r w:rsidR="00975193">
        <w:t xml:space="preserve"> opposes segregation because “</w:t>
      </w:r>
      <w:r w:rsidR="00866A6E">
        <w:t xml:space="preserve">‘ </w:t>
      </w:r>
      <w:r w:rsidR="00975193">
        <w:t xml:space="preserve">[t]o </w:t>
      </w:r>
      <w:r w:rsidR="00975193">
        <w:rPr>
          <w:i/>
        </w:rPr>
        <w:t>segregate</w:t>
      </w:r>
      <w:r w:rsidR="00975193">
        <w:t xml:space="preserve"> means to control</w:t>
      </w:r>
      <w:r w:rsidR="00866A6E">
        <w:t>’</w:t>
      </w:r>
      <w:r w:rsidR="00975193">
        <w:t>” (p. 251).</w:t>
      </w:r>
      <w:r w:rsidR="00FA36C5">
        <w:t xml:space="preserve"> He </w:t>
      </w:r>
      <w:r w:rsidR="009B3E34">
        <w:t xml:space="preserve">argues </w:t>
      </w:r>
      <w:r w:rsidR="00FA36C5">
        <w:t>that segregation is “</w:t>
      </w:r>
      <w:r w:rsidR="00866A6E">
        <w:t>‘</w:t>
      </w:r>
      <w:r w:rsidR="00FA36C5">
        <w:t>forced upon inferiors by superiors</w:t>
      </w:r>
      <w:r w:rsidR="00866A6E">
        <w:t>’</w:t>
      </w:r>
      <w:r w:rsidR="00FA36C5">
        <w:t xml:space="preserve">” (p. 251). In other words, </w:t>
      </w:r>
      <w:r w:rsidR="00565B5D">
        <w:t xml:space="preserve">segregation </w:t>
      </w:r>
      <w:r w:rsidR="00FA36C5">
        <w:t>is the product of oppression.</w:t>
      </w:r>
    </w:p>
    <w:p w:rsidR="0079467E" w:rsidRDefault="00621B5B" w:rsidP="0079467E">
      <w:pPr>
        <w:pStyle w:val="SASRBullet"/>
      </w:pPr>
      <w:r>
        <w:t>Malcolm X</w:t>
      </w:r>
      <w:r w:rsidR="003F6CAD">
        <w:t xml:space="preserve"> </w:t>
      </w:r>
      <w:r w:rsidR="009B3E34">
        <w:t xml:space="preserve">argues </w:t>
      </w:r>
      <w:r w:rsidR="003F6CAD">
        <w:t xml:space="preserve">that the Nation of Islam </w:t>
      </w:r>
      <w:r w:rsidR="00694939">
        <w:t>“‘</w:t>
      </w:r>
      <w:r w:rsidR="003F6CAD">
        <w:t>reject</w:t>
      </w:r>
      <w:r w:rsidR="00694939">
        <w:t>[</w:t>
      </w:r>
      <w:r w:rsidR="003F6CAD">
        <w:t>s</w:t>
      </w:r>
      <w:r w:rsidR="00694939">
        <w:t xml:space="preserve">] </w:t>
      </w:r>
      <w:r w:rsidR="003F6CAD" w:rsidRPr="00694939">
        <w:rPr>
          <w:i/>
        </w:rPr>
        <w:t>segregation</w:t>
      </w:r>
      <w:r w:rsidR="003F6CAD">
        <w:t xml:space="preserve"> even more </w:t>
      </w:r>
      <w:r w:rsidR="003F6CAD" w:rsidRPr="003F6CAD">
        <w:rPr>
          <w:i/>
        </w:rPr>
        <w:t>militantly</w:t>
      </w:r>
      <w:r w:rsidR="003F6CAD">
        <w:t xml:space="preserve"> than you say you do</w:t>
      </w:r>
      <w:r w:rsidR="00694939">
        <w:t>’</w:t>
      </w:r>
      <w:r w:rsidR="003F6CAD">
        <w:t xml:space="preserve">” (p. 250). Since </w:t>
      </w:r>
      <w:r>
        <w:t>Malcolm X</w:t>
      </w:r>
      <w:r w:rsidR="00012E5A">
        <w:t xml:space="preserve"> is speaking with African-</w:t>
      </w:r>
      <w:r w:rsidR="003F6CAD">
        <w:t xml:space="preserve">American leaders who oppose segregation, he must mean that they strongly oppose it. In that way, </w:t>
      </w:r>
      <w:r w:rsidR="003F6CAD">
        <w:rPr>
          <w:i/>
        </w:rPr>
        <w:t>militantly</w:t>
      </w:r>
      <w:r w:rsidR="003F6CAD">
        <w:t xml:space="preserve"> must mean strongly and with force.</w:t>
      </w:r>
    </w:p>
    <w:p w:rsidR="00370AEF" w:rsidRDefault="006E119D" w:rsidP="00262EB3">
      <w:pPr>
        <w:pStyle w:val="Q"/>
      </w:pPr>
      <w:r>
        <w:t>*</w:t>
      </w:r>
      <w:r w:rsidR="00DB660D">
        <w:t xml:space="preserve">What is the difference </w:t>
      </w:r>
      <w:r w:rsidR="00621B5B">
        <w:t>Malcolm X</w:t>
      </w:r>
      <w:r w:rsidR="00DB660D">
        <w:t xml:space="preserve"> </w:t>
      </w:r>
      <w:r w:rsidR="00565B5D">
        <w:t xml:space="preserve">establishes </w:t>
      </w:r>
      <w:r w:rsidR="0088334B">
        <w:t xml:space="preserve">between </w:t>
      </w:r>
      <w:r w:rsidR="001C692A">
        <w:t>“</w:t>
      </w:r>
      <w:r w:rsidR="0088334B">
        <w:t>segregation</w:t>
      </w:r>
      <w:r w:rsidR="001C692A">
        <w:t>”</w:t>
      </w:r>
      <w:r w:rsidR="0088334B">
        <w:t xml:space="preserve"> and </w:t>
      </w:r>
      <w:r w:rsidR="001C692A">
        <w:t>“</w:t>
      </w:r>
      <w:r w:rsidR="0088334B">
        <w:t>separation</w:t>
      </w:r>
      <w:r w:rsidR="001C692A">
        <w:t>”</w:t>
      </w:r>
      <w:r w:rsidR="0088334B">
        <w:t xml:space="preserve"> (p</w:t>
      </w:r>
      <w:r w:rsidR="001C692A">
        <w:t>p.</w:t>
      </w:r>
      <w:r w:rsidR="00533B23">
        <w:t xml:space="preserve"> </w:t>
      </w:r>
      <w:r w:rsidR="0088334B">
        <w:t>250</w:t>
      </w:r>
      <w:r w:rsidR="00533B23">
        <w:t>–</w:t>
      </w:r>
      <w:r w:rsidR="0088334B">
        <w:t>251)?</w:t>
      </w:r>
    </w:p>
    <w:p w:rsidR="002D4F28" w:rsidRDefault="00621B5B" w:rsidP="00370AEF">
      <w:pPr>
        <w:pStyle w:val="SR"/>
      </w:pPr>
      <w:r>
        <w:t>Malcolm X</w:t>
      </w:r>
      <w:r w:rsidR="0086387E">
        <w:t xml:space="preserve"> argues that</w:t>
      </w:r>
      <w:r w:rsidR="00DB660D">
        <w:t xml:space="preserve"> the difference between segregation and separation is that segregation means </w:t>
      </w:r>
      <w:r w:rsidR="001C692A">
        <w:t>“</w:t>
      </w:r>
      <w:r w:rsidR="00DB660D">
        <w:t>to control,” and it “is forced upon inferiors by superiors”</w:t>
      </w:r>
      <w:r w:rsidR="00533B23">
        <w:t xml:space="preserve"> (p. </w:t>
      </w:r>
      <w:r w:rsidR="008A6E62">
        <w:t>251)</w:t>
      </w:r>
      <w:r w:rsidR="00533B23">
        <w:t>.</w:t>
      </w:r>
      <w:r w:rsidR="00DB660D">
        <w:t xml:space="preserve"> Separation “</w:t>
      </w:r>
      <w:r w:rsidR="00457622">
        <w:t>‘</w:t>
      </w:r>
      <w:r w:rsidR="00DB660D">
        <w:t xml:space="preserve">is done </w:t>
      </w:r>
      <w:r w:rsidR="00DB660D">
        <w:lastRenderedPageBreak/>
        <w:t>voluntarily, by two equals—for the good of both!</w:t>
      </w:r>
      <w:r w:rsidR="00457622">
        <w:t>’</w:t>
      </w:r>
      <w:r w:rsidR="00DB660D">
        <w:t>” (p. 251)</w:t>
      </w:r>
      <w:r w:rsidR="00533B23">
        <w:t>.</w:t>
      </w:r>
      <w:r w:rsidR="00DB660D">
        <w:t xml:space="preserve"> </w:t>
      </w:r>
      <w:r>
        <w:t>Malcolm X</w:t>
      </w:r>
      <w:r w:rsidR="00DB660D">
        <w:t xml:space="preserve"> argues that segregation is bad, because it allows one race to remain in control, </w:t>
      </w:r>
      <w:r w:rsidR="00533B23">
        <w:t xml:space="preserve">but </w:t>
      </w:r>
      <w:r w:rsidR="00DB660D">
        <w:t xml:space="preserve">separation allows </w:t>
      </w:r>
      <w:r w:rsidR="00402C10">
        <w:t xml:space="preserve">for </w:t>
      </w:r>
      <w:r w:rsidR="00DB660D">
        <w:t>separate equality.</w:t>
      </w:r>
    </w:p>
    <w:p w:rsidR="001516D7" w:rsidRDefault="00873A76" w:rsidP="00873A76">
      <w:pPr>
        <w:pStyle w:val="TA"/>
      </w:pPr>
      <w:r>
        <w:t xml:space="preserve">Lead a brief </w:t>
      </w:r>
      <w:r w:rsidR="00012E5A">
        <w:t>whole</w:t>
      </w:r>
      <w:r>
        <w:t>-class discussion of student responses.</w:t>
      </w:r>
    </w:p>
    <w:p w:rsidR="00790BCC" w:rsidRPr="00CD276D" w:rsidRDefault="00F32B29" w:rsidP="00873A76">
      <w:pPr>
        <w:pStyle w:val="IN"/>
      </w:pPr>
      <w:r>
        <w:rPr>
          <w:b/>
        </w:rPr>
        <w:t xml:space="preserve">Differentiation Consideration: </w:t>
      </w:r>
      <w:r w:rsidR="001516D7">
        <w:t>Students may use their Central Idea</w:t>
      </w:r>
      <w:r>
        <w:t>s</w:t>
      </w:r>
      <w:r w:rsidR="001516D7">
        <w:t xml:space="preserve"> Tracking Tools to record central ideas they identify and discuss.</w:t>
      </w:r>
    </w:p>
    <w:p w:rsidR="00790BCC" w:rsidRPr="00790BCC" w:rsidRDefault="00273DF2" w:rsidP="007017EB">
      <w:pPr>
        <w:pStyle w:val="LearningSequenceHeader"/>
      </w:pPr>
      <w:r>
        <w:t>Activity 4: Quick Write</w:t>
      </w:r>
      <w:r>
        <w:tab/>
        <w:t>15</w:t>
      </w:r>
      <w:r w:rsidR="00790BCC" w:rsidRPr="00790BCC">
        <w:t>%</w:t>
      </w:r>
    </w:p>
    <w:p w:rsidR="00AA10BA" w:rsidRDefault="00AA10BA" w:rsidP="00AA10BA">
      <w:pPr>
        <w:pStyle w:val="TA"/>
      </w:pPr>
      <w:r>
        <w:t>Instruct students to respond briefly in writing to the following prompt:</w:t>
      </w:r>
    </w:p>
    <w:p w:rsidR="00AA10BA" w:rsidRPr="00AA10BA" w:rsidRDefault="00AA10BA" w:rsidP="0075222C">
      <w:pPr>
        <w:pStyle w:val="Q"/>
      </w:pPr>
      <w:r w:rsidRPr="00AA10BA">
        <w:rPr>
          <w:lang w:eastAsia="fr-FR"/>
        </w:rPr>
        <w:t xml:space="preserve">Determine </w:t>
      </w:r>
      <w:r w:rsidR="00012E5A">
        <w:rPr>
          <w:lang w:eastAsia="fr-FR"/>
        </w:rPr>
        <w:t>two</w:t>
      </w:r>
      <w:r w:rsidR="005C200E" w:rsidRPr="00AA10BA">
        <w:rPr>
          <w:lang w:eastAsia="fr-FR"/>
        </w:rPr>
        <w:t xml:space="preserve"> </w:t>
      </w:r>
      <w:r w:rsidRPr="00AA10BA">
        <w:rPr>
          <w:lang w:eastAsia="fr-FR"/>
        </w:rPr>
        <w:t>central ideas in pages 242–251 and analyze how they interact and build on one another.</w:t>
      </w:r>
    </w:p>
    <w:p w:rsidR="00AA10BA" w:rsidRDefault="00AA10BA" w:rsidP="00AA10BA">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rsidR="00AA10BA" w:rsidRDefault="00AA10BA" w:rsidP="00AA10BA">
      <w:pPr>
        <w:pStyle w:val="SA"/>
        <w:numPr>
          <w:ilvl w:val="0"/>
          <w:numId w:val="8"/>
        </w:numPr>
      </w:pPr>
      <w:r>
        <w:t>Students listen and read the Quick Write prompt.</w:t>
      </w:r>
    </w:p>
    <w:p w:rsidR="00AA10BA" w:rsidRDefault="00AA10BA" w:rsidP="00AA10BA">
      <w:pPr>
        <w:pStyle w:val="IN"/>
      </w:pPr>
      <w:r>
        <w:t>Display the prompt for students to see, or provide the prompt in hard copy.</w:t>
      </w:r>
    </w:p>
    <w:p w:rsidR="00AA10BA" w:rsidRDefault="00AA10BA" w:rsidP="00AA10BA">
      <w:pPr>
        <w:pStyle w:val="TA"/>
        <w:rPr>
          <w:rFonts w:cs="Cambria"/>
        </w:rPr>
      </w:pPr>
      <w:r>
        <w:rPr>
          <w:rFonts w:cs="Cambria"/>
        </w:rPr>
        <w:t>Transition to the independent Quick Write.</w:t>
      </w:r>
    </w:p>
    <w:p w:rsidR="00AA10BA" w:rsidRDefault="00AA10BA" w:rsidP="00AA10BA">
      <w:pPr>
        <w:pStyle w:val="SA"/>
        <w:numPr>
          <w:ilvl w:val="0"/>
          <w:numId w:val="8"/>
        </w:numPr>
      </w:pPr>
      <w:r>
        <w:t xml:space="preserve">Students independently answer the prompt using evidence from the text. </w:t>
      </w:r>
    </w:p>
    <w:p w:rsidR="00AA10BA" w:rsidRPr="00707670" w:rsidRDefault="00AA10BA" w:rsidP="00AA10BA">
      <w:pPr>
        <w:pStyle w:val="SR"/>
      </w:pPr>
      <w:r>
        <w:t>See the High Performance Response at the beginning of this lesson.</w:t>
      </w:r>
    </w:p>
    <w:p w:rsidR="00790BCC" w:rsidRPr="00790BCC" w:rsidRDefault="00273DF2" w:rsidP="007017EB">
      <w:pPr>
        <w:pStyle w:val="LearningSequenceHeader"/>
      </w:pPr>
      <w:r>
        <w:t>Activity 5</w:t>
      </w:r>
      <w:r w:rsidR="00790BCC" w:rsidRPr="00790BCC">
        <w:t>: Closi</w:t>
      </w:r>
      <w:r>
        <w:t>ng</w:t>
      </w:r>
      <w:r>
        <w:tab/>
      </w:r>
      <w:r w:rsidR="008737B1">
        <w:t>5</w:t>
      </w:r>
      <w:r w:rsidR="00790BCC" w:rsidRPr="00790BCC">
        <w:t>%</w:t>
      </w:r>
    </w:p>
    <w:p w:rsidR="0057710C" w:rsidRDefault="00AA10BA" w:rsidP="0057710C">
      <w:pPr>
        <w:pStyle w:val="TA"/>
        <w:rPr>
          <w:shd w:val="clear" w:color="auto" w:fill="FFFFFF"/>
        </w:rPr>
      </w:pPr>
      <w:r>
        <w:t xml:space="preserve">Display and distribute the homework assignment. For homework, </w:t>
      </w:r>
      <w:r w:rsidR="0057710C" w:rsidRPr="00707564">
        <w:rPr>
          <w:shd w:val="clear" w:color="auto" w:fill="FFFFFF"/>
        </w:rPr>
        <w:t>instruct students to write a list of ideas about how they would respond to the following college interview question. Remind students to keep in mind the</w:t>
      </w:r>
      <w:r w:rsidR="0057710C">
        <w:rPr>
          <w:shd w:val="clear" w:color="auto" w:fill="FFFFFF"/>
        </w:rPr>
        <w:t xml:space="preserve">ir task, purpose, and audience </w:t>
      </w:r>
      <w:r w:rsidR="0057710C" w:rsidRPr="00707564">
        <w:rPr>
          <w:shd w:val="clear" w:color="auto" w:fill="FFFFFF"/>
        </w:rPr>
        <w:t>as they consider their response.</w:t>
      </w:r>
      <w:r w:rsidR="00A427AA">
        <w:rPr>
          <w:shd w:val="clear" w:color="auto" w:fill="FFFFFF"/>
        </w:rPr>
        <w:t xml:space="preserve"> Instruct students to provide reasons for their opinions.</w:t>
      </w:r>
      <w:r w:rsidR="0057710C" w:rsidRPr="00707564">
        <w:rPr>
          <w:shd w:val="clear" w:color="auto" w:fill="FFFFFF"/>
        </w:rPr>
        <w:t xml:space="preserve"> Inform students that they will practice responding to this interview question in the following lesson.</w:t>
      </w:r>
    </w:p>
    <w:p w:rsidR="0057710C" w:rsidRPr="00634529" w:rsidRDefault="0057710C" w:rsidP="0057710C">
      <w:pPr>
        <w:pStyle w:val="Q"/>
        <w:rPr>
          <w:shd w:val="clear" w:color="auto" w:fill="FFFFFF"/>
        </w:rPr>
      </w:pPr>
      <w:r w:rsidRPr="00707564">
        <w:rPr>
          <w:shd w:val="clear" w:color="auto" w:fill="FFFFFF"/>
        </w:rPr>
        <w:t>What activities do you find most rewarding?</w:t>
      </w:r>
    </w:p>
    <w:p w:rsidR="000F3B3B" w:rsidRDefault="0057710C" w:rsidP="00AA10BA">
      <w:pPr>
        <w:pStyle w:val="TA"/>
        <w:rPr>
          <w:lang w:eastAsia="fr-FR"/>
        </w:rPr>
      </w:pPr>
      <w:r w:rsidRPr="00707564">
        <w:rPr>
          <w:shd w:val="clear" w:color="auto" w:fill="FFFFFF"/>
        </w:rPr>
        <w:t xml:space="preserve">Also for homework, </w:t>
      </w:r>
      <w:r w:rsidR="00AA10BA">
        <w:t>instruct students to r</w:t>
      </w:r>
      <w:r w:rsidR="00AA10BA" w:rsidRPr="00AA10BA">
        <w:rPr>
          <w:lang w:eastAsia="fr-FR"/>
        </w:rPr>
        <w:t xml:space="preserve">espond briefly in writing to the following prompt: </w:t>
      </w:r>
    </w:p>
    <w:p w:rsidR="00AA10BA" w:rsidRDefault="005B1EA8" w:rsidP="000F3B3B">
      <w:pPr>
        <w:pStyle w:val="Q"/>
        <w:rPr>
          <w:lang w:eastAsia="fr-FR"/>
        </w:rPr>
      </w:pPr>
      <w:r w:rsidRPr="001A3484">
        <w:rPr>
          <w:shd w:val="clear" w:color="auto" w:fill="FFFFFF"/>
        </w:rPr>
        <w:lastRenderedPageBreak/>
        <w:t xml:space="preserve">How does the author of </w:t>
      </w:r>
      <w:r w:rsidR="009A387A">
        <w:rPr>
          <w:i/>
          <w:shd w:val="clear" w:color="auto" w:fill="FFFFFF"/>
        </w:rPr>
        <w:t xml:space="preserve">The Autobiography of </w:t>
      </w:r>
      <w:r w:rsidR="00621B5B">
        <w:rPr>
          <w:i/>
          <w:shd w:val="clear" w:color="auto" w:fill="FFFFFF"/>
        </w:rPr>
        <w:t>Malcolm X</w:t>
      </w:r>
      <w:r w:rsidRPr="001A3484">
        <w:rPr>
          <w:shd w:val="clear" w:color="auto" w:fill="FFFFFF"/>
        </w:rPr>
        <w:t xml:space="preserve"> use a variety of techniques to sequence events to create a coherent whole and build toward a particular tone and outcome (e.g., a sense of mystery, suspense, growth, or resolution)</w:t>
      </w:r>
      <w:r>
        <w:rPr>
          <w:shd w:val="clear" w:color="auto" w:fill="FFFFFF"/>
        </w:rPr>
        <w:t>?</w:t>
      </w:r>
    </w:p>
    <w:p w:rsidR="001C6001" w:rsidRPr="00C9723E" w:rsidRDefault="0065793C" w:rsidP="007017EB">
      <w:pPr>
        <w:pStyle w:val="TA"/>
      </w:pPr>
      <w:r>
        <w:rPr>
          <w:lang w:eastAsia="fr-FR"/>
        </w:rPr>
        <w:t>Additionally</w:t>
      </w:r>
      <w:r w:rsidR="00AA10BA">
        <w:rPr>
          <w:lang w:eastAsia="fr-FR"/>
        </w:rPr>
        <w:t xml:space="preserve">, instruct students to </w:t>
      </w:r>
      <w:r w:rsidR="00075B33">
        <w:t>r</w:t>
      </w:r>
      <w:r w:rsidR="00AA10BA" w:rsidRPr="00075B33">
        <w:t xml:space="preserve">eread their </w:t>
      </w:r>
      <w:r w:rsidR="00F53BB3">
        <w:t>narrative</w:t>
      </w:r>
      <w:r w:rsidR="00AA10BA" w:rsidRPr="00075B33">
        <w:t xml:space="preserve"> response</w:t>
      </w:r>
      <w:r w:rsidR="00F53BB3">
        <w:t>s</w:t>
      </w:r>
      <w:r w:rsidR="00AA10BA" w:rsidRPr="00075B33">
        <w:t xml:space="preserve"> from </w:t>
      </w:r>
      <w:r w:rsidR="0098588A">
        <w:t xml:space="preserve">12.1.1 </w:t>
      </w:r>
      <w:r w:rsidR="00AA10BA" w:rsidRPr="00075B33">
        <w:t>L</w:t>
      </w:r>
      <w:r w:rsidR="0098588A">
        <w:t xml:space="preserve">esson </w:t>
      </w:r>
      <w:r w:rsidR="00AA10BA" w:rsidRPr="00075B33">
        <w:t xml:space="preserve">12 and consider </w:t>
      </w:r>
      <w:r w:rsidR="008F6301">
        <w:t>whether</w:t>
      </w:r>
      <w:r w:rsidR="008F6301" w:rsidRPr="00075B33">
        <w:t xml:space="preserve"> </w:t>
      </w:r>
      <w:r w:rsidR="00AA10BA" w:rsidRPr="00075B33">
        <w:t xml:space="preserve">they would like to </w:t>
      </w:r>
      <w:r w:rsidR="000F3B3B">
        <w:t>expand</w:t>
      </w:r>
      <w:r w:rsidR="000F3B3B" w:rsidRPr="00075B33">
        <w:t xml:space="preserve"> </w:t>
      </w:r>
      <w:r w:rsidR="008F6301">
        <w:t>them</w:t>
      </w:r>
      <w:r w:rsidR="008F6301" w:rsidRPr="00075B33">
        <w:t xml:space="preserve"> </w:t>
      </w:r>
      <w:r w:rsidR="00AA10BA" w:rsidRPr="00075B33">
        <w:t xml:space="preserve">into </w:t>
      </w:r>
      <w:r w:rsidR="000F3B3B">
        <w:t>longer composition</w:t>
      </w:r>
      <w:r w:rsidR="008F6301">
        <w:t>s</w:t>
      </w:r>
      <w:r w:rsidR="00AA10BA" w:rsidRPr="00075B33">
        <w:t xml:space="preserve"> or </w:t>
      </w:r>
      <w:r w:rsidR="008F6301">
        <w:t>whether</w:t>
      </w:r>
      <w:r w:rsidR="008F6301" w:rsidRPr="00075B33">
        <w:t xml:space="preserve"> </w:t>
      </w:r>
      <w:r w:rsidR="00AA10BA" w:rsidRPr="00075B33">
        <w:t xml:space="preserve">they would like to try a different </w:t>
      </w:r>
      <w:r w:rsidR="000F3B3B">
        <w:t xml:space="preserve">Common Application </w:t>
      </w:r>
      <w:r w:rsidR="00AA10BA" w:rsidRPr="00075B33">
        <w:t xml:space="preserve">prompt in </w:t>
      </w:r>
      <w:r w:rsidR="00012E5A">
        <w:t>the following lesson.</w:t>
      </w:r>
      <w:r w:rsidR="00AA10BA" w:rsidRPr="00075B33">
        <w:t xml:space="preserve"> </w:t>
      </w:r>
    </w:p>
    <w:p w:rsidR="00C9723E" w:rsidRDefault="00C9723E" w:rsidP="00C9723E">
      <w:pPr>
        <w:pStyle w:val="IN"/>
        <w:rPr>
          <w:shd w:val="clear" w:color="auto" w:fill="FFFFFF"/>
        </w:rPr>
      </w:pPr>
      <w:r>
        <w:rPr>
          <w:shd w:val="clear" w:color="auto" w:fill="FFFFFF"/>
        </w:rPr>
        <w:t>Students who have been completing their A</w:t>
      </w:r>
      <w:r w:rsidR="001C692A">
        <w:rPr>
          <w:shd w:val="clear" w:color="auto" w:fill="FFFFFF"/>
        </w:rPr>
        <w:t xml:space="preserve">ccountable </w:t>
      </w:r>
      <w:r>
        <w:rPr>
          <w:shd w:val="clear" w:color="auto" w:fill="FFFFFF"/>
        </w:rPr>
        <w:t>I</w:t>
      </w:r>
      <w:r w:rsidR="001C692A">
        <w:rPr>
          <w:shd w:val="clear" w:color="auto" w:fill="FFFFFF"/>
        </w:rPr>
        <w:t xml:space="preserve">ndependent </w:t>
      </w:r>
      <w:r>
        <w:rPr>
          <w:shd w:val="clear" w:color="auto" w:fill="FFFFFF"/>
        </w:rPr>
        <w:t>W</w:t>
      </w:r>
      <w:r w:rsidR="001C692A">
        <w:rPr>
          <w:shd w:val="clear" w:color="auto" w:fill="FFFFFF"/>
        </w:rPr>
        <w:t>riting</w:t>
      </w:r>
      <w:r>
        <w:rPr>
          <w:shd w:val="clear" w:color="auto" w:fill="FFFFFF"/>
        </w:rPr>
        <w:t xml:space="preserve"> each night should gather their drafts to bring to class for their work in </w:t>
      </w:r>
      <w:r w:rsidR="001C692A">
        <w:rPr>
          <w:shd w:val="clear" w:color="auto" w:fill="FFFFFF"/>
        </w:rPr>
        <w:t xml:space="preserve">12.1.1 </w:t>
      </w:r>
      <w:r>
        <w:rPr>
          <w:shd w:val="clear" w:color="auto" w:fill="FFFFFF"/>
        </w:rPr>
        <w:t xml:space="preserve">Lesson </w:t>
      </w:r>
      <w:r w:rsidR="00C1000B">
        <w:rPr>
          <w:shd w:val="clear" w:color="auto" w:fill="FFFFFF"/>
        </w:rPr>
        <w:t>18</w:t>
      </w:r>
      <w:r>
        <w:rPr>
          <w:shd w:val="clear" w:color="auto" w:fill="FFFFFF"/>
        </w:rPr>
        <w:t>.</w:t>
      </w:r>
    </w:p>
    <w:p w:rsidR="00C9723E" w:rsidRPr="00790BCC" w:rsidRDefault="00C9723E" w:rsidP="00B1407B">
      <w:pPr>
        <w:pStyle w:val="SA"/>
      </w:pPr>
      <w:r w:rsidRPr="003F7DA6">
        <w:t>Students follow along.</w:t>
      </w:r>
    </w:p>
    <w:p w:rsidR="00790BCC" w:rsidRPr="00790BCC" w:rsidRDefault="00790BCC" w:rsidP="007017EB">
      <w:pPr>
        <w:pStyle w:val="Heading1"/>
      </w:pPr>
      <w:r w:rsidRPr="00790BCC">
        <w:t>Homework</w:t>
      </w:r>
    </w:p>
    <w:p w:rsidR="0057710C" w:rsidRDefault="00075B33" w:rsidP="0057710C">
      <w:pPr>
        <w:pStyle w:val="TA"/>
        <w:rPr>
          <w:shd w:val="clear" w:color="auto" w:fill="FFFFFF"/>
        </w:rPr>
      </w:pPr>
      <w:r>
        <w:t xml:space="preserve">For homework, </w:t>
      </w:r>
      <w:r w:rsidR="0057710C" w:rsidRPr="00707564">
        <w:rPr>
          <w:shd w:val="clear" w:color="auto" w:fill="FFFFFF"/>
        </w:rPr>
        <w:t xml:space="preserve">write a list of ideas about how </w:t>
      </w:r>
      <w:r w:rsidR="0057710C">
        <w:rPr>
          <w:shd w:val="clear" w:color="auto" w:fill="FFFFFF"/>
        </w:rPr>
        <w:t>you</w:t>
      </w:r>
      <w:r w:rsidR="0057710C" w:rsidRPr="00707564">
        <w:rPr>
          <w:shd w:val="clear" w:color="auto" w:fill="FFFFFF"/>
        </w:rPr>
        <w:t xml:space="preserve"> would respond to the following college interview question. </w:t>
      </w:r>
      <w:r w:rsidR="0057710C">
        <w:rPr>
          <w:shd w:val="clear" w:color="auto" w:fill="FFFFFF"/>
        </w:rPr>
        <w:t>Remember</w:t>
      </w:r>
      <w:r w:rsidR="0057710C" w:rsidRPr="00707564">
        <w:rPr>
          <w:shd w:val="clear" w:color="auto" w:fill="FFFFFF"/>
        </w:rPr>
        <w:t xml:space="preserve"> to keep in mind </w:t>
      </w:r>
      <w:r w:rsidR="0057710C">
        <w:rPr>
          <w:shd w:val="clear" w:color="auto" w:fill="FFFFFF"/>
        </w:rPr>
        <w:t xml:space="preserve">your task, purpose, and audience </w:t>
      </w:r>
      <w:r w:rsidR="0057710C" w:rsidRPr="00707564">
        <w:rPr>
          <w:shd w:val="clear" w:color="auto" w:fill="FFFFFF"/>
        </w:rPr>
        <w:t xml:space="preserve">as </w:t>
      </w:r>
      <w:r w:rsidR="0057710C">
        <w:rPr>
          <w:shd w:val="clear" w:color="auto" w:fill="FFFFFF"/>
        </w:rPr>
        <w:t>you</w:t>
      </w:r>
      <w:r w:rsidR="0057710C" w:rsidRPr="00707564">
        <w:rPr>
          <w:shd w:val="clear" w:color="auto" w:fill="FFFFFF"/>
        </w:rPr>
        <w:t xml:space="preserve"> consider </w:t>
      </w:r>
      <w:r w:rsidR="0057710C">
        <w:rPr>
          <w:shd w:val="clear" w:color="auto" w:fill="FFFFFF"/>
        </w:rPr>
        <w:t>your</w:t>
      </w:r>
      <w:r w:rsidR="0057710C" w:rsidRPr="00707564">
        <w:rPr>
          <w:shd w:val="clear" w:color="auto" w:fill="FFFFFF"/>
        </w:rPr>
        <w:t xml:space="preserve"> response. </w:t>
      </w:r>
      <w:r w:rsidR="00A427AA">
        <w:rPr>
          <w:shd w:val="clear" w:color="auto" w:fill="FFFFFF"/>
        </w:rPr>
        <w:t xml:space="preserve">Provide reasons for your opinions. </w:t>
      </w:r>
      <w:r w:rsidR="0057710C">
        <w:rPr>
          <w:shd w:val="clear" w:color="auto" w:fill="FFFFFF"/>
        </w:rPr>
        <w:t>You</w:t>
      </w:r>
      <w:r w:rsidR="0057710C" w:rsidRPr="00707564">
        <w:rPr>
          <w:shd w:val="clear" w:color="auto" w:fill="FFFFFF"/>
        </w:rPr>
        <w:t xml:space="preserve"> will practice responding to this interview question in the following lesson.</w:t>
      </w:r>
    </w:p>
    <w:p w:rsidR="0057710C" w:rsidRPr="00790BCC" w:rsidRDefault="0057710C" w:rsidP="0057710C">
      <w:pPr>
        <w:pStyle w:val="Q"/>
      </w:pPr>
      <w:r w:rsidRPr="00707564">
        <w:rPr>
          <w:shd w:val="clear" w:color="auto" w:fill="FFFFFF"/>
        </w:rPr>
        <w:t>What activities do you find most rewarding?</w:t>
      </w:r>
    </w:p>
    <w:p w:rsidR="000F3B3B" w:rsidRDefault="0057710C" w:rsidP="00B1407B">
      <w:pPr>
        <w:spacing w:before="240"/>
        <w:rPr>
          <w:lang w:eastAsia="fr-FR"/>
        </w:rPr>
      </w:pPr>
      <w:r w:rsidRPr="00707564">
        <w:rPr>
          <w:shd w:val="clear" w:color="auto" w:fill="FFFFFF"/>
        </w:rPr>
        <w:t xml:space="preserve">Also for homework, </w:t>
      </w:r>
      <w:r w:rsidR="00075B33">
        <w:t>r</w:t>
      </w:r>
      <w:r w:rsidR="00075B33" w:rsidRPr="00AA10BA">
        <w:rPr>
          <w:lang w:eastAsia="fr-FR"/>
        </w:rPr>
        <w:t xml:space="preserve">espond briefly in writing to the following prompt: </w:t>
      </w:r>
    </w:p>
    <w:p w:rsidR="007F60DB" w:rsidRDefault="0031704D" w:rsidP="00012E5A">
      <w:pPr>
        <w:pStyle w:val="Q"/>
        <w:spacing w:before="180"/>
        <w:rPr>
          <w:lang w:eastAsia="fr-FR"/>
        </w:rPr>
      </w:pPr>
      <w:r w:rsidRPr="001A3484">
        <w:rPr>
          <w:shd w:val="clear" w:color="auto" w:fill="FFFFFF"/>
        </w:rPr>
        <w:t xml:space="preserve">How does the author of </w:t>
      </w:r>
      <w:r w:rsidR="00485232">
        <w:rPr>
          <w:i/>
          <w:shd w:val="clear" w:color="auto" w:fill="FFFFFF"/>
        </w:rPr>
        <w:t xml:space="preserve">The Autobiography of </w:t>
      </w:r>
      <w:r w:rsidR="00621B5B">
        <w:rPr>
          <w:i/>
          <w:shd w:val="clear" w:color="auto" w:fill="FFFFFF"/>
        </w:rPr>
        <w:t>Malcolm X</w:t>
      </w:r>
      <w:r w:rsidR="00485232" w:rsidRPr="001A3484">
        <w:rPr>
          <w:shd w:val="clear" w:color="auto" w:fill="FFFFFF"/>
        </w:rPr>
        <w:t xml:space="preserve"> </w:t>
      </w:r>
      <w:r w:rsidRPr="001A3484">
        <w:rPr>
          <w:shd w:val="clear" w:color="auto" w:fill="FFFFFF"/>
        </w:rPr>
        <w:t>use a variety of techniques to sequence events to create a coherent whole and build toward a particular tone and outcome (e.g., a sense of mystery, suspense, growth, or resolution)</w:t>
      </w:r>
      <w:r>
        <w:rPr>
          <w:shd w:val="clear" w:color="auto" w:fill="FFFFFF"/>
        </w:rPr>
        <w:t>?</w:t>
      </w:r>
    </w:p>
    <w:p w:rsidR="00075B33" w:rsidRPr="003C09D9" w:rsidRDefault="00531B78" w:rsidP="00012E5A">
      <w:pPr>
        <w:spacing w:before="180"/>
        <w:rPr>
          <w:rFonts w:ascii="Times" w:hAnsi="Times"/>
          <w:sz w:val="20"/>
          <w:szCs w:val="20"/>
          <w:lang w:eastAsia="fr-FR"/>
        </w:rPr>
      </w:pPr>
      <w:r>
        <w:rPr>
          <w:lang w:eastAsia="fr-FR"/>
        </w:rPr>
        <w:t>Additionally</w:t>
      </w:r>
      <w:r w:rsidR="00075B33">
        <w:rPr>
          <w:lang w:eastAsia="fr-FR"/>
        </w:rPr>
        <w:t xml:space="preserve">, </w:t>
      </w:r>
      <w:r w:rsidR="00075B33">
        <w:t>r</w:t>
      </w:r>
      <w:r w:rsidR="00075B33" w:rsidRPr="00075B33">
        <w:t xml:space="preserve">eread </w:t>
      </w:r>
      <w:r w:rsidR="00075B33">
        <w:t>your</w:t>
      </w:r>
      <w:r w:rsidR="00075B33" w:rsidRPr="00075B33">
        <w:t xml:space="preserve"> </w:t>
      </w:r>
      <w:r w:rsidR="00C63CAA">
        <w:t>narrative</w:t>
      </w:r>
      <w:r w:rsidR="00075B33" w:rsidRPr="00075B33">
        <w:t xml:space="preserve"> response from </w:t>
      </w:r>
      <w:r w:rsidR="0098588A">
        <w:t xml:space="preserve">12.1.1 </w:t>
      </w:r>
      <w:r w:rsidR="00075B33" w:rsidRPr="00075B33">
        <w:t>L</w:t>
      </w:r>
      <w:r w:rsidR="0098588A">
        <w:t xml:space="preserve">esson </w:t>
      </w:r>
      <w:r w:rsidR="00075B33" w:rsidRPr="00075B33">
        <w:t xml:space="preserve">12 and consider </w:t>
      </w:r>
      <w:r w:rsidR="005C250A">
        <w:t>whether</w:t>
      </w:r>
      <w:r w:rsidR="00075B33" w:rsidRPr="00075B33">
        <w:t xml:space="preserve"> </w:t>
      </w:r>
      <w:r w:rsidR="00075B33">
        <w:t>you</w:t>
      </w:r>
      <w:r w:rsidR="00075B33" w:rsidRPr="00075B33">
        <w:t xml:space="preserve"> would like to </w:t>
      </w:r>
      <w:r w:rsidR="000F3B3B">
        <w:t>expand</w:t>
      </w:r>
      <w:r w:rsidR="000F3B3B" w:rsidRPr="00075B33">
        <w:t xml:space="preserve"> </w:t>
      </w:r>
      <w:r w:rsidR="00075B33" w:rsidRPr="00075B33">
        <w:t xml:space="preserve">it into a </w:t>
      </w:r>
      <w:r w:rsidR="000F3B3B">
        <w:t>longer composition</w:t>
      </w:r>
      <w:r w:rsidR="00075B33" w:rsidRPr="00075B33">
        <w:t xml:space="preserve"> or if </w:t>
      </w:r>
      <w:r w:rsidR="00075B33">
        <w:t>you</w:t>
      </w:r>
      <w:r w:rsidR="00075B33" w:rsidRPr="00075B33">
        <w:t xml:space="preserve"> would like to try a different</w:t>
      </w:r>
      <w:r w:rsidR="000F3B3B">
        <w:t xml:space="preserve"> Common Application</w:t>
      </w:r>
      <w:r w:rsidR="00075B33" w:rsidRPr="00075B33">
        <w:t xml:space="preserve"> prompt in </w:t>
      </w:r>
      <w:r w:rsidR="001C692A">
        <w:t xml:space="preserve">12.1.1 </w:t>
      </w:r>
      <w:r w:rsidR="00075B33" w:rsidRPr="00075B33">
        <w:t xml:space="preserve">Lesson 18. </w:t>
      </w:r>
    </w:p>
    <w:p w:rsidR="00A01D6A" w:rsidRDefault="00A01D6A" w:rsidP="00B1407B">
      <w:pPr>
        <w:pStyle w:val="TA"/>
        <w:numPr>
          <w:ins w:id="1" w:author="Unknown"/>
        </w:numPr>
      </w:pPr>
    </w:p>
    <w:p w:rsidR="00A01D6A" w:rsidRDefault="00A01D6A" w:rsidP="00E22958"/>
    <w:p w:rsidR="00A01D6A" w:rsidRDefault="00790BCC" w:rsidP="00D5225E">
      <w:pPr>
        <w:pStyle w:val="ToolHeader"/>
      </w:pPr>
      <w:r w:rsidRPr="00790BCC">
        <w:br w:type="page"/>
      </w:r>
      <w:r w:rsidR="0031646A">
        <w:lastRenderedPageBreak/>
        <w:t xml:space="preserve">Model </w:t>
      </w:r>
      <w:r w:rsidR="00A01D6A">
        <w:t>Central Ideas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A01D6A">
        <w:trPr>
          <w:trHeight w:val="562"/>
        </w:trPr>
        <w:tc>
          <w:tcPr>
            <w:tcW w:w="828" w:type="dxa"/>
            <w:shd w:val="clear" w:color="auto" w:fill="D9D9D9"/>
            <w:vAlign w:val="center"/>
          </w:tcPr>
          <w:p w:rsidR="00A01D6A" w:rsidRPr="00317D7B" w:rsidRDefault="00A01D6A" w:rsidP="001C7C1E">
            <w:pPr>
              <w:pStyle w:val="TableText"/>
              <w:rPr>
                <w:b/>
                <w:bCs/>
              </w:rPr>
            </w:pPr>
            <w:r w:rsidRPr="00317D7B">
              <w:rPr>
                <w:b/>
                <w:bCs/>
              </w:rPr>
              <w:t>Name:</w:t>
            </w:r>
          </w:p>
        </w:tc>
        <w:tc>
          <w:tcPr>
            <w:tcW w:w="3030" w:type="dxa"/>
            <w:vAlign w:val="center"/>
          </w:tcPr>
          <w:p w:rsidR="00A01D6A" w:rsidRPr="00317D7B" w:rsidRDefault="00A01D6A" w:rsidP="001C7C1E">
            <w:pPr>
              <w:pStyle w:val="TableText"/>
              <w:rPr>
                <w:b/>
                <w:bCs/>
              </w:rPr>
            </w:pPr>
          </w:p>
        </w:tc>
        <w:tc>
          <w:tcPr>
            <w:tcW w:w="732" w:type="dxa"/>
            <w:shd w:val="clear" w:color="auto" w:fill="D9D9D9"/>
            <w:vAlign w:val="center"/>
          </w:tcPr>
          <w:p w:rsidR="00A01D6A" w:rsidRPr="00317D7B" w:rsidRDefault="00A01D6A" w:rsidP="001C7C1E">
            <w:pPr>
              <w:pStyle w:val="TableText"/>
              <w:rPr>
                <w:b/>
                <w:bCs/>
              </w:rPr>
            </w:pPr>
            <w:r w:rsidRPr="00317D7B">
              <w:rPr>
                <w:b/>
                <w:bCs/>
              </w:rPr>
              <w:t>Class:</w:t>
            </w:r>
          </w:p>
        </w:tc>
        <w:tc>
          <w:tcPr>
            <w:tcW w:w="2700" w:type="dxa"/>
            <w:vAlign w:val="center"/>
          </w:tcPr>
          <w:p w:rsidR="00A01D6A" w:rsidRPr="00317D7B" w:rsidRDefault="00A01D6A" w:rsidP="001C7C1E">
            <w:pPr>
              <w:pStyle w:val="TableText"/>
              <w:rPr>
                <w:b/>
                <w:bCs/>
              </w:rPr>
            </w:pPr>
          </w:p>
        </w:tc>
        <w:tc>
          <w:tcPr>
            <w:tcW w:w="720" w:type="dxa"/>
            <w:shd w:val="clear" w:color="auto" w:fill="D9D9D9"/>
            <w:vAlign w:val="center"/>
          </w:tcPr>
          <w:p w:rsidR="00A01D6A" w:rsidRPr="00317D7B" w:rsidRDefault="00A01D6A" w:rsidP="001C7C1E">
            <w:pPr>
              <w:pStyle w:val="TableText"/>
              <w:rPr>
                <w:b/>
                <w:bCs/>
              </w:rPr>
            </w:pPr>
            <w:r w:rsidRPr="00317D7B">
              <w:rPr>
                <w:b/>
                <w:bCs/>
              </w:rPr>
              <w:t>Date:</w:t>
            </w:r>
          </w:p>
        </w:tc>
        <w:tc>
          <w:tcPr>
            <w:tcW w:w="1440" w:type="dxa"/>
            <w:vAlign w:val="center"/>
          </w:tcPr>
          <w:p w:rsidR="00A01D6A" w:rsidRPr="00317D7B" w:rsidRDefault="00A01D6A" w:rsidP="001C7C1E">
            <w:pPr>
              <w:pStyle w:val="TableText"/>
              <w:rPr>
                <w:b/>
                <w:bCs/>
              </w:rPr>
            </w:pPr>
          </w:p>
        </w:tc>
      </w:tr>
    </w:tbl>
    <w:p w:rsidR="00A01D6A" w:rsidRDefault="00A01D6A" w:rsidP="00A01D6A">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01D6A">
        <w:trPr>
          <w:trHeight w:val="562"/>
        </w:trPr>
        <w:tc>
          <w:tcPr>
            <w:tcW w:w="9450" w:type="dxa"/>
            <w:shd w:val="clear" w:color="auto" w:fill="D9D9D9"/>
            <w:vAlign w:val="center"/>
          </w:tcPr>
          <w:p w:rsidR="00A01D6A" w:rsidRPr="00317D7B" w:rsidRDefault="00A01D6A" w:rsidP="001C7C1E">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rsidR="00A01D6A" w:rsidRDefault="00A01D6A" w:rsidP="00A01D6A">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A01D6A">
        <w:trPr>
          <w:trHeight w:val="557"/>
        </w:trPr>
        <w:tc>
          <w:tcPr>
            <w:tcW w:w="778" w:type="dxa"/>
            <w:shd w:val="clear" w:color="auto" w:fill="D9D9D9"/>
            <w:vAlign w:val="center"/>
          </w:tcPr>
          <w:p w:rsidR="00A01D6A" w:rsidRPr="00317D7B" w:rsidRDefault="00A01D6A" w:rsidP="001C7C1E">
            <w:pPr>
              <w:pStyle w:val="ToolTableText"/>
              <w:rPr>
                <w:b/>
                <w:bCs/>
              </w:rPr>
            </w:pPr>
            <w:r w:rsidRPr="00317D7B">
              <w:rPr>
                <w:b/>
                <w:bCs/>
              </w:rPr>
              <w:t>Text:</w:t>
            </w:r>
          </w:p>
        </w:tc>
        <w:tc>
          <w:tcPr>
            <w:tcW w:w="8672" w:type="dxa"/>
            <w:vAlign w:val="center"/>
          </w:tcPr>
          <w:p w:rsidR="00A01D6A" w:rsidRPr="00012E5A" w:rsidRDefault="00A01D6A" w:rsidP="00F32B29">
            <w:pPr>
              <w:pStyle w:val="ToolTableText"/>
              <w:rPr>
                <w:bCs/>
              </w:rPr>
            </w:pPr>
            <w:r>
              <w:rPr>
                <w:bCs/>
                <w:i/>
              </w:rPr>
              <w:t xml:space="preserve">The Autobiography of </w:t>
            </w:r>
            <w:r w:rsidR="00621B5B">
              <w:rPr>
                <w:bCs/>
                <w:i/>
              </w:rPr>
              <w:t>Malcolm X</w:t>
            </w:r>
            <w:r w:rsidR="00012E5A">
              <w:rPr>
                <w:bCs/>
                <w:i/>
              </w:rPr>
              <w:t xml:space="preserve"> </w:t>
            </w:r>
            <w:r w:rsidR="00012E5A">
              <w:rPr>
                <w:bCs/>
              </w:rPr>
              <w:t>as told by Alex Haley</w:t>
            </w:r>
            <w:r>
              <w:t xml:space="preserve"> </w:t>
            </w:r>
          </w:p>
        </w:tc>
      </w:tr>
    </w:tbl>
    <w:p w:rsidR="00A01D6A" w:rsidRDefault="00A01D6A" w:rsidP="00012E5A">
      <w:pPr>
        <w:keepNext/>
        <w:tabs>
          <w:tab w:val="left" w:pos="6160"/>
        </w:tabs>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A01D6A">
        <w:trPr>
          <w:trHeight w:val="530"/>
        </w:trPr>
        <w:tc>
          <w:tcPr>
            <w:tcW w:w="1351" w:type="dxa"/>
            <w:shd w:val="clear" w:color="auto" w:fill="D9D9D9"/>
          </w:tcPr>
          <w:p w:rsidR="00A01D6A" w:rsidRPr="00317D7B" w:rsidRDefault="00A01D6A" w:rsidP="001C7C1E">
            <w:pPr>
              <w:pStyle w:val="ToolTableText"/>
              <w:jc w:val="center"/>
              <w:rPr>
                <w:b/>
                <w:bCs/>
              </w:rPr>
            </w:pPr>
            <w:r>
              <w:rPr>
                <w:b/>
                <w:bCs/>
              </w:rPr>
              <w:t>Page</w:t>
            </w:r>
            <w:r w:rsidRPr="00317D7B">
              <w:rPr>
                <w:b/>
                <w:bCs/>
              </w:rPr>
              <w:t xml:space="preserve"> #</w:t>
            </w:r>
          </w:p>
        </w:tc>
        <w:tc>
          <w:tcPr>
            <w:tcW w:w="2897" w:type="dxa"/>
            <w:shd w:val="clear" w:color="auto" w:fill="D9D9D9"/>
          </w:tcPr>
          <w:p w:rsidR="00A01D6A" w:rsidRPr="00317D7B" w:rsidRDefault="00A01D6A" w:rsidP="001C7C1E">
            <w:pPr>
              <w:pStyle w:val="ToolTableText"/>
              <w:jc w:val="center"/>
              <w:rPr>
                <w:b/>
                <w:bCs/>
              </w:rPr>
            </w:pPr>
            <w:r w:rsidRPr="00317D7B">
              <w:rPr>
                <w:b/>
                <w:bCs/>
              </w:rPr>
              <w:t>Central Idea</w:t>
            </w:r>
          </w:p>
        </w:tc>
        <w:tc>
          <w:tcPr>
            <w:tcW w:w="5202" w:type="dxa"/>
            <w:shd w:val="clear" w:color="auto" w:fill="D9D9D9"/>
          </w:tcPr>
          <w:p w:rsidR="00A01D6A" w:rsidRPr="00317D7B" w:rsidRDefault="00A01D6A" w:rsidP="001C7C1E">
            <w:pPr>
              <w:pStyle w:val="ToolTableText"/>
              <w:jc w:val="center"/>
              <w:rPr>
                <w:b/>
                <w:bCs/>
              </w:rPr>
            </w:pPr>
            <w:r w:rsidRPr="00317D7B">
              <w:rPr>
                <w:b/>
                <w:bCs/>
              </w:rPr>
              <w:t>Notes and Connections</w:t>
            </w:r>
          </w:p>
        </w:tc>
      </w:tr>
      <w:tr w:rsidR="00A01D6A">
        <w:trPr>
          <w:trHeight w:val="530"/>
        </w:trPr>
        <w:tc>
          <w:tcPr>
            <w:tcW w:w="1351" w:type="dxa"/>
          </w:tcPr>
          <w:p w:rsidR="00A01D6A" w:rsidRDefault="00D5225E" w:rsidP="0075222C">
            <w:pPr>
              <w:pStyle w:val="ToolTableText"/>
            </w:pPr>
            <w:r>
              <w:t xml:space="preserve">Pages </w:t>
            </w:r>
            <w:r w:rsidR="00A01D6A">
              <w:t>243</w:t>
            </w:r>
            <w:r w:rsidR="00E22958">
              <w:t>–</w:t>
            </w:r>
            <w:r w:rsidR="00A01D6A">
              <w:t>244</w:t>
            </w:r>
          </w:p>
          <w:p w:rsidR="00A01D6A" w:rsidRDefault="00A01D6A" w:rsidP="0075222C">
            <w:pPr>
              <w:pStyle w:val="ToolTableText"/>
            </w:pPr>
          </w:p>
          <w:p w:rsidR="00A01D6A" w:rsidRDefault="00A01D6A" w:rsidP="0075222C">
            <w:pPr>
              <w:pStyle w:val="ToolTableText"/>
            </w:pPr>
          </w:p>
        </w:tc>
        <w:tc>
          <w:tcPr>
            <w:tcW w:w="2897" w:type="dxa"/>
          </w:tcPr>
          <w:p w:rsidR="00A01D6A" w:rsidRDefault="00F32B29" w:rsidP="0075222C">
            <w:pPr>
              <w:pStyle w:val="ToolTableText"/>
            </w:pPr>
            <w:r>
              <w:t>Racial i</w:t>
            </w:r>
            <w:r w:rsidR="00A01D6A">
              <w:t>dentity</w:t>
            </w:r>
          </w:p>
        </w:tc>
        <w:tc>
          <w:tcPr>
            <w:tcW w:w="5202" w:type="dxa"/>
          </w:tcPr>
          <w:p w:rsidR="00A01D6A" w:rsidRDefault="00621B5B" w:rsidP="002F2107">
            <w:pPr>
              <w:pStyle w:val="ToolTableText"/>
            </w:pPr>
            <w:r>
              <w:t>Malcolm X</w:t>
            </w:r>
            <w:r w:rsidR="00D70373">
              <w:t xml:space="preserve"> states</w:t>
            </w:r>
            <w:r w:rsidR="00A01D6A">
              <w:t>, “Since slavery, the American white man has always kept some hand</w:t>
            </w:r>
            <w:r w:rsidR="002F2107">
              <w:t>picked Negroes who fared much be</w:t>
            </w:r>
            <w:r w:rsidR="00A01D6A">
              <w:t xml:space="preserve">tter than the black masses suffering and slaving out in the hot fields. The white man had </w:t>
            </w:r>
            <w:r w:rsidR="002F2107">
              <w:t>these</w:t>
            </w:r>
            <w:r w:rsidR="00A01D6A">
              <w:t xml:space="preserve"> ‘house’ and ‘yard’ Negroes for his special servants” (p. 243). He </w:t>
            </w:r>
            <w:r w:rsidR="009B3E34">
              <w:t xml:space="preserve">argues that </w:t>
            </w:r>
            <w:r w:rsidR="00A01D6A">
              <w:t>these two categories exist today. Since these categories are bound to race</w:t>
            </w:r>
            <w:r w:rsidR="002055E8">
              <w:t xml:space="preserve"> and serve to identify a racial divide and subgroups within a single race</w:t>
            </w:r>
            <w:r w:rsidR="00A01D6A">
              <w:t xml:space="preserve">, </w:t>
            </w:r>
            <w:r w:rsidR="00A01D6A" w:rsidRPr="00D5225E">
              <w:rPr>
                <w:spacing w:val="-6"/>
              </w:rPr>
              <w:t xml:space="preserve">this </w:t>
            </w:r>
            <w:r w:rsidR="002055E8" w:rsidRPr="00D5225E">
              <w:rPr>
                <w:spacing w:val="-6"/>
              </w:rPr>
              <w:t xml:space="preserve">quote </w:t>
            </w:r>
            <w:r w:rsidR="001C7C1E" w:rsidRPr="00D5225E">
              <w:rPr>
                <w:spacing w:val="-6"/>
              </w:rPr>
              <w:t xml:space="preserve">develops the central idea of </w:t>
            </w:r>
            <w:r w:rsidR="00111D62" w:rsidRPr="00D5225E">
              <w:rPr>
                <w:spacing w:val="-6"/>
              </w:rPr>
              <w:t>r</w:t>
            </w:r>
            <w:r w:rsidR="001C7C1E" w:rsidRPr="00D5225E">
              <w:rPr>
                <w:spacing w:val="-6"/>
              </w:rPr>
              <w:t xml:space="preserve">acial </w:t>
            </w:r>
            <w:r w:rsidR="00111D62" w:rsidRPr="00D5225E">
              <w:rPr>
                <w:spacing w:val="-6"/>
              </w:rPr>
              <w:t>i</w:t>
            </w:r>
            <w:r w:rsidR="00A01D6A" w:rsidRPr="00D5225E">
              <w:rPr>
                <w:spacing w:val="-6"/>
              </w:rPr>
              <w:t>dentity.</w:t>
            </w:r>
            <w:r w:rsidR="00A01D6A">
              <w:t xml:space="preserve"> </w:t>
            </w:r>
          </w:p>
        </w:tc>
      </w:tr>
      <w:tr w:rsidR="00A01D6A">
        <w:trPr>
          <w:trHeight w:val="530"/>
        </w:trPr>
        <w:tc>
          <w:tcPr>
            <w:tcW w:w="1351" w:type="dxa"/>
          </w:tcPr>
          <w:p w:rsidR="00A01D6A" w:rsidRDefault="00D5225E" w:rsidP="0075222C">
            <w:pPr>
              <w:pStyle w:val="ToolTableText"/>
            </w:pPr>
            <w:r>
              <w:t xml:space="preserve">Page </w:t>
            </w:r>
            <w:r w:rsidR="001C7C1E">
              <w:t>250</w:t>
            </w:r>
          </w:p>
          <w:p w:rsidR="00A01D6A" w:rsidRDefault="00A01D6A" w:rsidP="0075222C">
            <w:pPr>
              <w:pStyle w:val="ToolTableText"/>
            </w:pPr>
          </w:p>
          <w:p w:rsidR="00A01D6A" w:rsidRDefault="00A01D6A" w:rsidP="0075222C">
            <w:pPr>
              <w:pStyle w:val="ToolTableText"/>
            </w:pPr>
          </w:p>
        </w:tc>
        <w:tc>
          <w:tcPr>
            <w:tcW w:w="2897" w:type="dxa"/>
          </w:tcPr>
          <w:p w:rsidR="00A01D6A" w:rsidRDefault="00F32B29" w:rsidP="0075222C">
            <w:pPr>
              <w:pStyle w:val="ToolTableText"/>
            </w:pPr>
            <w:r>
              <w:t>Integration vs. s</w:t>
            </w:r>
            <w:r w:rsidR="001C7C1E">
              <w:t>eparation</w:t>
            </w:r>
          </w:p>
        </w:tc>
        <w:tc>
          <w:tcPr>
            <w:tcW w:w="5202" w:type="dxa"/>
          </w:tcPr>
          <w:p w:rsidR="00A01D6A" w:rsidRDefault="00621B5B" w:rsidP="009C17B4">
            <w:pPr>
              <w:pStyle w:val="ToolTableText"/>
            </w:pPr>
            <w:r>
              <w:t>Malcolm X</w:t>
            </w:r>
            <w:r w:rsidR="001C7C1E">
              <w:t xml:space="preserve"> claims</w:t>
            </w:r>
            <w:r w:rsidR="009C17B4">
              <w:t>,</w:t>
            </w:r>
            <w:r w:rsidR="001C7C1E">
              <w:t xml:space="preserve"> “</w:t>
            </w:r>
            <w:r w:rsidR="00163B81">
              <w:t>‘</w:t>
            </w:r>
            <w:r w:rsidR="001C7C1E">
              <w:t xml:space="preserve">No </w:t>
            </w:r>
            <w:r w:rsidR="001C7C1E" w:rsidRPr="005F50F3">
              <w:rPr>
                <w:i/>
              </w:rPr>
              <w:t>sane</w:t>
            </w:r>
            <w:r w:rsidR="001C7C1E">
              <w:t xml:space="preserve"> black man really believes that the white man ever will give the black man anything more than token integration</w:t>
            </w:r>
            <w:r w:rsidR="00163B81">
              <w:t>’</w:t>
            </w:r>
            <w:r w:rsidR="001C7C1E">
              <w:t xml:space="preserve">” (p. 250). This claim develops his argument for separation, and therefore develops the central idea of </w:t>
            </w:r>
            <w:r w:rsidR="00111D62">
              <w:t>i</w:t>
            </w:r>
            <w:r w:rsidR="001C7C1E">
              <w:t xml:space="preserve">ntegration vs. </w:t>
            </w:r>
            <w:r w:rsidR="00111D62">
              <w:t>s</w:t>
            </w:r>
            <w:r w:rsidR="001C7C1E">
              <w:t>eparation</w:t>
            </w:r>
            <w:r w:rsidR="002055E8">
              <w:t xml:space="preserve">, by arguing that the integration being offered by </w:t>
            </w:r>
            <w:r w:rsidR="005C4811">
              <w:t xml:space="preserve">“‘the </w:t>
            </w:r>
            <w:r w:rsidR="002055E8">
              <w:t>white man</w:t>
            </w:r>
            <w:r w:rsidR="005C4811">
              <w:t>’</w:t>
            </w:r>
            <w:r w:rsidR="002055E8">
              <w:t>” is not true integration, and is instead just being used to oppress the African</w:t>
            </w:r>
            <w:r w:rsidR="00417AE6">
              <w:t>-</w:t>
            </w:r>
            <w:r w:rsidR="002055E8">
              <w:t>American community</w:t>
            </w:r>
            <w:r w:rsidR="00111D62">
              <w:t>.</w:t>
            </w:r>
          </w:p>
        </w:tc>
      </w:tr>
      <w:tr w:rsidR="00A01D6A">
        <w:trPr>
          <w:trHeight w:val="530"/>
        </w:trPr>
        <w:tc>
          <w:tcPr>
            <w:tcW w:w="1351" w:type="dxa"/>
          </w:tcPr>
          <w:p w:rsidR="00A01D6A" w:rsidRDefault="00EE0741" w:rsidP="0075222C">
            <w:pPr>
              <w:pStyle w:val="ToolTableText"/>
            </w:pPr>
            <w:r>
              <w:t>251</w:t>
            </w:r>
          </w:p>
          <w:p w:rsidR="00A01D6A" w:rsidRDefault="00A01D6A" w:rsidP="0075222C">
            <w:pPr>
              <w:pStyle w:val="ToolTableText"/>
            </w:pPr>
          </w:p>
          <w:p w:rsidR="00A01D6A" w:rsidRDefault="00A01D6A" w:rsidP="0075222C">
            <w:pPr>
              <w:pStyle w:val="ToolTableText"/>
            </w:pPr>
          </w:p>
        </w:tc>
        <w:tc>
          <w:tcPr>
            <w:tcW w:w="2897" w:type="dxa"/>
          </w:tcPr>
          <w:p w:rsidR="00A01D6A" w:rsidRDefault="00F32B29" w:rsidP="0075222C">
            <w:pPr>
              <w:pStyle w:val="ToolTableText"/>
            </w:pPr>
            <w:r>
              <w:t>Systemic o</w:t>
            </w:r>
            <w:r w:rsidR="00EE0741">
              <w:t>ppression</w:t>
            </w:r>
          </w:p>
        </w:tc>
        <w:tc>
          <w:tcPr>
            <w:tcW w:w="5202" w:type="dxa"/>
          </w:tcPr>
          <w:p w:rsidR="00A01D6A" w:rsidRDefault="00621B5B" w:rsidP="000734E0">
            <w:pPr>
              <w:pStyle w:val="ToolTableText"/>
            </w:pPr>
            <w:r>
              <w:t>Malcolm X</w:t>
            </w:r>
            <w:r w:rsidR="00BB70FE">
              <w:t xml:space="preserve"> states</w:t>
            </w:r>
            <w:r w:rsidR="001C7C1E">
              <w:t xml:space="preserve"> that “</w:t>
            </w:r>
            <w:r w:rsidR="005C4811">
              <w:t>‘</w:t>
            </w:r>
            <w:r w:rsidR="001C7C1E">
              <w:t>the white man</w:t>
            </w:r>
            <w:r w:rsidR="005C4811">
              <w:t>’</w:t>
            </w:r>
            <w:r w:rsidR="001C7C1E">
              <w:t>” will “</w:t>
            </w:r>
            <w:r w:rsidR="0074461F">
              <w:t>‘</w:t>
            </w:r>
            <w:r w:rsidR="001C7C1E">
              <w:t>always control our lives, regulate our lives, and have the power to segregate</w:t>
            </w:r>
            <w:r w:rsidR="00441F75">
              <w:t>’</w:t>
            </w:r>
            <w:r w:rsidR="001C7C1E">
              <w:t>” until African Americans separate from “</w:t>
            </w:r>
            <w:r w:rsidR="00441F75">
              <w:t>‘</w:t>
            </w:r>
            <w:r w:rsidR="001C7C1E">
              <w:t>the white man</w:t>
            </w:r>
            <w:r w:rsidR="00441F75">
              <w:t>’</w:t>
            </w:r>
            <w:r w:rsidR="001C7C1E">
              <w:t>” (p. 251). This</w:t>
            </w:r>
            <w:r w:rsidR="002055E8">
              <w:t xml:space="preserve"> quote</w:t>
            </w:r>
            <w:r w:rsidR="001C7C1E">
              <w:t xml:space="preserve"> develops the idea of </w:t>
            </w:r>
            <w:r w:rsidR="00111D62">
              <w:t>s</w:t>
            </w:r>
            <w:r w:rsidR="001C7C1E">
              <w:t xml:space="preserve">ystemic </w:t>
            </w:r>
            <w:r w:rsidR="00111D62">
              <w:t>o</w:t>
            </w:r>
            <w:r w:rsidR="001C7C1E">
              <w:t>ppression</w:t>
            </w:r>
            <w:r w:rsidR="00111D62">
              <w:t xml:space="preserve"> because the white society controls that of the African Americans</w:t>
            </w:r>
            <w:r w:rsidR="001C7C1E">
              <w:t>.</w:t>
            </w:r>
            <w:r w:rsidR="00017273">
              <w:t xml:space="preserve"> </w:t>
            </w:r>
            <w:r>
              <w:t>Malcolm X</w:t>
            </w:r>
            <w:r w:rsidR="00417AE6">
              <w:t xml:space="preserve"> argues</w:t>
            </w:r>
            <w:r w:rsidR="00017273">
              <w:t xml:space="preserve"> that until </w:t>
            </w:r>
            <w:r w:rsidR="00417AE6">
              <w:t xml:space="preserve">the </w:t>
            </w:r>
            <w:r w:rsidR="002F2107">
              <w:t>African-</w:t>
            </w:r>
            <w:r w:rsidR="00017273">
              <w:t xml:space="preserve">American community completely breaks free from relations with </w:t>
            </w:r>
            <w:r w:rsidR="000734E0">
              <w:t>“‘</w:t>
            </w:r>
            <w:r w:rsidR="00017273">
              <w:t>the white man,</w:t>
            </w:r>
            <w:r w:rsidR="000734E0">
              <w:t>’</w:t>
            </w:r>
            <w:r w:rsidR="00017273">
              <w:t>” there will be no true freedom or equality.</w:t>
            </w:r>
          </w:p>
        </w:tc>
      </w:tr>
    </w:tbl>
    <w:p w:rsidR="007E484F" w:rsidRPr="00D5225E" w:rsidRDefault="007E484F" w:rsidP="00D5225E">
      <w:pPr>
        <w:rPr>
          <w:sz w:val="2"/>
          <w:szCs w:val="2"/>
        </w:rPr>
      </w:pPr>
    </w:p>
    <w:sectPr w:rsidR="007E484F" w:rsidRPr="00D5225E" w:rsidSect="00273DF2">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C3" w:rsidRDefault="00E60FC3">
      <w:pPr>
        <w:spacing w:before="0" w:after="0" w:line="240" w:lineRule="auto"/>
      </w:pPr>
      <w:r>
        <w:separator/>
      </w:r>
    </w:p>
  </w:endnote>
  <w:endnote w:type="continuationSeparator" w:id="0">
    <w:p w:rsidR="00E60FC3" w:rsidRDefault="00E60F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1F" w:rsidRDefault="006F4DF7" w:rsidP="00273DF2">
    <w:pPr>
      <w:pStyle w:val="Footer"/>
      <w:rPr>
        <w:rStyle w:val="PageNumber"/>
        <w:rFonts w:ascii="Calibri" w:hAnsi="Calibri"/>
        <w:sz w:val="22"/>
      </w:rPr>
    </w:pPr>
    <w:r>
      <w:rPr>
        <w:rStyle w:val="PageNumber"/>
      </w:rPr>
      <w:fldChar w:fldCharType="begin"/>
    </w:r>
    <w:r w:rsidR="0074461F">
      <w:rPr>
        <w:rStyle w:val="PageNumber"/>
      </w:rPr>
      <w:instrText xml:space="preserve">PAGE  </w:instrText>
    </w:r>
    <w:r>
      <w:rPr>
        <w:rStyle w:val="PageNumber"/>
      </w:rPr>
      <w:fldChar w:fldCharType="end"/>
    </w:r>
  </w:p>
  <w:p w:rsidR="0074461F" w:rsidRDefault="0074461F" w:rsidP="00273DF2">
    <w:pPr>
      <w:pStyle w:val="Footer"/>
    </w:pPr>
  </w:p>
  <w:p w:rsidR="0074461F" w:rsidRDefault="0074461F" w:rsidP="00273DF2"/>
  <w:p w:rsidR="0074461F" w:rsidRDefault="0074461F" w:rsidP="00273D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1F" w:rsidRPr="00563CB8" w:rsidRDefault="0074461F"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4461F">
      <w:trPr>
        <w:trHeight w:val="705"/>
      </w:trPr>
      <w:tc>
        <w:tcPr>
          <w:tcW w:w="4609" w:type="dxa"/>
          <w:shd w:val="clear" w:color="auto" w:fill="auto"/>
          <w:vAlign w:val="center"/>
        </w:tcPr>
        <w:p w:rsidR="0074461F" w:rsidRPr="002E4C92" w:rsidRDefault="0074461F"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17</w:t>
          </w:r>
          <w:r w:rsidRPr="002E4C92">
            <w:t xml:space="preserve"> Date:</w:t>
          </w:r>
          <w:r w:rsidR="00F32B29">
            <w:rPr>
              <w:b w:val="0"/>
            </w:rPr>
            <w:t xml:space="preserve"> 10</w:t>
          </w:r>
          <w:r w:rsidRPr="0039525B">
            <w:rPr>
              <w:b w:val="0"/>
            </w:rPr>
            <w:t>/</w:t>
          </w:r>
          <w:r w:rsidR="00F32B29">
            <w:rPr>
              <w:b w:val="0"/>
            </w:rPr>
            <w:t>17</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74461F" w:rsidRPr="0039525B" w:rsidRDefault="0074461F"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4461F" w:rsidRPr="0039525B" w:rsidRDefault="0074461F" w:rsidP="007017EB">
          <w:pPr>
            <w:pStyle w:val="FooterText"/>
            <w:rPr>
              <w:b w:val="0"/>
              <w:i/>
            </w:rPr>
          </w:pPr>
          <w:r w:rsidRPr="0039525B">
            <w:rPr>
              <w:b w:val="0"/>
              <w:i/>
              <w:sz w:val="12"/>
            </w:rPr>
            <w:t>Creative Commons Attribution-NonCommercial-ShareAlike 3.0 Unported License</w:t>
          </w:r>
        </w:p>
        <w:p w:rsidR="0074461F" w:rsidRPr="002E4C92" w:rsidRDefault="00E60FC3" w:rsidP="007017EB">
          <w:pPr>
            <w:pStyle w:val="FooterText"/>
          </w:pPr>
          <w:hyperlink r:id="rId1" w:history="1">
            <w:r w:rsidR="0074461F" w:rsidRPr="003C09D9">
              <w:rPr>
                <w:rStyle w:val="Hyperlink"/>
                <w:sz w:val="12"/>
                <w:szCs w:val="12"/>
              </w:rPr>
              <w:t>http://creativecommons.org/licenses/by-nc-sa/3.0/</w:t>
            </w:r>
          </w:hyperlink>
        </w:p>
      </w:tc>
      <w:tc>
        <w:tcPr>
          <w:tcW w:w="625" w:type="dxa"/>
          <w:shd w:val="clear" w:color="auto" w:fill="auto"/>
          <w:vAlign w:val="center"/>
        </w:tcPr>
        <w:p w:rsidR="0074461F" w:rsidRPr="002E4C92" w:rsidRDefault="006F4DF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4461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80D41">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74461F" w:rsidRPr="002E4C92" w:rsidRDefault="0074461F"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6720" cy="640080"/>
                <wp:effectExtent l="0" t="0" r="508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40080"/>
                        </a:xfrm>
                        <a:prstGeom prst="rect">
                          <a:avLst/>
                        </a:prstGeom>
                        <a:noFill/>
                        <a:ln>
                          <a:noFill/>
                        </a:ln>
                      </pic:spPr>
                    </pic:pic>
                  </a:graphicData>
                </a:graphic>
              </wp:inline>
            </w:drawing>
          </w:r>
        </w:p>
      </w:tc>
    </w:tr>
  </w:tbl>
  <w:p w:rsidR="0074461F" w:rsidRPr="007017EB" w:rsidRDefault="0074461F"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C3" w:rsidRDefault="00E60FC3">
      <w:pPr>
        <w:spacing w:before="0" w:after="0" w:line="240" w:lineRule="auto"/>
      </w:pPr>
      <w:r>
        <w:separator/>
      </w:r>
    </w:p>
  </w:footnote>
  <w:footnote w:type="continuationSeparator" w:id="0">
    <w:p w:rsidR="00E60FC3" w:rsidRDefault="00E60F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4461F" w:rsidRPr="00563CB8">
      <w:tc>
        <w:tcPr>
          <w:tcW w:w="3708" w:type="dxa"/>
          <w:shd w:val="clear" w:color="auto" w:fill="auto"/>
        </w:tcPr>
        <w:p w:rsidR="0074461F" w:rsidRPr="00563CB8" w:rsidRDefault="0074461F"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4461F" w:rsidRPr="00563CB8" w:rsidRDefault="0074461F" w:rsidP="007017EB">
          <w:pPr>
            <w:jc w:val="center"/>
          </w:pPr>
          <w:r w:rsidRPr="00563CB8">
            <w:t>D R A F T</w:t>
          </w:r>
        </w:p>
      </w:tc>
      <w:tc>
        <w:tcPr>
          <w:tcW w:w="3438" w:type="dxa"/>
          <w:shd w:val="clear" w:color="auto" w:fill="auto"/>
        </w:tcPr>
        <w:p w:rsidR="0074461F" w:rsidRPr="00E946A0" w:rsidRDefault="0074461F" w:rsidP="000F3B3B">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17</w:t>
          </w:r>
        </w:p>
      </w:tc>
    </w:tr>
  </w:tbl>
  <w:p w:rsidR="0074461F" w:rsidRPr="007017EB" w:rsidRDefault="0074461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36C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429B84"/>
    <w:lvl w:ilvl="0">
      <w:start w:val="1"/>
      <w:numFmt w:val="decimal"/>
      <w:lvlText w:val="%1."/>
      <w:lvlJc w:val="left"/>
      <w:pPr>
        <w:tabs>
          <w:tab w:val="num" w:pos="1800"/>
        </w:tabs>
        <w:ind w:left="1800" w:hanging="360"/>
      </w:pPr>
    </w:lvl>
  </w:abstractNum>
  <w:abstractNum w:abstractNumId="2">
    <w:nsid w:val="FFFFFF7F"/>
    <w:multiLevelType w:val="singleLevel"/>
    <w:tmpl w:val="A7E483A2"/>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258A5"/>
    <w:multiLevelType w:val="multilevel"/>
    <w:tmpl w:val="4372BD12"/>
    <w:lvl w:ilvl="0">
      <w:start w:val="4"/>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D93522C"/>
    <w:multiLevelType w:val="multilevel"/>
    <w:tmpl w:val="8CDEB2D4"/>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2E7604"/>
    <w:multiLevelType w:val="multilevel"/>
    <w:tmpl w:val="B9EE90D4"/>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26318D0"/>
    <w:multiLevelType w:val="multilevel"/>
    <w:tmpl w:val="0CF45138"/>
    <w:lvl w:ilvl="0">
      <w:start w:val="4"/>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56B79"/>
    <w:multiLevelType w:val="multilevel"/>
    <w:tmpl w:val="402673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4594CE52"/>
    <w:lvl w:ilvl="0" w:tplc="9A66BDB0">
      <w:start w:val="3"/>
      <w:numFmt w:val="lowerLetter"/>
      <w:pStyle w:val="SubStandard"/>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4"/>
  </w:num>
  <w:num w:numId="4">
    <w:abstractNumId w:val="15"/>
  </w:num>
  <w:num w:numId="5">
    <w:abstractNumId w:val="4"/>
  </w:num>
  <w:num w:numId="6">
    <w:abstractNumId w:val="18"/>
  </w:num>
  <w:num w:numId="7">
    <w:abstractNumId w:val="11"/>
    <w:lvlOverride w:ilvl="0">
      <w:startOverride w:val="1"/>
    </w:lvlOverride>
  </w:num>
  <w:num w:numId="8">
    <w:abstractNumId w:val="20"/>
  </w:num>
  <w:num w:numId="9">
    <w:abstractNumId w:val="5"/>
  </w:num>
  <w:num w:numId="10">
    <w:abstractNumId w:val="16"/>
  </w:num>
  <w:num w:numId="11">
    <w:abstractNumId w:val="21"/>
  </w:num>
  <w:num w:numId="12">
    <w:abstractNumId w:val="11"/>
  </w:num>
  <w:num w:numId="13">
    <w:abstractNumId w:val="11"/>
    <w:lvlOverride w:ilvl="0">
      <w:startOverride w:val="1"/>
    </w:lvlOverride>
  </w:num>
  <w:num w:numId="14">
    <w:abstractNumId w:val="9"/>
    <w:lvlOverride w:ilvl="0">
      <w:startOverride w:val="1"/>
    </w:lvlOverride>
  </w:num>
  <w:num w:numId="15">
    <w:abstractNumId w:val="20"/>
  </w:num>
  <w:num w:numId="16">
    <w:abstractNumId w:val="8"/>
  </w:num>
  <w:num w:numId="17">
    <w:abstractNumId w:val="3"/>
  </w:num>
  <w:num w:numId="18">
    <w:abstractNumId w:val="6"/>
  </w:num>
  <w:num w:numId="19">
    <w:abstractNumId w:val="19"/>
  </w:num>
  <w:num w:numId="20">
    <w:abstractNumId w:val="21"/>
    <w:lvlOverride w:ilvl="0">
      <w:startOverride w:val="1"/>
    </w:lvlOverride>
  </w:num>
  <w:num w:numId="21">
    <w:abstractNumId w:val="17"/>
  </w:num>
  <w:num w:numId="22">
    <w:abstractNumId w:val="12"/>
  </w:num>
  <w:num w:numId="23">
    <w:abstractNumId w:val="21"/>
    <w:lvlOverride w:ilvl="0">
      <w:startOverride w:val="2"/>
    </w:lvlOverride>
  </w:num>
  <w:num w:numId="24">
    <w:abstractNumId w:val="10"/>
  </w:num>
  <w:num w:numId="25">
    <w:abstractNumId w:val="7"/>
  </w:num>
  <w:num w:numId="26">
    <w:abstractNumId w:val="21"/>
    <w:lvlOverride w:ilvl="0">
      <w:startOverride w:val="2"/>
    </w:lvlOverride>
  </w:num>
  <w:num w:numId="27">
    <w:abstractNumId w:val="2"/>
  </w:num>
  <w:num w:numId="28">
    <w:abstractNumId w:val="1"/>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2E5A"/>
    <w:rsid w:val="00017273"/>
    <w:rsid w:val="000239AB"/>
    <w:rsid w:val="000264A9"/>
    <w:rsid w:val="00037C07"/>
    <w:rsid w:val="00050AA1"/>
    <w:rsid w:val="00053019"/>
    <w:rsid w:val="000533C5"/>
    <w:rsid w:val="00054F16"/>
    <w:rsid w:val="00056903"/>
    <w:rsid w:val="00057055"/>
    <w:rsid w:val="0006035C"/>
    <w:rsid w:val="00062689"/>
    <w:rsid w:val="00064979"/>
    <w:rsid w:val="000659DF"/>
    <w:rsid w:val="000734E0"/>
    <w:rsid w:val="00073EC2"/>
    <w:rsid w:val="00075B33"/>
    <w:rsid w:val="00084C3F"/>
    <w:rsid w:val="000927E2"/>
    <w:rsid w:val="000966BD"/>
    <w:rsid w:val="000A2A4C"/>
    <w:rsid w:val="000A7DEC"/>
    <w:rsid w:val="000B08C3"/>
    <w:rsid w:val="000B1C10"/>
    <w:rsid w:val="000B2C51"/>
    <w:rsid w:val="000B3273"/>
    <w:rsid w:val="000B3A6F"/>
    <w:rsid w:val="000B405F"/>
    <w:rsid w:val="000D1737"/>
    <w:rsid w:val="000E266D"/>
    <w:rsid w:val="000F0F0C"/>
    <w:rsid w:val="000F2A5C"/>
    <w:rsid w:val="000F3B3B"/>
    <w:rsid w:val="00102DFB"/>
    <w:rsid w:val="00105CF0"/>
    <w:rsid w:val="00106330"/>
    <w:rsid w:val="00111D62"/>
    <w:rsid w:val="00115ED0"/>
    <w:rsid w:val="00121790"/>
    <w:rsid w:val="0013233B"/>
    <w:rsid w:val="00144B97"/>
    <w:rsid w:val="001516D7"/>
    <w:rsid w:val="00153897"/>
    <w:rsid w:val="0016093C"/>
    <w:rsid w:val="0016350D"/>
    <w:rsid w:val="00163B81"/>
    <w:rsid w:val="00167EE4"/>
    <w:rsid w:val="00171488"/>
    <w:rsid w:val="001735F1"/>
    <w:rsid w:val="001A1E44"/>
    <w:rsid w:val="001A4463"/>
    <w:rsid w:val="001B59C9"/>
    <w:rsid w:val="001C125F"/>
    <w:rsid w:val="001C2B0A"/>
    <w:rsid w:val="001C6001"/>
    <w:rsid w:val="001C6539"/>
    <w:rsid w:val="001C692A"/>
    <w:rsid w:val="001C7065"/>
    <w:rsid w:val="001C7C1E"/>
    <w:rsid w:val="001D5D21"/>
    <w:rsid w:val="001E0200"/>
    <w:rsid w:val="001E2969"/>
    <w:rsid w:val="001F15DE"/>
    <w:rsid w:val="001F538F"/>
    <w:rsid w:val="0020240A"/>
    <w:rsid w:val="002047E9"/>
    <w:rsid w:val="002055E8"/>
    <w:rsid w:val="002100E4"/>
    <w:rsid w:val="0021766B"/>
    <w:rsid w:val="00221DAC"/>
    <w:rsid w:val="002271C5"/>
    <w:rsid w:val="002331D4"/>
    <w:rsid w:val="00241035"/>
    <w:rsid w:val="0024402A"/>
    <w:rsid w:val="002454A6"/>
    <w:rsid w:val="0025037C"/>
    <w:rsid w:val="00262EB3"/>
    <w:rsid w:val="0027065C"/>
    <w:rsid w:val="00273576"/>
    <w:rsid w:val="00273DF2"/>
    <w:rsid w:val="002834B6"/>
    <w:rsid w:val="0028581E"/>
    <w:rsid w:val="00292046"/>
    <w:rsid w:val="002970D5"/>
    <w:rsid w:val="002A04C1"/>
    <w:rsid w:val="002B4449"/>
    <w:rsid w:val="002C4A4C"/>
    <w:rsid w:val="002D029B"/>
    <w:rsid w:val="002D3BF5"/>
    <w:rsid w:val="002D4F28"/>
    <w:rsid w:val="002F2107"/>
    <w:rsid w:val="002F6770"/>
    <w:rsid w:val="002F6F98"/>
    <w:rsid w:val="002F717D"/>
    <w:rsid w:val="003062D0"/>
    <w:rsid w:val="00311453"/>
    <w:rsid w:val="003125EB"/>
    <w:rsid w:val="0031646A"/>
    <w:rsid w:val="0031704D"/>
    <w:rsid w:val="00324B44"/>
    <w:rsid w:val="00341F48"/>
    <w:rsid w:val="00344439"/>
    <w:rsid w:val="00350DCA"/>
    <w:rsid w:val="00370AEF"/>
    <w:rsid w:val="0039292F"/>
    <w:rsid w:val="00393016"/>
    <w:rsid w:val="00393729"/>
    <w:rsid w:val="003A1BB3"/>
    <w:rsid w:val="003C09D9"/>
    <w:rsid w:val="003C0D1B"/>
    <w:rsid w:val="003C71E4"/>
    <w:rsid w:val="003D1B72"/>
    <w:rsid w:val="003D49CA"/>
    <w:rsid w:val="003D577B"/>
    <w:rsid w:val="003D5EC4"/>
    <w:rsid w:val="003E44C8"/>
    <w:rsid w:val="003E4D86"/>
    <w:rsid w:val="003E5170"/>
    <w:rsid w:val="003F6CAD"/>
    <w:rsid w:val="00402C10"/>
    <w:rsid w:val="00405329"/>
    <w:rsid w:val="00414350"/>
    <w:rsid w:val="00417AE6"/>
    <w:rsid w:val="004305CA"/>
    <w:rsid w:val="00431081"/>
    <w:rsid w:val="00433574"/>
    <w:rsid w:val="0043729D"/>
    <w:rsid w:val="00441F75"/>
    <w:rsid w:val="00452C09"/>
    <w:rsid w:val="00457622"/>
    <w:rsid w:val="00466DAB"/>
    <w:rsid w:val="00470ECD"/>
    <w:rsid w:val="00485232"/>
    <w:rsid w:val="00490D1E"/>
    <w:rsid w:val="004B10CC"/>
    <w:rsid w:val="004C2496"/>
    <w:rsid w:val="004C2FCE"/>
    <w:rsid w:val="004C3B3E"/>
    <w:rsid w:val="004C4961"/>
    <w:rsid w:val="004D73E7"/>
    <w:rsid w:val="004F6453"/>
    <w:rsid w:val="004F7F62"/>
    <w:rsid w:val="00514910"/>
    <w:rsid w:val="0052432C"/>
    <w:rsid w:val="005256C9"/>
    <w:rsid w:val="00526C79"/>
    <w:rsid w:val="00531B78"/>
    <w:rsid w:val="00533B23"/>
    <w:rsid w:val="00541875"/>
    <w:rsid w:val="00553070"/>
    <w:rsid w:val="0055495E"/>
    <w:rsid w:val="00555B5D"/>
    <w:rsid w:val="0056215C"/>
    <w:rsid w:val="00565B5D"/>
    <w:rsid w:val="005709F3"/>
    <w:rsid w:val="00570D1F"/>
    <w:rsid w:val="0057597D"/>
    <w:rsid w:val="00576144"/>
    <w:rsid w:val="0057710C"/>
    <w:rsid w:val="00580D41"/>
    <w:rsid w:val="00594387"/>
    <w:rsid w:val="00596C0D"/>
    <w:rsid w:val="005A6E55"/>
    <w:rsid w:val="005B1EA8"/>
    <w:rsid w:val="005B66AF"/>
    <w:rsid w:val="005C200E"/>
    <w:rsid w:val="005C250A"/>
    <w:rsid w:val="005C4811"/>
    <w:rsid w:val="005D3C22"/>
    <w:rsid w:val="005E0199"/>
    <w:rsid w:val="005E2254"/>
    <w:rsid w:val="005F26CB"/>
    <w:rsid w:val="005F50F3"/>
    <w:rsid w:val="005F796F"/>
    <w:rsid w:val="006022CF"/>
    <w:rsid w:val="00607C6F"/>
    <w:rsid w:val="00615610"/>
    <w:rsid w:val="00621B5B"/>
    <w:rsid w:val="00621ECD"/>
    <w:rsid w:val="00621FDA"/>
    <w:rsid w:val="00637E36"/>
    <w:rsid w:val="006416DC"/>
    <w:rsid w:val="00645DDE"/>
    <w:rsid w:val="00647A6C"/>
    <w:rsid w:val="00657317"/>
    <w:rsid w:val="0065793C"/>
    <w:rsid w:val="006647D6"/>
    <w:rsid w:val="0067098F"/>
    <w:rsid w:val="00681656"/>
    <w:rsid w:val="00683B0D"/>
    <w:rsid w:val="00687197"/>
    <w:rsid w:val="00694939"/>
    <w:rsid w:val="0069511A"/>
    <w:rsid w:val="006A4021"/>
    <w:rsid w:val="006B302E"/>
    <w:rsid w:val="006C1A87"/>
    <w:rsid w:val="006E119D"/>
    <w:rsid w:val="006F2A4B"/>
    <w:rsid w:val="006F4DF7"/>
    <w:rsid w:val="006F59ED"/>
    <w:rsid w:val="006F65A9"/>
    <w:rsid w:val="006F7272"/>
    <w:rsid w:val="007017EB"/>
    <w:rsid w:val="0070703C"/>
    <w:rsid w:val="00707564"/>
    <w:rsid w:val="0073131D"/>
    <w:rsid w:val="0074461F"/>
    <w:rsid w:val="007479DF"/>
    <w:rsid w:val="007506D4"/>
    <w:rsid w:val="0075222C"/>
    <w:rsid w:val="00754576"/>
    <w:rsid w:val="00763963"/>
    <w:rsid w:val="007865F9"/>
    <w:rsid w:val="00790BCC"/>
    <w:rsid w:val="0079467E"/>
    <w:rsid w:val="007B50DF"/>
    <w:rsid w:val="007B6622"/>
    <w:rsid w:val="007B76BD"/>
    <w:rsid w:val="007C541E"/>
    <w:rsid w:val="007D1B9B"/>
    <w:rsid w:val="007D2120"/>
    <w:rsid w:val="007D23DC"/>
    <w:rsid w:val="007D2598"/>
    <w:rsid w:val="007E2BEF"/>
    <w:rsid w:val="007E484F"/>
    <w:rsid w:val="007F60DB"/>
    <w:rsid w:val="007F6122"/>
    <w:rsid w:val="00801502"/>
    <w:rsid w:val="00803293"/>
    <w:rsid w:val="00804AD6"/>
    <w:rsid w:val="0081392D"/>
    <w:rsid w:val="008201D1"/>
    <w:rsid w:val="008354CE"/>
    <w:rsid w:val="0084028F"/>
    <w:rsid w:val="00844DC8"/>
    <w:rsid w:val="00852525"/>
    <w:rsid w:val="00853A51"/>
    <w:rsid w:val="0086387E"/>
    <w:rsid w:val="00864068"/>
    <w:rsid w:val="0086684E"/>
    <w:rsid w:val="00866A6E"/>
    <w:rsid w:val="00867D27"/>
    <w:rsid w:val="0087018D"/>
    <w:rsid w:val="008737B1"/>
    <w:rsid w:val="00873A76"/>
    <w:rsid w:val="00880228"/>
    <w:rsid w:val="0088334B"/>
    <w:rsid w:val="00886F94"/>
    <w:rsid w:val="00891953"/>
    <w:rsid w:val="008A225A"/>
    <w:rsid w:val="008A2FEF"/>
    <w:rsid w:val="008A3FBC"/>
    <w:rsid w:val="008A522F"/>
    <w:rsid w:val="008A556B"/>
    <w:rsid w:val="008A6E62"/>
    <w:rsid w:val="008B2529"/>
    <w:rsid w:val="008B4394"/>
    <w:rsid w:val="008B6C7C"/>
    <w:rsid w:val="008C1F83"/>
    <w:rsid w:val="008C2F06"/>
    <w:rsid w:val="008C5885"/>
    <w:rsid w:val="008C68F0"/>
    <w:rsid w:val="008D047B"/>
    <w:rsid w:val="008D508C"/>
    <w:rsid w:val="008D51E3"/>
    <w:rsid w:val="008E0122"/>
    <w:rsid w:val="008E1911"/>
    <w:rsid w:val="008E19D8"/>
    <w:rsid w:val="008E2AD4"/>
    <w:rsid w:val="008E4C5C"/>
    <w:rsid w:val="008E5991"/>
    <w:rsid w:val="008F6193"/>
    <w:rsid w:val="008F6301"/>
    <w:rsid w:val="00902CF8"/>
    <w:rsid w:val="00911E17"/>
    <w:rsid w:val="009132CC"/>
    <w:rsid w:val="00913E1C"/>
    <w:rsid w:val="00921685"/>
    <w:rsid w:val="00927CE6"/>
    <w:rsid w:val="009450B7"/>
    <w:rsid w:val="009450F1"/>
    <w:rsid w:val="00960712"/>
    <w:rsid w:val="00975193"/>
    <w:rsid w:val="00976ABB"/>
    <w:rsid w:val="0098588A"/>
    <w:rsid w:val="00991F9E"/>
    <w:rsid w:val="00995E60"/>
    <w:rsid w:val="009A2D03"/>
    <w:rsid w:val="009A387A"/>
    <w:rsid w:val="009A3CBC"/>
    <w:rsid w:val="009A61C5"/>
    <w:rsid w:val="009B3E34"/>
    <w:rsid w:val="009B4425"/>
    <w:rsid w:val="009B4F52"/>
    <w:rsid w:val="009C17B4"/>
    <w:rsid w:val="009C3BA9"/>
    <w:rsid w:val="009D4838"/>
    <w:rsid w:val="009F6904"/>
    <w:rsid w:val="00A01D6A"/>
    <w:rsid w:val="00A01FC2"/>
    <w:rsid w:val="00A048D3"/>
    <w:rsid w:val="00A0512F"/>
    <w:rsid w:val="00A16882"/>
    <w:rsid w:val="00A22435"/>
    <w:rsid w:val="00A26BBA"/>
    <w:rsid w:val="00A427AA"/>
    <w:rsid w:val="00A56C61"/>
    <w:rsid w:val="00A708E8"/>
    <w:rsid w:val="00A71FF1"/>
    <w:rsid w:val="00A90DD3"/>
    <w:rsid w:val="00A97A04"/>
    <w:rsid w:val="00AA10BA"/>
    <w:rsid w:val="00AA45B9"/>
    <w:rsid w:val="00AA7DDA"/>
    <w:rsid w:val="00AB758D"/>
    <w:rsid w:val="00AC7962"/>
    <w:rsid w:val="00AE7DB2"/>
    <w:rsid w:val="00AF02AD"/>
    <w:rsid w:val="00AF2F87"/>
    <w:rsid w:val="00AF3648"/>
    <w:rsid w:val="00AF4FD5"/>
    <w:rsid w:val="00B1407B"/>
    <w:rsid w:val="00B268A1"/>
    <w:rsid w:val="00B33E42"/>
    <w:rsid w:val="00B3506B"/>
    <w:rsid w:val="00B4622C"/>
    <w:rsid w:val="00B5106B"/>
    <w:rsid w:val="00B5151C"/>
    <w:rsid w:val="00B5204B"/>
    <w:rsid w:val="00B530C8"/>
    <w:rsid w:val="00B53E85"/>
    <w:rsid w:val="00B66E26"/>
    <w:rsid w:val="00B725BE"/>
    <w:rsid w:val="00B75D0A"/>
    <w:rsid w:val="00B77F74"/>
    <w:rsid w:val="00B81647"/>
    <w:rsid w:val="00B86379"/>
    <w:rsid w:val="00B92FDB"/>
    <w:rsid w:val="00BA3032"/>
    <w:rsid w:val="00BA7506"/>
    <w:rsid w:val="00BB2660"/>
    <w:rsid w:val="00BB70FE"/>
    <w:rsid w:val="00BC6561"/>
    <w:rsid w:val="00BD7041"/>
    <w:rsid w:val="00BE16B4"/>
    <w:rsid w:val="00BE7033"/>
    <w:rsid w:val="00BF1864"/>
    <w:rsid w:val="00BF3478"/>
    <w:rsid w:val="00C1000B"/>
    <w:rsid w:val="00C23D19"/>
    <w:rsid w:val="00C5268D"/>
    <w:rsid w:val="00C56DB3"/>
    <w:rsid w:val="00C61EB7"/>
    <w:rsid w:val="00C63CAA"/>
    <w:rsid w:val="00C7115A"/>
    <w:rsid w:val="00C73102"/>
    <w:rsid w:val="00C812FF"/>
    <w:rsid w:val="00C8168B"/>
    <w:rsid w:val="00C9723E"/>
    <w:rsid w:val="00C974DE"/>
    <w:rsid w:val="00CA0241"/>
    <w:rsid w:val="00CA5FE5"/>
    <w:rsid w:val="00CB1C05"/>
    <w:rsid w:val="00CB7B71"/>
    <w:rsid w:val="00CC33D6"/>
    <w:rsid w:val="00CC469A"/>
    <w:rsid w:val="00CD276D"/>
    <w:rsid w:val="00CD7FBB"/>
    <w:rsid w:val="00CE3A11"/>
    <w:rsid w:val="00CE6458"/>
    <w:rsid w:val="00CE776E"/>
    <w:rsid w:val="00CF7BAA"/>
    <w:rsid w:val="00D31F4D"/>
    <w:rsid w:val="00D36A60"/>
    <w:rsid w:val="00D43571"/>
    <w:rsid w:val="00D5225E"/>
    <w:rsid w:val="00D53499"/>
    <w:rsid w:val="00D60EAA"/>
    <w:rsid w:val="00D615C8"/>
    <w:rsid w:val="00D6288B"/>
    <w:rsid w:val="00D70373"/>
    <w:rsid w:val="00D73FB5"/>
    <w:rsid w:val="00D8297E"/>
    <w:rsid w:val="00DA23E9"/>
    <w:rsid w:val="00DB660D"/>
    <w:rsid w:val="00DC3BEC"/>
    <w:rsid w:val="00DE01CB"/>
    <w:rsid w:val="00DE2D1F"/>
    <w:rsid w:val="00DE3A7A"/>
    <w:rsid w:val="00DE59B7"/>
    <w:rsid w:val="00DF5222"/>
    <w:rsid w:val="00E22958"/>
    <w:rsid w:val="00E2723E"/>
    <w:rsid w:val="00E30B41"/>
    <w:rsid w:val="00E41B66"/>
    <w:rsid w:val="00E503E2"/>
    <w:rsid w:val="00E526B8"/>
    <w:rsid w:val="00E60FC3"/>
    <w:rsid w:val="00E64C2C"/>
    <w:rsid w:val="00E71F9C"/>
    <w:rsid w:val="00E7234C"/>
    <w:rsid w:val="00E8160D"/>
    <w:rsid w:val="00E84D0B"/>
    <w:rsid w:val="00E854F4"/>
    <w:rsid w:val="00E90724"/>
    <w:rsid w:val="00E976FA"/>
    <w:rsid w:val="00EA2D4D"/>
    <w:rsid w:val="00EA5069"/>
    <w:rsid w:val="00EB0DED"/>
    <w:rsid w:val="00EB3888"/>
    <w:rsid w:val="00EB7928"/>
    <w:rsid w:val="00EC150B"/>
    <w:rsid w:val="00ED718B"/>
    <w:rsid w:val="00EE0741"/>
    <w:rsid w:val="00EE4A84"/>
    <w:rsid w:val="00EE5B3A"/>
    <w:rsid w:val="00EF7483"/>
    <w:rsid w:val="00F03736"/>
    <w:rsid w:val="00F03F8B"/>
    <w:rsid w:val="00F05718"/>
    <w:rsid w:val="00F26E16"/>
    <w:rsid w:val="00F32B29"/>
    <w:rsid w:val="00F35F41"/>
    <w:rsid w:val="00F44B26"/>
    <w:rsid w:val="00F53BB3"/>
    <w:rsid w:val="00F55607"/>
    <w:rsid w:val="00F65139"/>
    <w:rsid w:val="00F672E6"/>
    <w:rsid w:val="00F82092"/>
    <w:rsid w:val="00F962A0"/>
    <w:rsid w:val="00FA1AC5"/>
    <w:rsid w:val="00FA36C5"/>
    <w:rsid w:val="00FA5C3C"/>
    <w:rsid w:val="00FB572B"/>
    <w:rsid w:val="00FC1BE3"/>
    <w:rsid w:val="00FC1C53"/>
    <w:rsid w:val="00FC4797"/>
    <w:rsid w:val="00FC5D8E"/>
    <w:rsid w:val="00FD4EFA"/>
    <w:rsid w:val="00FE4B6E"/>
    <w:rsid w:val="00FE6D08"/>
    <w:rsid w:val="00FF2FCC"/>
    <w:rsid w:val="00FF4CEA"/>
    <w:rsid w:val="00FF54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D09BD-179E-4048-BF5A-4AF5255E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Emphasis">
    <w:name w:val="Emphasis"/>
    <w:uiPriority w:val="20"/>
    <w:rsid w:val="00E30B41"/>
    <w:rPr>
      <w:i/>
    </w:rPr>
  </w:style>
  <w:style w:type="character" w:customStyle="1" w:styleId="hwc">
    <w:name w:val="hwc"/>
    <w:basedOn w:val="DefaultParagraphFont"/>
    <w:rsid w:val="0043729D"/>
  </w:style>
  <w:style w:type="character" w:customStyle="1" w:styleId="oneclick-link">
    <w:name w:val="oneclick-link"/>
    <w:basedOn w:val="DefaultParagraphFont"/>
    <w:rsid w:val="00121790"/>
  </w:style>
  <w:style w:type="character" w:customStyle="1" w:styleId="oneclick-linkoneclick-available">
    <w:name w:val="oneclick-link oneclick-available"/>
    <w:basedOn w:val="DefaultParagraphFont"/>
    <w:rsid w:val="0012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2327">
      <w:bodyDiv w:val="1"/>
      <w:marLeft w:val="0"/>
      <w:marRight w:val="0"/>
      <w:marTop w:val="0"/>
      <w:marBottom w:val="0"/>
      <w:divBdr>
        <w:top w:val="none" w:sz="0" w:space="0" w:color="auto"/>
        <w:left w:val="none" w:sz="0" w:space="0" w:color="auto"/>
        <w:bottom w:val="none" w:sz="0" w:space="0" w:color="auto"/>
        <w:right w:val="none" w:sz="0" w:space="0" w:color="auto"/>
      </w:divBdr>
    </w:div>
    <w:div w:id="377971733">
      <w:bodyDiv w:val="1"/>
      <w:marLeft w:val="0"/>
      <w:marRight w:val="0"/>
      <w:marTop w:val="0"/>
      <w:marBottom w:val="0"/>
      <w:divBdr>
        <w:top w:val="none" w:sz="0" w:space="0" w:color="auto"/>
        <w:left w:val="none" w:sz="0" w:space="0" w:color="auto"/>
        <w:bottom w:val="none" w:sz="0" w:space="0" w:color="auto"/>
        <w:right w:val="none" w:sz="0" w:space="0" w:color="auto"/>
      </w:divBdr>
    </w:div>
    <w:div w:id="647056966">
      <w:bodyDiv w:val="1"/>
      <w:marLeft w:val="0"/>
      <w:marRight w:val="0"/>
      <w:marTop w:val="0"/>
      <w:marBottom w:val="0"/>
      <w:divBdr>
        <w:top w:val="none" w:sz="0" w:space="0" w:color="auto"/>
        <w:left w:val="none" w:sz="0" w:space="0" w:color="auto"/>
        <w:bottom w:val="none" w:sz="0" w:space="0" w:color="auto"/>
        <w:right w:val="none" w:sz="0" w:space="0" w:color="auto"/>
      </w:divBdr>
    </w:div>
    <w:div w:id="724261978">
      <w:bodyDiv w:val="1"/>
      <w:marLeft w:val="0"/>
      <w:marRight w:val="0"/>
      <w:marTop w:val="0"/>
      <w:marBottom w:val="0"/>
      <w:divBdr>
        <w:top w:val="none" w:sz="0" w:space="0" w:color="auto"/>
        <w:left w:val="none" w:sz="0" w:space="0" w:color="auto"/>
        <w:bottom w:val="none" w:sz="0" w:space="0" w:color="auto"/>
        <w:right w:val="none" w:sz="0" w:space="0" w:color="auto"/>
      </w:divBdr>
    </w:div>
    <w:div w:id="821776546">
      <w:bodyDiv w:val="1"/>
      <w:marLeft w:val="0"/>
      <w:marRight w:val="0"/>
      <w:marTop w:val="0"/>
      <w:marBottom w:val="0"/>
      <w:divBdr>
        <w:top w:val="none" w:sz="0" w:space="0" w:color="auto"/>
        <w:left w:val="none" w:sz="0" w:space="0" w:color="auto"/>
        <w:bottom w:val="none" w:sz="0" w:space="0" w:color="auto"/>
        <w:right w:val="none" w:sz="0" w:space="0" w:color="auto"/>
      </w:divBdr>
    </w:div>
    <w:div w:id="914781197">
      <w:bodyDiv w:val="1"/>
      <w:marLeft w:val="0"/>
      <w:marRight w:val="0"/>
      <w:marTop w:val="0"/>
      <w:marBottom w:val="0"/>
      <w:divBdr>
        <w:top w:val="none" w:sz="0" w:space="0" w:color="auto"/>
        <w:left w:val="none" w:sz="0" w:space="0" w:color="auto"/>
        <w:bottom w:val="none" w:sz="0" w:space="0" w:color="auto"/>
        <w:right w:val="none" w:sz="0" w:space="0" w:color="auto"/>
      </w:divBdr>
    </w:div>
    <w:div w:id="1222792438">
      <w:bodyDiv w:val="1"/>
      <w:marLeft w:val="0"/>
      <w:marRight w:val="0"/>
      <w:marTop w:val="0"/>
      <w:marBottom w:val="0"/>
      <w:divBdr>
        <w:top w:val="none" w:sz="0" w:space="0" w:color="auto"/>
        <w:left w:val="none" w:sz="0" w:space="0" w:color="auto"/>
        <w:bottom w:val="none" w:sz="0" w:space="0" w:color="auto"/>
        <w:right w:val="none" w:sz="0" w:space="0" w:color="auto"/>
      </w:divBdr>
    </w:div>
    <w:div w:id="1270166113">
      <w:bodyDiv w:val="1"/>
      <w:marLeft w:val="0"/>
      <w:marRight w:val="0"/>
      <w:marTop w:val="0"/>
      <w:marBottom w:val="0"/>
      <w:divBdr>
        <w:top w:val="none" w:sz="0" w:space="0" w:color="auto"/>
        <w:left w:val="none" w:sz="0" w:space="0" w:color="auto"/>
        <w:bottom w:val="none" w:sz="0" w:space="0" w:color="auto"/>
        <w:right w:val="none" w:sz="0" w:space="0" w:color="auto"/>
      </w:divBdr>
    </w:div>
    <w:div w:id="1273975722">
      <w:bodyDiv w:val="1"/>
      <w:marLeft w:val="0"/>
      <w:marRight w:val="0"/>
      <w:marTop w:val="0"/>
      <w:marBottom w:val="0"/>
      <w:divBdr>
        <w:top w:val="none" w:sz="0" w:space="0" w:color="auto"/>
        <w:left w:val="none" w:sz="0" w:space="0" w:color="auto"/>
        <w:bottom w:val="none" w:sz="0" w:space="0" w:color="auto"/>
        <w:right w:val="none" w:sz="0" w:space="0" w:color="auto"/>
      </w:divBdr>
    </w:div>
    <w:div w:id="1347247925">
      <w:bodyDiv w:val="1"/>
      <w:marLeft w:val="0"/>
      <w:marRight w:val="0"/>
      <w:marTop w:val="0"/>
      <w:marBottom w:val="0"/>
      <w:divBdr>
        <w:top w:val="none" w:sz="0" w:space="0" w:color="auto"/>
        <w:left w:val="none" w:sz="0" w:space="0" w:color="auto"/>
        <w:bottom w:val="none" w:sz="0" w:space="0" w:color="auto"/>
        <w:right w:val="none" w:sz="0" w:space="0" w:color="auto"/>
      </w:divBdr>
    </w:div>
    <w:div w:id="1452358289">
      <w:bodyDiv w:val="1"/>
      <w:marLeft w:val="0"/>
      <w:marRight w:val="0"/>
      <w:marTop w:val="0"/>
      <w:marBottom w:val="0"/>
      <w:divBdr>
        <w:top w:val="none" w:sz="0" w:space="0" w:color="auto"/>
        <w:left w:val="none" w:sz="0" w:space="0" w:color="auto"/>
        <w:bottom w:val="none" w:sz="0" w:space="0" w:color="auto"/>
        <w:right w:val="none" w:sz="0" w:space="0" w:color="auto"/>
      </w:divBdr>
    </w:div>
    <w:div w:id="1787306073">
      <w:bodyDiv w:val="1"/>
      <w:marLeft w:val="0"/>
      <w:marRight w:val="0"/>
      <w:marTop w:val="0"/>
      <w:marBottom w:val="0"/>
      <w:divBdr>
        <w:top w:val="none" w:sz="0" w:space="0" w:color="auto"/>
        <w:left w:val="none" w:sz="0" w:space="0" w:color="auto"/>
        <w:bottom w:val="none" w:sz="0" w:space="0" w:color="auto"/>
        <w:right w:val="none" w:sz="0" w:space="0" w:color="auto"/>
      </w:divBdr>
    </w:div>
    <w:div w:id="1828549367">
      <w:bodyDiv w:val="1"/>
      <w:marLeft w:val="0"/>
      <w:marRight w:val="0"/>
      <w:marTop w:val="0"/>
      <w:marBottom w:val="0"/>
      <w:divBdr>
        <w:top w:val="none" w:sz="0" w:space="0" w:color="auto"/>
        <w:left w:val="none" w:sz="0" w:space="0" w:color="auto"/>
        <w:bottom w:val="none" w:sz="0" w:space="0" w:color="auto"/>
        <w:right w:val="none" w:sz="0" w:space="0" w:color="auto"/>
      </w:divBdr>
    </w:div>
    <w:div w:id="21382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27346</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2014-10-15T17:35:00Z</dcterms:created>
  <dcterms:modified xsi:type="dcterms:W3CDTF">2014-10-15T17:35:00Z</dcterms:modified>
</cp:coreProperties>
</file>