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trPr>
          <w:trHeight w:val="1008"/>
        </w:trPr>
        <w:tc>
          <w:tcPr>
            <w:tcW w:w="1980" w:type="dxa"/>
            <w:shd w:val="clear" w:color="auto" w:fill="385623"/>
            <w:vAlign w:val="center"/>
          </w:tcPr>
          <w:p w:rsidR="00790BCC" w:rsidRPr="005A35AE" w:rsidRDefault="00767030" w:rsidP="00D31F4D">
            <w:pPr>
              <w:pStyle w:val="Header-banner"/>
            </w:pPr>
            <w:r w:rsidRPr="005A35AE">
              <w:t>12.1.1</w:t>
            </w:r>
          </w:p>
        </w:tc>
        <w:tc>
          <w:tcPr>
            <w:tcW w:w="7380" w:type="dxa"/>
            <w:shd w:val="clear" w:color="auto" w:fill="76923C"/>
            <w:vAlign w:val="center"/>
          </w:tcPr>
          <w:p w:rsidR="00790BCC" w:rsidRPr="005A35AE" w:rsidRDefault="00790BCC" w:rsidP="00783544">
            <w:pPr>
              <w:pStyle w:val="Header2banner"/>
            </w:pPr>
            <w:r w:rsidRPr="005A35AE">
              <w:t xml:space="preserve">Lesson </w:t>
            </w:r>
            <w:r w:rsidR="00C16102" w:rsidRPr="005A35AE">
              <w:t>11</w:t>
            </w:r>
          </w:p>
        </w:tc>
      </w:tr>
    </w:tbl>
    <w:p w:rsidR="00790BCC" w:rsidRPr="00790BCC" w:rsidRDefault="00790BCC" w:rsidP="00D31F4D">
      <w:pPr>
        <w:pStyle w:val="Heading1"/>
      </w:pPr>
      <w:r w:rsidRPr="00790BCC">
        <w:t>Introduction</w:t>
      </w:r>
    </w:p>
    <w:p w:rsidR="00B85EC6" w:rsidRDefault="00B85EC6" w:rsidP="00B85EC6">
      <w:r>
        <w:t xml:space="preserve">In this lesson, students read and analyze </w:t>
      </w:r>
      <w:r w:rsidR="00A512D0">
        <w:t>chapter</w:t>
      </w:r>
      <w:r w:rsidR="001A134C" w:rsidRPr="001A134C">
        <w:t xml:space="preserve"> 10</w:t>
      </w:r>
      <w:r w:rsidR="00A512D0">
        <w:t xml:space="preserve"> of </w:t>
      </w:r>
      <w:r w:rsidR="00A512D0" w:rsidRPr="00823B4F">
        <w:rPr>
          <w:i/>
        </w:rPr>
        <w:t>The Autobiography of Malcolm X</w:t>
      </w:r>
      <w:r w:rsidR="005D1E1A">
        <w:t>,</w:t>
      </w:r>
      <w:r w:rsidR="001A134C" w:rsidRPr="001A134C">
        <w:t xml:space="preserve"> </w:t>
      </w:r>
      <w:r w:rsidR="005D1E1A">
        <w:t>pages</w:t>
      </w:r>
      <w:r w:rsidR="001A134C" w:rsidRPr="001A134C">
        <w:t xml:space="preserve"> 165–171 </w:t>
      </w:r>
      <w:r>
        <w:t>(</w:t>
      </w:r>
      <w:r w:rsidR="005D1E1A">
        <w:t xml:space="preserve">from </w:t>
      </w:r>
      <w:r w:rsidR="001A134C" w:rsidRPr="001A134C">
        <w:t>“</w:t>
      </w:r>
      <w:r w:rsidR="002D162C">
        <w:t>‘</w:t>
      </w:r>
      <w:r w:rsidR="001A134C" w:rsidRPr="001A134C">
        <w:t>The true knowledge</w:t>
      </w:r>
      <w:r w:rsidR="002D162C">
        <w:t>’</w:t>
      </w:r>
      <w:r w:rsidR="001A134C" w:rsidRPr="001A134C">
        <w:t xml:space="preserve"> </w:t>
      </w:r>
      <w:r w:rsidR="002D162C">
        <w:t xml:space="preserve">reconstructed much more briefly than I received it” </w:t>
      </w:r>
      <w:r w:rsidR="001A134C" w:rsidRPr="001A134C">
        <w:t>to “</w:t>
      </w:r>
      <w:r w:rsidR="002D162C">
        <w:t xml:space="preserve">into which </w:t>
      </w:r>
      <w:r w:rsidR="001A134C" w:rsidRPr="001A134C">
        <w:t>any religious faker could step and mislead our people”</w:t>
      </w:r>
      <w:r>
        <w:t xml:space="preserve">). In this chapter, Malcolm </w:t>
      </w:r>
      <w:r w:rsidR="0028729E">
        <w:t xml:space="preserve">Little </w:t>
      </w:r>
      <w:r>
        <w:t xml:space="preserve">is placed in jail and rebels against his imprisonment. </w:t>
      </w:r>
      <w:r w:rsidR="00DA20A3">
        <w:t>His</w:t>
      </w:r>
      <w:r>
        <w:t xml:space="preserve"> family members </w:t>
      </w:r>
      <w:r w:rsidR="00DA20A3">
        <w:t xml:space="preserve">visit and </w:t>
      </w:r>
      <w:r>
        <w:t>share with him information about a man named Elijah Muhammad, which changes his life. Students pay close attention to the structural choices the author ma</w:t>
      </w:r>
      <w:r w:rsidR="008F565A">
        <w:t>k</w:t>
      </w:r>
      <w:r>
        <w:t>e</w:t>
      </w:r>
      <w:r w:rsidR="008F565A">
        <w:t>s</w:t>
      </w:r>
      <w:r>
        <w:t xml:space="preserve"> in this section</w:t>
      </w:r>
      <w:r w:rsidR="00375B52">
        <w:t xml:space="preserve">. Student learning is assessed via a Quick Write at the end of the lesson: </w:t>
      </w:r>
      <w:r>
        <w:t xml:space="preserve"> </w:t>
      </w:r>
      <w:r w:rsidRPr="00B85EC6">
        <w:t xml:space="preserve">Analyze the effectiveness of the structure in </w:t>
      </w:r>
      <w:r w:rsidR="00A512D0">
        <w:t>chapter</w:t>
      </w:r>
      <w:r w:rsidRPr="00B85EC6">
        <w:t xml:space="preserve"> 10. How does the structure make the author’s points clear, convincing, and engaging?</w:t>
      </w:r>
    </w:p>
    <w:p w:rsidR="00881A27" w:rsidRPr="00B85EC6" w:rsidRDefault="00881A27" w:rsidP="00B85EC6">
      <w:r>
        <w:t xml:space="preserve">For homework, </w:t>
      </w:r>
      <w:r w:rsidR="00EA0E76" w:rsidRPr="006B0E8B">
        <w:rPr>
          <w:shd w:val="clear" w:color="auto" w:fill="FFFFFF"/>
        </w:rPr>
        <w:t>students write a list of ideas about how they would respond to the following college interview question: What are your strengths and weaknesses?</w:t>
      </w:r>
      <w:r w:rsidR="00EA0E76">
        <w:rPr>
          <w:shd w:val="clear" w:color="auto" w:fill="FFFFFF"/>
        </w:rPr>
        <w:t xml:space="preserve"> </w:t>
      </w:r>
      <w:r w:rsidR="00EA0E76" w:rsidRPr="006B0E8B">
        <w:rPr>
          <w:shd w:val="clear" w:color="auto" w:fill="FFFFFF"/>
        </w:rPr>
        <w:t xml:space="preserve">Also for homework, </w:t>
      </w:r>
      <w:r>
        <w:t xml:space="preserve">students </w:t>
      </w:r>
      <w:r>
        <w:rPr>
          <w:shd w:val="clear" w:color="auto" w:fill="FFFFFF"/>
        </w:rPr>
        <w:t>r</w:t>
      </w:r>
      <w:r w:rsidRPr="00881A27">
        <w:rPr>
          <w:shd w:val="clear" w:color="auto" w:fill="FFFFFF"/>
        </w:rPr>
        <w:t xml:space="preserve">espond briefly in writing </w:t>
      </w:r>
      <w:r>
        <w:rPr>
          <w:shd w:val="clear" w:color="auto" w:fill="FFFFFF"/>
        </w:rPr>
        <w:t>to the following prompt</w:t>
      </w:r>
      <w:r w:rsidRPr="00881A27">
        <w:rPr>
          <w:shd w:val="clear" w:color="auto" w:fill="FFFFFF"/>
        </w:rPr>
        <w:t xml:space="preserve">: How does the author of </w:t>
      </w:r>
      <w:r w:rsidR="00D579CB">
        <w:rPr>
          <w:i/>
          <w:shd w:val="clear" w:color="auto" w:fill="FFFFFF"/>
        </w:rPr>
        <w:t xml:space="preserve">The Autobiography of </w:t>
      </w:r>
      <w:r w:rsidR="00DD796F" w:rsidRPr="00DD796F">
        <w:rPr>
          <w:i/>
          <w:shd w:val="clear" w:color="auto" w:fill="FFFFFF"/>
        </w:rPr>
        <w:t>Malcolm X</w:t>
      </w:r>
      <w:r w:rsidRPr="00881A27">
        <w:rPr>
          <w:shd w:val="clear" w:color="auto" w:fill="FFFFFF"/>
        </w:rPr>
        <w:t xml:space="preserve"> </w:t>
      </w:r>
      <w:r w:rsidR="004E41CB">
        <w:t>use narrative techniques such as dialogue, pacing, description, reflection, and multiple plot lines to develop experiences, events, and/or characters</w:t>
      </w:r>
      <w:r w:rsidR="0015005C">
        <w:t xml:space="preserve"> in </w:t>
      </w:r>
      <w:r w:rsidR="00A512D0">
        <w:t>chapter</w:t>
      </w:r>
      <w:r w:rsidR="0015005C">
        <w:t xml:space="preserve"> 10</w:t>
      </w:r>
      <w:r>
        <w:rPr>
          <w:shd w:val="clear" w:color="auto" w:fill="FFFFFF"/>
        </w:rPr>
        <w:t>?</w:t>
      </w:r>
      <w:r>
        <w:rPr>
          <w:rFonts w:ascii="Times New Roman" w:hAnsi="Times New Roman"/>
          <w:sz w:val="24"/>
          <w:szCs w:val="24"/>
        </w:rPr>
        <w:t xml:space="preserve"> </w:t>
      </w:r>
      <w:r w:rsidR="00EA0E76">
        <w:rPr>
          <w:shd w:val="clear" w:color="auto" w:fill="FFFFFF"/>
        </w:rPr>
        <w:t xml:space="preserve">Additionally, students </w:t>
      </w:r>
      <w:r>
        <w:rPr>
          <w:shd w:val="clear" w:color="auto" w:fill="FFFFFF"/>
        </w:rPr>
        <w:t xml:space="preserve">reread their </w:t>
      </w:r>
      <w:r w:rsidR="00EA55FC">
        <w:rPr>
          <w:shd w:val="clear" w:color="auto" w:fill="FFFFFF"/>
        </w:rPr>
        <w:t xml:space="preserve">personal </w:t>
      </w:r>
      <w:r w:rsidR="00771B53">
        <w:rPr>
          <w:shd w:val="clear" w:color="auto" w:fill="FFFFFF"/>
        </w:rPr>
        <w:t>narratives</w:t>
      </w:r>
      <w:r>
        <w:rPr>
          <w:shd w:val="clear" w:color="auto" w:fill="FFFFFF"/>
        </w:rPr>
        <w:t xml:space="preserve"> from </w:t>
      </w:r>
      <w:r w:rsidR="00A512D0">
        <w:rPr>
          <w:shd w:val="clear" w:color="auto" w:fill="FFFFFF"/>
        </w:rPr>
        <w:t xml:space="preserve">12.1.1 </w:t>
      </w:r>
      <w:r>
        <w:rPr>
          <w:shd w:val="clear" w:color="auto" w:fill="FFFFFF"/>
        </w:rPr>
        <w:t>Lesson 6</w:t>
      </w:r>
      <w:r w:rsidRPr="00881A27">
        <w:rPr>
          <w:shd w:val="clear" w:color="auto" w:fill="FFFFFF"/>
        </w:rPr>
        <w:t xml:space="preserve"> and consider </w:t>
      </w:r>
      <w:r w:rsidR="00F25F78">
        <w:rPr>
          <w:shd w:val="clear" w:color="auto" w:fill="FFFFFF"/>
        </w:rPr>
        <w:t>whether</w:t>
      </w:r>
      <w:r w:rsidR="00F25F78" w:rsidRPr="00881A27">
        <w:rPr>
          <w:shd w:val="clear" w:color="auto" w:fill="FFFFFF"/>
        </w:rPr>
        <w:t xml:space="preserve"> </w:t>
      </w:r>
      <w:r>
        <w:rPr>
          <w:shd w:val="clear" w:color="auto" w:fill="FFFFFF"/>
        </w:rPr>
        <w:t>they</w:t>
      </w:r>
      <w:r w:rsidRPr="00881A27">
        <w:rPr>
          <w:shd w:val="clear" w:color="auto" w:fill="FFFFFF"/>
        </w:rPr>
        <w:t xml:space="preserve"> woul</w:t>
      </w:r>
      <w:r>
        <w:rPr>
          <w:shd w:val="clear" w:color="auto" w:fill="FFFFFF"/>
        </w:rPr>
        <w:t xml:space="preserve">d like to </w:t>
      </w:r>
      <w:r w:rsidR="00824EB2">
        <w:rPr>
          <w:shd w:val="clear" w:color="auto" w:fill="FFFFFF"/>
        </w:rPr>
        <w:t xml:space="preserve">expand </w:t>
      </w:r>
      <w:r w:rsidR="00771B53">
        <w:rPr>
          <w:shd w:val="clear" w:color="auto" w:fill="FFFFFF"/>
        </w:rPr>
        <w:t xml:space="preserve">them </w:t>
      </w:r>
      <w:r w:rsidR="000057EC">
        <w:rPr>
          <w:shd w:val="clear" w:color="auto" w:fill="FFFFFF"/>
        </w:rPr>
        <w:t xml:space="preserve">into longer </w:t>
      </w:r>
      <w:r>
        <w:rPr>
          <w:shd w:val="clear" w:color="auto" w:fill="FFFFFF"/>
        </w:rPr>
        <w:t>composition</w:t>
      </w:r>
      <w:r w:rsidR="000057EC">
        <w:rPr>
          <w:shd w:val="clear" w:color="auto" w:fill="FFFFFF"/>
        </w:rPr>
        <w:t>s</w:t>
      </w:r>
      <w:r>
        <w:rPr>
          <w:shd w:val="clear" w:color="auto" w:fill="FFFFFF"/>
        </w:rPr>
        <w:t xml:space="preserve"> </w:t>
      </w:r>
      <w:r w:rsidRPr="00881A27">
        <w:rPr>
          <w:shd w:val="clear" w:color="auto" w:fill="FFFFFF"/>
        </w:rPr>
        <w:t xml:space="preserve">or </w:t>
      </w:r>
      <w:r>
        <w:rPr>
          <w:shd w:val="clear" w:color="auto" w:fill="FFFFFF"/>
        </w:rPr>
        <w:t>respond to</w:t>
      </w:r>
      <w:r w:rsidRPr="00881A27">
        <w:rPr>
          <w:shd w:val="clear" w:color="auto" w:fill="FFFFFF"/>
        </w:rPr>
        <w:t xml:space="preserve"> </w:t>
      </w:r>
      <w:r w:rsidR="00A512D0">
        <w:rPr>
          <w:shd w:val="clear" w:color="auto" w:fill="FFFFFF"/>
        </w:rPr>
        <w:t xml:space="preserve">a </w:t>
      </w:r>
      <w:r w:rsidRPr="00881A27">
        <w:rPr>
          <w:shd w:val="clear" w:color="auto" w:fill="FFFFFF"/>
        </w:rPr>
        <w:t xml:space="preserve">different </w:t>
      </w:r>
      <w:r w:rsidR="005D1E1A">
        <w:rPr>
          <w:shd w:val="clear" w:color="auto" w:fill="FFFFFF"/>
        </w:rPr>
        <w:t xml:space="preserve">Common Application </w:t>
      </w:r>
      <w:r w:rsidRPr="00881A27">
        <w:rPr>
          <w:shd w:val="clear" w:color="auto" w:fill="FFFFFF"/>
        </w:rPr>
        <w:t xml:space="preserve">prompt in </w:t>
      </w:r>
      <w:r w:rsidR="00A512D0">
        <w:rPr>
          <w:shd w:val="clear" w:color="auto" w:fill="FFFFFF"/>
        </w:rPr>
        <w:t xml:space="preserve">12.1.1 </w:t>
      </w:r>
      <w:r w:rsidRPr="00881A27">
        <w:rPr>
          <w:shd w:val="clear" w:color="auto" w:fill="FFFFFF"/>
        </w:rPr>
        <w:t>Lesson 12.</w:t>
      </w:r>
      <w:r w:rsidR="00DA20A3" w:rsidRPr="00881A27" w:rsidDel="00DA20A3">
        <w:rPr>
          <w:shd w:val="clear" w:color="auto" w:fill="FFFFFF"/>
        </w:rPr>
        <w:t xml:space="preserve"> </w:t>
      </w:r>
    </w:p>
    <w:p w:rsidR="00E318E2" w:rsidRDefault="00790BCC" w:rsidP="0012126E">
      <w:pPr>
        <w:pStyle w:val="Heading1"/>
        <w:spacing w:before="360"/>
      </w:pPr>
      <w:r w:rsidRPr="00790BCC">
        <w:t xml:space="preserve">Standards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tc>
          <w:tcPr>
            <w:tcW w:w="9360" w:type="dxa"/>
            <w:gridSpan w:val="2"/>
            <w:shd w:val="clear" w:color="auto" w:fill="76923C"/>
          </w:tcPr>
          <w:p w:rsidR="00790BCC" w:rsidRPr="005A35AE" w:rsidRDefault="00790BCC" w:rsidP="007017EB">
            <w:pPr>
              <w:pStyle w:val="TableHeaders"/>
            </w:pPr>
            <w:r w:rsidRPr="005A35AE">
              <w:t>Assessed Standard(s)</w:t>
            </w:r>
          </w:p>
        </w:tc>
      </w:tr>
      <w:tr w:rsidR="00790BCC" w:rsidRPr="00790BCC">
        <w:tc>
          <w:tcPr>
            <w:tcW w:w="1329" w:type="dxa"/>
          </w:tcPr>
          <w:p w:rsidR="00790BCC" w:rsidRPr="00790BCC" w:rsidRDefault="001A134C" w:rsidP="00D31F4D">
            <w:pPr>
              <w:pStyle w:val="TableText"/>
            </w:pPr>
            <w:r>
              <w:t>RI.11-12.5</w:t>
            </w:r>
          </w:p>
        </w:tc>
        <w:tc>
          <w:tcPr>
            <w:tcW w:w="8031" w:type="dxa"/>
          </w:tcPr>
          <w:p w:rsidR="00790BCC" w:rsidRPr="00790BCC" w:rsidRDefault="001324BF" w:rsidP="001324BF">
            <w:pPr>
              <w:pStyle w:val="TableText"/>
            </w:pPr>
            <w:r>
              <w:t>Analyze and evaluate the effectiveness of the structure an author uses in his or her exposition or argument, including whether the structure makes points clear, convincing, and engaging.</w:t>
            </w:r>
          </w:p>
        </w:tc>
      </w:tr>
      <w:tr w:rsidR="00790BCC" w:rsidRPr="00790BCC">
        <w:tc>
          <w:tcPr>
            <w:tcW w:w="9360" w:type="dxa"/>
            <w:gridSpan w:val="2"/>
            <w:shd w:val="clear" w:color="auto" w:fill="76923C"/>
          </w:tcPr>
          <w:p w:rsidR="00790BCC" w:rsidRPr="005A35AE" w:rsidRDefault="00790BCC" w:rsidP="007017EB">
            <w:pPr>
              <w:pStyle w:val="TableHeaders"/>
            </w:pPr>
            <w:r w:rsidRPr="005A35AE">
              <w:t>Addressed Standard(s)</w:t>
            </w:r>
          </w:p>
        </w:tc>
      </w:tr>
      <w:tr w:rsidR="00790BCC" w:rsidRPr="00790BCC">
        <w:tc>
          <w:tcPr>
            <w:tcW w:w="1329" w:type="dxa"/>
          </w:tcPr>
          <w:p w:rsidR="00790BCC" w:rsidRPr="00790BCC" w:rsidRDefault="001A134C" w:rsidP="00214854">
            <w:pPr>
              <w:pStyle w:val="TableText"/>
            </w:pPr>
            <w:r>
              <w:t>W.11-12.3.</w:t>
            </w:r>
            <w:r w:rsidR="00214854">
              <w:t>b</w:t>
            </w:r>
          </w:p>
        </w:tc>
        <w:tc>
          <w:tcPr>
            <w:tcW w:w="8031" w:type="dxa"/>
          </w:tcPr>
          <w:p w:rsidR="00790BCC" w:rsidRDefault="001324BF" w:rsidP="001324BF">
            <w:pPr>
              <w:pStyle w:val="TableText"/>
            </w:pPr>
            <w:r>
              <w:t>Write narratives to develop real or imagined experiences or events using effective technique, well-chosen details, and well-structured event sequences.</w:t>
            </w:r>
          </w:p>
          <w:p w:rsidR="001324BF" w:rsidRPr="00790BCC" w:rsidRDefault="00EE2349" w:rsidP="00EF46DE">
            <w:pPr>
              <w:pStyle w:val="SubStandard"/>
              <w:numPr>
                <w:ilvl w:val="0"/>
                <w:numId w:val="27"/>
              </w:numPr>
            </w:pPr>
            <w:r w:rsidRPr="00EE2349">
              <w:t>Use narrative techniques, such as dialogue, pacing, description, reflection, and multiple plot lines, to develop experiences, events, and/or characters.</w:t>
            </w:r>
          </w:p>
        </w:tc>
      </w:tr>
      <w:tr w:rsidR="003845CB" w:rsidRPr="00790BCC">
        <w:tc>
          <w:tcPr>
            <w:tcW w:w="1329" w:type="dxa"/>
          </w:tcPr>
          <w:p w:rsidR="003845CB" w:rsidRDefault="00E00623" w:rsidP="007017EB">
            <w:pPr>
              <w:pStyle w:val="TableText"/>
            </w:pPr>
            <w:r>
              <w:t>W.11-12.9.b</w:t>
            </w:r>
          </w:p>
        </w:tc>
        <w:tc>
          <w:tcPr>
            <w:tcW w:w="8031" w:type="dxa"/>
          </w:tcPr>
          <w:p w:rsidR="00E00623" w:rsidRDefault="00E00623" w:rsidP="00E00623">
            <w:pPr>
              <w:pStyle w:val="TableText"/>
            </w:pPr>
            <w:r>
              <w:t>Draw evidence f</w:t>
            </w:r>
            <w:r w:rsidR="004A2CA5">
              <w:t>ro</w:t>
            </w:r>
            <w:r>
              <w:t>m literary or informational texts to support analysis, reflection, and research.</w:t>
            </w:r>
          </w:p>
          <w:p w:rsidR="003845CB" w:rsidRDefault="00E00623" w:rsidP="002B6B6B">
            <w:pPr>
              <w:pStyle w:val="SubStandard"/>
            </w:pPr>
            <w:r>
              <w:lastRenderedPageBreak/>
              <w:t xml:space="preserve">Apply </w:t>
            </w:r>
            <w:r w:rsidRPr="002B6B6B">
              <w:rPr>
                <w:i/>
              </w:rPr>
              <w:t>grades 11–12 Reading standards</w:t>
            </w:r>
            <w:r>
              <w:t xml:space="preserve"> to literary nonfiction (e.g., “Delineate and evaluate the reasoning in seminal U.S. texts, including the application of constitutional principles and use of legal reasoning [e.g., in U.S. Supreme Court Case majority opinions and dissents</w:t>
            </w:r>
            <w:r w:rsidR="00561A7E">
              <w:t>]</w:t>
            </w:r>
            <w:r>
              <w:t xml:space="preserve"> and the premises, purposes, and arguments in works of public advocacy </w:t>
            </w:r>
            <w:r w:rsidR="00561A7E">
              <w:t>[</w:t>
            </w:r>
            <w:r>
              <w:t xml:space="preserve">e.g., </w:t>
            </w:r>
            <w:r w:rsidRPr="002B6B6B">
              <w:rPr>
                <w:i/>
              </w:rPr>
              <w:t xml:space="preserve">The Federalist, </w:t>
            </w:r>
            <w:r>
              <w:t>presidential addresses]”).</w:t>
            </w:r>
          </w:p>
        </w:tc>
      </w:tr>
      <w:tr w:rsidR="005633EB" w:rsidRPr="00790BCC">
        <w:tc>
          <w:tcPr>
            <w:tcW w:w="1329" w:type="dxa"/>
          </w:tcPr>
          <w:p w:rsidR="005633EB" w:rsidRDefault="005633EB" w:rsidP="007017EB">
            <w:pPr>
              <w:pStyle w:val="TableText"/>
            </w:pPr>
            <w:r>
              <w:lastRenderedPageBreak/>
              <w:t>SL.11-12.6</w:t>
            </w:r>
          </w:p>
        </w:tc>
        <w:tc>
          <w:tcPr>
            <w:tcW w:w="8031" w:type="dxa"/>
          </w:tcPr>
          <w:p w:rsidR="005633EB" w:rsidRDefault="005633EB" w:rsidP="00E00623">
            <w:pPr>
              <w:pStyle w:val="TableText"/>
            </w:pPr>
            <w:r w:rsidRPr="00D13956">
              <w:t>Adapt speech to a variety of contexts and tasks, demonstrating a command of formal English when indicated or appropriate.</w:t>
            </w:r>
            <w:r>
              <w:t xml:space="preserve"> </w:t>
            </w:r>
            <w:r w:rsidRPr="009D7B98">
              <w:t xml:space="preserve">(See </w:t>
            </w:r>
            <w:r w:rsidRPr="007569E3">
              <w:t>grades 11–12 Language standards</w:t>
            </w:r>
            <w:r w:rsidRPr="009D7B98">
              <w:t xml:space="preserve"> 1 and 3 for specific expectations.)</w:t>
            </w:r>
          </w:p>
        </w:tc>
      </w:tr>
      <w:tr w:rsidR="003845CB" w:rsidRPr="00790BCC">
        <w:tc>
          <w:tcPr>
            <w:tcW w:w="1329" w:type="dxa"/>
          </w:tcPr>
          <w:p w:rsidR="003845CB" w:rsidRDefault="00E00623" w:rsidP="007017EB">
            <w:pPr>
              <w:pStyle w:val="TableText"/>
            </w:pPr>
            <w:r>
              <w:t>L.11-12.4.a</w:t>
            </w:r>
          </w:p>
        </w:tc>
        <w:tc>
          <w:tcPr>
            <w:tcW w:w="8031" w:type="dxa"/>
          </w:tcPr>
          <w:p w:rsidR="0003719E" w:rsidRDefault="00030B24">
            <w:pPr>
              <w:pStyle w:val="TableText"/>
            </w:pPr>
            <w:r>
              <w:t>Determine or clarify the meaning of unknown and multiple-meaning words and phrases base</w:t>
            </w:r>
            <w:r w:rsidR="00542EFA" w:rsidRPr="005A35AE">
              <w:t xml:space="preserve">d on </w:t>
            </w:r>
            <w:r w:rsidR="00542EFA" w:rsidRPr="005A35AE">
              <w:rPr>
                <w:rFonts w:cs="Gotham-BookItalic"/>
                <w:i/>
                <w:iCs/>
              </w:rPr>
              <w:t>grades 11–12 reading and content</w:t>
            </w:r>
            <w:r w:rsidR="00542EFA" w:rsidRPr="005A35AE">
              <w:t>, ch</w:t>
            </w:r>
            <w:r>
              <w:t>oosing flexibly from a range of strategies.</w:t>
            </w:r>
          </w:p>
          <w:p w:rsidR="0003719E" w:rsidRDefault="00030B24" w:rsidP="00404962">
            <w:pPr>
              <w:pStyle w:val="TableText"/>
              <w:numPr>
                <w:ilvl w:val="0"/>
                <w:numId w:val="22"/>
              </w:numPr>
            </w:pPr>
            <w:r>
              <w:t>Use context (e.g., the overall meaning of a sentence, paragraph, or text; a</w:t>
            </w:r>
            <w:r w:rsidR="00404962">
              <w:t xml:space="preserve"> </w:t>
            </w:r>
            <w:r>
              <w:t>word’s position or function in a sentence) as a clue to the meaning of a word</w:t>
            </w:r>
            <w:r w:rsidR="00404962">
              <w:t xml:space="preserve"> </w:t>
            </w:r>
            <w:r>
              <w:t>or phrase.</w:t>
            </w:r>
          </w:p>
        </w:tc>
      </w:tr>
    </w:tbl>
    <w:p w:rsidR="00790BCC" w:rsidRPr="00790BCC" w:rsidRDefault="00790BCC" w:rsidP="00D31F4D">
      <w:pPr>
        <w:pStyle w:val="Heading1"/>
      </w:pPr>
      <w:r w:rsidRPr="00790BCC">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shd w:val="clear" w:color="auto" w:fill="76923C"/>
          </w:tcPr>
          <w:p w:rsidR="00790BCC" w:rsidRPr="005A35AE" w:rsidRDefault="00790BCC" w:rsidP="007017EB">
            <w:pPr>
              <w:pStyle w:val="TableHeaders"/>
            </w:pPr>
            <w:r w:rsidRPr="005A35AE">
              <w:t>Assessment(s)</w:t>
            </w:r>
          </w:p>
        </w:tc>
      </w:tr>
      <w:tr w:rsidR="00790BCC" w:rsidRPr="00790BCC">
        <w:tc>
          <w:tcPr>
            <w:tcW w:w="9360" w:type="dxa"/>
            <w:tcBorders>
              <w:top w:val="single" w:sz="4" w:space="0" w:color="auto"/>
              <w:left w:val="single" w:sz="4" w:space="0" w:color="auto"/>
              <w:bottom w:val="single" w:sz="4" w:space="0" w:color="auto"/>
              <w:right w:val="single" w:sz="4" w:space="0" w:color="auto"/>
            </w:tcBorders>
          </w:tcPr>
          <w:p w:rsidR="00790BCC" w:rsidRPr="00790BCC" w:rsidRDefault="00881A27" w:rsidP="00D31F4D">
            <w:pPr>
              <w:pStyle w:val="TableText"/>
            </w:pPr>
            <w:r>
              <w:t xml:space="preserve">Student learning is assessed via a Quick Write at the end of the lesson. Students </w:t>
            </w:r>
            <w:r w:rsidR="00A512D0">
              <w:t xml:space="preserve">respond to </w:t>
            </w:r>
            <w:r>
              <w:t>the following prompt, citing textual evidence to support analysis and inferences drawn from the text.</w:t>
            </w:r>
          </w:p>
          <w:p w:rsidR="00790BCC" w:rsidRPr="00790BCC" w:rsidRDefault="00881A27" w:rsidP="00EF46DE">
            <w:pPr>
              <w:pStyle w:val="BulletedList"/>
            </w:pPr>
            <w:r>
              <w:t xml:space="preserve">Analyze the effectiveness of the structure in </w:t>
            </w:r>
            <w:r w:rsidR="00A512D0">
              <w:t>chapter</w:t>
            </w:r>
            <w:r>
              <w:t xml:space="preserve"> 10. How does the structure make the author’s points clear, convincing, and engaging?</w:t>
            </w:r>
          </w:p>
        </w:tc>
      </w:tr>
      <w:tr w:rsidR="00790BCC" w:rsidRPr="00790BCC">
        <w:tc>
          <w:tcPr>
            <w:tcW w:w="9360" w:type="dxa"/>
            <w:shd w:val="clear" w:color="auto" w:fill="76923C"/>
          </w:tcPr>
          <w:p w:rsidR="00790BCC" w:rsidRPr="005A35AE" w:rsidRDefault="00790BCC" w:rsidP="007017EB">
            <w:pPr>
              <w:pStyle w:val="TableHeaders"/>
            </w:pPr>
            <w:r w:rsidRPr="005A35AE">
              <w:t>High Performance Response(s)</w:t>
            </w:r>
          </w:p>
        </w:tc>
      </w:tr>
      <w:tr w:rsidR="00790BCC" w:rsidRPr="00790BCC">
        <w:tc>
          <w:tcPr>
            <w:tcW w:w="9360" w:type="dxa"/>
          </w:tcPr>
          <w:p w:rsidR="00790BCC" w:rsidRPr="00790BCC" w:rsidRDefault="00790BCC" w:rsidP="00D31F4D">
            <w:pPr>
              <w:pStyle w:val="TableText"/>
            </w:pPr>
            <w:r w:rsidRPr="00790BCC">
              <w:t>A High Performance Response should:</w:t>
            </w:r>
          </w:p>
          <w:p w:rsidR="00790BCC" w:rsidRDefault="001324BF" w:rsidP="00D31F4D">
            <w:pPr>
              <w:pStyle w:val="BulletedList"/>
              <w:contextualSpacing/>
            </w:pPr>
            <w:r>
              <w:t xml:space="preserve">Identify key aspects of the structure in </w:t>
            </w:r>
            <w:r w:rsidR="00A512D0">
              <w:t>chapter</w:t>
            </w:r>
            <w:r>
              <w:t xml:space="preserve"> 10 (e.g.</w:t>
            </w:r>
            <w:r w:rsidR="005D1E1A">
              <w:t>,</w:t>
            </w:r>
            <w:r>
              <w:t xml:space="preserve"> </w:t>
            </w:r>
            <w:r w:rsidR="00CE4BD5">
              <w:t>The author uses reflection and foreshadowing in this section</w:t>
            </w:r>
            <w:r w:rsidR="006D3E0B">
              <w:t>.</w:t>
            </w:r>
            <w:r>
              <w:t>)</w:t>
            </w:r>
            <w:r w:rsidR="00B258F1">
              <w:t>.</w:t>
            </w:r>
          </w:p>
          <w:p w:rsidR="001324BF" w:rsidRPr="00790BCC" w:rsidRDefault="00DA20A3" w:rsidP="0028729E">
            <w:pPr>
              <w:pStyle w:val="BulletedList"/>
            </w:pPr>
            <w:r>
              <w:t xml:space="preserve">Analyze </w:t>
            </w:r>
            <w:r w:rsidR="001324BF">
              <w:t>how this structure makes the author’s points clear, convincing, and engaging (e.g.</w:t>
            </w:r>
            <w:r w:rsidR="005D1E1A">
              <w:t>,</w:t>
            </w:r>
            <w:r w:rsidR="001324BF">
              <w:t xml:space="preserve"> </w:t>
            </w:r>
            <w:r w:rsidR="00CE4BD5">
              <w:t>In this section, the author</w:t>
            </w:r>
            <w:r w:rsidR="00A9209E">
              <w:t xml:space="preserve"> </w:t>
            </w:r>
            <w:r w:rsidR="00CE4BD5">
              <w:t>demonstrate</w:t>
            </w:r>
            <w:r w:rsidR="00A9209E">
              <w:t>s</w:t>
            </w:r>
            <w:r w:rsidR="00CE4BD5">
              <w:t xml:space="preserve"> how transformative the teachings of Mr. Muhammad</w:t>
            </w:r>
            <w:r w:rsidR="0012126E">
              <w:t>, including the “</w:t>
            </w:r>
            <w:r w:rsidR="005B358E">
              <w:t>‘</w:t>
            </w:r>
            <w:r w:rsidR="0012126E">
              <w:t>true k</w:t>
            </w:r>
            <w:r w:rsidR="00CE4BD5">
              <w:t>nowledge</w:t>
            </w:r>
            <w:r w:rsidR="005B358E">
              <w:t>’</w:t>
            </w:r>
            <w:r w:rsidR="00CE4BD5">
              <w:t>”</w:t>
            </w:r>
            <w:r w:rsidR="0012126E">
              <w:t xml:space="preserve"> (p. 165)</w:t>
            </w:r>
            <w:r w:rsidR="00CE4BD5">
              <w:t xml:space="preserve"> and “</w:t>
            </w:r>
            <w:r w:rsidR="0012126E">
              <w:t>‘</w:t>
            </w:r>
            <w:r w:rsidR="00CE4BD5">
              <w:t>Yacub’s History</w:t>
            </w:r>
            <w:r w:rsidR="0012126E">
              <w:t>’</w:t>
            </w:r>
            <w:r w:rsidR="00CE4BD5">
              <w:t xml:space="preserve">” </w:t>
            </w:r>
            <w:r w:rsidR="005D1E1A">
              <w:t xml:space="preserve">(p. </w:t>
            </w:r>
            <w:r w:rsidR="00030B24">
              <w:t>167</w:t>
            </w:r>
            <w:r w:rsidR="005D1E1A">
              <w:t>)</w:t>
            </w:r>
            <w:r w:rsidR="002002DC">
              <w:t>,</w:t>
            </w:r>
            <w:r w:rsidR="005D1E1A">
              <w:t xml:space="preserve"> </w:t>
            </w:r>
            <w:r w:rsidR="00CE4BD5">
              <w:t xml:space="preserve">were for Malcolm at this time of his life. He uses reflection </w:t>
            </w:r>
            <w:r w:rsidR="00030B24">
              <w:t xml:space="preserve">to convey Malcolm’s </w:t>
            </w:r>
            <w:r w:rsidR="001C32D4">
              <w:t xml:space="preserve">thoughts </w:t>
            </w:r>
            <w:r w:rsidR="00CE4BD5">
              <w:t>at that time: “I have looked back, trying to assess, just for myself, my first reactions to all this” (p. 166)</w:t>
            </w:r>
            <w:r w:rsidR="00030B24">
              <w:t>, which makes his points clear and convincing</w:t>
            </w:r>
            <w:r w:rsidR="001C32D4">
              <w:t xml:space="preserve"> to the reader</w:t>
            </w:r>
            <w:r w:rsidR="00CE4BD5">
              <w:t xml:space="preserve">. </w:t>
            </w:r>
            <w:r w:rsidR="0079729C">
              <w:t>Malcolm</w:t>
            </w:r>
            <w:r>
              <w:t xml:space="preserve"> </w:t>
            </w:r>
            <w:r w:rsidR="00FC4472">
              <w:t xml:space="preserve">X </w:t>
            </w:r>
            <w:r>
              <w:t>describes his sense of awe</w:t>
            </w:r>
            <w:r w:rsidR="002D162C">
              <w:t xml:space="preserve"> within this reflection</w:t>
            </w:r>
            <w:r w:rsidR="00CE4BD5">
              <w:t>: “It still was like a blinding light” (p. 167). He</w:t>
            </w:r>
            <w:r w:rsidR="002D162C">
              <w:t xml:space="preserve"> describes how, at the time, he</w:t>
            </w:r>
            <w:r w:rsidR="00CE4BD5">
              <w:t xml:space="preserve"> was “smitten”</w:t>
            </w:r>
            <w:r w:rsidR="00947787">
              <w:t xml:space="preserve"> (p. 166)</w:t>
            </w:r>
            <w:r w:rsidR="00CE4BD5">
              <w:t xml:space="preserve"> like Paul in Damascus by the importance of this information.</w:t>
            </w:r>
            <w:r w:rsidR="001C32D4">
              <w:t xml:space="preserve"> These descriptions engage and convince the reader of the power this new information had on Malcolm.</w:t>
            </w:r>
            <w:r w:rsidR="00030B24">
              <w:t xml:space="preserve"> </w:t>
            </w:r>
            <w:r w:rsidR="00CE4BD5">
              <w:t>However, at the end of this excerpt, the author uses foreshadowing to suggest that in the future</w:t>
            </w:r>
            <w:r w:rsidR="00F25EDC">
              <w:t xml:space="preserve"> Malcolm </w:t>
            </w:r>
            <w:r w:rsidR="00FC4472">
              <w:t xml:space="preserve">X </w:t>
            </w:r>
            <w:r w:rsidR="00F25EDC">
              <w:t xml:space="preserve">will question these stories </w:t>
            </w:r>
            <w:r w:rsidR="00F25EDC">
              <w:lastRenderedPageBreak/>
              <w:t>when</w:t>
            </w:r>
            <w:r w:rsidR="00CE4BD5">
              <w:t xml:space="preserve"> he </w:t>
            </w:r>
            <w:r w:rsidR="00F25EDC">
              <w:t xml:space="preserve">learns </w:t>
            </w:r>
            <w:r w:rsidR="00CE4BD5">
              <w:t>that “Mr. Muhammad’s tales</w:t>
            </w:r>
            <w:r w:rsidR="00C164D0">
              <w:t xml:space="preserve"> </w:t>
            </w:r>
            <w:r w:rsidR="00CE4BD5">
              <w:t>…</w:t>
            </w:r>
            <w:r w:rsidR="00C164D0">
              <w:t xml:space="preserve"> </w:t>
            </w:r>
            <w:r w:rsidR="00CE4BD5">
              <w:t xml:space="preserve">infuriated the Muslims of the </w:t>
            </w:r>
            <w:r w:rsidR="00947787">
              <w:t>E</w:t>
            </w:r>
            <w:r w:rsidR="00CE4BD5">
              <w:t>ast” (p. 171), which indicates that Mr. Muhammad’s version of Islam was not endorsed by those who were of the ancient practice.</w:t>
            </w:r>
            <w:r w:rsidR="001C32D4">
              <w:t xml:space="preserve"> </w:t>
            </w:r>
            <w:r w:rsidR="001C32D4" w:rsidRPr="00375B52">
              <w:rPr>
                <w:spacing w:val="-2"/>
              </w:rPr>
              <w:t xml:space="preserve">This foreshadowing is engaging because it </w:t>
            </w:r>
            <w:r w:rsidR="00B76E56" w:rsidRPr="00375B52">
              <w:rPr>
                <w:spacing w:val="-2"/>
              </w:rPr>
              <w:t>gives the</w:t>
            </w:r>
            <w:r w:rsidR="001C32D4" w:rsidRPr="00375B52">
              <w:rPr>
                <w:spacing w:val="-2"/>
              </w:rPr>
              <w:t xml:space="preserve"> reader </w:t>
            </w:r>
            <w:r w:rsidR="00B76E56" w:rsidRPr="00375B52">
              <w:rPr>
                <w:spacing w:val="-2"/>
              </w:rPr>
              <w:t xml:space="preserve">a reason to </w:t>
            </w:r>
            <w:r w:rsidR="001C32D4" w:rsidRPr="00375B52">
              <w:rPr>
                <w:spacing w:val="-2"/>
              </w:rPr>
              <w:t>read on to the next chapter</w:t>
            </w:r>
            <w:r w:rsidR="001C32D4">
              <w:t xml:space="preserve"> and find out </w:t>
            </w:r>
            <w:r w:rsidR="004E01E7">
              <w:t xml:space="preserve">why Malcolm </w:t>
            </w:r>
            <w:r w:rsidR="00FC4472">
              <w:t xml:space="preserve">X </w:t>
            </w:r>
            <w:r w:rsidR="004E01E7">
              <w:t>suggests that Mr. Muhammad may have been a “faker” (p. 171</w:t>
            </w:r>
            <w:r w:rsidR="001324BF">
              <w:t>)</w:t>
            </w:r>
            <w:r w:rsidR="004E01E7">
              <w:t>.)</w:t>
            </w:r>
            <w:r w:rsidR="000926DE">
              <w:t>.</w:t>
            </w:r>
          </w:p>
        </w:tc>
      </w:tr>
    </w:tbl>
    <w:p w:rsidR="00790BCC" w:rsidRPr="00790BCC" w:rsidRDefault="00790BCC" w:rsidP="00D31F4D">
      <w:pPr>
        <w:pStyle w:val="Heading1"/>
      </w:pPr>
      <w:r w:rsidRPr="00341F48">
        <w:lastRenderedPageBreak/>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shd w:val="clear" w:color="auto" w:fill="76923C"/>
          </w:tcPr>
          <w:p w:rsidR="00790BCC" w:rsidRPr="005A35AE" w:rsidRDefault="00790BCC" w:rsidP="00D31F4D">
            <w:pPr>
              <w:pStyle w:val="TableHeaders"/>
            </w:pPr>
            <w:r w:rsidRPr="005A35AE">
              <w:t>Vocabulary to provide directly (will not include extended instruction)</w:t>
            </w:r>
          </w:p>
        </w:tc>
      </w:tr>
      <w:tr w:rsidR="00790BCC" w:rsidRPr="00790BCC">
        <w:tc>
          <w:tcPr>
            <w:tcW w:w="9360" w:type="dxa"/>
          </w:tcPr>
          <w:p w:rsidR="001A134C" w:rsidRDefault="008A5CE9" w:rsidP="001A134C">
            <w:pPr>
              <w:pStyle w:val="BulletedList"/>
            </w:pPr>
            <w:r>
              <w:t>pillaged (v.)</w:t>
            </w:r>
            <w:r w:rsidR="00E318E2">
              <w:t xml:space="preserve"> </w:t>
            </w:r>
            <w:r w:rsidRPr="00790BCC">
              <w:t xml:space="preserve">– </w:t>
            </w:r>
            <w:r w:rsidR="003B164A" w:rsidRPr="005A35AE">
              <w:t>robbed with open violence</w:t>
            </w:r>
          </w:p>
          <w:p w:rsidR="001A134C" w:rsidRDefault="008A5CE9" w:rsidP="00D31F4D">
            <w:pPr>
              <w:pStyle w:val="BulletedList"/>
            </w:pPr>
            <w:r>
              <w:t xml:space="preserve">heathen (adj.) </w:t>
            </w:r>
            <w:r w:rsidRPr="00790BCC">
              <w:t xml:space="preserve">– </w:t>
            </w:r>
            <w:r w:rsidR="003B164A" w:rsidRPr="005A35AE">
              <w:t>irreligious, uncultured, or uncivilized</w:t>
            </w:r>
          </w:p>
          <w:p w:rsidR="001A134C" w:rsidRDefault="008A5CE9" w:rsidP="00D31F4D">
            <w:pPr>
              <w:pStyle w:val="BulletedList"/>
            </w:pPr>
            <w:r>
              <w:t xml:space="preserve">smitten (adj.) </w:t>
            </w:r>
            <w:r w:rsidRPr="00790BCC">
              <w:t xml:space="preserve">– </w:t>
            </w:r>
            <w:r w:rsidR="003B164A" w:rsidRPr="005A35AE">
              <w:rPr>
                <w:rStyle w:val="hwc"/>
              </w:rPr>
              <w:t>affect</w:t>
            </w:r>
            <w:r w:rsidR="00E318E2" w:rsidRPr="005A35AE">
              <w:rPr>
                <w:rStyle w:val="hwc"/>
              </w:rPr>
              <w:t>ed</w:t>
            </w:r>
            <w:r w:rsidR="003B164A" w:rsidRPr="005A35AE">
              <w:t xml:space="preserve"> </w:t>
            </w:r>
            <w:r w:rsidR="003B164A" w:rsidRPr="005A35AE">
              <w:rPr>
                <w:rStyle w:val="hwc"/>
              </w:rPr>
              <w:t>mentally</w:t>
            </w:r>
            <w:r w:rsidR="003B164A" w:rsidRPr="005A35AE">
              <w:t xml:space="preserve"> </w:t>
            </w:r>
            <w:r w:rsidR="003B164A" w:rsidRPr="005A35AE">
              <w:rPr>
                <w:rStyle w:val="hwc"/>
              </w:rPr>
              <w:t>or</w:t>
            </w:r>
            <w:r w:rsidR="003B164A" w:rsidRPr="005A35AE">
              <w:t xml:space="preserve"> </w:t>
            </w:r>
            <w:r w:rsidR="003B164A" w:rsidRPr="005A35AE">
              <w:rPr>
                <w:rStyle w:val="hwc"/>
              </w:rPr>
              <w:t>morally</w:t>
            </w:r>
            <w:r w:rsidR="003B164A" w:rsidRPr="005A35AE">
              <w:t xml:space="preserve"> </w:t>
            </w:r>
            <w:r w:rsidR="003B164A" w:rsidRPr="005A35AE">
              <w:rPr>
                <w:rStyle w:val="hwc"/>
              </w:rPr>
              <w:t>with</w:t>
            </w:r>
            <w:r w:rsidR="003B164A" w:rsidRPr="005A35AE">
              <w:t xml:space="preserve"> </w:t>
            </w:r>
            <w:r w:rsidR="003B164A" w:rsidRPr="005A35AE">
              <w:rPr>
                <w:rStyle w:val="hwc"/>
              </w:rPr>
              <w:t>a</w:t>
            </w:r>
            <w:r w:rsidR="003B164A" w:rsidRPr="005A35AE">
              <w:t xml:space="preserve"> </w:t>
            </w:r>
            <w:r w:rsidR="003B164A" w:rsidRPr="005A35AE">
              <w:rPr>
                <w:rStyle w:val="hwc"/>
              </w:rPr>
              <w:t>sudden</w:t>
            </w:r>
            <w:r w:rsidR="003B164A" w:rsidRPr="005A35AE">
              <w:t xml:space="preserve"> </w:t>
            </w:r>
            <w:r w:rsidR="003B164A" w:rsidRPr="005A35AE">
              <w:rPr>
                <w:rStyle w:val="hwc"/>
              </w:rPr>
              <w:t>pang</w:t>
            </w:r>
          </w:p>
          <w:p w:rsidR="008A5CE9" w:rsidRDefault="008A5CE9" w:rsidP="00D31F4D">
            <w:pPr>
              <w:pStyle w:val="BulletedList"/>
            </w:pPr>
            <w:r>
              <w:t>Pharisees (n.)</w:t>
            </w:r>
            <w:r w:rsidR="00B47DE5">
              <w:t xml:space="preserve"> </w:t>
            </w:r>
            <w:r w:rsidRPr="00790BCC">
              <w:t xml:space="preserve">– </w:t>
            </w:r>
            <w:r w:rsidR="006D3E0B">
              <w:rPr>
                <w:rStyle w:val="hwc"/>
              </w:rPr>
              <w:t>a</w:t>
            </w:r>
            <w:r w:rsidR="00B47DE5" w:rsidRPr="005A35AE">
              <w:t xml:space="preserve"> </w:t>
            </w:r>
            <w:r w:rsidR="00B47DE5" w:rsidRPr="005A35AE">
              <w:rPr>
                <w:rStyle w:val="hwc"/>
              </w:rPr>
              <w:t>group</w:t>
            </w:r>
            <w:r w:rsidR="00B47DE5" w:rsidRPr="005A35AE">
              <w:t xml:space="preserve"> </w:t>
            </w:r>
            <w:r w:rsidR="00B47DE5" w:rsidRPr="005A35AE">
              <w:rPr>
                <w:rStyle w:val="hwc"/>
              </w:rPr>
              <w:t>of</w:t>
            </w:r>
            <w:r w:rsidR="00B47DE5" w:rsidRPr="005A35AE">
              <w:t xml:space="preserve"> </w:t>
            </w:r>
            <w:r w:rsidR="00B47DE5" w:rsidRPr="005A35AE">
              <w:rPr>
                <w:rStyle w:val="hwc"/>
              </w:rPr>
              <w:t>teachers</w:t>
            </w:r>
            <w:r w:rsidR="00B47DE5" w:rsidRPr="005A35AE">
              <w:t xml:space="preserve"> </w:t>
            </w:r>
            <w:r w:rsidR="00B47DE5" w:rsidRPr="005A35AE">
              <w:rPr>
                <w:rStyle w:val="hwc"/>
              </w:rPr>
              <w:t>among</w:t>
            </w:r>
            <w:r w:rsidR="00B47DE5" w:rsidRPr="005A35AE">
              <w:t xml:space="preserve"> </w:t>
            </w:r>
            <w:r w:rsidR="00B47DE5" w:rsidRPr="005A35AE">
              <w:rPr>
                <w:rStyle w:val="hwc"/>
              </w:rPr>
              <w:t>the</w:t>
            </w:r>
            <w:r w:rsidR="00B47DE5" w:rsidRPr="005A35AE">
              <w:t xml:space="preserve"> Jewish people </w:t>
            </w:r>
            <w:r w:rsidR="00B47DE5" w:rsidRPr="005A35AE">
              <w:rPr>
                <w:rStyle w:val="hwc"/>
              </w:rPr>
              <w:t>at</w:t>
            </w:r>
            <w:r w:rsidR="00B47DE5" w:rsidRPr="005A35AE">
              <w:t xml:space="preserve"> </w:t>
            </w:r>
            <w:r w:rsidR="00B47DE5" w:rsidRPr="005A35AE">
              <w:rPr>
                <w:rStyle w:val="hwc"/>
              </w:rPr>
              <w:t>the</w:t>
            </w:r>
            <w:r w:rsidR="00B47DE5" w:rsidRPr="005A35AE">
              <w:t xml:space="preserve"> </w:t>
            </w:r>
            <w:r w:rsidR="00B47DE5" w:rsidRPr="005A35AE">
              <w:rPr>
                <w:rStyle w:val="hwc"/>
              </w:rPr>
              <w:t>time</w:t>
            </w:r>
            <w:r w:rsidR="00B47DE5" w:rsidRPr="005A35AE">
              <w:t xml:space="preserve"> </w:t>
            </w:r>
            <w:r w:rsidR="00B47DE5" w:rsidRPr="005A35AE">
              <w:rPr>
                <w:rStyle w:val="hwc"/>
              </w:rPr>
              <w:t>of</w:t>
            </w:r>
            <w:r w:rsidR="00B47DE5" w:rsidRPr="005A35AE">
              <w:t xml:space="preserve"> Jesus; </w:t>
            </w:r>
            <w:r w:rsidR="00B47DE5" w:rsidRPr="005A35AE">
              <w:rPr>
                <w:rStyle w:val="hwc"/>
              </w:rPr>
              <w:t>he</w:t>
            </w:r>
            <w:r w:rsidR="00B47DE5" w:rsidRPr="005A35AE">
              <w:t xml:space="preserve"> </w:t>
            </w:r>
            <w:r w:rsidR="00B47DE5" w:rsidRPr="005A35AE">
              <w:rPr>
                <w:rStyle w:val="hwc"/>
              </w:rPr>
              <w:t>frequently</w:t>
            </w:r>
            <w:r w:rsidR="00B47DE5" w:rsidRPr="005A35AE">
              <w:t xml:space="preserve"> </w:t>
            </w:r>
            <w:r w:rsidR="00B47DE5" w:rsidRPr="005A35AE">
              <w:rPr>
                <w:rStyle w:val="hwc"/>
              </w:rPr>
              <w:t>rebukes</w:t>
            </w:r>
            <w:r w:rsidR="00B47DE5" w:rsidRPr="005A35AE">
              <w:t xml:space="preserve"> </w:t>
            </w:r>
            <w:r w:rsidR="00B47DE5" w:rsidRPr="005A35AE">
              <w:rPr>
                <w:rStyle w:val="hwc"/>
              </w:rPr>
              <w:t>them</w:t>
            </w:r>
            <w:r w:rsidR="00B47DE5" w:rsidRPr="005A35AE">
              <w:t xml:space="preserve"> </w:t>
            </w:r>
            <w:r w:rsidR="00B47DE5" w:rsidRPr="005A35AE">
              <w:rPr>
                <w:rStyle w:val="hwc"/>
              </w:rPr>
              <w:t>in</w:t>
            </w:r>
            <w:r w:rsidR="00B47DE5" w:rsidRPr="005A35AE">
              <w:t xml:space="preserve"> </w:t>
            </w:r>
            <w:r w:rsidR="00B47DE5" w:rsidRPr="005A35AE">
              <w:rPr>
                <w:rStyle w:val="hwc"/>
              </w:rPr>
              <w:t>the</w:t>
            </w:r>
            <w:r w:rsidR="00B47DE5" w:rsidRPr="005A35AE">
              <w:t xml:space="preserve"> Gospels </w:t>
            </w:r>
            <w:r w:rsidR="00B47DE5" w:rsidRPr="005A35AE">
              <w:rPr>
                <w:rStyle w:val="hwc"/>
              </w:rPr>
              <w:t>for</w:t>
            </w:r>
            <w:r w:rsidR="00B47DE5" w:rsidRPr="005A35AE">
              <w:t xml:space="preserve"> </w:t>
            </w:r>
            <w:r w:rsidR="00B47DE5" w:rsidRPr="005A35AE">
              <w:rPr>
                <w:rStyle w:val="hwc"/>
              </w:rPr>
              <w:t>their</w:t>
            </w:r>
            <w:r w:rsidR="00B47DE5" w:rsidRPr="005A35AE">
              <w:t xml:space="preserve"> </w:t>
            </w:r>
            <w:r w:rsidR="00B47DE5" w:rsidRPr="005A35AE">
              <w:rPr>
                <w:rStyle w:val="hwc"/>
              </w:rPr>
              <w:t>hypocrisy</w:t>
            </w:r>
          </w:p>
          <w:p w:rsidR="00B47DE5" w:rsidRDefault="001A134C" w:rsidP="00B47DE5">
            <w:pPr>
              <w:pStyle w:val="BulletedList"/>
            </w:pPr>
            <w:r>
              <w:t>germ</w:t>
            </w:r>
            <w:r w:rsidR="008A5CE9">
              <w:t xml:space="preserve">s (n.) </w:t>
            </w:r>
            <w:r w:rsidR="008A5CE9" w:rsidRPr="00790BCC">
              <w:t>–</w:t>
            </w:r>
            <w:r w:rsidR="001C32D4">
              <w:rPr>
                <w:rStyle w:val="hwc"/>
              </w:rPr>
              <w:t>the</w:t>
            </w:r>
            <w:r w:rsidR="001C32D4">
              <w:t xml:space="preserve"> </w:t>
            </w:r>
            <w:r w:rsidR="001C32D4">
              <w:rPr>
                <w:rStyle w:val="hwc"/>
              </w:rPr>
              <w:t>rudiment</w:t>
            </w:r>
            <w:r w:rsidR="001C32D4">
              <w:t xml:space="preserve"> </w:t>
            </w:r>
            <w:r w:rsidR="001C32D4">
              <w:rPr>
                <w:rStyle w:val="hwc"/>
              </w:rPr>
              <w:t>of</w:t>
            </w:r>
            <w:r w:rsidR="001C32D4">
              <w:t xml:space="preserve"> </w:t>
            </w:r>
            <w:r w:rsidR="001C32D4">
              <w:rPr>
                <w:rStyle w:val="hwc"/>
              </w:rPr>
              <w:t>a</w:t>
            </w:r>
            <w:r w:rsidR="001C32D4">
              <w:t xml:space="preserve"> </w:t>
            </w:r>
            <w:r w:rsidR="001C32D4">
              <w:rPr>
                <w:rStyle w:val="hwc"/>
              </w:rPr>
              <w:t>living</w:t>
            </w:r>
            <w:r w:rsidR="001C32D4">
              <w:t xml:space="preserve"> </w:t>
            </w:r>
            <w:r w:rsidR="001C32D4">
              <w:rPr>
                <w:rStyle w:val="hwc"/>
              </w:rPr>
              <w:t>organism;</w:t>
            </w:r>
            <w:r w:rsidR="001C32D4">
              <w:t xml:space="preserve"> </w:t>
            </w:r>
            <w:r w:rsidR="001C32D4">
              <w:rPr>
                <w:rStyle w:val="hwc"/>
              </w:rPr>
              <w:t>an</w:t>
            </w:r>
            <w:r w:rsidR="001C32D4">
              <w:t xml:space="preserve"> </w:t>
            </w:r>
            <w:r w:rsidR="001C32D4">
              <w:rPr>
                <w:rStyle w:val="hwc"/>
              </w:rPr>
              <w:t>embryo</w:t>
            </w:r>
            <w:r w:rsidR="001C32D4">
              <w:t xml:space="preserve"> </w:t>
            </w:r>
            <w:r w:rsidR="001C32D4">
              <w:rPr>
                <w:rStyle w:val="hwc"/>
              </w:rPr>
              <w:t>in</w:t>
            </w:r>
            <w:r w:rsidR="001C32D4">
              <w:t xml:space="preserve"> </w:t>
            </w:r>
            <w:r w:rsidR="001C32D4">
              <w:rPr>
                <w:rStyle w:val="hwc"/>
              </w:rPr>
              <w:t>its</w:t>
            </w:r>
            <w:r w:rsidR="001C32D4">
              <w:t xml:space="preserve"> </w:t>
            </w:r>
            <w:r w:rsidR="001C32D4">
              <w:rPr>
                <w:rStyle w:val="hwc"/>
              </w:rPr>
              <w:t>early</w:t>
            </w:r>
            <w:r w:rsidR="001C32D4">
              <w:t xml:space="preserve"> </w:t>
            </w:r>
            <w:r w:rsidR="001C32D4">
              <w:rPr>
                <w:rStyle w:val="hwc"/>
              </w:rPr>
              <w:t>stages</w:t>
            </w:r>
          </w:p>
          <w:p w:rsidR="001A134C" w:rsidRPr="00790BCC" w:rsidRDefault="008A5CE9" w:rsidP="00B47DE5">
            <w:pPr>
              <w:pStyle w:val="BulletedList"/>
            </w:pPr>
            <w:r>
              <w:t xml:space="preserve">eugenics (n.) </w:t>
            </w:r>
            <w:r w:rsidR="00B47DE5">
              <w:t xml:space="preserve">– </w:t>
            </w:r>
            <w:r w:rsidR="006D3E0B">
              <w:rPr>
                <w:rStyle w:val="hwc"/>
              </w:rPr>
              <w:t>t</w:t>
            </w:r>
            <w:r w:rsidR="00B47DE5" w:rsidRPr="005A35AE">
              <w:rPr>
                <w:rStyle w:val="hwc"/>
              </w:rPr>
              <w:t>he</w:t>
            </w:r>
            <w:r w:rsidR="00B47DE5" w:rsidRPr="005A35AE">
              <w:t xml:space="preserve"> </w:t>
            </w:r>
            <w:r w:rsidR="00B47DE5" w:rsidRPr="005A35AE">
              <w:rPr>
                <w:rStyle w:val="hwc"/>
              </w:rPr>
              <w:t>study</w:t>
            </w:r>
            <w:r w:rsidR="00B47DE5" w:rsidRPr="005A35AE">
              <w:t xml:space="preserve"> </w:t>
            </w:r>
            <w:r w:rsidR="00B47DE5" w:rsidRPr="005A35AE">
              <w:rPr>
                <w:rStyle w:val="hwc"/>
              </w:rPr>
              <w:t>of</w:t>
            </w:r>
            <w:r w:rsidR="00B47DE5" w:rsidRPr="005A35AE">
              <w:t xml:space="preserve"> </w:t>
            </w:r>
            <w:r w:rsidR="00B47DE5" w:rsidRPr="005A35AE">
              <w:rPr>
                <w:rStyle w:val="hwc"/>
              </w:rPr>
              <w:t>hereditary</w:t>
            </w:r>
            <w:r w:rsidR="00B47DE5" w:rsidRPr="005A35AE">
              <w:t xml:space="preserve"> </w:t>
            </w:r>
            <w:r w:rsidR="00B47DE5" w:rsidRPr="005A35AE">
              <w:rPr>
                <w:rStyle w:val="hwc"/>
              </w:rPr>
              <w:t>improvement</w:t>
            </w:r>
            <w:r w:rsidR="00B47DE5" w:rsidRPr="005A35AE">
              <w:t xml:space="preserve"> </w:t>
            </w:r>
            <w:r w:rsidR="00B47DE5" w:rsidRPr="005A35AE">
              <w:rPr>
                <w:rStyle w:val="hwc"/>
              </w:rPr>
              <w:t>of</w:t>
            </w:r>
            <w:r w:rsidR="00B47DE5" w:rsidRPr="005A35AE">
              <w:t xml:space="preserve"> </w:t>
            </w:r>
            <w:r w:rsidR="00B47DE5" w:rsidRPr="005A35AE">
              <w:rPr>
                <w:rStyle w:val="hwc"/>
              </w:rPr>
              <w:t>the</w:t>
            </w:r>
            <w:r w:rsidR="00B47DE5" w:rsidRPr="005A35AE">
              <w:t xml:space="preserve"> </w:t>
            </w:r>
            <w:r w:rsidR="00B47DE5" w:rsidRPr="005A35AE">
              <w:rPr>
                <w:rStyle w:val="hwc"/>
              </w:rPr>
              <w:t>human</w:t>
            </w:r>
            <w:r w:rsidR="00B47DE5">
              <w:t xml:space="preserve"> race </w:t>
            </w:r>
            <w:r w:rsidR="00B47DE5" w:rsidRPr="005A35AE">
              <w:rPr>
                <w:rStyle w:val="hwc"/>
              </w:rPr>
              <w:t>by</w:t>
            </w:r>
            <w:r w:rsidR="00B47DE5" w:rsidRPr="005A35AE">
              <w:t xml:space="preserve"> </w:t>
            </w:r>
            <w:r w:rsidR="00B47DE5" w:rsidRPr="005A35AE">
              <w:rPr>
                <w:rStyle w:val="hwc"/>
              </w:rPr>
              <w:t>controlled</w:t>
            </w:r>
            <w:r w:rsidR="00B47DE5" w:rsidRPr="005A35AE">
              <w:t xml:space="preserve"> </w:t>
            </w:r>
            <w:r w:rsidR="00B47DE5" w:rsidRPr="005A35AE">
              <w:rPr>
                <w:rStyle w:val="hwc"/>
              </w:rPr>
              <w:t>selective</w:t>
            </w:r>
            <w:r w:rsidR="00B47DE5" w:rsidRPr="005A35AE">
              <w:t xml:space="preserve"> </w:t>
            </w:r>
            <w:r w:rsidR="00B47DE5" w:rsidRPr="005A35AE">
              <w:rPr>
                <w:rStyle w:val="hwc"/>
              </w:rPr>
              <w:t>breeding</w:t>
            </w:r>
          </w:p>
        </w:tc>
      </w:tr>
      <w:tr w:rsidR="00790BCC" w:rsidRPr="00790BCC">
        <w:tc>
          <w:tcPr>
            <w:tcW w:w="9360" w:type="dxa"/>
            <w:shd w:val="clear" w:color="auto" w:fill="76923C"/>
          </w:tcPr>
          <w:p w:rsidR="00790BCC" w:rsidRPr="005A35AE" w:rsidRDefault="00790BCC" w:rsidP="00D31F4D">
            <w:pPr>
              <w:pStyle w:val="TableHeaders"/>
            </w:pPr>
            <w:r w:rsidRPr="005A35AE">
              <w:t>Vocabulary to teach (may include direct word work and/or questions)</w:t>
            </w:r>
          </w:p>
        </w:tc>
      </w:tr>
      <w:tr w:rsidR="00790BCC" w:rsidRPr="00790BCC">
        <w:tc>
          <w:tcPr>
            <w:tcW w:w="9360" w:type="dxa"/>
          </w:tcPr>
          <w:p w:rsidR="00A50D79" w:rsidRDefault="008A5CE9">
            <w:pPr>
              <w:pStyle w:val="BulletedList"/>
            </w:pPr>
            <w:r>
              <w:t>apprehensive</w:t>
            </w:r>
            <w:r w:rsidR="00790BCC" w:rsidRPr="00790BCC">
              <w:t xml:space="preserve"> (</w:t>
            </w:r>
            <w:r w:rsidR="00AB2323">
              <w:t>adj</w:t>
            </w:r>
            <w:r w:rsidR="00790BCC" w:rsidRPr="00790BCC">
              <w:t xml:space="preserve">.) – </w:t>
            </w:r>
            <w:r w:rsidR="00B47DE5" w:rsidRPr="005A35AE">
              <w:rPr>
                <w:rStyle w:val="hwc"/>
              </w:rPr>
              <w:t>uneasy</w:t>
            </w:r>
            <w:r w:rsidR="00B47DE5" w:rsidRPr="005A35AE">
              <w:t xml:space="preserve"> </w:t>
            </w:r>
            <w:r w:rsidR="00B47DE5" w:rsidRPr="005A35AE">
              <w:rPr>
                <w:rStyle w:val="hwc"/>
              </w:rPr>
              <w:t>or</w:t>
            </w:r>
            <w:r w:rsidR="00B47DE5" w:rsidRPr="005A35AE">
              <w:t xml:space="preserve"> </w:t>
            </w:r>
            <w:r w:rsidR="00B47DE5" w:rsidRPr="005A35AE">
              <w:rPr>
                <w:rStyle w:val="hwc"/>
              </w:rPr>
              <w:t>fearful</w:t>
            </w:r>
            <w:r w:rsidR="00B47DE5" w:rsidRPr="005A35AE">
              <w:t xml:space="preserve"> </w:t>
            </w:r>
            <w:r w:rsidR="00B47DE5" w:rsidRPr="005A35AE">
              <w:rPr>
                <w:rStyle w:val="hwc"/>
              </w:rPr>
              <w:t>about</w:t>
            </w:r>
            <w:r w:rsidR="00B47DE5" w:rsidRPr="005A35AE">
              <w:t xml:space="preserve"> </w:t>
            </w:r>
            <w:r w:rsidR="00B47DE5" w:rsidRPr="005A35AE">
              <w:rPr>
                <w:rStyle w:val="hwc"/>
              </w:rPr>
              <w:t>something</w:t>
            </w:r>
            <w:r w:rsidR="00B47DE5" w:rsidRPr="005A35AE">
              <w:t xml:space="preserve"> </w:t>
            </w:r>
            <w:r w:rsidR="00B47DE5" w:rsidRPr="005A35AE">
              <w:rPr>
                <w:rStyle w:val="hwc"/>
              </w:rPr>
              <w:t>that</w:t>
            </w:r>
            <w:r w:rsidR="00B47DE5" w:rsidRPr="005A35AE">
              <w:t xml:space="preserve"> </w:t>
            </w:r>
            <w:r w:rsidR="00B47DE5" w:rsidRPr="005A35AE">
              <w:rPr>
                <w:rStyle w:val="hwc"/>
              </w:rPr>
              <w:t>might</w:t>
            </w:r>
            <w:r w:rsidR="00B47DE5" w:rsidRPr="005A35AE">
              <w:t xml:space="preserve"> </w:t>
            </w:r>
            <w:r w:rsidR="00B47DE5" w:rsidRPr="005A35AE">
              <w:rPr>
                <w:rStyle w:val="hwc"/>
              </w:rPr>
              <w:t>happen</w:t>
            </w:r>
          </w:p>
        </w:tc>
      </w:tr>
      <w:tr w:rsidR="00790BCC" w:rsidRPr="00790BCC">
        <w:tc>
          <w:tcPr>
            <w:tcW w:w="9360" w:type="dxa"/>
            <w:tcBorders>
              <w:top w:val="single" w:sz="4" w:space="0" w:color="auto"/>
              <w:left w:val="single" w:sz="4" w:space="0" w:color="auto"/>
              <w:bottom w:val="single" w:sz="4" w:space="0" w:color="auto"/>
              <w:right w:val="single" w:sz="4" w:space="0" w:color="auto"/>
            </w:tcBorders>
            <w:shd w:val="clear" w:color="auto" w:fill="76923C"/>
          </w:tcPr>
          <w:p w:rsidR="00790BCC" w:rsidRPr="005A35AE" w:rsidRDefault="00790BCC" w:rsidP="00D31F4D">
            <w:pPr>
              <w:pStyle w:val="TableHeaders"/>
            </w:pPr>
            <w:r w:rsidRPr="005A35AE">
              <w:t>Additional vocabulary to support English Language Learners (to provide directly)</w:t>
            </w:r>
          </w:p>
        </w:tc>
      </w:tr>
      <w:tr w:rsidR="00790BCC" w:rsidRPr="00790BCC">
        <w:tc>
          <w:tcPr>
            <w:tcW w:w="9360" w:type="dxa"/>
            <w:tcBorders>
              <w:top w:val="single" w:sz="4" w:space="0" w:color="auto"/>
              <w:left w:val="single" w:sz="4" w:space="0" w:color="auto"/>
              <w:bottom w:val="single" w:sz="4" w:space="0" w:color="auto"/>
              <w:right w:val="single" w:sz="4" w:space="0" w:color="auto"/>
            </w:tcBorders>
          </w:tcPr>
          <w:p w:rsidR="008A5CE9" w:rsidRDefault="008A5CE9" w:rsidP="00D31F4D">
            <w:pPr>
              <w:pStyle w:val="BulletedList"/>
            </w:pPr>
            <w:r>
              <w:t>traffic (</w:t>
            </w:r>
            <w:r w:rsidR="00AB2323">
              <w:t>n</w:t>
            </w:r>
            <w:r>
              <w:t xml:space="preserve">.) </w:t>
            </w:r>
            <w:r w:rsidRPr="00790BCC">
              <w:t xml:space="preserve">– </w:t>
            </w:r>
            <w:r w:rsidR="001C32D4">
              <w:rPr>
                <w:rStyle w:val="deftext"/>
              </w:rPr>
              <w:t>the buying and selling of illegal goods or services especially between countries</w:t>
            </w:r>
          </w:p>
          <w:p w:rsidR="001A134C" w:rsidRDefault="008A5CE9" w:rsidP="00D31F4D">
            <w:pPr>
              <w:pStyle w:val="BulletedList"/>
            </w:pPr>
            <w:r>
              <w:t>numb (adj.</w:t>
            </w:r>
            <w:r w:rsidR="001A134C">
              <w:t>)</w:t>
            </w:r>
            <w:r>
              <w:t xml:space="preserve"> </w:t>
            </w:r>
            <w:r w:rsidR="003B164A">
              <w:t xml:space="preserve">– </w:t>
            </w:r>
            <w:r w:rsidR="001C32D4">
              <w:rPr>
                <w:rStyle w:val="deftext"/>
              </w:rPr>
              <w:t>unable to think, feel, or react normally because of something that shocks or upsets you</w:t>
            </w:r>
            <w:r w:rsidR="001C32D4">
              <w:rPr>
                <w:rStyle w:val="hwc"/>
              </w:rPr>
              <w:t xml:space="preserve"> </w:t>
            </w:r>
          </w:p>
          <w:p w:rsidR="008A5CE9" w:rsidRPr="00790BCC" w:rsidRDefault="008A5CE9" w:rsidP="00D31F4D">
            <w:pPr>
              <w:pStyle w:val="BulletedList"/>
            </w:pPr>
            <w:r>
              <w:t xml:space="preserve">dormant (adj.) </w:t>
            </w:r>
            <w:r w:rsidR="00B47DE5">
              <w:t xml:space="preserve">– </w:t>
            </w:r>
            <w:r w:rsidR="001C32D4">
              <w:rPr>
                <w:rStyle w:val="deftext"/>
              </w:rPr>
              <w:t>not doing anything at this time</w:t>
            </w:r>
            <w:r w:rsidR="001C32D4">
              <w:rPr>
                <w:rStyle w:val="bc"/>
              </w:rPr>
              <w:t>:</w:t>
            </w:r>
            <w:r w:rsidR="001C32D4">
              <w:t xml:space="preserve"> </w:t>
            </w:r>
            <w:r w:rsidR="001C32D4">
              <w:rPr>
                <w:rStyle w:val="deftext"/>
              </w:rPr>
              <w:t>not active but able to become active</w:t>
            </w:r>
          </w:p>
        </w:tc>
      </w:tr>
    </w:tbl>
    <w:p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tc>
          <w:tcPr>
            <w:tcW w:w="7650" w:type="dxa"/>
            <w:tcBorders>
              <w:bottom w:val="single" w:sz="4" w:space="0" w:color="auto"/>
            </w:tcBorders>
            <w:shd w:val="clear" w:color="auto" w:fill="76923C"/>
          </w:tcPr>
          <w:p w:rsidR="00790BCC" w:rsidRPr="005A35AE" w:rsidRDefault="00790BCC" w:rsidP="00D31F4D">
            <w:pPr>
              <w:pStyle w:val="TableHeaders"/>
            </w:pPr>
            <w:r w:rsidRPr="005A35AE">
              <w:t>Student-Facing Agenda</w:t>
            </w:r>
          </w:p>
        </w:tc>
        <w:tc>
          <w:tcPr>
            <w:tcW w:w="1705" w:type="dxa"/>
            <w:tcBorders>
              <w:bottom w:val="single" w:sz="4" w:space="0" w:color="auto"/>
            </w:tcBorders>
            <w:shd w:val="clear" w:color="auto" w:fill="76923C"/>
          </w:tcPr>
          <w:p w:rsidR="00790BCC" w:rsidRPr="005A35AE" w:rsidRDefault="00790BCC" w:rsidP="00D31F4D">
            <w:pPr>
              <w:pStyle w:val="TableHeaders"/>
            </w:pPr>
            <w:r w:rsidRPr="005A35AE">
              <w:t>% of Lesson</w:t>
            </w:r>
          </w:p>
        </w:tc>
      </w:tr>
      <w:tr w:rsidR="00790BCC" w:rsidRPr="00790BCC">
        <w:trPr>
          <w:trHeight w:val="1313"/>
        </w:trPr>
        <w:tc>
          <w:tcPr>
            <w:tcW w:w="7650" w:type="dxa"/>
            <w:tcBorders>
              <w:bottom w:val="nil"/>
            </w:tcBorders>
          </w:tcPr>
          <w:p w:rsidR="00790BCC" w:rsidRPr="00D31F4D" w:rsidRDefault="00790BCC" w:rsidP="00D31F4D">
            <w:pPr>
              <w:pStyle w:val="TableText"/>
              <w:rPr>
                <w:b/>
              </w:rPr>
            </w:pPr>
            <w:r w:rsidRPr="00D31F4D">
              <w:rPr>
                <w:b/>
              </w:rPr>
              <w:t>Standards &amp; Text:</w:t>
            </w:r>
          </w:p>
          <w:p w:rsidR="00790BCC" w:rsidRPr="00790BCC" w:rsidRDefault="00881A27" w:rsidP="00D31F4D">
            <w:pPr>
              <w:pStyle w:val="BulletedList"/>
            </w:pPr>
            <w:r>
              <w:t>Standards: RI.11-12.5, W.11-12.3.</w:t>
            </w:r>
            <w:r w:rsidR="002002DC">
              <w:t>b,</w:t>
            </w:r>
            <w:r w:rsidR="00DB49C7">
              <w:t xml:space="preserve"> W.11-12.9.b</w:t>
            </w:r>
            <w:r w:rsidR="0084671D">
              <w:t>,</w:t>
            </w:r>
            <w:r w:rsidR="005633EB">
              <w:t xml:space="preserve"> </w:t>
            </w:r>
            <w:r w:rsidR="005633EB">
              <w:t>SL.11-12.6</w:t>
            </w:r>
            <w:r w:rsidR="005633EB">
              <w:t>,</w:t>
            </w:r>
            <w:r w:rsidR="0084671D">
              <w:t xml:space="preserve"> L.11-12.4.a</w:t>
            </w:r>
          </w:p>
          <w:p w:rsidR="00790BCC" w:rsidRPr="00790BCC" w:rsidRDefault="00881A27" w:rsidP="00D31F4D">
            <w:pPr>
              <w:pStyle w:val="BulletedList"/>
            </w:pPr>
            <w:r>
              <w:t xml:space="preserve">Text: </w:t>
            </w:r>
            <w:r w:rsidRPr="00CF2315">
              <w:rPr>
                <w:i/>
              </w:rPr>
              <w:t>The Autobiography of Malcolm X</w:t>
            </w:r>
            <w:r>
              <w:t xml:space="preserve"> </w:t>
            </w:r>
            <w:r w:rsidR="009A48C1">
              <w:t xml:space="preserve">as told to Alex Haley, </w:t>
            </w:r>
            <w:r w:rsidR="00375B52">
              <w:t>C</w:t>
            </w:r>
            <w:r w:rsidR="00A512D0">
              <w:t>hapter</w:t>
            </w:r>
            <w:r>
              <w:t xml:space="preserve"> 10</w:t>
            </w:r>
            <w:r w:rsidR="009A48C1">
              <w:t>, pages 165–171</w:t>
            </w:r>
          </w:p>
        </w:tc>
        <w:tc>
          <w:tcPr>
            <w:tcW w:w="1705"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tc>
          <w:tcPr>
            <w:tcW w:w="7650" w:type="dxa"/>
            <w:tcBorders>
              <w:top w:val="nil"/>
            </w:tcBorders>
          </w:tcPr>
          <w:p w:rsidR="00790BCC" w:rsidRPr="00D31F4D" w:rsidRDefault="00790BCC" w:rsidP="00D31F4D">
            <w:pPr>
              <w:pStyle w:val="TableText"/>
              <w:rPr>
                <w:b/>
              </w:rPr>
            </w:pPr>
            <w:r w:rsidRPr="00D31F4D">
              <w:rPr>
                <w:b/>
              </w:rPr>
              <w:lastRenderedPageBreak/>
              <w:t>Learning Sequence:</w:t>
            </w:r>
          </w:p>
          <w:p w:rsidR="00790BCC" w:rsidRPr="00790BCC" w:rsidRDefault="00790BCC" w:rsidP="00D31F4D">
            <w:pPr>
              <w:pStyle w:val="NumberedList"/>
            </w:pPr>
            <w:r w:rsidRPr="00790BCC">
              <w:t>Introduction of Lesson Agenda</w:t>
            </w:r>
          </w:p>
          <w:p w:rsidR="00790BCC" w:rsidRPr="00790BCC" w:rsidRDefault="00790BCC" w:rsidP="00D31F4D">
            <w:pPr>
              <w:pStyle w:val="NumberedList"/>
            </w:pPr>
            <w:r w:rsidRPr="00790BCC">
              <w:t>Homework Accountability</w:t>
            </w:r>
          </w:p>
          <w:p w:rsidR="00790BCC" w:rsidRPr="00790BCC" w:rsidRDefault="00CF2315" w:rsidP="00D31F4D">
            <w:pPr>
              <w:pStyle w:val="NumberedList"/>
            </w:pPr>
            <w:r>
              <w:t>Reading and Discussion</w:t>
            </w:r>
          </w:p>
          <w:p w:rsidR="00790BCC" w:rsidRPr="00790BCC" w:rsidRDefault="00CF2315" w:rsidP="00D31F4D">
            <w:pPr>
              <w:pStyle w:val="NumberedList"/>
            </w:pPr>
            <w:r>
              <w:t>Quick Write</w:t>
            </w:r>
          </w:p>
          <w:p w:rsidR="00790BCC" w:rsidRPr="00790BCC" w:rsidRDefault="00790BCC" w:rsidP="00D31F4D">
            <w:pPr>
              <w:pStyle w:val="NumberedList"/>
            </w:pPr>
            <w:r w:rsidRPr="00790BCC">
              <w:t>Closing</w:t>
            </w:r>
          </w:p>
        </w:tc>
        <w:tc>
          <w:tcPr>
            <w:tcW w:w="1705" w:type="dxa"/>
            <w:tcBorders>
              <w:top w:val="nil"/>
            </w:tcBorders>
          </w:tcPr>
          <w:p w:rsidR="00790BCC" w:rsidRPr="00790BCC" w:rsidRDefault="00790BCC" w:rsidP="00790BCC">
            <w:pPr>
              <w:spacing w:before="40" w:after="40"/>
            </w:pPr>
          </w:p>
          <w:p w:rsidR="00790BCC" w:rsidRPr="00790BCC" w:rsidRDefault="00B975BA" w:rsidP="00D31F4D">
            <w:pPr>
              <w:pStyle w:val="NumberedList"/>
              <w:numPr>
                <w:ilvl w:val="0"/>
                <w:numId w:val="13"/>
              </w:numPr>
            </w:pPr>
            <w:r>
              <w:t>10</w:t>
            </w:r>
            <w:r w:rsidR="00790BCC" w:rsidRPr="00790BCC">
              <w:t>%</w:t>
            </w:r>
          </w:p>
          <w:p w:rsidR="00790BCC" w:rsidRPr="00790BCC" w:rsidRDefault="00B975BA" w:rsidP="00D31F4D">
            <w:pPr>
              <w:pStyle w:val="NumberedList"/>
              <w:numPr>
                <w:ilvl w:val="0"/>
                <w:numId w:val="13"/>
              </w:numPr>
            </w:pPr>
            <w:r>
              <w:t>15</w:t>
            </w:r>
            <w:r w:rsidR="00790BCC" w:rsidRPr="00790BCC">
              <w:t>%</w:t>
            </w:r>
          </w:p>
          <w:p w:rsidR="00790BCC" w:rsidRPr="00790BCC" w:rsidRDefault="00E873A2" w:rsidP="00D31F4D">
            <w:pPr>
              <w:pStyle w:val="NumberedList"/>
              <w:numPr>
                <w:ilvl w:val="0"/>
                <w:numId w:val="13"/>
              </w:numPr>
            </w:pPr>
            <w:r>
              <w:t>50</w:t>
            </w:r>
            <w:r w:rsidR="00790BCC" w:rsidRPr="00790BCC">
              <w:t>%</w:t>
            </w:r>
          </w:p>
          <w:p w:rsidR="00790BCC" w:rsidRPr="00790BCC" w:rsidRDefault="001710B1" w:rsidP="00D31F4D">
            <w:pPr>
              <w:pStyle w:val="NumberedList"/>
              <w:numPr>
                <w:ilvl w:val="0"/>
                <w:numId w:val="13"/>
              </w:numPr>
            </w:pPr>
            <w:r>
              <w:t>1</w:t>
            </w:r>
            <w:r w:rsidR="00B975BA">
              <w:t>5</w:t>
            </w:r>
            <w:r w:rsidR="00790BCC" w:rsidRPr="00790BCC">
              <w:t>%</w:t>
            </w:r>
          </w:p>
          <w:p w:rsidR="00790BCC" w:rsidRPr="00790BCC" w:rsidRDefault="00E873A2" w:rsidP="00D31F4D">
            <w:pPr>
              <w:pStyle w:val="NumberedList"/>
              <w:numPr>
                <w:ilvl w:val="0"/>
                <w:numId w:val="13"/>
              </w:numPr>
            </w:pPr>
            <w:r>
              <w:t>10</w:t>
            </w:r>
            <w:r w:rsidR="00790BCC" w:rsidRPr="00790BCC">
              <w:t>%</w:t>
            </w:r>
          </w:p>
        </w:tc>
      </w:tr>
    </w:tbl>
    <w:p w:rsidR="00790BCC" w:rsidRPr="00790BCC" w:rsidRDefault="00790BCC" w:rsidP="00D31F4D">
      <w:pPr>
        <w:pStyle w:val="Heading1"/>
      </w:pPr>
      <w:r w:rsidRPr="00790BCC">
        <w:t>Materials</w:t>
      </w:r>
    </w:p>
    <w:p w:rsidR="00CA2C74" w:rsidRDefault="00CA2C74" w:rsidP="00CA2C74">
      <w:pPr>
        <w:pStyle w:val="BulletedList"/>
      </w:pPr>
      <w:r>
        <w:t xml:space="preserve">Student copies of the </w:t>
      </w:r>
      <w:r w:rsidR="00042581">
        <w:t xml:space="preserve">12.1 </w:t>
      </w:r>
      <w:r>
        <w:t>Common Core Learning Standards Tool (refer to 12.1.1 Lesson 1)</w:t>
      </w:r>
      <w:r w:rsidR="005D411F">
        <w:t xml:space="preserve"> (optional)</w:t>
      </w:r>
    </w:p>
    <w:p w:rsidR="00FD3943" w:rsidRPr="00790BCC" w:rsidRDefault="00FD3943" w:rsidP="00FD3943">
      <w:pPr>
        <w:pStyle w:val="BulletedList"/>
      </w:pPr>
      <w:r>
        <w:t>Student c</w:t>
      </w:r>
      <w:r w:rsidRPr="009B1F38">
        <w:t xml:space="preserve">opies of the Short Response Rubric and Checklist </w:t>
      </w:r>
      <w:r>
        <w:t>(refer to 12.1.1 Lesson 1)</w:t>
      </w:r>
    </w:p>
    <w:p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375B52" w:rsidRPr="00D31F4D">
        <w:tc>
          <w:tcPr>
            <w:tcW w:w="9450" w:type="dxa"/>
            <w:gridSpan w:val="2"/>
            <w:shd w:val="clear" w:color="auto" w:fill="76923C"/>
          </w:tcPr>
          <w:p w:rsidR="00375B52" w:rsidRPr="0043460D" w:rsidRDefault="00375B52" w:rsidP="0012126E">
            <w:pPr>
              <w:pStyle w:val="TableHeaders"/>
              <w:rPr>
                <w:sz w:val="20"/>
                <w:szCs w:val="20"/>
              </w:rPr>
            </w:pPr>
            <w:r w:rsidRPr="0043460D">
              <w:rPr>
                <w:szCs w:val="20"/>
              </w:rPr>
              <w:t>How to Use the Learning Sequence</w:t>
            </w:r>
          </w:p>
        </w:tc>
      </w:tr>
      <w:tr w:rsidR="00375B52" w:rsidRPr="00D31F4D">
        <w:tc>
          <w:tcPr>
            <w:tcW w:w="894" w:type="dxa"/>
            <w:shd w:val="clear" w:color="auto" w:fill="76923C"/>
          </w:tcPr>
          <w:p w:rsidR="00375B52" w:rsidRPr="0043460D" w:rsidRDefault="00375B52" w:rsidP="0012126E">
            <w:pPr>
              <w:pStyle w:val="TableHeaders"/>
              <w:rPr>
                <w:szCs w:val="20"/>
              </w:rPr>
            </w:pPr>
            <w:r w:rsidRPr="0043460D">
              <w:rPr>
                <w:szCs w:val="20"/>
              </w:rPr>
              <w:t>Symbol</w:t>
            </w:r>
          </w:p>
        </w:tc>
        <w:tc>
          <w:tcPr>
            <w:tcW w:w="8556" w:type="dxa"/>
            <w:shd w:val="clear" w:color="auto" w:fill="76923C"/>
          </w:tcPr>
          <w:p w:rsidR="00375B52" w:rsidRPr="0043460D" w:rsidRDefault="00375B52" w:rsidP="0012126E">
            <w:pPr>
              <w:pStyle w:val="TableHeaders"/>
              <w:rPr>
                <w:szCs w:val="20"/>
              </w:rPr>
            </w:pPr>
            <w:r w:rsidRPr="0043460D">
              <w:rPr>
                <w:szCs w:val="20"/>
              </w:rPr>
              <w:t>Type of Text &amp; Interpretation of the Symbol</w:t>
            </w:r>
          </w:p>
        </w:tc>
      </w:tr>
      <w:tr w:rsidR="00375B52" w:rsidRPr="00D31F4D">
        <w:tc>
          <w:tcPr>
            <w:tcW w:w="894" w:type="dxa"/>
            <w:shd w:val="clear" w:color="auto" w:fill="auto"/>
          </w:tcPr>
          <w:p w:rsidR="00375B52" w:rsidRPr="0043460D" w:rsidRDefault="00375B52" w:rsidP="0012126E">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rsidR="00375B52" w:rsidRPr="0043460D" w:rsidRDefault="00375B52" w:rsidP="0012126E">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375B52" w:rsidRPr="00D31F4D">
        <w:tc>
          <w:tcPr>
            <w:tcW w:w="894" w:type="dxa"/>
            <w:vMerge w:val="restart"/>
            <w:shd w:val="clear" w:color="auto" w:fill="auto"/>
            <w:vAlign w:val="center"/>
          </w:tcPr>
          <w:p w:rsidR="00375B52" w:rsidRPr="0043460D" w:rsidRDefault="00375B52" w:rsidP="0012126E">
            <w:pPr>
              <w:spacing w:before="20" w:after="20" w:line="240" w:lineRule="auto"/>
              <w:jc w:val="center"/>
              <w:rPr>
                <w:sz w:val="18"/>
                <w:szCs w:val="20"/>
              </w:rPr>
            </w:pPr>
            <w:r w:rsidRPr="0043460D">
              <w:rPr>
                <w:sz w:val="18"/>
                <w:szCs w:val="20"/>
              </w:rPr>
              <w:t>no symbol</w:t>
            </w:r>
          </w:p>
        </w:tc>
        <w:tc>
          <w:tcPr>
            <w:tcW w:w="8556" w:type="dxa"/>
            <w:shd w:val="clear" w:color="auto" w:fill="auto"/>
          </w:tcPr>
          <w:p w:rsidR="00375B52" w:rsidRPr="0043460D" w:rsidRDefault="00375B52" w:rsidP="0012126E">
            <w:pPr>
              <w:spacing w:before="20" w:after="20" w:line="240" w:lineRule="auto"/>
              <w:rPr>
                <w:sz w:val="20"/>
                <w:szCs w:val="20"/>
              </w:rPr>
            </w:pPr>
            <w:r w:rsidRPr="0043460D">
              <w:rPr>
                <w:sz w:val="20"/>
                <w:szCs w:val="20"/>
              </w:rPr>
              <w:t>Plain text indicates teacher action.</w:t>
            </w:r>
          </w:p>
        </w:tc>
      </w:tr>
      <w:tr w:rsidR="00375B52" w:rsidRPr="00D31F4D">
        <w:tc>
          <w:tcPr>
            <w:tcW w:w="894" w:type="dxa"/>
            <w:vMerge/>
            <w:shd w:val="clear" w:color="auto" w:fill="auto"/>
          </w:tcPr>
          <w:p w:rsidR="00375B52" w:rsidRPr="0043460D" w:rsidRDefault="00375B52" w:rsidP="0012126E">
            <w:pPr>
              <w:spacing w:before="20" w:after="20" w:line="240" w:lineRule="auto"/>
              <w:jc w:val="center"/>
              <w:rPr>
                <w:b/>
                <w:color w:val="000000"/>
                <w:sz w:val="20"/>
                <w:szCs w:val="20"/>
              </w:rPr>
            </w:pPr>
          </w:p>
        </w:tc>
        <w:tc>
          <w:tcPr>
            <w:tcW w:w="8556" w:type="dxa"/>
            <w:shd w:val="clear" w:color="auto" w:fill="auto"/>
          </w:tcPr>
          <w:p w:rsidR="00375B52" w:rsidRPr="0043460D" w:rsidRDefault="00375B52" w:rsidP="0012126E">
            <w:pPr>
              <w:spacing w:before="20" w:after="20" w:line="240" w:lineRule="auto"/>
              <w:rPr>
                <w:color w:val="4F81BD"/>
                <w:sz w:val="20"/>
                <w:szCs w:val="20"/>
              </w:rPr>
            </w:pPr>
            <w:r w:rsidRPr="0043460D">
              <w:rPr>
                <w:b/>
                <w:sz w:val="20"/>
                <w:szCs w:val="20"/>
              </w:rPr>
              <w:t>Bold text indicates questions for the teacher to ask students.</w:t>
            </w:r>
          </w:p>
        </w:tc>
      </w:tr>
      <w:tr w:rsidR="00375B52" w:rsidRPr="00D31F4D">
        <w:tc>
          <w:tcPr>
            <w:tcW w:w="894" w:type="dxa"/>
            <w:vMerge/>
            <w:shd w:val="clear" w:color="auto" w:fill="auto"/>
          </w:tcPr>
          <w:p w:rsidR="00375B52" w:rsidRPr="0043460D" w:rsidRDefault="00375B52" w:rsidP="0012126E">
            <w:pPr>
              <w:spacing w:before="20" w:after="20" w:line="240" w:lineRule="auto"/>
              <w:jc w:val="center"/>
              <w:rPr>
                <w:b/>
                <w:color w:val="000000"/>
                <w:sz w:val="20"/>
                <w:szCs w:val="20"/>
              </w:rPr>
            </w:pPr>
          </w:p>
        </w:tc>
        <w:tc>
          <w:tcPr>
            <w:tcW w:w="8556" w:type="dxa"/>
            <w:shd w:val="clear" w:color="auto" w:fill="auto"/>
          </w:tcPr>
          <w:p w:rsidR="00375B52" w:rsidRPr="0043460D" w:rsidRDefault="00375B52" w:rsidP="0012126E">
            <w:pPr>
              <w:spacing w:before="20" w:after="20" w:line="240" w:lineRule="auto"/>
              <w:rPr>
                <w:i/>
                <w:sz w:val="20"/>
                <w:szCs w:val="20"/>
              </w:rPr>
            </w:pPr>
            <w:r w:rsidRPr="0043460D">
              <w:rPr>
                <w:i/>
                <w:sz w:val="20"/>
                <w:szCs w:val="20"/>
              </w:rPr>
              <w:t>Italicized text indicates a vocabulary word.</w:t>
            </w:r>
          </w:p>
        </w:tc>
      </w:tr>
      <w:tr w:rsidR="00375B52"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rsidR="00375B52" w:rsidRPr="0043460D" w:rsidRDefault="00375B52" w:rsidP="0012126E">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rsidR="00375B52" w:rsidRPr="0043460D" w:rsidRDefault="00375B52" w:rsidP="0012126E">
            <w:pPr>
              <w:spacing w:before="20" w:after="20" w:line="240" w:lineRule="auto"/>
              <w:rPr>
                <w:sz w:val="20"/>
                <w:szCs w:val="20"/>
              </w:rPr>
            </w:pPr>
            <w:r w:rsidRPr="0043460D">
              <w:rPr>
                <w:sz w:val="20"/>
                <w:szCs w:val="20"/>
              </w:rPr>
              <w:t>Indicates student action(s).</w:t>
            </w:r>
          </w:p>
        </w:tc>
      </w:tr>
      <w:tr w:rsidR="00375B52"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rsidR="00375B52" w:rsidRPr="0043460D" w:rsidRDefault="00375B52" w:rsidP="0012126E">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rsidR="00375B52" w:rsidRPr="0043460D" w:rsidRDefault="00375B52" w:rsidP="0012126E">
            <w:pPr>
              <w:spacing w:before="20" w:after="20" w:line="240" w:lineRule="auto"/>
              <w:rPr>
                <w:sz w:val="20"/>
                <w:szCs w:val="20"/>
              </w:rPr>
            </w:pPr>
            <w:r w:rsidRPr="0043460D">
              <w:rPr>
                <w:sz w:val="20"/>
                <w:szCs w:val="20"/>
              </w:rPr>
              <w:t>Indicates possible student response(s) to teacher questions.</w:t>
            </w:r>
          </w:p>
        </w:tc>
      </w:tr>
      <w:tr w:rsidR="00375B52" w:rsidRPr="00D31F4D">
        <w:tc>
          <w:tcPr>
            <w:tcW w:w="894" w:type="dxa"/>
            <w:shd w:val="clear" w:color="auto" w:fill="auto"/>
            <w:vAlign w:val="bottom"/>
          </w:tcPr>
          <w:p w:rsidR="00375B52" w:rsidRPr="0043460D" w:rsidRDefault="00375B52" w:rsidP="0012126E">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rsidR="00375B52" w:rsidRPr="0043460D" w:rsidRDefault="00375B52" w:rsidP="0012126E">
            <w:pPr>
              <w:spacing w:before="20" w:after="20" w:line="240" w:lineRule="auto"/>
              <w:rPr>
                <w:color w:val="4F81BD"/>
                <w:sz w:val="20"/>
                <w:szCs w:val="20"/>
              </w:rPr>
            </w:pPr>
            <w:r w:rsidRPr="0043460D">
              <w:rPr>
                <w:color w:val="4F81BD"/>
                <w:sz w:val="20"/>
                <w:szCs w:val="20"/>
              </w:rPr>
              <w:t>Indicates instructional notes for the teacher.</w:t>
            </w:r>
          </w:p>
        </w:tc>
      </w:tr>
    </w:tbl>
    <w:p w:rsidR="00790BCC" w:rsidRPr="00790BCC" w:rsidRDefault="00790BCC" w:rsidP="00EF46DE">
      <w:pPr>
        <w:pStyle w:val="LearningSequenceHeader"/>
      </w:pPr>
      <w:r w:rsidRPr="00790BCC">
        <w:t>Activity 1: Introduction of Lesson Agenda</w:t>
      </w:r>
      <w:r w:rsidRPr="00790BCC">
        <w:tab/>
      </w:r>
      <w:r w:rsidR="002D0EF2">
        <w:t>10</w:t>
      </w:r>
      <w:r w:rsidRPr="00790BCC">
        <w:t>%</w:t>
      </w:r>
    </w:p>
    <w:p w:rsidR="00E318E2" w:rsidRDefault="00B85EC6">
      <w:pPr>
        <w:pStyle w:val="TA"/>
      </w:pPr>
      <w:r>
        <w:t>Begin by reviewing the agenda and the assessed standard for this lesson: RI.11-12.5</w:t>
      </w:r>
      <w:r w:rsidRPr="00EC641F">
        <w:t>.</w:t>
      </w:r>
      <w:r w:rsidR="002D0EF2">
        <w:t xml:space="preserve"> </w:t>
      </w:r>
      <w:r w:rsidRPr="00EC641F">
        <w:t xml:space="preserve">In this lesson, students continue to read </w:t>
      </w:r>
      <w:r w:rsidRPr="00EC641F">
        <w:rPr>
          <w:i/>
        </w:rPr>
        <w:t>The Autobiography of Malcolm X</w:t>
      </w:r>
      <w:r>
        <w:t xml:space="preserve">, </w:t>
      </w:r>
      <w:r w:rsidR="00A512D0">
        <w:t>chapter</w:t>
      </w:r>
      <w:r w:rsidR="00E90CC8">
        <w:t xml:space="preserve"> </w:t>
      </w:r>
      <w:r>
        <w:t xml:space="preserve">10, paying particular attention to the structural choices the author uses. </w:t>
      </w:r>
      <w:r w:rsidR="000855E6">
        <w:t>S</w:t>
      </w:r>
      <w:r>
        <w:t xml:space="preserve">tudents </w:t>
      </w:r>
      <w:r w:rsidR="000855E6">
        <w:t xml:space="preserve">then </w:t>
      </w:r>
      <w:r>
        <w:t xml:space="preserve">analyze the effectiveness of the structure in </w:t>
      </w:r>
      <w:r w:rsidR="00A512D0">
        <w:t>chapter</w:t>
      </w:r>
      <w:r>
        <w:t xml:space="preserve"> 10 and determine how the </w:t>
      </w:r>
      <w:r w:rsidR="000855E6">
        <w:t>structure</w:t>
      </w:r>
      <w:r>
        <w:t xml:space="preserve"> make</w:t>
      </w:r>
      <w:r w:rsidR="000855E6">
        <w:t>s</w:t>
      </w:r>
      <w:r>
        <w:t xml:space="preserve"> the author’s points clear, convincing, and engaging. </w:t>
      </w:r>
    </w:p>
    <w:p w:rsidR="00B85EC6" w:rsidRDefault="00B85EC6" w:rsidP="00B85EC6">
      <w:pPr>
        <w:pStyle w:val="SA"/>
      </w:pPr>
      <w:r w:rsidRPr="00EC641F">
        <w:t xml:space="preserve">Students </w:t>
      </w:r>
      <w:r w:rsidR="00EF46DE">
        <w:t>look at the agenda</w:t>
      </w:r>
      <w:r w:rsidRPr="00EC641F">
        <w:t>.</w:t>
      </w:r>
    </w:p>
    <w:p w:rsidR="005D411F" w:rsidRPr="00C845DB" w:rsidRDefault="00042581" w:rsidP="005D411F">
      <w:pPr>
        <w:pStyle w:val="IN"/>
      </w:pPr>
      <w:r>
        <w:rPr>
          <w:b/>
        </w:rPr>
        <w:t xml:space="preserve">Differentiation Consideration: </w:t>
      </w:r>
      <w:r w:rsidR="005D411F" w:rsidRPr="007C11C6">
        <w:t>I</w:t>
      </w:r>
      <w:r w:rsidR="005D411F">
        <w:t>f students are using the 12.1 Common Core Learning Standards Tool, i</w:t>
      </w:r>
      <w:r w:rsidR="005D411F" w:rsidRPr="007C11C6">
        <w:t xml:space="preserve">nstruct </w:t>
      </w:r>
      <w:r w:rsidR="005D411F">
        <w:t>them</w:t>
      </w:r>
      <w:r w:rsidR="005D411F" w:rsidRPr="007C11C6">
        <w:t xml:space="preserve"> to </w:t>
      </w:r>
      <w:r w:rsidR="000855E6">
        <w:t>refer to it for this portion of the lesson introduction</w:t>
      </w:r>
      <w:r w:rsidR="005D411F" w:rsidRPr="007C11C6">
        <w:t xml:space="preserve">. </w:t>
      </w:r>
      <w:r w:rsidR="005D411F" w:rsidRPr="00C845DB">
        <w:t xml:space="preserve"> </w:t>
      </w:r>
    </w:p>
    <w:p w:rsidR="002D0EF2" w:rsidRPr="00D715D5" w:rsidRDefault="005D411F" w:rsidP="00D7180D">
      <w:pPr>
        <w:pStyle w:val="TA"/>
      </w:pPr>
      <w:r>
        <w:lastRenderedPageBreak/>
        <w:t>Post or project standard W.11-12.3.</w:t>
      </w:r>
      <w:r w:rsidR="00214854">
        <w:t>b</w:t>
      </w:r>
      <w:r>
        <w:t xml:space="preserve">. </w:t>
      </w:r>
      <w:r w:rsidR="002D0EF2" w:rsidRPr="00D715D5">
        <w:t>Instruct students to talk in pairs abo</w:t>
      </w:r>
      <w:r w:rsidR="00D715D5" w:rsidRPr="00D715D5">
        <w:t xml:space="preserve">ut </w:t>
      </w:r>
      <w:r w:rsidR="007021FD">
        <w:t>how</w:t>
      </w:r>
      <w:r w:rsidR="007021FD" w:rsidRPr="00D715D5">
        <w:t xml:space="preserve"> </w:t>
      </w:r>
      <w:r w:rsidR="00D715D5" w:rsidRPr="00D715D5">
        <w:t xml:space="preserve">they think </w:t>
      </w:r>
      <w:r w:rsidR="007021FD">
        <w:t xml:space="preserve">standard </w:t>
      </w:r>
      <w:r w:rsidR="00D715D5" w:rsidRPr="00D715D5">
        <w:t>W.11-12.3.</w:t>
      </w:r>
      <w:r w:rsidR="00544433">
        <w:t>b</w:t>
      </w:r>
      <w:r w:rsidR="002D0EF2" w:rsidRPr="00D715D5">
        <w:t xml:space="preserve"> </w:t>
      </w:r>
      <w:r w:rsidR="007021FD">
        <w:t>applies to their writing</w:t>
      </w:r>
      <w:r w:rsidR="002D0EF2" w:rsidRPr="00D715D5">
        <w:t xml:space="preserve">. Lead a brief discussion about this standard. </w:t>
      </w:r>
    </w:p>
    <w:p w:rsidR="002D0EF2" w:rsidRDefault="002D0EF2" w:rsidP="002D0EF2">
      <w:pPr>
        <w:pStyle w:val="SR"/>
      </w:pPr>
      <w:r w:rsidRPr="00D715D5">
        <w:t xml:space="preserve">Student responses </w:t>
      </w:r>
      <w:r w:rsidR="002002DC">
        <w:t>may</w:t>
      </w:r>
      <w:r w:rsidR="002002DC" w:rsidRPr="00D715D5">
        <w:t xml:space="preserve"> </w:t>
      </w:r>
      <w:r w:rsidRPr="00D715D5">
        <w:t>include:</w:t>
      </w:r>
    </w:p>
    <w:p w:rsidR="00214854" w:rsidRDefault="00214854" w:rsidP="00214854">
      <w:pPr>
        <w:pStyle w:val="SASRBullet"/>
      </w:pPr>
      <w:r>
        <w:t xml:space="preserve">The standard asks </w:t>
      </w:r>
      <w:r w:rsidR="000855E6">
        <w:t xml:space="preserve">students </w:t>
      </w:r>
      <w:r>
        <w:t xml:space="preserve">to use </w:t>
      </w:r>
      <w:r w:rsidR="000855E6">
        <w:t>different approaches</w:t>
      </w:r>
      <w:r>
        <w:t xml:space="preserve"> to </w:t>
      </w:r>
      <w:r w:rsidR="000855E6">
        <w:t xml:space="preserve">describe characters and explain </w:t>
      </w:r>
      <w:r>
        <w:t>experiences or events in a narrative.</w:t>
      </w:r>
    </w:p>
    <w:p w:rsidR="00214854" w:rsidRDefault="00214854" w:rsidP="00214854">
      <w:pPr>
        <w:pStyle w:val="SASRBullet"/>
      </w:pPr>
      <w:r>
        <w:t xml:space="preserve">The standard asks </w:t>
      </w:r>
      <w:r w:rsidR="000855E6">
        <w:t xml:space="preserve">students </w:t>
      </w:r>
      <w:r>
        <w:t>to use</w:t>
      </w:r>
      <w:r w:rsidR="000855E6">
        <w:t xml:space="preserve"> approaches or </w:t>
      </w:r>
      <w:r>
        <w:t>techniques such as such as dialogue, pacing, description, reflection, and multiple plot lines.</w:t>
      </w:r>
    </w:p>
    <w:p w:rsidR="00214854" w:rsidRDefault="00214854" w:rsidP="00214854">
      <w:pPr>
        <w:pStyle w:val="DCwithQ"/>
        <w:ind w:left="0"/>
        <w:rPr>
          <w:b w:val="0"/>
          <w:color w:val="auto"/>
        </w:rPr>
      </w:pPr>
      <w:r>
        <w:rPr>
          <w:b w:val="0"/>
          <w:color w:val="auto"/>
        </w:rPr>
        <w:t>Ask students to Think, Pair, Share about the following question:</w:t>
      </w:r>
    </w:p>
    <w:p w:rsidR="00214854" w:rsidRPr="005A35AE" w:rsidRDefault="00214854" w:rsidP="00214854">
      <w:pPr>
        <w:pStyle w:val="Q"/>
        <w:rPr>
          <w:rStyle w:val="TAChar"/>
          <w:color w:val="4F81BD"/>
        </w:rPr>
      </w:pPr>
      <w:r w:rsidRPr="00DC3054">
        <w:rPr>
          <w:rStyle w:val="TAChar"/>
        </w:rPr>
        <w:t xml:space="preserve">How </w:t>
      </w:r>
      <w:r w:rsidR="000855E6">
        <w:rPr>
          <w:rStyle w:val="TAChar"/>
        </w:rPr>
        <w:t>c</w:t>
      </w:r>
      <w:r w:rsidR="000855E6" w:rsidRPr="00DC3054">
        <w:rPr>
          <w:rStyle w:val="TAChar"/>
        </w:rPr>
        <w:t xml:space="preserve">ould </w:t>
      </w:r>
      <w:r w:rsidRPr="00DC3054">
        <w:rPr>
          <w:rStyle w:val="TAChar"/>
        </w:rPr>
        <w:t>some of the techniques listed in this standard develop an experience, character</w:t>
      </w:r>
      <w:r>
        <w:rPr>
          <w:rStyle w:val="TAChar"/>
        </w:rPr>
        <w:t>,</w:t>
      </w:r>
      <w:r w:rsidRPr="00DC3054">
        <w:rPr>
          <w:rStyle w:val="TAChar"/>
        </w:rPr>
        <w:t xml:space="preserve"> or event?</w:t>
      </w:r>
    </w:p>
    <w:p w:rsidR="00214854" w:rsidRDefault="00214854" w:rsidP="00214854">
      <w:pPr>
        <w:pStyle w:val="SR"/>
      </w:pPr>
      <w:r>
        <w:t>Student responses may include:</w:t>
      </w:r>
    </w:p>
    <w:p w:rsidR="00214854" w:rsidRDefault="00214854" w:rsidP="00214854">
      <w:pPr>
        <w:pStyle w:val="SASRBullet"/>
      </w:pPr>
      <w:r>
        <w:t>An author use</w:t>
      </w:r>
      <w:r w:rsidR="006D3E0B">
        <w:t>s</w:t>
      </w:r>
      <w:r>
        <w:t xml:space="preserve"> dialogue to develop a character or event by demonstrating what the people in the story actually said.</w:t>
      </w:r>
    </w:p>
    <w:p w:rsidR="00214854" w:rsidRDefault="00214854" w:rsidP="00214854">
      <w:pPr>
        <w:pStyle w:val="SASRBullet"/>
      </w:pPr>
      <w:r>
        <w:t>An author use</w:t>
      </w:r>
      <w:r w:rsidR="006D3E0B">
        <w:t>s</w:t>
      </w:r>
      <w:r>
        <w:t xml:space="preserve"> pacing in the narrative to create suspense or a sense of time passing quickly or slowly.</w:t>
      </w:r>
    </w:p>
    <w:p w:rsidR="00214854" w:rsidRDefault="00214854" w:rsidP="00214854">
      <w:pPr>
        <w:pStyle w:val="SASRBullet"/>
      </w:pPr>
      <w:r>
        <w:t>An author use</w:t>
      </w:r>
      <w:r w:rsidR="006D3E0B">
        <w:t>s</w:t>
      </w:r>
      <w:r>
        <w:t xml:space="preserve"> description to make the characters or events seem more real and clear in the reader’s mind.</w:t>
      </w:r>
    </w:p>
    <w:p w:rsidR="00214854" w:rsidRDefault="00214854" w:rsidP="00214854">
      <w:pPr>
        <w:pStyle w:val="IN"/>
      </w:pPr>
      <w:r w:rsidRPr="0038570E">
        <w:rPr>
          <w:b/>
        </w:rPr>
        <w:t>Differentiation Consideration:</w:t>
      </w:r>
      <w:r w:rsidRPr="00DC3054">
        <w:t xml:space="preserve"> Depending on students’ familiarity with the terms in this standard, consider providing the following definitions:</w:t>
      </w:r>
    </w:p>
    <w:p w:rsidR="00214854" w:rsidRPr="0091049E" w:rsidRDefault="00214854" w:rsidP="00214854">
      <w:pPr>
        <w:pStyle w:val="INBullet"/>
      </w:pPr>
      <w:r w:rsidRPr="00823B4F">
        <w:rPr>
          <w:i/>
        </w:rPr>
        <w:t>Pacing</w:t>
      </w:r>
      <w:r w:rsidRPr="0091049E">
        <w:t>: how the author handles the passage of time in a narrative, moving through events either more quickly or slowly to serve the purpose of the text</w:t>
      </w:r>
    </w:p>
    <w:p w:rsidR="00214854" w:rsidRPr="0091049E" w:rsidRDefault="00214854" w:rsidP="00214854">
      <w:pPr>
        <w:pStyle w:val="INBullet"/>
      </w:pPr>
      <w:r w:rsidRPr="00823B4F">
        <w:rPr>
          <w:i/>
        </w:rPr>
        <w:t>Dialogue</w:t>
      </w:r>
      <w:r w:rsidRPr="0091049E">
        <w:t>: refers to the lines spoken by characters in drama or fiction; conversation between two or more characters</w:t>
      </w:r>
    </w:p>
    <w:p w:rsidR="00214854" w:rsidRPr="0091049E" w:rsidRDefault="00214854" w:rsidP="00214854">
      <w:pPr>
        <w:pStyle w:val="INBullet"/>
      </w:pPr>
      <w:r w:rsidRPr="00823B4F">
        <w:rPr>
          <w:i/>
        </w:rPr>
        <w:t>Description</w:t>
      </w:r>
      <w:r w:rsidRPr="0091049E">
        <w:t>: details about a person, place</w:t>
      </w:r>
      <w:r w:rsidR="006D3E0B">
        <w:t>,</w:t>
      </w:r>
      <w:r w:rsidRPr="0091049E">
        <w:t xml:space="preserve"> or thing in order to create an image in the reader’s mind</w:t>
      </w:r>
    </w:p>
    <w:p w:rsidR="00214854" w:rsidRPr="0091049E" w:rsidRDefault="00214854" w:rsidP="00214854">
      <w:pPr>
        <w:pStyle w:val="INBullet"/>
      </w:pPr>
      <w:r w:rsidRPr="00823B4F">
        <w:rPr>
          <w:i/>
        </w:rPr>
        <w:t>Reflection</w:t>
      </w:r>
      <w:r w:rsidRPr="0091049E">
        <w:t>: refers to consideration of a subject, idea, or past event</w:t>
      </w:r>
    </w:p>
    <w:p w:rsidR="00214854" w:rsidRDefault="00214854" w:rsidP="00214854">
      <w:pPr>
        <w:pStyle w:val="INBullet"/>
      </w:pPr>
      <w:r w:rsidRPr="00823B4F">
        <w:rPr>
          <w:i/>
        </w:rPr>
        <w:t>Multiple plot lines</w:t>
      </w:r>
      <w:r w:rsidRPr="0091049E">
        <w:t>: refers to the different plots of a literary text</w:t>
      </w:r>
    </w:p>
    <w:p w:rsidR="006C4B27" w:rsidRDefault="00830A84" w:rsidP="00F42855">
      <w:pPr>
        <w:pStyle w:val="TA"/>
      </w:pPr>
      <w:r>
        <w:t xml:space="preserve">Lead a brief whole-class discussion of student responses. Inform students that they consider the use of the techniques outlined in this standard in </w:t>
      </w:r>
      <w:r w:rsidRPr="0045013C">
        <w:rPr>
          <w:i/>
        </w:rPr>
        <w:t>The Autobiography of Malcolm X</w:t>
      </w:r>
      <w:r>
        <w:t xml:space="preserve"> for homework as well as exploring the standard more deeply in the next lesson.</w:t>
      </w:r>
    </w:p>
    <w:p w:rsidR="00790BCC" w:rsidRPr="00790BCC" w:rsidRDefault="00790BCC" w:rsidP="005633EB">
      <w:pPr>
        <w:pStyle w:val="LearningSequenceHeader"/>
        <w:keepNext/>
      </w:pPr>
      <w:bookmarkStart w:id="0" w:name="_GoBack"/>
      <w:bookmarkEnd w:id="0"/>
      <w:r w:rsidRPr="00790BCC">
        <w:lastRenderedPageBreak/>
        <w:t>Activity 2: Homework Accountability</w:t>
      </w:r>
      <w:r w:rsidRPr="00790BCC">
        <w:tab/>
      </w:r>
      <w:r w:rsidR="00B975BA">
        <w:t>15</w:t>
      </w:r>
      <w:r w:rsidRPr="00790BCC">
        <w:t>%</w:t>
      </w:r>
    </w:p>
    <w:p w:rsidR="00056004" w:rsidRDefault="00056004" w:rsidP="00056004">
      <w:pPr>
        <w:pStyle w:val="TA"/>
      </w:pPr>
      <w:r>
        <w:t xml:space="preserve">Instruct students to take out their </w:t>
      </w:r>
      <w:r w:rsidR="006D3E0B">
        <w:t xml:space="preserve">responses to </w:t>
      </w:r>
      <w:r>
        <w:t>the previous lesson</w:t>
      </w:r>
      <w:r w:rsidR="006D3E0B">
        <w:t>’s homework</w:t>
      </w:r>
      <w:r w:rsidR="00525CEA">
        <w:t xml:space="preserve"> assignment</w:t>
      </w:r>
      <w:r w:rsidR="00923654">
        <w:t>.</w:t>
      </w:r>
      <w:r>
        <w:t xml:space="preserve"> (</w:t>
      </w:r>
      <w:r w:rsidR="00BE50D1">
        <w:t xml:space="preserve">Read </w:t>
      </w:r>
      <w:r w:rsidR="00921FE0">
        <w:t xml:space="preserve">and </w:t>
      </w:r>
      <w:r w:rsidR="001D4851">
        <w:t xml:space="preserve">annotate </w:t>
      </w:r>
      <w:r w:rsidR="00A512D0">
        <w:t>chapter</w:t>
      </w:r>
      <w:r w:rsidR="00BE50D1">
        <w:t xml:space="preserve"> 10</w:t>
      </w:r>
      <w:r w:rsidRPr="0038736D">
        <w:t xml:space="preserve"> of </w:t>
      </w:r>
      <w:r w:rsidRPr="0038736D">
        <w:rPr>
          <w:i/>
        </w:rPr>
        <w:t xml:space="preserve">The Autobiography of Malcolm X </w:t>
      </w:r>
      <w:r w:rsidRPr="0038736D">
        <w:t xml:space="preserve">and develop </w:t>
      </w:r>
      <w:r w:rsidR="002D162C">
        <w:t>2</w:t>
      </w:r>
      <w:r w:rsidR="00921FE0">
        <w:t>–</w:t>
      </w:r>
      <w:r w:rsidR="002D162C">
        <w:t>3</w:t>
      </w:r>
      <w:r w:rsidRPr="0038736D">
        <w:t xml:space="preserve"> </w:t>
      </w:r>
      <w:r w:rsidR="00921FE0">
        <w:t>discuss</w:t>
      </w:r>
      <w:r w:rsidRPr="0038736D">
        <w:t xml:space="preserve"> questions </w:t>
      </w:r>
      <w:r w:rsidR="002D162C">
        <w:t xml:space="preserve">focused on </w:t>
      </w:r>
      <w:r w:rsidR="001A2F64">
        <w:t xml:space="preserve">how </w:t>
      </w:r>
      <w:r w:rsidR="001A2F64" w:rsidRPr="00FB413D">
        <w:t xml:space="preserve">the structure </w:t>
      </w:r>
      <w:r w:rsidR="001A2F64">
        <w:t xml:space="preserve">of the text </w:t>
      </w:r>
      <w:r w:rsidR="001A2F64" w:rsidRPr="00FB413D">
        <w:t>makes points clear, convincing, and engaging</w:t>
      </w:r>
      <w:r w:rsidR="001A2F64">
        <w:t xml:space="preserve"> </w:t>
      </w:r>
      <w:r w:rsidR="00FD3CF9">
        <w:t>(</w:t>
      </w:r>
      <w:r w:rsidR="002D162C">
        <w:t>RI.11-12.5</w:t>
      </w:r>
      <w:r w:rsidR="00FD3CF9">
        <w:t>)</w:t>
      </w:r>
      <w:r>
        <w:t>.</w:t>
      </w:r>
      <w:r w:rsidR="00921FE0">
        <w:t xml:space="preserve"> Prepare possible answers to your questions for discussion.</w:t>
      </w:r>
      <w:r w:rsidR="006D3E0B">
        <w:t>)</w:t>
      </w:r>
    </w:p>
    <w:p w:rsidR="001635E8" w:rsidRDefault="00056004" w:rsidP="00056004">
      <w:pPr>
        <w:pStyle w:val="TA"/>
      </w:pPr>
      <w:r>
        <w:t xml:space="preserve">Instruct students to talk in pairs about </w:t>
      </w:r>
      <w:r w:rsidR="007460A3">
        <w:t>the discussion</w:t>
      </w:r>
      <w:r>
        <w:t xml:space="preserve"> questions they developed </w:t>
      </w:r>
      <w:r w:rsidR="00104F48">
        <w:t>for homework, specifically analyzing</w:t>
      </w:r>
      <w:r w:rsidR="00B85EC6">
        <w:t xml:space="preserve"> </w:t>
      </w:r>
      <w:r w:rsidR="007460A3">
        <w:t xml:space="preserve">the </w:t>
      </w:r>
      <w:r w:rsidR="00B85EC6">
        <w:t>effectiveness of the structure an author uses in his exposition or argument, including whether the structure makes points clear, convincing, and engaging</w:t>
      </w:r>
      <w:r w:rsidR="00104F48">
        <w:t xml:space="preserve"> (RI.11-12.5)</w:t>
      </w:r>
      <w:r w:rsidR="00B85EC6">
        <w:t>.</w:t>
      </w:r>
    </w:p>
    <w:p w:rsidR="00056004" w:rsidRPr="0038736D" w:rsidRDefault="001635E8" w:rsidP="001635E8">
      <w:pPr>
        <w:pStyle w:val="IN"/>
      </w:pPr>
      <w:r>
        <w:t xml:space="preserve">If necessary, remind students that </w:t>
      </w:r>
      <w:r>
        <w:rPr>
          <w:i/>
        </w:rPr>
        <w:t>exposition</w:t>
      </w:r>
      <w:r>
        <w:t xml:space="preserve"> means </w:t>
      </w:r>
      <w:r w:rsidR="00936C01" w:rsidRPr="00936C01">
        <w:t>“writing primarily intended to convey information or to explain.”</w:t>
      </w:r>
    </w:p>
    <w:p w:rsidR="00F17DB3" w:rsidRDefault="00F17DB3" w:rsidP="00F17DB3">
      <w:pPr>
        <w:pStyle w:val="SR"/>
        <w:rPr>
          <w:b/>
        </w:rPr>
      </w:pPr>
      <w:r>
        <w:t>Student questions may include:</w:t>
      </w:r>
    </w:p>
    <w:p w:rsidR="00E318E2" w:rsidRDefault="00C17FAD" w:rsidP="00B40BC6">
      <w:pPr>
        <w:pStyle w:val="Q"/>
        <w:ind w:left="720"/>
      </w:pPr>
      <w:r>
        <w:t>On page 158, Reginald says, “</w:t>
      </w:r>
      <w:r w:rsidR="0012126E">
        <w:t>‘</w:t>
      </w:r>
      <w:r>
        <w:t>I’ll show you how to get out of prison.</w:t>
      </w:r>
      <w:r w:rsidR="0012126E">
        <w:t>’</w:t>
      </w:r>
      <w:r>
        <w:t xml:space="preserve">” </w:t>
      </w:r>
      <w:r w:rsidR="001C32D4">
        <w:t>How does this sentence relate to the rest of the chapter</w:t>
      </w:r>
      <w:r>
        <w:t xml:space="preserve">? </w:t>
      </w:r>
    </w:p>
    <w:p w:rsidR="00E318E2" w:rsidRDefault="00DD796F" w:rsidP="00B40BC6">
      <w:pPr>
        <w:pStyle w:val="SR"/>
        <w:ind w:left="1080"/>
        <w:rPr>
          <w:rStyle w:val="SubStandardChar"/>
          <w:b/>
        </w:rPr>
      </w:pPr>
      <w:r w:rsidRPr="00DD796F">
        <w:rPr>
          <w:rStyle w:val="SASRBulletChar"/>
        </w:rPr>
        <w:t xml:space="preserve">Malcolm immediately </w:t>
      </w:r>
      <w:r w:rsidR="00C17FAD" w:rsidRPr="00C17FAD">
        <w:rPr>
          <w:rStyle w:val="SASRBulletChar"/>
        </w:rPr>
        <w:t>thinks of escaping from prison</w:t>
      </w:r>
      <w:r w:rsidR="00C17FAD">
        <w:rPr>
          <w:rStyle w:val="SASRBulletChar"/>
        </w:rPr>
        <w:t>: “My automatic response was to think he had come upon some way I could work a hype on the penal authorities”</w:t>
      </w:r>
      <w:r w:rsidR="00F17DB3">
        <w:rPr>
          <w:rStyle w:val="SASRBulletChar"/>
        </w:rPr>
        <w:t xml:space="preserve"> (p. 158).</w:t>
      </w:r>
      <w:r w:rsidR="00C17FAD">
        <w:rPr>
          <w:rStyle w:val="SASRBulletChar"/>
        </w:rPr>
        <w:t xml:space="preserve"> </w:t>
      </w:r>
      <w:r w:rsidR="006F635A">
        <w:rPr>
          <w:rStyle w:val="SASRBulletChar"/>
        </w:rPr>
        <w:t>The reader</w:t>
      </w:r>
      <w:r w:rsidR="006F635A" w:rsidRPr="00DD796F">
        <w:rPr>
          <w:rStyle w:val="SASRBulletChar"/>
        </w:rPr>
        <w:t xml:space="preserve"> </w:t>
      </w:r>
      <w:r w:rsidRPr="00DD796F">
        <w:rPr>
          <w:rStyle w:val="SASRBulletChar"/>
        </w:rPr>
        <w:t>may think</w:t>
      </w:r>
      <w:r w:rsidR="006F635A">
        <w:rPr>
          <w:rStyle w:val="SASRBulletChar"/>
        </w:rPr>
        <w:t xml:space="preserve"> Malcolm may escape prison</w:t>
      </w:r>
      <w:r w:rsidRPr="00DD796F">
        <w:rPr>
          <w:rStyle w:val="SASRBulletChar"/>
        </w:rPr>
        <w:t xml:space="preserve"> as well. However, it becomes clear</w:t>
      </w:r>
      <w:r w:rsidR="007460A3">
        <w:rPr>
          <w:rStyle w:val="SASRBulletChar"/>
        </w:rPr>
        <w:t xml:space="preserve"> to both the reader and Malcolm</w:t>
      </w:r>
      <w:r w:rsidRPr="00DD796F">
        <w:rPr>
          <w:rStyle w:val="SASRBulletChar"/>
        </w:rPr>
        <w:t xml:space="preserve"> that the “prison” is metaphorical and related to the oppression of </w:t>
      </w:r>
      <w:r w:rsidR="005D30C7">
        <w:rPr>
          <w:rStyle w:val="SASRBulletChar"/>
        </w:rPr>
        <w:t>African Americans</w:t>
      </w:r>
      <w:r w:rsidR="005D30C7" w:rsidRPr="00DD796F">
        <w:rPr>
          <w:rStyle w:val="SASRBulletChar"/>
        </w:rPr>
        <w:t xml:space="preserve"> </w:t>
      </w:r>
      <w:r w:rsidRPr="00DD796F">
        <w:rPr>
          <w:rStyle w:val="SASRBulletChar"/>
        </w:rPr>
        <w:t>in white society</w:t>
      </w:r>
      <w:r w:rsidR="006D3CFB">
        <w:rPr>
          <w:rStyle w:val="SASRBulletChar"/>
        </w:rPr>
        <w:t xml:space="preserve">, and getting out of prison </w:t>
      </w:r>
      <w:r w:rsidR="007460A3">
        <w:rPr>
          <w:rStyle w:val="SASRBulletChar"/>
        </w:rPr>
        <w:t xml:space="preserve">for Malcolm </w:t>
      </w:r>
      <w:r w:rsidR="006D3CFB">
        <w:rPr>
          <w:rStyle w:val="SASRBulletChar"/>
        </w:rPr>
        <w:t xml:space="preserve">means </w:t>
      </w:r>
      <w:r w:rsidR="00E515A6">
        <w:rPr>
          <w:rStyle w:val="SASRBulletChar"/>
        </w:rPr>
        <w:t>accepting “</w:t>
      </w:r>
      <w:r w:rsidR="005B358E">
        <w:rPr>
          <w:rStyle w:val="SASRBulletChar"/>
        </w:rPr>
        <w:t>‘</w:t>
      </w:r>
      <w:r w:rsidR="00BF7112">
        <w:rPr>
          <w:rStyle w:val="SASRBulletChar"/>
        </w:rPr>
        <w:t>t</w:t>
      </w:r>
      <w:r w:rsidR="006D3CFB">
        <w:rPr>
          <w:rStyle w:val="SASRBulletChar"/>
        </w:rPr>
        <w:t>he true knowledge</w:t>
      </w:r>
      <w:r w:rsidR="005B358E">
        <w:rPr>
          <w:rStyle w:val="SASRBulletChar"/>
        </w:rPr>
        <w:t>’</w:t>
      </w:r>
      <w:r w:rsidR="006D3CFB">
        <w:rPr>
          <w:rStyle w:val="SASRBulletChar"/>
        </w:rPr>
        <w:t>”</w:t>
      </w:r>
      <w:r w:rsidR="00F17DB3">
        <w:rPr>
          <w:rStyle w:val="SASRBulletChar"/>
        </w:rPr>
        <w:t xml:space="preserve"> (p. </w:t>
      </w:r>
      <w:r w:rsidR="00E515A6">
        <w:rPr>
          <w:rStyle w:val="SASRBulletChar"/>
        </w:rPr>
        <w:t>165)</w:t>
      </w:r>
      <w:r w:rsidR="007460A3">
        <w:rPr>
          <w:rStyle w:val="SASRBulletChar"/>
        </w:rPr>
        <w:t>.</w:t>
      </w:r>
      <w:r w:rsidRPr="00DD796F">
        <w:rPr>
          <w:rStyle w:val="SubStandardChar"/>
        </w:rPr>
        <w:t xml:space="preserve">  </w:t>
      </w:r>
    </w:p>
    <w:p w:rsidR="00E318E2" w:rsidRDefault="002D162C" w:rsidP="00B40BC6">
      <w:pPr>
        <w:pStyle w:val="Q"/>
        <w:ind w:left="720"/>
      </w:pPr>
      <w:r w:rsidRPr="006D3CFB">
        <w:t xml:space="preserve">How does the author </w:t>
      </w:r>
      <w:r w:rsidR="00AA7B6C">
        <w:t>structure the text</w:t>
      </w:r>
      <w:r w:rsidRPr="006D3CFB">
        <w:t xml:space="preserve"> to convince the reader that “</w:t>
      </w:r>
      <w:r w:rsidR="005B358E">
        <w:t>’</w:t>
      </w:r>
      <w:r w:rsidR="00947787">
        <w:t>[</w:t>
      </w:r>
      <w:r w:rsidRPr="006D3CFB">
        <w:t>t</w:t>
      </w:r>
      <w:r w:rsidR="00947787">
        <w:t>]</w:t>
      </w:r>
      <w:r w:rsidRPr="006D3CFB">
        <w:t>he white man is the devil</w:t>
      </w:r>
      <w:r w:rsidR="005B358E">
        <w:t>’</w:t>
      </w:r>
      <w:r w:rsidRPr="006D3CFB">
        <w:t xml:space="preserve">” </w:t>
      </w:r>
      <w:r w:rsidR="002002DC">
        <w:t>(p.</w:t>
      </w:r>
      <w:r w:rsidRPr="006D3CFB">
        <w:t xml:space="preserve"> 162)? </w:t>
      </w:r>
      <w:r w:rsidR="003B164A" w:rsidRPr="006D3CFB">
        <w:t xml:space="preserve"> </w:t>
      </w:r>
    </w:p>
    <w:p w:rsidR="00386FAB" w:rsidRDefault="00C17FAD" w:rsidP="00B40BC6">
      <w:pPr>
        <w:pStyle w:val="SR"/>
        <w:ind w:left="1080"/>
      </w:pPr>
      <w:r>
        <w:t xml:space="preserve">The author </w:t>
      </w:r>
      <w:r w:rsidR="00E515A6">
        <w:t>reflects</w:t>
      </w:r>
      <w:r>
        <w:t xml:space="preserve"> </w:t>
      </w:r>
      <w:r w:rsidR="00E515A6">
        <w:t xml:space="preserve">upon all the relationships </w:t>
      </w:r>
      <w:r>
        <w:t>with white people that Malcolm has had, including “the state white people</w:t>
      </w:r>
      <w:r w:rsidR="002002DC">
        <w:t xml:space="preserve"> </w:t>
      </w:r>
      <w:r>
        <w:t>…</w:t>
      </w:r>
      <w:r w:rsidR="002002DC">
        <w:t xml:space="preserve"> </w:t>
      </w:r>
      <w:r>
        <w:t>the white judge</w:t>
      </w:r>
      <w:r w:rsidR="002002DC">
        <w:t xml:space="preserve"> </w:t>
      </w:r>
      <w:r>
        <w:t>…</w:t>
      </w:r>
      <w:r w:rsidR="002002DC">
        <w:t xml:space="preserve"> </w:t>
      </w:r>
      <w:r>
        <w:t xml:space="preserve">the Swerlins” </w:t>
      </w:r>
      <w:r w:rsidR="00947787">
        <w:t xml:space="preserve">(p. 162), </w:t>
      </w:r>
      <w:r>
        <w:t>Mr. Oskowski</w:t>
      </w:r>
      <w:r w:rsidR="005E0AEF">
        <w:t>,</w:t>
      </w:r>
      <w:r>
        <w:t xml:space="preserve"> </w:t>
      </w:r>
      <w:r w:rsidR="00F17DB3">
        <w:t>and even people</w:t>
      </w:r>
      <w:r>
        <w:t xml:space="preserve"> he considered close to him, such as Sophia and Hymie </w:t>
      </w:r>
      <w:r w:rsidR="002002DC">
        <w:t>(pp.</w:t>
      </w:r>
      <w:r>
        <w:t xml:space="preserve"> 162</w:t>
      </w:r>
      <w:r w:rsidR="00F17DB3">
        <w:t>–</w:t>
      </w:r>
      <w:r>
        <w:t>163)</w:t>
      </w:r>
      <w:r w:rsidR="00F17DB3">
        <w:t>.</w:t>
      </w:r>
      <w:r>
        <w:t xml:space="preserve"> </w:t>
      </w:r>
      <w:r w:rsidR="00E515A6">
        <w:t xml:space="preserve">He artificially connects them all using ellipses. </w:t>
      </w:r>
      <w:r>
        <w:t xml:space="preserve">These are characters with whom the reader is familiar, so the </w:t>
      </w:r>
      <w:r w:rsidR="00F17DB3">
        <w:t xml:space="preserve">ellipses allow the </w:t>
      </w:r>
      <w:r>
        <w:t xml:space="preserve">reader </w:t>
      </w:r>
      <w:r w:rsidR="00F17DB3">
        <w:t>to</w:t>
      </w:r>
      <w:r>
        <w:t xml:space="preserve"> judge the “devilishness” of each character and come to a conclusion. </w:t>
      </w:r>
    </w:p>
    <w:p w:rsidR="00CF11F7" w:rsidRPr="00CF11F7" w:rsidRDefault="00BC784F" w:rsidP="00CF11F7">
      <w:pPr>
        <w:pStyle w:val="IN"/>
      </w:pPr>
      <w:r>
        <w:t>Malcolm</w:t>
      </w:r>
      <w:r w:rsidR="00CF11F7" w:rsidRPr="00CF11F7">
        <w:t xml:space="preserve"> </w:t>
      </w:r>
      <w:r w:rsidR="00FC4472">
        <w:t xml:space="preserve">X </w:t>
      </w:r>
      <w:r w:rsidR="00A655F4">
        <w:t>uses</w:t>
      </w:r>
      <w:r w:rsidR="001C39F1">
        <w:t xml:space="preserve"> his brother Reginald’s</w:t>
      </w:r>
      <w:r w:rsidR="001C39F1" w:rsidRPr="00CF11F7">
        <w:t xml:space="preserve"> </w:t>
      </w:r>
      <w:r w:rsidR="00CF11F7" w:rsidRPr="00CF11F7">
        <w:t>statement “</w:t>
      </w:r>
      <w:r w:rsidR="007A2342">
        <w:t>‘</w:t>
      </w:r>
      <w:r w:rsidR="00CF11F7" w:rsidRPr="00CF11F7">
        <w:t>[t]he white man is the devil</w:t>
      </w:r>
      <w:r w:rsidR="007A2342">
        <w:t>’</w:t>
      </w:r>
      <w:r w:rsidR="00CF11F7" w:rsidRPr="00CF11F7">
        <w:t>” (p. 162) to explain the systemic oppression he has encountered throughout his life. Although this statement initially may be read as incendiary, this claim evolves and becomes more nuanced throughout the text</w:t>
      </w:r>
      <w:r w:rsidR="00CF11F7">
        <w:t xml:space="preserve"> as Malcolm </w:t>
      </w:r>
      <w:r w:rsidR="00FC4472">
        <w:t xml:space="preserve">X </w:t>
      </w:r>
      <w:r w:rsidR="00CF11F7" w:rsidRPr="00CF11F7">
        <w:t>and his views cha</w:t>
      </w:r>
      <w:r w:rsidR="00CF11F7">
        <w:t>nge</w:t>
      </w:r>
      <w:r w:rsidR="00CF11F7" w:rsidRPr="00CF11F7">
        <w:t>.</w:t>
      </w:r>
    </w:p>
    <w:p w:rsidR="0034112D" w:rsidRPr="00790BCC" w:rsidRDefault="0034112D" w:rsidP="00CF11F7">
      <w:pPr>
        <w:pStyle w:val="IN"/>
      </w:pPr>
      <w:r>
        <w:t xml:space="preserve">If student discussion is rich, text-dependent, and building toward the assessment prompt, consider extending the discussions beyond the allotted time. Then lead a brief whole-class discussion using </w:t>
      </w:r>
      <w:r>
        <w:lastRenderedPageBreak/>
        <w:t xml:space="preserve">any additional Reading and Discussion questions necessary to ensure students are prepared for the assessment. </w:t>
      </w:r>
      <w:r w:rsidRPr="00FA3426">
        <w:t>(Key questions are marked with an asterisk*.)</w:t>
      </w:r>
    </w:p>
    <w:p w:rsidR="00790BCC" w:rsidRPr="00790BCC" w:rsidRDefault="00BE50D1" w:rsidP="00B40BC6">
      <w:pPr>
        <w:pStyle w:val="LearningSequenceHeader"/>
        <w:keepNext/>
      </w:pPr>
      <w:r>
        <w:t>Activity 3</w:t>
      </w:r>
      <w:r w:rsidR="00790BCC" w:rsidRPr="00790BCC">
        <w:t xml:space="preserve">: </w:t>
      </w:r>
      <w:r>
        <w:t>Reading and Discussion</w:t>
      </w:r>
      <w:r w:rsidR="00790BCC" w:rsidRPr="00790BCC">
        <w:tab/>
      </w:r>
      <w:r w:rsidR="00E873A2">
        <w:t>50</w:t>
      </w:r>
      <w:r w:rsidR="00790BCC" w:rsidRPr="00790BCC">
        <w:t>%</w:t>
      </w:r>
    </w:p>
    <w:p w:rsidR="002002DC" w:rsidRDefault="002002DC" w:rsidP="00E26274">
      <w:pPr>
        <w:pStyle w:val="TA"/>
      </w:pPr>
      <w:r w:rsidRPr="00B9725A">
        <w:t>Instruct students to form pairs</w:t>
      </w:r>
      <w:r>
        <w:t>.</w:t>
      </w:r>
      <w:r w:rsidRPr="00B9725A">
        <w:t xml:space="preserve"> Post or project each set of questions below for students to discuss</w:t>
      </w:r>
      <w:r>
        <w:t xml:space="preserve">. Instruct students to continue to annotate the text as they read and discuss. </w:t>
      </w:r>
    </w:p>
    <w:p w:rsidR="00E26274" w:rsidRPr="00D04715" w:rsidRDefault="00971D3B" w:rsidP="00E26274">
      <w:pPr>
        <w:pStyle w:val="TA"/>
      </w:pPr>
      <w:r>
        <w:t>Instruct student</w:t>
      </w:r>
      <w:r w:rsidR="002002DC">
        <w:t xml:space="preserve"> </w:t>
      </w:r>
      <w:r>
        <w:t xml:space="preserve">pairs </w:t>
      </w:r>
      <w:r w:rsidR="002002DC">
        <w:t>to</w:t>
      </w:r>
      <w:r w:rsidRPr="003A7FBB">
        <w:t xml:space="preserve"> read </w:t>
      </w:r>
      <w:r>
        <w:t>pages</w:t>
      </w:r>
      <w:r w:rsidR="00056004" w:rsidRPr="00056004">
        <w:t xml:space="preserve"> </w:t>
      </w:r>
      <w:r w:rsidR="009E6900" w:rsidRPr="00056004">
        <w:t>165</w:t>
      </w:r>
      <w:r w:rsidR="009E6900">
        <w:t>–</w:t>
      </w:r>
      <w:r w:rsidR="009E6900" w:rsidRPr="00056004">
        <w:t xml:space="preserve">166 </w:t>
      </w:r>
      <w:r w:rsidR="009E6900">
        <w:t xml:space="preserve">of </w:t>
      </w:r>
      <w:r w:rsidR="00056004" w:rsidRPr="00056004">
        <w:rPr>
          <w:i/>
          <w:iCs/>
        </w:rPr>
        <w:t>The Autobiography of Malcolm X</w:t>
      </w:r>
      <w:r w:rsidR="00056004" w:rsidRPr="00056004">
        <w:t xml:space="preserve"> (</w:t>
      </w:r>
      <w:r w:rsidR="009E6900">
        <w:t xml:space="preserve">from </w:t>
      </w:r>
      <w:r w:rsidR="00056004" w:rsidRPr="00056004">
        <w:t>“</w:t>
      </w:r>
      <w:r w:rsidR="005B358E">
        <w:t>‘</w:t>
      </w:r>
      <w:r w:rsidR="00056004" w:rsidRPr="00056004">
        <w:t>The true knowledge,</w:t>
      </w:r>
      <w:r w:rsidR="005B358E">
        <w:t>’</w:t>
      </w:r>
      <w:r w:rsidR="00056004" w:rsidRPr="00056004">
        <w:t xml:space="preserve"> reconstructed much more briefly than I received it” to “</w:t>
      </w:r>
      <w:r w:rsidR="00EC7194">
        <w:t>liken myself to Paul. But I do understand his experience</w:t>
      </w:r>
      <w:r w:rsidR="00056004">
        <w:t>”</w:t>
      </w:r>
      <w:r w:rsidR="009E6900">
        <w:t>)</w:t>
      </w:r>
      <w:r w:rsidR="002002DC">
        <w:t xml:space="preserve"> </w:t>
      </w:r>
      <w:r w:rsidR="007E361F">
        <w:t>and answer the following questions before sharing out with the class</w:t>
      </w:r>
      <w:r w:rsidR="009E6900">
        <w:t>.</w:t>
      </w:r>
      <w:r>
        <w:t xml:space="preserve"> </w:t>
      </w:r>
      <w:r w:rsidR="00E26274">
        <w:t>Remind</w:t>
      </w:r>
      <w:r w:rsidR="00195214">
        <w:t xml:space="preserve"> students to annotate </w:t>
      </w:r>
      <w:r w:rsidR="00E26274">
        <w:t xml:space="preserve">their texts </w:t>
      </w:r>
      <w:r w:rsidR="00195214">
        <w:t>for structural choices using the code SC.</w:t>
      </w:r>
      <w:r w:rsidR="00E26274">
        <w:t xml:space="preserve"> </w:t>
      </w:r>
      <w:r w:rsidR="00E26274" w:rsidRPr="00F4241C">
        <w:t xml:space="preserve">Remind students that annotating helps them to keep track of evidence they will use later in lesson assessments and the </w:t>
      </w:r>
      <w:r w:rsidR="00E26274">
        <w:t>Mid</w:t>
      </w:r>
      <w:r w:rsidR="00E26274" w:rsidRPr="00F4241C">
        <w:t xml:space="preserve">-Unit Assessment, which focus on </w:t>
      </w:r>
      <w:r w:rsidR="00E26274">
        <w:t>the effectiveness of structural choices</w:t>
      </w:r>
      <w:r w:rsidR="00E26274" w:rsidRPr="00F4241C">
        <w:t>.</w:t>
      </w:r>
    </w:p>
    <w:p w:rsidR="00E26274" w:rsidRPr="00823B4F" w:rsidRDefault="00E26274" w:rsidP="00E26274">
      <w:pPr>
        <w:pStyle w:val="IN"/>
      </w:pPr>
      <w:r w:rsidRPr="00CE43F7">
        <w:rPr>
          <w:shd w:val="clear" w:color="auto" w:fill="FFFFFF"/>
          <w:lang w:eastAsia="fr-FR"/>
        </w:rPr>
        <w:t>This focused annotation supports students’ engagement with W.</w:t>
      </w:r>
      <w:r w:rsidR="0036019A">
        <w:rPr>
          <w:shd w:val="clear" w:color="auto" w:fill="FFFFFF"/>
          <w:lang w:eastAsia="fr-FR"/>
        </w:rPr>
        <w:t>11-12</w:t>
      </w:r>
      <w:r w:rsidRPr="00CE43F7">
        <w:rPr>
          <w:shd w:val="clear" w:color="auto" w:fill="FFFFFF"/>
          <w:lang w:eastAsia="fr-FR"/>
        </w:rPr>
        <w:t>.9.</w:t>
      </w:r>
      <w:r>
        <w:rPr>
          <w:shd w:val="clear" w:color="auto" w:fill="FFFFFF"/>
          <w:lang w:eastAsia="fr-FR"/>
        </w:rPr>
        <w:t>b</w:t>
      </w:r>
      <w:r w:rsidRPr="00CE43F7">
        <w:rPr>
          <w:shd w:val="clear" w:color="auto" w:fill="FFFFFF"/>
          <w:lang w:eastAsia="fr-FR"/>
        </w:rPr>
        <w:t>, which addresses the use of textual evidence in writing.</w:t>
      </w:r>
    </w:p>
    <w:p w:rsidR="002002DC" w:rsidRDefault="002002DC" w:rsidP="00E26274">
      <w:pPr>
        <w:pStyle w:val="IN"/>
      </w:pPr>
      <w:r>
        <w:t>If necessary to support comprehension and fluency, consider using a masterful reading of the focus excerpt for the lesson.</w:t>
      </w:r>
    </w:p>
    <w:p w:rsidR="00971D3B" w:rsidRDefault="00971D3B" w:rsidP="00971D3B">
      <w:pPr>
        <w:pStyle w:val="TA"/>
      </w:pPr>
      <w:r w:rsidRPr="006B2012">
        <w:t>Provide students with the following definition</w:t>
      </w:r>
      <w:r w:rsidR="00EC7194">
        <w:t>s</w:t>
      </w:r>
      <w:r w:rsidRPr="006B2012">
        <w:t xml:space="preserve">: </w:t>
      </w:r>
      <w:r w:rsidR="00242E18">
        <w:rPr>
          <w:i/>
          <w:iCs/>
        </w:rPr>
        <w:t xml:space="preserve">pillaged </w:t>
      </w:r>
      <w:r w:rsidRPr="006B2012">
        <w:t>means “</w:t>
      </w:r>
      <w:r w:rsidR="003B164A" w:rsidRPr="005A35AE">
        <w:t>robbed with open violence</w:t>
      </w:r>
      <w:r w:rsidR="00E26274" w:rsidRPr="005A35AE">
        <w:t>,</w:t>
      </w:r>
      <w:r w:rsidRPr="006B2012">
        <w:t>”</w:t>
      </w:r>
      <w:r w:rsidR="00242E18">
        <w:t xml:space="preserve"> </w:t>
      </w:r>
      <w:r w:rsidR="00242E18" w:rsidRPr="00242E18">
        <w:rPr>
          <w:i/>
        </w:rPr>
        <w:t>heathen</w:t>
      </w:r>
      <w:r w:rsidR="00242E18">
        <w:t xml:space="preserve"> means “</w:t>
      </w:r>
      <w:r w:rsidR="003B164A" w:rsidRPr="005A35AE">
        <w:t>irreligious, uncultured, or uncivilized</w:t>
      </w:r>
      <w:r w:rsidR="00E26274" w:rsidRPr="005A35AE">
        <w:t>,</w:t>
      </w:r>
      <w:r w:rsidR="00242E18">
        <w:t>”</w:t>
      </w:r>
      <w:r w:rsidR="00E26274">
        <w:t xml:space="preserve"> </w:t>
      </w:r>
      <w:r w:rsidR="00EC7194">
        <w:rPr>
          <w:i/>
          <w:iCs/>
        </w:rPr>
        <w:t xml:space="preserve">smitten </w:t>
      </w:r>
      <w:r w:rsidR="00EC7194" w:rsidRPr="006B2012">
        <w:t>means “</w:t>
      </w:r>
      <w:r w:rsidR="00EC7194" w:rsidRPr="005A35AE">
        <w:rPr>
          <w:rStyle w:val="hwc"/>
        </w:rPr>
        <w:t>affect</w:t>
      </w:r>
      <w:r w:rsidR="00EC7194">
        <w:rPr>
          <w:rStyle w:val="hwc"/>
        </w:rPr>
        <w:t>ed</w:t>
      </w:r>
      <w:r w:rsidR="00EC7194" w:rsidRPr="005A35AE">
        <w:t xml:space="preserve"> </w:t>
      </w:r>
      <w:r w:rsidR="00EC7194" w:rsidRPr="005A35AE">
        <w:rPr>
          <w:rStyle w:val="hwc"/>
        </w:rPr>
        <w:t>mentally</w:t>
      </w:r>
      <w:r w:rsidR="00EC7194" w:rsidRPr="005A35AE">
        <w:t xml:space="preserve"> </w:t>
      </w:r>
      <w:r w:rsidR="00EC7194" w:rsidRPr="005A35AE">
        <w:rPr>
          <w:rStyle w:val="hwc"/>
        </w:rPr>
        <w:t>or</w:t>
      </w:r>
      <w:r w:rsidR="00EC7194" w:rsidRPr="005A35AE">
        <w:t xml:space="preserve"> </w:t>
      </w:r>
      <w:r w:rsidR="00EC7194" w:rsidRPr="005A35AE">
        <w:rPr>
          <w:rStyle w:val="hwc"/>
        </w:rPr>
        <w:t>morally</w:t>
      </w:r>
      <w:r w:rsidR="00EC7194" w:rsidRPr="005A35AE">
        <w:t xml:space="preserve"> </w:t>
      </w:r>
      <w:r w:rsidR="00EC7194" w:rsidRPr="005A35AE">
        <w:rPr>
          <w:rStyle w:val="hwc"/>
        </w:rPr>
        <w:t>with</w:t>
      </w:r>
      <w:r w:rsidR="00EC7194" w:rsidRPr="005A35AE">
        <w:t xml:space="preserve"> </w:t>
      </w:r>
      <w:r w:rsidR="00EC7194" w:rsidRPr="005A35AE">
        <w:rPr>
          <w:rStyle w:val="hwc"/>
        </w:rPr>
        <w:t>a</w:t>
      </w:r>
      <w:r w:rsidR="00EC7194" w:rsidRPr="005A35AE">
        <w:t xml:space="preserve"> </w:t>
      </w:r>
      <w:r w:rsidR="00EC7194" w:rsidRPr="005A35AE">
        <w:rPr>
          <w:rStyle w:val="hwc"/>
        </w:rPr>
        <w:t>sudden</w:t>
      </w:r>
      <w:r w:rsidR="00EC7194" w:rsidRPr="005A35AE">
        <w:t xml:space="preserve"> </w:t>
      </w:r>
      <w:r w:rsidR="00EC7194" w:rsidRPr="005A35AE">
        <w:rPr>
          <w:rStyle w:val="hwc"/>
        </w:rPr>
        <w:t>pang</w:t>
      </w:r>
      <w:r w:rsidR="001E6368">
        <w:rPr>
          <w:rStyle w:val="hwc"/>
        </w:rPr>
        <w:t>,</w:t>
      </w:r>
      <w:r w:rsidR="00EC7194" w:rsidRPr="006B2012">
        <w:t>”</w:t>
      </w:r>
      <w:r w:rsidR="001E6368">
        <w:t xml:space="preserve"> and </w:t>
      </w:r>
      <w:r w:rsidR="001E6368" w:rsidRPr="001E6368">
        <w:rPr>
          <w:i/>
        </w:rPr>
        <w:t>Pharisees</w:t>
      </w:r>
      <w:r w:rsidR="001E6368" w:rsidRPr="001E6368">
        <w:t xml:space="preserve"> </w:t>
      </w:r>
      <w:r w:rsidR="001E6368">
        <w:t>are “a</w:t>
      </w:r>
      <w:r w:rsidR="001E6368" w:rsidRPr="001E6368">
        <w:t xml:space="preserve"> group of teachers among the Jewish people at the time of Jesus; he frequently rebukes them in the Gospels for their hypocrisy</w:t>
      </w:r>
      <w:r w:rsidR="001E6368">
        <w:t>.”</w:t>
      </w:r>
    </w:p>
    <w:p w:rsidR="001B2396" w:rsidRPr="001B2396" w:rsidRDefault="001B2396" w:rsidP="00971D3B">
      <w:pPr>
        <w:pStyle w:val="IN"/>
        <w:rPr>
          <w:rFonts w:ascii="Times" w:hAnsi="Times"/>
          <w:sz w:val="20"/>
          <w:szCs w:val="20"/>
        </w:rPr>
      </w:pPr>
      <w:r w:rsidRPr="00875BC7">
        <w:rPr>
          <w:shd w:val="clear" w:color="auto" w:fill="FFFFFF"/>
        </w:rPr>
        <w:t xml:space="preserve">Students may be familiar with </w:t>
      </w:r>
      <w:r>
        <w:rPr>
          <w:shd w:val="clear" w:color="auto" w:fill="FFFFFF"/>
        </w:rPr>
        <w:t>these words</w:t>
      </w:r>
      <w:r w:rsidRPr="00875BC7">
        <w:rPr>
          <w:shd w:val="clear" w:color="auto" w:fill="FFFFFF"/>
        </w:rPr>
        <w:t xml:space="preserve">. Consider asking students to volunteer </w:t>
      </w:r>
      <w:r>
        <w:rPr>
          <w:shd w:val="clear" w:color="auto" w:fill="FFFFFF"/>
        </w:rPr>
        <w:t>the 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p>
    <w:p w:rsidR="00971D3B" w:rsidRPr="006B2012" w:rsidRDefault="00971D3B" w:rsidP="001B2396">
      <w:pPr>
        <w:pStyle w:val="SA"/>
      </w:pPr>
      <w:r w:rsidRPr="006B2012">
        <w:t xml:space="preserve">Students write the definition of </w:t>
      </w:r>
      <w:r w:rsidR="00242E18">
        <w:rPr>
          <w:i/>
          <w:iCs/>
        </w:rPr>
        <w:t>pillaged</w:t>
      </w:r>
      <w:r w:rsidR="00EC7194">
        <w:rPr>
          <w:iCs/>
        </w:rPr>
        <w:t>,</w:t>
      </w:r>
      <w:r w:rsidR="00242E18">
        <w:rPr>
          <w:iCs/>
        </w:rPr>
        <w:t xml:space="preserve"> </w:t>
      </w:r>
      <w:r w:rsidR="00242E18">
        <w:rPr>
          <w:i/>
          <w:iCs/>
        </w:rPr>
        <w:t>heathen</w:t>
      </w:r>
      <w:r w:rsidR="00EC7194">
        <w:rPr>
          <w:iCs/>
        </w:rPr>
        <w:t xml:space="preserve">, </w:t>
      </w:r>
      <w:r w:rsidR="00EC7194">
        <w:rPr>
          <w:i/>
          <w:iCs/>
        </w:rPr>
        <w:t>smitten</w:t>
      </w:r>
      <w:r w:rsidR="001E6368">
        <w:rPr>
          <w:iCs/>
        </w:rPr>
        <w:t xml:space="preserve">, and </w:t>
      </w:r>
      <w:r w:rsidR="001E6368">
        <w:rPr>
          <w:i/>
          <w:iCs/>
        </w:rPr>
        <w:t xml:space="preserve">Pharisees </w:t>
      </w:r>
      <w:r w:rsidR="0003719E">
        <w:t>on their copies of the text or in</w:t>
      </w:r>
      <w:r w:rsidRPr="006B2012">
        <w:t xml:space="preserve"> a vocabulary journal.</w:t>
      </w:r>
    </w:p>
    <w:p w:rsidR="00971D3B" w:rsidRPr="006B2012" w:rsidRDefault="00971D3B" w:rsidP="00971D3B">
      <w:pPr>
        <w:pStyle w:val="IN"/>
      </w:pPr>
      <w:r w:rsidRPr="006B2012">
        <w:rPr>
          <w:b/>
        </w:rPr>
        <w:t>Differentiation Consideration:</w:t>
      </w:r>
      <w:r w:rsidRPr="006B2012">
        <w:t xml:space="preserve"> </w:t>
      </w:r>
      <w:r w:rsidR="006D3E0B">
        <w:t xml:space="preserve">Consider providing </w:t>
      </w:r>
      <w:r w:rsidRPr="006B2012">
        <w:t xml:space="preserve">students with the </w:t>
      </w:r>
      <w:r w:rsidRPr="003B164A">
        <w:t>following definition</w:t>
      </w:r>
      <w:r w:rsidR="00EC7194">
        <w:t>s</w:t>
      </w:r>
      <w:r w:rsidRPr="003B164A">
        <w:t xml:space="preserve">: </w:t>
      </w:r>
      <w:r w:rsidR="00242E18" w:rsidRPr="003B164A">
        <w:rPr>
          <w:i/>
          <w:iCs/>
        </w:rPr>
        <w:t xml:space="preserve">traffic </w:t>
      </w:r>
      <w:r w:rsidRPr="003B164A">
        <w:t>means “</w:t>
      </w:r>
      <w:r w:rsidR="00D50FAE">
        <w:rPr>
          <w:rStyle w:val="deftext"/>
        </w:rPr>
        <w:t>the buying and selling of illegal goods or services especially between countries</w:t>
      </w:r>
      <w:r w:rsidRPr="003B164A">
        <w:t>”</w:t>
      </w:r>
      <w:r w:rsidR="00EC7194">
        <w:t xml:space="preserve"> and</w:t>
      </w:r>
      <w:r w:rsidR="00EC7194" w:rsidRPr="00EC7194">
        <w:t xml:space="preserve"> </w:t>
      </w:r>
      <w:r w:rsidR="00EC7194" w:rsidRPr="003B164A">
        <w:rPr>
          <w:i/>
          <w:iCs/>
        </w:rPr>
        <w:t>numb</w:t>
      </w:r>
      <w:r w:rsidR="00EC7194" w:rsidRPr="003B164A">
        <w:t xml:space="preserve"> means “</w:t>
      </w:r>
      <w:r w:rsidR="00D50FAE">
        <w:rPr>
          <w:rStyle w:val="deftext"/>
        </w:rPr>
        <w:t>unable to think, feel, or react normally because of something that shocks or upsets you</w:t>
      </w:r>
      <w:r w:rsidR="00EC7194" w:rsidRPr="003B164A">
        <w:rPr>
          <w:rStyle w:val="hwc"/>
        </w:rPr>
        <w:t>.</w:t>
      </w:r>
      <w:r w:rsidR="00EC7194" w:rsidRPr="003B164A">
        <w:t>”</w:t>
      </w:r>
    </w:p>
    <w:p w:rsidR="00971D3B" w:rsidRDefault="00971D3B" w:rsidP="00971D3B">
      <w:pPr>
        <w:pStyle w:val="DCwithSA"/>
        <w:numPr>
          <w:ilvl w:val="0"/>
          <w:numId w:val="8"/>
        </w:numPr>
      </w:pPr>
      <w:r>
        <w:t>Students write the definition</w:t>
      </w:r>
      <w:r w:rsidR="00AB2323">
        <w:t>s</w:t>
      </w:r>
      <w:r>
        <w:t xml:space="preserve"> of </w:t>
      </w:r>
      <w:r w:rsidR="00242E18">
        <w:rPr>
          <w:i/>
          <w:iCs/>
        </w:rPr>
        <w:t>traffic</w:t>
      </w:r>
      <w:r w:rsidR="00EC7194">
        <w:rPr>
          <w:i/>
          <w:iCs/>
        </w:rPr>
        <w:t xml:space="preserve"> </w:t>
      </w:r>
      <w:r w:rsidR="00EC7194">
        <w:rPr>
          <w:iCs/>
        </w:rPr>
        <w:t xml:space="preserve">and </w:t>
      </w:r>
      <w:r w:rsidR="00EC7194">
        <w:rPr>
          <w:i/>
          <w:iCs/>
        </w:rPr>
        <w:t>numb</w:t>
      </w:r>
      <w:r>
        <w:rPr>
          <w:i/>
          <w:iCs/>
        </w:rPr>
        <w:t xml:space="preserve"> </w:t>
      </w:r>
      <w:r>
        <w:t>on their cop</w:t>
      </w:r>
      <w:r w:rsidR="0003719E">
        <w:t>ies</w:t>
      </w:r>
      <w:r>
        <w:t xml:space="preserve"> of the text or in a vocabulary journal.</w:t>
      </w:r>
    </w:p>
    <w:p w:rsidR="000B4F2C" w:rsidRDefault="000B4F2C" w:rsidP="000B4F2C">
      <w:pPr>
        <w:pStyle w:val="IN"/>
      </w:pPr>
      <w:r>
        <w:rPr>
          <w:b/>
        </w:rPr>
        <w:t>Differentiation Consideration:</w:t>
      </w:r>
      <w:r>
        <w:t xml:space="preserve"> Consider posting or projecting the following guiding question to support students </w:t>
      </w:r>
      <w:r w:rsidR="007E361F">
        <w:t xml:space="preserve">in their reading </w:t>
      </w:r>
      <w:r>
        <w:t>throughout th</w:t>
      </w:r>
      <w:r w:rsidR="007E361F">
        <w:t>is</w:t>
      </w:r>
      <w:r>
        <w:t xml:space="preserve"> lesson:</w:t>
      </w:r>
    </w:p>
    <w:p w:rsidR="000B4F2C" w:rsidRDefault="000B4F2C" w:rsidP="000B4F2C">
      <w:pPr>
        <w:pStyle w:val="DCwithQ"/>
      </w:pPr>
      <w:r w:rsidRPr="000B4F2C">
        <w:t>How does the way the author organizes the stories in this section make the author’s ideas clear and interesting?</w:t>
      </w:r>
    </w:p>
    <w:p w:rsidR="00056004" w:rsidRPr="00B30BE2" w:rsidRDefault="00E52821" w:rsidP="00823B4F">
      <w:pPr>
        <w:pStyle w:val="Q"/>
      </w:pPr>
      <w:r>
        <w:lastRenderedPageBreak/>
        <w:t>*</w:t>
      </w:r>
      <w:r w:rsidR="00E515A6">
        <w:t xml:space="preserve">What is the </w:t>
      </w:r>
      <w:r w:rsidR="000A757E">
        <w:t xml:space="preserve">effect </w:t>
      </w:r>
      <w:r w:rsidR="00C9134B">
        <w:t xml:space="preserve">of </w:t>
      </w:r>
      <w:r w:rsidR="0003719E">
        <w:t>how the author presents the</w:t>
      </w:r>
      <w:r w:rsidR="0054731B" w:rsidRPr="00B30BE2">
        <w:t xml:space="preserve"> “</w:t>
      </w:r>
      <w:r w:rsidR="00F34782">
        <w:t>‘</w:t>
      </w:r>
      <w:r w:rsidR="0054731B" w:rsidRPr="00B30BE2">
        <w:t>true knowledge</w:t>
      </w:r>
      <w:r w:rsidR="00F34782">
        <w:t>‘</w:t>
      </w:r>
      <w:r w:rsidR="0054731B" w:rsidRPr="00B30BE2">
        <w:t>” that Malcolm</w:t>
      </w:r>
      <w:r w:rsidR="00FC4472">
        <w:t xml:space="preserve"> X</w:t>
      </w:r>
      <w:r w:rsidR="0054731B" w:rsidRPr="00B30BE2">
        <w:t>’s family shared with him?</w:t>
      </w:r>
    </w:p>
    <w:p w:rsidR="00E52821" w:rsidRDefault="00E52821" w:rsidP="001B2396">
      <w:pPr>
        <w:pStyle w:val="SR"/>
      </w:pPr>
      <w:r>
        <w:t>Student responses may include:</w:t>
      </w:r>
    </w:p>
    <w:p w:rsidR="00B36D51" w:rsidRDefault="00E515A6">
      <w:pPr>
        <w:pStyle w:val="SASRBullet"/>
      </w:pPr>
      <w:r>
        <w:t>The author begins this information by contrasting the “</w:t>
      </w:r>
      <w:r w:rsidR="007A2342">
        <w:t>‘</w:t>
      </w:r>
      <w:r>
        <w:t>the true knowledge</w:t>
      </w:r>
      <w:r w:rsidR="007A2342">
        <w:t>’</w:t>
      </w:r>
      <w:r>
        <w:t>” to the history in “white man’s history books” (p. 165). This</w:t>
      </w:r>
      <w:r w:rsidR="00A9209E">
        <w:t xml:space="preserve"> contrast</w:t>
      </w:r>
      <w:r>
        <w:t xml:space="preserve"> indicates that the omission of “</w:t>
      </w:r>
      <w:r w:rsidR="00DE203F">
        <w:t>‘</w:t>
      </w:r>
      <w:r>
        <w:t>the true knowledge</w:t>
      </w:r>
      <w:r w:rsidR="00DE203F">
        <w:t>’</w:t>
      </w:r>
      <w:r>
        <w:t>” is an injustice and gives more weight</w:t>
      </w:r>
      <w:r w:rsidR="000A757E">
        <w:t xml:space="preserve"> or importance</w:t>
      </w:r>
      <w:r>
        <w:t xml:space="preserve"> to </w:t>
      </w:r>
      <w:r w:rsidR="00DD2839">
        <w:t xml:space="preserve">the information he is about to </w:t>
      </w:r>
      <w:r w:rsidR="000A757E">
        <w:t>share</w:t>
      </w:r>
      <w:r w:rsidR="00DD2839">
        <w:t xml:space="preserve">. </w:t>
      </w:r>
    </w:p>
    <w:p w:rsidR="00B36D51" w:rsidRDefault="00DD2839">
      <w:pPr>
        <w:pStyle w:val="SASRBullet"/>
      </w:pPr>
      <w:r>
        <w:t xml:space="preserve">The </w:t>
      </w:r>
      <w:r w:rsidR="00A9209E">
        <w:t xml:space="preserve">structure of the retelling of the </w:t>
      </w:r>
      <w:r w:rsidR="006A1D7B">
        <w:t>“</w:t>
      </w:r>
      <w:r w:rsidR="007A2342">
        <w:t>‘</w:t>
      </w:r>
      <w:r w:rsidR="006A1D7B">
        <w:t>true knowledge</w:t>
      </w:r>
      <w:r w:rsidR="007A2342">
        <w:t>’</w:t>
      </w:r>
      <w:r w:rsidR="006A1D7B">
        <w:t>”</w:t>
      </w:r>
      <w:r w:rsidR="00A9209E">
        <w:t xml:space="preserve"> includes </w:t>
      </w:r>
      <w:r>
        <w:t>an immediate comparison of non-white peoples, who “built great empires and cultures</w:t>
      </w:r>
      <w:r w:rsidR="00AB2323">
        <w:t>,</w:t>
      </w:r>
      <w:r>
        <w:t>” and the white race “living on all fours in caves” (p. 165). Then the “</w:t>
      </w:r>
      <w:r w:rsidR="007A2342">
        <w:t>‘</w:t>
      </w:r>
      <w:r>
        <w:t>devil white man</w:t>
      </w:r>
      <w:r w:rsidR="007A2342">
        <w:t>’</w:t>
      </w:r>
      <w:r>
        <w:t xml:space="preserve">” </w:t>
      </w:r>
      <w:r w:rsidR="00AB2323">
        <w:t xml:space="preserve">(p. 165) </w:t>
      </w:r>
      <w:r>
        <w:t xml:space="preserve">destroys those established civilizations through violent means. Opening the story </w:t>
      </w:r>
      <w:r w:rsidR="00A9209E">
        <w:t>with this comparison</w:t>
      </w:r>
      <w:r>
        <w:t xml:space="preserve"> clearly sets up </w:t>
      </w:r>
      <w:r w:rsidR="00A9209E">
        <w:t>the non-white peoples as good and the white people as evil and unnatural</w:t>
      </w:r>
      <w:r>
        <w:t>, making the message clear to the reader.</w:t>
      </w:r>
    </w:p>
    <w:p w:rsidR="00B36D51" w:rsidRDefault="00043FCF">
      <w:pPr>
        <w:pStyle w:val="SASRBullet"/>
      </w:pPr>
      <w:r>
        <w:t>Although the story begins</w:t>
      </w:r>
      <w:r w:rsidR="007021FD">
        <w:t xml:space="preserve"> </w:t>
      </w:r>
      <w:r w:rsidR="00CB6707">
        <w:t>by</w:t>
      </w:r>
      <w:r>
        <w:t xml:space="preserve"> telling about the “great empires and cultures” of a civilization, </w:t>
      </w:r>
      <w:r w:rsidR="00CB6707">
        <w:t>it goes on to</w:t>
      </w:r>
      <w:r>
        <w:t xml:space="preserve"> provide a brief history of the relatively recent slave trade, “[h]uman history’s greatest crime” (p. 165). </w:t>
      </w:r>
      <w:r w:rsidR="0097551E">
        <w:t>T</w:t>
      </w:r>
      <w:r w:rsidR="00A35511">
        <w:t>h</w:t>
      </w:r>
      <w:r>
        <w:t xml:space="preserve">is </w:t>
      </w:r>
      <w:r w:rsidR="00B41380">
        <w:t xml:space="preserve">story </w:t>
      </w:r>
      <w:r w:rsidR="00A35511">
        <w:t xml:space="preserve">is </w:t>
      </w:r>
      <w:r>
        <w:t>striking because “[i]n one generation</w:t>
      </w:r>
      <w:r w:rsidR="00AB2323">
        <w:t>,</w:t>
      </w:r>
      <w:r>
        <w:t xml:space="preserve">” a culture was brought to its knees and “brainwashed” (p. 165). The reader may have thought that this story </w:t>
      </w:r>
      <w:r w:rsidR="0012567E">
        <w:t xml:space="preserve">was going to be </w:t>
      </w:r>
      <w:r>
        <w:t xml:space="preserve">about ancient civilizations, but this shift is surprising and engaging, and makes </w:t>
      </w:r>
      <w:r w:rsidR="00A9209E">
        <w:t>the</w:t>
      </w:r>
      <w:r>
        <w:t xml:space="preserve"> </w:t>
      </w:r>
      <w:r w:rsidR="00CB6707">
        <w:t xml:space="preserve">central ideas </w:t>
      </w:r>
      <w:r>
        <w:t xml:space="preserve">about racial identity </w:t>
      </w:r>
      <w:r w:rsidR="000F12B5">
        <w:t>and systemic opp</w:t>
      </w:r>
      <w:r w:rsidR="0003719E">
        <w:t xml:space="preserve">ression </w:t>
      </w:r>
      <w:r>
        <w:t xml:space="preserve">very clear. </w:t>
      </w:r>
    </w:p>
    <w:p w:rsidR="00EC7194" w:rsidRPr="0014539A" w:rsidRDefault="00E52821" w:rsidP="00EC7194">
      <w:pPr>
        <w:pStyle w:val="Q"/>
      </w:pPr>
      <w:r>
        <w:t>*</w:t>
      </w:r>
      <w:r w:rsidR="007D0B88">
        <w:t>How does the author structure Malcolm</w:t>
      </w:r>
      <w:r w:rsidR="00FC4472">
        <w:t xml:space="preserve"> </w:t>
      </w:r>
      <w:r w:rsidR="0028729E">
        <w:t>Little</w:t>
      </w:r>
      <w:r w:rsidR="007D0B88">
        <w:t>’s reaction to the “</w:t>
      </w:r>
      <w:r w:rsidR="00DE203F">
        <w:t>‘</w:t>
      </w:r>
      <w:r w:rsidR="007D0B88">
        <w:t>true knowledge</w:t>
      </w:r>
      <w:r w:rsidR="00DE203F">
        <w:t>’</w:t>
      </w:r>
      <w:r w:rsidR="007D0B88">
        <w:t xml:space="preserve">”? What does this </w:t>
      </w:r>
      <w:r w:rsidR="00492604">
        <w:t xml:space="preserve">structure </w:t>
      </w:r>
      <w:r w:rsidR="007D0B88">
        <w:t xml:space="preserve">imply about what Malcolm </w:t>
      </w:r>
      <w:r w:rsidR="0028729E">
        <w:t xml:space="preserve">Little </w:t>
      </w:r>
      <w:r w:rsidR="007D0B88">
        <w:t xml:space="preserve">heard? </w:t>
      </w:r>
      <w:r w:rsidR="00BF156C">
        <w:t xml:space="preserve"> </w:t>
      </w:r>
    </w:p>
    <w:p w:rsidR="00EC7194" w:rsidRDefault="00EC7194" w:rsidP="00EC7194">
      <w:pPr>
        <w:pStyle w:val="SR"/>
      </w:pPr>
      <w:r>
        <w:t xml:space="preserve">Student responses may include: </w:t>
      </w:r>
    </w:p>
    <w:p w:rsidR="007D0B88" w:rsidRDefault="007D0B88" w:rsidP="007D0B88">
      <w:pPr>
        <w:pStyle w:val="SASRBullet"/>
      </w:pPr>
      <w:r>
        <w:t>This reflection shows how powerful the</w:t>
      </w:r>
      <w:r w:rsidR="00492604">
        <w:t xml:space="preserve"> impact of learning the</w:t>
      </w:r>
      <w:r>
        <w:t xml:space="preserve"> “</w:t>
      </w:r>
      <w:r w:rsidR="00F34782">
        <w:t>‘</w:t>
      </w:r>
      <w:r>
        <w:t>true knowledge</w:t>
      </w:r>
      <w:r w:rsidR="00F34782">
        <w:t>’</w:t>
      </w:r>
      <w:r>
        <w:t xml:space="preserve">” was on Malcolm. The story itself was important to retell, even if it is “reconstructed here much more briefly than [he] received it” (p. 165). The author intends for the story to have a similar impact on the reader, and if it does not, the reflection illustrates why </w:t>
      </w:r>
      <w:r w:rsidR="00492604">
        <w:t>he believes</w:t>
      </w:r>
      <w:r w:rsidR="006D3E0B">
        <w:t xml:space="preserve"> it</w:t>
      </w:r>
      <w:r>
        <w:t xml:space="preserve"> should. </w:t>
      </w:r>
    </w:p>
    <w:p w:rsidR="00EC7194" w:rsidRDefault="007D0B88" w:rsidP="00EC7194">
      <w:pPr>
        <w:pStyle w:val="SASRBullet"/>
      </w:pPr>
      <w:r>
        <w:t xml:space="preserve">The author writes, “Many a time, I have looked back, trying to assess, just for myself, my first reactions” (p. 166). </w:t>
      </w:r>
      <w:r w:rsidR="00EC7194" w:rsidRPr="0014539A">
        <w:t>Malcolm did not know</w:t>
      </w:r>
      <w:r>
        <w:t xml:space="preserve"> what to make of the information: </w:t>
      </w:r>
      <w:r w:rsidRPr="00E12A82">
        <w:t xml:space="preserve">“every hustling fox and criminal wolf instinct in </w:t>
      </w:r>
      <w:r w:rsidR="00102D02">
        <w:t>me</w:t>
      </w:r>
      <w:r w:rsidR="00BB3B6B">
        <w:t xml:space="preserve"> </w:t>
      </w:r>
      <w:r w:rsidRPr="0014539A">
        <w:t>…</w:t>
      </w:r>
      <w:r w:rsidR="00BB3B6B">
        <w:t xml:space="preserve"> </w:t>
      </w:r>
      <w:r w:rsidRPr="0014539A">
        <w:t>struck numb” (p</w:t>
      </w:r>
      <w:r>
        <w:t>.</w:t>
      </w:r>
      <w:r w:rsidRPr="0014539A">
        <w:t xml:space="preserve"> 166)</w:t>
      </w:r>
      <w:r w:rsidR="00EC7194" w:rsidRPr="0014539A">
        <w:t xml:space="preserve">. He </w:t>
      </w:r>
      <w:r w:rsidR="006F635A">
        <w:t>states</w:t>
      </w:r>
      <w:r w:rsidR="006F635A" w:rsidRPr="0014539A">
        <w:t xml:space="preserve"> </w:t>
      </w:r>
      <w:r w:rsidR="00EC7194" w:rsidRPr="0014539A">
        <w:t>he was “smitten” (p. 166) like Paul was in Damascus, and that the information was “like a blinding light” (p. 167)</w:t>
      </w:r>
      <w:r w:rsidR="00CA0F28">
        <w:t>.</w:t>
      </w:r>
      <w:r w:rsidR="00EC7194" w:rsidRPr="0014539A">
        <w:t xml:space="preserve"> </w:t>
      </w:r>
      <w:r>
        <w:t xml:space="preserve">This </w:t>
      </w:r>
      <w:r w:rsidR="0097551E">
        <w:t xml:space="preserve">comparison </w:t>
      </w:r>
      <w:r>
        <w:t xml:space="preserve">suggests that Malcolm was </w:t>
      </w:r>
      <w:r w:rsidR="00492604">
        <w:t xml:space="preserve">struggling </w:t>
      </w:r>
      <w:r>
        <w:t xml:space="preserve">with his own identity within the context of the story: he, too, was “brainwashed” (p. 166) and he, too, “had absolutely no knowledge of his true identity” (p. 165). </w:t>
      </w:r>
    </w:p>
    <w:p w:rsidR="00476CCA" w:rsidRDefault="007021FD">
      <w:pPr>
        <w:pStyle w:val="IN"/>
      </w:pPr>
      <w:r>
        <w:t xml:space="preserve">Consider explaining to students that </w:t>
      </w:r>
      <w:r w:rsidRPr="00823B4F">
        <w:rPr>
          <w:i/>
        </w:rPr>
        <w:t>reflection</w:t>
      </w:r>
      <w:r>
        <w:t xml:space="preserve"> is a narrative technique that may be used to structure the order of a text.  </w:t>
      </w:r>
    </w:p>
    <w:p w:rsidR="00B91F34" w:rsidRPr="00B91F34" w:rsidRDefault="00DD2839" w:rsidP="00B91F34">
      <w:pPr>
        <w:pStyle w:val="Q"/>
      </w:pPr>
      <w:r>
        <w:lastRenderedPageBreak/>
        <w:t xml:space="preserve">How does this </w:t>
      </w:r>
      <w:r w:rsidR="00F201EC">
        <w:t xml:space="preserve">story of the “true knowledge” support </w:t>
      </w:r>
      <w:r>
        <w:t xml:space="preserve">points the author has </w:t>
      </w:r>
      <w:r w:rsidR="00F201EC">
        <w:t xml:space="preserve">already </w:t>
      </w:r>
      <w:r>
        <w:t xml:space="preserve">made </w:t>
      </w:r>
      <w:r w:rsidR="00F201EC">
        <w:t xml:space="preserve">within </w:t>
      </w:r>
      <w:r>
        <w:t>the text?</w:t>
      </w:r>
      <w:r w:rsidR="00B91F34">
        <w:t xml:space="preserve"> </w:t>
      </w:r>
    </w:p>
    <w:p w:rsidR="0086545E" w:rsidRDefault="0086545E" w:rsidP="00971D3B">
      <w:pPr>
        <w:pStyle w:val="SR"/>
      </w:pPr>
      <w:r>
        <w:t>Student responses may include:</w:t>
      </w:r>
    </w:p>
    <w:p w:rsidR="00B91F34" w:rsidRPr="0014539A" w:rsidRDefault="00BF156C" w:rsidP="0086545E">
      <w:pPr>
        <w:pStyle w:val="SASRBullet"/>
      </w:pPr>
      <w:r>
        <w:t>S</w:t>
      </w:r>
      <w:r w:rsidR="00EC7194">
        <w:t>laves</w:t>
      </w:r>
      <w:r w:rsidR="0014539A" w:rsidRPr="0014539A">
        <w:t xml:space="preserve"> were “cut </w:t>
      </w:r>
      <w:r w:rsidR="00102D02" w:rsidRPr="0014539A">
        <w:t>…</w:t>
      </w:r>
      <w:r w:rsidR="00102D02">
        <w:t xml:space="preserve"> </w:t>
      </w:r>
      <w:r w:rsidR="0014539A" w:rsidRPr="0014539A">
        <w:t>off</w:t>
      </w:r>
      <w:r w:rsidR="0086545E">
        <w:t xml:space="preserve"> </w:t>
      </w:r>
      <w:r w:rsidR="0014539A" w:rsidRPr="0014539A">
        <w:t>from all knowledge of their own kind”</w:t>
      </w:r>
      <w:r w:rsidR="00AB2323">
        <w:t xml:space="preserve"> </w:t>
      </w:r>
      <w:r w:rsidR="0014539A" w:rsidRPr="0014539A">
        <w:t>until they were</w:t>
      </w:r>
      <w:r>
        <w:t xml:space="preserve"> unaware of their “true identity” </w:t>
      </w:r>
      <w:r w:rsidR="0014539A" w:rsidRPr="0014539A">
        <w:t>(p. 165)</w:t>
      </w:r>
      <w:r w:rsidR="0086545E">
        <w:t>.</w:t>
      </w:r>
      <w:r w:rsidR="00EC7194">
        <w:t xml:space="preserve"> Therefore, African</w:t>
      </w:r>
      <w:r w:rsidR="0086545E">
        <w:t xml:space="preserve"> </w:t>
      </w:r>
      <w:r w:rsidR="006A69B9">
        <w:t>Americans are denied access to their own history</w:t>
      </w:r>
      <w:r>
        <w:t>, and are forced to accept a “whitened” version (p. 165).</w:t>
      </w:r>
      <w:r w:rsidR="00F201EC" w:rsidRPr="00F201EC">
        <w:t xml:space="preserve"> </w:t>
      </w:r>
      <w:r w:rsidR="00F201EC">
        <w:t xml:space="preserve">This </w:t>
      </w:r>
      <w:r w:rsidR="0097551E">
        <w:t xml:space="preserve">story </w:t>
      </w:r>
      <w:r w:rsidR="00F201EC">
        <w:t xml:space="preserve">relates to what </w:t>
      </w:r>
      <w:r w:rsidR="00F201EC" w:rsidRPr="0014539A">
        <w:t>Reginald says to Malcolm, “</w:t>
      </w:r>
      <w:r w:rsidR="00F34782">
        <w:t>‘</w:t>
      </w:r>
      <w:r w:rsidR="00F201EC" w:rsidRPr="0014539A">
        <w:t>You don’t even know who you are</w:t>
      </w:r>
      <w:r w:rsidR="00F34782">
        <w:t>’</w:t>
      </w:r>
      <w:r w:rsidR="00F201EC" w:rsidRPr="0014539A">
        <w:t>” (p. 164).</w:t>
      </w:r>
      <w:r w:rsidR="00F201EC">
        <w:t xml:space="preserve"> It also relates to the idea of the “brainwashed black Christian” (p. 40) that Malcolm </w:t>
      </w:r>
      <w:r w:rsidR="00FC4472">
        <w:t>X believes</w:t>
      </w:r>
      <w:r w:rsidR="00F201EC">
        <w:t xml:space="preserve"> he would be if he had never learned about</w:t>
      </w:r>
      <w:r w:rsidR="00D4666F">
        <w:t xml:space="preserve"> the “</w:t>
      </w:r>
      <w:r w:rsidR="00F34782">
        <w:t>‘</w:t>
      </w:r>
      <w:r w:rsidR="00D4666F">
        <w:t>true knowledge</w:t>
      </w:r>
      <w:r w:rsidR="00F34782">
        <w:t>’</w:t>
      </w:r>
      <w:r w:rsidR="00D4666F">
        <w:t>” and</w:t>
      </w:r>
      <w:r w:rsidR="00F201EC">
        <w:t xml:space="preserve"> Islam. </w:t>
      </w:r>
    </w:p>
    <w:p w:rsidR="0001390D" w:rsidRDefault="00EC7194" w:rsidP="0086545E">
      <w:pPr>
        <w:pStyle w:val="SASRBullet"/>
      </w:pPr>
      <w:r>
        <w:t>One of Malcolm</w:t>
      </w:r>
      <w:r w:rsidR="00FC4472">
        <w:t xml:space="preserve"> X</w:t>
      </w:r>
      <w:r>
        <w:t xml:space="preserve">’s points is that society is unfair toward </w:t>
      </w:r>
      <w:r w:rsidR="0001390D">
        <w:t>African Americans</w:t>
      </w:r>
      <w:r>
        <w:t>, as he indicated in the descriptions of how his mother was treated, how Mr. Ostrowski treated him, and how he was unfairly sentenced.</w:t>
      </w:r>
      <w:r w:rsidR="00B30BE2" w:rsidRPr="0014539A">
        <w:t xml:space="preserve"> </w:t>
      </w:r>
      <w:r w:rsidR="00397363">
        <w:t xml:space="preserve">This </w:t>
      </w:r>
      <w:r w:rsidR="00D4666F">
        <w:t>“</w:t>
      </w:r>
      <w:r w:rsidR="00F34782">
        <w:t>‘</w:t>
      </w:r>
      <w:r w:rsidR="00D4666F">
        <w:t>true knowledge</w:t>
      </w:r>
      <w:r w:rsidR="00F34782">
        <w:t>’</w:t>
      </w:r>
      <w:r w:rsidR="00D4666F">
        <w:t xml:space="preserve">” </w:t>
      </w:r>
      <w:r w:rsidR="00397363">
        <w:t>explains how the limited prospects for African Americans were perpetuated</w:t>
      </w:r>
      <w:r w:rsidR="00F34782">
        <w:t xml:space="preserve"> and the “great empires” (p. 165</w:t>
      </w:r>
      <w:r w:rsidR="00397363">
        <w:t xml:space="preserve">) were erased from history. </w:t>
      </w:r>
    </w:p>
    <w:p w:rsidR="00B91F34" w:rsidRDefault="00B91F34" w:rsidP="00B91F34">
      <w:pPr>
        <w:pStyle w:val="TA"/>
      </w:pPr>
      <w:r w:rsidRPr="00DF7C88">
        <w:t>Lead a brief whole-class discussion of student responses.</w:t>
      </w:r>
    </w:p>
    <w:p w:rsidR="00B91F34" w:rsidRPr="007276DB" w:rsidRDefault="00B91F34" w:rsidP="00056004">
      <w:pPr>
        <w:pStyle w:val="BR"/>
        <w:rPr>
          <w:highlight w:val="yellow"/>
        </w:rPr>
      </w:pPr>
    </w:p>
    <w:p w:rsidR="00056004" w:rsidRDefault="007E361F" w:rsidP="00056004">
      <w:pPr>
        <w:pStyle w:val="TA"/>
      </w:pPr>
      <w:r>
        <w:t>Instruct</w:t>
      </w:r>
      <w:r w:rsidR="00056004" w:rsidRPr="00056004">
        <w:t xml:space="preserve"> student</w:t>
      </w:r>
      <w:r>
        <w:t xml:space="preserve"> pair</w:t>
      </w:r>
      <w:r w:rsidR="00056004" w:rsidRPr="00056004">
        <w:t xml:space="preserve">s </w:t>
      </w:r>
      <w:r>
        <w:t xml:space="preserve">to </w:t>
      </w:r>
      <w:r w:rsidR="00056004" w:rsidRPr="00056004">
        <w:t xml:space="preserve">read </w:t>
      </w:r>
      <w:r w:rsidR="0084671D">
        <w:t>pages 166–167</w:t>
      </w:r>
      <w:r w:rsidR="00056004" w:rsidRPr="00056004">
        <w:t xml:space="preserve"> </w:t>
      </w:r>
      <w:r w:rsidR="0084671D">
        <w:t>of</w:t>
      </w:r>
      <w:r w:rsidR="0084671D" w:rsidRPr="00056004">
        <w:t xml:space="preserve"> </w:t>
      </w:r>
      <w:r w:rsidR="00056004" w:rsidRPr="00056004">
        <w:rPr>
          <w:i/>
          <w:iCs/>
        </w:rPr>
        <w:t>The Autobiography of Malcolm X</w:t>
      </w:r>
      <w:r w:rsidR="00056004" w:rsidRPr="00056004">
        <w:t xml:space="preserve"> (</w:t>
      </w:r>
      <w:r w:rsidR="0084671D">
        <w:t xml:space="preserve">from </w:t>
      </w:r>
      <w:r w:rsidR="00056004">
        <w:t>“Many a time, I have looked back, trying to assess” to “to accept that which is already within you, and around you”)</w:t>
      </w:r>
      <w:r w:rsidR="0084671D">
        <w:t xml:space="preserve"> and answer the following questions before sharing out with the class.</w:t>
      </w:r>
    </w:p>
    <w:p w:rsidR="003B164A" w:rsidRDefault="003B164A" w:rsidP="003B164A">
      <w:pPr>
        <w:pStyle w:val="Q"/>
      </w:pPr>
      <w:r>
        <w:t xml:space="preserve">Why were the inmates concerned and the guards </w:t>
      </w:r>
      <w:r w:rsidR="007E361F">
        <w:t>“</w:t>
      </w:r>
      <w:r w:rsidR="00EF49C7" w:rsidRPr="00823B4F">
        <w:t>apprehensive</w:t>
      </w:r>
      <w:r w:rsidR="007E361F">
        <w:t>”</w:t>
      </w:r>
      <w:r w:rsidRPr="007E361F">
        <w:t xml:space="preserve"> </w:t>
      </w:r>
      <w:r w:rsidR="002002DC">
        <w:t>(p.</w:t>
      </w:r>
      <w:r w:rsidR="00EC7194">
        <w:t xml:space="preserve"> 167) </w:t>
      </w:r>
      <w:r>
        <w:t>about Malcolm</w:t>
      </w:r>
      <w:r w:rsidR="00FC4472">
        <w:t xml:space="preserve"> </w:t>
      </w:r>
      <w:r w:rsidR="0028729E">
        <w:t>Little</w:t>
      </w:r>
      <w:r>
        <w:t xml:space="preserve">? </w:t>
      </w:r>
      <w:r w:rsidR="00464186">
        <w:t xml:space="preserve">What does </w:t>
      </w:r>
      <w:r w:rsidR="00DD796F" w:rsidRPr="00DD796F">
        <w:rPr>
          <w:i/>
        </w:rPr>
        <w:t>apprehensive</w:t>
      </w:r>
      <w:r w:rsidR="00464186">
        <w:t xml:space="preserve"> mean</w:t>
      </w:r>
      <w:r w:rsidR="0084671D">
        <w:t xml:space="preserve"> in this context</w:t>
      </w:r>
      <w:r w:rsidR="00464186">
        <w:t xml:space="preserve">? </w:t>
      </w:r>
    </w:p>
    <w:p w:rsidR="0084671D" w:rsidRDefault="0084671D" w:rsidP="003B164A">
      <w:pPr>
        <w:pStyle w:val="SR"/>
      </w:pPr>
      <w:r>
        <w:t>Student responses may include:</w:t>
      </w:r>
    </w:p>
    <w:p w:rsidR="002C6343" w:rsidRPr="002C6343" w:rsidRDefault="002C6343" w:rsidP="0084671D">
      <w:pPr>
        <w:pStyle w:val="SASRBullet"/>
      </w:pPr>
      <w:r w:rsidRPr="002C6343">
        <w:t xml:space="preserve">The inmates were concerned and the guards were nervous about approaching Malcolm because he was acting so unusually. He would “sit in [his] room and stare” </w:t>
      </w:r>
      <w:r w:rsidR="0084671D">
        <w:t xml:space="preserve">(p. </w:t>
      </w:r>
      <w:r w:rsidR="002637DF">
        <w:t>167</w:t>
      </w:r>
      <w:r w:rsidR="00F74152">
        <w:t>)</w:t>
      </w:r>
      <w:r w:rsidR="0084671D">
        <w:t xml:space="preserve">, </w:t>
      </w:r>
      <w:r w:rsidRPr="002C6343">
        <w:t>and he refused to eat. Even the prison psychiatrist may have thought it was “some act”</w:t>
      </w:r>
      <w:r w:rsidR="0084671D">
        <w:t xml:space="preserve"> (p. </w:t>
      </w:r>
      <w:r w:rsidR="002637DF">
        <w:t>167</w:t>
      </w:r>
      <w:r w:rsidR="0084671D">
        <w:t>).</w:t>
      </w:r>
      <w:r w:rsidRPr="002C6343">
        <w:t xml:space="preserve"> </w:t>
      </w:r>
    </w:p>
    <w:p w:rsidR="00CA2DDE" w:rsidRDefault="00464186" w:rsidP="0084671D">
      <w:pPr>
        <w:pStyle w:val="SASRBullet"/>
      </w:pPr>
      <w:r>
        <w:t xml:space="preserve">The guards were nervous or careful to approach Malcolm because they did not know what he would do. </w:t>
      </w:r>
      <w:r w:rsidR="002C6343" w:rsidRPr="002C6343">
        <w:t xml:space="preserve">The guards may have thought that Malcolm was up to something dangerous, as he had proven to be difficult and unpredictable, “cursing guards, throwing things out of [his] cell, balking in lines” (p. 156) and </w:t>
      </w:r>
      <w:r w:rsidR="00CA2DDE">
        <w:t xml:space="preserve">demonstrating </w:t>
      </w:r>
      <w:r w:rsidR="002C6343" w:rsidRPr="002C6343">
        <w:t xml:space="preserve">other disruptive behaviors. </w:t>
      </w:r>
    </w:p>
    <w:p w:rsidR="00476CCA" w:rsidRDefault="00CA2DDE">
      <w:pPr>
        <w:pStyle w:val="SR"/>
      </w:pPr>
      <w:r>
        <w:t xml:space="preserve">Student responses should include: </w:t>
      </w:r>
    </w:p>
    <w:p w:rsidR="003B164A" w:rsidRPr="002C6343" w:rsidRDefault="00797F9A" w:rsidP="0084671D">
      <w:pPr>
        <w:pStyle w:val="SASRBullet"/>
      </w:pPr>
      <w:r>
        <w:t xml:space="preserve">The word </w:t>
      </w:r>
      <w:r>
        <w:rPr>
          <w:i/>
        </w:rPr>
        <w:t>apprehensive</w:t>
      </w:r>
      <w:r>
        <w:t xml:space="preserve"> means nervous or careful.</w:t>
      </w:r>
    </w:p>
    <w:p w:rsidR="002C6343" w:rsidRPr="002C6343" w:rsidRDefault="002C6343" w:rsidP="00056004">
      <w:pPr>
        <w:pStyle w:val="IN"/>
      </w:pPr>
      <w:r w:rsidRPr="002C6343">
        <w:lastRenderedPageBreak/>
        <w:t>Consider drawing students’ attention to their application of standard L.11-12.4.a through the process of determining the meaning of words through contexts. </w:t>
      </w:r>
    </w:p>
    <w:p w:rsidR="00056004" w:rsidRPr="00E12A82" w:rsidRDefault="00E52821" w:rsidP="00056004">
      <w:pPr>
        <w:pStyle w:val="Q"/>
      </w:pPr>
      <w:r>
        <w:t>*</w:t>
      </w:r>
      <w:r w:rsidR="00A9209E">
        <w:t>How does the structure of the text in this excerpt relate to Malco</w:t>
      </w:r>
      <w:r w:rsidR="00D622E0">
        <w:t>l</w:t>
      </w:r>
      <w:r w:rsidR="00A9209E">
        <w:t>m</w:t>
      </w:r>
      <w:r w:rsidR="00D622E0">
        <w:t xml:space="preserve"> X</w:t>
      </w:r>
      <w:r w:rsidR="00A9209E">
        <w:t xml:space="preserve">’s statement that “only guilt admitted accepts truth” (p. 167)? </w:t>
      </w:r>
      <w:r w:rsidR="00E12A82" w:rsidRPr="00E12A82">
        <w:t xml:space="preserve"> </w:t>
      </w:r>
    </w:p>
    <w:p w:rsidR="00476CCA" w:rsidRDefault="006D3CFB">
      <w:pPr>
        <w:pStyle w:val="SR"/>
      </w:pPr>
      <w:r>
        <w:t xml:space="preserve">The </w:t>
      </w:r>
      <w:r w:rsidR="006A1D7B">
        <w:t>statement</w:t>
      </w:r>
      <w:r>
        <w:t xml:space="preserve"> helps Malcolm and the reader connect the information in the “</w:t>
      </w:r>
      <w:r w:rsidR="006854EB">
        <w:t>‘</w:t>
      </w:r>
      <w:r>
        <w:t>true knowledge</w:t>
      </w:r>
      <w:r w:rsidR="006854EB">
        <w:t>’</w:t>
      </w:r>
      <w:r>
        <w:t xml:space="preserve">” to his life that came before. He </w:t>
      </w:r>
      <w:r w:rsidR="006F635A">
        <w:t xml:space="preserve">states </w:t>
      </w:r>
      <w:r w:rsidR="00464186">
        <w:t xml:space="preserve">that it was as if “all of that life merely was back there, without any </w:t>
      </w:r>
      <w:r w:rsidR="00102D02">
        <w:t xml:space="preserve">remaining </w:t>
      </w:r>
      <w:r w:rsidR="00464186">
        <w:t>effect, or influence” (p. 166)</w:t>
      </w:r>
      <w:r w:rsidR="00F25FFE">
        <w:t xml:space="preserve">, a </w:t>
      </w:r>
      <w:r w:rsidR="00464186">
        <w:t xml:space="preserve">powerful statement from someone who hustled for so many years and chose to “live by </w:t>
      </w:r>
      <w:r w:rsidR="006854EB">
        <w:t xml:space="preserve">[his] </w:t>
      </w:r>
      <w:r w:rsidR="00464186">
        <w:t>wits” (p. 111)</w:t>
      </w:r>
      <w:r w:rsidR="00D56257">
        <w:t>.</w:t>
      </w:r>
      <w:r w:rsidR="00464186">
        <w:t xml:space="preserve"> </w:t>
      </w:r>
    </w:p>
    <w:p w:rsidR="00B91F34" w:rsidRDefault="00B91F34" w:rsidP="00B91F34">
      <w:pPr>
        <w:pStyle w:val="TA"/>
      </w:pPr>
      <w:r w:rsidRPr="00DF7C88">
        <w:t>Lead a brief whole-class discussion of student responses.</w:t>
      </w:r>
    </w:p>
    <w:p w:rsidR="00056004" w:rsidRPr="007276DB" w:rsidRDefault="00056004" w:rsidP="00056004">
      <w:pPr>
        <w:pStyle w:val="BR"/>
        <w:rPr>
          <w:highlight w:val="yellow"/>
        </w:rPr>
      </w:pPr>
    </w:p>
    <w:p w:rsidR="00056004" w:rsidRDefault="007E361F" w:rsidP="00056004">
      <w:pPr>
        <w:pStyle w:val="TA"/>
      </w:pPr>
      <w:r>
        <w:t xml:space="preserve">Instruct </w:t>
      </w:r>
      <w:r w:rsidR="00056004" w:rsidRPr="00056004">
        <w:t xml:space="preserve">student </w:t>
      </w:r>
      <w:r>
        <w:t xml:space="preserve">pairs to </w:t>
      </w:r>
      <w:r w:rsidR="00056004" w:rsidRPr="00056004">
        <w:t xml:space="preserve">read </w:t>
      </w:r>
      <w:r w:rsidR="00E60A7A">
        <w:t>pages 167–169</w:t>
      </w:r>
      <w:r w:rsidR="00E60A7A" w:rsidRPr="00056004">
        <w:t xml:space="preserve"> </w:t>
      </w:r>
      <w:r w:rsidR="00E60A7A">
        <w:t xml:space="preserve">of </w:t>
      </w:r>
      <w:r w:rsidR="00056004" w:rsidRPr="00056004">
        <w:rPr>
          <w:i/>
          <w:iCs/>
        </w:rPr>
        <w:t>The Autobiography of Malcolm X</w:t>
      </w:r>
      <w:r w:rsidR="00056004" w:rsidRPr="00056004">
        <w:t xml:space="preserve"> (</w:t>
      </w:r>
      <w:r w:rsidR="00E60A7A" w:rsidRPr="00056004">
        <w:t>from</w:t>
      </w:r>
      <w:r w:rsidR="00E60A7A">
        <w:t xml:space="preserve"> </w:t>
      </w:r>
      <w:r w:rsidR="00056004">
        <w:t>“I learned later that my brothers and sisters in Detroit” to “</w:t>
      </w:r>
      <w:r w:rsidR="00C61E14">
        <w:t>returned to the mainland, among the natural black people</w:t>
      </w:r>
      <w:r w:rsidR="00056004">
        <w:t>”)</w:t>
      </w:r>
      <w:r w:rsidR="00E60A7A">
        <w:t xml:space="preserve"> and </w:t>
      </w:r>
      <w:r>
        <w:t xml:space="preserve">answer </w:t>
      </w:r>
      <w:r w:rsidR="00E60A7A">
        <w:t>the following questions before sharing out with the class.</w:t>
      </w:r>
    </w:p>
    <w:p w:rsidR="0091271B" w:rsidRDefault="00971D3B" w:rsidP="00971D3B">
      <w:pPr>
        <w:pStyle w:val="TA"/>
        <w:rPr>
          <w:rStyle w:val="hwc"/>
        </w:rPr>
      </w:pPr>
      <w:r w:rsidRPr="006B2012">
        <w:t>Provide students with the following definition</w:t>
      </w:r>
      <w:r w:rsidR="00E60A7A">
        <w:t>s</w:t>
      </w:r>
      <w:r w:rsidRPr="006B2012">
        <w:t xml:space="preserve">: </w:t>
      </w:r>
      <w:r w:rsidR="003B164A">
        <w:rPr>
          <w:i/>
          <w:iCs/>
        </w:rPr>
        <w:t xml:space="preserve">germs </w:t>
      </w:r>
      <w:r w:rsidRPr="006B2012">
        <w:t>means “</w:t>
      </w:r>
      <w:r w:rsidR="00C531F5" w:rsidRPr="005A35AE">
        <w:rPr>
          <w:rFonts w:eastAsia="Times New Roman"/>
        </w:rPr>
        <w:t>rudiments of a living organism; embryos in their early stages</w:t>
      </w:r>
      <w:r w:rsidRPr="006B2012">
        <w:t>”</w:t>
      </w:r>
      <w:r w:rsidR="003B164A">
        <w:t xml:space="preserve"> and </w:t>
      </w:r>
      <w:r w:rsidR="003B164A" w:rsidRPr="00C531F5">
        <w:rPr>
          <w:i/>
        </w:rPr>
        <w:t>eugenics</w:t>
      </w:r>
      <w:r w:rsidR="003B164A">
        <w:t xml:space="preserve"> means “</w:t>
      </w:r>
      <w:r w:rsidR="00C531F5" w:rsidRPr="005A35AE">
        <w:rPr>
          <w:rStyle w:val="hwc"/>
        </w:rPr>
        <w:t>The</w:t>
      </w:r>
      <w:r w:rsidR="00C531F5" w:rsidRPr="005A35AE">
        <w:t xml:space="preserve"> </w:t>
      </w:r>
      <w:r w:rsidR="00C531F5" w:rsidRPr="005A35AE">
        <w:rPr>
          <w:rStyle w:val="hwc"/>
        </w:rPr>
        <w:t>study</w:t>
      </w:r>
      <w:r w:rsidR="00C531F5" w:rsidRPr="005A35AE">
        <w:t xml:space="preserve"> </w:t>
      </w:r>
      <w:r w:rsidR="00C531F5" w:rsidRPr="005A35AE">
        <w:rPr>
          <w:rStyle w:val="hwc"/>
        </w:rPr>
        <w:t>of</w:t>
      </w:r>
      <w:r w:rsidR="00C531F5" w:rsidRPr="005A35AE">
        <w:t xml:space="preserve"> </w:t>
      </w:r>
      <w:r w:rsidR="00C531F5" w:rsidRPr="005A35AE">
        <w:rPr>
          <w:rStyle w:val="hwc"/>
        </w:rPr>
        <w:t>hereditary</w:t>
      </w:r>
      <w:r w:rsidR="00C531F5" w:rsidRPr="005A35AE">
        <w:t xml:space="preserve"> </w:t>
      </w:r>
      <w:r w:rsidR="00C531F5" w:rsidRPr="005A35AE">
        <w:rPr>
          <w:rStyle w:val="hwc"/>
        </w:rPr>
        <w:t>improvement</w:t>
      </w:r>
      <w:r w:rsidR="00C531F5" w:rsidRPr="005A35AE">
        <w:t xml:space="preserve"> </w:t>
      </w:r>
      <w:r w:rsidR="00C531F5" w:rsidRPr="005A35AE">
        <w:rPr>
          <w:rStyle w:val="hwc"/>
        </w:rPr>
        <w:t>of</w:t>
      </w:r>
      <w:r w:rsidR="00C531F5" w:rsidRPr="005A35AE">
        <w:t xml:space="preserve"> </w:t>
      </w:r>
      <w:r w:rsidR="00C531F5" w:rsidRPr="005A35AE">
        <w:rPr>
          <w:rStyle w:val="hwc"/>
        </w:rPr>
        <w:t>the</w:t>
      </w:r>
      <w:r w:rsidR="00C531F5" w:rsidRPr="005A35AE">
        <w:t xml:space="preserve"> </w:t>
      </w:r>
      <w:r w:rsidR="00C531F5" w:rsidRPr="005A35AE">
        <w:rPr>
          <w:rStyle w:val="hwc"/>
        </w:rPr>
        <w:t>human</w:t>
      </w:r>
      <w:r w:rsidR="00C531F5">
        <w:t xml:space="preserve"> race </w:t>
      </w:r>
      <w:r w:rsidR="00C531F5" w:rsidRPr="005A35AE">
        <w:rPr>
          <w:rStyle w:val="hwc"/>
        </w:rPr>
        <w:t>by</w:t>
      </w:r>
      <w:r w:rsidR="00C531F5" w:rsidRPr="005A35AE">
        <w:t xml:space="preserve"> </w:t>
      </w:r>
      <w:r w:rsidR="00C531F5" w:rsidRPr="005A35AE">
        <w:rPr>
          <w:rStyle w:val="hwc"/>
        </w:rPr>
        <w:t>controlled</w:t>
      </w:r>
      <w:r w:rsidR="00C531F5" w:rsidRPr="005A35AE">
        <w:t xml:space="preserve"> </w:t>
      </w:r>
      <w:r w:rsidR="00C531F5" w:rsidRPr="005A35AE">
        <w:rPr>
          <w:rStyle w:val="hwc"/>
        </w:rPr>
        <w:t>selective</w:t>
      </w:r>
      <w:r w:rsidR="00C531F5" w:rsidRPr="005A35AE">
        <w:t xml:space="preserve"> </w:t>
      </w:r>
      <w:r w:rsidR="00C531F5" w:rsidRPr="005A35AE">
        <w:rPr>
          <w:rStyle w:val="hwc"/>
        </w:rPr>
        <w:t xml:space="preserve">breeding.” </w:t>
      </w:r>
    </w:p>
    <w:p w:rsidR="00971D3B" w:rsidRPr="0091271B" w:rsidRDefault="0091271B" w:rsidP="00971D3B">
      <w:pPr>
        <w:pStyle w:val="IN"/>
        <w:rPr>
          <w:rFonts w:ascii="Times" w:hAnsi="Times"/>
          <w:sz w:val="20"/>
          <w:szCs w:val="20"/>
        </w:rPr>
      </w:pPr>
      <w:r w:rsidRPr="00875BC7">
        <w:rPr>
          <w:shd w:val="clear" w:color="auto" w:fill="FFFFFF"/>
        </w:rPr>
        <w:t xml:space="preserve">Students may be familiar with </w:t>
      </w:r>
      <w:r>
        <w:rPr>
          <w:shd w:val="clear" w:color="auto" w:fill="FFFFFF"/>
        </w:rPr>
        <w:t>these words</w:t>
      </w:r>
      <w:r w:rsidRPr="00875BC7">
        <w:rPr>
          <w:shd w:val="clear" w:color="auto" w:fill="FFFFFF"/>
        </w:rPr>
        <w:t xml:space="preserve">. Consider asking students to volunteer </w:t>
      </w:r>
      <w:r>
        <w:rPr>
          <w:shd w:val="clear" w:color="auto" w:fill="FFFFFF"/>
        </w:rPr>
        <w:t>the 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r w:rsidR="00971D3B" w:rsidRPr="006B2012">
        <w:t xml:space="preserve"> </w:t>
      </w:r>
    </w:p>
    <w:p w:rsidR="00971D3B" w:rsidRPr="006B2012" w:rsidRDefault="00971D3B" w:rsidP="00E60A7A">
      <w:pPr>
        <w:pStyle w:val="SA"/>
      </w:pPr>
      <w:r w:rsidRPr="006B2012">
        <w:t>Students write the definition</w:t>
      </w:r>
      <w:r w:rsidR="00C531F5">
        <w:t>s</w:t>
      </w:r>
      <w:r w:rsidRPr="006B2012">
        <w:t xml:space="preserve"> of </w:t>
      </w:r>
      <w:r w:rsidR="00C531F5">
        <w:rPr>
          <w:i/>
          <w:iCs/>
        </w:rPr>
        <w:t xml:space="preserve">germs </w:t>
      </w:r>
      <w:r w:rsidR="00C531F5">
        <w:rPr>
          <w:iCs/>
        </w:rPr>
        <w:t xml:space="preserve">and </w:t>
      </w:r>
      <w:r w:rsidR="00C531F5">
        <w:rPr>
          <w:i/>
          <w:iCs/>
        </w:rPr>
        <w:t>eugenics</w:t>
      </w:r>
      <w:r w:rsidRPr="006B2012">
        <w:t xml:space="preserve"> </w:t>
      </w:r>
      <w:r w:rsidR="007F76CD">
        <w:t xml:space="preserve">on their copies of the text or </w:t>
      </w:r>
      <w:r w:rsidRPr="006B2012">
        <w:t>in a vocabulary journal.</w:t>
      </w:r>
    </w:p>
    <w:p w:rsidR="00971D3B" w:rsidRPr="006B2012" w:rsidRDefault="00971D3B" w:rsidP="00971D3B">
      <w:pPr>
        <w:pStyle w:val="IN"/>
      </w:pPr>
      <w:r w:rsidRPr="006B2012">
        <w:rPr>
          <w:b/>
        </w:rPr>
        <w:t>Differentiation Consideration:</w:t>
      </w:r>
      <w:r w:rsidRPr="006B2012">
        <w:t xml:space="preserve"> </w:t>
      </w:r>
      <w:r w:rsidR="006D3E0B">
        <w:t>Consider providing</w:t>
      </w:r>
      <w:r w:rsidRPr="006B2012">
        <w:t xml:space="preserve"> students with the following definition: </w:t>
      </w:r>
      <w:r w:rsidR="00C531F5">
        <w:rPr>
          <w:i/>
          <w:iCs/>
        </w:rPr>
        <w:t>dormant</w:t>
      </w:r>
      <w:r w:rsidRPr="006B2012">
        <w:t xml:space="preserve"> means </w:t>
      </w:r>
      <w:r w:rsidRPr="00C531F5">
        <w:t>“</w:t>
      </w:r>
      <w:r w:rsidR="00D50FAE">
        <w:rPr>
          <w:rStyle w:val="deftext"/>
        </w:rPr>
        <w:t>not doing anything at this time</w:t>
      </w:r>
      <w:r w:rsidR="007E361F">
        <w:rPr>
          <w:rStyle w:val="deftext"/>
        </w:rPr>
        <w:t>;</w:t>
      </w:r>
      <w:r w:rsidR="00D50FAE">
        <w:t xml:space="preserve"> </w:t>
      </w:r>
      <w:r w:rsidR="00D50FAE">
        <w:rPr>
          <w:rStyle w:val="deftext"/>
        </w:rPr>
        <w:t>not active but able to become active</w:t>
      </w:r>
      <w:r w:rsidRPr="00C531F5">
        <w:rPr>
          <w:rStyle w:val="hwc"/>
        </w:rPr>
        <w:t>.</w:t>
      </w:r>
      <w:r w:rsidRPr="00C531F5">
        <w:t>”</w:t>
      </w:r>
    </w:p>
    <w:p w:rsidR="00971D3B" w:rsidRPr="00971D3B" w:rsidRDefault="00971D3B" w:rsidP="00056004">
      <w:pPr>
        <w:pStyle w:val="DCwithSA"/>
        <w:numPr>
          <w:ilvl w:val="0"/>
          <w:numId w:val="8"/>
        </w:numPr>
      </w:pPr>
      <w:r>
        <w:t xml:space="preserve">Students write the definition of </w:t>
      </w:r>
      <w:r w:rsidR="00C531F5">
        <w:rPr>
          <w:i/>
          <w:iCs/>
        </w:rPr>
        <w:t>dormant</w:t>
      </w:r>
      <w:r>
        <w:rPr>
          <w:i/>
          <w:iCs/>
        </w:rPr>
        <w:t xml:space="preserve"> </w:t>
      </w:r>
      <w:r>
        <w:t>on their cop</w:t>
      </w:r>
      <w:r w:rsidR="007C2813">
        <w:t>ies</w:t>
      </w:r>
      <w:r>
        <w:t xml:space="preserve"> of the text or in a vocabulary journal.</w:t>
      </w:r>
    </w:p>
    <w:p w:rsidR="00E12A82" w:rsidRPr="00E12A82" w:rsidRDefault="00E52821" w:rsidP="00E12A82">
      <w:pPr>
        <w:pStyle w:val="Q"/>
      </w:pPr>
      <w:r>
        <w:t>*</w:t>
      </w:r>
      <w:r w:rsidR="00D21DC7">
        <w:t xml:space="preserve">What does the order of </w:t>
      </w:r>
      <w:r w:rsidR="00A85D1A">
        <w:t xml:space="preserve">how </w:t>
      </w:r>
      <w:r w:rsidR="00D21DC7">
        <w:t>the “</w:t>
      </w:r>
      <w:r w:rsidR="006854EB">
        <w:t>‘</w:t>
      </w:r>
      <w:r w:rsidR="00D21DC7">
        <w:t>true knowledge</w:t>
      </w:r>
      <w:r w:rsidR="006854EB">
        <w:t>’</w:t>
      </w:r>
      <w:r w:rsidR="00D21DC7">
        <w:t>” and “</w:t>
      </w:r>
      <w:r w:rsidR="006854EB">
        <w:t>‘Yacub’s H</w:t>
      </w:r>
      <w:r w:rsidR="00D21DC7">
        <w:t>istory</w:t>
      </w:r>
      <w:r w:rsidR="006854EB">
        <w:t>’</w:t>
      </w:r>
      <w:r w:rsidR="00D21DC7">
        <w:t>”</w:t>
      </w:r>
      <w:r w:rsidR="00A85D1A">
        <w:t xml:space="preserve"> are presented in the text</w:t>
      </w:r>
      <w:r w:rsidR="00D21DC7">
        <w:t xml:space="preserve"> indicate about Malcolm</w:t>
      </w:r>
      <w:r w:rsidR="00FC4472">
        <w:t xml:space="preserve"> X</w:t>
      </w:r>
      <w:r w:rsidR="00D21DC7">
        <w:t xml:space="preserve">’s transformation? </w:t>
      </w:r>
    </w:p>
    <w:p w:rsidR="00D21DC7" w:rsidRDefault="00D21DC7" w:rsidP="00E12A82">
      <w:pPr>
        <w:pStyle w:val="SR"/>
      </w:pPr>
      <w:r>
        <w:t xml:space="preserve">Student responses may include: </w:t>
      </w:r>
    </w:p>
    <w:p w:rsidR="00E318E2" w:rsidRDefault="002D0EF2">
      <w:pPr>
        <w:pStyle w:val="SASRBullet"/>
      </w:pPr>
      <w:r w:rsidRPr="002D0EF2">
        <w:t>The “</w:t>
      </w:r>
      <w:r w:rsidR="006854EB">
        <w:t>‘</w:t>
      </w:r>
      <w:r w:rsidRPr="002D0EF2">
        <w:t>true knowledge</w:t>
      </w:r>
      <w:r w:rsidR="006854EB">
        <w:t>’</w:t>
      </w:r>
      <w:r w:rsidRPr="002D0EF2">
        <w:t>”</w:t>
      </w:r>
      <w:r w:rsidR="006854EB">
        <w:t xml:space="preserve"> sets the tone for “Yacub’s H</w:t>
      </w:r>
      <w:r w:rsidRPr="002D0EF2">
        <w:t>istory.</w:t>
      </w:r>
      <w:r w:rsidR="006854EB">
        <w:t>’</w:t>
      </w:r>
      <w:r w:rsidRPr="002D0EF2">
        <w:t>” The “</w:t>
      </w:r>
      <w:r w:rsidR="006854EB">
        <w:t>‘</w:t>
      </w:r>
      <w:r w:rsidRPr="002D0EF2">
        <w:t>true knowledge</w:t>
      </w:r>
      <w:r w:rsidR="006854EB">
        <w:t>’</w:t>
      </w:r>
      <w:r w:rsidRPr="002D0EF2">
        <w:t xml:space="preserve">” includes information about slavery that had been removed from “the white man’s history books” </w:t>
      </w:r>
      <w:r w:rsidR="00DA50A7">
        <w:t xml:space="preserve">(p. 165) </w:t>
      </w:r>
      <w:r w:rsidRPr="002D0EF2">
        <w:t>and not made available to African</w:t>
      </w:r>
      <w:r w:rsidR="00590F21">
        <w:t xml:space="preserve"> </w:t>
      </w:r>
      <w:r w:rsidRPr="002D0EF2">
        <w:t xml:space="preserve">Americans. Because known history had been removed from history books, </w:t>
      </w:r>
      <w:r w:rsidR="001E113E">
        <w:t xml:space="preserve">it is more believable that </w:t>
      </w:r>
      <w:r w:rsidRPr="002D0EF2">
        <w:t>unknown history</w:t>
      </w:r>
      <w:r w:rsidR="00590F21">
        <w:t>—</w:t>
      </w:r>
      <w:r w:rsidRPr="002D0EF2">
        <w:t>that of Yacub</w:t>
      </w:r>
      <w:r w:rsidR="00A912A5">
        <w:t>—</w:t>
      </w:r>
      <w:r w:rsidR="001E113E">
        <w:t>could also have been removed</w:t>
      </w:r>
      <w:r w:rsidRPr="002D0EF2">
        <w:t xml:space="preserve">.  </w:t>
      </w:r>
    </w:p>
    <w:p w:rsidR="00E318E2" w:rsidRDefault="00D21DC7">
      <w:pPr>
        <w:pStyle w:val="SASRBullet"/>
      </w:pPr>
      <w:r>
        <w:lastRenderedPageBreak/>
        <w:t>The “</w:t>
      </w:r>
      <w:r w:rsidR="006854EB">
        <w:t>‘</w:t>
      </w:r>
      <w:r>
        <w:t>true knowledge</w:t>
      </w:r>
      <w:r w:rsidR="006854EB">
        <w:t>’</w:t>
      </w:r>
      <w:r>
        <w:t>” explains how Malcolm</w:t>
      </w:r>
      <w:r w:rsidR="00B975BA">
        <w:t xml:space="preserve"> may have unconsciously</w:t>
      </w:r>
      <w:r>
        <w:t xml:space="preserve"> </w:t>
      </w:r>
      <w:r w:rsidR="00C869BA">
        <w:t>believed in</w:t>
      </w:r>
      <w:r w:rsidR="00B975BA">
        <w:t xml:space="preserve"> the idea </w:t>
      </w:r>
      <w:r>
        <w:t>that “white was good, to be admired, respected, and loved” (p. 166), and</w:t>
      </w:r>
      <w:r w:rsidR="00590F21">
        <w:t xml:space="preserve"> it explains </w:t>
      </w:r>
      <w:r>
        <w:t xml:space="preserve">why he got a conk and a white girlfriend. </w:t>
      </w:r>
      <w:r w:rsidR="00B975BA">
        <w:t>The “</w:t>
      </w:r>
      <w:r w:rsidR="00DE203F">
        <w:t>‘</w:t>
      </w:r>
      <w:r w:rsidR="00B975BA">
        <w:t>true knowledge</w:t>
      </w:r>
      <w:r w:rsidR="00DE203F">
        <w:t>’</w:t>
      </w:r>
      <w:r w:rsidR="00B975BA">
        <w:t xml:space="preserve">” was “like a blinding light” </w:t>
      </w:r>
      <w:r w:rsidR="00DA50A7">
        <w:t xml:space="preserve">(p. 167) </w:t>
      </w:r>
      <w:r w:rsidR="00B975BA">
        <w:t xml:space="preserve">and helped Malcolm stop being brainwashed. </w:t>
      </w:r>
      <w:r w:rsidR="002637DF">
        <w:t>Likewise</w:t>
      </w:r>
      <w:r w:rsidR="00B975BA">
        <w:t xml:space="preserve">, </w:t>
      </w:r>
      <w:r w:rsidR="00DE203F">
        <w:t>“‘Yacub’s H</w:t>
      </w:r>
      <w:r w:rsidR="00B975BA">
        <w:t>istory</w:t>
      </w:r>
      <w:r w:rsidR="00DE203F">
        <w:t>’”</w:t>
      </w:r>
      <w:r w:rsidR="00B975BA">
        <w:t xml:space="preserve"> is Malcolm’s first introduction to Mr. Elijah Muhammad’s teachings, and presents a different possible identity: one of the </w:t>
      </w:r>
      <w:r w:rsidR="002637DF">
        <w:t>“</w:t>
      </w:r>
      <w:r w:rsidR="00B975BA">
        <w:t>Lost-Found Nation of Islam</w:t>
      </w:r>
      <w:r w:rsidR="002637DF">
        <w:t>” (p. 171).</w:t>
      </w:r>
    </w:p>
    <w:p w:rsidR="00B91F34" w:rsidRDefault="00B91F34" w:rsidP="00B91F34">
      <w:pPr>
        <w:pStyle w:val="TA"/>
      </w:pPr>
      <w:r w:rsidRPr="00DF7C88">
        <w:t>Lead a brief whole-class discussion of student responses.</w:t>
      </w:r>
    </w:p>
    <w:p w:rsidR="00C61E14" w:rsidRDefault="00C61E14" w:rsidP="00C61E14">
      <w:pPr>
        <w:pStyle w:val="BR"/>
      </w:pPr>
    </w:p>
    <w:p w:rsidR="00056004" w:rsidRDefault="00056004" w:rsidP="00056004">
      <w:pPr>
        <w:pStyle w:val="TA"/>
      </w:pPr>
      <w:r>
        <w:t>Instruct</w:t>
      </w:r>
      <w:r w:rsidRPr="00056004">
        <w:t xml:space="preserve"> student</w:t>
      </w:r>
      <w:r w:rsidR="007E361F">
        <w:t xml:space="preserve"> pair</w:t>
      </w:r>
      <w:r w:rsidRPr="00056004">
        <w:t xml:space="preserve">s </w:t>
      </w:r>
      <w:r>
        <w:t xml:space="preserve">to </w:t>
      </w:r>
      <w:r w:rsidRPr="00056004">
        <w:t xml:space="preserve">read </w:t>
      </w:r>
      <w:r w:rsidR="00D723E5">
        <w:t>pages 169–171</w:t>
      </w:r>
      <w:r w:rsidRPr="00056004">
        <w:t xml:space="preserve"> from </w:t>
      </w:r>
      <w:r w:rsidRPr="00056004">
        <w:rPr>
          <w:i/>
          <w:iCs/>
        </w:rPr>
        <w:t>The Autobiography of Malcolm X</w:t>
      </w:r>
      <w:r w:rsidRPr="00056004">
        <w:t xml:space="preserve"> (</w:t>
      </w:r>
      <w:r w:rsidR="00D723E5" w:rsidRPr="00056004">
        <w:t xml:space="preserve">from </w:t>
      </w:r>
      <w:r>
        <w:t>“Mr. Elijah Muhammad teaches his followers that within six months’ time” to “any religious faker could step and mislead our people”)</w:t>
      </w:r>
      <w:r w:rsidR="00D723E5">
        <w:t xml:space="preserve"> and answer the following questions before sharing out with the class.</w:t>
      </w:r>
    </w:p>
    <w:p w:rsidR="00056004" w:rsidRPr="00CF2315" w:rsidRDefault="00985394" w:rsidP="00056004">
      <w:pPr>
        <w:pStyle w:val="Q"/>
      </w:pPr>
      <w:r>
        <w:t>Note</w:t>
      </w:r>
      <w:r w:rsidRPr="00CF2315">
        <w:t xml:space="preserve"> </w:t>
      </w:r>
      <w:r w:rsidR="00CF2315" w:rsidRPr="00CF2315">
        <w:t xml:space="preserve">all the instances of the </w:t>
      </w:r>
      <w:r w:rsidR="002C1F97">
        <w:t>phrase</w:t>
      </w:r>
      <w:r w:rsidR="002C1F97" w:rsidRPr="00CF2315">
        <w:t xml:space="preserve"> </w:t>
      </w:r>
      <w:r w:rsidR="00CF2315" w:rsidRPr="00CF2315">
        <w:t>“Mr. Elijah Muhammad teaches</w:t>
      </w:r>
      <w:r w:rsidR="000A75F1">
        <w:t>” on pages 169</w:t>
      </w:r>
      <w:r w:rsidR="00D723E5">
        <w:t>–</w:t>
      </w:r>
      <w:r w:rsidR="000A75F1">
        <w:t>170.</w:t>
      </w:r>
      <w:r w:rsidR="00CF2315" w:rsidRPr="00CF2315">
        <w:t xml:space="preserve"> What does this</w:t>
      </w:r>
      <w:r w:rsidR="006F635A">
        <w:t xml:space="preserve"> repetition</w:t>
      </w:r>
      <w:r w:rsidR="00CF2315" w:rsidRPr="00CF2315">
        <w:t xml:space="preserve"> suggest about Malcolm</w:t>
      </w:r>
      <w:r w:rsidR="004D3847">
        <w:t xml:space="preserve"> X</w:t>
      </w:r>
      <w:r w:rsidR="00CF2315" w:rsidRPr="00CF2315">
        <w:t xml:space="preserve">’s relationship to Mr. Muhammad? </w:t>
      </w:r>
    </w:p>
    <w:p w:rsidR="00B90B40" w:rsidRDefault="00B90B40" w:rsidP="000A75F1">
      <w:pPr>
        <w:pStyle w:val="SR"/>
      </w:pPr>
      <w:r>
        <w:t>Student responses may include:</w:t>
      </w:r>
    </w:p>
    <w:p w:rsidR="00B36D51" w:rsidRDefault="000A75F1">
      <w:pPr>
        <w:pStyle w:val="SASRBullet"/>
      </w:pPr>
      <w:r w:rsidRPr="000A75F1">
        <w:t>The repetition of this phrase suggests that Malcolm</w:t>
      </w:r>
      <w:r w:rsidR="004D3847">
        <w:t xml:space="preserve"> X</w:t>
      </w:r>
      <w:r w:rsidRPr="000A75F1">
        <w:t xml:space="preserve"> is aware that the story he is retelling is not his own and wants to give credit to Mr. Muhammad. </w:t>
      </w:r>
    </w:p>
    <w:p w:rsidR="00B36D51" w:rsidRDefault="00B90B40">
      <w:pPr>
        <w:pStyle w:val="SASRBullet"/>
      </w:pPr>
      <w:r>
        <w:t xml:space="preserve">Malcolm </w:t>
      </w:r>
      <w:r w:rsidR="004D3847">
        <w:t xml:space="preserve">X </w:t>
      </w:r>
      <w:r>
        <w:t xml:space="preserve">repeats this phrase several times, suggesting that he may want to distance himself from these ideas. In the last paragraph, Malcolm </w:t>
      </w:r>
      <w:r w:rsidR="004D3847">
        <w:t xml:space="preserve">X </w:t>
      </w:r>
      <w:r>
        <w:t xml:space="preserve">refers to “a religious faker” (p. 171), which is likely a reference to Elijah Muhammad, who had “infuriated the Muslims of the East” (p. 171) with these stories. </w:t>
      </w:r>
      <w:r w:rsidR="00A85D1A">
        <w:t>The repetition may be Malcolm</w:t>
      </w:r>
      <w:r w:rsidR="004D3847">
        <w:t xml:space="preserve"> X</w:t>
      </w:r>
      <w:r w:rsidR="00A85D1A">
        <w:t>’s attempt to separate himself from this “religious faker” (p. 171).</w:t>
      </w:r>
    </w:p>
    <w:p w:rsidR="00056004" w:rsidRPr="000A75F1" w:rsidRDefault="00E52821" w:rsidP="00056004">
      <w:pPr>
        <w:pStyle w:val="Q"/>
      </w:pPr>
      <w:r>
        <w:t>*</w:t>
      </w:r>
      <w:r w:rsidR="007252AA">
        <w:t xml:space="preserve">What is the impact of how the author ends the chapter? </w:t>
      </w:r>
    </w:p>
    <w:p w:rsidR="00FF448A" w:rsidRDefault="00FF448A" w:rsidP="00056004">
      <w:pPr>
        <w:pStyle w:val="SR"/>
      </w:pPr>
      <w:r>
        <w:t>Student responses may include:</w:t>
      </w:r>
    </w:p>
    <w:p w:rsidR="00934202" w:rsidRDefault="000A75F1" w:rsidP="00FF448A">
      <w:pPr>
        <w:pStyle w:val="SASRBullet"/>
      </w:pPr>
      <w:r w:rsidRPr="000A75F1">
        <w:t>The last line</w:t>
      </w:r>
      <w:r w:rsidR="007252AA">
        <w:t>, which refers to a “religious faker” who could “step in and mislead our people</w:t>
      </w:r>
      <w:r w:rsidR="00655C2F">
        <w:t>,</w:t>
      </w:r>
      <w:r w:rsidR="007252AA">
        <w:t>”</w:t>
      </w:r>
      <w:r w:rsidRPr="000A75F1">
        <w:t xml:space="preserve"> undermines the power of </w:t>
      </w:r>
      <w:r w:rsidR="006854EB">
        <w:t>“</w:t>
      </w:r>
      <w:r w:rsidR="00117781">
        <w:t>‘</w:t>
      </w:r>
      <w:r w:rsidR="006854EB">
        <w:t>Yacub’s H</w:t>
      </w:r>
      <w:r w:rsidR="00CA4AA0">
        <w:t>istory</w:t>
      </w:r>
      <w:r w:rsidR="00117781">
        <w:t>’</w:t>
      </w:r>
      <w:r w:rsidR="00CA4AA0">
        <w:t>”</w:t>
      </w:r>
      <w:r w:rsidR="00A9209E" w:rsidRPr="000A75F1">
        <w:t xml:space="preserve"> </w:t>
      </w:r>
      <w:r w:rsidRPr="000A75F1">
        <w:t>because it suggests that the “religious faker” may be Mr. Muhammad</w:t>
      </w:r>
      <w:r w:rsidR="00545C62">
        <w:t xml:space="preserve"> </w:t>
      </w:r>
      <w:r w:rsidR="00545C62" w:rsidRPr="000A75F1">
        <w:t>(p. 171)</w:t>
      </w:r>
      <w:r w:rsidR="006D3CFB">
        <w:t xml:space="preserve">. </w:t>
      </w:r>
    </w:p>
    <w:p w:rsidR="00056004" w:rsidRDefault="006D3CFB" w:rsidP="00FF448A">
      <w:pPr>
        <w:pStyle w:val="SASRBullet"/>
      </w:pPr>
      <w:r>
        <w:t xml:space="preserve">What </w:t>
      </w:r>
      <w:r w:rsidR="00C869BA">
        <w:t>Malco</w:t>
      </w:r>
      <w:r w:rsidR="00B57459">
        <w:t>l</w:t>
      </w:r>
      <w:r w:rsidR="00C869BA">
        <w:t>m</w:t>
      </w:r>
      <w:r>
        <w:t xml:space="preserve"> </w:t>
      </w:r>
      <w:r w:rsidR="004D3847">
        <w:t xml:space="preserve">X </w:t>
      </w:r>
      <w:r>
        <w:t>previously and respectfully called Mr. Muhammad’s teachings</w:t>
      </w:r>
      <w:r w:rsidR="007252AA">
        <w:t>, he now calls “tales” (p. 171). This</w:t>
      </w:r>
      <w:r w:rsidR="00C869BA">
        <w:t xml:space="preserve"> change</w:t>
      </w:r>
      <w:r w:rsidR="007252AA">
        <w:t xml:space="preserve"> is provocative and engaging to the reader because it suggests that there is later conflict between Malcolm </w:t>
      </w:r>
      <w:r w:rsidR="004D3847">
        <w:t xml:space="preserve">X </w:t>
      </w:r>
      <w:r w:rsidR="007252AA">
        <w:t xml:space="preserve">and Mr. Muhammad. </w:t>
      </w:r>
    </w:p>
    <w:p w:rsidR="00934202" w:rsidRDefault="007252AA" w:rsidP="00FF448A">
      <w:pPr>
        <w:pStyle w:val="SASRBullet"/>
      </w:pPr>
      <w:r>
        <w:t>The last paragraph</w:t>
      </w:r>
      <w:r w:rsidR="000A75F1">
        <w:t xml:space="preserve"> separates “real Islam” from Mr. Muhammad</w:t>
      </w:r>
      <w:r w:rsidR="00B30BE2">
        <w:t>’s version</w:t>
      </w:r>
      <w:r w:rsidR="000A75F1">
        <w:t xml:space="preserve">, indicating that </w:t>
      </w:r>
      <w:r w:rsidR="00B30BE2">
        <w:t xml:space="preserve">Malcolm </w:t>
      </w:r>
      <w:r w:rsidR="004D3847">
        <w:t xml:space="preserve">X </w:t>
      </w:r>
      <w:r w:rsidR="00B30BE2">
        <w:t>no longer follows Mr. Muhammad and follows Islam “of the East” (p. 171)</w:t>
      </w:r>
      <w:r w:rsidR="00934202">
        <w:t xml:space="preserve">. </w:t>
      </w:r>
    </w:p>
    <w:p w:rsidR="006D683C" w:rsidRDefault="006D683C" w:rsidP="00FF448A">
      <w:pPr>
        <w:pStyle w:val="SASRBullet"/>
      </w:pPr>
      <w:r>
        <w:t>This paragraph foreshadows a change in Malcolm</w:t>
      </w:r>
      <w:r w:rsidR="004D3847">
        <w:t xml:space="preserve"> X</w:t>
      </w:r>
      <w:r>
        <w:t>’s character, suggesting that he will s</w:t>
      </w:r>
      <w:r w:rsidR="00005822">
        <w:t xml:space="preserve">eek deeper meaning about these teachings and </w:t>
      </w:r>
      <w:r w:rsidR="00595294">
        <w:t xml:space="preserve">seek greater spiritual enlightenment “at Mecca” </w:t>
      </w:r>
      <w:r w:rsidR="00595294">
        <w:lastRenderedPageBreak/>
        <w:t xml:space="preserve">(p. 171).  It also indicates that he will become an important ambassador of Islam in the West, as he freely explains to Eastern Muslims that “they themselves hadn’t done enough to make real Islam known in the West” (p. 171). </w:t>
      </w:r>
    </w:p>
    <w:p w:rsidR="00790BCC" w:rsidRPr="00790BCC" w:rsidRDefault="00056004" w:rsidP="007017EB">
      <w:pPr>
        <w:pStyle w:val="TA"/>
      </w:pPr>
      <w:r w:rsidRPr="00260C55">
        <w:t xml:space="preserve">Lead a brief whole-class discussion of student responses. </w:t>
      </w:r>
    </w:p>
    <w:p w:rsidR="00790BCC" w:rsidRPr="00790BCC" w:rsidRDefault="00B40BC6" w:rsidP="007017EB">
      <w:pPr>
        <w:pStyle w:val="LearningSequenceHeader"/>
      </w:pPr>
      <w:r>
        <w:t>Activity 4</w:t>
      </w:r>
      <w:r w:rsidR="00790BCC" w:rsidRPr="00790BCC">
        <w:t xml:space="preserve">: </w:t>
      </w:r>
      <w:r w:rsidR="00BE50D1">
        <w:t>Quick Write</w:t>
      </w:r>
      <w:r w:rsidR="00790BCC" w:rsidRPr="00790BCC">
        <w:tab/>
      </w:r>
      <w:r w:rsidR="00FF448A">
        <w:t>15</w:t>
      </w:r>
      <w:r w:rsidR="00790BCC" w:rsidRPr="00790BCC">
        <w:t>%</w:t>
      </w:r>
    </w:p>
    <w:p w:rsidR="00056004" w:rsidRDefault="00056004" w:rsidP="00056004">
      <w:pPr>
        <w:pStyle w:val="TA"/>
      </w:pPr>
      <w:r>
        <w:t>Instruct students to respond briefly in writing to the following prompt:</w:t>
      </w:r>
    </w:p>
    <w:p w:rsidR="0014539A" w:rsidRPr="0014539A" w:rsidRDefault="0014539A" w:rsidP="00056004">
      <w:pPr>
        <w:pStyle w:val="TA"/>
        <w:rPr>
          <w:b/>
        </w:rPr>
      </w:pPr>
      <w:r w:rsidRPr="0014539A">
        <w:rPr>
          <w:b/>
        </w:rPr>
        <w:t xml:space="preserve">Analyze the effectiveness of the structure in </w:t>
      </w:r>
      <w:r w:rsidR="00A512D0">
        <w:rPr>
          <w:b/>
        </w:rPr>
        <w:t>chapter</w:t>
      </w:r>
      <w:r w:rsidRPr="0014539A">
        <w:rPr>
          <w:b/>
        </w:rPr>
        <w:t xml:space="preserve"> 10. How does the structure make the author’s points clear, convincing, and engaging?</w:t>
      </w:r>
    </w:p>
    <w:p w:rsidR="00056004" w:rsidRDefault="00056004" w:rsidP="00056004">
      <w:pPr>
        <w:pStyle w:val="TA"/>
      </w:pPr>
      <w:r w:rsidRPr="004B0306">
        <w:t>Instruct students to look at their annotations to find evidence. Ask students to use this lesson’s vocabulary wherever poss</w:t>
      </w:r>
      <w:r w:rsidR="00A64692">
        <w:t>ible in their written responses</w:t>
      </w:r>
      <w:r w:rsidRPr="004B0306">
        <w:t>. Remind students to use the Short</w:t>
      </w:r>
      <w:r>
        <w:t xml:space="preserve"> Response Rubric and Checklist to guide their written responses.</w:t>
      </w:r>
    </w:p>
    <w:p w:rsidR="00056004" w:rsidRDefault="00056004" w:rsidP="00056004">
      <w:pPr>
        <w:pStyle w:val="SA"/>
        <w:numPr>
          <w:ilvl w:val="0"/>
          <w:numId w:val="8"/>
        </w:numPr>
      </w:pPr>
      <w:r>
        <w:t>Students listen and read the Quick Write prompt.</w:t>
      </w:r>
    </w:p>
    <w:p w:rsidR="00056004" w:rsidRDefault="00056004" w:rsidP="00056004">
      <w:pPr>
        <w:pStyle w:val="IN"/>
      </w:pPr>
      <w:r>
        <w:t>Display the prompt for students to see, or provide the prompt in hard copy.</w:t>
      </w:r>
    </w:p>
    <w:p w:rsidR="00056004" w:rsidRDefault="00056004" w:rsidP="00056004">
      <w:pPr>
        <w:pStyle w:val="TA"/>
        <w:rPr>
          <w:rFonts w:cs="Cambria"/>
        </w:rPr>
      </w:pPr>
      <w:r>
        <w:rPr>
          <w:rFonts w:cs="Cambria"/>
        </w:rPr>
        <w:t>Transition to the independent Quick Write.</w:t>
      </w:r>
      <w:r>
        <w:t xml:space="preserve"> </w:t>
      </w:r>
    </w:p>
    <w:p w:rsidR="00056004" w:rsidRDefault="00056004" w:rsidP="00056004">
      <w:pPr>
        <w:pStyle w:val="SA"/>
        <w:numPr>
          <w:ilvl w:val="0"/>
          <w:numId w:val="8"/>
        </w:numPr>
      </w:pPr>
      <w:r>
        <w:t xml:space="preserve">Students independently answer the prompt using evidence from the text. </w:t>
      </w:r>
    </w:p>
    <w:p w:rsidR="00A90270" w:rsidRPr="00790BCC" w:rsidRDefault="00056004" w:rsidP="00B20545">
      <w:pPr>
        <w:pStyle w:val="SR"/>
      </w:pPr>
      <w:r>
        <w:t>See the High Performance Response at the beginning of this lesson.</w:t>
      </w:r>
    </w:p>
    <w:p w:rsidR="00790BCC" w:rsidRPr="00790BCC" w:rsidRDefault="00B40BC6" w:rsidP="007017EB">
      <w:pPr>
        <w:pStyle w:val="LearningSequenceHeader"/>
      </w:pPr>
      <w:r>
        <w:t>Activity 5</w:t>
      </w:r>
      <w:r w:rsidR="00790BCC" w:rsidRPr="00790BCC">
        <w:t>: Closing</w:t>
      </w:r>
      <w:r w:rsidR="00790BCC" w:rsidRPr="00790BCC">
        <w:tab/>
      </w:r>
      <w:r w:rsidR="00E873A2">
        <w:t>10</w:t>
      </w:r>
      <w:r w:rsidR="00790BCC" w:rsidRPr="00790BCC">
        <w:t>%</w:t>
      </w:r>
    </w:p>
    <w:p w:rsidR="00266A32" w:rsidRDefault="007F75EF" w:rsidP="00266A32">
      <w:pPr>
        <w:pStyle w:val="TA"/>
      </w:pPr>
      <w:r>
        <w:t>Remind</w:t>
      </w:r>
      <w:r w:rsidR="00266A32" w:rsidRPr="000E0ED4">
        <w:t xml:space="preserve"> students that for the Performance Assessment at the end of the module they will practice a college interview. </w:t>
      </w:r>
    </w:p>
    <w:p w:rsidR="00B3327F" w:rsidRDefault="00042581" w:rsidP="00B3327F">
      <w:pPr>
        <w:pStyle w:val="IN"/>
      </w:pPr>
      <w:r>
        <w:rPr>
          <w:b/>
        </w:rPr>
        <w:t xml:space="preserve">Differentiation Consideration: </w:t>
      </w:r>
      <w:r w:rsidR="00B3327F">
        <w:t xml:space="preserve">If students are using the 12.1 Common Core Learning Standards Tool, instruct them to take it out and refer to it for this portion of the lesson </w:t>
      </w:r>
      <w:r w:rsidR="00BA2301">
        <w:t>closing</w:t>
      </w:r>
      <w:r w:rsidR="00B3327F">
        <w:t xml:space="preserve">.  </w:t>
      </w:r>
    </w:p>
    <w:p w:rsidR="00B3327F" w:rsidRDefault="00B3327F" w:rsidP="00B3327F">
      <w:pPr>
        <w:pStyle w:val="TA"/>
      </w:pPr>
      <w:r>
        <w:t>Post or project standard SL.11-12.6. Instruct students to talk in pairs about what they think the standard means. Lead a brief discussion about the standard.</w:t>
      </w:r>
    </w:p>
    <w:p w:rsidR="00B3327F" w:rsidRDefault="00B3327F" w:rsidP="00B3327F">
      <w:pPr>
        <w:pStyle w:val="SR"/>
      </w:pPr>
      <w:r>
        <w:t xml:space="preserve">Student responses </w:t>
      </w:r>
      <w:r w:rsidR="0012435B">
        <w:t>should</w:t>
      </w:r>
      <w:r>
        <w:t xml:space="preserve"> include:</w:t>
      </w:r>
    </w:p>
    <w:p w:rsidR="00B3327F" w:rsidRDefault="00B3327F" w:rsidP="00B3327F">
      <w:pPr>
        <w:pStyle w:val="SASRBullet"/>
      </w:pPr>
      <w:r>
        <w:t xml:space="preserve">The standard requires students to speak in different environments and for different reasons. </w:t>
      </w:r>
    </w:p>
    <w:p w:rsidR="00B3327F" w:rsidRDefault="00B3327F" w:rsidP="00B3327F">
      <w:pPr>
        <w:pStyle w:val="SASRBullet"/>
      </w:pPr>
      <w:r>
        <w:t xml:space="preserve">The standard requires students to show that they can speak with standard, formal English. </w:t>
      </w:r>
    </w:p>
    <w:p w:rsidR="00B3327F" w:rsidRDefault="00B3327F" w:rsidP="00B3327F">
      <w:pPr>
        <w:pStyle w:val="TA"/>
      </w:pPr>
      <w:r>
        <w:t>Ask students to review their statements of purpose for their college interviews</w:t>
      </w:r>
      <w:r w:rsidR="00BA2301">
        <w:t xml:space="preserve"> and</w:t>
      </w:r>
      <w:r>
        <w:t xml:space="preserve"> then to Think, Pair, Share about the following questions:</w:t>
      </w:r>
    </w:p>
    <w:p w:rsidR="00B3327F" w:rsidRDefault="00B3327F" w:rsidP="00B3327F">
      <w:pPr>
        <w:pStyle w:val="Q"/>
      </w:pPr>
      <w:r>
        <w:lastRenderedPageBreak/>
        <w:t xml:space="preserve">What is the difference between formal and informal English? </w:t>
      </w:r>
    </w:p>
    <w:p w:rsidR="00B3327F" w:rsidRDefault="00B3327F" w:rsidP="00B3327F">
      <w:pPr>
        <w:pStyle w:val="SR"/>
      </w:pPr>
      <w:r>
        <w:t>Student responses may include:</w:t>
      </w:r>
    </w:p>
    <w:p w:rsidR="00B3327F" w:rsidRDefault="00B3327F" w:rsidP="0012435B">
      <w:pPr>
        <w:pStyle w:val="SASRBullet"/>
      </w:pPr>
      <w:r>
        <w:t>Formal English is spoken or written language that obeys all the rules of standard English grammar and spelling; informal English may break these rules.</w:t>
      </w:r>
    </w:p>
    <w:p w:rsidR="00B3327F" w:rsidRDefault="00B3327F" w:rsidP="0012435B">
      <w:pPr>
        <w:pStyle w:val="SASRBullet"/>
      </w:pPr>
      <w:r>
        <w:t>Formal English does not include contractions or slang; informal English may include contractions or slang.</w:t>
      </w:r>
    </w:p>
    <w:p w:rsidR="00B3327F" w:rsidRDefault="00B3327F" w:rsidP="0012435B">
      <w:pPr>
        <w:pStyle w:val="Q"/>
      </w:pPr>
      <w:r>
        <w:t>In what settings is formal English appropriate? In what settings is informal English appropriate?</w:t>
      </w:r>
    </w:p>
    <w:p w:rsidR="00B3327F" w:rsidRDefault="00B3327F" w:rsidP="0012435B">
      <w:pPr>
        <w:pStyle w:val="SR"/>
      </w:pPr>
      <w:r>
        <w:t>Student responses may include:</w:t>
      </w:r>
    </w:p>
    <w:p w:rsidR="00B3327F" w:rsidRDefault="00B3327F" w:rsidP="0012435B">
      <w:pPr>
        <w:pStyle w:val="SASRBullet"/>
      </w:pPr>
      <w:r>
        <w:t>Formal English is appropriate for school, work, and official interactions.</w:t>
      </w:r>
    </w:p>
    <w:p w:rsidR="00B3327F" w:rsidRDefault="00B3327F" w:rsidP="0012435B">
      <w:pPr>
        <w:pStyle w:val="SASRBullet"/>
      </w:pPr>
      <w:r>
        <w:t>Informal English is appropriate for peer, family, and casual interactions.</w:t>
      </w:r>
    </w:p>
    <w:p w:rsidR="00B3327F" w:rsidRDefault="00B3327F" w:rsidP="0012435B">
      <w:pPr>
        <w:pStyle w:val="Q"/>
      </w:pPr>
      <w:r>
        <w:t>What type of English is most appropriate for a college interview? Why?</w:t>
      </w:r>
    </w:p>
    <w:p w:rsidR="00B3327F" w:rsidRDefault="00B3327F" w:rsidP="0012435B">
      <w:pPr>
        <w:pStyle w:val="SR"/>
      </w:pPr>
      <w:r>
        <w:t xml:space="preserve">Formal English is most appropriate for a college interview because it is a school or work interaction. Also, one purpose of a college interview is to impress the interviewer with the applicant’s speaking skills, so formal English would best achieve that purpose. </w:t>
      </w:r>
    </w:p>
    <w:p w:rsidR="007F75EF" w:rsidRDefault="00B3327F" w:rsidP="00B3327F">
      <w:pPr>
        <w:pStyle w:val="TA"/>
      </w:pPr>
      <w:r>
        <w:t>Lead a brief, whole-class discussion of student responses. Explain to students that while they should practice formal English for their college interviews, they should also practice being friendly and confident.</w:t>
      </w:r>
    </w:p>
    <w:p w:rsidR="00EA0E76" w:rsidRDefault="00BE50D1" w:rsidP="00EA0E76">
      <w:pPr>
        <w:pStyle w:val="TA"/>
        <w:rPr>
          <w:shd w:val="clear" w:color="auto" w:fill="FFFFFF"/>
        </w:rPr>
      </w:pPr>
      <w:r w:rsidRPr="003F7DA6">
        <w:rPr>
          <w:shd w:val="clear" w:color="auto" w:fill="FFFFFF"/>
        </w:rPr>
        <w:t xml:space="preserve">Display and distribute the homework assignment. For homework, </w:t>
      </w:r>
      <w:r w:rsidR="00EA0E76" w:rsidRPr="00F5341A">
        <w:rPr>
          <w:shd w:val="clear" w:color="auto" w:fill="FFFFFF"/>
        </w:rPr>
        <w:t>instruct students to write a list of ideas about how they would respond to the following college interview question. Remind students to keep in mind the</w:t>
      </w:r>
      <w:r w:rsidR="00EA0E76">
        <w:rPr>
          <w:shd w:val="clear" w:color="auto" w:fill="FFFFFF"/>
        </w:rPr>
        <w:t xml:space="preserve">ir task, purpose, and audience </w:t>
      </w:r>
      <w:r w:rsidR="00EA0E76" w:rsidRPr="00F5341A">
        <w:rPr>
          <w:shd w:val="clear" w:color="auto" w:fill="FFFFFF"/>
        </w:rPr>
        <w:t>as they consider their response. Inform students that they will practice responding to this interview question in the following lesson.</w:t>
      </w:r>
    </w:p>
    <w:p w:rsidR="00EA0E76" w:rsidRDefault="00EA0E76" w:rsidP="00EA0E76">
      <w:pPr>
        <w:pStyle w:val="Q"/>
        <w:rPr>
          <w:shd w:val="clear" w:color="auto" w:fill="FFFFFF"/>
        </w:rPr>
      </w:pPr>
      <w:r w:rsidRPr="00F5341A">
        <w:rPr>
          <w:shd w:val="clear" w:color="auto" w:fill="FFFFFF"/>
        </w:rPr>
        <w:t>What are your strengths and weaknesses?</w:t>
      </w:r>
    </w:p>
    <w:p w:rsidR="001A3484" w:rsidRDefault="00EA0E76" w:rsidP="001A3484">
      <w:pPr>
        <w:pStyle w:val="TA"/>
        <w:rPr>
          <w:shd w:val="clear" w:color="auto" w:fill="FFFFFF"/>
        </w:rPr>
      </w:pPr>
      <w:r w:rsidRPr="00F5341A">
        <w:rPr>
          <w:shd w:val="clear" w:color="auto" w:fill="FFFFFF"/>
        </w:rPr>
        <w:t xml:space="preserve">Also for homework, </w:t>
      </w:r>
      <w:r w:rsidR="0040129B">
        <w:rPr>
          <w:shd w:val="clear" w:color="auto" w:fill="FFFFFF"/>
        </w:rPr>
        <w:t xml:space="preserve">instruct </w:t>
      </w:r>
      <w:r w:rsidR="00BE50D1" w:rsidRPr="003F7DA6">
        <w:rPr>
          <w:shd w:val="clear" w:color="auto" w:fill="FFFFFF"/>
        </w:rPr>
        <w:t xml:space="preserve">students </w:t>
      </w:r>
      <w:r w:rsidR="001A3484">
        <w:rPr>
          <w:shd w:val="clear" w:color="auto" w:fill="FFFFFF"/>
        </w:rPr>
        <w:t>to r</w:t>
      </w:r>
      <w:r w:rsidR="001A3484" w:rsidRPr="001A3484">
        <w:rPr>
          <w:shd w:val="clear" w:color="auto" w:fill="FFFFFF"/>
        </w:rPr>
        <w:t xml:space="preserve">espond briefly in writing to the following prompt: </w:t>
      </w:r>
    </w:p>
    <w:p w:rsidR="008F57E5" w:rsidRDefault="008F57E5" w:rsidP="008F57E5">
      <w:pPr>
        <w:pStyle w:val="Q"/>
      </w:pPr>
      <w:r>
        <w:t xml:space="preserve">How does the author of </w:t>
      </w:r>
      <w:r>
        <w:rPr>
          <w:i/>
        </w:rPr>
        <w:t xml:space="preserve">The Autobiography of </w:t>
      </w:r>
      <w:r w:rsidRPr="007C4E85">
        <w:rPr>
          <w:i/>
        </w:rPr>
        <w:t>Malcolm X</w:t>
      </w:r>
      <w:r>
        <w:t xml:space="preserve"> use narrative techniques, such as dialogue, pacing, description, reflection, and multiple plot lines to develop experiences, events, and/or characters in </w:t>
      </w:r>
      <w:r w:rsidR="00A512D0">
        <w:t>chapter</w:t>
      </w:r>
      <w:r>
        <w:t xml:space="preserve"> </w:t>
      </w:r>
      <w:r w:rsidR="0015005C">
        <w:t>10</w:t>
      </w:r>
      <w:r>
        <w:t xml:space="preserve">? </w:t>
      </w:r>
    </w:p>
    <w:p w:rsidR="00634529" w:rsidRDefault="001A3484" w:rsidP="00BA2301">
      <w:pPr>
        <w:pStyle w:val="TA"/>
        <w:rPr>
          <w:shd w:val="clear" w:color="auto" w:fill="FFFFFF"/>
        </w:rPr>
      </w:pPr>
      <w:r>
        <w:rPr>
          <w:shd w:val="clear" w:color="auto" w:fill="FFFFFF"/>
        </w:rPr>
        <w:t xml:space="preserve">Also for homework, instruct students to </w:t>
      </w:r>
      <w:r w:rsidR="00195A7D" w:rsidRPr="00BA2301">
        <w:t>reread</w:t>
      </w:r>
      <w:r w:rsidR="00195A7D" w:rsidRPr="008E6E5C">
        <w:rPr>
          <w:shd w:val="clear" w:color="auto" w:fill="FFFFFF"/>
        </w:rPr>
        <w:t xml:space="preserve"> their </w:t>
      </w:r>
      <w:r w:rsidR="00EA55FC">
        <w:rPr>
          <w:shd w:val="clear" w:color="auto" w:fill="FFFFFF"/>
        </w:rPr>
        <w:t xml:space="preserve">personal </w:t>
      </w:r>
      <w:r w:rsidR="00011D96">
        <w:rPr>
          <w:shd w:val="clear" w:color="auto" w:fill="FFFFFF"/>
        </w:rPr>
        <w:t>narratives</w:t>
      </w:r>
      <w:r w:rsidR="00195A7D" w:rsidRPr="008E6E5C">
        <w:rPr>
          <w:shd w:val="clear" w:color="auto" w:fill="FFFFFF"/>
        </w:rPr>
        <w:t xml:space="preserve"> from </w:t>
      </w:r>
      <w:r w:rsidR="007E361F">
        <w:rPr>
          <w:shd w:val="clear" w:color="auto" w:fill="FFFFFF"/>
        </w:rPr>
        <w:t xml:space="preserve">12.1.1 </w:t>
      </w:r>
      <w:r w:rsidR="00195A7D" w:rsidRPr="008E6E5C">
        <w:rPr>
          <w:shd w:val="clear" w:color="auto" w:fill="FFFFFF"/>
        </w:rPr>
        <w:t xml:space="preserve">Lesson 6 and consider </w:t>
      </w:r>
      <w:r w:rsidR="00C869BA">
        <w:rPr>
          <w:shd w:val="clear" w:color="auto" w:fill="FFFFFF"/>
        </w:rPr>
        <w:t>whether</w:t>
      </w:r>
      <w:r w:rsidR="00C869BA" w:rsidRPr="008E6E5C">
        <w:rPr>
          <w:shd w:val="clear" w:color="auto" w:fill="FFFFFF"/>
        </w:rPr>
        <w:t xml:space="preserve"> </w:t>
      </w:r>
      <w:r w:rsidR="00195A7D" w:rsidRPr="008E6E5C">
        <w:rPr>
          <w:shd w:val="clear" w:color="auto" w:fill="FFFFFF"/>
        </w:rPr>
        <w:t xml:space="preserve">they would like to </w:t>
      </w:r>
      <w:r w:rsidR="00011D96">
        <w:rPr>
          <w:shd w:val="clear" w:color="auto" w:fill="FFFFFF"/>
        </w:rPr>
        <w:t>expand them</w:t>
      </w:r>
      <w:r w:rsidR="00195A7D" w:rsidRPr="008E6E5C">
        <w:rPr>
          <w:shd w:val="clear" w:color="auto" w:fill="FFFFFF"/>
        </w:rPr>
        <w:t xml:space="preserve"> into </w:t>
      </w:r>
      <w:r w:rsidR="00F869E1">
        <w:rPr>
          <w:shd w:val="clear" w:color="auto" w:fill="FFFFFF"/>
        </w:rPr>
        <w:t xml:space="preserve">longer </w:t>
      </w:r>
      <w:r w:rsidR="00195A7D" w:rsidRPr="008E6E5C">
        <w:rPr>
          <w:shd w:val="clear" w:color="auto" w:fill="FFFFFF"/>
        </w:rPr>
        <w:t>composition</w:t>
      </w:r>
      <w:r w:rsidR="000057EC">
        <w:rPr>
          <w:shd w:val="clear" w:color="auto" w:fill="FFFFFF"/>
        </w:rPr>
        <w:t>s</w:t>
      </w:r>
      <w:r w:rsidR="00195A7D" w:rsidRPr="008E6E5C">
        <w:rPr>
          <w:shd w:val="clear" w:color="auto" w:fill="FFFFFF"/>
        </w:rPr>
        <w:t xml:space="preserve"> or try a different Common Application </w:t>
      </w:r>
      <w:r w:rsidR="008E6E5C">
        <w:rPr>
          <w:shd w:val="clear" w:color="auto" w:fill="FFFFFF"/>
        </w:rPr>
        <w:t>prompt</w:t>
      </w:r>
      <w:r w:rsidR="008E6E5C" w:rsidRPr="008E6E5C">
        <w:rPr>
          <w:shd w:val="clear" w:color="auto" w:fill="FFFFFF"/>
        </w:rPr>
        <w:t xml:space="preserve"> </w:t>
      </w:r>
      <w:r w:rsidR="00195A7D" w:rsidRPr="008E6E5C">
        <w:rPr>
          <w:shd w:val="clear" w:color="auto" w:fill="FFFFFF"/>
        </w:rPr>
        <w:t xml:space="preserve">in </w:t>
      </w:r>
      <w:r w:rsidR="007E361F">
        <w:rPr>
          <w:shd w:val="clear" w:color="auto" w:fill="FFFFFF"/>
        </w:rPr>
        <w:t xml:space="preserve">12.1.1 </w:t>
      </w:r>
      <w:r w:rsidR="00195A7D" w:rsidRPr="008E6E5C">
        <w:rPr>
          <w:shd w:val="clear" w:color="auto" w:fill="FFFFFF"/>
        </w:rPr>
        <w:t>Lesson 12.</w:t>
      </w:r>
    </w:p>
    <w:p w:rsidR="00BE50D1" w:rsidRDefault="00634529" w:rsidP="008E6E5C">
      <w:pPr>
        <w:pStyle w:val="IN"/>
        <w:rPr>
          <w:shd w:val="clear" w:color="auto" w:fill="FFFFFF"/>
        </w:rPr>
      </w:pPr>
      <w:r>
        <w:rPr>
          <w:shd w:val="clear" w:color="auto" w:fill="FFFFFF"/>
        </w:rPr>
        <w:t>Students who have been completing their A</w:t>
      </w:r>
      <w:r w:rsidR="007E361F">
        <w:rPr>
          <w:shd w:val="clear" w:color="auto" w:fill="FFFFFF"/>
        </w:rPr>
        <w:t xml:space="preserve">ccountable </w:t>
      </w:r>
      <w:r>
        <w:rPr>
          <w:shd w:val="clear" w:color="auto" w:fill="FFFFFF"/>
        </w:rPr>
        <w:t>I</w:t>
      </w:r>
      <w:r w:rsidR="007E361F">
        <w:rPr>
          <w:shd w:val="clear" w:color="auto" w:fill="FFFFFF"/>
        </w:rPr>
        <w:t xml:space="preserve">ndependent </w:t>
      </w:r>
      <w:r>
        <w:rPr>
          <w:shd w:val="clear" w:color="auto" w:fill="FFFFFF"/>
        </w:rPr>
        <w:t>W</w:t>
      </w:r>
      <w:r w:rsidR="007E361F">
        <w:rPr>
          <w:shd w:val="clear" w:color="auto" w:fill="FFFFFF"/>
        </w:rPr>
        <w:t>riting</w:t>
      </w:r>
      <w:r>
        <w:rPr>
          <w:shd w:val="clear" w:color="auto" w:fill="FFFFFF"/>
        </w:rPr>
        <w:t xml:space="preserve"> each night should gather their </w:t>
      </w:r>
      <w:r w:rsidR="00057DA7">
        <w:rPr>
          <w:shd w:val="clear" w:color="auto" w:fill="FFFFFF"/>
        </w:rPr>
        <w:t>drafts</w:t>
      </w:r>
      <w:r>
        <w:rPr>
          <w:shd w:val="clear" w:color="auto" w:fill="FFFFFF"/>
        </w:rPr>
        <w:t xml:space="preserve"> to bring to class for their work in </w:t>
      </w:r>
      <w:r w:rsidR="006D3E0B">
        <w:rPr>
          <w:shd w:val="clear" w:color="auto" w:fill="FFFFFF"/>
        </w:rPr>
        <w:t>the following lesson</w:t>
      </w:r>
      <w:r>
        <w:rPr>
          <w:shd w:val="clear" w:color="auto" w:fill="FFFFFF"/>
        </w:rPr>
        <w:t>.</w:t>
      </w:r>
    </w:p>
    <w:p w:rsidR="005103E9" w:rsidRDefault="00BE50D1" w:rsidP="00BA2301">
      <w:pPr>
        <w:pStyle w:val="SA"/>
      </w:pPr>
      <w:r w:rsidRPr="003F7DA6">
        <w:lastRenderedPageBreak/>
        <w:t>Students follow along.</w:t>
      </w:r>
    </w:p>
    <w:p w:rsidR="00790BCC" w:rsidRPr="00790BCC" w:rsidRDefault="00790BCC" w:rsidP="007017EB">
      <w:pPr>
        <w:pStyle w:val="Heading1"/>
      </w:pPr>
      <w:r w:rsidRPr="00790BCC">
        <w:t>Homework</w:t>
      </w:r>
    </w:p>
    <w:p w:rsidR="00EA0E76" w:rsidRDefault="00EA0E76" w:rsidP="00EA0E76">
      <w:pPr>
        <w:pStyle w:val="TA"/>
        <w:rPr>
          <w:shd w:val="clear" w:color="auto" w:fill="FFFFFF"/>
        </w:rPr>
      </w:pPr>
      <w:r>
        <w:rPr>
          <w:shd w:val="clear" w:color="auto" w:fill="FFFFFF"/>
        </w:rPr>
        <w:t>W</w:t>
      </w:r>
      <w:r w:rsidRPr="00F5341A">
        <w:rPr>
          <w:shd w:val="clear" w:color="auto" w:fill="FFFFFF"/>
        </w:rPr>
        <w:t xml:space="preserve">rite a list of ideas about how </w:t>
      </w:r>
      <w:r>
        <w:rPr>
          <w:shd w:val="clear" w:color="auto" w:fill="FFFFFF"/>
        </w:rPr>
        <w:t>you</w:t>
      </w:r>
      <w:r w:rsidRPr="00F5341A">
        <w:rPr>
          <w:shd w:val="clear" w:color="auto" w:fill="FFFFFF"/>
        </w:rPr>
        <w:t xml:space="preserve"> would respond to the following college interview question. </w:t>
      </w:r>
      <w:r>
        <w:rPr>
          <w:shd w:val="clear" w:color="auto" w:fill="FFFFFF"/>
        </w:rPr>
        <w:t>Remember</w:t>
      </w:r>
      <w:r w:rsidRPr="00F5341A">
        <w:rPr>
          <w:shd w:val="clear" w:color="auto" w:fill="FFFFFF"/>
        </w:rPr>
        <w:t xml:space="preserve"> to keep in mind </w:t>
      </w:r>
      <w:r>
        <w:rPr>
          <w:shd w:val="clear" w:color="auto" w:fill="FFFFFF"/>
        </w:rPr>
        <w:t xml:space="preserve">your task, purpose, and audience </w:t>
      </w:r>
      <w:r w:rsidRPr="00F5341A">
        <w:rPr>
          <w:shd w:val="clear" w:color="auto" w:fill="FFFFFF"/>
        </w:rPr>
        <w:t xml:space="preserve">as they consider </w:t>
      </w:r>
      <w:r>
        <w:rPr>
          <w:shd w:val="clear" w:color="auto" w:fill="FFFFFF"/>
        </w:rPr>
        <w:t>your</w:t>
      </w:r>
      <w:r w:rsidRPr="00F5341A">
        <w:rPr>
          <w:shd w:val="clear" w:color="auto" w:fill="FFFFFF"/>
        </w:rPr>
        <w:t xml:space="preserve"> response. </w:t>
      </w:r>
      <w:r>
        <w:rPr>
          <w:shd w:val="clear" w:color="auto" w:fill="FFFFFF"/>
        </w:rPr>
        <w:t xml:space="preserve">You </w:t>
      </w:r>
      <w:r w:rsidRPr="00F5341A">
        <w:rPr>
          <w:shd w:val="clear" w:color="auto" w:fill="FFFFFF"/>
        </w:rPr>
        <w:t>will practice responding to this interview question in the following lesson.</w:t>
      </w:r>
    </w:p>
    <w:p w:rsidR="00EA0E76" w:rsidRPr="00634529" w:rsidRDefault="00EA0E76" w:rsidP="00EA0E76">
      <w:pPr>
        <w:pStyle w:val="Q"/>
        <w:rPr>
          <w:shd w:val="clear" w:color="auto" w:fill="FFFFFF"/>
        </w:rPr>
      </w:pPr>
      <w:r w:rsidRPr="00F5341A">
        <w:rPr>
          <w:shd w:val="clear" w:color="auto" w:fill="FFFFFF"/>
        </w:rPr>
        <w:t>What are your strengths and weaknesses?</w:t>
      </w:r>
    </w:p>
    <w:p w:rsidR="008E6E5C" w:rsidRDefault="00EA0E76" w:rsidP="00BA2301">
      <w:pPr>
        <w:spacing w:before="240"/>
        <w:rPr>
          <w:shd w:val="clear" w:color="auto" w:fill="FFFFFF"/>
        </w:rPr>
      </w:pPr>
      <w:r>
        <w:rPr>
          <w:shd w:val="clear" w:color="auto" w:fill="FFFFFF"/>
        </w:rPr>
        <w:t>Also, r</w:t>
      </w:r>
      <w:r w:rsidRPr="00881A27">
        <w:rPr>
          <w:shd w:val="clear" w:color="auto" w:fill="FFFFFF"/>
        </w:rPr>
        <w:t xml:space="preserve">espond </w:t>
      </w:r>
      <w:r w:rsidR="00881A27" w:rsidRPr="00881A27">
        <w:rPr>
          <w:shd w:val="clear" w:color="auto" w:fill="FFFFFF"/>
        </w:rPr>
        <w:t xml:space="preserve">briefly in writing to the following prompt: </w:t>
      </w:r>
    </w:p>
    <w:p w:rsidR="00C808EE" w:rsidRDefault="00C808EE" w:rsidP="00C808EE">
      <w:pPr>
        <w:pStyle w:val="Q"/>
      </w:pPr>
      <w:r>
        <w:t xml:space="preserve">How does the author of </w:t>
      </w:r>
      <w:r>
        <w:rPr>
          <w:i/>
        </w:rPr>
        <w:t xml:space="preserve">The Autobiography of </w:t>
      </w:r>
      <w:r w:rsidRPr="007C4E85">
        <w:rPr>
          <w:i/>
        </w:rPr>
        <w:t>Malcolm X</w:t>
      </w:r>
      <w:r>
        <w:t xml:space="preserve"> use narrative techniques, such as dialogue, pacing, description, reflection, and multiple plot lines to develop experiences, events, and/or characters in </w:t>
      </w:r>
      <w:r w:rsidR="00A512D0">
        <w:t>chapter</w:t>
      </w:r>
      <w:r>
        <w:t xml:space="preserve"> 10? </w:t>
      </w:r>
    </w:p>
    <w:p w:rsidR="007E484F" w:rsidRDefault="00EA0E76" w:rsidP="00BA2301">
      <w:pPr>
        <w:spacing w:before="240"/>
        <w:rPr>
          <w:shd w:val="clear" w:color="auto" w:fill="FFFFFF"/>
        </w:rPr>
      </w:pPr>
      <w:r>
        <w:rPr>
          <w:shd w:val="clear" w:color="auto" w:fill="FFFFFF"/>
        </w:rPr>
        <w:t>Additionally</w:t>
      </w:r>
      <w:r w:rsidR="00195A7D" w:rsidRPr="00A80E53">
        <w:rPr>
          <w:shd w:val="clear" w:color="auto" w:fill="FFFFFF"/>
        </w:rPr>
        <w:t xml:space="preserve">, reread your </w:t>
      </w:r>
      <w:r w:rsidR="00EA55FC">
        <w:rPr>
          <w:shd w:val="clear" w:color="auto" w:fill="FFFFFF"/>
        </w:rPr>
        <w:t xml:space="preserve">personal </w:t>
      </w:r>
      <w:r w:rsidR="00011D96">
        <w:rPr>
          <w:shd w:val="clear" w:color="auto" w:fill="FFFFFF"/>
        </w:rPr>
        <w:t>narrative</w:t>
      </w:r>
      <w:r w:rsidR="00195A7D" w:rsidRPr="00A80E53">
        <w:rPr>
          <w:shd w:val="clear" w:color="auto" w:fill="FFFFFF"/>
        </w:rPr>
        <w:t xml:space="preserve"> from </w:t>
      </w:r>
      <w:r w:rsidR="007E361F">
        <w:rPr>
          <w:shd w:val="clear" w:color="auto" w:fill="FFFFFF"/>
        </w:rPr>
        <w:t xml:space="preserve">12.1.1 </w:t>
      </w:r>
      <w:r w:rsidR="00195A7D" w:rsidRPr="00A80E53">
        <w:rPr>
          <w:shd w:val="clear" w:color="auto" w:fill="FFFFFF"/>
        </w:rPr>
        <w:t xml:space="preserve">Lesson 6 and consider </w:t>
      </w:r>
      <w:r w:rsidR="00C869BA">
        <w:rPr>
          <w:shd w:val="clear" w:color="auto" w:fill="FFFFFF"/>
        </w:rPr>
        <w:t>whether</w:t>
      </w:r>
      <w:r w:rsidR="00C869BA" w:rsidRPr="00A80E53">
        <w:rPr>
          <w:shd w:val="clear" w:color="auto" w:fill="FFFFFF"/>
        </w:rPr>
        <w:t xml:space="preserve"> </w:t>
      </w:r>
      <w:r w:rsidR="00195A7D" w:rsidRPr="00A80E53">
        <w:rPr>
          <w:shd w:val="clear" w:color="auto" w:fill="FFFFFF"/>
        </w:rPr>
        <w:t xml:space="preserve">you would like to </w:t>
      </w:r>
      <w:r w:rsidR="00011D96">
        <w:rPr>
          <w:shd w:val="clear" w:color="auto" w:fill="FFFFFF"/>
        </w:rPr>
        <w:t>expand</w:t>
      </w:r>
      <w:r w:rsidR="00011D96" w:rsidRPr="00A80E53">
        <w:rPr>
          <w:shd w:val="clear" w:color="auto" w:fill="FFFFFF"/>
        </w:rPr>
        <w:t xml:space="preserve"> </w:t>
      </w:r>
      <w:r w:rsidR="00195A7D" w:rsidRPr="00A80E53">
        <w:rPr>
          <w:shd w:val="clear" w:color="auto" w:fill="FFFFFF"/>
        </w:rPr>
        <w:t xml:space="preserve">it into a </w:t>
      </w:r>
      <w:r w:rsidR="000057EC">
        <w:rPr>
          <w:shd w:val="clear" w:color="auto" w:fill="FFFFFF"/>
        </w:rPr>
        <w:t>longer</w:t>
      </w:r>
      <w:r w:rsidR="00195A7D" w:rsidRPr="00A80E53">
        <w:rPr>
          <w:shd w:val="clear" w:color="auto" w:fill="FFFFFF"/>
        </w:rPr>
        <w:t xml:space="preserve"> composition or </w:t>
      </w:r>
      <w:r w:rsidR="00D21C5F">
        <w:rPr>
          <w:shd w:val="clear" w:color="auto" w:fill="FFFFFF"/>
        </w:rPr>
        <w:t>whether</w:t>
      </w:r>
      <w:r w:rsidR="00195A7D" w:rsidRPr="00A80E53">
        <w:rPr>
          <w:shd w:val="clear" w:color="auto" w:fill="FFFFFF"/>
        </w:rPr>
        <w:t xml:space="preserve"> you would like to try a differe</w:t>
      </w:r>
      <w:r w:rsidR="00195A7D">
        <w:rPr>
          <w:shd w:val="clear" w:color="auto" w:fill="FFFFFF"/>
        </w:rPr>
        <w:t xml:space="preserve">nt Common Application </w:t>
      </w:r>
      <w:r w:rsidR="008E6E5C">
        <w:rPr>
          <w:shd w:val="clear" w:color="auto" w:fill="FFFFFF"/>
        </w:rPr>
        <w:t xml:space="preserve">prompt </w:t>
      </w:r>
      <w:r w:rsidR="00195A7D">
        <w:rPr>
          <w:shd w:val="clear" w:color="auto" w:fill="FFFFFF"/>
        </w:rPr>
        <w:t xml:space="preserve">in </w:t>
      </w:r>
      <w:r w:rsidR="007E361F">
        <w:rPr>
          <w:shd w:val="clear" w:color="auto" w:fill="FFFFFF"/>
        </w:rPr>
        <w:t xml:space="preserve">12.1.1 </w:t>
      </w:r>
      <w:r w:rsidR="00195A7D">
        <w:rPr>
          <w:shd w:val="clear" w:color="auto" w:fill="FFFFFF"/>
        </w:rPr>
        <w:t>Lesson 12.</w:t>
      </w:r>
    </w:p>
    <w:p w:rsidR="00242185" w:rsidRDefault="00242185" w:rsidP="00BA2301">
      <w:pPr>
        <w:pStyle w:val="TA"/>
        <w:numPr>
          <w:ins w:id="1" w:author="Susan Leeming" w:date="2014-10-07T18:08:00Z"/>
        </w:numPr>
      </w:pPr>
    </w:p>
    <w:sectPr w:rsidR="00242185" w:rsidSect="00767030">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BE8" w:rsidRDefault="00B36BE8">
      <w:pPr>
        <w:spacing w:before="0" w:after="0" w:line="240" w:lineRule="auto"/>
      </w:pPr>
      <w:r>
        <w:separator/>
      </w:r>
    </w:p>
  </w:endnote>
  <w:endnote w:type="continuationSeparator" w:id="0">
    <w:p w:rsidR="00B36BE8" w:rsidRDefault="00B36B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otham-BookItalic">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58E" w:rsidRDefault="00E375C2" w:rsidP="00767030">
    <w:pPr>
      <w:pStyle w:val="Footer"/>
      <w:rPr>
        <w:rStyle w:val="PageNumber"/>
        <w:rFonts w:ascii="Calibri" w:hAnsi="Calibri"/>
        <w:sz w:val="22"/>
      </w:rPr>
    </w:pPr>
    <w:r>
      <w:rPr>
        <w:rStyle w:val="PageNumber"/>
      </w:rPr>
      <w:fldChar w:fldCharType="begin"/>
    </w:r>
    <w:r w:rsidR="005B358E">
      <w:rPr>
        <w:rStyle w:val="PageNumber"/>
      </w:rPr>
      <w:instrText xml:space="preserve">PAGE  </w:instrText>
    </w:r>
    <w:r>
      <w:rPr>
        <w:rStyle w:val="PageNumber"/>
      </w:rPr>
      <w:fldChar w:fldCharType="end"/>
    </w:r>
  </w:p>
  <w:p w:rsidR="005B358E" w:rsidRDefault="005B358E" w:rsidP="00767030">
    <w:pPr>
      <w:pStyle w:val="Footer"/>
    </w:pPr>
  </w:p>
  <w:p w:rsidR="005B358E" w:rsidRDefault="005B358E" w:rsidP="00767030"/>
  <w:p w:rsidR="005B358E" w:rsidRDefault="005B358E" w:rsidP="007670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58E" w:rsidRPr="00563CB8" w:rsidRDefault="005B358E"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5B358E">
      <w:trPr>
        <w:trHeight w:val="705"/>
      </w:trPr>
      <w:tc>
        <w:tcPr>
          <w:tcW w:w="4609" w:type="dxa"/>
          <w:shd w:val="clear" w:color="auto" w:fill="auto"/>
          <w:vAlign w:val="center"/>
        </w:tcPr>
        <w:p w:rsidR="005B358E" w:rsidRPr="002E4C92" w:rsidRDefault="005B358E" w:rsidP="007017EB">
          <w:pPr>
            <w:pStyle w:val="FooterText"/>
          </w:pPr>
          <w:r w:rsidRPr="002E4C92">
            <w:t>File:</w:t>
          </w:r>
          <w:r w:rsidRPr="0039525B">
            <w:rPr>
              <w:b w:val="0"/>
            </w:rPr>
            <w:t xml:space="preserve"> </w:t>
          </w:r>
          <w:r>
            <w:rPr>
              <w:b w:val="0"/>
            </w:rPr>
            <w:t>12</w:t>
          </w:r>
          <w:r w:rsidRPr="0039525B">
            <w:rPr>
              <w:b w:val="0"/>
            </w:rPr>
            <w:t>.</w:t>
          </w:r>
          <w:r>
            <w:rPr>
              <w:b w:val="0"/>
            </w:rPr>
            <w:t>1</w:t>
          </w:r>
          <w:r w:rsidRPr="0039525B">
            <w:rPr>
              <w:b w:val="0"/>
            </w:rPr>
            <w:t>.</w:t>
          </w:r>
          <w:r>
            <w:rPr>
              <w:b w:val="0"/>
            </w:rPr>
            <w:t>1</w:t>
          </w:r>
          <w:r w:rsidRPr="0039525B">
            <w:rPr>
              <w:b w:val="0"/>
            </w:rPr>
            <w:t xml:space="preserve"> Lesson </w:t>
          </w:r>
          <w:r>
            <w:rPr>
              <w:b w:val="0"/>
            </w:rPr>
            <w:t>11</w:t>
          </w:r>
          <w:r w:rsidRPr="002E4C92">
            <w:t xml:space="preserve"> Date:</w:t>
          </w:r>
          <w:r w:rsidR="00BA2301">
            <w:rPr>
              <w:b w:val="0"/>
            </w:rPr>
            <w:t xml:space="preserve"> 10</w:t>
          </w:r>
          <w:r w:rsidRPr="0039525B">
            <w:rPr>
              <w:b w:val="0"/>
            </w:rPr>
            <w:t>/</w:t>
          </w:r>
          <w:r w:rsidR="00BA2301">
            <w:rPr>
              <w:b w:val="0"/>
            </w:rPr>
            <w:t>17</w:t>
          </w:r>
          <w:r>
            <w:rPr>
              <w:b w:val="0"/>
            </w:rPr>
            <w:t>/</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10</w:t>
          </w:r>
          <w:r w:rsidRPr="0039525B">
            <w:rPr>
              <w:b w:val="0"/>
            </w:rPr>
            <w:t>/201</w:t>
          </w:r>
          <w:r>
            <w:rPr>
              <w:b w:val="0"/>
            </w:rPr>
            <w:t>4</w:t>
          </w:r>
          <w:r w:rsidRPr="0039525B">
            <w:rPr>
              <w:b w:val="0"/>
            </w:rPr>
            <w:t xml:space="preserve"> </w:t>
          </w:r>
        </w:p>
        <w:p w:rsidR="005B358E" w:rsidRPr="0039525B" w:rsidRDefault="005B358E"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5B358E" w:rsidRPr="0039525B" w:rsidRDefault="005B358E" w:rsidP="007017EB">
          <w:pPr>
            <w:pStyle w:val="FooterText"/>
            <w:rPr>
              <w:b w:val="0"/>
              <w:i/>
            </w:rPr>
          </w:pPr>
          <w:r w:rsidRPr="0039525B">
            <w:rPr>
              <w:b w:val="0"/>
              <w:i/>
              <w:sz w:val="12"/>
            </w:rPr>
            <w:t>Creative Commons Attribution-NonCommercial-ShareAlike 3.0 Unported License</w:t>
          </w:r>
        </w:p>
        <w:p w:rsidR="005B358E" w:rsidRPr="002E4C92" w:rsidRDefault="00B36BE8" w:rsidP="007017EB">
          <w:pPr>
            <w:pStyle w:val="FooterText"/>
          </w:pPr>
          <w:hyperlink r:id="rId1" w:history="1">
            <w:r w:rsidR="005B358E" w:rsidRPr="005A35AE">
              <w:rPr>
                <w:rStyle w:val="Hyperlink"/>
                <w:sz w:val="12"/>
                <w:szCs w:val="12"/>
              </w:rPr>
              <w:t>http://creativecommons.org/licenses/by-nc-sa/3.0/</w:t>
            </w:r>
          </w:hyperlink>
        </w:p>
      </w:tc>
      <w:tc>
        <w:tcPr>
          <w:tcW w:w="625" w:type="dxa"/>
          <w:shd w:val="clear" w:color="auto" w:fill="auto"/>
          <w:vAlign w:val="center"/>
        </w:tcPr>
        <w:p w:rsidR="005B358E" w:rsidRPr="002E4C92" w:rsidRDefault="00E375C2"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5B358E"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5633EB">
            <w:rPr>
              <w:rFonts w:ascii="Calibri" w:hAnsi="Calibri" w:cs="Calibri"/>
              <w:b/>
              <w:noProof/>
              <w:color w:val="1F4E79"/>
              <w:sz w:val="28"/>
            </w:rPr>
            <w:t>14</w:t>
          </w:r>
          <w:r w:rsidRPr="002E4C92">
            <w:rPr>
              <w:rFonts w:ascii="Calibri" w:hAnsi="Calibri" w:cs="Calibri"/>
              <w:b/>
              <w:color w:val="1F4E79"/>
              <w:sz w:val="28"/>
            </w:rPr>
            <w:fldChar w:fldCharType="end"/>
          </w:r>
        </w:p>
      </w:tc>
      <w:tc>
        <w:tcPr>
          <w:tcW w:w="4325" w:type="dxa"/>
          <w:shd w:val="clear" w:color="auto" w:fill="auto"/>
          <w:vAlign w:val="bottom"/>
        </w:tcPr>
        <w:p w:rsidR="005B358E" w:rsidRPr="002E4C92" w:rsidRDefault="005B358E"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3545" cy="635000"/>
                <wp:effectExtent l="0" t="0" r="8255"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3545" cy="635000"/>
                        </a:xfrm>
                        <a:prstGeom prst="rect">
                          <a:avLst/>
                        </a:prstGeom>
                        <a:noFill/>
                        <a:ln>
                          <a:noFill/>
                        </a:ln>
                      </pic:spPr>
                    </pic:pic>
                  </a:graphicData>
                </a:graphic>
              </wp:inline>
            </w:drawing>
          </w:r>
        </w:p>
      </w:tc>
    </w:tr>
  </w:tbl>
  <w:p w:rsidR="005B358E" w:rsidRPr="007017EB" w:rsidRDefault="005B358E"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BE8" w:rsidRDefault="00B36BE8">
      <w:pPr>
        <w:spacing w:before="0" w:after="0" w:line="240" w:lineRule="auto"/>
      </w:pPr>
      <w:r>
        <w:separator/>
      </w:r>
    </w:p>
  </w:footnote>
  <w:footnote w:type="continuationSeparator" w:id="0">
    <w:p w:rsidR="00B36BE8" w:rsidRDefault="00B36BE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5B358E" w:rsidRPr="00563CB8">
      <w:tc>
        <w:tcPr>
          <w:tcW w:w="3708" w:type="dxa"/>
          <w:shd w:val="clear" w:color="auto" w:fill="auto"/>
        </w:tcPr>
        <w:p w:rsidR="005B358E" w:rsidRPr="00563CB8" w:rsidRDefault="005B358E"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5B358E" w:rsidRPr="00563CB8" w:rsidRDefault="005B358E" w:rsidP="007017EB">
          <w:pPr>
            <w:jc w:val="center"/>
          </w:pPr>
          <w:r w:rsidRPr="00563CB8">
            <w:t>D R A F T</w:t>
          </w:r>
        </w:p>
      </w:tc>
      <w:tc>
        <w:tcPr>
          <w:tcW w:w="3438" w:type="dxa"/>
          <w:shd w:val="clear" w:color="auto" w:fill="auto"/>
        </w:tcPr>
        <w:p w:rsidR="005B358E" w:rsidRPr="00E946A0" w:rsidRDefault="005B358E" w:rsidP="00783544">
          <w:pPr>
            <w:pStyle w:val="PageHeader"/>
            <w:jc w:val="right"/>
            <w:rPr>
              <w:b w:val="0"/>
            </w:rPr>
          </w:pPr>
          <w:r>
            <w:rPr>
              <w:b w:val="0"/>
            </w:rPr>
            <w:t>Grade 12 • Module 1 • Unit 1</w:t>
          </w:r>
          <w:r w:rsidRPr="00E946A0">
            <w:rPr>
              <w:b w:val="0"/>
            </w:rPr>
            <w:t xml:space="preserve"> • Lesson </w:t>
          </w:r>
          <w:r>
            <w:rPr>
              <w:b w:val="0"/>
            </w:rPr>
            <w:t>11</w:t>
          </w:r>
        </w:p>
      </w:tc>
    </w:tr>
  </w:tbl>
  <w:p w:rsidR="005B358E" w:rsidRPr="007017EB" w:rsidRDefault="005B358E"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0867983"/>
    <w:multiLevelType w:val="hybridMultilevel"/>
    <w:tmpl w:val="F8265880"/>
    <w:lvl w:ilvl="0" w:tplc="7BC81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DA459C"/>
    <w:multiLevelType w:val="hybridMultilevel"/>
    <w:tmpl w:val="B1708CCC"/>
    <w:lvl w:ilvl="0" w:tplc="7F266610">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E463747"/>
    <w:multiLevelType w:val="hybridMultilevel"/>
    <w:tmpl w:val="DDFA8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6B633D"/>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1B4C50"/>
    <w:multiLevelType w:val="hybridMultilevel"/>
    <w:tmpl w:val="D95C490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92E1170"/>
    <w:multiLevelType w:val="hybridMultilevel"/>
    <w:tmpl w:val="FB5A3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5F60E1"/>
    <w:multiLevelType w:val="multilevel"/>
    <w:tmpl w:val="3A12287A"/>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BF2743F"/>
    <w:multiLevelType w:val="multilevel"/>
    <w:tmpl w:val="5D6A222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B1732A"/>
    <w:multiLevelType w:val="hybridMultilevel"/>
    <w:tmpl w:val="DDDE1E06"/>
    <w:lvl w:ilvl="0" w:tplc="CA7EC77C">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D7B3B1C"/>
    <w:multiLevelType w:val="hybridMultilevel"/>
    <w:tmpl w:val="CB1C7B2E"/>
    <w:lvl w:ilvl="0" w:tplc="96884552">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num>
  <w:num w:numId="2">
    <w:abstractNumId w:val="7"/>
    <w:lvlOverride w:ilvl="0">
      <w:startOverride w:val="1"/>
    </w:lvlOverride>
  </w:num>
  <w:num w:numId="3">
    <w:abstractNumId w:val="11"/>
  </w:num>
  <w:num w:numId="4">
    <w:abstractNumId w:val="14"/>
  </w:num>
  <w:num w:numId="5">
    <w:abstractNumId w:val="1"/>
  </w:num>
  <w:num w:numId="6">
    <w:abstractNumId w:val="17"/>
  </w:num>
  <w:num w:numId="7">
    <w:abstractNumId w:val="7"/>
    <w:lvlOverride w:ilvl="0">
      <w:startOverride w:val="1"/>
    </w:lvlOverride>
  </w:num>
  <w:num w:numId="8">
    <w:abstractNumId w:val="20"/>
  </w:num>
  <w:num w:numId="9">
    <w:abstractNumId w:val="2"/>
  </w:num>
  <w:num w:numId="10">
    <w:abstractNumId w:val="15"/>
  </w:num>
  <w:num w:numId="11">
    <w:abstractNumId w:val="21"/>
  </w:num>
  <w:num w:numId="12">
    <w:abstractNumId w:val="7"/>
  </w:num>
  <w:num w:numId="13">
    <w:abstractNumId w:val="7"/>
    <w:lvlOverride w:ilvl="0">
      <w:startOverride w:val="1"/>
    </w:lvlOverride>
  </w:num>
  <w:num w:numId="14">
    <w:abstractNumId w:val="5"/>
    <w:lvlOverride w:ilvl="0">
      <w:startOverride w:val="1"/>
    </w:lvlOverride>
  </w:num>
  <w:num w:numId="15">
    <w:abstractNumId w:val="20"/>
  </w:num>
  <w:num w:numId="16">
    <w:abstractNumId w:val="4"/>
  </w:num>
  <w:num w:numId="17">
    <w:abstractNumId w:val="0"/>
  </w:num>
  <w:num w:numId="18">
    <w:abstractNumId w:val="3"/>
  </w:num>
  <w:num w:numId="19">
    <w:abstractNumId w:val="19"/>
  </w:num>
  <w:num w:numId="20">
    <w:abstractNumId w:val="9"/>
  </w:num>
  <w:num w:numId="21">
    <w:abstractNumId w:val="8"/>
  </w:num>
  <w:num w:numId="22">
    <w:abstractNumId w:val="12"/>
  </w:num>
  <w:num w:numId="23">
    <w:abstractNumId w:val="13"/>
  </w:num>
  <w:num w:numId="24">
    <w:abstractNumId w:val="10"/>
  </w:num>
  <w:num w:numId="25">
    <w:abstractNumId w:val="21"/>
    <w:lvlOverride w:ilvl="0">
      <w:startOverride w:val="2"/>
    </w:lvlOverride>
  </w:num>
  <w:num w:numId="26">
    <w:abstractNumId w:val="18"/>
  </w:num>
  <w:num w:numId="27">
    <w:abstractNumId w:val="22"/>
  </w:num>
  <w:num w:numId="28">
    <w:abstractNumId w:val="1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057EC"/>
    <w:rsid w:val="00005822"/>
    <w:rsid w:val="00011D96"/>
    <w:rsid w:val="0001390D"/>
    <w:rsid w:val="00030B24"/>
    <w:rsid w:val="0003719E"/>
    <w:rsid w:val="00042581"/>
    <w:rsid w:val="00043FCF"/>
    <w:rsid w:val="00056004"/>
    <w:rsid w:val="00057DA7"/>
    <w:rsid w:val="00083858"/>
    <w:rsid w:val="000855E6"/>
    <w:rsid w:val="000877AB"/>
    <w:rsid w:val="000926DE"/>
    <w:rsid w:val="0009407B"/>
    <w:rsid w:val="0009428B"/>
    <w:rsid w:val="000A0572"/>
    <w:rsid w:val="000A62D6"/>
    <w:rsid w:val="000A757E"/>
    <w:rsid w:val="000A75F1"/>
    <w:rsid w:val="000B3273"/>
    <w:rsid w:val="000B3A6F"/>
    <w:rsid w:val="000B4F2C"/>
    <w:rsid w:val="000C204B"/>
    <w:rsid w:val="000D0C07"/>
    <w:rsid w:val="000E69E9"/>
    <w:rsid w:val="000F12B5"/>
    <w:rsid w:val="001008C5"/>
    <w:rsid w:val="001009CD"/>
    <w:rsid w:val="00102D02"/>
    <w:rsid w:val="00104F48"/>
    <w:rsid w:val="001070ED"/>
    <w:rsid w:val="00117781"/>
    <w:rsid w:val="0012060C"/>
    <w:rsid w:val="0012126E"/>
    <w:rsid w:val="0012435B"/>
    <w:rsid w:val="0012567E"/>
    <w:rsid w:val="001324BF"/>
    <w:rsid w:val="00144B97"/>
    <w:rsid w:val="0014539A"/>
    <w:rsid w:val="0015005C"/>
    <w:rsid w:val="001520A5"/>
    <w:rsid w:val="001635E8"/>
    <w:rsid w:val="00167BB9"/>
    <w:rsid w:val="001710B1"/>
    <w:rsid w:val="00172BDC"/>
    <w:rsid w:val="001735F1"/>
    <w:rsid w:val="0019201B"/>
    <w:rsid w:val="001950A2"/>
    <w:rsid w:val="00195214"/>
    <w:rsid w:val="00195A7D"/>
    <w:rsid w:val="00196E32"/>
    <w:rsid w:val="001A134C"/>
    <w:rsid w:val="001A2362"/>
    <w:rsid w:val="001A2F64"/>
    <w:rsid w:val="001A3484"/>
    <w:rsid w:val="001B2396"/>
    <w:rsid w:val="001C32D4"/>
    <w:rsid w:val="001C39F1"/>
    <w:rsid w:val="001C7D6B"/>
    <w:rsid w:val="001D4851"/>
    <w:rsid w:val="001E113E"/>
    <w:rsid w:val="001E6368"/>
    <w:rsid w:val="001F4349"/>
    <w:rsid w:val="001F6748"/>
    <w:rsid w:val="002002DC"/>
    <w:rsid w:val="00214854"/>
    <w:rsid w:val="0021612D"/>
    <w:rsid w:val="00225B95"/>
    <w:rsid w:val="00235418"/>
    <w:rsid w:val="00242185"/>
    <w:rsid w:val="00242E18"/>
    <w:rsid w:val="002437CC"/>
    <w:rsid w:val="00244370"/>
    <w:rsid w:val="00254E1D"/>
    <w:rsid w:val="002637DF"/>
    <w:rsid w:val="00266A32"/>
    <w:rsid w:val="002754C9"/>
    <w:rsid w:val="0028729E"/>
    <w:rsid w:val="00287CA6"/>
    <w:rsid w:val="002B6B6B"/>
    <w:rsid w:val="002C1F97"/>
    <w:rsid w:val="002C6343"/>
    <w:rsid w:val="002C6FBA"/>
    <w:rsid w:val="002D0EF2"/>
    <w:rsid w:val="002D162C"/>
    <w:rsid w:val="002D17F1"/>
    <w:rsid w:val="002D4F86"/>
    <w:rsid w:val="002F2CBC"/>
    <w:rsid w:val="003008D9"/>
    <w:rsid w:val="003105D0"/>
    <w:rsid w:val="00314E01"/>
    <w:rsid w:val="0034112D"/>
    <w:rsid w:val="00341F48"/>
    <w:rsid w:val="00347AD9"/>
    <w:rsid w:val="00353F7A"/>
    <w:rsid w:val="0036019A"/>
    <w:rsid w:val="0036533D"/>
    <w:rsid w:val="00375B52"/>
    <w:rsid w:val="00382CB9"/>
    <w:rsid w:val="003845CB"/>
    <w:rsid w:val="00386FAB"/>
    <w:rsid w:val="00397363"/>
    <w:rsid w:val="003B164A"/>
    <w:rsid w:val="003C7A41"/>
    <w:rsid w:val="003D0EE3"/>
    <w:rsid w:val="003D2661"/>
    <w:rsid w:val="003F53B4"/>
    <w:rsid w:val="00400DEF"/>
    <w:rsid w:val="0040129B"/>
    <w:rsid w:val="00404962"/>
    <w:rsid w:val="00405331"/>
    <w:rsid w:val="00417738"/>
    <w:rsid w:val="004533F1"/>
    <w:rsid w:val="00464186"/>
    <w:rsid w:val="00476CCA"/>
    <w:rsid w:val="00484D49"/>
    <w:rsid w:val="0048516E"/>
    <w:rsid w:val="00492604"/>
    <w:rsid w:val="004977CF"/>
    <w:rsid w:val="004A2CA5"/>
    <w:rsid w:val="004A33B5"/>
    <w:rsid w:val="004A485D"/>
    <w:rsid w:val="004D20F6"/>
    <w:rsid w:val="004D3847"/>
    <w:rsid w:val="004E01E7"/>
    <w:rsid w:val="004E058C"/>
    <w:rsid w:val="004E35CB"/>
    <w:rsid w:val="004E41CB"/>
    <w:rsid w:val="004F0EF7"/>
    <w:rsid w:val="004F0FDF"/>
    <w:rsid w:val="00505AC8"/>
    <w:rsid w:val="005103E9"/>
    <w:rsid w:val="00511EF4"/>
    <w:rsid w:val="00517B49"/>
    <w:rsid w:val="00525CEA"/>
    <w:rsid w:val="00527DDE"/>
    <w:rsid w:val="005355CF"/>
    <w:rsid w:val="00542EFA"/>
    <w:rsid w:val="00544433"/>
    <w:rsid w:val="00545C62"/>
    <w:rsid w:val="0054731B"/>
    <w:rsid w:val="0055157C"/>
    <w:rsid w:val="00561A7E"/>
    <w:rsid w:val="005633EB"/>
    <w:rsid w:val="00573566"/>
    <w:rsid w:val="00575BB5"/>
    <w:rsid w:val="00576531"/>
    <w:rsid w:val="005822E0"/>
    <w:rsid w:val="005831E1"/>
    <w:rsid w:val="00583493"/>
    <w:rsid w:val="00590F21"/>
    <w:rsid w:val="00595294"/>
    <w:rsid w:val="005A10DB"/>
    <w:rsid w:val="005A1D6F"/>
    <w:rsid w:val="005A2E51"/>
    <w:rsid w:val="005A35AE"/>
    <w:rsid w:val="005B358E"/>
    <w:rsid w:val="005C170B"/>
    <w:rsid w:val="005C1E81"/>
    <w:rsid w:val="005C406C"/>
    <w:rsid w:val="005D1E1A"/>
    <w:rsid w:val="005D30C7"/>
    <w:rsid w:val="005D411F"/>
    <w:rsid w:val="005E0AEF"/>
    <w:rsid w:val="005F6961"/>
    <w:rsid w:val="005F78A0"/>
    <w:rsid w:val="0060112F"/>
    <w:rsid w:val="00602263"/>
    <w:rsid w:val="00605FE5"/>
    <w:rsid w:val="006123E4"/>
    <w:rsid w:val="00612B32"/>
    <w:rsid w:val="00621780"/>
    <w:rsid w:val="00633358"/>
    <w:rsid w:val="00634529"/>
    <w:rsid w:val="006345CD"/>
    <w:rsid w:val="00645C01"/>
    <w:rsid w:val="00655C2F"/>
    <w:rsid w:val="00673DA9"/>
    <w:rsid w:val="00674AA2"/>
    <w:rsid w:val="006854EB"/>
    <w:rsid w:val="006867A2"/>
    <w:rsid w:val="006A1D7B"/>
    <w:rsid w:val="006A69B9"/>
    <w:rsid w:val="006B0E8B"/>
    <w:rsid w:val="006B35DE"/>
    <w:rsid w:val="006C04DC"/>
    <w:rsid w:val="006C4B27"/>
    <w:rsid w:val="006D22F4"/>
    <w:rsid w:val="006D3CFB"/>
    <w:rsid w:val="006D3E0B"/>
    <w:rsid w:val="006D683C"/>
    <w:rsid w:val="006F635A"/>
    <w:rsid w:val="007017EB"/>
    <w:rsid w:val="007021FD"/>
    <w:rsid w:val="007047A9"/>
    <w:rsid w:val="00707EAC"/>
    <w:rsid w:val="00712310"/>
    <w:rsid w:val="00714C12"/>
    <w:rsid w:val="00724670"/>
    <w:rsid w:val="007252AA"/>
    <w:rsid w:val="00737249"/>
    <w:rsid w:val="007405B0"/>
    <w:rsid w:val="007460A3"/>
    <w:rsid w:val="00767030"/>
    <w:rsid w:val="00771B53"/>
    <w:rsid w:val="007730D4"/>
    <w:rsid w:val="00775DC3"/>
    <w:rsid w:val="00782911"/>
    <w:rsid w:val="00783544"/>
    <w:rsid w:val="00790BCC"/>
    <w:rsid w:val="0079729C"/>
    <w:rsid w:val="00797F9A"/>
    <w:rsid w:val="007A2342"/>
    <w:rsid w:val="007A3873"/>
    <w:rsid w:val="007A765D"/>
    <w:rsid w:val="007C2813"/>
    <w:rsid w:val="007C2FAF"/>
    <w:rsid w:val="007D0B88"/>
    <w:rsid w:val="007D141C"/>
    <w:rsid w:val="007D2598"/>
    <w:rsid w:val="007E361F"/>
    <w:rsid w:val="007E484F"/>
    <w:rsid w:val="007E4CB3"/>
    <w:rsid w:val="007E5BCA"/>
    <w:rsid w:val="007E729E"/>
    <w:rsid w:val="007F75EF"/>
    <w:rsid w:val="007F76CD"/>
    <w:rsid w:val="00813AF2"/>
    <w:rsid w:val="00823B4F"/>
    <w:rsid w:val="00824EB2"/>
    <w:rsid w:val="00830A84"/>
    <w:rsid w:val="00830D2F"/>
    <w:rsid w:val="00832271"/>
    <w:rsid w:val="00834CF0"/>
    <w:rsid w:val="0084671D"/>
    <w:rsid w:val="00850F59"/>
    <w:rsid w:val="00861F14"/>
    <w:rsid w:val="0086545E"/>
    <w:rsid w:val="00865734"/>
    <w:rsid w:val="00881627"/>
    <w:rsid w:val="00881A27"/>
    <w:rsid w:val="0089639D"/>
    <w:rsid w:val="008973D9"/>
    <w:rsid w:val="008976A1"/>
    <w:rsid w:val="008A5CE9"/>
    <w:rsid w:val="008B406F"/>
    <w:rsid w:val="008B6807"/>
    <w:rsid w:val="008B6E26"/>
    <w:rsid w:val="008D16CB"/>
    <w:rsid w:val="008E0122"/>
    <w:rsid w:val="008E6E5C"/>
    <w:rsid w:val="008F1019"/>
    <w:rsid w:val="008F1D1C"/>
    <w:rsid w:val="008F565A"/>
    <w:rsid w:val="008F57E5"/>
    <w:rsid w:val="00902CF8"/>
    <w:rsid w:val="009032D4"/>
    <w:rsid w:val="009064D8"/>
    <w:rsid w:val="0091271B"/>
    <w:rsid w:val="00914369"/>
    <w:rsid w:val="00921FE0"/>
    <w:rsid w:val="00923654"/>
    <w:rsid w:val="00925C3A"/>
    <w:rsid w:val="00930B4C"/>
    <w:rsid w:val="00934202"/>
    <w:rsid w:val="00936C01"/>
    <w:rsid w:val="00940F21"/>
    <w:rsid w:val="009450B7"/>
    <w:rsid w:val="009450F1"/>
    <w:rsid w:val="00947787"/>
    <w:rsid w:val="00956847"/>
    <w:rsid w:val="0095733E"/>
    <w:rsid w:val="0096566E"/>
    <w:rsid w:val="00967346"/>
    <w:rsid w:val="00971D3B"/>
    <w:rsid w:val="0097551E"/>
    <w:rsid w:val="00985394"/>
    <w:rsid w:val="0099133F"/>
    <w:rsid w:val="009A48C1"/>
    <w:rsid w:val="009B18D2"/>
    <w:rsid w:val="009B5106"/>
    <w:rsid w:val="009C5801"/>
    <w:rsid w:val="009E2AFE"/>
    <w:rsid w:val="009E3374"/>
    <w:rsid w:val="009E6900"/>
    <w:rsid w:val="009F6E9E"/>
    <w:rsid w:val="00A22B2B"/>
    <w:rsid w:val="00A343D1"/>
    <w:rsid w:val="00A35511"/>
    <w:rsid w:val="00A50D79"/>
    <w:rsid w:val="00A512D0"/>
    <w:rsid w:val="00A55696"/>
    <w:rsid w:val="00A57683"/>
    <w:rsid w:val="00A64692"/>
    <w:rsid w:val="00A655F4"/>
    <w:rsid w:val="00A85D1A"/>
    <w:rsid w:val="00A90270"/>
    <w:rsid w:val="00A912A5"/>
    <w:rsid w:val="00A9209E"/>
    <w:rsid w:val="00A977F8"/>
    <w:rsid w:val="00A97B2E"/>
    <w:rsid w:val="00AA65E5"/>
    <w:rsid w:val="00AA7B6C"/>
    <w:rsid w:val="00AB2323"/>
    <w:rsid w:val="00AB758D"/>
    <w:rsid w:val="00AC5F55"/>
    <w:rsid w:val="00AD3E10"/>
    <w:rsid w:val="00AD4E73"/>
    <w:rsid w:val="00AE312F"/>
    <w:rsid w:val="00AE686E"/>
    <w:rsid w:val="00B07E56"/>
    <w:rsid w:val="00B20545"/>
    <w:rsid w:val="00B258F1"/>
    <w:rsid w:val="00B26917"/>
    <w:rsid w:val="00B27CEC"/>
    <w:rsid w:val="00B30BE2"/>
    <w:rsid w:val="00B3327F"/>
    <w:rsid w:val="00B36BE8"/>
    <w:rsid w:val="00B36D51"/>
    <w:rsid w:val="00B40BC6"/>
    <w:rsid w:val="00B41380"/>
    <w:rsid w:val="00B4316D"/>
    <w:rsid w:val="00B47DE5"/>
    <w:rsid w:val="00B57459"/>
    <w:rsid w:val="00B60888"/>
    <w:rsid w:val="00B676C3"/>
    <w:rsid w:val="00B76E56"/>
    <w:rsid w:val="00B85AD6"/>
    <w:rsid w:val="00B85EC6"/>
    <w:rsid w:val="00B90B40"/>
    <w:rsid w:val="00B91F34"/>
    <w:rsid w:val="00B975BA"/>
    <w:rsid w:val="00BA2301"/>
    <w:rsid w:val="00BA6A6C"/>
    <w:rsid w:val="00BA717B"/>
    <w:rsid w:val="00BB3B6B"/>
    <w:rsid w:val="00BB3BBC"/>
    <w:rsid w:val="00BC37A6"/>
    <w:rsid w:val="00BC784F"/>
    <w:rsid w:val="00BC7EB7"/>
    <w:rsid w:val="00BD1938"/>
    <w:rsid w:val="00BD6CF9"/>
    <w:rsid w:val="00BE2146"/>
    <w:rsid w:val="00BE2562"/>
    <w:rsid w:val="00BE50D1"/>
    <w:rsid w:val="00BF156C"/>
    <w:rsid w:val="00BF7112"/>
    <w:rsid w:val="00BF77F6"/>
    <w:rsid w:val="00C16102"/>
    <w:rsid w:val="00C161F2"/>
    <w:rsid w:val="00C164D0"/>
    <w:rsid w:val="00C16C59"/>
    <w:rsid w:val="00C17FAD"/>
    <w:rsid w:val="00C27A22"/>
    <w:rsid w:val="00C27E1B"/>
    <w:rsid w:val="00C3297F"/>
    <w:rsid w:val="00C37D28"/>
    <w:rsid w:val="00C5268D"/>
    <w:rsid w:val="00C531F5"/>
    <w:rsid w:val="00C61E14"/>
    <w:rsid w:val="00C7275A"/>
    <w:rsid w:val="00C7544D"/>
    <w:rsid w:val="00C808EE"/>
    <w:rsid w:val="00C83BF6"/>
    <w:rsid w:val="00C869BA"/>
    <w:rsid w:val="00C9134B"/>
    <w:rsid w:val="00CA03F9"/>
    <w:rsid w:val="00CA0F28"/>
    <w:rsid w:val="00CA2C74"/>
    <w:rsid w:val="00CA2DDE"/>
    <w:rsid w:val="00CA4AA0"/>
    <w:rsid w:val="00CB6707"/>
    <w:rsid w:val="00CD7FBB"/>
    <w:rsid w:val="00CE0320"/>
    <w:rsid w:val="00CE0733"/>
    <w:rsid w:val="00CE24C6"/>
    <w:rsid w:val="00CE4BD5"/>
    <w:rsid w:val="00CF11F7"/>
    <w:rsid w:val="00CF2315"/>
    <w:rsid w:val="00D04B03"/>
    <w:rsid w:val="00D1525B"/>
    <w:rsid w:val="00D21C5F"/>
    <w:rsid w:val="00D21DC7"/>
    <w:rsid w:val="00D24728"/>
    <w:rsid w:val="00D24D42"/>
    <w:rsid w:val="00D319E3"/>
    <w:rsid w:val="00D31F4D"/>
    <w:rsid w:val="00D43571"/>
    <w:rsid w:val="00D4666F"/>
    <w:rsid w:val="00D50FAE"/>
    <w:rsid w:val="00D51BEF"/>
    <w:rsid w:val="00D56257"/>
    <w:rsid w:val="00D579CB"/>
    <w:rsid w:val="00D57C0F"/>
    <w:rsid w:val="00D622E0"/>
    <w:rsid w:val="00D629EE"/>
    <w:rsid w:val="00D64691"/>
    <w:rsid w:val="00D66049"/>
    <w:rsid w:val="00D715D5"/>
    <w:rsid w:val="00D7180D"/>
    <w:rsid w:val="00D723E5"/>
    <w:rsid w:val="00D75E1B"/>
    <w:rsid w:val="00D8188C"/>
    <w:rsid w:val="00D866DB"/>
    <w:rsid w:val="00D9040E"/>
    <w:rsid w:val="00D905E3"/>
    <w:rsid w:val="00D95DC5"/>
    <w:rsid w:val="00DA199B"/>
    <w:rsid w:val="00DA20A3"/>
    <w:rsid w:val="00DA35BA"/>
    <w:rsid w:val="00DA50A7"/>
    <w:rsid w:val="00DA679D"/>
    <w:rsid w:val="00DB49C7"/>
    <w:rsid w:val="00DC0A86"/>
    <w:rsid w:val="00DC0B88"/>
    <w:rsid w:val="00DD2839"/>
    <w:rsid w:val="00DD62B4"/>
    <w:rsid w:val="00DD796F"/>
    <w:rsid w:val="00DE203F"/>
    <w:rsid w:val="00DE7EAB"/>
    <w:rsid w:val="00E00623"/>
    <w:rsid w:val="00E12A82"/>
    <w:rsid w:val="00E26274"/>
    <w:rsid w:val="00E2727C"/>
    <w:rsid w:val="00E318E2"/>
    <w:rsid w:val="00E375C2"/>
    <w:rsid w:val="00E515A6"/>
    <w:rsid w:val="00E52821"/>
    <w:rsid w:val="00E53F9C"/>
    <w:rsid w:val="00E54845"/>
    <w:rsid w:val="00E605F6"/>
    <w:rsid w:val="00E60A7A"/>
    <w:rsid w:val="00E626A6"/>
    <w:rsid w:val="00E6583B"/>
    <w:rsid w:val="00E722DD"/>
    <w:rsid w:val="00E73FB2"/>
    <w:rsid w:val="00E873A2"/>
    <w:rsid w:val="00E90CC8"/>
    <w:rsid w:val="00EA0E76"/>
    <w:rsid w:val="00EA5069"/>
    <w:rsid w:val="00EA55FC"/>
    <w:rsid w:val="00EC7194"/>
    <w:rsid w:val="00ED3B2D"/>
    <w:rsid w:val="00ED52D6"/>
    <w:rsid w:val="00EE2349"/>
    <w:rsid w:val="00EF0289"/>
    <w:rsid w:val="00EF46DE"/>
    <w:rsid w:val="00EF49C7"/>
    <w:rsid w:val="00F047F4"/>
    <w:rsid w:val="00F04AAD"/>
    <w:rsid w:val="00F17DB3"/>
    <w:rsid w:val="00F201EC"/>
    <w:rsid w:val="00F25EDC"/>
    <w:rsid w:val="00F25F78"/>
    <w:rsid w:val="00F25FFE"/>
    <w:rsid w:val="00F34782"/>
    <w:rsid w:val="00F37276"/>
    <w:rsid w:val="00F42855"/>
    <w:rsid w:val="00F5341A"/>
    <w:rsid w:val="00F53F7B"/>
    <w:rsid w:val="00F57274"/>
    <w:rsid w:val="00F74152"/>
    <w:rsid w:val="00F7487F"/>
    <w:rsid w:val="00F869E1"/>
    <w:rsid w:val="00F877FF"/>
    <w:rsid w:val="00FC4472"/>
    <w:rsid w:val="00FD3943"/>
    <w:rsid w:val="00FD3CF9"/>
    <w:rsid w:val="00FD4EFA"/>
    <w:rsid w:val="00FE223D"/>
    <w:rsid w:val="00FE5E2C"/>
    <w:rsid w:val="00FF44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2CF58A-7DDE-4E30-85AE-6A92883A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character" w:customStyle="1" w:styleId="hwc">
    <w:name w:val="hwc"/>
    <w:basedOn w:val="DefaultParagraphFont"/>
    <w:rsid w:val="00971D3B"/>
  </w:style>
  <w:style w:type="character" w:customStyle="1" w:styleId="ssens">
    <w:name w:val="ssens"/>
    <w:basedOn w:val="DefaultParagraphFont"/>
    <w:rsid w:val="00971D3B"/>
  </w:style>
  <w:style w:type="character" w:customStyle="1" w:styleId="deftext">
    <w:name w:val="def_text"/>
    <w:basedOn w:val="DefaultParagraphFont"/>
    <w:rsid w:val="001C32D4"/>
  </w:style>
  <w:style w:type="character" w:customStyle="1" w:styleId="bc">
    <w:name w:val="bc"/>
    <w:basedOn w:val="DefaultParagraphFont"/>
    <w:rsid w:val="001C3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43152">
      <w:bodyDiv w:val="1"/>
      <w:marLeft w:val="0"/>
      <w:marRight w:val="0"/>
      <w:marTop w:val="0"/>
      <w:marBottom w:val="0"/>
      <w:divBdr>
        <w:top w:val="none" w:sz="0" w:space="0" w:color="auto"/>
        <w:left w:val="none" w:sz="0" w:space="0" w:color="auto"/>
        <w:bottom w:val="none" w:sz="0" w:space="0" w:color="auto"/>
        <w:right w:val="none" w:sz="0" w:space="0" w:color="auto"/>
      </w:divBdr>
    </w:div>
    <w:div w:id="1766530505">
      <w:bodyDiv w:val="1"/>
      <w:marLeft w:val="0"/>
      <w:marRight w:val="0"/>
      <w:marTop w:val="0"/>
      <w:marBottom w:val="0"/>
      <w:divBdr>
        <w:top w:val="none" w:sz="0" w:space="0" w:color="auto"/>
        <w:left w:val="none" w:sz="0" w:space="0" w:color="auto"/>
        <w:bottom w:val="none" w:sz="0" w:space="0" w:color="auto"/>
        <w:right w:val="none" w:sz="0" w:space="0" w:color="auto"/>
      </w:divBdr>
    </w:div>
    <w:div w:id="187269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4E4E6-1E83-4C6B-8591-FFAACA639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4430</Words>
  <Characters>25257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29628</CharactersWithSpaces>
  <SharedDoc>false</SharedDoc>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3</cp:revision>
  <dcterms:created xsi:type="dcterms:W3CDTF">2014-10-15T14:48:00Z</dcterms:created>
  <dcterms:modified xsi:type="dcterms:W3CDTF">2014-10-17T18:07:00Z</dcterms:modified>
</cp:coreProperties>
</file>