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2A4FCA" w:rsidRDefault="000B0D94" w:rsidP="00D31F4D">
            <w:pPr>
              <w:pStyle w:val="Header-banner"/>
              <w:rPr>
                <w:rFonts w:ascii="Calibri" w:hAnsi="Calibri"/>
              </w:rPr>
            </w:pPr>
            <w:r w:rsidRPr="002A4FCA">
              <w:rPr>
                <w:rFonts w:ascii="Calibri" w:hAnsi="Calibri"/>
              </w:rPr>
              <w:t>12.1.1</w:t>
            </w:r>
          </w:p>
        </w:tc>
        <w:tc>
          <w:tcPr>
            <w:tcW w:w="7578" w:type="dxa"/>
            <w:shd w:val="clear" w:color="auto" w:fill="76923C"/>
            <w:vAlign w:val="center"/>
          </w:tcPr>
          <w:p w:rsidR="00790BCC" w:rsidRPr="002A4FCA" w:rsidRDefault="00790BCC" w:rsidP="00D31F4D">
            <w:pPr>
              <w:pStyle w:val="Header2banner"/>
              <w:rPr>
                <w:rFonts w:ascii="Calibri" w:hAnsi="Calibri"/>
              </w:rPr>
            </w:pPr>
            <w:r w:rsidRPr="002A4FCA">
              <w:rPr>
                <w:rFonts w:ascii="Calibri" w:hAnsi="Calibri"/>
              </w:rPr>
              <w:t xml:space="preserve">Lesson </w:t>
            </w:r>
            <w:r w:rsidR="000B0D94" w:rsidRPr="002A4FCA">
              <w:rPr>
                <w:rFonts w:ascii="Calibri" w:hAnsi="Calibri"/>
              </w:rPr>
              <w:t>5</w:t>
            </w:r>
          </w:p>
        </w:tc>
      </w:tr>
    </w:tbl>
    <w:p w:rsidR="00790BCC" w:rsidRPr="00790BCC" w:rsidRDefault="00790BCC" w:rsidP="00D31F4D">
      <w:pPr>
        <w:pStyle w:val="Heading1"/>
      </w:pPr>
      <w:r w:rsidRPr="00790BCC">
        <w:t>Introduction</w:t>
      </w:r>
    </w:p>
    <w:p w:rsidR="002A4FCA" w:rsidRDefault="000B0D94" w:rsidP="007823E2">
      <w:r>
        <w:t xml:space="preserve">In this lesson, students continue their analysis of </w:t>
      </w:r>
      <w:r w:rsidRPr="000B0D94">
        <w:rPr>
          <w:i/>
        </w:rPr>
        <w:t xml:space="preserve">The Autobiography of </w:t>
      </w:r>
      <w:r w:rsidR="00F030DB">
        <w:rPr>
          <w:i/>
        </w:rPr>
        <w:t>Malcolm X</w:t>
      </w:r>
      <w:r>
        <w:rPr>
          <w:i/>
        </w:rPr>
        <w:t xml:space="preserve"> </w:t>
      </w:r>
      <w:r w:rsidR="0044383B">
        <w:t>and</w:t>
      </w:r>
      <w:r>
        <w:t xml:space="preserve"> </w:t>
      </w:r>
      <w:r w:rsidR="00B63BBE">
        <w:t xml:space="preserve">continue to </w:t>
      </w:r>
      <w:r>
        <w:t xml:space="preserve">explore techniques of narrative writing. Students read the opening section of </w:t>
      </w:r>
      <w:r w:rsidR="00D06DC9">
        <w:t>c</w:t>
      </w:r>
      <w:r>
        <w:t>hapter 4</w:t>
      </w:r>
      <w:r w:rsidR="00CE42C9">
        <w:t>,</w:t>
      </w:r>
      <w:r>
        <w:t xml:space="preserve"> page</w:t>
      </w:r>
      <w:r w:rsidR="00CE42C9">
        <w:t>s</w:t>
      </w:r>
      <w:r>
        <w:t xml:space="preserve"> 59</w:t>
      </w:r>
      <w:r w:rsidR="00CE42C9">
        <w:t>–</w:t>
      </w:r>
      <w:r>
        <w:t>62 (</w:t>
      </w:r>
      <w:r w:rsidR="004B06D1">
        <w:t xml:space="preserve">from </w:t>
      </w:r>
      <w:r>
        <w:t>“Shorty would take me to groovy, frantic scenes</w:t>
      </w:r>
      <w:r w:rsidR="00132B2F">
        <w:t>”</w:t>
      </w:r>
      <w:r>
        <w:t xml:space="preserve"> to “</w:t>
      </w:r>
      <w:r w:rsidR="00611F74">
        <w:t>I never missed a Roseland lindy-hop as long as I stayed in Boston</w:t>
      </w:r>
      <w:r>
        <w:t>”)</w:t>
      </w:r>
      <w:r w:rsidR="00B55040">
        <w:t>,</w:t>
      </w:r>
      <w:r w:rsidR="003548E2">
        <w:t xml:space="preserve"> in which</w:t>
      </w:r>
      <w:r>
        <w:t xml:space="preserve"> </w:t>
      </w:r>
      <w:r w:rsidR="00F030DB">
        <w:t>Malcolm X</w:t>
      </w:r>
      <w:r w:rsidR="008D21D4">
        <w:t xml:space="preserve"> </w:t>
      </w:r>
      <w:r w:rsidR="003548E2">
        <w:t>describes how he learned to dance and adjust</w:t>
      </w:r>
      <w:r w:rsidR="0044383B">
        <w:t>ed</w:t>
      </w:r>
      <w:r w:rsidR="003548E2">
        <w:t xml:space="preserve"> to life in Boston. Student</w:t>
      </w:r>
      <w:r w:rsidR="00CE42C9">
        <w:t xml:space="preserve"> group</w:t>
      </w:r>
      <w:r w:rsidR="003548E2">
        <w:t xml:space="preserve">s </w:t>
      </w:r>
      <w:r>
        <w:t xml:space="preserve">answer questions </w:t>
      </w:r>
      <w:r w:rsidR="00B63BBE">
        <w:t>focused on determining the author’s purpose and how style and content contribute to the power or beauty of the text</w:t>
      </w:r>
      <w:r w:rsidR="007823E2">
        <w:t xml:space="preserve">. Students </w:t>
      </w:r>
      <w:r w:rsidR="00CE42C9">
        <w:t xml:space="preserve">also begin </w:t>
      </w:r>
      <w:r w:rsidR="00D70BB4">
        <w:t>working with</w:t>
      </w:r>
      <w:r w:rsidR="007823E2">
        <w:t xml:space="preserve"> standard W.11-12.</w:t>
      </w:r>
      <w:r w:rsidR="00B55040">
        <w:t>3.a</w:t>
      </w:r>
      <w:r w:rsidR="007823E2">
        <w:t>, which asks them to focus on using narrative techniques in their own writing.</w:t>
      </w:r>
      <w:r w:rsidR="009E2BBB">
        <w:t xml:space="preserve"> </w:t>
      </w:r>
      <w:r w:rsidR="007823E2">
        <w:t>Student learning</w:t>
      </w:r>
      <w:r w:rsidR="00D06DC9">
        <w:t xml:space="preserve"> in this lesson</w:t>
      </w:r>
      <w:r w:rsidR="007823E2">
        <w:t xml:space="preserve"> is assessed via a </w:t>
      </w:r>
      <w:r w:rsidR="00A15C88">
        <w:t>Q</w:t>
      </w:r>
      <w:r w:rsidR="007823E2">
        <w:t>uick</w:t>
      </w:r>
      <w:r w:rsidR="00A15C88">
        <w:t xml:space="preserve"> W</w:t>
      </w:r>
      <w:r w:rsidR="00E91CF8">
        <w:t>rite at the end of the lesson</w:t>
      </w:r>
      <w:r w:rsidR="007823E2" w:rsidRPr="007823E2">
        <w:t xml:space="preserve">: Analyze how style and content contribute </w:t>
      </w:r>
      <w:r w:rsidR="0049260B">
        <w:t>to the</w:t>
      </w:r>
      <w:r w:rsidR="00CE42C9">
        <w:t xml:space="preserve"> </w:t>
      </w:r>
      <w:r w:rsidR="007823E2" w:rsidRPr="007823E2">
        <w:t xml:space="preserve">power or beauty </w:t>
      </w:r>
      <w:r w:rsidR="000A716E">
        <w:t>of</w:t>
      </w:r>
      <w:r w:rsidR="000A716E" w:rsidRPr="007823E2">
        <w:t xml:space="preserve"> </w:t>
      </w:r>
      <w:r w:rsidR="000A716E">
        <w:t xml:space="preserve">the text in </w:t>
      </w:r>
      <w:r w:rsidR="00D06DC9">
        <w:t>c</w:t>
      </w:r>
      <w:r w:rsidR="00D06DC9" w:rsidRPr="007823E2">
        <w:t xml:space="preserve">hapter </w:t>
      </w:r>
      <w:r w:rsidR="007823E2" w:rsidRPr="007823E2">
        <w:t>4.</w:t>
      </w:r>
      <w:r w:rsidR="009E2BBB">
        <w:t xml:space="preserve"> </w:t>
      </w:r>
    </w:p>
    <w:p w:rsidR="00970029" w:rsidRDefault="00970029" w:rsidP="007823E2">
      <w:r>
        <w:t>At the end of the lesson, s</w:t>
      </w:r>
      <w:r w:rsidRPr="00970029">
        <w:t>tudents are introduced to the Performance Assessment task, a practice college interview at the end of the module. Students discuss the task, purpose, and audience for a college interview. For homework, students write a list of ideas about how they would respond to the following college interview question: What three adjectives best describe you?</w:t>
      </w:r>
    </w:p>
    <w:p w:rsidR="000B0D94" w:rsidRPr="007823E2" w:rsidRDefault="003703E9" w:rsidP="007823E2">
      <w:pPr>
        <w:numPr>
          <w:ins w:id="0" w:author="Susan Leeming" w:date="2014-10-07T17:11:00Z"/>
        </w:numPr>
      </w:pPr>
      <w:r>
        <w:t>Also f</w:t>
      </w:r>
      <w:r w:rsidR="007823E2" w:rsidRPr="007823E2">
        <w:t>or homework</w:t>
      </w:r>
      <w:r w:rsidR="00B63BBE">
        <w:t xml:space="preserve">, students </w:t>
      </w:r>
      <w:r w:rsidR="0058440E">
        <w:t xml:space="preserve">review </w:t>
      </w:r>
      <w:r w:rsidR="00531675">
        <w:t xml:space="preserve">the first paragraph of </w:t>
      </w:r>
      <w:r w:rsidR="00D06DC9">
        <w:t xml:space="preserve">chapter </w:t>
      </w:r>
      <w:r w:rsidR="0058440E">
        <w:t xml:space="preserve">1 and </w:t>
      </w:r>
      <w:r w:rsidR="00B63BBE">
        <w:t>r</w:t>
      </w:r>
      <w:r w:rsidR="007823E2">
        <w:t xml:space="preserve">espond briefly in writing to the following prompt: </w:t>
      </w:r>
      <w:r w:rsidR="00D06DC9">
        <w:t>In chapter 1, h</w:t>
      </w:r>
      <w:r w:rsidR="007823E2">
        <w:t xml:space="preserve">ow does the author of </w:t>
      </w:r>
      <w:r w:rsidR="00D06DC9" w:rsidRPr="000B0D94">
        <w:rPr>
          <w:i/>
        </w:rPr>
        <w:t xml:space="preserve">The Autobiography of </w:t>
      </w:r>
      <w:r w:rsidR="00F030DB">
        <w:rPr>
          <w:i/>
        </w:rPr>
        <w:t xml:space="preserve">Malcolm </w:t>
      </w:r>
      <w:r w:rsidR="00D06DC9" w:rsidRPr="000B0D94">
        <w:rPr>
          <w:i/>
        </w:rPr>
        <w:t>X</w:t>
      </w:r>
      <w:r w:rsidR="007823E2">
        <w:t xml:space="preserve"> </w:t>
      </w:r>
      <w:r w:rsidR="0058440E">
        <w:t>e</w:t>
      </w:r>
      <w:r w:rsidR="0058440E" w:rsidRPr="009476E4">
        <w:t>ngage and orient the reader by setting out a problem, situation, or observation and its significance</w:t>
      </w:r>
      <w:r w:rsidR="00D06DC9">
        <w:t>;</w:t>
      </w:r>
      <w:r w:rsidR="0058440E" w:rsidRPr="009476E4">
        <w:t xml:space="preserve"> establishing one or multiple point(s) of view</w:t>
      </w:r>
      <w:r w:rsidR="00D06DC9">
        <w:t>;</w:t>
      </w:r>
      <w:r w:rsidR="0058440E" w:rsidRPr="009476E4">
        <w:t xml:space="preserve"> and introducing a narrator and/or characters</w:t>
      </w:r>
      <w:r w:rsidR="00AC63BB">
        <w:t>?</w:t>
      </w:r>
      <w:r w:rsidR="007823E2">
        <w:t xml:space="preserve"> </w:t>
      </w:r>
      <w:r w:rsidR="008C285B">
        <w:t>Also for homework, students reread their</w:t>
      </w:r>
      <w:r w:rsidR="00F31FD0">
        <w:t xml:space="preserve"> personal</w:t>
      </w:r>
      <w:r w:rsidR="008C285B">
        <w:rPr>
          <w:shd w:val="clear" w:color="auto" w:fill="FFFFFF"/>
        </w:rPr>
        <w:t xml:space="preserve"> </w:t>
      </w:r>
      <w:r w:rsidR="00CE42C9">
        <w:rPr>
          <w:shd w:val="clear" w:color="auto" w:fill="FFFFFF"/>
        </w:rPr>
        <w:t>narratives</w:t>
      </w:r>
      <w:r w:rsidR="008C285B">
        <w:rPr>
          <w:shd w:val="clear" w:color="auto" w:fill="FFFFFF"/>
        </w:rPr>
        <w:t xml:space="preserve"> from </w:t>
      </w:r>
      <w:r w:rsidR="00B55040">
        <w:rPr>
          <w:shd w:val="clear" w:color="auto" w:fill="FFFFFF"/>
        </w:rPr>
        <w:t xml:space="preserve">12.1.1 </w:t>
      </w:r>
      <w:r w:rsidR="008C285B">
        <w:rPr>
          <w:shd w:val="clear" w:color="auto" w:fill="FFFFFF"/>
        </w:rPr>
        <w:t>Lesson 2</w:t>
      </w:r>
      <w:r w:rsidR="008C285B" w:rsidRPr="00A80E53">
        <w:rPr>
          <w:shd w:val="clear" w:color="auto" w:fill="FFFFFF"/>
        </w:rPr>
        <w:t xml:space="preserve"> and consider </w:t>
      </w:r>
      <w:r w:rsidR="0044383B">
        <w:rPr>
          <w:shd w:val="clear" w:color="auto" w:fill="FFFFFF"/>
        </w:rPr>
        <w:t>whether</w:t>
      </w:r>
      <w:r w:rsidR="0044383B" w:rsidRPr="00A80E53">
        <w:rPr>
          <w:shd w:val="clear" w:color="auto" w:fill="FFFFFF"/>
        </w:rPr>
        <w:t xml:space="preserve"> </w:t>
      </w:r>
      <w:r w:rsidR="008C285B">
        <w:rPr>
          <w:shd w:val="clear" w:color="auto" w:fill="FFFFFF"/>
        </w:rPr>
        <w:t>they</w:t>
      </w:r>
      <w:r w:rsidR="008C285B" w:rsidRPr="00A80E53">
        <w:rPr>
          <w:shd w:val="clear" w:color="auto" w:fill="FFFFFF"/>
        </w:rPr>
        <w:t xml:space="preserve"> would like to </w:t>
      </w:r>
      <w:r w:rsidR="00CE42C9">
        <w:rPr>
          <w:shd w:val="clear" w:color="auto" w:fill="FFFFFF"/>
        </w:rPr>
        <w:t>expand</w:t>
      </w:r>
      <w:r w:rsidR="008C285B" w:rsidRPr="00A80E53">
        <w:rPr>
          <w:shd w:val="clear" w:color="auto" w:fill="FFFFFF"/>
        </w:rPr>
        <w:t xml:space="preserve"> </w:t>
      </w:r>
      <w:r w:rsidR="008C285B">
        <w:rPr>
          <w:shd w:val="clear" w:color="auto" w:fill="FFFFFF"/>
        </w:rPr>
        <w:t>th</w:t>
      </w:r>
      <w:r w:rsidR="0044383B">
        <w:rPr>
          <w:shd w:val="clear" w:color="auto" w:fill="FFFFFF"/>
        </w:rPr>
        <w:t xml:space="preserve">ose </w:t>
      </w:r>
      <w:r w:rsidR="00F31FD0">
        <w:rPr>
          <w:shd w:val="clear" w:color="auto" w:fill="FFFFFF"/>
        </w:rPr>
        <w:t xml:space="preserve">personal </w:t>
      </w:r>
      <w:r w:rsidR="0044383B">
        <w:rPr>
          <w:shd w:val="clear" w:color="auto" w:fill="FFFFFF"/>
        </w:rPr>
        <w:t>narratives</w:t>
      </w:r>
      <w:r w:rsidR="008C285B">
        <w:rPr>
          <w:shd w:val="clear" w:color="auto" w:fill="FFFFFF"/>
        </w:rPr>
        <w:t xml:space="preserve"> into</w:t>
      </w:r>
      <w:r w:rsidR="009E2BBB">
        <w:rPr>
          <w:shd w:val="clear" w:color="auto" w:fill="FFFFFF"/>
        </w:rPr>
        <w:t xml:space="preserve"> </w:t>
      </w:r>
      <w:r w:rsidR="00CE42C9">
        <w:rPr>
          <w:shd w:val="clear" w:color="auto" w:fill="FFFFFF"/>
        </w:rPr>
        <w:t>longer</w:t>
      </w:r>
      <w:r w:rsidR="008C285B" w:rsidRPr="00A80E53">
        <w:rPr>
          <w:shd w:val="clear" w:color="auto" w:fill="FFFFFF"/>
        </w:rPr>
        <w:t xml:space="preserve"> composition</w:t>
      </w:r>
      <w:r w:rsidR="008C285B">
        <w:rPr>
          <w:shd w:val="clear" w:color="auto" w:fill="FFFFFF"/>
        </w:rPr>
        <w:t xml:space="preserve">s or </w:t>
      </w:r>
      <w:r w:rsidR="008C285B" w:rsidRPr="00A80E53">
        <w:rPr>
          <w:shd w:val="clear" w:color="auto" w:fill="FFFFFF"/>
        </w:rPr>
        <w:t>try a differe</w:t>
      </w:r>
      <w:r w:rsidR="008C285B">
        <w:rPr>
          <w:shd w:val="clear" w:color="auto" w:fill="FFFFFF"/>
        </w:rPr>
        <w:t xml:space="preserve">nt Common Application </w:t>
      </w:r>
      <w:r w:rsidR="00B819D6">
        <w:rPr>
          <w:shd w:val="clear" w:color="auto" w:fill="FFFFFF"/>
        </w:rPr>
        <w:t>p</w:t>
      </w:r>
      <w:r w:rsidR="00D06DC9">
        <w:rPr>
          <w:shd w:val="clear" w:color="auto" w:fill="FFFFFF"/>
        </w:rPr>
        <w:t xml:space="preserve">rompt </w:t>
      </w:r>
      <w:r w:rsidR="008C285B">
        <w:rPr>
          <w:shd w:val="clear" w:color="auto" w:fill="FFFFFF"/>
        </w:rPr>
        <w:t>in</w:t>
      </w:r>
      <w:r w:rsidR="00B61070">
        <w:rPr>
          <w:shd w:val="clear" w:color="auto" w:fill="FFFFFF"/>
        </w:rPr>
        <w:t xml:space="preserve"> 12.1.1</w:t>
      </w:r>
      <w:r w:rsidR="008C285B">
        <w:rPr>
          <w:shd w:val="clear" w:color="auto" w:fill="FFFFFF"/>
        </w:rPr>
        <w:t xml:space="preserve"> Lesson 6.</w:t>
      </w:r>
    </w:p>
    <w:p w:rsidR="00790BCC" w:rsidRPr="00790BCC" w:rsidRDefault="00790BCC" w:rsidP="00434708">
      <w:pPr>
        <w:pStyle w:val="Heading1"/>
      </w:pPr>
      <w:bookmarkStart w:id="1" w:name="h.gjdgxs" w:colFirst="0" w:colLast="0"/>
      <w:bookmarkEnd w:id="1"/>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2A4FCA" w:rsidRDefault="007823E2" w:rsidP="007017EB">
            <w:pPr>
              <w:pStyle w:val="TableHeaders"/>
            </w:pPr>
            <w:r w:rsidRPr="002A4FCA">
              <w:t>Assessed Standard</w:t>
            </w:r>
          </w:p>
        </w:tc>
      </w:tr>
      <w:tr w:rsidR="00790BCC" w:rsidRPr="00790BCC">
        <w:tc>
          <w:tcPr>
            <w:tcW w:w="1213" w:type="dxa"/>
          </w:tcPr>
          <w:p w:rsidR="00790BCC" w:rsidRPr="00790BCC" w:rsidRDefault="00660641" w:rsidP="00D31F4D">
            <w:pPr>
              <w:pStyle w:val="TableText"/>
            </w:pPr>
            <w:r>
              <w:t>RI.11-12.6</w:t>
            </w:r>
          </w:p>
        </w:tc>
        <w:tc>
          <w:tcPr>
            <w:tcW w:w="8237" w:type="dxa"/>
          </w:tcPr>
          <w:p w:rsidR="00790BCC" w:rsidRPr="00790BCC" w:rsidRDefault="00660641" w:rsidP="00660641">
            <w:pPr>
              <w:pStyle w:val="TableText"/>
            </w:pPr>
            <w:r>
              <w:t>Determine an author’s point of view or purpose in a text in which the rhetoric is particularly effective, analyzing how style and content contribute to the power, persuasiveness, or beauty of the text.</w:t>
            </w:r>
          </w:p>
        </w:tc>
      </w:tr>
    </w:tbl>
    <w:p w:rsidR="00785414" w:rsidRDefault="00785414"/>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2A4FCA" w:rsidRDefault="00790BCC" w:rsidP="007017EB">
            <w:pPr>
              <w:pStyle w:val="TableHeaders"/>
            </w:pPr>
            <w:r w:rsidRPr="002A4FCA">
              <w:lastRenderedPageBreak/>
              <w:t>Addressed Standard(s)</w:t>
            </w:r>
          </w:p>
        </w:tc>
      </w:tr>
      <w:tr w:rsidR="00790BCC" w:rsidRPr="00790BCC">
        <w:tc>
          <w:tcPr>
            <w:tcW w:w="1213" w:type="dxa"/>
          </w:tcPr>
          <w:p w:rsidR="00790BCC" w:rsidRPr="00A12702" w:rsidRDefault="00660641" w:rsidP="00DF26E9">
            <w:pPr>
              <w:pStyle w:val="TableText"/>
              <w:rPr>
                <w:spacing w:val="-10"/>
              </w:rPr>
            </w:pPr>
            <w:r w:rsidRPr="00A12702">
              <w:rPr>
                <w:spacing w:val="-10"/>
              </w:rPr>
              <w:t>W.11-12.3.</w:t>
            </w:r>
            <w:r w:rsidR="00DF26E9" w:rsidRPr="00A12702">
              <w:rPr>
                <w:spacing w:val="-10"/>
              </w:rPr>
              <w:t>a</w:t>
            </w:r>
          </w:p>
        </w:tc>
        <w:tc>
          <w:tcPr>
            <w:tcW w:w="8237" w:type="dxa"/>
          </w:tcPr>
          <w:p w:rsidR="00790BCC" w:rsidRDefault="00660641" w:rsidP="00660641">
            <w:pPr>
              <w:pStyle w:val="TableText"/>
            </w:pPr>
            <w:r>
              <w:t>Write narratives to develop real or imagined experiences or events using effective technique, well-chosen details, and well-structured event sequences.</w:t>
            </w:r>
          </w:p>
          <w:p w:rsidR="00A445F7" w:rsidRDefault="009476E4" w:rsidP="009476E4">
            <w:pPr>
              <w:pStyle w:val="SubStandard"/>
            </w:pPr>
            <w:r w:rsidRPr="009476E4">
              <w:t>Engage and orient the reader by setting out a problem, situation, or observation and its significance, establishing one or multiple point(s) of view, and introducing a narrator and/or characters; create a smooth progression of experiences or events.</w:t>
            </w:r>
          </w:p>
        </w:tc>
      </w:tr>
      <w:tr w:rsidR="003548E2" w:rsidRPr="00790BCC">
        <w:tc>
          <w:tcPr>
            <w:tcW w:w="1213" w:type="dxa"/>
          </w:tcPr>
          <w:p w:rsidR="003548E2" w:rsidRPr="00A12702" w:rsidRDefault="003548E2" w:rsidP="007017EB">
            <w:pPr>
              <w:pStyle w:val="TableText"/>
              <w:rPr>
                <w:spacing w:val="-10"/>
              </w:rPr>
            </w:pPr>
            <w:r w:rsidRPr="00A12702">
              <w:rPr>
                <w:spacing w:val="-10"/>
              </w:rPr>
              <w:t>W.11-12.9</w:t>
            </w:r>
            <w:r w:rsidR="000D33B8" w:rsidRPr="00A12702">
              <w:rPr>
                <w:spacing w:val="-10"/>
              </w:rPr>
              <w:t>.b</w:t>
            </w:r>
          </w:p>
        </w:tc>
        <w:tc>
          <w:tcPr>
            <w:tcW w:w="8237" w:type="dxa"/>
          </w:tcPr>
          <w:p w:rsidR="00A445F7" w:rsidRDefault="000D33B8">
            <w:pPr>
              <w:pStyle w:val="TableText"/>
            </w:pPr>
            <w:r>
              <w:t>Draw evidence from literary or informational texts to support analysis, reflection, and</w:t>
            </w:r>
          </w:p>
          <w:p w:rsidR="003548E2" w:rsidRDefault="000D33B8" w:rsidP="000D33B8">
            <w:pPr>
              <w:pStyle w:val="TableText"/>
            </w:pPr>
            <w:r>
              <w:t>research.</w:t>
            </w:r>
          </w:p>
          <w:p w:rsidR="00A445F7" w:rsidRDefault="000D33B8">
            <w:pPr>
              <w:pStyle w:val="SubStandard"/>
              <w:numPr>
                <w:ilvl w:val="0"/>
                <w:numId w:val="25"/>
              </w:numPr>
            </w:pPr>
            <w:r>
              <w:t xml:space="preserve">Apply </w:t>
            </w:r>
            <w:r w:rsidRPr="00CE42C9">
              <w:rPr>
                <w:i/>
              </w:rPr>
              <w:t>grades 11–12 Reading standards</w:t>
            </w:r>
            <w:r w:rsidRPr="000D33B8">
              <w:rPr>
                <w:rFonts w:ascii="Perpetua-Italic" w:hAnsi="Perpetua-Italic" w:cs="Perpetua-Italic"/>
                <w:i/>
                <w:iCs/>
              </w:rPr>
              <w:t xml:space="preserve"> </w:t>
            </w:r>
            <w: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2B2AD9" w:rsidRPr="002A4FCA">
              <w:rPr>
                <w:rFonts w:cs="Perpetua-Italic"/>
                <w:i/>
                <w:iCs/>
              </w:rPr>
              <w:t>The Federalist</w:t>
            </w:r>
            <w:r>
              <w:t>, presidential addresses]”).</w:t>
            </w:r>
          </w:p>
        </w:tc>
      </w:tr>
      <w:tr w:rsidR="0075224C" w:rsidRPr="00790BCC">
        <w:tc>
          <w:tcPr>
            <w:tcW w:w="1213" w:type="dxa"/>
          </w:tcPr>
          <w:p w:rsidR="0075224C" w:rsidRPr="00A12702" w:rsidRDefault="0075224C" w:rsidP="007017EB">
            <w:pPr>
              <w:pStyle w:val="TableText"/>
              <w:rPr>
                <w:spacing w:val="-10"/>
              </w:rPr>
            </w:pPr>
            <w:r>
              <w:rPr>
                <w:spacing w:val="-10"/>
              </w:rPr>
              <w:t>SL.11-12.4</w:t>
            </w:r>
          </w:p>
        </w:tc>
        <w:tc>
          <w:tcPr>
            <w:tcW w:w="8237" w:type="dxa"/>
          </w:tcPr>
          <w:p w:rsidR="0075224C" w:rsidRPr="00A8358D" w:rsidRDefault="00A8358D">
            <w:pPr>
              <w:pStyle w:val="TableText"/>
            </w:pPr>
            <w:r w:rsidRPr="00A8358D">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3548E2" w:rsidRPr="00790BCC">
        <w:tc>
          <w:tcPr>
            <w:tcW w:w="1213" w:type="dxa"/>
          </w:tcPr>
          <w:p w:rsidR="003548E2" w:rsidRDefault="003548E2" w:rsidP="007017EB">
            <w:pPr>
              <w:pStyle w:val="TableText"/>
            </w:pPr>
            <w:r>
              <w:t>L.11-12.4.a</w:t>
            </w:r>
          </w:p>
        </w:tc>
        <w:tc>
          <w:tcPr>
            <w:tcW w:w="8237" w:type="dxa"/>
          </w:tcPr>
          <w:p w:rsidR="00A445F7" w:rsidRPr="002A4FCA" w:rsidRDefault="003548E2">
            <w:pPr>
              <w:pStyle w:val="TableText"/>
              <w:rPr>
                <w:color w:val="244061"/>
              </w:rPr>
            </w:pPr>
            <w:r>
              <w:t>Determine or clarify the meaning of unknown and multiple-meaning words and phrases based</w:t>
            </w:r>
            <w:r w:rsidR="00CA2C65">
              <w:t xml:space="preserve"> </w:t>
            </w:r>
            <w:r>
              <w:t xml:space="preserve">on </w:t>
            </w:r>
            <w:r w:rsidRPr="00CA2C65">
              <w:rPr>
                <w:i/>
              </w:rPr>
              <w:t>grades 11–12 reading and content</w:t>
            </w:r>
            <w:r>
              <w:t>, choosing flexibly from a range of strategies.</w:t>
            </w:r>
          </w:p>
          <w:p w:rsidR="00A445F7" w:rsidRDefault="003548E2">
            <w:pPr>
              <w:pStyle w:val="SubStandard"/>
              <w:numPr>
                <w:ilvl w:val="0"/>
                <w:numId w:val="23"/>
              </w:numPr>
            </w:pPr>
            <w:r>
              <w:t>Use context (e.g., the overall meaning of a sentence, paragraph, or text; a word’s</w:t>
            </w:r>
          </w:p>
          <w:p w:rsidR="00A445F7" w:rsidRDefault="003548E2">
            <w:pPr>
              <w:pStyle w:val="SubStandard"/>
              <w:numPr>
                <w:ilvl w:val="0"/>
                <w:numId w:val="0"/>
              </w:numPr>
              <w:ind w:left="360"/>
            </w:pPr>
            <w:r>
              <w:t>position or function in a sentence) as a clue to the meaning of a word or phrase.</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2A4FCA" w:rsidRDefault="00790BCC" w:rsidP="007017EB">
            <w:pPr>
              <w:pStyle w:val="TableHeaders"/>
            </w:pPr>
            <w:r w:rsidRPr="002A4FCA">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D30E9A" w:rsidRPr="00D30E9A" w:rsidRDefault="00D30E9A" w:rsidP="00D30E9A">
            <w:pPr>
              <w:pStyle w:val="TableText"/>
            </w:pPr>
            <w:r w:rsidRPr="00D30E9A">
              <w:t>Student learning is assessed via a Quick Write at the end of the lesson. Students answer the following prompt, citing textual evidence to support analysis and inferences drawn from the text.</w:t>
            </w:r>
          </w:p>
          <w:p w:rsidR="00A445F7" w:rsidRDefault="005C6539" w:rsidP="00D06DC9">
            <w:pPr>
              <w:pStyle w:val="BulletedList"/>
            </w:pPr>
            <w:r w:rsidRPr="00D30E9A">
              <w:t xml:space="preserve">Analyze how style and content contribute to </w:t>
            </w:r>
            <w:r w:rsidR="0049260B">
              <w:t xml:space="preserve">the </w:t>
            </w:r>
            <w:r w:rsidRPr="00D30E9A">
              <w:t xml:space="preserve">power or beauty </w:t>
            </w:r>
            <w:r w:rsidR="000A716E">
              <w:t xml:space="preserve">of the text in </w:t>
            </w:r>
            <w:r w:rsidR="00D06DC9">
              <w:t>c</w:t>
            </w:r>
            <w:r w:rsidR="00D06DC9" w:rsidRPr="00D30E9A">
              <w:t xml:space="preserve">hapter </w:t>
            </w:r>
            <w:r w:rsidRPr="00D30E9A">
              <w:t>4.</w:t>
            </w:r>
            <w:r w:rsidR="009E2BBB">
              <w:t xml:space="preserve"> </w:t>
            </w:r>
          </w:p>
        </w:tc>
      </w:tr>
      <w:tr w:rsidR="00790BCC" w:rsidRPr="00790BCC">
        <w:tc>
          <w:tcPr>
            <w:tcW w:w="9450" w:type="dxa"/>
            <w:shd w:val="clear" w:color="auto" w:fill="76923C"/>
          </w:tcPr>
          <w:p w:rsidR="00790BCC" w:rsidRPr="002A4FCA" w:rsidRDefault="00790BCC" w:rsidP="007017EB">
            <w:pPr>
              <w:pStyle w:val="TableHeaders"/>
            </w:pPr>
            <w:r w:rsidRPr="002A4FCA">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790BCC" w:rsidRDefault="00E66180" w:rsidP="00D31F4D">
            <w:pPr>
              <w:pStyle w:val="BulletedList"/>
            </w:pPr>
            <w:r>
              <w:t xml:space="preserve">Identify </w:t>
            </w:r>
            <w:r w:rsidR="0063750B">
              <w:t xml:space="preserve">examples </w:t>
            </w:r>
            <w:r>
              <w:t xml:space="preserve">of effective style </w:t>
            </w:r>
            <w:r w:rsidR="00CF380A">
              <w:t>(</w:t>
            </w:r>
            <w:r w:rsidR="00652EF3">
              <w:t>e.g., use of slang, metaphors, and imagery</w:t>
            </w:r>
            <w:r w:rsidR="00CF380A">
              <w:t>)</w:t>
            </w:r>
            <w:r w:rsidR="00652EF3">
              <w:t>.</w:t>
            </w:r>
          </w:p>
          <w:p w:rsidR="0063750B" w:rsidRDefault="0063750B" w:rsidP="00D31F4D">
            <w:pPr>
              <w:pStyle w:val="BulletedList"/>
            </w:pPr>
            <w:r>
              <w:t>Identify examples of content (</w:t>
            </w:r>
            <w:r w:rsidR="009E6E7D">
              <w:t xml:space="preserve">e.g., the idea that </w:t>
            </w:r>
            <w:r w:rsidR="00F030DB">
              <w:t xml:space="preserve">Malcolm </w:t>
            </w:r>
            <w:r w:rsidR="009E6E7D">
              <w:t>gained a better sense of his identity through learning to dance)</w:t>
            </w:r>
            <w:r w:rsidR="007C6FA1">
              <w:t>.</w:t>
            </w:r>
          </w:p>
          <w:p w:rsidR="009E6E7D" w:rsidRDefault="004B5D7E" w:rsidP="005F2BB8">
            <w:pPr>
              <w:pStyle w:val="BulletedList"/>
            </w:pPr>
            <w:r>
              <w:lastRenderedPageBreak/>
              <w:t xml:space="preserve">Analyze how style contributes to the power or beauty of the text in </w:t>
            </w:r>
            <w:r w:rsidR="007A03C8">
              <w:t xml:space="preserve">chapter </w:t>
            </w:r>
            <w:r>
              <w:t xml:space="preserve">4 </w:t>
            </w:r>
            <w:r w:rsidR="00E66180">
              <w:t>(e.g.</w:t>
            </w:r>
            <w:r w:rsidR="00CF380A">
              <w:t>,</w:t>
            </w:r>
            <w:r w:rsidR="00E66180">
              <w:t xml:space="preserve"> </w:t>
            </w:r>
            <w:r w:rsidR="00AC63BB">
              <w:t>The author</w:t>
            </w:r>
            <w:r w:rsidR="00E66180">
              <w:t xml:space="preserve"> opens the chapter with a paragraph written completely in slang to show how </w:t>
            </w:r>
            <w:r w:rsidR="00F030DB">
              <w:t xml:space="preserve">Malcolm </w:t>
            </w:r>
            <w:r w:rsidR="00E66180">
              <w:t>used to talk when he lived in Boston</w:t>
            </w:r>
            <w:r w:rsidR="002E7040">
              <w:t>: “Shorty would take me to groovy, frantic scenes in different chicks’ and cats’ pads, where with t</w:t>
            </w:r>
            <w:r w:rsidR="007C6FA1">
              <w:t>he lights and juke down mellow</w:t>
            </w:r>
            <w:r w:rsidR="002E7040">
              <w:t>”</w:t>
            </w:r>
            <w:r w:rsidR="00CF380A">
              <w:t xml:space="preserve"> (p. </w:t>
            </w:r>
            <w:r w:rsidR="00D62259">
              <w:t>59</w:t>
            </w:r>
            <w:r w:rsidR="00CF380A">
              <w:t>)</w:t>
            </w:r>
            <w:r w:rsidR="00E66180">
              <w:t>. This</w:t>
            </w:r>
            <w:r w:rsidR="008936F1">
              <w:t xml:space="preserve"> sentence</w:t>
            </w:r>
            <w:r w:rsidR="00E66180">
              <w:t xml:space="preserve"> is an example of </w:t>
            </w:r>
            <w:r w:rsidR="0015576B">
              <w:t xml:space="preserve">how </w:t>
            </w:r>
            <w:r w:rsidR="005F2BB8">
              <w:t>style</w:t>
            </w:r>
            <w:r w:rsidR="004A121A">
              <w:t xml:space="preserve"> </w:t>
            </w:r>
            <w:r w:rsidR="0015576B">
              <w:t xml:space="preserve">contributes to the power of a text because </w:t>
            </w:r>
            <w:r w:rsidR="005F2BB8">
              <w:t xml:space="preserve">the use of slang </w:t>
            </w:r>
            <w:r w:rsidR="0015576B">
              <w:t xml:space="preserve">is </w:t>
            </w:r>
            <w:r w:rsidR="002E7040">
              <w:t xml:space="preserve">a </w:t>
            </w:r>
            <w:r w:rsidR="0015576B">
              <w:t>surprising</w:t>
            </w:r>
            <w:r w:rsidR="005F2BB8">
              <w:t xml:space="preserve"> or </w:t>
            </w:r>
            <w:r w:rsidR="007C6FA1">
              <w:t>unexpected beginning</w:t>
            </w:r>
            <w:r w:rsidR="002E7040">
              <w:t xml:space="preserve"> to the chapter and s</w:t>
            </w:r>
            <w:r w:rsidR="0015576B">
              <w:t xml:space="preserve">hows the reader how </w:t>
            </w:r>
            <w:r w:rsidR="00F030DB">
              <w:t xml:space="preserve">Malcolm </w:t>
            </w:r>
            <w:r w:rsidR="0015576B">
              <w:t xml:space="preserve">spoke instead of </w:t>
            </w:r>
            <w:r w:rsidR="002E7040">
              <w:t>describing the way he spoke</w:t>
            </w:r>
            <w:r w:rsidR="0015576B">
              <w:t>.</w:t>
            </w:r>
            <w:r>
              <w:t>).</w:t>
            </w:r>
            <w:r w:rsidR="0015576B">
              <w:t xml:space="preserve"> </w:t>
            </w:r>
          </w:p>
          <w:p w:rsidR="00E66180" w:rsidRPr="00790BCC" w:rsidRDefault="004B5D7E" w:rsidP="00DE6596">
            <w:pPr>
              <w:pStyle w:val="BulletedList"/>
            </w:pPr>
            <w:r>
              <w:t xml:space="preserve">Analyze how content contributes to the power or beauty of the text in </w:t>
            </w:r>
            <w:r w:rsidR="007A03C8">
              <w:t xml:space="preserve">chapter </w:t>
            </w:r>
            <w:r>
              <w:t xml:space="preserve">4 (e.g., </w:t>
            </w:r>
            <w:r w:rsidR="00CA2C65">
              <w:t>The author</w:t>
            </w:r>
            <w:r w:rsidR="0015576B">
              <w:t xml:space="preserve"> </w:t>
            </w:r>
            <w:r w:rsidR="009E6E7D">
              <w:t xml:space="preserve">describes how learning to dance was a way for him to better understand his identity. He </w:t>
            </w:r>
            <w:r w:rsidR="00164914">
              <w:t>states</w:t>
            </w:r>
            <w:r w:rsidR="009E6E7D">
              <w:t xml:space="preserve"> that learning to dance </w:t>
            </w:r>
            <w:r w:rsidR="007A03C8">
              <w:t xml:space="preserve">made him feel </w:t>
            </w:r>
            <w:r w:rsidR="0015576B">
              <w:t>“as though somebody had clicked on a light”</w:t>
            </w:r>
            <w:r w:rsidR="00CA2C65">
              <w:t xml:space="preserve"> (</w:t>
            </w:r>
            <w:r w:rsidR="00D62259">
              <w:t>p.</w:t>
            </w:r>
            <w:r w:rsidR="00CA2C65">
              <w:t xml:space="preserve"> </w:t>
            </w:r>
            <w:r w:rsidR="00D62259">
              <w:t>60)</w:t>
            </w:r>
            <w:r w:rsidR="00D7446E">
              <w:t>.</w:t>
            </w:r>
            <w:r w:rsidR="005F2BB8">
              <w:t xml:space="preserve"> </w:t>
            </w:r>
            <w:r w:rsidR="009E6E7D">
              <w:t>This insight</w:t>
            </w:r>
            <w:r w:rsidR="005F2BB8">
              <w:t xml:space="preserve"> contributes to the beauty of the text by showing </w:t>
            </w:r>
            <w:r w:rsidR="009E6E7D">
              <w:t xml:space="preserve">how natural dancing felt to </w:t>
            </w:r>
            <w:r w:rsidR="00F030DB">
              <w:t>Malcolm</w:t>
            </w:r>
            <w:r w:rsidR="00262A85">
              <w:t xml:space="preserve">. He </w:t>
            </w:r>
            <w:r w:rsidR="00164914">
              <w:t>states</w:t>
            </w:r>
            <w:r w:rsidR="00262A85">
              <w:t xml:space="preserve"> that he could feel</w:t>
            </w:r>
            <w:r w:rsidR="0017534E">
              <w:t xml:space="preserve"> </w:t>
            </w:r>
            <w:r w:rsidR="009E6E7D">
              <w:t>his “long-suppressed African instincts”</w:t>
            </w:r>
            <w:r w:rsidR="00B61070">
              <w:t xml:space="preserve"> </w:t>
            </w:r>
            <w:r w:rsidR="009E6E7D">
              <w:t>(p.</w:t>
            </w:r>
            <w:r>
              <w:t xml:space="preserve"> </w:t>
            </w:r>
            <w:r w:rsidR="009E6E7D">
              <w:t>60) breaking through</w:t>
            </w:r>
            <w:r w:rsidR="00CF380A">
              <w:t>.</w:t>
            </w:r>
            <w:r w:rsidR="004A121A">
              <w:t xml:space="preserve"> </w:t>
            </w:r>
            <w:r>
              <w:t>T</w:t>
            </w:r>
            <w:r w:rsidR="009E6E7D">
              <w:t xml:space="preserve">his content demonstrates how </w:t>
            </w:r>
            <w:r w:rsidR="00F030DB">
              <w:t xml:space="preserve">Malcolm </w:t>
            </w:r>
            <w:r w:rsidR="007C6FA1">
              <w:t>becomes</w:t>
            </w:r>
            <w:r w:rsidR="009E6E7D">
              <w:t xml:space="preserve"> more aware of his own identity in Boston, among his</w:t>
            </w:r>
            <w:r w:rsidR="00262A85">
              <w:t xml:space="preserve"> “</w:t>
            </w:r>
            <w:r w:rsidR="009E6E7D">
              <w:t xml:space="preserve">own </w:t>
            </w:r>
            <w:r w:rsidR="00262A85">
              <w:t xml:space="preserve">less inhibited </w:t>
            </w:r>
            <w:r w:rsidR="009E6E7D">
              <w:t>people,</w:t>
            </w:r>
            <w:r w:rsidR="00262A85">
              <w:t>”</w:t>
            </w:r>
            <w:r w:rsidR="009E6E7D">
              <w:t xml:space="preserve"> </w:t>
            </w:r>
            <w:r w:rsidR="00E71BA6">
              <w:t>an awareness he could no</w:t>
            </w:r>
            <w:r w:rsidR="00262A85">
              <w:t>t attain in</w:t>
            </w:r>
            <w:r w:rsidR="009E6E7D">
              <w:t xml:space="preserve"> </w:t>
            </w:r>
            <w:r w:rsidR="00262A85">
              <w:t>“Mason’s</w:t>
            </w:r>
            <w:r w:rsidR="009E6E7D">
              <w:t xml:space="preserve"> white environment”</w:t>
            </w:r>
            <w:r w:rsidR="00262A85">
              <w:t xml:space="preserve"> (p.</w:t>
            </w:r>
            <w:r>
              <w:t xml:space="preserve"> </w:t>
            </w:r>
            <w:r w:rsidR="00262A85">
              <w:t>60).</w:t>
            </w:r>
            <w:r>
              <w:t>).</w:t>
            </w:r>
            <w:r w:rsidR="009E6E7D">
              <w:t xml:space="preserve"> </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2A4FCA" w:rsidRDefault="00790BCC" w:rsidP="00D31F4D">
            <w:pPr>
              <w:pStyle w:val="TableHeaders"/>
            </w:pPr>
            <w:r w:rsidRPr="002A4FCA">
              <w:t>Vocabulary to provide directly (will not include extended instruction)</w:t>
            </w:r>
          </w:p>
        </w:tc>
      </w:tr>
      <w:tr w:rsidR="00790BCC" w:rsidRPr="00790BCC">
        <w:tc>
          <w:tcPr>
            <w:tcW w:w="9450" w:type="dxa"/>
          </w:tcPr>
          <w:p w:rsidR="00A445F7" w:rsidRDefault="00434708">
            <w:pPr>
              <w:pStyle w:val="BulletedList"/>
            </w:pPr>
            <w:r>
              <w:t xml:space="preserve">red-letter </w:t>
            </w:r>
            <w:r w:rsidR="00652EF3">
              <w:t xml:space="preserve">day </w:t>
            </w:r>
            <w:r w:rsidR="002E7040">
              <w:t>(n.)</w:t>
            </w:r>
            <w:r w:rsidR="007570AA">
              <w:t xml:space="preserve"> – </w:t>
            </w:r>
            <w:r w:rsidR="00652EF3">
              <w:t>a memorably important or happy occasion</w:t>
            </w:r>
          </w:p>
          <w:p w:rsidR="0000764E" w:rsidRDefault="00D90D3E" w:rsidP="00222593">
            <w:pPr>
              <w:pStyle w:val="BulletedList"/>
            </w:pPr>
            <w:r>
              <w:t>sauntered (v.) – walked in a casual manner, strolled</w:t>
            </w:r>
          </w:p>
        </w:tc>
      </w:tr>
      <w:tr w:rsidR="00790BCC" w:rsidRPr="00790BCC">
        <w:tc>
          <w:tcPr>
            <w:tcW w:w="9450" w:type="dxa"/>
            <w:shd w:val="clear" w:color="auto" w:fill="76923C"/>
          </w:tcPr>
          <w:p w:rsidR="00790BCC" w:rsidRPr="002A4FCA" w:rsidRDefault="00790BCC" w:rsidP="00D31F4D">
            <w:pPr>
              <w:pStyle w:val="TableHeaders"/>
            </w:pPr>
            <w:r w:rsidRPr="002A4FCA">
              <w:t>Vocabulary to teach (may include direct word work and/or questions)</w:t>
            </w:r>
          </w:p>
        </w:tc>
      </w:tr>
      <w:tr w:rsidR="00790BCC" w:rsidRPr="00790BCC">
        <w:tc>
          <w:tcPr>
            <w:tcW w:w="9450" w:type="dxa"/>
          </w:tcPr>
          <w:p w:rsidR="00434708" w:rsidRPr="00790BCC" w:rsidRDefault="00A562C3" w:rsidP="00D31F4D">
            <w:pPr>
              <w:pStyle w:val="BulletedList"/>
            </w:pPr>
            <w:r>
              <w:t>i</w:t>
            </w:r>
            <w:r w:rsidR="00434708">
              <w:t>nhibited</w:t>
            </w:r>
            <w:r w:rsidR="00BC6259">
              <w:t xml:space="preserve"> </w:t>
            </w:r>
            <w:r w:rsidR="002E7040">
              <w:t xml:space="preserve">(adj.) </w:t>
            </w:r>
            <w:r w:rsidR="00C33945">
              <w:t>–</w:t>
            </w:r>
            <w:r w:rsidR="00BC6259">
              <w:t xml:space="preserve"> </w:t>
            </w:r>
            <w:r w:rsidR="00C33945">
              <w:t>overly restrained</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2A4FCA" w:rsidRDefault="00790BCC" w:rsidP="00D31F4D">
            <w:pPr>
              <w:pStyle w:val="TableHeaders"/>
            </w:pPr>
            <w:r w:rsidRPr="002A4FCA">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4777F6" w:rsidRDefault="004777F6" w:rsidP="004777F6">
            <w:pPr>
              <w:pStyle w:val="BulletedList"/>
            </w:pPr>
            <w:r>
              <w:t>adornments (n.) – things added to make a person or thing more attractive</w:t>
            </w:r>
          </w:p>
          <w:p w:rsidR="004777F6" w:rsidRDefault="004777F6" w:rsidP="004777F6">
            <w:pPr>
              <w:pStyle w:val="BulletedList"/>
            </w:pPr>
            <w:r>
              <w:t xml:space="preserve">initiative (n.) – </w:t>
            </w:r>
            <w:r w:rsidRPr="00641948">
              <w:t>the power or opportunity to do something before others do</w:t>
            </w:r>
          </w:p>
          <w:p w:rsidR="004777F6" w:rsidRDefault="004777F6" w:rsidP="00683D79">
            <w:pPr>
              <w:pStyle w:val="BulletedList"/>
            </w:pPr>
            <w:r>
              <w:t xml:space="preserve">harbored (v.) – </w:t>
            </w:r>
            <w:r>
              <w:rPr>
                <w:rStyle w:val="deftext"/>
              </w:rPr>
              <w:t>had (something, such as a thought or feeling) in your mind for a long time</w:t>
            </w:r>
          </w:p>
          <w:p w:rsidR="002B2AD9" w:rsidRDefault="00683D79" w:rsidP="00652EF3">
            <w:pPr>
              <w:pStyle w:val="BulletedList"/>
            </w:pPr>
            <w:r>
              <w:t>p</w:t>
            </w:r>
            <w:r w:rsidR="00E0372D">
              <w:t>restige (</w:t>
            </w:r>
            <w:r w:rsidR="009A316F">
              <w:t>n</w:t>
            </w:r>
            <w:r w:rsidR="00E0372D">
              <w:t xml:space="preserve">.) </w:t>
            </w:r>
            <w:r w:rsidR="002E7040">
              <w:t xml:space="preserve">– </w:t>
            </w:r>
            <w:r w:rsidR="000D33B8">
              <w:t>the respect and admiration that someone or something gets for being successful or important</w:t>
            </w:r>
          </w:p>
        </w:tc>
      </w:tr>
    </w:tbl>
    <w:p w:rsidR="00790BCC" w:rsidRPr="00790BCC" w:rsidRDefault="00790BCC" w:rsidP="00785414">
      <w:pPr>
        <w:pStyle w:val="Heading1"/>
        <w:pageBreakBefore/>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2A4FCA" w:rsidRDefault="00790BCC" w:rsidP="00D31F4D">
            <w:pPr>
              <w:pStyle w:val="TableHeaders"/>
            </w:pPr>
            <w:r w:rsidRPr="002A4FCA">
              <w:t>Student-Facing Agenda</w:t>
            </w:r>
          </w:p>
        </w:tc>
        <w:tc>
          <w:tcPr>
            <w:tcW w:w="1913" w:type="dxa"/>
            <w:tcBorders>
              <w:bottom w:val="single" w:sz="4" w:space="0" w:color="auto"/>
            </w:tcBorders>
            <w:shd w:val="clear" w:color="auto" w:fill="76923C"/>
          </w:tcPr>
          <w:p w:rsidR="00790BCC" w:rsidRPr="002A4FCA" w:rsidRDefault="00790BCC" w:rsidP="00D31F4D">
            <w:pPr>
              <w:pStyle w:val="TableHeaders"/>
            </w:pPr>
            <w:r w:rsidRPr="002A4FCA">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D30E9A">
              <w:t>RI.11-12.6, W.11-12.3.</w:t>
            </w:r>
            <w:r w:rsidR="00DF26E9">
              <w:t>a</w:t>
            </w:r>
            <w:r w:rsidR="00D30E9A">
              <w:t xml:space="preserve">, </w:t>
            </w:r>
            <w:r w:rsidR="000D33B8">
              <w:t xml:space="preserve">W.11-12.9.b, </w:t>
            </w:r>
            <w:r w:rsidR="00A8358D">
              <w:t xml:space="preserve">SL.11-12.4, </w:t>
            </w:r>
            <w:r w:rsidR="000D33B8">
              <w:t xml:space="preserve">L.11-12.4.a </w:t>
            </w:r>
          </w:p>
          <w:p w:rsidR="00790BCC" w:rsidRPr="00790BCC" w:rsidRDefault="00790BCC" w:rsidP="00615416">
            <w:pPr>
              <w:pStyle w:val="BulletedList"/>
            </w:pPr>
            <w:r w:rsidRPr="00790BCC">
              <w:t xml:space="preserve">Text: </w:t>
            </w:r>
            <w:r w:rsidR="00D30E9A" w:rsidRPr="00D30E9A">
              <w:rPr>
                <w:i/>
              </w:rPr>
              <w:t xml:space="preserve">The Autobiography of </w:t>
            </w:r>
            <w:r w:rsidR="00F030DB">
              <w:rPr>
                <w:i/>
              </w:rPr>
              <w:t>Malcolm X</w:t>
            </w:r>
            <w:r w:rsidR="00D30E9A">
              <w:t xml:space="preserve"> </w:t>
            </w:r>
            <w:r w:rsidR="00D70BB4">
              <w:t>as told to Alex Haley</w:t>
            </w:r>
            <w:r w:rsidR="002B78F9">
              <w:t xml:space="preserve">, </w:t>
            </w:r>
            <w:r w:rsidR="00615416">
              <w:t>C</w:t>
            </w:r>
            <w:r w:rsidR="007A03C8">
              <w:t xml:space="preserve">hapter </w:t>
            </w:r>
            <w:r w:rsidR="002B78F9">
              <w:t>4</w:t>
            </w:r>
            <w:r w:rsidR="00D70BB4">
              <w:t>,</w:t>
            </w:r>
            <w:r w:rsidR="00D30E9A">
              <w:t xml:space="preserve"> p</w:t>
            </w:r>
            <w:r w:rsidR="00D70BB4">
              <w:t>ages</w:t>
            </w:r>
            <w:r w:rsidR="00D30E9A">
              <w:t xml:space="preserve"> 59</w:t>
            </w:r>
            <w:r w:rsidR="002B78F9">
              <w:t>–</w:t>
            </w:r>
            <w:r w:rsidR="00D30E9A">
              <w:t xml:space="preserve">62 </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FA572B" w:rsidP="00D31F4D">
            <w:pPr>
              <w:pStyle w:val="NumberedList"/>
            </w:pPr>
            <w:r>
              <w:t>Reading and Discussion</w:t>
            </w:r>
          </w:p>
          <w:p w:rsidR="00790BCC" w:rsidRPr="00790BCC" w:rsidRDefault="00FA572B" w:rsidP="00D31F4D">
            <w:pPr>
              <w:pStyle w:val="NumberedList"/>
            </w:pPr>
            <w:r>
              <w:t>Quick Write</w:t>
            </w:r>
          </w:p>
          <w:p w:rsidR="00790BCC" w:rsidRPr="00790BCC" w:rsidRDefault="00FA572B" w:rsidP="00FA572B">
            <w:pPr>
              <w:pStyle w:val="NumberedList"/>
            </w:pPr>
            <w:r>
              <w:t>Closing</w:t>
            </w:r>
          </w:p>
        </w:tc>
        <w:tc>
          <w:tcPr>
            <w:tcW w:w="1913" w:type="dxa"/>
            <w:tcBorders>
              <w:top w:val="nil"/>
            </w:tcBorders>
          </w:tcPr>
          <w:p w:rsidR="00790BCC" w:rsidRPr="00790BCC" w:rsidRDefault="00790BCC" w:rsidP="00790BCC">
            <w:pPr>
              <w:spacing w:before="40" w:after="40"/>
            </w:pPr>
          </w:p>
          <w:p w:rsidR="00790BCC" w:rsidRPr="00790BCC" w:rsidRDefault="00036DD1" w:rsidP="00D31F4D">
            <w:pPr>
              <w:pStyle w:val="NumberedList"/>
              <w:numPr>
                <w:ilvl w:val="0"/>
                <w:numId w:val="13"/>
              </w:numPr>
            </w:pPr>
            <w:r>
              <w:t>15</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2E5ACC" w:rsidP="00D31F4D">
            <w:pPr>
              <w:pStyle w:val="NumberedList"/>
              <w:numPr>
                <w:ilvl w:val="0"/>
                <w:numId w:val="13"/>
              </w:numPr>
            </w:pPr>
            <w:r>
              <w:t>40</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2E5ACC" w:rsidP="00FA572B">
            <w:pPr>
              <w:pStyle w:val="NumberedList"/>
              <w:numPr>
                <w:ilvl w:val="0"/>
                <w:numId w:val="13"/>
              </w:numPr>
            </w:pPr>
            <w:r>
              <w:t>1</w:t>
            </w:r>
            <w:r w:rsidR="00FA572B">
              <w:t>5</w:t>
            </w:r>
            <w:r w:rsidR="00790BCC" w:rsidRPr="00790BCC">
              <w:t>%</w:t>
            </w:r>
          </w:p>
        </w:tc>
      </w:tr>
    </w:tbl>
    <w:p w:rsidR="00790BCC" w:rsidRPr="00790BCC" w:rsidRDefault="00790BCC" w:rsidP="00D31F4D">
      <w:pPr>
        <w:pStyle w:val="Heading1"/>
      </w:pPr>
      <w:r w:rsidRPr="00790BCC">
        <w:t>Materials</w:t>
      </w:r>
    </w:p>
    <w:p w:rsidR="00790BCC" w:rsidRDefault="00D30E9A" w:rsidP="00D31F4D">
      <w:pPr>
        <w:pStyle w:val="BulletedList"/>
      </w:pPr>
      <w:r>
        <w:t xml:space="preserve">Student </w:t>
      </w:r>
      <w:r w:rsidR="007A03C8">
        <w:t xml:space="preserve">copies </w:t>
      </w:r>
      <w:r>
        <w:t>of the 12.1 Common Core Learning</w:t>
      </w:r>
      <w:r w:rsidR="007A03C8">
        <w:t xml:space="preserve"> Standards</w:t>
      </w:r>
      <w:r>
        <w:t xml:space="preserve"> Tool</w:t>
      </w:r>
      <w:r w:rsidR="0045013C">
        <w:t xml:space="preserve"> (refer to 12.1.1 Lesson 1)</w:t>
      </w:r>
      <w:r w:rsidR="003A7A56">
        <w:t xml:space="preserve"> (optional)</w:t>
      </w:r>
    </w:p>
    <w:p w:rsidR="002E7040" w:rsidRPr="00790BCC" w:rsidRDefault="002E7040" w:rsidP="00D31F4D">
      <w:pPr>
        <w:pStyle w:val="BulletedList"/>
      </w:pPr>
      <w:r>
        <w:t xml:space="preserve">Copies of the </w:t>
      </w:r>
      <w:r w:rsidR="008D1523">
        <w:t>Style and Content</w:t>
      </w:r>
      <w:r>
        <w:t xml:space="preserve"> Tool</w:t>
      </w:r>
      <w:r w:rsidR="0045013C">
        <w:t xml:space="preserve"> for each student</w:t>
      </w:r>
      <w:r w:rsidR="00357E8F">
        <w:t xml:space="preserve"> (optional)</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2A4FCA" w:rsidRDefault="00D31F4D" w:rsidP="009450B7">
            <w:pPr>
              <w:pStyle w:val="TableHeaders"/>
              <w:rPr>
                <w:sz w:val="20"/>
                <w:szCs w:val="20"/>
                <w:lang w:eastAsia="ja-JP"/>
              </w:rPr>
            </w:pPr>
            <w:r w:rsidRPr="002A4FCA">
              <w:rPr>
                <w:szCs w:val="20"/>
                <w:lang w:eastAsia="ja-JP"/>
              </w:rPr>
              <w:t>How to Use the Learning Sequence</w:t>
            </w:r>
          </w:p>
        </w:tc>
      </w:tr>
      <w:tr w:rsidR="00D31F4D" w:rsidRPr="00D31F4D">
        <w:tc>
          <w:tcPr>
            <w:tcW w:w="894" w:type="dxa"/>
            <w:shd w:val="clear" w:color="auto" w:fill="76923C"/>
          </w:tcPr>
          <w:p w:rsidR="00D31F4D" w:rsidRPr="002A4FCA" w:rsidRDefault="00D31F4D" w:rsidP="00D31F4D">
            <w:pPr>
              <w:pStyle w:val="TableHeaders"/>
              <w:rPr>
                <w:szCs w:val="20"/>
                <w:lang w:eastAsia="ja-JP"/>
              </w:rPr>
            </w:pPr>
            <w:r w:rsidRPr="002A4FCA">
              <w:rPr>
                <w:szCs w:val="20"/>
                <w:lang w:eastAsia="ja-JP"/>
              </w:rPr>
              <w:t>Symbol</w:t>
            </w:r>
          </w:p>
        </w:tc>
        <w:tc>
          <w:tcPr>
            <w:tcW w:w="8556" w:type="dxa"/>
            <w:shd w:val="clear" w:color="auto" w:fill="76923C"/>
          </w:tcPr>
          <w:p w:rsidR="00D31F4D" w:rsidRPr="002A4FCA" w:rsidRDefault="00D31F4D" w:rsidP="00D31F4D">
            <w:pPr>
              <w:pStyle w:val="TableHeaders"/>
              <w:rPr>
                <w:szCs w:val="20"/>
                <w:lang w:eastAsia="ja-JP"/>
              </w:rPr>
            </w:pPr>
            <w:r w:rsidRPr="002A4FCA">
              <w:rPr>
                <w:szCs w:val="20"/>
                <w:lang w:eastAsia="ja-JP"/>
              </w:rPr>
              <w:t>Type of Text &amp; Interpretation of the Symbol</w:t>
            </w:r>
          </w:p>
        </w:tc>
      </w:tr>
      <w:tr w:rsidR="00D31F4D" w:rsidRPr="00D31F4D">
        <w:tc>
          <w:tcPr>
            <w:tcW w:w="894" w:type="dxa"/>
            <w:shd w:val="clear" w:color="auto" w:fill="auto"/>
          </w:tcPr>
          <w:p w:rsidR="00D31F4D" w:rsidRPr="002A4FCA" w:rsidRDefault="00D31F4D" w:rsidP="002A4FCA">
            <w:pPr>
              <w:spacing w:before="20" w:after="20" w:line="240" w:lineRule="auto"/>
              <w:jc w:val="center"/>
              <w:rPr>
                <w:b/>
                <w:color w:val="4F81BD"/>
                <w:sz w:val="20"/>
                <w:szCs w:val="20"/>
                <w:lang w:eastAsia="ja-JP"/>
              </w:rPr>
            </w:pPr>
            <w:r w:rsidRPr="002A4FCA">
              <w:rPr>
                <w:b/>
                <w:color w:val="4F81BD"/>
                <w:sz w:val="20"/>
                <w:szCs w:val="20"/>
                <w:lang w:eastAsia="ja-JP"/>
              </w:rPr>
              <w:t>10%</w:t>
            </w:r>
          </w:p>
        </w:tc>
        <w:tc>
          <w:tcPr>
            <w:tcW w:w="8556" w:type="dxa"/>
            <w:shd w:val="clear" w:color="auto" w:fill="auto"/>
          </w:tcPr>
          <w:p w:rsidR="00D31F4D" w:rsidRPr="002A4FCA" w:rsidRDefault="00D31F4D" w:rsidP="002A4FCA">
            <w:pPr>
              <w:spacing w:before="20" w:after="20" w:line="240" w:lineRule="auto"/>
              <w:rPr>
                <w:b/>
                <w:color w:val="4F81BD"/>
                <w:sz w:val="20"/>
                <w:szCs w:val="20"/>
                <w:lang w:eastAsia="ja-JP"/>
              </w:rPr>
            </w:pPr>
            <w:r w:rsidRPr="002A4FCA">
              <w:rPr>
                <w:b/>
                <w:color w:val="4F81BD"/>
                <w:sz w:val="20"/>
                <w:szCs w:val="20"/>
                <w:lang w:eastAsia="ja-JP"/>
              </w:rPr>
              <w:t>Percentage indicates the percentage of lesson time each activity should take.</w:t>
            </w:r>
          </w:p>
        </w:tc>
      </w:tr>
      <w:tr w:rsidR="00D31F4D" w:rsidRPr="00D31F4D">
        <w:tc>
          <w:tcPr>
            <w:tcW w:w="894" w:type="dxa"/>
            <w:vMerge w:val="restart"/>
            <w:shd w:val="clear" w:color="auto" w:fill="auto"/>
            <w:vAlign w:val="center"/>
          </w:tcPr>
          <w:p w:rsidR="00D31F4D" w:rsidRPr="002A4FCA" w:rsidRDefault="00D31F4D" w:rsidP="002A4FCA">
            <w:pPr>
              <w:spacing w:before="20" w:after="20" w:line="240" w:lineRule="auto"/>
              <w:jc w:val="center"/>
              <w:rPr>
                <w:sz w:val="18"/>
                <w:szCs w:val="20"/>
                <w:lang w:eastAsia="ja-JP"/>
              </w:rPr>
            </w:pPr>
            <w:r w:rsidRPr="002A4FCA">
              <w:rPr>
                <w:sz w:val="18"/>
                <w:szCs w:val="20"/>
                <w:lang w:eastAsia="ja-JP"/>
              </w:rPr>
              <w:t>no symbol</w:t>
            </w:r>
          </w:p>
        </w:tc>
        <w:tc>
          <w:tcPr>
            <w:tcW w:w="8556" w:type="dxa"/>
            <w:shd w:val="clear" w:color="auto" w:fill="auto"/>
          </w:tcPr>
          <w:p w:rsidR="00D31F4D" w:rsidRPr="002A4FCA" w:rsidRDefault="00D31F4D" w:rsidP="002A4FCA">
            <w:pPr>
              <w:spacing w:before="20" w:after="20" w:line="240" w:lineRule="auto"/>
              <w:rPr>
                <w:sz w:val="20"/>
                <w:szCs w:val="20"/>
                <w:lang w:eastAsia="ja-JP"/>
              </w:rPr>
            </w:pPr>
            <w:r w:rsidRPr="002A4FCA">
              <w:rPr>
                <w:sz w:val="20"/>
                <w:szCs w:val="20"/>
                <w:lang w:eastAsia="ja-JP"/>
              </w:rPr>
              <w:t>Plain text indicates teacher action.</w:t>
            </w:r>
          </w:p>
        </w:tc>
      </w:tr>
      <w:tr w:rsidR="00D31F4D" w:rsidRPr="00D31F4D">
        <w:tc>
          <w:tcPr>
            <w:tcW w:w="894" w:type="dxa"/>
            <w:vMerge/>
            <w:shd w:val="clear" w:color="auto" w:fill="auto"/>
          </w:tcPr>
          <w:p w:rsidR="00D31F4D" w:rsidRPr="002A4FCA" w:rsidRDefault="00D31F4D" w:rsidP="002A4FCA">
            <w:pPr>
              <w:spacing w:before="20" w:after="20" w:line="240" w:lineRule="auto"/>
              <w:jc w:val="center"/>
              <w:rPr>
                <w:b/>
                <w:color w:val="000000"/>
                <w:sz w:val="20"/>
                <w:szCs w:val="20"/>
                <w:lang w:eastAsia="ja-JP"/>
              </w:rPr>
            </w:pPr>
          </w:p>
        </w:tc>
        <w:tc>
          <w:tcPr>
            <w:tcW w:w="8556" w:type="dxa"/>
            <w:shd w:val="clear" w:color="auto" w:fill="auto"/>
          </w:tcPr>
          <w:p w:rsidR="00D31F4D" w:rsidRPr="002A4FCA" w:rsidRDefault="00D31F4D" w:rsidP="002A4FCA">
            <w:pPr>
              <w:spacing w:before="20" w:after="20" w:line="240" w:lineRule="auto"/>
              <w:rPr>
                <w:color w:val="4F81BD"/>
                <w:sz w:val="20"/>
                <w:szCs w:val="20"/>
                <w:lang w:eastAsia="ja-JP"/>
              </w:rPr>
            </w:pPr>
            <w:r w:rsidRPr="002A4FCA">
              <w:rPr>
                <w:b/>
                <w:sz w:val="20"/>
                <w:szCs w:val="20"/>
                <w:lang w:eastAsia="ja-JP"/>
              </w:rPr>
              <w:t>Bold text indicates questions for the teacher to ask students.</w:t>
            </w:r>
          </w:p>
        </w:tc>
      </w:tr>
      <w:tr w:rsidR="00D31F4D" w:rsidRPr="00D31F4D">
        <w:tc>
          <w:tcPr>
            <w:tcW w:w="894" w:type="dxa"/>
            <w:vMerge/>
            <w:shd w:val="clear" w:color="auto" w:fill="auto"/>
          </w:tcPr>
          <w:p w:rsidR="00D31F4D" w:rsidRPr="002A4FCA" w:rsidRDefault="00D31F4D" w:rsidP="002A4FCA">
            <w:pPr>
              <w:spacing w:before="20" w:after="20" w:line="240" w:lineRule="auto"/>
              <w:jc w:val="center"/>
              <w:rPr>
                <w:b/>
                <w:color w:val="000000"/>
                <w:sz w:val="20"/>
                <w:szCs w:val="20"/>
                <w:lang w:eastAsia="ja-JP"/>
              </w:rPr>
            </w:pPr>
          </w:p>
        </w:tc>
        <w:tc>
          <w:tcPr>
            <w:tcW w:w="8556" w:type="dxa"/>
            <w:shd w:val="clear" w:color="auto" w:fill="auto"/>
          </w:tcPr>
          <w:p w:rsidR="00D31F4D" w:rsidRPr="002A4FCA" w:rsidRDefault="00D31F4D" w:rsidP="002A4FCA">
            <w:pPr>
              <w:spacing w:before="20" w:after="20" w:line="240" w:lineRule="auto"/>
              <w:rPr>
                <w:i/>
                <w:sz w:val="20"/>
                <w:szCs w:val="20"/>
                <w:lang w:eastAsia="ja-JP"/>
              </w:rPr>
            </w:pPr>
            <w:r w:rsidRPr="002A4FCA">
              <w:rPr>
                <w:i/>
                <w:sz w:val="20"/>
                <w:szCs w:val="20"/>
                <w:lang w:eastAsia="ja-JP"/>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2A4FCA" w:rsidRDefault="00D31F4D" w:rsidP="002A4FCA">
            <w:pPr>
              <w:spacing w:before="40" w:after="0" w:line="240" w:lineRule="auto"/>
              <w:jc w:val="center"/>
              <w:rPr>
                <w:sz w:val="20"/>
                <w:szCs w:val="20"/>
                <w:lang w:eastAsia="ja-JP"/>
              </w:rPr>
            </w:pPr>
            <w:r w:rsidRPr="002A4FCA">
              <w:rPr>
                <w:sz w:val="20"/>
                <w:szCs w:val="20"/>
                <w:lang w:eastAsia="ja-JP"/>
              </w:rPr>
              <w:sym w:font="Webdings" w:char="F034"/>
            </w:r>
          </w:p>
        </w:tc>
        <w:tc>
          <w:tcPr>
            <w:tcW w:w="8556" w:type="dxa"/>
            <w:shd w:val="clear" w:color="auto" w:fill="auto"/>
          </w:tcPr>
          <w:p w:rsidR="00D31F4D" w:rsidRPr="002A4FCA" w:rsidRDefault="00D31F4D" w:rsidP="002A4FCA">
            <w:pPr>
              <w:spacing w:before="20" w:after="20" w:line="240" w:lineRule="auto"/>
              <w:rPr>
                <w:sz w:val="20"/>
                <w:szCs w:val="20"/>
                <w:lang w:eastAsia="ja-JP"/>
              </w:rPr>
            </w:pPr>
            <w:r w:rsidRPr="002A4FCA">
              <w:rPr>
                <w:sz w:val="20"/>
                <w:szCs w:val="20"/>
                <w:lang w:eastAsia="ja-JP"/>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2A4FCA" w:rsidRDefault="00D31F4D" w:rsidP="002A4FCA">
            <w:pPr>
              <w:spacing w:before="80" w:after="0" w:line="240" w:lineRule="auto"/>
              <w:jc w:val="center"/>
              <w:rPr>
                <w:sz w:val="20"/>
                <w:szCs w:val="20"/>
                <w:lang w:eastAsia="ja-JP"/>
              </w:rPr>
            </w:pPr>
            <w:r w:rsidRPr="002A4FCA">
              <w:rPr>
                <w:sz w:val="20"/>
                <w:szCs w:val="20"/>
                <w:lang w:eastAsia="ja-JP"/>
              </w:rPr>
              <w:sym w:font="Webdings" w:char="F028"/>
            </w:r>
          </w:p>
        </w:tc>
        <w:tc>
          <w:tcPr>
            <w:tcW w:w="8556" w:type="dxa"/>
            <w:shd w:val="clear" w:color="auto" w:fill="auto"/>
          </w:tcPr>
          <w:p w:rsidR="00D31F4D" w:rsidRPr="002A4FCA" w:rsidRDefault="00D31F4D" w:rsidP="002A4FCA">
            <w:pPr>
              <w:spacing w:before="20" w:after="20" w:line="240" w:lineRule="auto"/>
              <w:rPr>
                <w:sz w:val="20"/>
                <w:szCs w:val="20"/>
                <w:lang w:eastAsia="ja-JP"/>
              </w:rPr>
            </w:pPr>
            <w:r w:rsidRPr="002A4FCA">
              <w:rPr>
                <w:sz w:val="20"/>
                <w:szCs w:val="20"/>
                <w:lang w:eastAsia="ja-JP"/>
              </w:rPr>
              <w:t>Indicates possible student response(s) to teacher questions.</w:t>
            </w:r>
          </w:p>
        </w:tc>
      </w:tr>
      <w:tr w:rsidR="00D31F4D" w:rsidRPr="00D31F4D">
        <w:tc>
          <w:tcPr>
            <w:tcW w:w="894" w:type="dxa"/>
            <w:shd w:val="clear" w:color="auto" w:fill="auto"/>
            <w:vAlign w:val="bottom"/>
          </w:tcPr>
          <w:p w:rsidR="00D31F4D" w:rsidRPr="002A4FCA" w:rsidRDefault="00D31F4D" w:rsidP="002A4FCA">
            <w:pPr>
              <w:spacing w:after="0" w:line="240" w:lineRule="auto"/>
              <w:jc w:val="center"/>
              <w:rPr>
                <w:color w:val="4F81BD"/>
                <w:sz w:val="20"/>
                <w:szCs w:val="20"/>
                <w:lang w:eastAsia="ja-JP"/>
              </w:rPr>
            </w:pPr>
            <w:r w:rsidRPr="002A4FCA">
              <w:rPr>
                <w:color w:val="4F81BD"/>
                <w:sz w:val="20"/>
                <w:szCs w:val="20"/>
                <w:lang w:eastAsia="ja-JP"/>
              </w:rPr>
              <w:sym w:font="Webdings" w:char="F069"/>
            </w:r>
          </w:p>
        </w:tc>
        <w:tc>
          <w:tcPr>
            <w:tcW w:w="8556" w:type="dxa"/>
            <w:shd w:val="clear" w:color="auto" w:fill="auto"/>
          </w:tcPr>
          <w:p w:rsidR="00D31F4D" w:rsidRPr="002A4FCA" w:rsidRDefault="00D31F4D" w:rsidP="002A4FCA">
            <w:pPr>
              <w:spacing w:before="20" w:after="20" w:line="240" w:lineRule="auto"/>
              <w:rPr>
                <w:color w:val="4F81BD"/>
                <w:sz w:val="20"/>
                <w:szCs w:val="20"/>
                <w:lang w:eastAsia="ja-JP"/>
              </w:rPr>
            </w:pPr>
            <w:r w:rsidRPr="002A4FCA">
              <w:rPr>
                <w:color w:val="4F81BD"/>
                <w:sz w:val="20"/>
                <w:szCs w:val="20"/>
                <w:lang w:eastAsia="ja-JP"/>
              </w:rPr>
              <w:t>Indicates instructional notes for the teacher.</w:t>
            </w:r>
          </w:p>
        </w:tc>
      </w:tr>
    </w:tbl>
    <w:p w:rsidR="00790BCC" w:rsidRPr="00790BCC" w:rsidRDefault="00790BCC" w:rsidP="00785414">
      <w:pPr>
        <w:pStyle w:val="LearningSequenceHeader"/>
        <w:keepNext/>
      </w:pPr>
      <w:r w:rsidRPr="00790BCC">
        <w:lastRenderedPageBreak/>
        <w:t>Activity 1:</w:t>
      </w:r>
      <w:r w:rsidR="00FA572B">
        <w:t xml:space="preserve"> Introduction of Lesson Agenda</w:t>
      </w:r>
      <w:r w:rsidR="00FA572B">
        <w:tab/>
      </w:r>
      <w:r w:rsidR="00036DD1">
        <w:t>15</w:t>
      </w:r>
      <w:r w:rsidRPr="00790BCC">
        <w:t>%</w:t>
      </w:r>
    </w:p>
    <w:p w:rsidR="00FF5265" w:rsidRPr="002A4FCA" w:rsidRDefault="007A0AA9" w:rsidP="00FF5265">
      <w:pPr>
        <w:pStyle w:val="TA"/>
      </w:pPr>
      <w:r w:rsidRPr="007A0AA9">
        <w:t>Begin by reviewing the agenda and the assessed standard for this lesson: RI.11-12.</w:t>
      </w:r>
      <w:r>
        <w:t>6</w:t>
      </w:r>
      <w:r w:rsidRPr="007A0AA9">
        <w:t>.</w:t>
      </w:r>
      <w:r w:rsidRPr="002A4FCA">
        <w:t xml:space="preserve"> In this lesson, students continue to analyze </w:t>
      </w:r>
      <w:r w:rsidRPr="002A4FCA">
        <w:rPr>
          <w:i/>
        </w:rPr>
        <w:t xml:space="preserve">The Autobiography of </w:t>
      </w:r>
      <w:r w:rsidR="00F030DB">
        <w:rPr>
          <w:i/>
        </w:rPr>
        <w:t>Malcolm X</w:t>
      </w:r>
      <w:r w:rsidRPr="002A4FCA">
        <w:rPr>
          <w:i/>
        </w:rPr>
        <w:t>,</w:t>
      </w:r>
      <w:r w:rsidRPr="002A4FCA">
        <w:t xml:space="preserve"> </w:t>
      </w:r>
      <w:r w:rsidR="00FF5265" w:rsidRPr="002A4FCA">
        <w:t>reading</w:t>
      </w:r>
      <w:r w:rsidRPr="002A4FCA">
        <w:t xml:space="preserve"> the first section of </w:t>
      </w:r>
      <w:r w:rsidR="007A03C8" w:rsidRPr="002A4FCA">
        <w:t xml:space="preserve">chapter </w:t>
      </w:r>
      <w:r w:rsidRPr="002A4FCA">
        <w:t xml:space="preserve">4 in order to determine the author’s purpose </w:t>
      </w:r>
      <w:r w:rsidR="00FF5265" w:rsidRPr="002A4FCA">
        <w:t xml:space="preserve">as well as </w:t>
      </w:r>
      <w:r w:rsidRPr="002A4FCA">
        <w:t>h</w:t>
      </w:r>
      <w:r w:rsidR="00FF5265" w:rsidRPr="002A4FCA">
        <w:t>ow style and content contribute</w:t>
      </w:r>
      <w:r w:rsidRPr="002A4FCA">
        <w:t xml:space="preserve"> to the power or beauty of the text. </w:t>
      </w:r>
    </w:p>
    <w:p w:rsidR="007A0AA9" w:rsidRDefault="007A0AA9" w:rsidP="00FF5265">
      <w:pPr>
        <w:pStyle w:val="SA"/>
      </w:pPr>
      <w:r>
        <w:t>Students look at the agenda.</w:t>
      </w:r>
    </w:p>
    <w:p w:rsidR="003A7A56" w:rsidRPr="00C845DB" w:rsidRDefault="009E5257" w:rsidP="003A7A56">
      <w:pPr>
        <w:pStyle w:val="IN"/>
      </w:pPr>
      <w:r>
        <w:rPr>
          <w:b/>
        </w:rPr>
        <w:t xml:space="preserve">Differentiation Consideration: </w:t>
      </w:r>
      <w:r w:rsidR="003A7A56" w:rsidRPr="007C11C6">
        <w:t>I</w:t>
      </w:r>
      <w:r w:rsidR="003A7A56">
        <w:t>f students are using the 12.1 Common Core Learning Standards Tool, i</w:t>
      </w:r>
      <w:r w:rsidR="003A7A56" w:rsidRPr="007C11C6">
        <w:t xml:space="preserve">nstruct </w:t>
      </w:r>
      <w:r w:rsidR="003A7A56">
        <w:t>them</w:t>
      </w:r>
      <w:r w:rsidR="003A7A56" w:rsidRPr="007C11C6">
        <w:t xml:space="preserve"> to </w:t>
      </w:r>
      <w:r w:rsidR="00180D24">
        <w:t>refer to it for this portion of the lesson introduction</w:t>
      </w:r>
      <w:r w:rsidR="003A7A56" w:rsidRPr="007C11C6">
        <w:t xml:space="preserve">. </w:t>
      </w:r>
      <w:r w:rsidR="003A7A56" w:rsidRPr="00C845DB">
        <w:t xml:space="preserve"> </w:t>
      </w:r>
    </w:p>
    <w:p w:rsidR="00BC546D" w:rsidRDefault="003A7A56" w:rsidP="008D1523">
      <w:r>
        <w:t>Post or project standard</w:t>
      </w:r>
      <w:r w:rsidR="00D95934">
        <w:t xml:space="preserve"> RI.11-12.6</w:t>
      </w:r>
      <w:r>
        <w:t xml:space="preserve">. </w:t>
      </w:r>
      <w:r w:rsidR="00FF5265">
        <w:t xml:space="preserve">Explain to students that </w:t>
      </w:r>
      <w:r w:rsidR="00FF5265" w:rsidRPr="00551514">
        <w:rPr>
          <w:i/>
        </w:rPr>
        <w:t>rhetoric</w:t>
      </w:r>
      <w:r w:rsidR="00FF5265">
        <w:t xml:space="preserve"> refers to the specific techniques that writers or speakers use to create meaning in a text, enhance a text or a speech, and</w:t>
      </w:r>
      <w:r w:rsidR="00B864D7">
        <w:t>,</w:t>
      </w:r>
      <w:r w:rsidR="00FF5265">
        <w:t xml:space="preserve"> </w:t>
      </w:r>
      <w:r w:rsidR="00B864D7">
        <w:t>often</w:t>
      </w:r>
      <w:r w:rsidR="00FF5265">
        <w:t xml:space="preserve">, persuade readers or listeners. </w:t>
      </w:r>
    </w:p>
    <w:p w:rsidR="008D1523" w:rsidRDefault="00BC546D" w:rsidP="008D1523">
      <w:r>
        <w:t xml:space="preserve">Explain </w:t>
      </w:r>
      <w:r w:rsidR="00FF5265">
        <w:t xml:space="preserve">to students that </w:t>
      </w:r>
      <w:r w:rsidR="00B864D7" w:rsidRPr="00551514">
        <w:rPr>
          <w:i/>
        </w:rPr>
        <w:t>style</w:t>
      </w:r>
      <w:r w:rsidR="00B864D7">
        <w:t xml:space="preserve"> and </w:t>
      </w:r>
      <w:r w:rsidR="00B864D7" w:rsidRPr="00551514">
        <w:rPr>
          <w:i/>
        </w:rPr>
        <w:t>content</w:t>
      </w:r>
      <w:r w:rsidR="00B864D7">
        <w:t xml:space="preserve">, two of the other key terms in this standard, are </w:t>
      </w:r>
      <w:r w:rsidR="008D1523">
        <w:t xml:space="preserve">both related to </w:t>
      </w:r>
      <w:r w:rsidR="008D1523" w:rsidRPr="00551514">
        <w:rPr>
          <w:i/>
        </w:rPr>
        <w:t>rhetoric</w:t>
      </w:r>
      <w:r w:rsidR="00F779D9">
        <w:t>.</w:t>
      </w:r>
      <w:r w:rsidR="008D1523">
        <w:t xml:space="preserve"> Inform students that </w:t>
      </w:r>
      <w:r w:rsidR="008D1523" w:rsidRPr="00551514">
        <w:rPr>
          <w:i/>
        </w:rPr>
        <w:t>style</w:t>
      </w:r>
      <w:r w:rsidR="008D1523">
        <w:t xml:space="preserve"> </w:t>
      </w:r>
      <w:r w:rsidR="00F779D9">
        <w:t>refers to</w:t>
      </w:r>
      <w:r w:rsidR="008D1523" w:rsidRPr="00FE6249">
        <w:t xml:space="preserve"> </w:t>
      </w:r>
      <w:r w:rsidR="008D1523" w:rsidRPr="00551514">
        <w:t>how</w:t>
      </w:r>
      <w:r w:rsidR="008D1523">
        <w:rPr>
          <w:i/>
        </w:rPr>
        <w:t xml:space="preserve"> </w:t>
      </w:r>
      <w:r w:rsidR="008D1523">
        <w:t xml:space="preserve">the author </w:t>
      </w:r>
      <w:r w:rsidR="00F779D9">
        <w:t xml:space="preserve">expresses content, which frequently includes the use of figurative language or rhetorical devices. </w:t>
      </w:r>
      <w:r w:rsidR="00F779D9" w:rsidRPr="00551514">
        <w:rPr>
          <w:i/>
        </w:rPr>
        <w:t>C</w:t>
      </w:r>
      <w:r w:rsidR="008D1523" w:rsidRPr="00551514">
        <w:rPr>
          <w:i/>
        </w:rPr>
        <w:t>ontent</w:t>
      </w:r>
      <w:r w:rsidR="008D1523">
        <w:t xml:space="preserve"> </w:t>
      </w:r>
      <w:r w:rsidR="00F779D9">
        <w:t>refers to</w:t>
      </w:r>
      <w:r w:rsidR="008D1523">
        <w:t xml:space="preserve"> </w:t>
      </w:r>
      <w:r w:rsidR="008D1523" w:rsidRPr="00551514">
        <w:t>what</w:t>
      </w:r>
      <w:r w:rsidR="008D1523">
        <w:t xml:space="preserve"> the author writes, including </w:t>
      </w:r>
      <w:r w:rsidR="00F779D9">
        <w:t>events, ideas, and</w:t>
      </w:r>
      <w:r w:rsidR="008D1523">
        <w:t xml:space="preserve"> details the author chooses to include.</w:t>
      </w:r>
      <w:r w:rsidR="00AD08DC">
        <w:t xml:space="preserve"> </w:t>
      </w:r>
      <w:r w:rsidR="00F779D9">
        <w:t>Both style and content may have rhetorical effects on a text, which is to say that an author’s choices around style and content</w:t>
      </w:r>
      <w:r w:rsidR="008D1523">
        <w:t xml:space="preserve"> </w:t>
      </w:r>
      <w:r w:rsidR="00F779D9">
        <w:t xml:space="preserve">may </w:t>
      </w:r>
      <w:r w:rsidR="008D1523">
        <w:t xml:space="preserve">advance his </w:t>
      </w:r>
      <w:r w:rsidR="00AD08DC">
        <w:t>or her point of view and purpose in the text</w:t>
      </w:r>
      <w:r w:rsidR="00F779D9">
        <w:t>, or contribute to the power</w:t>
      </w:r>
      <w:r w:rsidR="005B229B">
        <w:t>, persuasiveness,</w:t>
      </w:r>
      <w:r w:rsidR="00F779D9">
        <w:t xml:space="preserve"> or beauty of the text.</w:t>
      </w:r>
    </w:p>
    <w:p w:rsidR="00FF5265" w:rsidRDefault="005B229B" w:rsidP="00FF5265">
      <w:pPr>
        <w:pStyle w:val="TA"/>
      </w:pPr>
      <w:r>
        <w:t>I</w:t>
      </w:r>
      <w:r w:rsidRPr="009E1B75">
        <w:t>n this unit</w:t>
      </w:r>
      <w:r w:rsidR="00761678">
        <w:t>,</w:t>
      </w:r>
      <w:r w:rsidRPr="009E1B75">
        <w:t xml:space="preserve"> students consider</w:t>
      </w:r>
      <w:r w:rsidR="009D0399">
        <w:t xml:space="preserve"> how the use of rhetoric affects the</w:t>
      </w:r>
      <w:r w:rsidRPr="009E1B75">
        <w:t xml:space="preserve"> power and beauty of </w:t>
      </w:r>
      <w:r w:rsidRPr="009E1B75">
        <w:rPr>
          <w:i/>
        </w:rPr>
        <w:t xml:space="preserve">The Autobiography of </w:t>
      </w:r>
      <w:r w:rsidR="00F030DB">
        <w:rPr>
          <w:i/>
        </w:rPr>
        <w:t>Malcolm X</w:t>
      </w:r>
      <w:r w:rsidRPr="009E1B75">
        <w:t>.</w:t>
      </w:r>
      <w:r>
        <w:t xml:space="preserve"> </w:t>
      </w:r>
      <w:r w:rsidR="009D0399">
        <w:t>By discussing rhetoric in terms of how the author uses style and content, students</w:t>
      </w:r>
      <w:r w:rsidR="00761678">
        <w:t>’ narrative writing is supported as they</w:t>
      </w:r>
      <w:r w:rsidR="009D0399">
        <w:t xml:space="preserve"> learn that stylistic choices are distinct from—but not unrelated to—content choices. </w:t>
      </w:r>
    </w:p>
    <w:p w:rsidR="0045013C" w:rsidRDefault="00FF5265" w:rsidP="00F85EC6">
      <w:pPr>
        <w:pStyle w:val="TA"/>
      </w:pPr>
      <w:r>
        <w:t xml:space="preserve">Provide students with the following definitions: </w:t>
      </w:r>
      <w:r w:rsidRPr="0045013C">
        <w:rPr>
          <w:i/>
        </w:rPr>
        <w:t>point of view</w:t>
      </w:r>
      <w:r w:rsidR="00F85EC6">
        <w:t xml:space="preserve"> is</w:t>
      </w:r>
      <w:r>
        <w:t xml:space="preserve"> </w:t>
      </w:r>
      <w:r w:rsidR="00F85EC6">
        <w:t>“</w:t>
      </w:r>
      <w:r w:rsidRPr="001661E8">
        <w:t>an author’s opinion, attitude, or judgment</w:t>
      </w:r>
      <w:r w:rsidR="00F85EC6">
        <w:t xml:space="preserve">” and </w:t>
      </w:r>
      <w:r w:rsidRPr="0045013C">
        <w:rPr>
          <w:i/>
        </w:rPr>
        <w:t>purpose</w:t>
      </w:r>
      <w:r w:rsidR="00F85EC6">
        <w:t xml:space="preserve"> is</w:t>
      </w:r>
      <w:r>
        <w:t xml:space="preserve"> </w:t>
      </w:r>
      <w:r w:rsidR="00F85EC6">
        <w:t>“</w:t>
      </w:r>
      <w:r w:rsidRPr="001661E8">
        <w:t>an author’s reason for writing</w:t>
      </w:r>
      <w:r w:rsidR="00F85EC6">
        <w:t>.”</w:t>
      </w:r>
      <w:r w:rsidR="002E7040">
        <w:t xml:space="preserve"> </w:t>
      </w:r>
    </w:p>
    <w:p w:rsidR="00175076" w:rsidRDefault="009E5257" w:rsidP="00175076">
      <w:pPr>
        <w:pStyle w:val="IN"/>
      </w:pPr>
      <w:r>
        <w:rPr>
          <w:b/>
        </w:rPr>
        <w:t xml:space="preserve">Differentiation Consideration: </w:t>
      </w:r>
      <w:r w:rsidR="00EE2595">
        <w:t>Students may use</w:t>
      </w:r>
      <w:r w:rsidR="00175076">
        <w:t xml:space="preserve"> the </w:t>
      </w:r>
      <w:r w:rsidR="008D1523">
        <w:t>Style and Content Tool</w:t>
      </w:r>
      <w:r w:rsidR="00175076">
        <w:t xml:space="preserve"> to track the author’s </w:t>
      </w:r>
      <w:r w:rsidR="00C34F24">
        <w:t>stylistic and content choices</w:t>
      </w:r>
      <w:r w:rsidR="00175076">
        <w:t xml:space="preserve"> </w:t>
      </w:r>
      <w:r w:rsidR="00C34F24">
        <w:t>and</w:t>
      </w:r>
      <w:r w:rsidR="00BC546D">
        <w:t xml:space="preserve"> </w:t>
      </w:r>
      <w:r w:rsidR="00175076">
        <w:t xml:space="preserve">determine how </w:t>
      </w:r>
      <w:r w:rsidR="00C34F24">
        <w:t>these choices</w:t>
      </w:r>
      <w:r w:rsidR="00175076">
        <w:t xml:space="preserve"> contribute to the author’s point of view and purpose</w:t>
      </w:r>
      <w:r w:rsidR="004C726C">
        <w:t xml:space="preserve"> as well as to the power or beauty of the text</w:t>
      </w:r>
      <w:r w:rsidR="00175076">
        <w:t>.</w:t>
      </w:r>
      <w:r w:rsidR="00EE2595">
        <w:t xml:space="preserve"> </w:t>
      </w:r>
      <w:r w:rsidR="00C34F24">
        <w:t>S</w:t>
      </w:r>
      <w:r w:rsidR="00EE2595">
        <w:t xml:space="preserve">tudents may record the definitions of </w:t>
      </w:r>
      <w:r w:rsidR="00EE2595">
        <w:rPr>
          <w:i/>
        </w:rPr>
        <w:t>rhetoric,</w:t>
      </w:r>
      <w:r w:rsidR="0032714B">
        <w:rPr>
          <w:i/>
        </w:rPr>
        <w:t xml:space="preserve"> style, content,</w:t>
      </w:r>
      <w:r w:rsidR="00EE2595">
        <w:rPr>
          <w:i/>
        </w:rPr>
        <w:t xml:space="preserve"> point of view</w:t>
      </w:r>
      <w:r w:rsidR="00EE2595">
        <w:t xml:space="preserve">, and </w:t>
      </w:r>
      <w:r w:rsidR="00EE2595">
        <w:rPr>
          <w:i/>
        </w:rPr>
        <w:t>purpose</w:t>
      </w:r>
      <w:r w:rsidR="00EE2595">
        <w:t xml:space="preserve"> on their tools.</w:t>
      </w:r>
    </w:p>
    <w:p w:rsidR="007A0AA9" w:rsidRPr="00C845DB" w:rsidRDefault="007A0AA9" w:rsidP="007A0AA9">
      <w:pPr>
        <w:pStyle w:val="TA"/>
      </w:pPr>
      <w:r w:rsidRPr="00C845DB">
        <w:t>Instruct students to talk in pairs abo</w:t>
      </w:r>
      <w:r>
        <w:t xml:space="preserve">ut what they think </w:t>
      </w:r>
      <w:r w:rsidR="00FF5265">
        <w:t>RI.11-12.6</w:t>
      </w:r>
      <w:r>
        <w:t xml:space="preserve"> means. </w:t>
      </w:r>
      <w:r w:rsidRPr="00C845DB">
        <w:t xml:space="preserve">Lead a brief discussion about </w:t>
      </w:r>
      <w:r w:rsidR="000D4F13">
        <w:t>the</w:t>
      </w:r>
      <w:r w:rsidR="00BD3C34">
        <w:t xml:space="preserve"> standard</w:t>
      </w:r>
      <w:r w:rsidRPr="00C845DB">
        <w:t xml:space="preserve">. </w:t>
      </w:r>
    </w:p>
    <w:p w:rsidR="007A0AA9" w:rsidRDefault="007A0AA9" w:rsidP="007A0AA9">
      <w:pPr>
        <w:pStyle w:val="SR"/>
      </w:pPr>
      <w:r>
        <w:t xml:space="preserve">Student responses </w:t>
      </w:r>
      <w:r w:rsidR="009764E8">
        <w:t>should</w:t>
      </w:r>
      <w:r w:rsidR="00474CDF">
        <w:t xml:space="preserve"> </w:t>
      </w:r>
      <w:r>
        <w:t>include:</w:t>
      </w:r>
    </w:p>
    <w:p w:rsidR="00BD3C34" w:rsidRDefault="00313D23" w:rsidP="00BD3C34">
      <w:pPr>
        <w:pStyle w:val="SASRBullet"/>
      </w:pPr>
      <w:r>
        <w:t xml:space="preserve">The standard asks </w:t>
      </w:r>
      <w:r w:rsidR="00180D24">
        <w:t xml:space="preserve">students </w:t>
      </w:r>
      <w:r>
        <w:t xml:space="preserve">to figure out </w:t>
      </w:r>
      <w:r w:rsidR="00474CDF">
        <w:t>an author’</w:t>
      </w:r>
      <w:r w:rsidR="00AC63BB">
        <w:t>s</w:t>
      </w:r>
      <w:r w:rsidR="00474CDF">
        <w:t xml:space="preserve"> point of view or purpose</w:t>
      </w:r>
      <w:r w:rsidR="0038722A">
        <w:t>.</w:t>
      </w:r>
    </w:p>
    <w:p w:rsidR="00474CDF" w:rsidRDefault="00313D23" w:rsidP="00BD3C34">
      <w:pPr>
        <w:pStyle w:val="SASRBullet"/>
      </w:pPr>
      <w:r>
        <w:t xml:space="preserve">The standard asks </w:t>
      </w:r>
      <w:r w:rsidR="00180D24">
        <w:t>students</w:t>
      </w:r>
      <w:r>
        <w:t xml:space="preserve"> to </w:t>
      </w:r>
      <w:r w:rsidR="00474CDF">
        <w:t xml:space="preserve">analyze </w:t>
      </w:r>
      <w:r w:rsidR="000A716E">
        <w:t>how the author uses rhetoric in the text</w:t>
      </w:r>
      <w:r w:rsidR="009D0399">
        <w:t>.</w:t>
      </w:r>
    </w:p>
    <w:p w:rsidR="00474CDF" w:rsidRDefault="00313D23" w:rsidP="00BD3C34">
      <w:pPr>
        <w:pStyle w:val="SASRBullet"/>
      </w:pPr>
      <w:r>
        <w:lastRenderedPageBreak/>
        <w:t xml:space="preserve">The standard asks </w:t>
      </w:r>
      <w:r w:rsidR="00180D24">
        <w:t>students</w:t>
      </w:r>
      <w:r>
        <w:t xml:space="preserve"> to </w:t>
      </w:r>
      <w:r w:rsidR="00474CDF">
        <w:t xml:space="preserve">analyze how </w:t>
      </w:r>
      <w:r w:rsidR="000A716E">
        <w:t xml:space="preserve">the </w:t>
      </w:r>
      <w:r w:rsidR="00474CDF">
        <w:t>style</w:t>
      </w:r>
      <w:r w:rsidR="000A716E">
        <w:t xml:space="preserve"> of the text</w:t>
      </w:r>
      <w:r w:rsidR="0031188D">
        <w:t xml:space="preserve"> (i.e., </w:t>
      </w:r>
      <w:r w:rsidR="000A716E">
        <w:t>how it is written</w:t>
      </w:r>
      <w:r w:rsidR="009D0399">
        <w:t>)</w:t>
      </w:r>
      <w:r w:rsidR="00474CDF">
        <w:t xml:space="preserve"> and </w:t>
      </w:r>
      <w:r w:rsidR="000A716E">
        <w:t xml:space="preserve">the </w:t>
      </w:r>
      <w:r w:rsidR="00474CDF">
        <w:t>content</w:t>
      </w:r>
      <w:r w:rsidR="000A716E">
        <w:t xml:space="preserve"> </w:t>
      </w:r>
      <w:r w:rsidR="009D0399">
        <w:t xml:space="preserve">(i.e., </w:t>
      </w:r>
      <w:r w:rsidR="004C726C">
        <w:t>the material the author includes</w:t>
      </w:r>
      <w:r w:rsidR="009D0399">
        <w:t>)</w:t>
      </w:r>
      <w:r w:rsidR="00474CDF">
        <w:t xml:space="preserve"> </w:t>
      </w:r>
      <w:r w:rsidR="000A716E">
        <w:t>help to make the text more powerful, persuasive, or beautiful.</w:t>
      </w:r>
    </w:p>
    <w:p w:rsidR="004B06D1" w:rsidRDefault="004B06D1" w:rsidP="004B06D1">
      <w:pPr>
        <w:pStyle w:val="BR"/>
      </w:pPr>
    </w:p>
    <w:p w:rsidR="00B43247" w:rsidRPr="00C845DB" w:rsidRDefault="00AE4E19" w:rsidP="00AE4E19">
      <w:pPr>
        <w:pStyle w:val="SASRBullet"/>
        <w:numPr>
          <w:ilvl w:val="0"/>
          <w:numId w:val="0"/>
        </w:numPr>
      </w:pPr>
      <w:r>
        <w:t>Post or project standard W.11-12.3.</w:t>
      </w:r>
      <w:r w:rsidR="00DF26E9">
        <w:t>a</w:t>
      </w:r>
      <w:r>
        <w:t xml:space="preserve">. </w:t>
      </w:r>
      <w:r w:rsidR="00B43247" w:rsidRPr="00C845DB">
        <w:t>Instruct students to talk in pairs abo</w:t>
      </w:r>
      <w:r w:rsidR="00B43247">
        <w:t xml:space="preserve">ut </w:t>
      </w:r>
      <w:r w:rsidR="008B6E09">
        <w:t>how</w:t>
      </w:r>
      <w:r w:rsidR="00B43247">
        <w:t xml:space="preserve"> </w:t>
      </w:r>
      <w:r w:rsidR="00DF26E9">
        <w:t xml:space="preserve">the standard </w:t>
      </w:r>
      <w:r w:rsidR="008B6E09">
        <w:t>applies to their writing</w:t>
      </w:r>
      <w:r w:rsidR="00B43247">
        <w:t xml:space="preserve">. </w:t>
      </w:r>
      <w:r w:rsidR="00B43247" w:rsidRPr="00C845DB">
        <w:t xml:space="preserve">Lead a brief discussion about </w:t>
      </w:r>
      <w:r w:rsidR="00CD1099">
        <w:t>the</w:t>
      </w:r>
      <w:r w:rsidR="00B43247">
        <w:t xml:space="preserve"> standard</w:t>
      </w:r>
      <w:r w:rsidR="00B43247" w:rsidRPr="00C845DB">
        <w:t xml:space="preserve">. </w:t>
      </w:r>
    </w:p>
    <w:p w:rsidR="00B43247" w:rsidRDefault="00B43247" w:rsidP="00B43247">
      <w:pPr>
        <w:pStyle w:val="SR"/>
      </w:pPr>
      <w:r>
        <w:t xml:space="preserve">Student responses </w:t>
      </w:r>
      <w:r w:rsidR="009764E8">
        <w:t>should</w:t>
      </w:r>
      <w:r>
        <w:t xml:space="preserve"> include:</w:t>
      </w:r>
    </w:p>
    <w:p w:rsidR="00F76A0F" w:rsidRDefault="00DF26E9">
      <w:pPr>
        <w:pStyle w:val="SASRBullet"/>
        <w:numPr>
          <w:ilvl w:val="1"/>
          <w:numId w:val="9"/>
        </w:numPr>
        <w:ind w:left="1080"/>
      </w:pPr>
      <w:r>
        <w:t>The standard requires students to get the reader’s attention</w:t>
      </w:r>
      <w:r w:rsidR="00EA6CB8">
        <w:t xml:space="preserve"> at the beginning of the story</w:t>
      </w:r>
      <w:r w:rsidR="00761678">
        <w:t>,</w:t>
      </w:r>
      <w:r w:rsidR="00EA6CB8">
        <w:t xml:space="preserve"> </w:t>
      </w:r>
      <w:r w:rsidR="00C34F24">
        <w:t>creating a setting and identifying a situation or problem to be discussed</w:t>
      </w:r>
      <w:r w:rsidR="00EA6CB8">
        <w:t xml:space="preserve">. </w:t>
      </w:r>
    </w:p>
    <w:p w:rsidR="00EA6CB8" w:rsidRDefault="00DF26E9" w:rsidP="00EA6CB8">
      <w:pPr>
        <w:pStyle w:val="SASRBullet"/>
        <w:numPr>
          <w:ilvl w:val="1"/>
          <w:numId w:val="9"/>
        </w:numPr>
        <w:ind w:left="1080"/>
      </w:pPr>
      <w:r>
        <w:t>The standard requires students to introduce a narrato</w:t>
      </w:r>
      <w:r w:rsidR="00EA6CB8">
        <w:t>r and/or other characters at the beginning of the story.</w:t>
      </w:r>
    </w:p>
    <w:p w:rsidR="00EA6CB8" w:rsidRDefault="00EA6CB8" w:rsidP="00EA6CB8">
      <w:pPr>
        <w:pStyle w:val="SASRBullet"/>
        <w:numPr>
          <w:ilvl w:val="1"/>
          <w:numId w:val="9"/>
        </w:numPr>
        <w:ind w:left="1080"/>
      </w:pPr>
      <w:r>
        <w:t xml:space="preserve">The standard requires students to clearly establish one or more points of view </w:t>
      </w:r>
      <w:r w:rsidR="0010233F">
        <w:t>(</w:t>
      </w:r>
      <w:r w:rsidR="00761678">
        <w:t xml:space="preserve">i.e., that of </w:t>
      </w:r>
      <w:r>
        <w:t>the narrator and other characters</w:t>
      </w:r>
      <w:r w:rsidR="0010233F">
        <w:t>)</w:t>
      </w:r>
      <w:r>
        <w:t>.</w:t>
      </w:r>
    </w:p>
    <w:p w:rsidR="00DF26E9" w:rsidRDefault="00EA6CB8" w:rsidP="00EA6CB8">
      <w:pPr>
        <w:pStyle w:val="SASRBullet"/>
        <w:numPr>
          <w:ilvl w:val="1"/>
          <w:numId w:val="9"/>
        </w:numPr>
        <w:ind w:left="1080"/>
      </w:pPr>
      <w:r>
        <w:t>The standard requires students to write about the events at the beginning of the story in a smooth and clear way.</w:t>
      </w:r>
    </w:p>
    <w:p w:rsidR="005D2A1E" w:rsidRDefault="005D2A1E" w:rsidP="005D2A1E">
      <w:pPr>
        <w:pStyle w:val="TA"/>
      </w:pPr>
      <w:r w:rsidRPr="00D715D5">
        <w:t xml:space="preserve">Inform students that for homework they </w:t>
      </w:r>
      <w:r w:rsidR="00C24414">
        <w:t xml:space="preserve">should </w:t>
      </w:r>
      <w:r w:rsidRPr="00D715D5">
        <w:t xml:space="preserve">consider how the author </w:t>
      </w:r>
      <w:r>
        <w:t>engages</w:t>
      </w:r>
      <w:r w:rsidRPr="00D715D5">
        <w:t xml:space="preserve"> </w:t>
      </w:r>
      <w:r>
        <w:t xml:space="preserve">and orients the reader </w:t>
      </w:r>
      <w:r w:rsidRPr="00D715D5">
        <w:t xml:space="preserve">in </w:t>
      </w:r>
      <w:r w:rsidR="00C34F24">
        <w:t xml:space="preserve">the introduction of </w:t>
      </w:r>
      <w:r w:rsidRPr="00D715D5">
        <w:rPr>
          <w:i/>
        </w:rPr>
        <w:t xml:space="preserve">The Autobiography of </w:t>
      </w:r>
      <w:r w:rsidR="00F030DB">
        <w:rPr>
          <w:i/>
        </w:rPr>
        <w:t>Malcolm X</w:t>
      </w:r>
      <w:r w:rsidRPr="00D715D5">
        <w:t xml:space="preserve">, </w:t>
      </w:r>
      <w:r w:rsidR="002A3099">
        <w:t xml:space="preserve">and </w:t>
      </w:r>
      <w:r w:rsidR="009D0399">
        <w:t xml:space="preserve">they </w:t>
      </w:r>
      <w:r w:rsidR="002A3099">
        <w:t>will continue to</w:t>
      </w:r>
      <w:r w:rsidRPr="00D715D5">
        <w:t xml:space="preserve"> explor</w:t>
      </w:r>
      <w:r w:rsidR="002A3099">
        <w:t>e</w:t>
      </w:r>
      <w:r w:rsidRPr="00D715D5">
        <w:t xml:space="preserve"> standard more deeply in the next lesson. </w:t>
      </w:r>
    </w:p>
    <w:p w:rsidR="00790BCC" w:rsidRPr="00790BCC" w:rsidRDefault="00790BCC" w:rsidP="000E2748">
      <w:pPr>
        <w:pStyle w:val="LearningSequenceHeader"/>
      </w:pPr>
      <w:r w:rsidRPr="00790BCC">
        <w:t>Activi</w:t>
      </w:r>
      <w:r w:rsidR="00FA572B">
        <w:t xml:space="preserve">ty 2: Homework </w:t>
      </w:r>
      <w:r w:rsidR="00FA572B" w:rsidRPr="000E2748">
        <w:t>Accountability</w:t>
      </w:r>
      <w:r w:rsidR="00FA572B">
        <w:tab/>
        <w:t>15</w:t>
      </w:r>
      <w:r w:rsidRPr="00790BCC">
        <w:t>%</w:t>
      </w:r>
    </w:p>
    <w:p w:rsidR="00DC3054" w:rsidRPr="00DC3054" w:rsidRDefault="00DC3054" w:rsidP="00DC3054">
      <w:pPr>
        <w:pStyle w:val="TA"/>
      </w:pPr>
      <w:r w:rsidRPr="00DC3054">
        <w:t>Instruct students to take out their</w:t>
      </w:r>
      <w:r w:rsidR="00C54142">
        <w:t xml:space="preserve"> responses to the </w:t>
      </w:r>
      <w:r w:rsidRPr="00DC3054">
        <w:t>previous lesson</w:t>
      </w:r>
      <w:r w:rsidR="00C54142">
        <w:t>’s homework assignment</w:t>
      </w:r>
      <w:r w:rsidR="00E25B27">
        <w:t>.</w:t>
      </w:r>
      <w:r w:rsidRPr="00DC3054">
        <w:t xml:space="preserve"> (Read </w:t>
      </w:r>
      <w:r w:rsidR="00652C19">
        <w:t xml:space="preserve">and annotate </w:t>
      </w:r>
      <w:r w:rsidR="009D0399">
        <w:t>c</w:t>
      </w:r>
      <w:r w:rsidR="009D0399" w:rsidRPr="00DC3054">
        <w:t>hapter</w:t>
      </w:r>
      <w:r w:rsidR="009D0399">
        <w:t xml:space="preserve"> </w:t>
      </w:r>
      <w:r>
        <w:t>4 of</w:t>
      </w:r>
      <w:r w:rsidR="00AC63BB">
        <w:t xml:space="preserve"> </w:t>
      </w:r>
      <w:r w:rsidRPr="00DC3054">
        <w:rPr>
          <w:i/>
          <w:iCs/>
        </w:rPr>
        <w:t xml:space="preserve">The Autobiography of </w:t>
      </w:r>
      <w:r w:rsidR="00F030DB">
        <w:rPr>
          <w:i/>
          <w:iCs/>
        </w:rPr>
        <w:t xml:space="preserve">Malcolm </w:t>
      </w:r>
      <w:r w:rsidRPr="00DC3054">
        <w:rPr>
          <w:i/>
          <w:iCs/>
        </w:rPr>
        <w:t xml:space="preserve">X </w:t>
      </w:r>
      <w:r w:rsidRPr="00DC3054">
        <w:t xml:space="preserve">and develop </w:t>
      </w:r>
      <w:r w:rsidR="008023B2">
        <w:t>2</w:t>
      </w:r>
      <w:r w:rsidR="00E25B27">
        <w:t>–</w:t>
      </w:r>
      <w:r w:rsidR="008023B2">
        <w:t>3</w:t>
      </w:r>
      <w:r w:rsidRPr="00DC3054">
        <w:t xml:space="preserve"> </w:t>
      </w:r>
      <w:r w:rsidR="00652C19">
        <w:t xml:space="preserve">discussion </w:t>
      </w:r>
      <w:r w:rsidRPr="00DC3054">
        <w:t xml:space="preserve">questions </w:t>
      </w:r>
      <w:r w:rsidR="00652C19">
        <w:t xml:space="preserve">focused on </w:t>
      </w:r>
      <w:r w:rsidR="00A0012E">
        <w:t xml:space="preserve">how </w:t>
      </w:r>
      <w:r w:rsidR="00A0012E" w:rsidRPr="00DD471B">
        <w:t xml:space="preserve">central ideas </w:t>
      </w:r>
      <w:r w:rsidR="00A0012E">
        <w:t xml:space="preserve">develop, </w:t>
      </w:r>
      <w:r w:rsidR="00A0012E" w:rsidRPr="00DD471B">
        <w:t>interact</w:t>
      </w:r>
      <w:r w:rsidR="00A0012E">
        <w:t>, or</w:t>
      </w:r>
      <w:r w:rsidR="00A0012E" w:rsidRPr="00DD471B">
        <w:t xml:space="preserve"> build on one another </w:t>
      </w:r>
      <w:r w:rsidR="00A0012E">
        <w:t>in the text (</w:t>
      </w:r>
      <w:r w:rsidR="00652C19">
        <w:t>RI.11-12.2</w:t>
      </w:r>
      <w:r w:rsidR="00A0012E">
        <w:t>)</w:t>
      </w:r>
      <w:r w:rsidR="00AC40CE">
        <w:t>.</w:t>
      </w:r>
      <w:r w:rsidR="007D5F0B">
        <w:t xml:space="preserve"> Prepare possible answers to your questions for discussion.</w:t>
      </w:r>
      <w:r w:rsidRPr="00DC3054">
        <w:t>)</w:t>
      </w:r>
    </w:p>
    <w:p w:rsidR="00DC3054" w:rsidRPr="00DC3054" w:rsidRDefault="00DC3054" w:rsidP="00DC3054">
      <w:pPr>
        <w:pStyle w:val="TA"/>
      </w:pPr>
      <w:r w:rsidRPr="00DC3054">
        <w:t xml:space="preserve">Instruct students to talk in pairs about </w:t>
      </w:r>
      <w:r w:rsidR="006A028B">
        <w:t>the discussion questions they developed for homework, specifically analyzing</w:t>
      </w:r>
      <w:r w:rsidRPr="00DC3054">
        <w:t xml:space="preserve"> central ideas that emerged in earlier chapters and </w:t>
      </w:r>
      <w:r w:rsidR="006A028B">
        <w:t>further develop</w:t>
      </w:r>
      <w:r w:rsidR="006A028B" w:rsidRPr="00DC3054">
        <w:t xml:space="preserve"> </w:t>
      </w:r>
      <w:r w:rsidRPr="00DC3054">
        <w:t>in this section of the text</w:t>
      </w:r>
      <w:r w:rsidR="006676B5">
        <w:t xml:space="preserve"> (RI.11-12.2)</w:t>
      </w:r>
      <w:r w:rsidRPr="00DC3054">
        <w:t>.</w:t>
      </w:r>
    </w:p>
    <w:p w:rsidR="00790BCC" w:rsidRPr="00AC40CE" w:rsidRDefault="000E2748" w:rsidP="00AC40CE">
      <w:pPr>
        <w:pStyle w:val="SR"/>
      </w:pPr>
      <w:r>
        <w:t>Student q</w:t>
      </w:r>
      <w:r w:rsidR="00DC3054" w:rsidRPr="00AC40CE">
        <w:t>uestions may include:</w:t>
      </w:r>
      <w:r w:rsidR="00373B08" w:rsidRPr="00AC40CE">
        <w:t xml:space="preserve"> </w:t>
      </w:r>
    </w:p>
    <w:p w:rsidR="00333AEA" w:rsidRDefault="00373B08" w:rsidP="00CD4F4B">
      <w:pPr>
        <w:pStyle w:val="Q"/>
        <w:ind w:left="720"/>
      </w:pPr>
      <w:r>
        <w:t xml:space="preserve">How do </w:t>
      </w:r>
      <w:r w:rsidR="00F030DB">
        <w:t xml:space="preserve">Malcolm </w:t>
      </w:r>
      <w:r w:rsidR="00DE6596">
        <w:t xml:space="preserve">Little’s </w:t>
      </w:r>
      <w:r>
        <w:t xml:space="preserve">reactions to the customers in the drug store develop </w:t>
      </w:r>
      <w:r w:rsidR="00313D23">
        <w:t>a central idea in the text?</w:t>
      </w:r>
    </w:p>
    <w:p w:rsidR="00A445F7" w:rsidRDefault="00F030DB" w:rsidP="00CD4F4B">
      <w:pPr>
        <w:pStyle w:val="SR"/>
        <w:ind w:left="1080"/>
      </w:pPr>
      <w:r>
        <w:t>Malcolm X</w:t>
      </w:r>
      <w:r w:rsidR="001736B2">
        <w:t xml:space="preserve"> </w:t>
      </w:r>
      <w:r w:rsidR="009160BC">
        <w:t>s</w:t>
      </w:r>
      <w:r w:rsidR="009A2602">
        <w:t>tates</w:t>
      </w:r>
      <w:r w:rsidR="00C202E1">
        <w:t>,</w:t>
      </w:r>
      <w:r w:rsidR="009160BC">
        <w:t xml:space="preserve"> “They soon had me ready to quit, with their accents so phonied up that if you just heard them and didn’t see them, you wouldn’t even know they were Negroes”</w:t>
      </w:r>
      <w:r w:rsidR="00C202E1">
        <w:t xml:space="preserve"> (p. </w:t>
      </w:r>
      <w:r w:rsidR="00C202E1">
        <w:lastRenderedPageBreak/>
        <w:t>63).</w:t>
      </w:r>
      <w:r w:rsidR="009160BC">
        <w:t xml:space="preserve"> </w:t>
      </w:r>
      <w:r w:rsidR="009A2602">
        <w:t>This description demonstrates that</w:t>
      </w:r>
      <w:r w:rsidR="00313D23">
        <w:t xml:space="preserve"> </w:t>
      </w:r>
      <w:r>
        <w:t>Malcolm X</w:t>
      </w:r>
      <w:r w:rsidR="00313D23">
        <w:t xml:space="preserve"> thinks the African Americans on th</w:t>
      </w:r>
      <w:r w:rsidR="004777F6">
        <w:t>e</w:t>
      </w:r>
      <w:r w:rsidR="00313D23">
        <w:t xml:space="preserve"> </w:t>
      </w:r>
      <w:r w:rsidR="004777F6">
        <w:t>H</w:t>
      </w:r>
      <w:r w:rsidR="00313D23">
        <w:t xml:space="preserve">ill are </w:t>
      </w:r>
      <w:r w:rsidR="003C34E1">
        <w:t xml:space="preserve">trying to </w:t>
      </w:r>
      <w:r w:rsidR="00C34F24">
        <w:t>adopt the behaviors of</w:t>
      </w:r>
      <w:r w:rsidR="003C34E1">
        <w:t xml:space="preserve"> white people. This </w:t>
      </w:r>
      <w:r w:rsidR="006E426D">
        <w:t xml:space="preserve">example </w:t>
      </w:r>
      <w:r w:rsidR="003C34E1">
        <w:t xml:space="preserve">develops the central idea of “racial identity” by showing how </w:t>
      </w:r>
      <w:r>
        <w:t>Malcolm X</w:t>
      </w:r>
      <w:r w:rsidR="003C34E1">
        <w:t xml:space="preserve"> is uncomfortable among African Americans whom he sees as acting phony. </w:t>
      </w:r>
    </w:p>
    <w:p w:rsidR="00333AEA" w:rsidRDefault="009160BC" w:rsidP="00CD4F4B">
      <w:pPr>
        <w:pStyle w:val="Q"/>
        <w:ind w:left="720"/>
      </w:pPr>
      <w:r>
        <w:t xml:space="preserve">How do </w:t>
      </w:r>
      <w:r w:rsidR="003C34E1">
        <w:t xml:space="preserve">the reactions in Roxbury to </w:t>
      </w:r>
      <w:r w:rsidR="00F030DB">
        <w:t xml:space="preserve">Malcolm </w:t>
      </w:r>
      <w:r w:rsidR="00B1054B">
        <w:t xml:space="preserve">Little’s </w:t>
      </w:r>
      <w:r w:rsidR="003C34E1">
        <w:t>relationship with Sophia develop a central idea in the text?</w:t>
      </w:r>
    </w:p>
    <w:p w:rsidR="00DC3054" w:rsidRPr="00B25C39" w:rsidRDefault="00F030DB" w:rsidP="0098501A">
      <w:pPr>
        <w:pStyle w:val="SR"/>
        <w:ind w:left="1080"/>
        <w:rPr>
          <w:rFonts w:ascii="Times New Roman" w:eastAsia="Times New Roman" w:hAnsi="Times New Roman"/>
          <w:sz w:val="24"/>
          <w:szCs w:val="24"/>
        </w:rPr>
      </w:pPr>
      <w:r>
        <w:t>Malcolm X</w:t>
      </w:r>
      <w:r w:rsidR="009160BC">
        <w:t xml:space="preserve"> </w:t>
      </w:r>
      <w:r w:rsidR="00F56F26">
        <w:t xml:space="preserve">states </w:t>
      </w:r>
      <w:r w:rsidR="003C34E1">
        <w:t>that</w:t>
      </w:r>
      <w:r w:rsidR="00BE3879">
        <w:t xml:space="preserve"> since he was</w:t>
      </w:r>
      <w:r w:rsidR="003C34E1">
        <w:t xml:space="preserve"> “with the best-looking white woman who ever walked in those bars and clubs</w:t>
      </w:r>
      <w:r w:rsidR="00C202E1">
        <w:t xml:space="preserve"> </w:t>
      </w:r>
      <w:r w:rsidR="003C34E1">
        <w:t>…</w:t>
      </w:r>
      <w:r w:rsidR="00C202E1">
        <w:t xml:space="preserve"> </w:t>
      </w:r>
      <w:r w:rsidR="003C34E1">
        <w:t xml:space="preserve">even the big, important black hustlers and </w:t>
      </w:r>
      <w:r w:rsidR="00C202E1">
        <w:t>‘</w:t>
      </w:r>
      <w:r w:rsidR="003C34E1">
        <w:t>smart boys</w:t>
      </w:r>
      <w:r w:rsidR="00C202E1">
        <w:t xml:space="preserve">’ </w:t>
      </w:r>
      <w:r w:rsidR="003C34E1">
        <w:t>…</w:t>
      </w:r>
      <w:r w:rsidR="00C202E1">
        <w:t xml:space="preserve"> </w:t>
      </w:r>
      <w:r w:rsidR="003C34E1">
        <w:t>were clapping me on the back, setting us up to drinks at special tables”</w:t>
      </w:r>
      <w:r w:rsidR="00C202E1">
        <w:t xml:space="preserve"> (p. </w:t>
      </w:r>
      <w:r w:rsidR="00E22522">
        <w:t>71).</w:t>
      </w:r>
      <w:r w:rsidR="003C34E1">
        <w:t xml:space="preserve"> </w:t>
      </w:r>
      <w:r w:rsidR="00757BBA">
        <w:t xml:space="preserve">This </w:t>
      </w:r>
      <w:r w:rsidR="006E426D">
        <w:t xml:space="preserve">description </w:t>
      </w:r>
      <w:r w:rsidR="00757BBA">
        <w:t xml:space="preserve">shows how the people in Roxbury </w:t>
      </w:r>
      <w:r w:rsidR="00BE3879">
        <w:t>treated</w:t>
      </w:r>
      <w:r w:rsidR="00757BBA">
        <w:t xml:space="preserve"> him better once he had a white girlfriend. He goes on to explain, “In the ghetto, as in suburbia, it’s the same status struggle to stand out in some envied way from the rest</w:t>
      </w:r>
      <w:r w:rsidR="00E22522">
        <w:t xml:space="preserve"> </w:t>
      </w:r>
      <w:r w:rsidR="00757BBA">
        <w:t>…</w:t>
      </w:r>
      <w:r w:rsidR="00E22522">
        <w:t xml:space="preserve"> </w:t>
      </w:r>
      <w:r w:rsidR="00757BBA">
        <w:t xml:space="preserve">she had her own fine </w:t>
      </w:r>
      <w:r w:rsidR="00E22522">
        <w:t>‘</w:t>
      </w:r>
      <w:r w:rsidR="00757BBA">
        <w:t>rubber</w:t>
      </w:r>
      <w:r w:rsidR="00E22522">
        <w:t>’</w:t>
      </w:r>
      <w:r w:rsidR="00757BBA">
        <w:t xml:space="preserve"> as we called a car in those days. And I had her, which was even better”</w:t>
      </w:r>
      <w:r w:rsidR="00E22522">
        <w:t xml:space="preserve"> (p. 71).</w:t>
      </w:r>
      <w:r w:rsidR="00757BBA">
        <w:t xml:space="preserve"> </w:t>
      </w:r>
      <w:r w:rsidR="007D0D30">
        <w:t>H</w:t>
      </w:r>
      <w:r w:rsidR="00757BBA">
        <w:t xml:space="preserve">aving a white girlfriend increased </w:t>
      </w:r>
      <w:r>
        <w:t>Malcolm</w:t>
      </w:r>
      <w:r w:rsidR="007D0D30">
        <w:t>’s</w:t>
      </w:r>
      <w:r w:rsidR="00757BBA">
        <w:t xml:space="preserve"> status in the African American community of Roxbury and develops the ideas of racial identity and systemic oppression, because his friends are impressed with Sophia because she is white.</w:t>
      </w:r>
    </w:p>
    <w:p w:rsidR="009447E7" w:rsidRPr="00790BCC" w:rsidRDefault="009447E7" w:rsidP="009447E7">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790BCC" w:rsidRPr="00790BCC" w:rsidRDefault="00B36217" w:rsidP="007017EB">
      <w:pPr>
        <w:pStyle w:val="LearningSequenceHeader"/>
      </w:pPr>
      <w:r>
        <w:t>Activity 3: Reading and Discussion</w:t>
      </w:r>
      <w:r w:rsidR="00790BCC" w:rsidRPr="00790BCC">
        <w:tab/>
      </w:r>
      <w:r w:rsidR="002E5ACC">
        <w:t>40</w:t>
      </w:r>
      <w:r w:rsidR="00790BCC" w:rsidRPr="00790BCC">
        <w:t>%</w:t>
      </w:r>
    </w:p>
    <w:p w:rsidR="008F1210" w:rsidRDefault="008F1210" w:rsidP="008F1210">
      <w:pPr>
        <w:pStyle w:val="TA"/>
      </w:pPr>
      <w:r w:rsidRPr="00B9725A">
        <w:t xml:space="preserve">Instruct students to form </w:t>
      </w:r>
      <w:r>
        <w:t>small groups.</w:t>
      </w:r>
      <w:r w:rsidRPr="00B9725A">
        <w:t xml:space="preserve"> Post or project each set of questions below for students to discuss</w:t>
      </w:r>
      <w:r>
        <w:t>. Instruct students to continue to annotate the text as they read and discuss</w:t>
      </w:r>
      <w:r w:rsidRPr="00B9725A">
        <w:t>.</w:t>
      </w:r>
      <w:r>
        <w:t xml:space="preserve"> </w:t>
      </w:r>
      <w:r w:rsidRPr="00B9725A">
        <w:t xml:space="preserve"> </w:t>
      </w:r>
    </w:p>
    <w:p w:rsidR="00F71418" w:rsidRDefault="00992CE3" w:rsidP="00F71418">
      <w:pPr>
        <w:pStyle w:val="TA"/>
      </w:pPr>
      <w:r>
        <w:t>Instruct student</w:t>
      </w:r>
      <w:r w:rsidR="008F1210">
        <w:t xml:space="preserve"> </w:t>
      </w:r>
      <w:r>
        <w:t xml:space="preserve">groups </w:t>
      </w:r>
      <w:r w:rsidR="008F1210">
        <w:t>to</w:t>
      </w:r>
      <w:r>
        <w:t xml:space="preserve"> read pages 59–62 </w:t>
      </w:r>
      <w:r w:rsidR="00F912E7">
        <w:t>(</w:t>
      </w:r>
      <w:r>
        <w:t>from “Shorty would take me to groovy, frantic scenes” to “After that, I never missed a Roseland lindy-hop as long as I stayed in Boston”</w:t>
      </w:r>
      <w:r w:rsidR="00F912E7">
        <w:t>).</w:t>
      </w:r>
    </w:p>
    <w:p w:rsidR="00EF2F8B" w:rsidRDefault="00EF2F8B" w:rsidP="00EF2F8B">
      <w:pPr>
        <w:pStyle w:val="IN"/>
      </w:pPr>
      <w:r>
        <w:t xml:space="preserve">If necessary to support comprehension and fluency, consider using a masterful reading of the focus excerpt for the lesson. </w:t>
      </w:r>
    </w:p>
    <w:p w:rsidR="005A2EF5" w:rsidRDefault="005A2EF5" w:rsidP="005A2EF5">
      <w:pPr>
        <w:pStyle w:val="IN"/>
      </w:pPr>
      <w:r w:rsidRPr="00E91CF8">
        <w:rPr>
          <w:b/>
          <w:bCs/>
        </w:rPr>
        <w:t>Differentiation Consideration</w:t>
      </w:r>
      <w:r w:rsidRPr="00E91CF8">
        <w:rPr>
          <w:b/>
        </w:rPr>
        <w:t>:</w:t>
      </w:r>
      <w:r>
        <w:t xml:space="preserve"> </w:t>
      </w:r>
      <w:r w:rsidRPr="0000764E">
        <w:t xml:space="preserve">Consider posting or projecting the following guiding question to support students </w:t>
      </w:r>
      <w:r>
        <w:t xml:space="preserve">in their reading </w:t>
      </w:r>
      <w:r w:rsidRPr="0000764E">
        <w:t>throughout this lesson:</w:t>
      </w:r>
    </w:p>
    <w:p w:rsidR="005A2EF5" w:rsidRPr="00AA3163" w:rsidRDefault="005A2EF5" w:rsidP="005A2EF5">
      <w:pPr>
        <w:pStyle w:val="DCwithQ"/>
      </w:pPr>
      <w:r>
        <w:rPr>
          <w:bCs/>
        </w:rPr>
        <w:t>How does the author make this part of the text powerful or beautiful?</w:t>
      </w:r>
    </w:p>
    <w:p w:rsidR="00F47A0F" w:rsidRDefault="00F47A0F" w:rsidP="00BB5D59">
      <w:pPr>
        <w:pStyle w:val="TA"/>
      </w:pPr>
      <w:r>
        <w:t>Instruct students to Think, Pair, Share on the following question:</w:t>
      </w:r>
    </w:p>
    <w:p w:rsidR="00F47A0F" w:rsidRDefault="004A4FB6" w:rsidP="00F47A0F">
      <w:pPr>
        <w:pStyle w:val="Q"/>
      </w:pPr>
      <w:r>
        <w:lastRenderedPageBreak/>
        <w:t>*</w:t>
      </w:r>
      <w:r w:rsidR="00F47A0F">
        <w:t>What is the author’s purpose in this excerpt?</w:t>
      </w:r>
    </w:p>
    <w:p w:rsidR="00842994" w:rsidRDefault="00842994" w:rsidP="00842994">
      <w:pPr>
        <w:pStyle w:val="SR"/>
      </w:pPr>
      <w:r>
        <w:t>Student responses may include:</w:t>
      </w:r>
    </w:p>
    <w:p w:rsidR="00C64A4D" w:rsidRDefault="00F47A0F" w:rsidP="00FE00CA">
      <w:pPr>
        <w:pStyle w:val="SASRBullet"/>
      </w:pPr>
      <w:r>
        <w:t xml:space="preserve">The author’s purpose is to show how </w:t>
      </w:r>
      <w:r w:rsidR="00F030DB">
        <w:t xml:space="preserve">Malcolm </w:t>
      </w:r>
      <w:r w:rsidR="00B1054B">
        <w:t xml:space="preserve">Little </w:t>
      </w:r>
      <w:r>
        <w:t xml:space="preserve">adjusts to life in Boston by describing how he started to talk like the people </w:t>
      </w:r>
      <w:r w:rsidR="00C64A4D">
        <w:t xml:space="preserve">with whom </w:t>
      </w:r>
      <w:r>
        <w:t xml:space="preserve">he spent time and </w:t>
      </w:r>
      <w:r w:rsidR="00F71418">
        <w:t xml:space="preserve">started to </w:t>
      </w:r>
      <w:r>
        <w:t xml:space="preserve">go to the dances that were popular at the time. </w:t>
      </w:r>
    </w:p>
    <w:p w:rsidR="00FE00CA" w:rsidRDefault="00F47A0F" w:rsidP="00FE00CA">
      <w:pPr>
        <w:pStyle w:val="SASRBullet"/>
      </w:pPr>
      <w:r>
        <w:t xml:space="preserve">This excerpt shows how </w:t>
      </w:r>
      <w:r w:rsidR="00F030DB">
        <w:t xml:space="preserve">Malcolm </w:t>
      </w:r>
      <w:r w:rsidR="00B1054B">
        <w:t xml:space="preserve">Little </w:t>
      </w:r>
      <w:r>
        <w:t>has changed since his arrival in the city.</w:t>
      </w:r>
      <w:r w:rsidR="00842994">
        <w:t xml:space="preserve"> </w:t>
      </w:r>
    </w:p>
    <w:p w:rsidR="009F401C" w:rsidRDefault="00B66F78" w:rsidP="00F56F26">
      <w:pPr>
        <w:pStyle w:val="SASRBullet"/>
      </w:pPr>
      <w:r>
        <w:t xml:space="preserve">The excerpt demonstrates that </w:t>
      </w:r>
      <w:r w:rsidR="00F030DB">
        <w:t xml:space="preserve">Malcolm </w:t>
      </w:r>
      <w:r w:rsidR="00B1054B">
        <w:t xml:space="preserve">Little </w:t>
      </w:r>
      <w:r w:rsidR="00842994">
        <w:t xml:space="preserve">is now </w:t>
      </w:r>
      <w:r w:rsidR="00842994" w:rsidRPr="00F56F26">
        <w:t>comfortable</w:t>
      </w:r>
      <w:r w:rsidR="00842994">
        <w:t xml:space="preserve"> with city life and has adapted to the culture of “hipsters” and the big dances at the ballroom.</w:t>
      </w:r>
    </w:p>
    <w:p w:rsidR="00F47A0F" w:rsidRDefault="00F47A0F" w:rsidP="00F47A0F">
      <w:pPr>
        <w:pStyle w:val="BR"/>
      </w:pPr>
    </w:p>
    <w:p w:rsidR="003D443E" w:rsidRDefault="00B36217" w:rsidP="007017EB">
      <w:pPr>
        <w:pStyle w:val="TA"/>
      </w:pPr>
      <w:r>
        <w:t>Instruc</w:t>
      </w:r>
      <w:r w:rsidR="00611F74">
        <w:t xml:space="preserve">t students to </w:t>
      </w:r>
      <w:r w:rsidR="00992CE3">
        <w:t>re</w:t>
      </w:r>
      <w:r w:rsidR="00FD4A88">
        <w:t>ad page</w:t>
      </w:r>
      <w:r w:rsidR="004B06D1">
        <w:t xml:space="preserve"> 59 from </w:t>
      </w:r>
      <w:r>
        <w:t xml:space="preserve">“Shorty would take me to groovy, frantic scenes” to “I </w:t>
      </w:r>
      <w:r w:rsidR="004B06D1">
        <w:t>was talking the slang like a lifelong hipster</w:t>
      </w:r>
      <w:r w:rsidR="003D443E">
        <w:t>”</w:t>
      </w:r>
      <w:r w:rsidR="008F1210">
        <w:t xml:space="preserve"> and answer the following questions before sharing out with the class.</w:t>
      </w:r>
      <w:r w:rsidR="00611F74">
        <w:t xml:space="preserve"> </w:t>
      </w:r>
    </w:p>
    <w:p w:rsidR="00F47A0F" w:rsidRDefault="00F47A0F" w:rsidP="00F47A0F">
      <w:pPr>
        <w:pStyle w:val="TA"/>
      </w:pPr>
      <w:r>
        <w:t xml:space="preserve">Instruct students to annotate for rhetorical devices, using the code RD throughout the reading and discussion. </w:t>
      </w:r>
      <w:r w:rsidRPr="0024021F">
        <w:t>Remind students that annotating helps them to keep track of evidence they will use later in lesson assessments</w:t>
      </w:r>
      <w:r>
        <w:t xml:space="preserve"> and the Mid-Unit Assessment</w:t>
      </w:r>
      <w:r w:rsidRPr="0024021F">
        <w:t xml:space="preserve">, which focus on </w:t>
      </w:r>
      <w:r>
        <w:t>rhetoric.</w:t>
      </w:r>
    </w:p>
    <w:p w:rsidR="00F47A0F" w:rsidRDefault="00F47A0F" w:rsidP="00F47A0F">
      <w:pPr>
        <w:pStyle w:val="IN"/>
      </w:pPr>
      <w:r w:rsidRPr="0024021F">
        <w:t>This focused annotation supports students’ engagement with W.</w:t>
      </w:r>
      <w:r w:rsidR="002C1D6C">
        <w:t>11-12</w:t>
      </w:r>
      <w:r w:rsidRPr="0024021F">
        <w:t>.9.b, which addresses the use of textual evidence in writing.</w:t>
      </w:r>
    </w:p>
    <w:p w:rsidR="00D7446E" w:rsidRDefault="00A84DD2">
      <w:pPr>
        <w:pStyle w:val="Q"/>
      </w:pPr>
      <w:r>
        <w:t>*</w:t>
      </w:r>
      <w:r w:rsidR="00B36217">
        <w:t xml:space="preserve"> </w:t>
      </w:r>
      <w:r w:rsidR="00442D80">
        <w:t>How does the author</w:t>
      </w:r>
      <w:r w:rsidR="006428E0">
        <w:t>’s use of slang advance his purpose and c</w:t>
      </w:r>
      <w:r w:rsidR="007E42DF">
        <w:t>ontribute to the power of this e</w:t>
      </w:r>
      <w:r w:rsidR="006428E0">
        <w:t>xcerpt?</w:t>
      </w:r>
    </w:p>
    <w:p w:rsidR="00AA4023" w:rsidRDefault="006428E0" w:rsidP="00D7446E">
      <w:pPr>
        <w:pStyle w:val="SR"/>
      </w:pPr>
      <w:r w:rsidRPr="006E426D">
        <w:t>The use of slang in the first paragraph contributes to</w:t>
      </w:r>
      <w:r>
        <w:t xml:space="preserve"> the author’s purpose of showing what </w:t>
      </w:r>
      <w:r w:rsidR="00F030DB">
        <w:t>Malcolm X</w:t>
      </w:r>
      <w:r>
        <w:t>’s</w:t>
      </w:r>
      <w:r w:rsidRPr="006E426D">
        <w:t xml:space="preserve"> life was like in the past and how he has changed. B</w:t>
      </w:r>
      <w:r>
        <w:t>y statin</w:t>
      </w:r>
      <w:r w:rsidRPr="006E426D">
        <w:t xml:space="preserve">g that the slang “was used by everyone I respected as ‘hip’ in those days” (p. 59), </w:t>
      </w:r>
      <w:r w:rsidR="00F030DB">
        <w:t>Malcolm X</w:t>
      </w:r>
      <w:r w:rsidR="001736B2">
        <w:t xml:space="preserve"> </w:t>
      </w:r>
      <w:r>
        <w:t>implies</w:t>
      </w:r>
      <w:r w:rsidRPr="006E426D">
        <w:t xml:space="preserve"> that he no longer uses the same kinds of words.</w:t>
      </w:r>
      <w:r w:rsidR="009E2BBB">
        <w:t xml:space="preserve"> </w:t>
      </w:r>
      <w:r w:rsidR="00442D80">
        <w:t xml:space="preserve">The paragraph </w:t>
      </w:r>
      <w:r w:rsidR="00AB0663">
        <w:t>has</w:t>
      </w:r>
      <w:r w:rsidR="00442D80">
        <w:t xml:space="preserve"> words like </w:t>
      </w:r>
      <w:r w:rsidR="0098501A">
        <w:t>“</w:t>
      </w:r>
      <w:r w:rsidR="00442D80" w:rsidRPr="0098501A">
        <w:t>chicks</w:t>
      </w:r>
      <w:r w:rsidR="007E42DF" w:rsidRPr="0098501A">
        <w:t>,</w:t>
      </w:r>
      <w:r w:rsidR="0098501A">
        <w:t>”</w:t>
      </w:r>
      <w:r w:rsidR="00442D80">
        <w:t xml:space="preserve"> </w:t>
      </w:r>
      <w:r w:rsidR="0098501A">
        <w:t>“</w:t>
      </w:r>
      <w:r w:rsidR="00442D80" w:rsidRPr="0098501A">
        <w:t>cats</w:t>
      </w:r>
      <w:r w:rsidR="007E42DF" w:rsidRPr="0098501A">
        <w:t>,</w:t>
      </w:r>
      <w:r w:rsidR="0098501A">
        <w:t>”</w:t>
      </w:r>
      <w:r w:rsidR="00442D80">
        <w:t xml:space="preserve"> </w:t>
      </w:r>
      <w:r w:rsidR="0098501A">
        <w:t>“</w:t>
      </w:r>
      <w:r w:rsidR="00442D80" w:rsidRPr="0098501A">
        <w:t>groovy</w:t>
      </w:r>
      <w:r w:rsidR="007E42DF">
        <w:t>,</w:t>
      </w:r>
      <w:r w:rsidR="0098501A">
        <w:t>”</w:t>
      </w:r>
      <w:r w:rsidR="00442D80">
        <w:t xml:space="preserve"> and </w:t>
      </w:r>
      <w:r w:rsidR="0098501A">
        <w:t>“</w:t>
      </w:r>
      <w:r w:rsidR="00442D80" w:rsidRPr="0098501A">
        <w:t>hip</w:t>
      </w:r>
      <w:r w:rsidR="0098501A">
        <w:t>”</w:t>
      </w:r>
      <w:r w:rsidR="00442D80" w:rsidRPr="0098501A">
        <w:t xml:space="preserve"> </w:t>
      </w:r>
      <w:r w:rsidR="00442D80">
        <w:t xml:space="preserve">as examples of the kind of slang he </w:t>
      </w:r>
      <w:r w:rsidR="00DC3054">
        <w:t>used to use</w:t>
      </w:r>
      <w:r w:rsidR="00442D80">
        <w:t xml:space="preserve">. </w:t>
      </w:r>
      <w:r w:rsidR="00485D40">
        <w:t xml:space="preserve">The effect of this style is to show the reader how </w:t>
      </w:r>
      <w:r w:rsidR="00F030DB">
        <w:t>Malcolm X</w:t>
      </w:r>
      <w:r w:rsidR="001736B2">
        <w:t xml:space="preserve"> </w:t>
      </w:r>
      <w:r w:rsidR="00485D40">
        <w:t xml:space="preserve">used to talk rather than just describing his speech; this use of language makes </w:t>
      </w:r>
      <w:r w:rsidR="00F030DB">
        <w:t>Malcolm X</w:t>
      </w:r>
      <w:r w:rsidR="00485D40">
        <w:t>’s character come alive.</w:t>
      </w:r>
      <w:r>
        <w:t xml:space="preserve"> </w:t>
      </w:r>
    </w:p>
    <w:p w:rsidR="00F76A0F" w:rsidRDefault="008244C6" w:rsidP="00915034">
      <w:pPr>
        <w:pStyle w:val="IN"/>
      </w:pPr>
      <w:r w:rsidRPr="00915034">
        <w:rPr>
          <w:b/>
        </w:rPr>
        <w:t>Differentiation Consideration</w:t>
      </w:r>
      <w:r>
        <w:t xml:space="preserve">: </w:t>
      </w:r>
      <w:r w:rsidR="0097059D">
        <w:t xml:space="preserve">Consider </w:t>
      </w:r>
      <w:r w:rsidR="008F1210">
        <w:t>asking</w:t>
      </w:r>
      <w:r w:rsidR="00915034">
        <w:t xml:space="preserve"> </w:t>
      </w:r>
      <w:r w:rsidR="00595F6B">
        <w:t xml:space="preserve">the following </w:t>
      </w:r>
      <w:r w:rsidR="008F1210">
        <w:t xml:space="preserve">optional </w:t>
      </w:r>
      <w:r w:rsidR="00915034">
        <w:t xml:space="preserve">extension </w:t>
      </w:r>
      <w:r w:rsidR="00595F6B">
        <w:t>question</w:t>
      </w:r>
      <w:r w:rsidR="00AD08DC">
        <w:t xml:space="preserve"> to </w:t>
      </w:r>
      <w:r w:rsidR="008F1210">
        <w:t xml:space="preserve">deepen students’ understanding of </w:t>
      </w:r>
      <w:r w:rsidR="00915034">
        <w:t>style</w:t>
      </w:r>
      <w:r w:rsidR="00AD08DC">
        <w:t xml:space="preserve"> in the text</w:t>
      </w:r>
      <w:r w:rsidR="00595F6B">
        <w:t>:</w:t>
      </w:r>
    </w:p>
    <w:p w:rsidR="00F76A0F" w:rsidRDefault="00595F6B">
      <w:pPr>
        <w:pStyle w:val="DCwithQ"/>
      </w:pPr>
      <w:r>
        <w:t xml:space="preserve">How does </w:t>
      </w:r>
      <w:r w:rsidR="00F030DB">
        <w:t>Malcolm X</w:t>
      </w:r>
      <w:r w:rsidR="001736B2">
        <w:t xml:space="preserve"> </w:t>
      </w:r>
      <w:r>
        <w:t xml:space="preserve">use slang </w:t>
      </w:r>
      <w:r w:rsidR="00915034">
        <w:t>rhetorically</w:t>
      </w:r>
      <w:r w:rsidR="008244C6">
        <w:t xml:space="preserve"> </w:t>
      </w:r>
      <w:r>
        <w:t>to develop his point of view in this chapter?</w:t>
      </w:r>
    </w:p>
    <w:p w:rsidR="00F76A0F" w:rsidRDefault="00F030DB">
      <w:pPr>
        <w:pStyle w:val="DCwithSR"/>
      </w:pPr>
      <w:r>
        <w:t>Malcolm X</w:t>
      </w:r>
      <w:r w:rsidR="001736B2">
        <w:t xml:space="preserve"> </w:t>
      </w:r>
      <w:r w:rsidR="00595F6B">
        <w:t xml:space="preserve">uses the slang to describe how he used to speak, but it is clear from </w:t>
      </w:r>
      <w:r w:rsidR="009A6A1C">
        <w:t>the rest of the chapter</w:t>
      </w:r>
      <w:r w:rsidR="00595F6B">
        <w:t xml:space="preserve"> that he no longer </w:t>
      </w:r>
      <w:r w:rsidR="00AF2871">
        <w:t>speaks</w:t>
      </w:r>
      <w:r w:rsidR="00595F6B">
        <w:t xml:space="preserve"> </w:t>
      </w:r>
      <w:r w:rsidR="00AF2871">
        <w:t>with slang</w:t>
      </w:r>
      <w:r w:rsidR="00595F6B">
        <w:t>. By inserting the paragraph of slang</w:t>
      </w:r>
      <w:r w:rsidR="00AF2871">
        <w:t>,</w:t>
      </w:r>
      <w:r w:rsidR="00595F6B">
        <w:t xml:space="preserve"> </w:t>
      </w:r>
      <w:r>
        <w:t>Malcolm X</w:t>
      </w:r>
      <w:r w:rsidR="001736B2">
        <w:t xml:space="preserve"> </w:t>
      </w:r>
      <w:r w:rsidR="00595F6B">
        <w:t xml:space="preserve">is </w:t>
      </w:r>
      <w:r w:rsidR="00595F6B">
        <w:lastRenderedPageBreak/>
        <w:t>distinguishing between the person he was</w:t>
      </w:r>
      <w:r w:rsidR="00AD08DC">
        <w:t>,</w:t>
      </w:r>
      <w:r w:rsidR="00595F6B">
        <w:t xml:space="preserve"> who respected people as “hip</w:t>
      </w:r>
      <w:r w:rsidR="00AF2871">
        <w:t>,</w:t>
      </w:r>
      <w:r w:rsidR="00595F6B">
        <w:t xml:space="preserve">” </w:t>
      </w:r>
      <w:r w:rsidR="00915034">
        <w:t>and</w:t>
      </w:r>
      <w:r w:rsidR="00595F6B">
        <w:t xml:space="preserve"> the </w:t>
      </w:r>
      <w:r w:rsidR="00F71418">
        <w:t xml:space="preserve">new values of the </w:t>
      </w:r>
      <w:r w:rsidR="00595F6B">
        <w:t>person he has become.</w:t>
      </w:r>
    </w:p>
    <w:p w:rsidR="00A445F7" w:rsidRDefault="0085639F">
      <w:pPr>
        <w:pStyle w:val="TA"/>
      </w:pPr>
      <w:r>
        <w:t>Lead a brief whole-class discussion of student responses.</w:t>
      </w:r>
    </w:p>
    <w:p w:rsidR="00FD4A88" w:rsidRDefault="00FD4A88" w:rsidP="00FD4A88">
      <w:pPr>
        <w:pStyle w:val="BR"/>
      </w:pPr>
    </w:p>
    <w:p w:rsidR="00611F74" w:rsidRDefault="00AB0663" w:rsidP="00AB0663">
      <w:pPr>
        <w:pStyle w:val="TA"/>
      </w:pPr>
      <w:r>
        <w:t xml:space="preserve">Instruct students to </w:t>
      </w:r>
      <w:r w:rsidR="00992CE3">
        <w:t>re</w:t>
      </w:r>
      <w:r>
        <w:t xml:space="preserve">ad </w:t>
      </w:r>
      <w:r w:rsidR="00FD4A88">
        <w:t>pages 59–</w:t>
      </w:r>
      <w:r w:rsidR="002D2CBA">
        <w:t>60 from “Like hundreds of thousands of country-bred Negroes” to “he said he’d known I’d soon outgrow it anyway”</w:t>
      </w:r>
      <w:r>
        <w:t xml:space="preserve"> </w:t>
      </w:r>
      <w:r w:rsidR="008F1210">
        <w:t xml:space="preserve">and answer the following questions before sharing out with the class. </w:t>
      </w:r>
    </w:p>
    <w:p w:rsidR="00B36217" w:rsidRDefault="00B36217" w:rsidP="00B36217">
      <w:pPr>
        <w:pStyle w:val="Q"/>
      </w:pPr>
      <w:r w:rsidRPr="008C2AD9">
        <w:t xml:space="preserve">Why is </w:t>
      </w:r>
      <w:r w:rsidR="00F030DB">
        <w:t xml:space="preserve">Malcolm </w:t>
      </w:r>
      <w:r w:rsidR="00B1054B">
        <w:t xml:space="preserve">Little </w:t>
      </w:r>
      <w:r w:rsidRPr="008C2AD9">
        <w:t xml:space="preserve">humiliated that he </w:t>
      </w:r>
      <w:r w:rsidR="00FE638A" w:rsidRPr="008C2AD9">
        <w:t>cannot</w:t>
      </w:r>
      <w:r w:rsidR="00FE638A">
        <w:t xml:space="preserve"> </w:t>
      </w:r>
      <w:r>
        <w:t>dance?</w:t>
      </w:r>
    </w:p>
    <w:p w:rsidR="00130A1D" w:rsidRDefault="00130A1D" w:rsidP="00532897">
      <w:pPr>
        <w:pStyle w:val="SR"/>
      </w:pPr>
      <w:r>
        <w:t>Student responses may include:</w:t>
      </w:r>
    </w:p>
    <w:p w:rsidR="00A445F7" w:rsidRDefault="00F030DB">
      <w:pPr>
        <w:pStyle w:val="SASRBullet"/>
      </w:pPr>
      <w:r>
        <w:t xml:space="preserve">Malcolm </w:t>
      </w:r>
      <w:r w:rsidR="00C85AD6">
        <w:t xml:space="preserve">is </w:t>
      </w:r>
      <w:r w:rsidR="002E7EB6">
        <w:t xml:space="preserve">humiliated </w:t>
      </w:r>
      <w:r w:rsidR="00FB23C8">
        <w:t xml:space="preserve">that </w:t>
      </w:r>
      <w:r w:rsidR="002E7EB6">
        <w:t xml:space="preserve">he </w:t>
      </w:r>
      <w:r w:rsidR="00C85AD6">
        <w:t xml:space="preserve">cannot </w:t>
      </w:r>
      <w:r w:rsidR="002E7EB6">
        <w:t xml:space="preserve">dance because dancing </w:t>
      </w:r>
      <w:r w:rsidR="00C85AD6">
        <w:t xml:space="preserve">is </w:t>
      </w:r>
      <w:r w:rsidR="002E7EB6">
        <w:t>an important part of the social life in Boston.</w:t>
      </w:r>
      <w:r w:rsidR="009E2BBB">
        <w:t xml:space="preserve"> </w:t>
      </w:r>
      <w:r>
        <w:t>Malcolm X</w:t>
      </w:r>
      <w:r w:rsidR="001736B2">
        <w:t xml:space="preserve"> </w:t>
      </w:r>
      <w:r w:rsidR="00AB0663">
        <w:t xml:space="preserve">explains that he had </w:t>
      </w:r>
      <w:r w:rsidR="00532897">
        <w:t xml:space="preserve">“acquired all the other fashionable ghetto adornments” in order to “erase </w:t>
      </w:r>
      <w:r w:rsidR="00024BAA">
        <w:t>[</w:t>
      </w:r>
      <w:r w:rsidR="00532897">
        <w:t>his</w:t>
      </w:r>
      <w:r w:rsidR="00024BAA">
        <w:t>]</w:t>
      </w:r>
      <w:r w:rsidR="00532897">
        <w:t xml:space="preserve"> embarrassing </w:t>
      </w:r>
      <w:r w:rsidR="00024BAA">
        <w:t>[</w:t>
      </w:r>
      <w:r w:rsidR="00532897">
        <w:t>country</w:t>
      </w:r>
      <w:r w:rsidR="00024BAA">
        <w:t>]</w:t>
      </w:r>
      <w:r w:rsidR="00532897">
        <w:t xml:space="preserve"> background”</w:t>
      </w:r>
      <w:r w:rsidR="00024BAA">
        <w:t xml:space="preserve"> (p. 59)</w:t>
      </w:r>
      <w:r w:rsidR="00C85AD6">
        <w:t>.</w:t>
      </w:r>
      <w:r w:rsidR="00532897">
        <w:t xml:space="preserve"> </w:t>
      </w:r>
      <w:r>
        <w:t xml:space="preserve">Malcolm </w:t>
      </w:r>
      <w:r w:rsidR="002E7EB6">
        <w:t>viewed the fact that he could</w:t>
      </w:r>
      <w:r w:rsidR="00E71BA6">
        <w:t xml:space="preserve"> no</w:t>
      </w:r>
      <w:r w:rsidR="002E7EB6">
        <w:t>t dance as another part of his “embarrassing background”</w:t>
      </w:r>
      <w:r w:rsidR="00C85AD6">
        <w:t xml:space="preserve"> (p. </w:t>
      </w:r>
      <w:r w:rsidR="00757BBA">
        <w:t>59</w:t>
      </w:r>
      <w:r w:rsidR="00C70DFC">
        <w:t>)</w:t>
      </w:r>
      <w:r w:rsidR="00C85AD6">
        <w:t>.</w:t>
      </w:r>
    </w:p>
    <w:p w:rsidR="00A445F7" w:rsidRDefault="00F030DB">
      <w:pPr>
        <w:pStyle w:val="SASRBullet"/>
      </w:pPr>
      <w:r>
        <w:t xml:space="preserve">Malcolm </w:t>
      </w:r>
      <w:r w:rsidR="00130A1D">
        <w:t>is also “humiliated” that he ca</w:t>
      </w:r>
      <w:r w:rsidR="001736B2">
        <w:t>n</w:t>
      </w:r>
      <w:r w:rsidR="00E71BA6">
        <w:t>no</w:t>
      </w:r>
      <w:r w:rsidR="00130A1D">
        <w:t xml:space="preserve">t dance because he </w:t>
      </w:r>
      <w:r w:rsidR="00757BBA">
        <w:t>views dancing as an import</w:t>
      </w:r>
      <w:r w:rsidR="00130A1D">
        <w:t xml:space="preserve">ant part of his racial identity. </w:t>
      </w:r>
      <w:r>
        <w:t xml:space="preserve">Malcolm </w:t>
      </w:r>
      <w:r w:rsidR="00130A1D">
        <w:t>describes</w:t>
      </w:r>
      <w:r w:rsidR="00757BBA">
        <w:t xml:space="preserve"> how growing up in Mason made him think dancing was “</w:t>
      </w:r>
      <w:r w:rsidR="000C28E1">
        <w:t xml:space="preserve">a certain order or pattern of specific steps” </w:t>
      </w:r>
      <w:r w:rsidR="00B97111">
        <w:t xml:space="preserve">(p. 60) </w:t>
      </w:r>
      <w:r w:rsidR="000C28E1">
        <w:t>but learns in Boston that dancing is different among his “own less inhibited people”</w:t>
      </w:r>
      <w:r w:rsidR="00B97111">
        <w:t xml:space="preserve"> </w:t>
      </w:r>
      <w:r w:rsidR="000C28E1">
        <w:t>(p.</w:t>
      </w:r>
      <w:r w:rsidR="00B97111">
        <w:t xml:space="preserve"> </w:t>
      </w:r>
      <w:r w:rsidR="000C28E1">
        <w:t xml:space="preserve">60). </w:t>
      </w:r>
      <w:r w:rsidR="00DD4A33">
        <w:t xml:space="preserve">Here </w:t>
      </w:r>
      <w:r>
        <w:t>Malcolm X</w:t>
      </w:r>
      <w:r w:rsidR="001736B2">
        <w:t xml:space="preserve"> </w:t>
      </w:r>
      <w:r w:rsidR="00DD4A33">
        <w:t>draws a distinction between</w:t>
      </w:r>
      <w:r w:rsidR="006E426D">
        <w:t xml:space="preserve"> the way</w:t>
      </w:r>
      <w:r w:rsidR="00DD4A33">
        <w:t xml:space="preserve"> African</w:t>
      </w:r>
      <w:r w:rsidR="00F71418">
        <w:t xml:space="preserve"> </w:t>
      </w:r>
      <w:r w:rsidR="00DD4A33">
        <w:t xml:space="preserve">American </w:t>
      </w:r>
      <w:r w:rsidR="006E426D">
        <w:t xml:space="preserve">people </w:t>
      </w:r>
      <w:r w:rsidR="00DD4A33">
        <w:t xml:space="preserve">and white </w:t>
      </w:r>
      <w:r w:rsidR="006E426D">
        <w:t xml:space="preserve">people danced at the time </w:t>
      </w:r>
      <w:r w:rsidR="00DD4A33">
        <w:t>and shows that he is trying to identify more with African Americans.</w:t>
      </w:r>
      <w:r w:rsidR="00130A1D">
        <w:t xml:space="preserve"> </w:t>
      </w:r>
    </w:p>
    <w:p w:rsidR="00F76A0F" w:rsidRDefault="00FD26DB">
      <w:pPr>
        <w:pStyle w:val="Q"/>
      </w:pPr>
      <w:r>
        <w:t xml:space="preserve">How does the </w:t>
      </w:r>
      <w:r w:rsidR="0097059D">
        <w:t xml:space="preserve">style and content of </w:t>
      </w:r>
      <w:r w:rsidR="00F030DB">
        <w:t>Malcolm X</w:t>
      </w:r>
      <w:r w:rsidR="0097059D">
        <w:t xml:space="preserve">’s description of learning to dance </w:t>
      </w:r>
      <w:r>
        <w:t>contribute to the power or beauty of the text?</w:t>
      </w:r>
    </w:p>
    <w:p w:rsidR="00FD26DB" w:rsidRPr="00EF6AB3" w:rsidRDefault="00EF6AB3" w:rsidP="00EF6AB3">
      <w:pPr>
        <w:pStyle w:val="SR"/>
      </w:pPr>
      <w:r w:rsidRPr="00EF6AB3">
        <w:t>Student responses may include:</w:t>
      </w:r>
    </w:p>
    <w:p w:rsidR="00262A85" w:rsidRDefault="00F030DB" w:rsidP="00252ED7">
      <w:pPr>
        <w:pStyle w:val="SASRBullet"/>
      </w:pPr>
      <w:r>
        <w:t>Malcolm X</w:t>
      </w:r>
      <w:r w:rsidR="001736B2">
        <w:t xml:space="preserve"> </w:t>
      </w:r>
      <w:r w:rsidR="00D03B6B">
        <w:t>states</w:t>
      </w:r>
      <w:r w:rsidR="00262A85">
        <w:t xml:space="preserve"> that learning to dance was “as though somebody had clicked on a light” (p. 60)</w:t>
      </w:r>
      <w:r w:rsidR="00D03B6B">
        <w:t xml:space="preserve">. </w:t>
      </w:r>
      <w:r w:rsidR="00262A85">
        <w:t xml:space="preserve">This insight contributes to the beauty of the text by showing how natural dancing felt to </w:t>
      </w:r>
      <w:r>
        <w:t>Malcolm</w:t>
      </w:r>
      <w:r w:rsidR="00262A85">
        <w:t xml:space="preserve">. He </w:t>
      </w:r>
      <w:r w:rsidR="00164914">
        <w:t>states</w:t>
      </w:r>
      <w:r w:rsidR="00262A85">
        <w:t xml:space="preserve"> that he could feel his “long-suppressed African instincts”</w:t>
      </w:r>
      <w:r w:rsidR="008F1210">
        <w:t xml:space="preserve"> </w:t>
      </w:r>
      <w:r w:rsidR="00262A85">
        <w:t>(p.</w:t>
      </w:r>
      <w:r w:rsidR="00D03B6B">
        <w:t xml:space="preserve"> </w:t>
      </w:r>
      <w:r w:rsidR="00262A85">
        <w:t xml:space="preserve">60) breaking through. </w:t>
      </w:r>
      <w:r w:rsidR="00D03B6B">
        <w:t>T</w:t>
      </w:r>
      <w:r w:rsidR="00262A85">
        <w:t xml:space="preserve">his content demonstrates how </w:t>
      </w:r>
      <w:r>
        <w:t xml:space="preserve">Malcolm </w:t>
      </w:r>
      <w:r w:rsidR="00262A85">
        <w:t>is becoming more aware of his own identity in Boston, among his “own less inhibited people,” an awareness he could</w:t>
      </w:r>
      <w:r w:rsidR="00E71BA6">
        <w:t xml:space="preserve"> no</w:t>
      </w:r>
      <w:r w:rsidR="00262A85">
        <w:t>t attain in “Mason’s white environment” (p.</w:t>
      </w:r>
      <w:r w:rsidR="00D03B6B">
        <w:t xml:space="preserve"> </w:t>
      </w:r>
      <w:r w:rsidR="00262A85">
        <w:t>60).</w:t>
      </w:r>
    </w:p>
    <w:p w:rsidR="005C5DA2" w:rsidRPr="00124CF7" w:rsidRDefault="00F030DB" w:rsidP="00252ED7">
      <w:pPr>
        <w:pStyle w:val="SASRBullet"/>
      </w:pPr>
      <w:r>
        <w:t>Malcolm X</w:t>
      </w:r>
      <w:r w:rsidR="001736B2">
        <w:t xml:space="preserve"> </w:t>
      </w:r>
      <w:r w:rsidR="00FD26DB">
        <w:t>also uses figurative language when he compares himself to a “</w:t>
      </w:r>
      <w:r w:rsidR="008F1210">
        <w:t>‘</w:t>
      </w:r>
      <w:r w:rsidR="00FD26DB">
        <w:t xml:space="preserve">dancing jigaboo’ toy[]” </w:t>
      </w:r>
      <w:r w:rsidR="00C273E2">
        <w:t xml:space="preserve">(p. 60). </w:t>
      </w:r>
      <w:r w:rsidR="00FD26DB">
        <w:t xml:space="preserve">He </w:t>
      </w:r>
      <w:r w:rsidR="00D03B6B">
        <w:t>states</w:t>
      </w:r>
      <w:r w:rsidR="002750A1">
        <w:t>,</w:t>
      </w:r>
      <w:r w:rsidR="00FD26DB">
        <w:t xml:space="preserve"> “I was like a live [toy]</w:t>
      </w:r>
      <w:r w:rsidR="008F1210">
        <w:t>—</w:t>
      </w:r>
      <w:r w:rsidR="00FD26DB">
        <w:t>music just wound me up</w:t>
      </w:r>
      <w:r w:rsidR="00C92EBE">
        <w:t>” (p. 60).</w:t>
      </w:r>
      <w:r w:rsidR="00FD26DB">
        <w:t xml:space="preserve"> </w:t>
      </w:r>
      <w:r w:rsidR="00EF6AB3">
        <w:t xml:space="preserve">This simile contributes to the power of the text by creating an image of the energy that </w:t>
      </w:r>
      <w:r>
        <w:t xml:space="preserve">Malcolm </w:t>
      </w:r>
      <w:r w:rsidR="00EF6AB3">
        <w:t xml:space="preserve">felt when he started dancing. </w:t>
      </w:r>
    </w:p>
    <w:p w:rsidR="00F76A0F" w:rsidRDefault="00FD26DB">
      <w:pPr>
        <w:pStyle w:val="Q"/>
      </w:pPr>
      <w:r>
        <w:lastRenderedPageBreak/>
        <w:t xml:space="preserve">How do these descriptions of learning to dance impact the development of </w:t>
      </w:r>
      <w:r w:rsidR="00F030DB">
        <w:t>Malcolm X</w:t>
      </w:r>
      <w:r>
        <w:t xml:space="preserve">’s character? </w:t>
      </w:r>
    </w:p>
    <w:p w:rsidR="00F76A0F" w:rsidRDefault="00FD26DB">
      <w:pPr>
        <w:pStyle w:val="SR"/>
      </w:pPr>
      <w:r>
        <w:t xml:space="preserve">These descriptions develop </w:t>
      </w:r>
      <w:r w:rsidR="00F030DB">
        <w:t>Malcolm X</w:t>
      </w:r>
      <w:r>
        <w:t xml:space="preserve">’s character by demonstrating how </w:t>
      </w:r>
      <w:r w:rsidR="00E4609F">
        <w:t xml:space="preserve">in Boston </w:t>
      </w:r>
      <w:r>
        <w:t>he began to view dancing as a natural and essential part of his African</w:t>
      </w:r>
      <w:r w:rsidR="008F1210">
        <w:t>-</w:t>
      </w:r>
      <w:r>
        <w:t>American identity.</w:t>
      </w:r>
      <w:r w:rsidR="00EF6AB3">
        <w:t xml:space="preserve"> </w:t>
      </w:r>
      <w:r w:rsidR="00F030DB">
        <w:t>Malcolm X</w:t>
      </w:r>
      <w:r w:rsidR="001736B2">
        <w:t xml:space="preserve"> </w:t>
      </w:r>
      <w:r w:rsidR="00EF6AB3">
        <w:t>discusses the difference he</w:t>
      </w:r>
      <w:r w:rsidR="005C0C17">
        <w:t xml:space="preserve"> sees between white and African</w:t>
      </w:r>
      <w:r w:rsidR="008F1210">
        <w:t>-</w:t>
      </w:r>
      <w:r w:rsidR="00EF6AB3">
        <w:t>American styles of dancing and states that dancing done by whites “involved a certain order or pattern of specific steps” (p. 60)</w:t>
      </w:r>
      <w:r w:rsidR="00E4609F">
        <w:t>,</w:t>
      </w:r>
      <w:r w:rsidR="00EF6AB3">
        <w:t xml:space="preserve"> but that “here among [</w:t>
      </w:r>
      <w:r w:rsidR="00E4609F">
        <w:t>his</w:t>
      </w:r>
      <w:r w:rsidR="00EF6AB3">
        <w:t>] own less inhibited people” (p. 60</w:t>
      </w:r>
      <w:r w:rsidR="007E42DF">
        <w:t>) he discovered a more “natural”</w:t>
      </w:r>
      <w:r w:rsidR="00EF6AB3">
        <w:t xml:space="preserve"> way of dancing (p. 60). </w:t>
      </w:r>
      <w:r w:rsidR="005C0C17">
        <w:t xml:space="preserve">In this way, </w:t>
      </w:r>
      <w:r w:rsidR="00F030DB">
        <w:t>Malcolm X</w:t>
      </w:r>
      <w:r w:rsidR="001736B2">
        <w:t xml:space="preserve"> </w:t>
      </w:r>
      <w:r w:rsidR="005C0C17">
        <w:t>is better able to connect with his own identity</w:t>
      </w:r>
      <w:r w:rsidR="006A0D25">
        <w:t xml:space="preserve"> and distinguish the person he was becoming in Boston from the person he was growing up in “Mason’s white environment”</w:t>
      </w:r>
      <w:r w:rsidR="00E4609F">
        <w:t xml:space="preserve"> (p. 60).</w:t>
      </w:r>
    </w:p>
    <w:p w:rsidR="008F213D" w:rsidRDefault="008F213D">
      <w:pPr>
        <w:pStyle w:val="IN"/>
      </w:pPr>
      <w:r>
        <w:t>If necessary, remind students that the use of figurative language such as metaphor and simile is a stylistic choice.</w:t>
      </w:r>
      <w:r w:rsidR="001704A0">
        <w:t xml:space="preserve"> </w:t>
      </w:r>
    </w:p>
    <w:p w:rsidR="004E2F80" w:rsidRDefault="004E2F80">
      <w:pPr>
        <w:pStyle w:val="IN"/>
      </w:pPr>
      <w:r>
        <w:rPr>
          <w:b/>
        </w:rPr>
        <w:t>Differentiation Consideration:</w:t>
      </w:r>
      <w:r>
        <w:t xml:space="preserve"> If students struggle, consider asking the following questions:</w:t>
      </w:r>
    </w:p>
    <w:p w:rsidR="00E0372D" w:rsidRDefault="007A2ECF" w:rsidP="004E2F80">
      <w:pPr>
        <w:pStyle w:val="DCwithQ"/>
      </w:pPr>
      <w:r>
        <w:t xml:space="preserve">What contrast does </w:t>
      </w:r>
      <w:r w:rsidR="00F030DB">
        <w:t>Malcolm X</w:t>
      </w:r>
      <w:r w:rsidR="001736B2">
        <w:t xml:space="preserve"> </w:t>
      </w:r>
      <w:r w:rsidR="009C4E09">
        <w:t xml:space="preserve">draw between the </w:t>
      </w:r>
      <w:r w:rsidR="009C4E09" w:rsidRPr="00302488">
        <w:t>wa</w:t>
      </w:r>
      <w:r w:rsidR="00B522AE" w:rsidRPr="00302488">
        <w:t>y white people in M</w:t>
      </w:r>
      <w:r w:rsidR="009C4E09" w:rsidRPr="00302488">
        <w:t>ason</w:t>
      </w:r>
      <w:r w:rsidR="009C4E09">
        <w:t xml:space="preserve"> danced and </w:t>
      </w:r>
      <w:r w:rsidR="00F4612A">
        <w:t>the way</w:t>
      </w:r>
      <w:r w:rsidR="009C4E09">
        <w:t xml:space="preserve"> </w:t>
      </w:r>
      <w:r w:rsidR="00C04EE1">
        <w:t>African Americans</w:t>
      </w:r>
      <w:r w:rsidR="009C4E09">
        <w:t xml:space="preserve"> in Boston danced? </w:t>
      </w:r>
    </w:p>
    <w:p w:rsidR="00E0372D" w:rsidRDefault="00F030DB" w:rsidP="004E2F80">
      <w:pPr>
        <w:pStyle w:val="DCwithSR"/>
      </w:pPr>
      <w:r>
        <w:t>Malcolm X</w:t>
      </w:r>
      <w:r w:rsidR="001736B2">
        <w:t xml:space="preserve"> </w:t>
      </w:r>
      <w:r w:rsidR="00F56F26">
        <w:t>states</w:t>
      </w:r>
      <w:r w:rsidR="00E0372D">
        <w:t xml:space="preserve"> </w:t>
      </w:r>
      <w:r w:rsidR="00E0372D" w:rsidRPr="007E4676">
        <w:t>th</w:t>
      </w:r>
      <w:r w:rsidR="00B522AE" w:rsidRPr="00551514">
        <w:t>at “[his] people” were “less i</w:t>
      </w:r>
      <w:r w:rsidR="00E0372D" w:rsidRPr="007E4676">
        <w:t>nhibited</w:t>
      </w:r>
      <w:r w:rsidR="00E0372D">
        <w:t xml:space="preserve">” </w:t>
      </w:r>
      <w:r w:rsidR="00024BAA">
        <w:t xml:space="preserve">(p. 60) </w:t>
      </w:r>
      <w:r w:rsidR="00E0372D">
        <w:t>than whites who danced according to specific steps and patterns,</w:t>
      </w:r>
      <w:r w:rsidR="00D90D3E">
        <w:t xml:space="preserve"> while he describes dancing among his people as “letting your feet, hands, and body simultaneously act out</w:t>
      </w:r>
      <w:r w:rsidR="009C4E09">
        <w:t xml:space="preserve"> whatever impulses were stirred”</w:t>
      </w:r>
      <w:r w:rsidR="00024BAA">
        <w:t xml:space="preserve"> </w:t>
      </w:r>
      <w:r w:rsidR="00C04EE1">
        <w:t xml:space="preserve">(p. 60). </w:t>
      </w:r>
    </w:p>
    <w:p w:rsidR="004E2F80" w:rsidRDefault="004E2F80" w:rsidP="004E2F80">
      <w:pPr>
        <w:pStyle w:val="DCwithQ"/>
      </w:pPr>
      <w:r>
        <w:t>How does this</w:t>
      </w:r>
      <w:r w:rsidR="007A2ECF">
        <w:t xml:space="preserve"> contrast</w:t>
      </w:r>
      <w:r>
        <w:t xml:space="preserve"> help you determine the meaning of </w:t>
      </w:r>
      <w:r w:rsidRPr="00551514">
        <w:rPr>
          <w:i/>
        </w:rPr>
        <w:t>inhibited</w:t>
      </w:r>
      <w:r>
        <w:t xml:space="preserve"> as used in the text? </w:t>
      </w:r>
    </w:p>
    <w:p w:rsidR="004E2F80" w:rsidRDefault="004E2F80" w:rsidP="004E2F80">
      <w:pPr>
        <w:pStyle w:val="DCwithSR"/>
      </w:pPr>
      <w:r w:rsidRPr="004E2F80">
        <w:t>I</w:t>
      </w:r>
      <w:r>
        <w:t xml:space="preserve">n this context, </w:t>
      </w:r>
      <w:r w:rsidRPr="004E2F80">
        <w:rPr>
          <w:i/>
        </w:rPr>
        <w:t>inhibited</w:t>
      </w:r>
      <w:r>
        <w:t xml:space="preserve"> means the opposite of </w:t>
      </w:r>
      <w:r w:rsidRPr="007A5AF6">
        <w:t>spontaneous</w:t>
      </w:r>
      <w:r>
        <w:t xml:space="preserve"> or </w:t>
      </w:r>
      <w:r w:rsidRPr="007A5AF6">
        <w:t>free</w:t>
      </w:r>
      <w:r>
        <w:t xml:space="preserve">, so </w:t>
      </w:r>
      <w:r w:rsidR="009118F3" w:rsidRPr="009118F3">
        <w:rPr>
          <w:i/>
        </w:rPr>
        <w:t>inhibited</w:t>
      </w:r>
      <w:r>
        <w:t xml:space="preserve"> means “restrained” or “following a set of rules.”</w:t>
      </w:r>
    </w:p>
    <w:p w:rsidR="00A15C88" w:rsidRDefault="00CD69C5">
      <w:pPr>
        <w:pStyle w:val="IN"/>
      </w:pPr>
      <w:r w:rsidRPr="007660E6">
        <w:t>Consider drawing students’ attention to their application of standard L.11-12.4.a through the process of determining the m</w:t>
      </w:r>
      <w:r>
        <w:t>eaning of words through context</w:t>
      </w:r>
      <w:r w:rsidRPr="007660E6">
        <w:t>. </w:t>
      </w:r>
    </w:p>
    <w:p w:rsidR="006F4094" w:rsidRDefault="006F4094" w:rsidP="006F4094">
      <w:pPr>
        <w:pStyle w:val="IN"/>
      </w:pPr>
      <w:r w:rsidRPr="00B522AE">
        <w:rPr>
          <w:b/>
        </w:rPr>
        <w:t>Differentiation Consideration:</w:t>
      </w:r>
      <w:r>
        <w:t xml:space="preserve"> </w:t>
      </w:r>
      <w:r w:rsidR="008F1210">
        <w:t>Consider asking the following optional extension question to deepen students’ understanding of style in the text.</w:t>
      </w:r>
    </w:p>
    <w:p w:rsidR="006F4094" w:rsidRDefault="006F4094" w:rsidP="006F4094">
      <w:pPr>
        <w:pStyle w:val="DCwithQ"/>
      </w:pPr>
      <w:r>
        <w:t xml:space="preserve">How is the language </w:t>
      </w:r>
      <w:r w:rsidR="00F030DB">
        <w:t>Malcolm X</w:t>
      </w:r>
      <w:r w:rsidR="001736B2">
        <w:t xml:space="preserve"> </w:t>
      </w:r>
      <w:r>
        <w:t>uses to contrast what he considers “white” dancing and African</w:t>
      </w:r>
      <w:r w:rsidR="007E4676">
        <w:t xml:space="preserve"> </w:t>
      </w:r>
      <w:r>
        <w:t>American dancing an example of using rhetoric to advance a purpose? How does this</w:t>
      </w:r>
      <w:r w:rsidR="00915034">
        <w:t xml:space="preserve"> stylistic choice</w:t>
      </w:r>
      <w:r>
        <w:t xml:space="preserve"> contribute to the power in the text?</w:t>
      </w:r>
    </w:p>
    <w:p w:rsidR="006F4094" w:rsidRDefault="00F030DB" w:rsidP="006F4094">
      <w:pPr>
        <w:pStyle w:val="DCwithSR"/>
      </w:pPr>
      <w:r>
        <w:t>Malcolm X</w:t>
      </w:r>
      <w:r w:rsidR="006F4094">
        <w:t xml:space="preserve"> uses language like “order” and “pattern” to describe the way white people dance, which suggests that there is one correct way of dancing in the “white environment” in which he was raised (p. 60). </w:t>
      </w:r>
      <w:r>
        <w:t>Malcolm X</w:t>
      </w:r>
      <w:r w:rsidR="001736B2">
        <w:t xml:space="preserve"> </w:t>
      </w:r>
      <w:r w:rsidR="006F4094">
        <w:t xml:space="preserve">describes his own experience of learning to dance, on the other hand, as having his “long-suppressed African instincts [break] through” (p. 60). He associates words like </w:t>
      </w:r>
      <w:r w:rsidR="006F4094" w:rsidRPr="00551514">
        <w:rPr>
          <w:i/>
        </w:rPr>
        <w:t>spontaneously</w:t>
      </w:r>
      <w:r w:rsidR="006F4094" w:rsidRPr="008F1210">
        <w:t xml:space="preserve"> and </w:t>
      </w:r>
      <w:r w:rsidR="006F4094" w:rsidRPr="00551514">
        <w:rPr>
          <w:i/>
        </w:rPr>
        <w:t>impulse</w:t>
      </w:r>
      <w:r w:rsidR="006F4094" w:rsidRPr="008F1210">
        <w:t xml:space="preserve"> and </w:t>
      </w:r>
      <w:r w:rsidR="006F4094" w:rsidRPr="00551514">
        <w:rPr>
          <w:i/>
        </w:rPr>
        <w:t>natural</w:t>
      </w:r>
      <w:r w:rsidR="006F4094">
        <w:t xml:space="preserve"> with the African</w:t>
      </w:r>
      <w:r w:rsidR="007E4676">
        <w:t xml:space="preserve"> </w:t>
      </w:r>
      <w:r w:rsidR="006F4094">
        <w:t xml:space="preserve">American way of dancing </w:t>
      </w:r>
      <w:r w:rsidR="006F4094">
        <w:lastRenderedPageBreak/>
        <w:t xml:space="preserve">while stating that those African Americans who cannot dance are “inhibited” because they are “integrated” (p. 60). </w:t>
      </w:r>
      <w:r>
        <w:t>Malcolm X</w:t>
      </w:r>
      <w:r w:rsidR="006F4094">
        <w:t xml:space="preserve">’s purpose </w:t>
      </w:r>
      <w:r w:rsidR="00915034">
        <w:t>in this example</w:t>
      </w:r>
      <w:r w:rsidR="006F4094">
        <w:t xml:space="preserve"> is to suggest that white society keeps African Americans from being themselves and dancing</w:t>
      </w:r>
      <w:r w:rsidR="008F213D">
        <w:t xml:space="preserve">, </w:t>
      </w:r>
      <w:r w:rsidR="008936F1">
        <w:t>which</w:t>
      </w:r>
      <w:r w:rsidR="008F1210">
        <w:t xml:space="preserve"> </w:t>
      </w:r>
      <w:r w:rsidR="008F213D">
        <w:t xml:space="preserve">in </w:t>
      </w:r>
      <w:r>
        <w:t>Malcolm X</w:t>
      </w:r>
      <w:r w:rsidR="008F213D">
        <w:t xml:space="preserve">’s experience, is </w:t>
      </w:r>
      <w:r w:rsidR="0084044C">
        <w:t xml:space="preserve">a </w:t>
      </w:r>
      <w:r w:rsidR="00262A85">
        <w:t xml:space="preserve">symbol of how this </w:t>
      </w:r>
      <w:r w:rsidR="0017534E">
        <w:t xml:space="preserve">denial of identity </w:t>
      </w:r>
      <w:r w:rsidR="00262A85">
        <w:t xml:space="preserve">works. </w:t>
      </w:r>
      <w:r>
        <w:t>Malcolm X</w:t>
      </w:r>
      <w:r w:rsidR="001736B2">
        <w:t xml:space="preserve"> </w:t>
      </w:r>
      <w:r w:rsidR="006F4094">
        <w:t xml:space="preserve">advances </w:t>
      </w:r>
      <w:r w:rsidR="0017534E">
        <w:t xml:space="preserve">his </w:t>
      </w:r>
      <w:r w:rsidR="006F4094">
        <w:t xml:space="preserve">purpose </w:t>
      </w:r>
      <w:r w:rsidR="0017534E">
        <w:t xml:space="preserve">of showing how dancing is related to identity </w:t>
      </w:r>
      <w:r w:rsidR="006F4094">
        <w:t xml:space="preserve">by creating associations in the readers’ minds </w:t>
      </w:r>
      <w:r w:rsidR="00915034">
        <w:t>for</w:t>
      </w:r>
      <w:r w:rsidR="006F4094">
        <w:t xml:space="preserve"> each kind of dancing</w:t>
      </w:r>
      <w:r w:rsidR="00915034">
        <w:t xml:space="preserve">, which </w:t>
      </w:r>
      <w:r w:rsidR="006F4094">
        <w:t xml:space="preserve">adds power to the text by sharply distinguishing each form of dancing in the reader’s mind and thus helping </w:t>
      </w:r>
      <w:r>
        <w:t>Malcolm X</w:t>
      </w:r>
      <w:r w:rsidR="006F4094">
        <w:t xml:space="preserve"> to make his larger point about racial oppression in America.</w:t>
      </w:r>
    </w:p>
    <w:p w:rsidR="00B36217" w:rsidRDefault="00B36217" w:rsidP="00B36217">
      <w:pPr>
        <w:pStyle w:val="Q"/>
      </w:pPr>
      <w:r>
        <w:t xml:space="preserve">What is Ella’s reaction to </w:t>
      </w:r>
      <w:r w:rsidR="00F030DB">
        <w:t xml:space="preserve">Malcolm </w:t>
      </w:r>
      <w:r w:rsidR="00525A4A">
        <w:t xml:space="preserve">Little </w:t>
      </w:r>
      <w:r>
        <w:t>quitting</w:t>
      </w:r>
      <w:r w:rsidR="008B6270">
        <w:t xml:space="preserve"> his job</w:t>
      </w:r>
      <w:r>
        <w:t>?</w:t>
      </w:r>
      <w:r w:rsidR="008B6270">
        <w:t xml:space="preserve"> How does </w:t>
      </w:r>
      <w:r w:rsidR="007A2ECF">
        <w:t>Ella’s reaction develop her</w:t>
      </w:r>
      <w:r w:rsidR="008B6270">
        <w:t xml:space="preserve"> character?</w:t>
      </w:r>
    </w:p>
    <w:p w:rsidR="00442D80" w:rsidRDefault="00F030DB" w:rsidP="00E0372D">
      <w:pPr>
        <w:pStyle w:val="SR"/>
      </w:pPr>
      <w:r>
        <w:t>Malcolm X</w:t>
      </w:r>
      <w:r w:rsidR="00E0372D">
        <w:t xml:space="preserve"> </w:t>
      </w:r>
      <w:r w:rsidR="00F56F26">
        <w:t>states</w:t>
      </w:r>
      <w:r w:rsidR="00E0372D">
        <w:t xml:space="preserve"> that when he told her why he quit, Ella “laughed </w:t>
      </w:r>
      <w:r w:rsidR="001E216C">
        <w:t>a</w:t>
      </w:r>
      <w:r w:rsidR="00E0372D">
        <w:t>loud”</w:t>
      </w:r>
      <w:r w:rsidR="001E216C">
        <w:t xml:space="preserve"> (p. 60).</w:t>
      </w:r>
      <w:r w:rsidR="00E0372D">
        <w:t xml:space="preserve"> He explains that “</w:t>
      </w:r>
      <w:r w:rsidR="001E216C">
        <w:t>[</w:t>
      </w:r>
      <w:r w:rsidR="00E0372D">
        <w:t>s</w:t>
      </w:r>
      <w:r w:rsidR="001E216C">
        <w:t>]</w:t>
      </w:r>
      <w:r w:rsidR="00E0372D">
        <w:t xml:space="preserve">he was glad, because she had never liked the idea of </w:t>
      </w:r>
      <w:r w:rsidR="001E216C">
        <w:t xml:space="preserve">[his] </w:t>
      </w:r>
      <w:r w:rsidR="00E0372D">
        <w:t>working at that no-prestige job”</w:t>
      </w:r>
      <w:r w:rsidR="007B287F">
        <w:t xml:space="preserve"> </w:t>
      </w:r>
      <w:r w:rsidR="00130A1D">
        <w:t>(p.</w:t>
      </w:r>
      <w:r w:rsidR="001E216C">
        <w:t xml:space="preserve"> </w:t>
      </w:r>
      <w:r w:rsidR="00130A1D">
        <w:t>60)</w:t>
      </w:r>
      <w:r w:rsidR="007B287F">
        <w:t>.</w:t>
      </w:r>
      <w:r w:rsidR="00E0372D">
        <w:t xml:space="preserve"> </w:t>
      </w:r>
      <w:r w:rsidR="008936F1">
        <w:t>T</w:t>
      </w:r>
      <w:r w:rsidR="00E0372D">
        <w:t xml:space="preserve">he reason she </w:t>
      </w:r>
      <w:r w:rsidR="00F667C5">
        <w:t xml:space="preserve">is </w:t>
      </w:r>
      <w:r w:rsidR="00E0372D">
        <w:t xml:space="preserve">glad he quit </w:t>
      </w:r>
      <w:r w:rsidR="00F667C5">
        <w:t>is</w:t>
      </w:r>
      <w:r w:rsidR="00E0372D">
        <w:t xml:space="preserve"> different from his own reasons. Ella wants him to get a more respectable job while </w:t>
      </w:r>
      <w:r>
        <w:t xml:space="preserve">Malcolm </w:t>
      </w:r>
      <w:r w:rsidR="00E0372D">
        <w:t>want</w:t>
      </w:r>
      <w:r w:rsidR="008B6270">
        <w:t>s</w:t>
      </w:r>
      <w:r w:rsidR="00E0372D">
        <w:t xml:space="preserve"> to make more time to go out dancing. </w:t>
      </w:r>
      <w:r w:rsidR="006E426D">
        <w:t xml:space="preserve">This example develops her character by demonstrating how she is protective of </w:t>
      </w:r>
      <w:r>
        <w:t xml:space="preserve">Malcolm </w:t>
      </w:r>
      <w:r w:rsidR="006E426D">
        <w:t>and is more concerned with his social status and the “prestige” of his job than he is.</w:t>
      </w:r>
    </w:p>
    <w:p w:rsidR="00E0372D" w:rsidRDefault="00E0372D" w:rsidP="007017EB">
      <w:pPr>
        <w:pStyle w:val="TA"/>
      </w:pPr>
      <w:r>
        <w:t xml:space="preserve">Lead a </w:t>
      </w:r>
      <w:r w:rsidR="0085639F">
        <w:t>brief whole-class discussion of student responses</w:t>
      </w:r>
      <w:r>
        <w:t>.</w:t>
      </w:r>
      <w:r w:rsidR="00056787">
        <w:t xml:space="preserve"> </w:t>
      </w:r>
    </w:p>
    <w:p w:rsidR="00552965" w:rsidRDefault="009E5257" w:rsidP="007017EB">
      <w:pPr>
        <w:pStyle w:val="IN"/>
      </w:pPr>
      <w:r>
        <w:rPr>
          <w:b/>
        </w:rPr>
        <w:t xml:space="preserve">Differentiation Consideration: </w:t>
      </w:r>
      <w:r w:rsidR="00552965">
        <w:t xml:space="preserve">Students may use their </w:t>
      </w:r>
      <w:r w:rsidR="00AD08DC">
        <w:t>Style and Content</w:t>
      </w:r>
      <w:r w:rsidR="00552965">
        <w:t xml:space="preserve"> Tools to record </w:t>
      </w:r>
      <w:r w:rsidR="00741E33">
        <w:t>stylistic or content choices</w:t>
      </w:r>
      <w:r w:rsidR="00552965">
        <w:t xml:space="preserve"> they</w:t>
      </w:r>
      <w:r w:rsidR="007E4676">
        <w:t xml:space="preserve"> </w:t>
      </w:r>
      <w:r w:rsidR="00552965">
        <w:t>identified and discussed.</w:t>
      </w:r>
    </w:p>
    <w:p w:rsidR="00E0372D" w:rsidRDefault="00E0372D" w:rsidP="00E0372D">
      <w:pPr>
        <w:pStyle w:val="BR"/>
      </w:pPr>
    </w:p>
    <w:p w:rsidR="00442D80" w:rsidRDefault="008F1210" w:rsidP="007017EB">
      <w:pPr>
        <w:pStyle w:val="TA"/>
      </w:pPr>
      <w:r>
        <w:t>Instruct</w:t>
      </w:r>
      <w:r w:rsidR="007E4676">
        <w:t xml:space="preserve"> </w:t>
      </w:r>
      <w:r w:rsidR="00E0372D">
        <w:t>students</w:t>
      </w:r>
      <w:r w:rsidR="007E4676">
        <w:t xml:space="preserve"> to</w:t>
      </w:r>
      <w:r w:rsidR="00E0372D">
        <w:t xml:space="preserve"> </w:t>
      </w:r>
      <w:r w:rsidR="00992CE3">
        <w:t>re</w:t>
      </w:r>
      <w:r w:rsidR="00E0372D">
        <w:t xml:space="preserve">ad </w:t>
      </w:r>
      <w:r w:rsidR="0063061B">
        <w:t xml:space="preserve">pages </w:t>
      </w:r>
      <w:r w:rsidR="004F7689">
        <w:t xml:space="preserve">60–62 </w:t>
      </w:r>
      <w:r w:rsidR="009B23AE">
        <w:t>(</w:t>
      </w:r>
      <w:r w:rsidR="004F7689">
        <w:t>from “Shorty could dance all right himself</w:t>
      </w:r>
      <w:r w:rsidR="00B711A6">
        <w:t>, but for his own reasons</w:t>
      </w:r>
      <w:r w:rsidR="004F7689">
        <w:t>” to “After that, I never missed a Roseland lindy-hop as long as I stayed in Boston”</w:t>
      </w:r>
      <w:r w:rsidR="009B23AE">
        <w:t>)</w:t>
      </w:r>
      <w:r>
        <w:t xml:space="preserve"> and answer the following questions before sharing out with the class</w:t>
      </w:r>
      <w:r w:rsidR="009B23AE">
        <w:t>.</w:t>
      </w:r>
      <w:r w:rsidR="00E0372D">
        <w:t xml:space="preserve"> </w:t>
      </w:r>
    </w:p>
    <w:p w:rsidR="00B13534" w:rsidRDefault="00B13534" w:rsidP="00B13534">
      <w:pPr>
        <w:pStyle w:val="TA"/>
      </w:pPr>
      <w:r>
        <w:t>Provide students with the following definition</w:t>
      </w:r>
      <w:r w:rsidR="007E4676">
        <w:t>s</w:t>
      </w:r>
      <w:r>
        <w:t xml:space="preserve">: </w:t>
      </w:r>
      <w:r>
        <w:rPr>
          <w:i/>
        </w:rPr>
        <w:t>red-</w:t>
      </w:r>
      <w:r w:rsidRPr="0000764E">
        <w:rPr>
          <w:i/>
        </w:rPr>
        <w:t>letter</w:t>
      </w:r>
      <w:r w:rsidR="000A2B70">
        <w:rPr>
          <w:i/>
        </w:rPr>
        <w:t xml:space="preserve"> day</w:t>
      </w:r>
      <w:r w:rsidRPr="0000764E">
        <w:rPr>
          <w:i/>
        </w:rPr>
        <w:t xml:space="preserve"> </w:t>
      </w:r>
      <w:r>
        <w:t>means “</w:t>
      </w:r>
      <w:r w:rsidR="00D75EF5">
        <w:t>a memorably important or happy occasion</w:t>
      </w:r>
      <w:r>
        <w:t xml:space="preserve">” and </w:t>
      </w:r>
      <w:r w:rsidRPr="0000764E">
        <w:rPr>
          <w:i/>
        </w:rPr>
        <w:t xml:space="preserve">sauntered </w:t>
      </w:r>
      <w:r>
        <w:t>means “walked in a casual manner, strolled.”</w:t>
      </w:r>
    </w:p>
    <w:p w:rsidR="00B13534" w:rsidRDefault="00B13534" w:rsidP="00B13534">
      <w:pPr>
        <w:pStyle w:val="IN"/>
      </w:pPr>
      <w:r>
        <w:t>Students may be familiar with some of these words. Consider asking students to volunteer definitions before providing them to the group.</w:t>
      </w:r>
    </w:p>
    <w:p w:rsidR="00B13534" w:rsidRDefault="00B13534" w:rsidP="00B13534">
      <w:pPr>
        <w:pStyle w:val="SA"/>
        <w:numPr>
          <w:ilvl w:val="0"/>
          <w:numId w:val="8"/>
        </w:numPr>
      </w:pPr>
      <w:r>
        <w:t>Students write the definitions of</w:t>
      </w:r>
      <w:r>
        <w:rPr>
          <w:i/>
        </w:rPr>
        <w:t xml:space="preserve"> red-letter</w:t>
      </w:r>
      <w:r w:rsidR="00BF397A">
        <w:rPr>
          <w:i/>
        </w:rPr>
        <w:t xml:space="preserve"> day</w:t>
      </w:r>
      <w:r>
        <w:rPr>
          <w:i/>
        </w:rPr>
        <w:t xml:space="preserve"> </w:t>
      </w:r>
      <w:r>
        <w:t xml:space="preserve">and </w:t>
      </w:r>
      <w:r>
        <w:rPr>
          <w:i/>
        </w:rPr>
        <w:t xml:space="preserve">sauntered </w:t>
      </w:r>
      <w:r>
        <w:t>on their copies of the text or in a vocabulary journal.</w:t>
      </w:r>
    </w:p>
    <w:p w:rsidR="00B13534" w:rsidRDefault="00B13534" w:rsidP="001E216C">
      <w:pPr>
        <w:pStyle w:val="IN"/>
      </w:pPr>
      <w:r w:rsidRPr="009B5319">
        <w:rPr>
          <w:b/>
        </w:rPr>
        <w:t>Differentiation Consideration:</w:t>
      </w:r>
      <w:r w:rsidRPr="00FD4A88">
        <w:t xml:space="preserve"> </w:t>
      </w:r>
      <w:r>
        <w:t xml:space="preserve">Consider providing students with the following definitions: </w:t>
      </w:r>
      <w:r w:rsidRPr="0000764E">
        <w:rPr>
          <w:i/>
        </w:rPr>
        <w:t>adornments</w:t>
      </w:r>
      <w:r>
        <w:t xml:space="preserve"> means “something added to make a person or thing more attractive,” </w:t>
      </w:r>
      <w:r w:rsidRPr="0000764E">
        <w:rPr>
          <w:i/>
        </w:rPr>
        <w:t xml:space="preserve">initiative </w:t>
      </w:r>
      <w:r>
        <w:t>means “</w:t>
      </w:r>
      <w:r w:rsidRPr="00641948">
        <w:t>the power or opportunity to do something before others do</w:t>
      </w:r>
      <w:r>
        <w:t xml:space="preserve">,” </w:t>
      </w:r>
      <w:r w:rsidRPr="0000764E">
        <w:rPr>
          <w:i/>
        </w:rPr>
        <w:t>harbored</w:t>
      </w:r>
      <w:r>
        <w:t xml:space="preserve"> means “</w:t>
      </w:r>
      <w:r w:rsidR="001E216C">
        <w:rPr>
          <w:rStyle w:val="deftext"/>
        </w:rPr>
        <w:t xml:space="preserve">had (something, </w:t>
      </w:r>
      <w:r w:rsidR="001E216C">
        <w:rPr>
          <w:rStyle w:val="deftext"/>
        </w:rPr>
        <w:lastRenderedPageBreak/>
        <w:t>such as a thought or feeling) in your mind for a long time</w:t>
      </w:r>
      <w:r w:rsidR="001E216C">
        <w:t>,</w:t>
      </w:r>
      <w:r>
        <w:t>”</w:t>
      </w:r>
      <w:r w:rsidR="001E216C">
        <w:t xml:space="preserve"> and </w:t>
      </w:r>
      <w:r w:rsidR="001E216C" w:rsidRPr="0000764E">
        <w:rPr>
          <w:i/>
        </w:rPr>
        <w:t>prestige</w:t>
      </w:r>
      <w:r w:rsidR="001E216C">
        <w:t xml:space="preserve"> means “the respect and admiration that someone or something gets for being successful or important</w:t>
      </w:r>
      <w:r w:rsidR="00BF397A">
        <w:t>.</w:t>
      </w:r>
      <w:r w:rsidR="001E216C">
        <w:t>”</w:t>
      </w:r>
    </w:p>
    <w:p w:rsidR="00B13534" w:rsidRPr="00013C70" w:rsidDel="004B76F0" w:rsidRDefault="00B13534" w:rsidP="00013C70">
      <w:pPr>
        <w:pStyle w:val="DCwithSA"/>
      </w:pPr>
      <w:r w:rsidRPr="00013C70">
        <w:t xml:space="preserve">Students write the definitions of </w:t>
      </w:r>
      <w:r w:rsidRPr="00551514">
        <w:rPr>
          <w:i/>
        </w:rPr>
        <w:t>adornments</w:t>
      </w:r>
      <w:r w:rsidRPr="00013C70">
        <w:t xml:space="preserve">, </w:t>
      </w:r>
      <w:r w:rsidRPr="00551514">
        <w:rPr>
          <w:i/>
        </w:rPr>
        <w:t>initiative</w:t>
      </w:r>
      <w:r w:rsidRPr="00013C70">
        <w:t xml:space="preserve">, </w:t>
      </w:r>
      <w:r w:rsidR="001E216C" w:rsidRPr="00551514">
        <w:rPr>
          <w:i/>
        </w:rPr>
        <w:t>harbored</w:t>
      </w:r>
      <w:r w:rsidR="001E216C" w:rsidRPr="00013C70">
        <w:t xml:space="preserve">, </w:t>
      </w:r>
      <w:r w:rsidRPr="00013C70">
        <w:t xml:space="preserve">and </w:t>
      </w:r>
      <w:r w:rsidR="001E216C" w:rsidRPr="00551514">
        <w:rPr>
          <w:i/>
        </w:rPr>
        <w:t>prestige</w:t>
      </w:r>
      <w:r w:rsidR="001E216C" w:rsidRPr="00013C70">
        <w:t xml:space="preserve"> </w:t>
      </w:r>
      <w:r w:rsidR="00051D62" w:rsidRPr="00013C70">
        <w:t>on their copies</w:t>
      </w:r>
      <w:r w:rsidRPr="00013C70">
        <w:t xml:space="preserve"> of the text or in a vocabulary journal.</w:t>
      </w:r>
    </w:p>
    <w:p w:rsidR="005F3F5D" w:rsidRDefault="00A84DD2" w:rsidP="00E0372D">
      <w:pPr>
        <w:pStyle w:val="Q"/>
      </w:pPr>
      <w:r>
        <w:t>*</w:t>
      </w:r>
      <w:r w:rsidR="00E330BA">
        <w:t>How does</w:t>
      </w:r>
      <w:r w:rsidR="005F3F5D">
        <w:t xml:space="preserve"> </w:t>
      </w:r>
      <w:r w:rsidR="00F030DB">
        <w:t>Malcolm X</w:t>
      </w:r>
      <w:r w:rsidR="00E0372D">
        <w:t xml:space="preserve">’s </w:t>
      </w:r>
      <w:r w:rsidR="005F3F5D">
        <w:t>descri</w:t>
      </w:r>
      <w:r w:rsidR="00E0372D">
        <w:t>ption</w:t>
      </w:r>
      <w:r w:rsidR="005F3F5D">
        <w:t xml:space="preserve"> </w:t>
      </w:r>
      <w:r w:rsidR="00E330BA">
        <w:t xml:space="preserve">of </w:t>
      </w:r>
      <w:r w:rsidR="00E0372D">
        <w:t xml:space="preserve">his purchase of his second zoot suit </w:t>
      </w:r>
      <w:r w:rsidR="008C1947">
        <w:t>advance his</w:t>
      </w:r>
      <w:r w:rsidR="00E330BA">
        <w:t xml:space="preserve"> purpose </w:t>
      </w:r>
      <w:r w:rsidR="008C1947">
        <w:t>in</w:t>
      </w:r>
      <w:r w:rsidR="00E330BA">
        <w:t xml:space="preserve"> this excerpt</w:t>
      </w:r>
      <w:r w:rsidR="005F3F5D">
        <w:t>?</w:t>
      </w:r>
    </w:p>
    <w:p w:rsidR="00F57EA7" w:rsidRDefault="00F57EA7" w:rsidP="00226DA8">
      <w:pPr>
        <w:pStyle w:val="SR"/>
      </w:pPr>
      <w:r>
        <w:t xml:space="preserve">Student responses may include: </w:t>
      </w:r>
    </w:p>
    <w:p w:rsidR="00F57EA7" w:rsidRDefault="00226DA8" w:rsidP="00F57EA7">
      <w:pPr>
        <w:pStyle w:val="SASRBullet"/>
      </w:pPr>
      <w:r>
        <w:t>He describes the</w:t>
      </w:r>
      <w:r w:rsidR="00F57EA7">
        <w:t xml:space="preserve"> color as “shark-skin gray” and the </w:t>
      </w:r>
      <w:r>
        <w:t xml:space="preserve">pants </w:t>
      </w:r>
      <w:r w:rsidR="008B6270">
        <w:t>“</w:t>
      </w:r>
      <w:r>
        <w:t>ballooning out at the knees and then tapering down to cuffs so narrow</w:t>
      </w:r>
      <w:r w:rsidR="00F57EA7">
        <w:t xml:space="preserve"> that I had to take off my shoes to get them on and off</w:t>
      </w:r>
      <w:r>
        <w:t>”</w:t>
      </w:r>
      <w:r w:rsidR="00F57EA7">
        <w:t xml:space="preserve"> (p. </w:t>
      </w:r>
      <w:r w:rsidR="00130A1D">
        <w:t>61</w:t>
      </w:r>
      <w:r w:rsidR="00F57EA7">
        <w:t>)</w:t>
      </w:r>
      <w:r w:rsidR="00A74033">
        <w:t>,</w:t>
      </w:r>
      <w:r w:rsidR="008B6270">
        <w:t xml:space="preserve"> to create </w:t>
      </w:r>
      <w:r w:rsidR="00F57EA7">
        <w:t xml:space="preserve">a vivid picture </w:t>
      </w:r>
      <w:r w:rsidR="008B6270">
        <w:t>of how he looked.</w:t>
      </w:r>
      <w:r>
        <w:t xml:space="preserve"> </w:t>
      </w:r>
    </w:p>
    <w:p w:rsidR="00F57EA7" w:rsidRDefault="00226DA8" w:rsidP="00F57EA7">
      <w:pPr>
        <w:pStyle w:val="SASRBullet"/>
      </w:pPr>
      <w:r>
        <w:t xml:space="preserve">The descriptions of this </w:t>
      </w:r>
      <w:r w:rsidR="00F57EA7">
        <w:t xml:space="preserve">suit </w:t>
      </w:r>
      <w:r>
        <w:t xml:space="preserve">further develop how </w:t>
      </w:r>
      <w:r w:rsidR="00F030DB">
        <w:t xml:space="preserve">Malcolm </w:t>
      </w:r>
      <w:r>
        <w:t>was adopting the style of the “hipsters” in Boston</w:t>
      </w:r>
      <w:r w:rsidR="00E330BA">
        <w:t xml:space="preserve">. </w:t>
      </w:r>
    </w:p>
    <w:p w:rsidR="000A0B22" w:rsidRDefault="000A0B22" w:rsidP="00F57EA7">
      <w:pPr>
        <w:pStyle w:val="SASRBullet"/>
      </w:pPr>
      <w:r>
        <w:t xml:space="preserve">The description of the zoot suit purchase also develops </w:t>
      </w:r>
      <w:r w:rsidR="00F030DB">
        <w:t>Malcolm</w:t>
      </w:r>
      <w:r>
        <w:t xml:space="preserve">’s character by showing how important he thought the selection of the right suit was. </w:t>
      </w:r>
      <w:r w:rsidR="00F030DB">
        <w:t>Malcolm X</w:t>
      </w:r>
      <w:r>
        <w:t xml:space="preserve"> </w:t>
      </w:r>
      <w:r w:rsidR="00F56F26">
        <w:t>states</w:t>
      </w:r>
      <w:r>
        <w:t xml:space="preserve"> that he went to the clothing shop “the morning after I quit Roseland” </w:t>
      </w:r>
      <w:r w:rsidR="001E216C">
        <w:t>(p. 61)</w:t>
      </w:r>
      <w:r w:rsidR="00475181">
        <w:t>,</w:t>
      </w:r>
      <w:r w:rsidR="001E216C">
        <w:t xml:space="preserve"> </w:t>
      </w:r>
      <w:r>
        <w:t xml:space="preserve">which </w:t>
      </w:r>
      <w:r w:rsidR="00A9718A">
        <w:t>shows that even though he no longer had a job he was willing to spend money on a new suit.</w:t>
      </w:r>
    </w:p>
    <w:p w:rsidR="00E330BA" w:rsidRDefault="008C1947" w:rsidP="00E330BA">
      <w:pPr>
        <w:pStyle w:val="Q"/>
      </w:pPr>
      <w:r>
        <w:t xml:space="preserve">How does </w:t>
      </w:r>
      <w:r w:rsidR="00F030DB">
        <w:t>Malcolm X</w:t>
      </w:r>
      <w:r>
        <w:t>’s mention of</w:t>
      </w:r>
      <w:r w:rsidR="00E330BA">
        <w:t xml:space="preserve"> his “first barbershop conk</w:t>
      </w:r>
      <w:r w:rsidR="00BD3C11">
        <w:t>” (p</w:t>
      </w:r>
      <w:r w:rsidR="00475181">
        <w:t>.</w:t>
      </w:r>
      <w:r w:rsidR="00BD3C11">
        <w:t xml:space="preserve"> </w:t>
      </w:r>
      <w:r w:rsidR="00130A1D">
        <w:t>61</w:t>
      </w:r>
      <w:r w:rsidR="00D17EB1">
        <w:t>)</w:t>
      </w:r>
      <w:r>
        <w:t xml:space="preserve"> develop his character</w:t>
      </w:r>
      <w:r w:rsidR="00E330BA">
        <w:t>?</w:t>
      </w:r>
    </w:p>
    <w:p w:rsidR="00BD3C11" w:rsidRDefault="00BD3C11" w:rsidP="00E330BA">
      <w:pPr>
        <w:pStyle w:val="SR"/>
      </w:pPr>
      <w:r>
        <w:t>Student responses may include:</w:t>
      </w:r>
    </w:p>
    <w:p w:rsidR="00BD3C11" w:rsidRDefault="00E330BA" w:rsidP="00BD3C11">
      <w:pPr>
        <w:pStyle w:val="SASRBullet"/>
      </w:pPr>
      <w:r>
        <w:t xml:space="preserve">Previously, </w:t>
      </w:r>
      <w:r w:rsidR="00F030DB">
        <w:t xml:space="preserve">Malcolm </w:t>
      </w:r>
      <w:r>
        <w:t xml:space="preserve">had got his conk done with Shorty using a homemade formula. Having his first barbershop conk meant that </w:t>
      </w:r>
      <w:r w:rsidR="008B6270">
        <w:t xml:space="preserve">he spent more money on doing it. </w:t>
      </w:r>
    </w:p>
    <w:p w:rsidR="00A445F7" w:rsidRDefault="00F030DB">
      <w:pPr>
        <w:pStyle w:val="SASRBullet"/>
      </w:pPr>
      <w:r>
        <w:t>Malcolm</w:t>
      </w:r>
      <w:r w:rsidR="008B6270">
        <w:t>’s “first barbershop conk”</w:t>
      </w:r>
      <w:r w:rsidR="00E330BA">
        <w:t xml:space="preserve"> </w:t>
      </w:r>
      <w:r w:rsidR="001E216C">
        <w:t xml:space="preserve">(p. 61) </w:t>
      </w:r>
      <w:r w:rsidR="008C1947">
        <w:t>demonstrates</w:t>
      </w:r>
      <w:r w:rsidR="00E330BA">
        <w:t xml:space="preserve"> how he was adapting to the lifestyle of African</w:t>
      </w:r>
      <w:r w:rsidR="001E216C">
        <w:t xml:space="preserve"> </w:t>
      </w:r>
      <w:r w:rsidR="00E330BA">
        <w:t>Americans in the city as opposed to where he came from.</w:t>
      </w:r>
    </w:p>
    <w:p w:rsidR="005F3F5D" w:rsidRDefault="00BF3FEB" w:rsidP="00FB7ED2">
      <w:pPr>
        <w:pStyle w:val="Q"/>
      </w:pPr>
      <w:r>
        <w:t>*</w:t>
      </w:r>
      <w:r w:rsidR="005F3F5D">
        <w:t xml:space="preserve">Who is </w:t>
      </w:r>
      <w:r w:rsidR="00F030DB">
        <w:t xml:space="preserve">Malcolm </w:t>
      </w:r>
      <w:r w:rsidR="007C1A38">
        <w:t xml:space="preserve">Little’s </w:t>
      </w:r>
      <w:r w:rsidR="005F3F5D">
        <w:t>“replacement”</w:t>
      </w:r>
      <w:r w:rsidR="00BD3C11">
        <w:t xml:space="preserve"> (</w:t>
      </w:r>
      <w:r w:rsidR="007E4676">
        <w:t xml:space="preserve">p. </w:t>
      </w:r>
      <w:r w:rsidR="00130A1D">
        <w:t>61</w:t>
      </w:r>
      <w:r w:rsidR="00CD2637">
        <w:t>)</w:t>
      </w:r>
      <w:r w:rsidR="005F3F5D">
        <w:t xml:space="preserve">? How does </w:t>
      </w:r>
      <w:r w:rsidR="00F030DB">
        <w:t>Malcolm X</w:t>
      </w:r>
      <w:r w:rsidR="00E6478A">
        <w:t xml:space="preserve"> use</w:t>
      </w:r>
      <w:r w:rsidR="0077357B">
        <w:t xml:space="preserve"> imagery to describe their interaction</w:t>
      </w:r>
      <w:r w:rsidR="005F3F5D">
        <w:t xml:space="preserve">? </w:t>
      </w:r>
    </w:p>
    <w:p w:rsidR="00BD3C11" w:rsidRDefault="00BD3C11" w:rsidP="00FB7ED2">
      <w:pPr>
        <w:pStyle w:val="SR"/>
      </w:pPr>
      <w:r>
        <w:t>Student responses may include:</w:t>
      </w:r>
    </w:p>
    <w:p w:rsidR="00BD3C11" w:rsidRDefault="00F030DB" w:rsidP="00BD3C11">
      <w:pPr>
        <w:pStyle w:val="SASRBullet"/>
      </w:pPr>
      <w:r>
        <w:t>Malcolm X</w:t>
      </w:r>
      <w:r w:rsidR="00FB7ED2">
        <w:t xml:space="preserve"> </w:t>
      </w:r>
      <w:r w:rsidR="00F56F26">
        <w:t>states</w:t>
      </w:r>
      <w:r w:rsidR="00FB7ED2">
        <w:t xml:space="preserve"> that his replacement is “a scared, narrow-faced, hungry-looking, little brown-skinned fellow just in town from Kansas </w:t>
      </w:r>
      <w:r w:rsidR="001E216C">
        <w:t>C</w:t>
      </w:r>
      <w:r w:rsidR="00FB7ED2">
        <w:t>ity”</w:t>
      </w:r>
      <w:r w:rsidR="00BD3C11">
        <w:t xml:space="preserve"> (p. </w:t>
      </w:r>
      <w:r w:rsidR="00130A1D">
        <w:t>61</w:t>
      </w:r>
      <w:r w:rsidR="00BD3C11">
        <w:t>).</w:t>
      </w:r>
      <w:r w:rsidR="00FB7ED2">
        <w:t xml:space="preserve"> </w:t>
      </w:r>
      <w:r w:rsidR="008B6270">
        <w:t xml:space="preserve">He </w:t>
      </w:r>
      <w:r w:rsidR="008C1947">
        <w:t>uses</w:t>
      </w:r>
      <w:r w:rsidR="008B6270">
        <w:t xml:space="preserve"> the word </w:t>
      </w:r>
      <w:r w:rsidR="001C5808">
        <w:t>“</w:t>
      </w:r>
      <w:r w:rsidR="008B6270" w:rsidRPr="001C5808">
        <w:t>replacement</w:t>
      </w:r>
      <w:r w:rsidR="001C5808">
        <w:t>”</w:t>
      </w:r>
      <w:r w:rsidR="008B6270" w:rsidRPr="001C5808">
        <w:t xml:space="preserve"> </w:t>
      </w:r>
      <w:r w:rsidR="008B6270">
        <w:t xml:space="preserve">figuratively to say that this </w:t>
      </w:r>
      <w:r w:rsidR="00024BAA">
        <w:t>young man</w:t>
      </w:r>
      <w:r w:rsidR="008B6270">
        <w:t xml:space="preserve"> was just like </w:t>
      </w:r>
      <w:r>
        <w:t xml:space="preserve">Malcolm </w:t>
      </w:r>
      <w:r w:rsidR="008B6270">
        <w:t>when he first came to the city</w:t>
      </w:r>
      <w:r w:rsidR="00BD3C11">
        <w:t>:</w:t>
      </w:r>
      <w:r w:rsidR="008B6270">
        <w:t xml:space="preserve"> </w:t>
      </w:r>
      <w:r w:rsidR="00BD3C11">
        <w:t>he</w:t>
      </w:r>
      <w:r w:rsidR="00FB7ED2">
        <w:t xml:space="preserve"> “couldn’t keep down his admiration and wonder”</w:t>
      </w:r>
      <w:r w:rsidR="00BD3C11">
        <w:t xml:space="preserve"> (p. </w:t>
      </w:r>
      <w:r w:rsidR="00130A1D">
        <w:t>61</w:t>
      </w:r>
      <w:r w:rsidR="00BD3C11">
        <w:t>).</w:t>
      </w:r>
      <w:r w:rsidR="00FB7ED2">
        <w:t xml:space="preserve"> </w:t>
      </w:r>
    </w:p>
    <w:p w:rsidR="00BD3C11" w:rsidRDefault="00F030DB" w:rsidP="00BD3C11">
      <w:pPr>
        <w:pStyle w:val="SASRBullet"/>
      </w:pPr>
      <w:r>
        <w:t xml:space="preserve">Malcolm </w:t>
      </w:r>
      <w:r w:rsidR="00BD3C11">
        <w:t xml:space="preserve">demonstrates how </w:t>
      </w:r>
      <w:r w:rsidR="00452915">
        <w:t xml:space="preserve">much he has </w:t>
      </w:r>
      <w:r w:rsidR="006E426D">
        <w:t xml:space="preserve">adapted to his new life </w:t>
      </w:r>
      <w:r w:rsidR="00452915">
        <w:t>when he advises his replacement</w:t>
      </w:r>
      <w:r w:rsidR="00BD3C11">
        <w:t xml:space="preserve"> </w:t>
      </w:r>
      <w:r w:rsidR="00FB7ED2">
        <w:t>to “</w:t>
      </w:r>
      <w:r w:rsidR="001D309B">
        <w:t>‘</w:t>
      </w:r>
      <w:r w:rsidR="00FB7ED2">
        <w:t>keep cool</w:t>
      </w:r>
      <w:r w:rsidR="001D309B">
        <w:t>’</w:t>
      </w:r>
      <w:r w:rsidR="00FB7ED2">
        <w:t>” and “that he’d soon catch on to the happenings”</w:t>
      </w:r>
      <w:r w:rsidR="00BD3C11">
        <w:t xml:space="preserve"> (p. </w:t>
      </w:r>
      <w:r w:rsidR="00130A1D">
        <w:t>61</w:t>
      </w:r>
      <w:r w:rsidR="00BD3C11">
        <w:t>).</w:t>
      </w:r>
      <w:r w:rsidR="00FB7ED2">
        <w:t xml:space="preserve"> </w:t>
      </w:r>
    </w:p>
    <w:p w:rsidR="00B36217" w:rsidRDefault="00FB7ED2" w:rsidP="00BD3C11">
      <w:pPr>
        <w:pStyle w:val="SASRBullet"/>
      </w:pPr>
      <w:r>
        <w:t xml:space="preserve">The description of his replacement suggests that </w:t>
      </w:r>
      <w:r w:rsidR="00F030DB">
        <w:t xml:space="preserve">Malcolm </w:t>
      </w:r>
      <w:r w:rsidR="007E4676">
        <w:t xml:space="preserve">was similar to the young man </w:t>
      </w:r>
      <w:r w:rsidR="008C1947">
        <w:t xml:space="preserve">when he first arrived in Boston, </w:t>
      </w:r>
      <w:r>
        <w:t xml:space="preserve">but that </w:t>
      </w:r>
      <w:r w:rsidR="00F030DB">
        <w:t xml:space="preserve">Malcolm </w:t>
      </w:r>
      <w:r>
        <w:t xml:space="preserve">had successfully adopted the dress and </w:t>
      </w:r>
      <w:r>
        <w:lastRenderedPageBreak/>
        <w:t>style of the city well enough to cause “admiration</w:t>
      </w:r>
      <w:r w:rsidR="001D309B">
        <w:t xml:space="preserve"> and </w:t>
      </w:r>
      <w:r>
        <w:t>wonder”</w:t>
      </w:r>
      <w:r w:rsidR="001D309B">
        <w:t xml:space="preserve"> (p. 61)</w:t>
      </w:r>
      <w:r>
        <w:t xml:space="preserve"> in someone who was just coming from </w:t>
      </w:r>
      <w:r w:rsidR="00452915">
        <w:t>the country</w:t>
      </w:r>
      <w:r>
        <w:t>.</w:t>
      </w:r>
    </w:p>
    <w:p w:rsidR="00714101" w:rsidRDefault="00714101" w:rsidP="00714101">
      <w:pPr>
        <w:pStyle w:val="Q"/>
      </w:pPr>
      <w:r>
        <w:t>How does the</w:t>
      </w:r>
      <w:r w:rsidR="00691EBA">
        <w:t xml:space="preserve"> author </w:t>
      </w:r>
      <w:r w:rsidR="00192110">
        <w:t>vary</w:t>
      </w:r>
      <w:r w:rsidR="00691EBA">
        <w:t xml:space="preserve"> sentence </w:t>
      </w:r>
      <w:r w:rsidR="00192110">
        <w:t xml:space="preserve">length </w:t>
      </w:r>
      <w:r>
        <w:t>and syntax</w:t>
      </w:r>
      <w:r w:rsidR="002828FA">
        <w:t xml:space="preserve"> to contribute to the power or beauty of the text</w:t>
      </w:r>
      <w:r w:rsidR="00691EBA">
        <w:t xml:space="preserve"> </w:t>
      </w:r>
      <w:r>
        <w:t>in the paragraph beginning “I’d been lindying previously only in cramped</w:t>
      </w:r>
      <w:r w:rsidR="0097059D">
        <w:t xml:space="preserve"> little apartment</w:t>
      </w:r>
      <w:r>
        <w:t xml:space="preserve">”? </w:t>
      </w:r>
    </w:p>
    <w:p w:rsidR="00714101" w:rsidRDefault="00714101" w:rsidP="00714101">
      <w:pPr>
        <w:pStyle w:val="SR"/>
      </w:pPr>
      <w:r>
        <w:t xml:space="preserve">The author switches between short and long sentences that describe what </w:t>
      </w:r>
      <w:r w:rsidR="00F030DB">
        <w:t xml:space="preserve">Malcolm </w:t>
      </w:r>
      <w:r w:rsidR="00192110">
        <w:t>experienced</w:t>
      </w:r>
      <w:r w:rsidR="00691EBA">
        <w:t xml:space="preserve"> </w:t>
      </w:r>
      <w:r w:rsidR="001C5808">
        <w:t xml:space="preserve">while </w:t>
      </w:r>
      <w:r w:rsidR="00691EBA">
        <w:t>dancing in the ballroom</w:t>
      </w:r>
      <w:r>
        <w:t xml:space="preserve">. The </w:t>
      </w:r>
      <w:r w:rsidR="006215B8">
        <w:t>variety of sentences create</w:t>
      </w:r>
      <w:r w:rsidR="000B2700">
        <w:t>s</w:t>
      </w:r>
      <w:r w:rsidR="006215B8">
        <w:t xml:space="preserve"> a</w:t>
      </w:r>
      <w:r>
        <w:t xml:space="preserve"> sense of movement and convey</w:t>
      </w:r>
      <w:r w:rsidR="00192110">
        <w:t>s</w:t>
      </w:r>
      <w:r>
        <w:t xml:space="preserve"> the fast pace of the dance</w:t>
      </w:r>
      <w:r w:rsidR="00691EBA">
        <w:t xml:space="preserve">, where </w:t>
      </w:r>
      <w:r w:rsidR="00F030DB">
        <w:t xml:space="preserve">Malcolm </w:t>
      </w:r>
      <w:r w:rsidR="00691EBA">
        <w:t>is “snatching partners” and going “wild” (p.</w:t>
      </w:r>
      <w:r w:rsidR="00192110">
        <w:t xml:space="preserve"> </w:t>
      </w:r>
      <w:r w:rsidR="00691EBA">
        <w:t>63)</w:t>
      </w:r>
      <w:r>
        <w:t xml:space="preserve">. </w:t>
      </w:r>
      <w:r w:rsidR="00691EBA">
        <w:t>Then the author uses a short sentence</w:t>
      </w:r>
      <w:r w:rsidR="006215B8">
        <w:t xml:space="preserve"> such as</w:t>
      </w:r>
      <w:r w:rsidR="00691EBA">
        <w:t xml:space="preserve"> “Hamp’s band wailing”</w:t>
      </w:r>
      <w:r w:rsidR="006215B8">
        <w:t xml:space="preserve"> (p.</w:t>
      </w:r>
      <w:r w:rsidR="00192110">
        <w:t xml:space="preserve"> </w:t>
      </w:r>
      <w:r w:rsidR="006215B8">
        <w:t>63)</w:t>
      </w:r>
      <w:r w:rsidR="00691EBA">
        <w:t xml:space="preserve"> </w:t>
      </w:r>
      <w:r w:rsidR="006215B8">
        <w:t>to emphasize a description and</w:t>
      </w:r>
      <w:r w:rsidR="00691EBA">
        <w:t xml:space="preserve"> keep</w:t>
      </w:r>
      <w:r w:rsidR="006215B8">
        <w:t xml:space="preserve"> up</w:t>
      </w:r>
      <w:r w:rsidR="00691EBA">
        <w:t xml:space="preserve"> the fast pace of the paragraph. The author</w:t>
      </w:r>
      <w:r>
        <w:t xml:space="preserve"> </w:t>
      </w:r>
      <w:r w:rsidR="00691EBA">
        <w:t xml:space="preserve">alternates between starting sentences </w:t>
      </w:r>
      <w:r>
        <w:t xml:space="preserve">with “I” and </w:t>
      </w:r>
      <w:r w:rsidR="00691EBA">
        <w:t>starting sentences with verbs like “</w:t>
      </w:r>
      <w:r w:rsidR="006215B8">
        <w:t>boosting” and “whirling</w:t>
      </w:r>
      <w:r w:rsidR="001C5808">
        <w:t>,</w:t>
      </w:r>
      <w:r w:rsidR="006215B8">
        <w:t xml:space="preserve">” which avoids repetition and creates interest in the text. </w:t>
      </w:r>
      <w:r w:rsidR="006E06E1">
        <w:t xml:space="preserve">These </w:t>
      </w:r>
      <w:r w:rsidR="00192110">
        <w:t>varied sentences make</w:t>
      </w:r>
      <w:r w:rsidR="006E06E1">
        <w:t xml:space="preserve"> the text interesting and creat</w:t>
      </w:r>
      <w:r w:rsidR="00192110">
        <w:t>e</w:t>
      </w:r>
      <w:r w:rsidR="006E06E1">
        <w:t xml:space="preserve"> a fast pace </w:t>
      </w:r>
      <w:r w:rsidR="00AD08DC">
        <w:t xml:space="preserve">that </w:t>
      </w:r>
      <w:r w:rsidR="006E06E1">
        <w:t>mimics the pace of the scene being described.</w:t>
      </w:r>
    </w:p>
    <w:p w:rsidR="008B100F" w:rsidRDefault="00192110" w:rsidP="00714101">
      <w:pPr>
        <w:pStyle w:val="IN"/>
      </w:pPr>
      <w:r>
        <w:rPr>
          <w:b/>
        </w:rPr>
        <w:t xml:space="preserve">Differentiation Consideration: </w:t>
      </w:r>
      <w:r w:rsidR="006B13E7">
        <w:t>Consider providing students with</w:t>
      </w:r>
      <w:r w:rsidR="00714101">
        <w:t xml:space="preserve"> the definition of </w:t>
      </w:r>
      <w:r w:rsidR="00714101" w:rsidRPr="00192110">
        <w:rPr>
          <w:i/>
        </w:rPr>
        <w:t>syntax</w:t>
      </w:r>
      <w:r>
        <w:t>:</w:t>
      </w:r>
      <w:r w:rsidR="00714101">
        <w:t xml:space="preserve"> </w:t>
      </w:r>
      <w:r w:rsidR="006005C6">
        <w:t>“</w:t>
      </w:r>
      <w:r w:rsidR="003809CD" w:rsidRPr="003809CD">
        <w:t>the way in which words are put together to form phrases, clauses, or sentences</w:t>
      </w:r>
      <w:r w:rsidR="00691EBA">
        <w:t>.</w:t>
      </w:r>
      <w:r w:rsidR="006005C6">
        <w:t>”</w:t>
      </w:r>
      <w:r w:rsidR="00691EBA">
        <w:t xml:space="preserve"> </w:t>
      </w:r>
      <w:r w:rsidR="003809CD">
        <w:t xml:space="preserve">Explain to students that </w:t>
      </w:r>
      <w:r w:rsidR="006005C6" w:rsidRPr="00551514">
        <w:rPr>
          <w:i/>
        </w:rPr>
        <w:t>syntax</w:t>
      </w:r>
      <w:r w:rsidR="006005C6">
        <w:t xml:space="preserve"> is the order of the words in a sentence (</w:t>
      </w:r>
      <w:r w:rsidR="003A5201">
        <w:t>e.g., noun</w:t>
      </w:r>
      <w:r w:rsidR="006005C6">
        <w:t xml:space="preserve">, verb, object). </w:t>
      </w:r>
    </w:p>
    <w:p w:rsidR="00714101" w:rsidRDefault="006005C6" w:rsidP="00714101">
      <w:pPr>
        <w:pStyle w:val="IN"/>
      </w:pPr>
      <w:r>
        <w:t xml:space="preserve">Inform students that </w:t>
      </w:r>
      <w:r w:rsidR="003809CD">
        <w:t>authors vary sentence length and syntax to avoid repetition and add emphasis.</w:t>
      </w:r>
      <w:r w:rsidR="008B100F" w:rsidRPr="008B100F">
        <w:t xml:space="preserve"> </w:t>
      </w:r>
      <w:r w:rsidR="008B100F">
        <w:t xml:space="preserve">This variation is a rhetorical device or stylistic choice called </w:t>
      </w:r>
      <w:r w:rsidR="009E3BD0" w:rsidRPr="0027493B">
        <w:rPr>
          <w:i/>
        </w:rPr>
        <w:t>variations in syntax</w:t>
      </w:r>
      <w:r w:rsidR="009E3BD0">
        <w:t>.</w:t>
      </w:r>
      <w:r w:rsidR="008B100F">
        <w:t xml:space="preserve"> Define</w:t>
      </w:r>
      <w:r w:rsidR="008B100F" w:rsidRPr="001C74B1">
        <w:t xml:space="preserve"> </w:t>
      </w:r>
      <w:r w:rsidR="008B100F" w:rsidRPr="007B1D06">
        <w:rPr>
          <w:i/>
        </w:rPr>
        <w:t>variations in syntax</w:t>
      </w:r>
      <w:r w:rsidR="008B100F">
        <w:t xml:space="preserve"> as</w:t>
      </w:r>
      <w:r w:rsidR="008B100F" w:rsidRPr="001C74B1">
        <w:t xml:space="preserve"> “</w:t>
      </w:r>
      <w:r w:rsidR="008B100F">
        <w:t>c</w:t>
      </w:r>
      <w:r w:rsidR="008B100F" w:rsidRPr="001C74B1">
        <w:t>hanges in sentence length, style, or complexity for stylistic effect.”</w:t>
      </w:r>
    </w:p>
    <w:p w:rsidR="00714101" w:rsidRDefault="00714101" w:rsidP="00714101">
      <w:pPr>
        <w:pStyle w:val="Q"/>
      </w:pPr>
      <w:r>
        <w:t>How does the content of this paragraph contribute to the power of the text?</w:t>
      </w:r>
    </w:p>
    <w:p w:rsidR="00714101" w:rsidRDefault="00F030DB" w:rsidP="00714101">
      <w:pPr>
        <w:pStyle w:val="SR"/>
      </w:pPr>
      <w:r>
        <w:t>Malcolm X</w:t>
      </w:r>
      <w:r w:rsidR="00714101">
        <w:t xml:space="preserve"> lists descriptions of all the types of people </w:t>
      </w:r>
      <w:r w:rsidR="003A5201">
        <w:t>at the dance:</w:t>
      </w:r>
      <w:r w:rsidR="00714101">
        <w:t xml:space="preserve"> “Black girls, brownskins, high yellows, even a couple of the white girls” (p.</w:t>
      </w:r>
      <w:r w:rsidR="003A5201">
        <w:t xml:space="preserve"> </w:t>
      </w:r>
      <w:r w:rsidR="00714101">
        <w:t>62) to show the vari</w:t>
      </w:r>
      <w:r w:rsidR="006215B8">
        <w:t>ety</w:t>
      </w:r>
      <w:r w:rsidR="00714101">
        <w:t xml:space="preserve"> of people who came to the dance and how he danced with all kinds of women. </w:t>
      </w:r>
      <w:r>
        <w:t>Malcolm X</w:t>
      </w:r>
      <w:r w:rsidR="0027493B">
        <w:t xml:space="preserve"> informs the reader that he </w:t>
      </w:r>
      <w:r w:rsidR="00714101">
        <w:t xml:space="preserve">“wasn’t quite sixteen” but “looked like twenty one” </w:t>
      </w:r>
      <w:r w:rsidR="00B864D7">
        <w:t xml:space="preserve">which gives the reader a clear sense of what </w:t>
      </w:r>
      <w:r>
        <w:t xml:space="preserve">Malcolm </w:t>
      </w:r>
      <w:r w:rsidR="00B864D7">
        <w:t>looked li</w:t>
      </w:r>
      <w:r w:rsidR="0027493B">
        <w:t>ke at the time</w:t>
      </w:r>
      <w:r w:rsidR="003A5201">
        <w:t xml:space="preserve"> </w:t>
      </w:r>
      <w:r w:rsidR="006215B8">
        <w:t>(p.</w:t>
      </w:r>
      <w:r w:rsidR="003A5201">
        <w:t xml:space="preserve"> </w:t>
      </w:r>
      <w:r w:rsidR="006215B8">
        <w:t>63)</w:t>
      </w:r>
      <w:r w:rsidR="0027493B">
        <w:t>.</w:t>
      </w:r>
      <w:r w:rsidR="006215B8">
        <w:t xml:space="preserve"> This </w:t>
      </w:r>
      <w:r w:rsidR="00E80051">
        <w:t xml:space="preserve">description </w:t>
      </w:r>
      <w:r w:rsidR="006215B8">
        <w:t xml:space="preserve">creates power in the text by creating strong visual images of the scene </w:t>
      </w:r>
      <w:r>
        <w:t xml:space="preserve">Malcolm </w:t>
      </w:r>
      <w:r w:rsidR="00E80051">
        <w:t>experienced</w:t>
      </w:r>
      <w:r w:rsidR="006215B8">
        <w:t>.</w:t>
      </w:r>
    </w:p>
    <w:p w:rsidR="00452915" w:rsidRDefault="0077357B" w:rsidP="007017EB">
      <w:pPr>
        <w:pStyle w:val="TA"/>
      </w:pPr>
      <w:r w:rsidRPr="00260C55">
        <w:t xml:space="preserve">Lead a brief whole-class discussion of student responses. </w:t>
      </w:r>
    </w:p>
    <w:p w:rsidR="003A5201" w:rsidRDefault="009E5257" w:rsidP="003A5201">
      <w:pPr>
        <w:pStyle w:val="IN"/>
      </w:pPr>
      <w:r>
        <w:rPr>
          <w:b/>
        </w:rPr>
        <w:t xml:space="preserve">Differentiation Consideration: </w:t>
      </w:r>
      <w:r w:rsidR="003A5201">
        <w:t xml:space="preserve">Students may use their Style and Content Tools to record </w:t>
      </w:r>
      <w:r w:rsidR="007D1AAB">
        <w:t>stylistic or content choices</w:t>
      </w:r>
      <w:r w:rsidR="003A5201">
        <w:t xml:space="preserve"> they identified and discussed.</w:t>
      </w:r>
    </w:p>
    <w:p w:rsidR="00790BCC" w:rsidRPr="00790BCC" w:rsidRDefault="00B36217" w:rsidP="007017EB">
      <w:pPr>
        <w:pStyle w:val="LearningSequenceHeader"/>
      </w:pPr>
      <w:r>
        <w:t>Activity 4:</w:t>
      </w:r>
      <w:r w:rsidR="00193CD4">
        <w:t xml:space="preserve"> </w:t>
      </w:r>
      <w:r w:rsidR="000B6AD9">
        <w:t>Quick Write</w:t>
      </w:r>
      <w:r w:rsidR="00FA572B">
        <w:tab/>
        <w:t>15</w:t>
      </w:r>
      <w:r w:rsidR="00790BCC" w:rsidRPr="00790BCC">
        <w:t>%</w:t>
      </w:r>
    </w:p>
    <w:p w:rsidR="00FA572B" w:rsidRDefault="00FA572B" w:rsidP="00FA572B">
      <w:pPr>
        <w:pStyle w:val="TA"/>
      </w:pPr>
      <w:r>
        <w:t>Instruct students to respond briefly in writing to the following prompt:</w:t>
      </w:r>
    </w:p>
    <w:p w:rsidR="00FA572B" w:rsidRPr="00FA572B" w:rsidRDefault="00FA572B" w:rsidP="0010483C">
      <w:pPr>
        <w:pStyle w:val="Q"/>
      </w:pPr>
      <w:r w:rsidRPr="00FA572B">
        <w:lastRenderedPageBreak/>
        <w:t xml:space="preserve">Analyze how style and content contribute to the power or beauty </w:t>
      </w:r>
      <w:r w:rsidR="000A716E">
        <w:t xml:space="preserve">of the text </w:t>
      </w:r>
      <w:r w:rsidRPr="00FA572B">
        <w:t xml:space="preserve">in </w:t>
      </w:r>
      <w:r w:rsidR="002828FA">
        <w:t>c</w:t>
      </w:r>
      <w:r w:rsidR="002828FA" w:rsidRPr="00FA572B">
        <w:t xml:space="preserve">hapter </w:t>
      </w:r>
      <w:r w:rsidRPr="00FA572B">
        <w:t>4.</w:t>
      </w:r>
      <w:r w:rsidR="009E2BBB">
        <w:t xml:space="preserve"> </w:t>
      </w:r>
    </w:p>
    <w:p w:rsidR="00FA572B" w:rsidRDefault="00FA572B" w:rsidP="0010483C">
      <w:pPr>
        <w:pStyle w:val="TA"/>
      </w:pPr>
      <w:r w:rsidRPr="00FB2C02">
        <w:t xml:space="preserve">Instruct students to look at their annotations to find evidence. </w:t>
      </w:r>
      <w:r w:rsidRPr="00FB2C02">
        <w:rPr>
          <w:bCs/>
        </w:rPr>
        <w:t xml:space="preserve">Ask students to use this lesson’s vocabulary wherever possible in their written responses. </w:t>
      </w:r>
      <w:r w:rsidRPr="00FB2C02">
        <w:t>Remind students to use the Short Response Rubric and Checklist to guide their written responses</w:t>
      </w:r>
      <w:r>
        <w:t>.</w:t>
      </w:r>
    </w:p>
    <w:p w:rsidR="00FA572B" w:rsidRDefault="00FA572B" w:rsidP="00FA572B">
      <w:pPr>
        <w:pStyle w:val="SA"/>
        <w:numPr>
          <w:ilvl w:val="0"/>
          <w:numId w:val="8"/>
        </w:numPr>
      </w:pPr>
      <w:r>
        <w:t>Students listen and read the Quick Write prompt.</w:t>
      </w:r>
    </w:p>
    <w:p w:rsidR="00FA572B" w:rsidRDefault="00FA572B" w:rsidP="00FA572B">
      <w:pPr>
        <w:pStyle w:val="IN"/>
      </w:pPr>
      <w:r>
        <w:t>Display the</w:t>
      </w:r>
      <w:r w:rsidRPr="002C38DB">
        <w:t xml:space="preserve"> prompt for students to see</w:t>
      </w:r>
      <w:r>
        <w:t>, or provide the prompt in</w:t>
      </w:r>
      <w:r w:rsidRPr="002C38DB">
        <w:t xml:space="preserve"> hard copy</w:t>
      </w:r>
      <w:r>
        <w:t>.</w:t>
      </w:r>
    </w:p>
    <w:p w:rsidR="00FA572B" w:rsidRDefault="00FA572B" w:rsidP="00FA572B">
      <w:pPr>
        <w:pStyle w:val="TA"/>
        <w:rPr>
          <w:rFonts w:cs="Cambria"/>
        </w:rPr>
      </w:pPr>
      <w:r>
        <w:rPr>
          <w:rFonts w:cs="Cambria"/>
        </w:rPr>
        <w:t>Transition to the independent Quick Write.</w:t>
      </w:r>
      <w:r w:rsidRPr="000149E8">
        <w:t xml:space="preserve"> </w:t>
      </w:r>
    </w:p>
    <w:p w:rsidR="00FA572B" w:rsidRDefault="00FA572B" w:rsidP="00FA572B">
      <w:pPr>
        <w:pStyle w:val="SA"/>
        <w:numPr>
          <w:ilvl w:val="0"/>
          <w:numId w:val="8"/>
        </w:numPr>
      </w:pPr>
      <w:r>
        <w:t xml:space="preserve">Students independently answer the prompt using evidence from the text. </w:t>
      </w:r>
    </w:p>
    <w:p w:rsidR="00FA572B" w:rsidRPr="00707670" w:rsidRDefault="00FA572B" w:rsidP="00FA572B">
      <w:pPr>
        <w:pStyle w:val="SR"/>
      </w:pPr>
      <w:r>
        <w:t>See the High Performance Response at the beginning of this lesson.</w:t>
      </w:r>
    </w:p>
    <w:p w:rsidR="00790BCC" w:rsidRPr="00790BCC" w:rsidRDefault="00B36217" w:rsidP="007017EB">
      <w:pPr>
        <w:pStyle w:val="LearningSequenceHeader"/>
      </w:pPr>
      <w:r>
        <w:t xml:space="preserve">Activity 5: </w:t>
      </w:r>
      <w:r w:rsidR="000B6AD9">
        <w:t>Closing</w:t>
      </w:r>
      <w:r w:rsidR="00FA572B">
        <w:tab/>
      </w:r>
      <w:r w:rsidR="002E5ACC">
        <w:t>15</w:t>
      </w:r>
      <w:r w:rsidR="00790BCC" w:rsidRPr="00790BCC">
        <w:t>%</w:t>
      </w:r>
    </w:p>
    <w:p w:rsidR="00F36D64" w:rsidRDefault="000E0ED4" w:rsidP="00F36D64">
      <w:pPr>
        <w:pStyle w:val="TA"/>
      </w:pPr>
      <w:r w:rsidRPr="000E0ED4">
        <w:t>Explain to students that for the Performance Assessment at the end of the module they will practice a college interview, which many colleges and universities require as part of the application process. Inform students that they will prepare for this college interview throughout the module.</w:t>
      </w:r>
    </w:p>
    <w:p w:rsidR="002C0FE7" w:rsidRDefault="002C0FE7" w:rsidP="002C0FE7">
      <w:pPr>
        <w:pStyle w:val="IN"/>
      </w:pPr>
      <w:r>
        <w:t xml:space="preserve">The questions that students will practice are also suitable for career interviews. Teachers may adapt any of the language of instruction and the language of the college interview preparation to address career interviews as well.  </w:t>
      </w:r>
    </w:p>
    <w:p w:rsidR="001F6BE9" w:rsidRDefault="001F6BE9" w:rsidP="00F36D64">
      <w:pPr>
        <w:pStyle w:val="IN"/>
      </w:pPr>
      <w:r>
        <w:t xml:space="preserve">If students are using the 12.1 Common Core Learning Standards Tool, instruct them to take it out and refer to it for this portion of the lesson </w:t>
      </w:r>
      <w:r w:rsidR="00AB214C">
        <w:t>closing</w:t>
      </w:r>
      <w:bookmarkStart w:id="2" w:name="_GoBack"/>
      <w:bookmarkEnd w:id="2"/>
      <w:r>
        <w:t xml:space="preserve">.  </w:t>
      </w:r>
    </w:p>
    <w:p w:rsidR="00F36D64" w:rsidRDefault="00F36D64" w:rsidP="00F36D64">
      <w:pPr>
        <w:pStyle w:val="TA"/>
      </w:pPr>
      <w:r>
        <w:t>Post or project standard SL.11-12.4. Instruct students to talk in pairs about what they think the standard means. Lead a brief discussion about the standard.</w:t>
      </w:r>
    </w:p>
    <w:p w:rsidR="001F6BE9" w:rsidRDefault="001F6BE9" w:rsidP="00F36D64">
      <w:pPr>
        <w:pStyle w:val="SR"/>
      </w:pPr>
      <w:r>
        <w:t xml:space="preserve">Student responses </w:t>
      </w:r>
      <w:r w:rsidR="002C0FE7">
        <w:t>should</w:t>
      </w:r>
      <w:r>
        <w:t xml:space="preserve"> include:</w:t>
      </w:r>
    </w:p>
    <w:p w:rsidR="001F6BE9" w:rsidRDefault="001F6BE9" w:rsidP="002C0FE7">
      <w:pPr>
        <w:pStyle w:val="SASRBullet"/>
      </w:pPr>
      <w:r>
        <w:t xml:space="preserve">The standard requires students to orally share information demonstrating a clear opinion. </w:t>
      </w:r>
    </w:p>
    <w:p w:rsidR="001F6BE9" w:rsidRDefault="001F6BE9" w:rsidP="002C0FE7">
      <w:pPr>
        <w:pStyle w:val="SASRBullet"/>
      </w:pPr>
      <w:r>
        <w:t xml:space="preserve">The standard requires students to choose a structure, topic, and way of speaking that demonstrate an awareness of purpose, audience, and task. </w:t>
      </w:r>
    </w:p>
    <w:p w:rsidR="001F6BE9" w:rsidRDefault="001F6BE9" w:rsidP="001F6BE9">
      <w:pPr>
        <w:pStyle w:val="TA"/>
      </w:pPr>
      <w:r>
        <w:t>Instruct students to take out and review their statements of purpose for their college application essays. Ask students to Think, Pair, Share about the following questions:</w:t>
      </w:r>
    </w:p>
    <w:p w:rsidR="001F6BE9" w:rsidRDefault="001F6BE9" w:rsidP="002C0FE7">
      <w:pPr>
        <w:pStyle w:val="Q"/>
      </w:pPr>
      <w:r>
        <w:t>What is the purpose of a college interview? What makes the college interview similar to and different from the college essay?</w:t>
      </w:r>
    </w:p>
    <w:p w:rsidR="001F6BE9" w:rsidRDefault="001F6BE9" w:rsidP="002C0FE7">
      <w:pPr>
        <w:pStyle w:val="SR"/>
      </w:pPr>
      <w:r>
        <w:t>Student responses may include:</w:t>
      </w:r>
    </w:p>
    <w:p w:rsidR="001F6BE9" w:rsidRDefault="001F6BE9" w:rsidP="002C0FE7">
      <w:pPr>
        <w:pStyle w:val="SASRBullet"/>
      </w:pPr>
      <w:r>
        <w:lastRenderedPageBreak/>
        <w:t>The purpose of a college interview is to allow the interviewer to get to know the applicant and make a recommendation to the school about whether or not the applicant should be accepted.</w:t>
      </w:r>
    </w:p>
    <w:p w:rsidR="001F6BE9" w:rsidRDefault="001F6BE9" w:rsidP="002C0FE7">
      <w:pPr>
        <w:pStyle w:val="SASRBullet"/>
      </w:pPr>
      <w:r>
        <w:t>The purpose is to give the applicant the opportunity to demonstrate his/her speaking abilities.</w:t>
      </w:r>
    </w:p>
    <w:p w:rsidR="001F6BE9" w:rsidRDefault="001F6BE9" w:rsidP="002C0FE7">
      <w:pPr>
        <w:pStyle w:val="SASRBullet"/>
      </w:pPr>
      <w:r>
        <w:t xml:space="preserve">The purpose is to give the applicant the opportunity to present him/herself as interesting and memorable to the admission board. </w:t>
      </w:r>
    </w:p>
    <w:p w:rsidR="001F6BE9" w:rsidRDefault="002C0FE7" w:rsidP="001F6BE9">
      <w:pPr>
        <w:pStyle w:val="SASRBullet"/>
      </w:pPr>
      <w:r>
        <w:t>The purpose</w:t>
      </w:r>
      <w:r w:rsidR="001F6BE9">
        <w:t xml:space="preserve"> of an interview </w:t>
      </w:r>
      <w:r w:rsidR="00A13175">
        <w:t>is</w:t>
      </w:r>
      <w:r w:rsidR="001F6BE9">
        <w:t xml:space="preserve"> basically the same as the purpose of a college essay, but the skills an applicant demonstrates in the interview are verbal and not written. </w:t>
      </w:r>
    </w:p>
    <w:p w:rsidR="001F6BE9" w:rsidRDefault="001F6BE9" w:rsidP="002C0FE7">
      <w:pPr>
        <w:pStyle w:val="Q"/>
      </w:pPr>
      <w:r>
        <w:t>Who is the audience of a college interview? How is this audience similar to and different from a college essay?</w:t>
      </w:r>
    </w:p>
    <w:p w:rsidR="002C0FE7" w:rsidRDefault="002C0FE7" w:rsidP="002C0FE7">
      <w:pPr>
        <w:pStyle w:val="SR"/>
      </w:pPr>
      <w:r>
        <w:t xml:space="preserve">Student </w:t>
      </w:r>
      <w:r w:rsidRPr="002C0FE7">
        <w:t>responses</w:t>
      </w:r>
      <w:r>
        <w:t xml:space="preserve"> may include:</w:t>
      </w:r>
    </w:p>
    <w:p w:rsidR="001F6BE9" w:rsidRDefault="001F6BE9" w:rsidP="002C0FE7">
      <w:pPr>
        <w:pStyle w:val="SASRBullet"/>
      </w:pPr>
      <w:r>
        <w:t>The audience is either an admissions board member or a graduate representing and reporting to the admission</w:t>
      </w:r>
      <w:r w:rsidR="007A5AF6">
        <w:t>s</w:t>
      </w:r>
      <w:r>
        <w:t xml:space="preserve"> board. </w:t>
      </w:r>
    </w:p>
    <w:p w:rsidR="001F6BE9" w:rsidRDefault="001F6BE9" w:rsidP="001F6BE9">
      <w:pPr>
        <w:pStyle w:val="SASRBullet"/>
      </w:pPr>
      <w:r>
        <w:t xml:space="preserve">Although the people reading the essay or conducting the interview may be different, they have the same goal in mind, which is to determine whether or not the applicant should be accepted by the school. </w:t>
      </w:r>
    </w:p>
    <w:p w:rsidR="001F6BE9" w:rsidRDefault="001F6BE9" w:rsidP="002C0FE7">
      <w:pPr>
        <w:pStyle w:val="Q"/>
      </w:pPr>
      <w:r>
        <w:t>What is the task of a college interview? How is this task similar to and different from a college essay?</w:t>
      </w:r>
    </w:p>
    <w:p w:rsidR="002C0FE7" w:rsidRDefault="002C0FE7" w:rsidP="002C0FE7">
      <w:pPr>
        <w:pStyle w:val="SR"/>
      </w:pPr>
      <w:r>
        <w:t>Student responses may include:</w:t>
      </w:r>
    </w:p>
    <w:p w:rsidR="001F6BE9" w:rsidRDefault="001F6BE9" w:rsidP="002C0FE7">
      <w:pPr>
        <w:pStyle w:val="SASRBullet"/>
      </w:pPr>
      <w:r>
        <w:t>The task of a college interview is to answer questions that the interviewer poses.</w:t>
      </w:r>
    </w:p>
    <w:p w:rsidR="001F6BE9" w:rsidRDefault="001F6BE9" w:rsidP="002C0FE7">
      <w:pPr>
        <w:pStyle w:val="SASRBullet"/>
      </w:pPr>
      <w:r>
        <w:t xml:space="preserve">This task is similar to a college essay in that the applicant is relating information about him/herself. </w:t>
      </w:r>
    </w:p>
    <w:p w:rsidR="001F6BE9" w:rsidRDefault="001F6BE9" w:rsidP="002C0FE7">
      <w:pPr>
        <w:pStyle w:val="SASRBullet"/>
      </w:pPr>
      <w:r>
        <w:t xml:space="preserve">The task differs from a college essay in that it is a speaking task without strict word-limits. </w:t>
      </w:r>
    </w:p>
    <w:p w:rsidR="001F6BE9" w:rsidRDefault="001F6BE9" w:rsidP="002C0FE7">
      <w:pPr>
        <w:pStyle w:val="SASRBullet"/>
      </w:pPr>
      <w:r>
        <w:t>In an interview</w:t>
      </w:r>
      <w:r w:rsidR="007A5AF6">
        <w:t>,</w:t>
      </w:r>
      <w:r>
        <w:t xml:space="preserve"> the applicant generally answers many questions, not just one as in a college essay.</w:t>
      </w:r>
    </w:p>
    <w:p w:rsidR="001F6BE9" w:rsidRDefault="001F6BE9" w:rsidP="001F6BE9">
      <w:pPr>
        <w:pStyle w:val="TA"/>
      </w:pPr>
      <w:r>
        <w:t xml:space="preserve">Lead a brief, whole-class discussion of student responses. Then allow time for students to add to their statements of purpose a few sentences about their purpose, audience, and task for a college interview. </w:t>
      </w:r>
    </w:p>
    <w:p w:rsidR="001F6BE9" w:rsidRDefault="00796045" w:rsidP="00796045">
      <w:pPr>
        <w:pStyle w:val="IN"/>
      </w:pPr>
      <w:r>
        <w:t>Remind</w:t>
      </w:r>
      <w:r w:rsidR="001F6BE9">
        <w:t xml:space="preserve"> students to keep their statements of purpose in a writing journal or folder as a portfolio of their narrative writing throughout the module. </w:t>
      </w:r>
    </w:p>
    <w:p w:rsidR="00A13175" w:rsidRDefault="001E779B" w:rsidP="00A13175">
      <w:pPr>
        <w:pStyle w:val="TA"/>
        <w:rPr>
          <w:shd w:val="clear" w:color="auto" w:fill="FFFFFF"/>
        </w:rPr>
      </w:pPr>
      <w:r>
        <w:t xml:space="preserve">Display or distribute the homework assignment. </w:t>
      </w:r>
      <w:r w:rsidR="00FA572B" w:rsidRPr="007823E2">
        <w:t>For homework</w:t>
      </w:r>
      <w:r w:rsidR="00FA572B">
        <w:t xml:space="preserve">, </w:t>
      </w:r>
      <w:r w:rsidR="00A13175" w:rsidRPr="00C1071A">
        <w:rPr>
          <w:shd w:val="clear" w:color="auto" w:fill="FFFFFF"/>
        </w:rPr>
        <w:t>instruct students to write a list of ideas about how they would respond to the following college interview question. Remind students to keep in mind their task, purpose, and audience as they consider their response. Inform students that they will practice responding to this interview question in the following lesson.</w:t>
      </w:r>
    </w:p>
    <w:p w:rsidR="00A13175" w:rsidRPr="00C1071A" w:rsidRDefault="00A13175" w:rsidP="00A13175">
      <w:pPr>
        <w:pStyle w:val="Q"/>
        <w:rPr>
          <w:rFonts w:ascii="Times" w:hAnsi="Times"/>
        </w:rPr>
      </w:pPr>
      <w:r w:rsidRPr="00C1071A">
        <w:rPr>
          <w:shd w:val="clear" w:color="auto" w:fill="FFFFFF"/>
        </w:rPr>
        <w:lastRenderedPageBreak/>
        <w:t>What three adjectives best describe you?</w:t>
      </w:r>
    </w:p>
    <w:p w:rsidR="001E779B" w:rsidRDefault="00A13175" w:rsidP="0010483C">
      <w:pPr>
        <w:pStyle w:val="TA"/>
      </w:pPr>
      <w:r>
        <w:t xml:space="preserve">Also for homework, </w:t>
      </w:r>
      <w:r w:rsidR="001E779B">
        <w:t xml:space="preserve">instruct </w:t>
      </w:r>
      <w:r w:rsidR="00FA572B">
        <w:t xml:space="preserve">students </w:t>
      </w:r>
      <w:r w:rsidR="001E779B">
        <w:t xml:space="preserve">to </w:t>
      </w:r>
      <w:r w:rsidR="00F900B3">
        <w:t>reread pages 1–4</w:t>
      </w:r>
      <w:r w:rsidR="00531675">
        <w:t xml:space="preserve"> of </w:t>
      </w:r>
      <w:r w:rsidR="00F900B3">
        <w:rPr>
          <w:i/>
        </w:rPr>
        <w:t xml:space="preserve">The Autobiography of </w:t>
      </w:r>
      <w:r w:rsidR="00F030DB">
        <w:rPr>
          <w:i/>
        </w:rPr>
        <w:t xml:space="preserve">Malcolm </w:t>
      </w:r>
      <w:r w:rsidR="00F900B3">
        <w:rPr>
          <w:i/>
        </w:rPr>
        <w:t>X</w:t>
      </w:r>
      <w:r w:rsidR="003E3CFB">
        <w:t xml:space="preserve"> and then </w:t>
      </w:r>
      <w:r w:rsidR="00FA572B">
        <w:t>respond briefly in writing to the following prompt</w:t>
      </w:r>
      <w:r w:rsidR="006D5A13">
        <w:t xml:space="preserve"> about W.11-12.3.a</w:t>
      </w:r>
      <w:r w:rsidR="00FA572B">
        <w:t xml:space="preserve">: </w:t>
      </w:r>
    </w:p>
    <w:p w:rsidR="001E779B" w:rsidRDefault="004F230D" w:rsidP="001E779B">
      <w:pPr>
        <w:pStyle w:val="Q"/>
      </w:pPr>
      <w:r>
        <w:t>In chapter 1, h</w:t>
      </w:r>
      <w:r w:rsidR="00FA572B">
        <w:t xml:space="preserve">ow does the author of </w:t>
      </w:r>
      <w:r w:rsidR="007C4E85">
        <w:rPr>
          <w:i/>
        </w:rPr>
        <w:t xml:space="preserve">The Autobiography of </w:t>
      </w:r>
      <w:r w:rsidR="00F030DB">
        <w:rPr>
          <w:i/>
        </w:rPr>
        <w:t>Malcolm X</w:t>
      </w:r>
      <w:r w:rsidR="00FA572B" w:rsidRPr="007C4E85">
        <w:rPr>
          <w:i/>
        </w:rPr>
        <w:t xml:space="preserve"> </w:t>
      </w:r>
      <w:r w:rsidR="003E3CFB" w:rsidRPr="003E3CFB">
        <w:t>engage and orient the reader by setting out a problem, situation, or observation and its significance</w:t>
      </w:r>
      <w:r>
        <w:t>;</w:t>
      </w:r>
      <w:r w:rsidR="003E3CFB" w:rsidRPr="003E3CFB">
        <w:t xml:space="preserve"> establishing one or multiple point(s) of view</w:t>
      </w:r>
      <w:r>
        <w:t>;</w:t>
      </w:r>
      <w:r w:rsidR="003E3CFB" w:rsidRPr="003E3CFB">
        <w:t xml:space="preserve"> and introducing a narrator and/or characters</w:t>
      </w:r>
      <w:r w:rsidR="008B6270">
        <w:t>?</w:t>
      </w:r>
      <w:r w:rsidR="00FA572B">
        <w:t xml:space="preserve"> </w:t>
      </w:r>
    </w:p>
    <w:p w:rsidR="00846606" w:rsidRDefault="00A13175" w:rsidP="0010483C">
      <w:pPr>
        <w:pStyle w:val="TA"/>
        <w:rPr>
          <w:shd w:val="clear" w:color="auto" w:fill="FFFFFF"/>
        </w:rPr>
      </w:pPr>
      <w:r>
        <w:t>Additionally</w:t>
      </w:r>
      <w:r w:rsidR="00FA572B">
        <w:t xml:space="preserve">, </w:t>
      </w:r>
      <w:r w:rsidR="001E779B">
        <w:t xml:space="preserve">instruct </w:t>
      </w:r>
      <w:r w:rsidR="00FA572B">
        <w:t>students</w:t>
      </w:r>
      <w:r w:rsidR="008C285B">
        <w:t xml:space="preserve"> </w:t>
      </w:r>
      <w:r w:rsidR="001E779B">
        <w:t xml:space="preserve">to </w:t>
      </w:r>
      <w:r w:rsidR="008C285B">
        <w:t>reread their</w:t>
      </w:r>
      <w:r w:rsidR="008C285B">
        <w:rPr>
          <w:shd w:val="clear" w:color="auto" w:fill="FFFFFF"/>
        </w:rPr>
        <w:t xml:space="preserve"> </w:t>
      </w:r>
      <w:r w:rsidR="00F900B3">
        <w:rPr>
          <w:shd w:val="clear" w:color="auto" w:fill="FFFFFF"/>
        </w:rPr>
        <w:t xml:space="preserve">statements of purpose </w:t>
      </w:r>
      <w:r w:rsidR="008C285B">
        <w:rPr>
          <w:shd w:val="clear" w:color="auto" w:fill="FFFFFF"/>
        </w:rPr>
        <w:t xml:space="preserve">from </w:t>
      </w:r>
      <w:r w:rsidR="007B12C4">
        <w:rPr>
          <w:shd w:val="clear" w:color="auto" w:fill="FFFFFF"/>
        </w:rPr>
        <w:t xml:space="preserve">12.1.1 </w:t>
      </w:r>
      <w:r w:rsidR="008C285B">
        <w:rPr>
          <w:shd w:val="clear" w:color="auto" w:fill="FFFFFF"/>
        </w:rPr>
        <w:t>Lesson 2</w:t>
      </w:r>
      <w:r w:rsidR="008C285B" w:rsidRPr="00A80E53">
        <w:rPr>
          <w:shd w:val="clear" w:color="auto" w:fill="FFFFFF"/>
        </w:rPr>
        <w:t xml:space="preserve"> and consider if </w:t>
      </w:r>
      <w:r w:rsidR="00F900B3">
        <w:rPr>
          <w:shd w:val="clear" w:color="auto" w:fill="FFFFFF"/>
        </w:rPr>
        <w:t>the</w:t>
      </w:r>
      <w:r w:rsidR="008C285B">
        <w:rPr>
          <w:shd w:val="clear" w:color="auto" w:fill="FFFFFF"/>
        </w:rPr>
        <w:t xml:space="preserve"> Common Application </w:t>
      </w:r>
      <w:r w:rsidR="0027493B">
        <w:rPr>
          <w:shd w:val="clear" w:color="auto" w:fill="FFFFFF"/>
        </w:rPr>
        <w:t>p</w:t>
      </w:r>
      <w:r w:rsidR="002828FA">
        <w:rPr>
          <w:shd w:val="clear" w:color="auto" w:fill="FFFFFF"/>
        </w:rPr>
        <w:t xml:space="preserve">rompt </w:t>
      </w:r>
      <w:r w:rsidR="00F900B3">
        <w:rPr>
          <w:shd w:val="clear" w:color="auto" w:fill="FFFFFF"/>
        </w:rPr>
        <w:t xml:space="preserve">they have chosen still seems to </w:t>
      </w:r>
      <w:r w:rsidR="004D5112">
        <w:rPr>
          <w:shd w:val="clear" w:color="auto" w:fill="FFFFFF"/>
        </w:rPr>
        <w:t xml:space="preserve">achieve </w:t>
      </w:r>
      <w:r w:rsidR="00F900B3">
        <w:rPr>
          <w:shd w:val="clear" w:color="auto" w:fill="FFFFFF"/>
        </w:rPr>
        <w:t xml:space="preserve">their statements of purpose. If not, students should </w:t>
      </w:r>
      <w:r w:rsidR="00026F72">
        <w:rPr>
          <w:shd w:val="clear" w:color="auto" w:fill="FFFFFF"/>
        </w:rPr>
        <w:t>choose</w:t>
      </w:r>
      <w:r w:rsidR="00F900B3">
        <w:rPr>
          <w:shd w:val="clear" w:color="auto" w:fill="FFFFFF"/>
        </w:rPr>
        <w:t xml:space="preserve"> a new prompt</w:t>
      </w:r>
      <w:r w:rsidR="00026F72">
        <w:rPr>
          <w:shd w:val="clear" w:color="auto" w:fill="FFFFFF"/>
        </w:rPr>
        <w:t xml:space="preserve"> to respond to in</w:t>
      </w:r>
      <w:r w:rsidR="00F900B3">
        <w:rPr>
          <w:shd w:val="clear" w:color="auto" w:fill="FFFFFF"/>
        </w:rPr>
        <w:t xml:space="preserve"> </w:t>
      </w:r>
      <w:r w:rsidR="007B12C4">
        <w:rPr>
          <w:shd w:val="clear" w:color="auto" w:fill="FFFFFF"/>
        </w:rPr>
        <w:t xml:space="preserve">12.1.1 </w:t>
      </w:r>
      <w:r w:rsidR="008C285B">
        <w:rPr>
          <w:shd w:val="clear" w:color="auto" w:fill="FFFFFF"/>
        </w:rPr>
        <w:t>Lesson 6.</w:t>
      </w:r>
    </w:p>
    <w:p w:rsidR="00790BCC" w:rsidRDefault="00846606" w:rsidP="00846606">
      <w:pPr>
        <w:pStyle w:val="IN"/>
        <w:rPr>
          <w:shd w:val="clear" w:color="auto" w:fill="FFFFFF"/>
        </w:rPr>
      </w:pPr>
      <w:r>
        <w:rPr>
          <w:shd w:val="clear" w:color="auto" w:fill="FFFFFF"/>
        </w:rPr>
        <w:t xml:space="preserve">Students who have been completing their </w:t>
      </w:r>
      <w:r w:rsidR="002828FA">
        <w:rPr>
          <w:shd w:val="clear" w:color="auto" w:fill="FFFFFF"/>
        </w:rPr>
        <w:t xml:space="preserve">Accountable Independent Writing </w:t>
      </w:r>
      <w:r>
        <w:rPr>
          <w:shd w:val="clear" w:color="auto" w:fill="FFFFFF"/>
        </w:rPr>
        <w:t xml:space="preserve">each night should gather their brainstorms </w:t>
      </w:r>
      <w:r w:rsidR="00446960">
        <w:rPr>
          <w:shd w:val="clear" w:color="auto" w:fill="FFFFFF"/>
        </w:rPr>
        <w:t xml:space="preserve">and finalize their </w:t>
      </w:r>
      <w:r>
        <w:rPr>
          <w:shd w:val="clear" w:color="auto" w:fill="FFFFFF"/>
        </w:rPr>
        <w:t xml:space="preserve">outlines and/or story maps to bring to class for their work in </w:t>
      </w:r>
      <w:r w:rsidR="007B12C4">
        <w:rPr>
          <w:shd w:val="clear" w:color="auto" w:fill="FFFFFF"/>
        </w:rPr>
        <w:t xml:space="preserve">12.1.1 </w:t>
      </w:r>
      <w:r>
        <w:rPr>
          <w:shd w:val="clear" w:color="auto" w:fill="FFFFFF"/>
        </w:rPr>
        <w:t>Lesson 6.</w:t>
      </w:r>
      <w:r w:rsidR="00841392">
        <w:rPr>
          <w:shd w:val="clear" w:color="auto" w:fill="FFFFFF"/>
        </w:rPr>
        <w:t xml:space="preserve"> </w:t>
      </w:r>
      <w:r w:rsidR="00446960">
        <w:rPr>
          <w:shd w:val="clear" w:color="auto" w:fill="FFFFFF"/>
        </w:rPr>
        <w:t xml:space="preserve">Students who have access to the Internet at home should post their outlines and/or story maps to the online writing community for peer review in subsequent lessons. </w:t>
      </w:r>
    </w:p>
    <w:p w:rsidR="00A445F7" w:rsidRDefault="00923562" w:rsidP="007A5AF6">
      <w:pPr>
        <w:pStyle w:val="SA"/>
      </w:pPr>
      <w:r>
        <w:t>Students follow along.</w:t>
      </w:r>
    </w:p>
    <w:p w:rsidR="00790BCC" w:rsidRPr="00790BCC" w:rsidRDefault="00790BCC" w:rsidP="007017EB">
      <w:pPr>
        <w:pStyle w:val="Heading1"/>
      </w:pPr>
      <w:r w:rsidRPr="00790BCC">
        <w:t>Homework</w:t>
      </w:r>
    </w:p>
    <w:p w:rsidR="009B5EE1" w:rsidRDefault="009B5EE1" w:rsidP="009B5EE1">
      <w:pPr>
        <w:pStyle w:val="TA"/>
        <w:rPr>
          <w:shd w:val="clear" w:color="auto" w:fill="FFFFFF"/>
        </w:rPr>
      </w:pPr>
      <w:r>
        <w:rPr>
          <w:shd w:val="clear" w:color="auto" w:fill="FFFFFF"/>
        </w:rPr>
        <w:t>W</w:t>
      </w:r>
      <w:r w:rsidRPr="00C1071A">
        <w:rPr>
          <w:shd w:val="clear" w:color="auto" w:fill="FFFFFF"/>
        </w:rPr>
        <w:t xml:space="preserve">rite a list of ideas about how </w:t>
      </w:r>
      <w:r>
        <w:rPr>
          <w:shd w:val="clear" w:color="auto" w:fill="FFFFFF"/>
        </w:rPr>
        <w:t>you</w:t>
      </w:r>
      <w:r w:rsidRPr="00C1071A">
        <w:rPr>
          <w:shd w:val="clear" w:color="auto" w:fill="FFFFFF"/>
        </w:rPr>
        <w:t xml:space="preserve"> would respond to the following college interview question. </w:t>
      </w:r>
      <w:r>
        <w:rPr>
          <w:shd w:val="clear" w:color="auto" w:fill="FFFFFF"/>
        </w:rPr>
        <w:t>Remember</w:t>
      </w:r>
      <w:r w:rsidRPr="00C1071A">
        <w:rPr>
          <w:shd w:val="clear" w:color="auto" w:fill="FFFFFF"/>
        </w:rPr>
        <w:t xml:space="preserve"> to keep in mind </w:t>
      </w:r>
      <w:r>
        <w:rPr>
          <w:shd w:val="clear" w:color="auto" w:fill="FFFFFF"/>
        </w:rPr>
        <w:t>your</w:t>
      </w:r>
      <w:r w:rsidRPr="00C1071A">
        <w:rPr>
          <w:shd w:val="clear" w:color="auto" w:fill="FFFFFF"/>
        </w:rPr>
        <w:t xml:space="preserve"> task, purpose, and audience as </w:t>
      </w:r>
      <w:r>
        <w:rPr>
          <w:shd w:val="clear" w:color="auto" w:fill="FFFFFF"/>
        </w:rPr>
        <w:t>you</w:t>
      </w:r>
      <w:r w:rsidRPr="00C1071A">
        <w:rPr>
          <w:shd w:val="clear" w:color="auto" w:fill="FFFFFF"/>
        </w:rPr>
        <w:t xml:space="preserve"> consider </w:t>
      </w:r>
      <w:r>
        <w:rPr>
          <w:shd w:val="clear" w:color="auto" w:fill="FFFFFF"/>
        </w:rPr>
        <w:t>your</w:t>
      </w:r>
      <w:r w:rsidRPr="00C1071A">
        <w:rPr>
          <w:shd w:val="clear" w:color="auto" w:fill="FFFFFF"/>
        </w:rPr>
        <w:t xml:space="preserve"> response. </w:t>
      </w:r>
      <w:r>
        <w:rPr>
          <w:shd w:val="clear" w:color="auto" w:fill="FFFFFF"/>
        </w:rPr>
        <w:t>You</w:t>
      </w:r>
      <w:r w:rsidRPr="00C1071A">
        <w:rPr>
          <w:shd w:val="clear" w:color="auto" w:fill="FFFFFF"/>
        </w:rPr>
        <w:t xml:space="preserve"> will practice responding to this interview question in the following lesson.</w:t>
      </w:r>
    </w:p>
    <w:p w:rsidR="009B5EE1" w:rsidRDefault="009B5EE1" w:rsidP="007A5AF6">
      <w:pPr>
        <w:pStyle w:val="Q"/>
        <w:rPr>
          <w:shd w:val="clear" w:color="auto" w:fill="FFFFFF"/>
        </w:rPr>
      </w:pPr>
      <w:r w:rsidRPr="00C1071A">
        <w:rPr>
          <w:shd w:val="clear" w:color="auto" w:fill="FFFFFF"/>
        </w:rPr>
        <w:t>What three adjectives best describe you?</w:t>
      </w:r>
    </w:p>
    <w:p w:rsidR="001E779B" w:rsidRDefault="009B5EE1" w:rsidP="009B5EE1">
      <w:pPr>
        <w:numPr>
          <w:ins w:id="3" w:author="Susan Leeming" w:date="2014-10-09T23:53:00Z"/>
        </w:numPr>
      </w:pPr>
      <w:r>
        <w:t>Also, r</w:t>
      </w:r>
      <w:r w:rsidR="00026F72">
        <w:t xml:space="preserve">eread pages 1–4 of </w:t>
      </w:r>
      <w:r w:rsidR="00026F72">
        <w:rPr>
          <w:i/>
        </w:rPr>
        <w:t xml:space="preserve">The Autobiography of </w:t>
      </w:r>
      <w:r w:rsidR="00F030DB">
        <w:rPr>
          <w:i/>
        </w:rPr>
        <w:t xml:space="preserve">Malcolm </w:t>
      </w:r>
      <w:r w:rsidR="00026F72">
        <w:rPr>
          <w:i/>
        </w:rPr>
        <w:t>X</w:t>
      </w:r>
      <w:r w:rsidR="00026F72">
        <w:t xml:space="preserve"> and then </w:t>
      </w:r>
      <w:r w:rsidR="00531675">
        <w:t>re</w:t>
      </w:r>
      <w:r w:rsidR="00FA572B">
        <w:t xml:space="preserve">spond briefly in writing to the following prompt: </w:t>
      </w:r>
    </w:p>
    <w:p w:rsidR="004F230D" w:rsidRDefault="004F230D" w:rsidP="00551514">
      <w:pPr>
        <w:pStyle w:val="Q"/>
      </w:pPr>
      <w:r>
        <w:t>In chapter 1, h</w:t>
      </w:r>
      <w:r w:rsidR="00446960">
        <w:t xml:space="preserve">ow does the author of </w:t>
      </w:r>
      <w:r w:rsidR="00446960">
        <w:rPr>
          <w:i/>
        </w:rPr>
        <w:t xml:space="preserve">The Autobiography of </w:t>
      </w:r>
      <w:r w:rsidR="00F030DB">
        <w:rPr>
          <w:i/>
        </w:rPr>
        <w:t>Malcolm X</w:t>
      </w:r>
      <w:r w:rsidR="00446960">
        <w:t xml:space="preserve"> </w:t>
      </w:r>
      <w:r w:rsidR="00446960" w:rsidRPr="003E3CFB">
        <w:t>engage and orient the reader by setting out a problem, situation, or observation and its significance</w:t>
      </w:r>
      <w:r>
        <w:t>;</w:t>
      </w:r>
      <w:r w:rsidR="00446960" w:rsidRPr="003E3CFB">
        <w:t xml:space="preserve"> establishing one or multiple point(s) of view</w:t>
      </w:r>
      <w:r>
        <w:t>;</w:t>
      </w:r>
      <w:r w:rsidR="00446960" w:rsidRPr="003E3CFB">
        <w:t xml:space="preserve"> and introducing a narrator and/or characters</w:t>
      </w:r>
      <w:r w:rsidR="00446960">
        <w:t>?</w:t>
      </w:r>
    </w:p>
    <w:p w:rsidR="00A13442" w:rsidRDefault="009B5EE1" w:rsidP="00C54142">
      <w:pPr>
        <w:spacing w:before="240"/>
        <w:rPr>
          <w:shd w:val="clear" w:color="auto" w:fill="FFFFFF"/>
        </w:rPr>
      </w:pPr>
      <w:r>
        <w:t>Additionally</w:t>
      </w:r>
      <w:r w:rsidR="008C285B" w:rsidRPr="00A80E53">
        <w:rPr>
          <w:shd w:val="clear" w:color="auto" w:fill="FFFFFF"/>
        </w:rPr>
        <w:t>, rere</w:t>
      </w:r>
      <w:r w:rsidR="008C285B">
        <w:rPr>
          <w:shd w:val="clear" w:color="auto" w:fill="FFFFFF"/>
        </w:rPr>
        <w:t xml:space="preserve">ad your </w:t>
      </w:r>
      <w:r w:rsidR="00026F72">
        <w:rPr>
          <w:shd w:val="clear" w:color="auto" w:fill="FFFFFF"/>
        </w:rPr>
        <w:t xml:space="preserve">statements of purpose </w:t>
      </w:r>
      <w:r w:rsidR="008C285B">
        <w:rPr>
          <w:shd w:val="clear" w:color="auto" w:fill="FFFFFF"/>
        </w:rPr>
        <w:t xml:space="preserve">from </w:t>
      </w:r>
      <w:r w:rsidR="007B12C4">
        <w:rPr>
          <w:shd w:val="clear" w:color="auto" w:fill="FFFFFF"/>
        </w:rPr>
        <w:t xml:space="preserve">12.1.1 </w:t>
      </w:r>
      <w:r w:rsidR="008C285B">
        <w:rPr>
          <w:shd w:val="clear" w:color="auto" w:fill="FFFFFF"/>
        </w:rPr>
        <w:t>Lesson 2</w:t>
      </w:r>
      <w:r w:rsidR="008C285B" w:rsidRPr="00A80E53">
        <w:rPr>
          <w:shd w:val="clear" w:color="auto" w:fill="FFFFFF"/>
        </w:rPr>
        <w:t xml:space="preserve"> and consider </w:t>
      </w:r>
      <w:r w:rsidR="00026F72" w:rsidRPr="00A80E53">
        <w:rPr>
          <w:shd w:val="clear" w:color="auto" w:fill="FFFFFF"/>
        </w:rPr>
        <w:t xml:space="preserve">if </w:t>
      </w:r>
      <w:r w:rsidR="00026F72">
        <w:rPr>
          <w:shd w:val="clear" w:color="auto" w:fill="FFFFFF"/>
        </w:rPr>
        <w:t xml:space="preserve">the Common Application </w:t>
      </w:r>
      <w:r w:rsidR="00515E6C">
        <w:rPr>
          <w:shd w:val="clear" w:color="auto" w:fill="FFFFFF"/>
        </w:rPr>
        <w:t>p</w:t>
      </w:r>
      <w:r w:rsidR="002828FA">
        <w:rPr>
          <w:shd w:val="clear" w:color="auto" w:fill="FFFFFF"/>
        </w:rPr>
        <w:t xml:space="preserve">rompt </w:t>
      </w:r>
      <w:r w:rsidR="00026F72">
        <w:rPr>
          <w:shd w:val="clear" w:color="auto" w:fill="FFFFFF"/>
        </w:rPr>
        <w:t xml:space="preserve">you have chosen still seems to fulfill your statement of purpose. If not, choose a new prompt to respond to in </w:t>
      </w:r>
      <w:r w:rsidR="007B12C4">
        <w:rPr>
          <w:shd w:val="clear" w:color="auto" w:fill="FFFFFF"/>
        </w:rPr>
        <w:t xml:space="preserve">12.1.1 </w:t>
      </w:r>
      <w:r w:rsidR="00D7762B">
        <w:rPr>
          <w:shd w:val="clear" w:color="auto" w:fill="FFFFFF"/>
        </w:rPr>
        <w:t>Lesson 6</w:t>
      </w:r>
      <w:r w:rsidR="008C285B">
        <w:rPr>
          <w:shd w:val="clear" w:color="auto" w:fill="FFFFFF"/>
        </w:rPr>
        <w:t>.</w:t>
      </w:r>
    </w:p>
    <w:p w:rsidR="00A13442" w:rsidRPr="00C1071A" w:rsidRDefault="00A13442" w:rsidP="00A13442">
      <w:pPr>
        <w:pStyle w:val="Q"/>
        <w:rPr>
          <w:rFonts w:ascii="Times" w:hAnsi="Times"/>
        </w:rPr>
      </w:pPr>
    </w:p>
    <w:p w:rsidR="00A13442" w:rsidRPr="003E4B15" w:rsidRDefault="00A13442" w:rsidP="003E4B15">
      <w:pPr>
        <w:numPr>
          <w:ins w:id="4" w:author="Susan Leeming" w:date="2014-10-07T17:29:00Z"/>
        </w:numPr>
        <w:sectPr w:rsidR="00A13442" w:rsidRPr="003E4B15">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AC3C0D" w:rsidRDefault="00171667" w:rsidP="00AC3C0D">
      <w:pPr>
        <w:pStyle w:val="ToolHeader"/>
      </w:pPr>
      <w:r>
        <w:lastRenderedPageBreak/>
        <w:t>Style and Content</w:t>
      </w:r>
      <w:r w:rsidR="00AC3C0D">
        <w:t xml:space="preserve">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74"/>
        <w:gridCol w:w="782"/>
        <w:gridCol w:w="2769"/>
        <w:gridCol w:w="775"/>
        <w:gridCol w:w="1454"/>
      </w:tblGrid>
      <w:tr w:rsidR="00522114" w:rsidRPr="0060438E">
        <w:trPr>
          <w:trHeight w:val="557"/>
        </w:trPr>
        <w:tc>
          <w:tcPr>
            <w:tcW w:w="965" w:type="dxa"/>
            <w:shd w:val="clear" w:color="auto" w:fill="D9D9D9"/>
            <w:vAlign w:val="center"/>
          </w:tcPr>
          <w:p w:rsidR="00AC3C0D" w:rsidRPr="000A07E2" w:rsidRDefault="00AC3C0D" w:rsidP="000A07E2">
            <w:pPr>
              <w:pStyle w:val="ToolTableText"/>
              <w:rPr>
                <w:b/>
              </w:rPr>
            </w:pPr>
            <w:r w:rsidRPr="000A07E2">
              <w:rPr>
                <w:b/>
              </w:rPr>
              <w:t>Name:</w:t>
            </w:r>
          </w:p>
        </w:tc>
        <w:tc>
          <w:tcPr>
            <w:tcW w:w="4179" w:type="dxa"/>
            <w:shd w:val="clear" w:color="auto" w:fill="auto"/>
            <w:vAlign w:val="center"/>
          </w:tcPr>
          <w:p w:rsidR="00AC3C0D" w:rsidRPr="000A07E2" w:rsidRDefault="00AC3C0D" w:rsidP="000A07E2">
            <w:pPr>
              <w:pStyle w:val="ToolTableText"/>
              <w:rPr>
                <w:b/>
              </w:rPr>
            </w:pPr>
          </w:p>
        </w:tc>
        <w:tc>
          <w:tcPr>
            <w:tcW w:w="810" w:type="dxa"/>
            <w:shd w:val="clear" w:color="auto" w:fill="D9D9D9"/>
            <w:vAlign w:val="center"/>
          </w:tcPr>
          <w:p w:rsidR="00AC3C0D" w:rsidRPr="000A07E2" w:rsidRDefault="00AC3C0D" w:rsidP="000A07E2">
            <w:pPr>
              <w:pStyle w:val="ToolTableText"/>
              <w:rPr>
                <w:b/>
              </w:rPr>
            </w:pPr>
            <w:r w:rsidRPr="000A07E2">
              <w:rPr>
                <w:b/>
              </w:rPr>
              <w:t>Class:</w:t>
            </w:r>
          </w:p>
        </w:tc>
        <w:tc>
          <w:tcPr>
            <w:tcW w:w="4172" w:type="dxa"/>
            <w:shd w:val="clear" w:color="auto" w:fill="auto"/>
            <w:vAlign w:val="center"/>
          </w:tcPr>
          <w:p w:rsidR="00AC3C0D" w:rsidRPr="000A07E2" w:rsidRDefault="00AC3C0D" w:rsidP="000A07E2">
            <w:pPr>
              <w:pStyle w:val="ToolTableText"/>
              <w:rPr>
                <w:b/>
              </w:rPr>
            </w:pPr>
          </w:p>
        </w:tc>
        <w:tc>
          <w:tcPr>
            <w:tcW w:w="810" w:type="dxa"/>
            <w:shd w:val="clear" w:color="auto" w:fill="D9D9D9"/>
            <w:vAlign w:val="center"/>
          </w:tcPr>
          <w:p w:rsidR="00AC3C0D" w:rsidRPr="000A07E2" w:rsidRDefault="00AC3C0D" w:rsidP="000A07E2">
            <w:pPr>
              <w:pStyle w:val="ToolTableText"/>
              <w:rPr>
                <w:b/>
              </w:rPr>
            </w:pPr>
            <w:r w:rsidRPr="000A07E2">
              <w:rPr>
                <w:b/>
              </w:rPr>
              <w:t>Date:</w:t>
            </w:r>
          </w:p>
        </w:tc>
        <w:tc>
          <w:tcPr>
            <w:tcW w:w="2132" w:type="dxa"/>
            <w:shd w:val="clear" w:color="auto" w:fill="auto"/>
            <w:vAlign w:val="center"/>
          </w:tcPr>
          <w:p w:rsidR="00AC3C0D" w:rsidRPr="000A07E2" w:rsidRDefault="00AC3C0D" w:rsidP="000A07E2">
            <w:pPr>
              <w:pStyle w:val="ToolTableText"/>
              <w:rPr>
                <w:b/>
              </w:rPr>
            </w:pPr>
          </w:p>
        </w:tc>
      </w:tr>
    </w:tbl>
    <w:p w:rsidR="00AC3C0D" w:rsidRDefault="00AC3C0D" w:rsidP="00AC3C0D">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A07E2" w:rsidRPr="000A07E2">
        <w:trPr>
          <w:trHeight w:val="557"/>
        </w:trPr>
        <w:tc>
          <w:tcPr>
            <w:tcW w:w="9468" w:type="dxa"/>
            <w:shd w:val="clear" w:color="auto" w:fill="D9D9D9"/>
            <w:vAlign w:val="center"/>
          </w:tcPr>
          <w:p w:rsidR="000A07E2" w:rsidRPr="00674AAF" w:rsidRDefault="000A07E2" w:rsidP="00B20299">
            <w:pPr>
              <w:pStyle w:val="ToolTableText"/>
              <w:rPr>
                <w:b/>
              </w:rPr>
            </w:pPr>
            <w:r w:rsidRPr="000A07E2">
              <w:rPr>
                <w:b/>
              </w:rPr>
              <w:t xml:space="preserve">Directions: </w:t>
            </w:r>
            <w:r w:rsidR="00674AAF" w:rsidRPr="00C54142">
              <w:t>Use this tool to track the stylistic or content choices you encounter in the text, as well as examples and explanations of these choices. Be sure to note the rhetorical effect of each choice on the text.</w:t>
            </w:r>
          </w:p>
        </w:tc>
      </w:tr>
    </w:tbl>
    <w:p w:rsidR="00AA7596" w:rsidRDefault="00AA7596" w:rsidP="00AC3C0D">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A7596" w:rsidRPr="0060438E">
        <w:trPr>
          <w:trHeight w:val="557"/>
        </w:trPr>
        <w:tc>
          <w:tcPr>
            <w:tcW w:w="9468" w:type="dxa"/>
            <w:shd w:val="clear" w:color="auto" w:fill="D9D9D9"/>
          </w:tcPr>
          <w:p w:rsidR="00AA7596" w:rsidRPr="002D3209" w:rsidRDefault="00AA7596" w:rsidP="003E4B15">
            <w:pPr>
              <w:pStyle w:val="ToolTableText"/>
            </w:pPr>
            <w:r w:rsidRPr="00C54142">
              <w:rPr>
                <w:b/>
              </w:rPr>
              <w:t>RI.11-12.6:</w:t>
            </w:r>
            <w:r>
              <w:t xml:space="preserve"> Determine an author’s point of view or purpose in a text in which the rhetoric is particularly effective, analyzing how style and content contribute to the power, persuasiveness, or beauty of the text.</w:t>
            </w:r>
          </w:p>
        </w:tc>
      </w:tr>
      <w:tr w:rsidR="00AA7596" w:rsidRPr="0060438E">
        <w:trPr>
          <w:trHeight w:val="557"/>
        </w:trPr>
        <w:tc>
          <w:tcPr>
            <w:tcW w:w="9468" w:type="dxa"/>
            <w:shd w:val="clear" w:color="auto" w:fill="D9D9D9"/>
          </w:tcPr>
          <w:p w:rsidR="00AA7596" w:rsidRDefault="00AA7596" w:rsidP="00AA7596">
            <w:pPr>
              <w:pStyle w:val="BulletedList"/>
              <w:numPr>
                <w:ilvl w:val="0"/>
                <w:numId w:val="0"/>
              </w:numPr>
              <w:ind w:left="317" w:hanging="317"/>
            </w:pPr>
            <w:r w:rsidRPr="005D136F">
              <w:rPr>
                <w:b/>
              </w:rPr>
              <w:t>Rhetoric:</w:t>
            </w:r>
            <w:r w:rsidRPr="001661E8">
              <w:t xml:space="preserve"> </w:t>
            </w:r>
            <w:r>
              <w:t>____________________________________________________________________________</w:t>
            </w:r>
          </w:p>
          <w:p w:rsidR="00AA7596" w:rsidRDefault="00AA7596" w:rsidP="00AA7596">
            <w:pPr>
              <w:pStyle w:val="BulletedList"/>
              <w:numPr>
                <w:ilvl w:val="0"/>
                <w:numId w:val="0"/>
              </w:numPr>
              <w:ind w:left="317" w:hanging="317"/>
            </w:pPr>
            <w:r>
              <w:t>____________________________________________________________________________________</w:t>
            </w:r>
          </w:p>
          <w:p w:rsidR="00AA7596" w:rsidRPr="00E97E31" w:rsidRDefault="00AA7596" w:rsidP="00AA7596">
            <w:pPr>
              <w:pStyle w:val="BulletedList"/>
              <w:numPr>
                <w:ilvl w:val="0"/>
                <w:numId w:val="0"/>
              </w:numPr>
              <w:ind w:left="317" w:hanging="317"/>
            </w:pPr>
            <w:r w:rsidRPr="005D136F">
              <w:rPr>
                <w:b/>
              </w:rPr>
              <w:t>Style:</w:t>
            </w:r>
            <w:r>
              <w:t xml:space="preserve"> _______________________________________________________________________________</w:t>
            </w:r>
          </w:p>
          <w:p w:rsidR="00AA7596" w:rsidRDefault="00AA7596" w:rsidP="00E97E31">
            <w:pPr>
              <w:pStyle w:val="BulletedList"/>
              <w:numPr>
                <w:ilvl w:val="0"/>
                <w:numId w:val="0"/>
              </w:numPr>
              <w:ind w:left="317" w:hanging="317"/>
            </w:pPr>
            <w:r>
              <w:t>____________________________________________________________________________________</w:t>
            </w:r>
          </w:p>
          <w:p w:rsidR="00AA7596" w:rsidRDefault="00AA7596" w:rsidP="00AA7596">
            <w:pPr>
              <w:pStyle w:val="BulletedList"/>
              <w:numPr>
                <w:ilvl w:val="0"/>
                <w:numId w:val="0"/>
              </w:numPr>
              <w:ind w:left="317" w:hanging="317"/>
            </w:pPr>
            <w:r w:rsidRPr="005D136F">
              <w:rPr>
                <w:b/>
              </w:rPr>
              <w:t>Content:</w:t>
            </w:r>
            <w:r>
              <w:t xml:space="preserve"> ____________________________________________________________________________</w:t>
            </w:r>
          </w:p>
          <w:p w:rsidR="00AA7596" w:rsidRDefault="00AA7596" w:rsidP="00E97E31">
            <w:pPr>
              <w:pStyle w:val="BulletedList"/>
              <w:numPr>
                <w:ilvl w:val="0"/>
                <w:numId w:val="0"/>
              </w:numPr>
              <w:ind w:left="317" w:hanging="317"/>
            </w:pPr>
            <w:r>
              <w:t>____________________________________________________________________________________</w:t>
            </w:r>
          </w:p>
          <w:p w:rsidR="00AA7596" w:rsidRDefault="00AA7596" w:rsidP="00AA7596">
            <w:pPr>
              <w:pStyle w:val="BulletedList"/>
              <w:numPr>
                <w:ilvl w:val="0"/>
                <w:numId w:val="0"/>
              </w:numPr>
              <w:ind w:left="317" w:hanging="317"/>
            </w:pPr>
            <w:r w:rsidRPr="005D136F">
              <w:rPr>
                <w:b/>
              </w:rPr>
              <w:t>Point of View:</w:t>
            </w:r>
            <w:r>
              <w:t xml:space="preserve"> ________________________________________________________________________</w:t>
            </w:r>
          </w:p>
          <w:p w:rsidR="00AA7596" w:rsidRDefault="00AA7596" w:rsidP="00E97E31">
            <w:pPr>
              <w:pStyle w:val="BulletedList"/>
              <w:numPr>
                <w:ilvl w:val="0"/>
                <w:numId w:val="0"/>
              </w:numPr>
              <w:ind w:left="317" w:hanging="317"/>
            </w:pPr>
            <w:r>
              <w:t>____________________________________________________________________________________</w:t>
            </w:r>
          </w:p>
          <w:p w:rsidR="00AA7596" w:rsidRDefault="00AA7596" w:rsidP="00AA7596">
            <w:pPr>
              <w:pStyle w:val="BulletedList"/>
              <w:numPr>
                <w:ilvl w:val="0"/>
                <w:numId w:val="0"/>
              </w:numPr>
              <w:ind w:left="317" w:hanging="317"/>
            </w:pPr>
            <w:r w:rsidRPr="005D136F">
              <w:rPr>
                <w:b/>
              </w:rPr>
              <w:t xml:space="preserve">Purpose: </w:t>
            </w:r>
            <w:r>
              <w:t>____________________________________________________________________________</w:t>
            </w:r>
          </w:p>
          <w:p w:rsidR="00AA7596" w:rsidRDefault="00AA7596" w:rsidP="00E97E31">
            <w:pPr>
              <w:pStyle w:val="BulletedList"/>
              <w:numPr>
                <w:ilvl w:val="0"/>
                <w:numId w:val="0"/>
              </w:numPr>
              <w:ind w:left="317" w:hanging="317"/>
            </w:pPr>
            <w:r>
              <w:t>____________________________________________________________________________________</w:t>
            </w:r>
          </w:p>
        </w:tc>
      </w:tr>
    </w:tbl>
    <w:p w:rsidR="000A07E2" w:rsidRPr="00646088" w:rsidRDefault="000A07E2" w:rsidP="00AC3C0D">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60438E" w:rsidRPr="000A07E2">
        <w:tc>
          <w:tcPr>
            <w:tcW w:w="4723" w:type="dxa"/>
            <w:shd w:val="clear" w:color="auto" w:fill="D9D9D9"/>
          </w:tcPr>
          <w:p w:rsidR="0060438E" w:rsidRPr="000A07E2" w:rsidRDefault="00E80051" w:rsidP="000A07E2">
            <w:pPr>
              <w:pStyle w:val="ToolTableText"/>
              <w:rPr>
                <w:b/>
              </w:rPr>
            </w:pPr>
            <w:r w:rsidRPr="000A07E2">
              <w:rPr>
                <w:b/>
              </w:rPr>
              <w:t>Example of style (figurative language or rhetorical device) or content (events, ideas, details) (with page reference)</w:t>
            </w:r>
          </w:p>
        </w:tc>
        <w:tc>
          <w:tcPr>
            <w:tcW w:w="4723" w:type="dxa"/>
            <w:shd w:val="clear" w:color="auto" w:fill="D9D9D9"/>
          </w:tcPr>
          <w:p w:rsidR="00E80051" w:rsidRPr="000A07E2" w:rsidRDefault="00E80051" w:rsidP="000A07E2">
            <w:pPr>
              <w:pStyle w:val="ToolTableText"/>
              <w:rPr>
                <w:b/>
              </w:rPr>
            </w:pPr>
            <w:r w:rsidRPr="000A07E2">
              <w:rPr>
                <w:b/>
              </w:rPr>
              <w:t xml:space="preserve">Rhetorical </w:t>
            </w:r>
            <w:r w:rsidR="002828FA" w:rsidRPr="000A07E2">
              <w:rPr>
                <w:b/>
              </w:rPr>
              <w:t xml:space="preserve">effect </w:t>
            </w:r>
            <w:r w:rsidRPr="000A07E2">
              <w:rPr>
                <w:b/>
              </w:rPr>
              <w:t>(power, beauty, point of view, purpose)</w:t>
            </w:r>
          </w:p>
        </w:tc>
      </w:tr>
      <w:tr w:rsidR="0060438E" w:rsidRPr="000A07E2">
        <w:trPr>
          <w:trHeight w:val="1440"/>
        </w:trPr>
        <w:tc>
          <w:tcPr>
            <w:tcW w:w="4723" w:type="dxa"/>
            <w:shd w:val="clear" w:color="auto" w:fill="auto"/>
          </w:tcPr>
          <w:p w:rsidR="00E80051" w:rsidRPr="000A07E2" w:rsidRDefault="00E80051" w:rsidP="000A07E2">
            <w:pPr>
              <w:pStyle w:val="ToolTableText"/>
            </w:pPr>
          </w:p>
        </w:tc>
        <w:tc>
          <w:tcPr>
            <w:tcW w:w="4723" w:type="dxa"/>
            <w:shd w:val="clear" w:color="auto" w:fill="auto"/>
          </w:tcPr>
          <w:p w:rsidR="00E80051" w:rsidRPr="000A07E2" w:rsidRDefault="00E80051" w:rsidP="000A07E2">
            <w:pPr>
              <w:pStyle w:val="ToolTableText"/>
            </w:pPr>
          </w:p>
        </w:tc>
      </w:tr>
      <w:tr w:rsidR="0060438E" w:rsidRPr="000A07E2">
        <w:trPr>
          <w:trHeight w:val="1440"/>
        </w:trPr>
        <w:tc>
          <w:tcPr>
            <w:tcW w:w="4723" w:type="dxa"/>
            <w:shd w:val="clear" w:color="auto" w:fill="auto"/>
          </w:tcPr>
          <w:p w:rsidR="00E80051" w:rsidRPr="000A07E2" w:rsidRDefault="00E80051" w:rsidP="000A07E2">
            <w:pPr>
              <w:pStyle w:val="ToolTableText"/>
            </w:pPr>
          </w:p>
        </w:tc>
        <w:tc>
          <w:tcPr>
            <w:tcW w:w="4723" w:type="dxa"/>
            <w:shd w:val="clear" w:color="auto" w:fill="auto"/>
          </w:tcPr>
          <w:p w:rsidR="00E80051" w:rsidRPr="000A07E2" w:rsidRDefault="00E80051" w:rsidP="000A07E2">
            <w:pPr>
              <w:pStyle w:val="ToolTableText"/>
            </w:pPr>
          </w:p>
        </w:tc>
      </w:tr>
      <w:tr w:rsidR="0060438E" w:rsidRPr="000A07E2">
        <w:trPr>
          <w:trHeight w:val="1440"/>
        </w:trPr>
        <w:tc>
          <w:tcPr>
            <w:tcW w:w="4723" w:type="dxa"/>
            <w:shd w:val="clear" w:color="auto" w:fill="auto"/>
          </w:tcPr>
          <w:p w:rsidR="00E80051" w:rsidRPr="000A07E2" w:rsidRDefault="00E80051" w:rsidP="000A07E2">
            <w:pPr>
              <w:pStyle w:val="ToolTableText"/>
            </w:pPr>
          </w:p>
        </w:tc>
        <w:tc>
          <w:tcPr>
            <w:tcW w:w="4723" w:type="dxa"/>
            <w:shd w:val="clear" w:color="auto" w:fill="auto"/>
          </w:tcPr>
          <w:p w:rsidR="00E80051" w:rsidRPr="000A07E2" w:rsidRDefault="00E80051" w:rsidP="000A07E2">
            <w:pPr>
              <w:pStyle w:val="ToolTableText"/>
            </w:pPr>
          </w:p>
        </w:tc>
      </w:tr>
      <w:tr w:rsidR="0060438E" w:rsidRPr="000A07E2">
        <w:trPr>
          <w:trHeight w:val="1440"/>
        </w:trPr>
        <w:tc>
          <w:tcPr>
            <w:tcW w:w="4723" w:type="dxa"/>
            <w:shd w:val="clear" w:color="auto" w:fill="auto"/>
          </w:tcPr>
          <w:p w:rsidR="00E80051" w:rsidRPr="000A07E2" w:rsidRDefault="00E80051" w:rsidP="000A07E2">
            <w:pPr>
              <w:pStyle w:val="ToolTableText"/>
            </w:pPr>
          </w:p>
        </w:tc>
        <w:tc>
          <w:tcPr>
            <w:tcW w:w="4723" w:type="dxa"/>
            <w:shd w:val="clear" w:color="auto" w:fill="auto"/>
          </w:tcPr>
          <w:p w:rsidR="00E80051" w:rsidRPr="000A07E2" w:rsidRDefault="00E80051" w:rsidP="000A07E2">
            <w:pPr>
              <w:pStyle w:val="ToolTableText"/>
            </w:pPr>
          </w:p>
        </w:tc>
      </w:tr>
      <w:tr w:rsidR="0060438E" w:rsidRPr="000A07E2">
        <w:trPr>
          <w:trHeight w:val="1440"/>
        </w:trPr>
        <w:tc>
          <w:tcPr>
            <w:tcW w:w="4723" w:type="dxa"/>
            <w:shd w:val="clear" w:color="auto" w:fill="auto"/>
          </w:tcPr>
          <w:p w:rsidR="00E80051" w:rsidRPr="000A07E2" w:rsidRDefault="00E80051" w:rsidP="000A07E2">
            <w:pPr>
              <w:pStyle w:val="ToolTableText"/>
            </w:pPr>
          </w:p>
        </w:tc>
        <w:tc>
          <w:tcPr>
            <w:tcW w:w="4723" w:type="dxa"/>
            <w:shd w:val="clear" w:color="auto" w:fill="auto"/>
          </w:tcPr>
          <w:p w:rsidR="00E80051" w:rsidRPr="000A07E2" w:rsidRDefault="00E80051" w:rsidP="000A07E2">
            <w:pPr>
              <w:pStyle w:val="ToolTableText"/>
            </w:pPr>
          </w:p>
        </w:tc>
      </w:tr>
      <w:tr w:rsidR="00C54142" w:rsidRPr="000A07E2">
        <w:trPr>
          <w:trHeight w:val="1440"/>
        </w:trPr>
        <w:tc>
          <w:tcPr>
            <w:tcW w:w="4723" w:type="dxa"/>
            <w:shd w:val="clear" w:color="auto" w:fill="auto"/>
          </w:tcPr>
          <w:p w:rsidR="00C54142" w:rsidRPr="000A07E2" w:rsidRDefault="00C54142" w:rsidP="000A07E2">
            <w:pPr>
              <w:pStyle w:val="ToolTableText"/>
            </w:pPr>
          </w:p>
        </w:tc>
        <w:tc>
          <w:tcPr>
            <w:tcW w:w="4723" w:type="dxa"/>
            <w:shd w:val="clear" w:color="auto" w:fill="auto"/>
          </w:tcPr>
          <w:p w:rsidR="00C54142" w:rsidRPr="000A07E2" w:rsidRDefault="00C54142" w:rsidP="000A07E2">
            <w:pPr>
              <w:pStyle w:val="ToolTableText"/>
            </w:pPr>
          </w:p>
        </w:tc>
      </w:tr>
    </w:tbl>
    <w:p w:rsidR="00A354BD" w:rsidRPr="002604F4" w:rsidRDefault="00A354BD" w:rsidP="002604F4">
      <w:pPr>
        <w:pStyle w:val="ToolHeader"/>
      </w:pPr>
      <w:r>
        <w:br w:type="page"/>
      </w:r>
      <w:r>
        <w:lastRenderedPageBreak/>
        <w:t xml:space="preserve">Model </w:t>
      </w:r>
      <w:r w:rsidR="0097059D">
        <w:t>Style and Content</w:t>
      </w:r>
      <w:r>
        <w:t xml:space="preserve">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74"/>
        <w:gridCol w:w="782"/>
        <w:gridCol w:w="2769"/>
        <w:gridCol w:w="775"/>
        <w:gridCol w:w="1454"/>
      </w:tblGrid>
      <w:tr w:rsidR="00522114" w:rsidRPr="0060438E">
        <w:trPr>
          <w:trHeight w:val="557"/>
        </w:trPr>
        <w:tc>
          <w:tcPr>
            <w:tcW w:w="965" w:type="dxa"/>
            <w:shd w:val="clear" w:color="auto" w:fill="D9D9D9"/>
            <w:vAlign w:val="center"/>
          </w:tcPr>
          <w:p w:rsidR="00A354BD" w:rsidRPr="0060438E" w:rsidRDefault="00A354BD" w:rsidP="00A445F7">
            <w:pPr>
              <w:pStyle w:val="TableText"/>
              <w:rPr>
                <w:b/>
              </w:rPr>
            </w:pPr>
            <w:r w:rsidRPr="0060438E">
              <w:rPr>
                <w:b/>
              </w:rPr>
              <w:t>Name:</w:t>
            </w:r>
          </w:p>
        </w:tc>
        <w:tc>
          <w:tcPr>
            <w:tcW w:w="4179" w:type="dxa"/>
            <w:shd w:val="clear" w:color="auto" w:fill="auto"/>
            <w:vAlign w:val="center"/>
          </w:tcPr>
          <w:p w:rsidR="00A354BD" w:rsidRPr="0060438E" w:rsidRDefault="00A354BD" w:rsidP="00A445F7">
            <w:pPr>
              <w:pStyle w:val="TableText"/>
              <w:rPr>
                <w:b/>
              </w:rPr>
            </w:pPr>
          </w:p>
        </w:tc>
        <w:tc>
          <w:tcPr>
            <w:tcW w:w="810" w:type="dxa"/>
            <w:shd w:val="clear" w:color="auto" w:fill="D9D9D9"/>
            <w:vAlign w:val="center"/>
          </w:tcPr>
          <w:p w:rsidR="00A354BD" w:rsidRPr="0060438E" w:rsidRDefault="00A354BD" w:rsidP="00A445F7">
            <w:pPr>
              <w:pStyle w:val="TableText"/>
              <w:rPr>
                <w:b/>
              </w:rPr>
            </w:pPr>
            <w:r w:rsidRPr="0060438E">
              <w:rPr>
                <w:b/>
              </w:rPr>
              <w:t>Class:</w:t>
            </w:r>
          </w:p>
        </w:tc>
        <w:tc>
          <w:tcPr>
            <w:tcW w:w="4172" w:type="dxa"/>
            <w:shd w:val="clear" w:color="auto" w:fill="auto"/>
            <w:vAlign w:val="center"/>
          </w:tcPr>
          <w:p w:rsidR="00A354BD" w:rsidRPr="0060438E" w:rsidRDefault="00A354BD" w:rsidP="00A445F7">
            <w:pPr>
              <w:pStyle w:val="TableText"/>
              <w:rPr>
                <w:b/>
              </w:rPr>
            </w:pPr>
          </w:p>
        </w:tc>
        <w:tc>
          <w:tcPr>
            <w:tcW w:w="810" w:type="dxa"/>
            <w:shd w:val="clear" w:color="auto" w:fill="D9D9D9"/>
            <w:vAlign w:val="center"/>
          </w:tcPr>
          <w:p w:rsidR="00A354BD" w:rsidRPr="0060438E" w:rsidRDefault="00A354BD" w:rsidP="00A445F7">
            <w:pPr>
              <w:pStyle w:val="TableText"/>
              <w:rPr>
                <w:b/>
              </w:rPr>
            </w:pPr>
            <w:r w:rsidRPr="0060438E">
              <w:rPr>
                <w:b/>
              </w:rPr>
              <w:t>Date:</w:t>
            </w:r>
          </w:p>
        </w:tc>
        <w:tc>
          <w:tcPr>
            <w:tcW w:w="2132" w:type="dxa"/>
            <w:shd w:val="clear" w:color="auto" w:fill="auto"/>
            <w:vAlign w:val="center"/>
          </w:tcPr>
          <w:p w:rsidR="00A354BD" w:rsidRPr="0060438E" w:rsidRDefault="00A354BD" w:rsidP="00A445F7">
            <w:pPr>
              <w:pStyle w:val="TableText"/>
              <w:rPr>
                <w:b/>
              </w:rPr>
            </w:pPr>
          </w:p>
        </w:tc>
      </w:tr>
    </w:tbl>
    <w:p w:rsidR="00A354BD" w:rsidRDefault="00A354BD" w:rsidP="00A354BD">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A07E2" w:rsidRPr="0060438E">
        <w:trPr>
          <w:trHeight w:val="557"/>
        </w:trPr>
        <w:tc>
          <w:tcPr>
            <w:tcW w:w="9468" w:type="dxa"/>
            <w:shd w:val="clear" w:color="auto" w:fill="D9D9D9"/>
            <w:vAlign w:val="center"/>
          </w:tcPr>
          <w:p w:rsidR="000A07E2" w:rsidRPr="00674AAF" w:rsidRDefault="000A07E2" w:rsidP="00D435FD">
            <w:pPr>
              <w:pStyle w:val="TableText"/>
              <w:rPr>
                <w:b/>
              </w:rPr>
            </w:pPr>
            <w:r>
              <w:rPr>
                <w:b/>
              </w:rPr>
              <w:t xml:space="preserve">Directions: </w:t>
            </w:r>
            <w:r w:rsidR="00674AAF" w:rsidRPr="00785414">
              <w:t>Use this tool to track the stylistic or content choices you encounter in the text, as well as examples and explanations of these choices. Be sure to note the rhetorical effect of each choice on the text.</w:t>
            </w:r>
          </w:p>
        </w:tc>
      </w:tr>
    </w:tbl>
    <w:p w:rsidR="00674AAF" w:rsidRDefault="00674AAF" w:rsidP="00A354BD">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435FD" w:rsidRPr="0060438E">
        <w:trPr>
          <w:trHeight w:val="557"/>
        </w:trPr>
        <w:tc>
          <w:tcPr>
            <w:tcW w:w="9468" w:type="dxa"/>
            <w:shd w:val="clear" w:color="auto" w:fill="D9D9D9"/>
          </w:tcPr>
          <w:p w:rsidR="00D435FD" w:rsidRPr="002D3209" w:rsidRDefault="00D435FD" w:rsidP="003E4B15">
            <w:pPr>
              <w:pStyle w:val="ToolTableText"/>
            </w:pPr>
            <w:r w:rsidRPr="00C54142">
              <w:rPr>
                <w:b/>
              </w:rPr>
              <w:t>RI.11-12.6:</w:t>
            </w:r>
            <w:r>
              <w:t xml:space="preserve"> Determine an author’s point of view or purpose in a text in which the rhetoric is particularly effective, analyzing how style and content contribute to the power, persuasiveness, or beauty of the text.</w:t>
            </w:r>
          </w:p>
        </w:tc>
      </w:tr>
      <w:tr w:rsidR="00D435FD" w:rsidRPr="0060438E">
        <w:trPr>
          <w:trHeight w:val="557"/>
        </w:trPr>
        <w:tc>
          <w:tcPr>
            <w:tcW w:w="9468" w:type="dxa"/>
            <w:shd w:val="clear" w:color="auto" w:fill="D9D9D9"/>
          </w:tcPr>
          <w:p w:rsidR="00D435FD" w:rsidRDefault="00D435FD" w:rsidP="008E17A0">
            <w:pPr>
              <w:pStyle w:val="BulletedList"/>
              <w:numPr>
                <w:ilvl w:val="0"/>
                <w:numId w:val="0"/>
              </w:numPr>
            </w:pPr>
            <w:r w:rsidRPr="005D136F">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3F6C8B" w:rsidRPr="00E97E31" w:rsidRDefault="003F6C8B" w:rsidP="00A445F7">
            <w:pPr>
              <w:pStyle w:val="BulletedList"/>
              <w:numPr>
                <w:ilvl w:val="0"/>
                <w:numId w:val="0"/>
              </w:numPr>
            </w:pPr>
            <w:r w:rsidRPr="005D136F">
              <w:rPr>
                <w:b/>
              </w:rPr>
              <w:t>Style:</w:t>
            </w:r>
            <w:r>
              <w:t xml:space="preserve"> </w:t>
            </w:r>
            <w:r w:rsidR="00E97E31" w:rsidRPr="00E97E31">
              <w:t>how the author expresses content, which frequently includes the use of figurative language or rhetorical devices</w:t>
            </w:r>
            <w:r w:rsidR="00E97E31">
              <w:t xml:space="preserve"> </w:t>
            </w:r>
          </w:p>
          <w:p w:rsidR="00E97E31" w:rsidRDefault="003F6C8B" w:rsidP="00A445F7">
            <w:pPr>
              <w:pStyle w:val="BulletedList"/>
              <w:numPr>
                <w:ilvl w:val="0"/>
                <w:numId w:val="0"/>
              </w:numPr>
            </w:pPr>
            <w:r w:rsidRPr="005D136F">
              <w:rPr>
                <w:b/>
              </w:rPr>
              <w:t>Content:</w:t>
            </w:r>
            <w:r>
              <w:t xml:space="preserve"> </w:t>
            </w:r>
            <w:r w:rsidR="00E97E31" w:rsidRPr="00E97E31">
              <w:t>what the author writes, including events, ideas, and details the author chooses to include</w:t>
            </w:r>
          </w:p>
          <w:p w:rsidR="00E97E31" w:rsidRDefault="00E97E31" w:rsidP="00E97E31">
            <w:pPr>
              <w:pStyle w:val="BulletedList"/>
              <w:numPr>
                <w:ilvl w:val="0"/>
                <w:numId w:val="0"/>
              </w:numPr>
              <w:ind w:left="317" w:hanging="317"/>
            </w:pPr>
            <w:r w:rsidRPr="005D136F">
              <w:rPr>
                <w:b/>
              </w:rPr>
              <w:t>Point of View:</w:t>
            </w:r>
            <w:r>
              <w:t xml:space="preserve"> </w:t>
            </w:r>
            <w:r w:rsidRPr="001661E8">
              <w:t>an author’s opinion, attitude, or judgment</w:t>
            </w:r>
            <w:r>
              <w:t xml:space="preserve"> </w:t>
            </w:r>
          </w:p>
          <w:p w:rsidR="00D435FD" w:rsidRDefault="00E97E31" w:rsidP="00424D2F">
            <w:pPr>
              <w:pStyle w:val="BulletedList"/>
              <w:numPr>
                <w:ilvl w:val="0"/>
                <w:numId w:val="0"/>
              </w:numPr>
              <w:ind w:left="317" w:hanging="317"/>
            </w:pPr>
            <w:r w:rsidRPr="005D136F">
              <w:rPr>
                <w:b/>
              </w:rPr>
              <w:t xml:space="preserve">Purpose: </w:t>
            </w:r>
            <w:r w:rsidRPr="001661E8">
              <w:t>an author’s reason for writing</w:t>
            </w:r>
            <w:r>
              <w:t xml:space="preserve"> </w:t>
            </w:r>
          </w:p>
        </w:tc>
      </w:tr>
    </w:tbl>
    <w:p w:rsidR="000A07E2" w:rsidRDefault="000A07E2" w:rsidP="00A354BD">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60438E" w:rsidRPr="0060438E">
        <w:tc>
          <w:tcPr>
            <w:tcW w:w="4723" w:type="dxa"/>
            <w:shd w:val="clear" w:color="auto" w:fill="D9D9D9"/>
          </w:tcPr>
          <w:p w:rsidR="002604F4" w:rsidRPr="0060438E" w:rsidRDefault="002604F4" w:rsidP="00A445F7">
            <w:pPr>
              <w:pStyle w:val="ToolTableText"/>
              <w:rPr>
                <w:b/>
              </w:rPr>
            </w:pPr>
            <w:r w:rsidRPr="0060438E">
              <w:rPr>
                <w:b/>
              </w:rPr>
              <w:t>Example of style (figurative language or rhetorical device) or content (events, ideas, details) (with page reference)</w:t>
            </w:r>
          </w:p>
        </w:tc>
        <w:tc>
          <w:tcPr>
            <w:tcW w:w="4723" w:type="dxa"/>
            <w:shd w:val="clear" w:color="auto" w:fill="D9D9D9"/>
          </w:tcPr>
          <w:p w:rsidR="002604F4" w:rsidRPr="0060438E" w:rsidRDefault="002604F4" w:rsidP="0097059D">
            <w:pPr>
              <w:pStyle w:val="ToolTableText"/>
              <w:rPr>
                <w:b/>
              </w:rPr>
            </w:pPr>
            <w:r w:rsidRPr="0060438E">
              <w:rPr>
                <w:b/>
              </w:rPr>
              <w:t xml:space="preserve">Rhetorical </w:t>
            </w:r>
            <w:r w:rsidR="002828FA" w:rsidRPr="0060438E">
              <w:rPr>
                <w:b/>
              </w:rPr>
              <w:t>e</w:t>
            </w:r>
            <w:r w:rsidRPr="0060438E">
              <w:rPr>
                <w:b/>
              </w:rPr>
              <w:t>ffect (power, beauty, point of view, purpose)</w:t>
            </w:r>
          </w:p>
        </w:tc>
      </w:tr>
      <w:tr w:rsidR="002604F4" w:rsidRPr="0060438E">
        <w:trPr>
          <w:trHeight w:val="1152"/>
        </w:trPr>
        <w:tc>
          <w:tcPr>
            <w:tcW w:w="4723" w:type="dxa"/>
            <w:shd w:val="clear" w:color="auto" w:fill="auto"/>
          </w:tcPr>
          <w:p w:rsidR="002604F4" w:rsidRPr="0060438E" w:rsidRDefault="00F030DB" w:rsidP="003A42C4">
            <w:pPr>
              <w:pStyle w:val="TableText"/>
            </w:pPr>
            <w:r>
              <w:t>Malcolm X</w:t>
            </w:r>
            <w:r w:rsidR="002604F4" w:rsidRPr="0060438E">
              <w:t xml:space="preserve"> uses slang to open the chapter and states,</w:t>
            </w:r>
            <w:r w:rsidR="001C3BD7">
              <w:t xml:space="preserve"> “[I]</w:t>
            </w:r>
            <w:r w:rsidR="002604F4" w:rsidRPr="0060438E">
              <w:t>n no time at all, I was talking the slang like a lifelong hipster” (p. 59)</w:t>
            </w:r>
            <w:r w:rsidR="001C3BD7">
              <w:t>,</w:t>
            </w:r>
            <w:r w:rsidR="002604F4" w:rsidRPr="0060438E">
              <w:t xml:space="preserve"> to show how he adapted to his new circumstances in Boston and began talking like the people around him. </w:t>
            </w:r>
          </w:p>
        </w:tc>
        <w:tc>
          <w:tcPr>
            <w:tcW w:w="4723" w:type="dxa"/>
            <w:shd w:val="clear" w:color="auto" w:fill="auto"/>
          </w:tcPr>
          <w:p w:rsidR="00010506" w:rsidRPr="0060438E" w:rsidRDefault="00F030DB" w:rsidP="002828FA">
            <w:pPr>
              <w:pStyle w:val="TableText"/>
            </w:pPr>
            <w:r>
              <w:t>Malcolm X</w:t>
            </w:r>
            <w:r w:rsidR="002604F4" w:rsidRPr="0060438E">
              <w:t xml:space="preserve"> uses the slang to describe how he used to speak, but it is clear from the rest of the book that he no longer talks that way. By inserting the paragraph of slang</w:t>
            </w:r>
            <w:r w:rsidR="002828FA" w:rsidRPr="0060438E">
              <w:t>,</w:t>
            </w:r>
            <w:r w:rsidR="002604F4" w:rsidRPr="0060438E">
              <w:t xml:space="preserve"> </w:t>
            </w:r>
            <w:r>
              <w:t>Malcolm X</w:t>
            </w:r>
            <w:r w:rsidR="002604F4" w:rsidRPr="0060438E">
              <w:t xml:space="preserve"> is distinguishing between the person he was </w:t>
            </w:r>
            <w:r w:rsidR="002828FA" w:rsidRPr="0060438E">
              <w:t>(</w:t>
            </w:r>
            <w:r w:rsidR="002604F4" w:rsidRPr="0060438E">
              <w:t>who respected people as “hip”</w:t>
            </w:r>
            <w:r w:rsidR="002828FA" w:rsidRPr="0060438E">
              <w:t>)</w:t>
            </w:r>
            <w:r w:rsidR="002604F4" w:rsidRPr="0060438E">
              <w:t xml:space="preserve"> to the person who he has become, </w:t>
            </w:r>
            <w:r w:rsidR="002828FA" w:rsidRPr="0060438E">
              <w:t>a person with</w:t>
            </w:r>
            <w:r w:rsidR="002604F4" w:rsidRPr="0060438E">
              <w:t xml:space="preserve"> different values.</w:t>
            </w:r>
          </w:p>
        </w:tc>
      </w:tr>
      <w:tr w:rsidR="002604F4" w:rsidRPr="0060438E">
        <w:trPr>
          <w:trHeight w:val="1152"/>
        </w:trPr>
        <w:tc>
          <w:tcPr>
            <w:tcW w:w="4723" w:type="dxa"/>
            <w:shd w:val="clear" w:color="auto" w:fill="auto"/>
          </w:tcPr>
          <w:p w:rsidR="002604F4" w:rsidRPr="0060438E" w:rsidRDefault="00F030DB" w:rsidP="00574504">
            <w:pPr>
              <w:pStyle w:val="TableText"/>
            </w:pPr>
            <w:r>
              <w:t>Malcolm X</w:t>
            </w:r>
            <w:r w:rsidR="002604F4" w:rsidRPr="0060438E">
              <w:t xml:space="preserve"> uses figurative language when he states that it was “as though somebody had clicked on a light” (p. 60) when he first learned to dance. </w:t>
            </w:r>
          </w:p>
          <w:p w:rsidR="002604F4" w:rsidRPr="0060438E" w:rsidRDefault="002604F4" w:rsidP="00574504">
            <w:pPr>
              <w:pStyle w:val="TableText"/>
            </w:pPr>
          </w:p>
        </w:tc>
        <w:tc>
          <w:tcPr>
            <w:tcW w:w="4723" w:type="dxa"/>
            <w:shd w:val="clear" w:color="auto" w:fill="auto"/>
          </w:tcPr>
          <w:p w:rsidR="002604F4" w:rsidRPr="0060438E" w:rsidRDefault="002604F4" w:rsidP="0000593E">
            <w:pPr>
              <w:pStyle w:val="TableText"/>
            </w:pPr>
            <w:r w:rsidRPr="0060438E">
              <w:t xml:space="preserve">This </w:t>
            </w:r>
            <w:r w:rsidR="00F9118F" w:rsidRPr="0060438E">
              <w:t xml:space="preserve">metaphor </w:t>
            </w:r>
            <w:r w:rsidRPr="0060438E">
              <w:t xml:space="preserve">contributes to the power of the text by describing how natural dancing felt to </w:t>
            </w:r>
            <w:r w:rsidR="00F030DB">
              <w:t xml:space="preserve">Malcolm </w:t>
            </w:r>
            <w:r w:rsidRPr="0060438E">
              <w:t xml:space="preserve">once he began dancing. This realization and the way </w:t>
            </w:r>
            <w:r w:rsidR="00F030DB">
              <w:t>Malcolm X</w:t>
            </w:r>
            <w:r w:rsidRPr="0060438E">
              <w:t xml:space="preserve"> describes it contributes </w:t>
            </w:r>
            <w:r w:rsidR="00C60A19">
              <w:t>to the power of</w:t>
            </w:r>
            <w:r w:rsidRPr="0060438E">
              <w:t xml:space="preserve"> the text by demonstrating how dancing helped him to understand himself and his identity.</w:t>
            </w:r>
          </w:p>
        </w:tc>
      </w:tr>
      <w:tr w:rsidR="002604F4" w:rsidRPr="0060438E">
        <w:trPr>
          <w:cantSplit/>
          <w:trHeight w:val="63"/>
        </w:trPr>
        <w:tc>
          <w:tcPr>
            <w:tcW w:w="4723" w:type="dxa"/>
            <w:shd w:val="clear" w:color="auto" w:fill="auto"/>
          </w:tcPr>
          <w:p w:rsidR="002604F4" w:rsidRPr="0060438E" w:rsidRDefault="00F030DB" w:rsidP="0035721A">
            <w:pPr>
              <w:pStyle w:val="TableText"/>
            </w:pPr>
            <w:r>
              <w:lastRenderedPageBreak/>
              <w:t>Malcolm X</w:t>
            </w:r>
            <w:r w:rsidR="002604F4" w:rsidRPr="0060438E">
              <w:t xml:space="preserve"> also uses figurative language when he compares himself to a “</w:t>
            </w:r>
            <w:r w:rsidR="007B12C4" w:rsidRPr="0060438E">
              <w:t>‘</w:t>
            </w:r>
            <w:r w:rsidR="002604F4" w:rsidRPr="0060438E">
              <w:t xml:space="preserve">dancing </w:t>
            </w:r>
            <w:r w:rsidR="00F90F3E">
              <w:t>jigaboo’ toy[]</w:t>
            </w:r>
            <w:r w:rsidR="002604F4" w:rsidRPr="0060438E">
              <w:t>”</w:t>
            </w:r>
            <w:r w:rsidR="00F90F3E">
              <w:t xml:space="preserve"> (p. 60).</w:t>
            </w:r>
            <w:r w:rsidR="002604F4" w:rsidRPr="0060438E">
              <w:t xml:space="preserve"> He </w:t>
            </w:r>
            <w:r w:rsidR="00F4612A" w:rsidRPr="0060438E">
              <w:t>states,</w:t>
            </w:r>
            <w:r w:rsidR="002604F4" w:rsidRPr="0060438E">
              <w:t xml:space="preserve"> “I was like a live [toy]</w:t>
            </w:r>
            <w:r w:rsidR="007B12C4" w:rsidRPr="0060438E">
              <w:t>—</w:t>
            </w:r>
            <w:r w:rsidR="002604F4" w:rsidRPr="0060438E">
              <w:t xml:space="preserve">music just wound me up” (p. 60).  </w:t>
            </w:r>
          </w:p>
          <w:p w:rsidR="002604F4" w:rsidRPr="0060438E" w:rsidRDefault="002604F4" w:rsidP="00A445F7">
            <w:pPr>
              <w:pStyle w:val="ToolTableText"/>
            </w:pPr>
          </w:p>
        </w:tc>
        <w:tc>
          <w:tcPr>
            <w:tcW w:w="4723" w:type="dxa"/>
            <w:shd w:val="clear" w:color="auto" w:fill="auto"/>
          </w:tcPr>
          <w:p w:rsidR="002604F4" w:rsidRPr="0060438E" w:rsidRDefault="002604F4" w:rsidP="0000593E">
            <w:pPr>
              <w:pStyle w:val="TableText"/>
            </w:pPr>
            <w:r w:rsidRPr="0060438E">
              <w:t xml:space="preserve">This simile contributes to the power of the text by creating an image of the energy that </w:t>
            </w:r>
            <w:r w:rsidR="00F030DB">
              <w:t xml:space="preserve">Malcolm </w:t>
            </w:r>
            <w:r w:rsidRPr="0060438E">
              <w:t>felt when he started dancing.</w:t>
            </w:r>
          </w:p>
        </w:tc>
      </w:tr>
      <w:tr w:rsidR="002604F4" w:rsidRPr="0060438E">
        <w:trPr>
          <w:trHeight w:val="1152"/>
        </w:trPr>
        <w:tc>
          <w:tcPr>
            <w:tcW w:w="4723" w:type="dxa"/>
            <w:shd w:val="clear" w:color="auto" w:fill="auto"/>
          </w:tcPr>
          <w:p w:rsidR="002604F4" w:rsidRPr="0060438E" w:rsidRDefault="00F030DB" w:rsidP="00984C9A">
            <w:pPr>
              <w:pStyle w:val="TableText"/>
            </w:pPr>
            <w:r>
              <w:t>Malcolm X</w:t>
            </w:r>
            <w:r w:rsidR="002604F4" w:rsidRPr="0060438E">
              <w:t xml:space="preserve"> describes how while he was working</w:t>
            </w:r>
            <w:r w:rsidR="00F90F3E">
              <w:t>,</w:t>
            </w:r>
            <w:r w:rsidR="002604F4" w:rsidRPr="0060438E">
              <w:t xml:space="preserve"> he could</w:t>
            </w:r>
            <w:r w:rsidR="00E71BA6">
              <w:t xml:space="preserve"> no</w:t>
            </w:r>
            <w:r w:rsidR="002604F4" w:rsidRPr="0060438E">
              <w:t>t help but react to the music. He writes, “My shine rag popped with the rhythm of those great bands rocking the ballroom” (p. 60).</w:t>
            </w:r>
          </w:p>
          <w:p w:rsidR="0017534E" w:rsidRPr="0060438E" w:rsidRDefault="0017534E" w:rsidP="00984C9A">
            <w:pPr>
              <w:pStyle w:val="TableText"/>
            </w:pPr>
          </w:p>
          <w:p w:rsidR="0017534E" w:rsidRPr="0060438E" w:rsidRDefault="0017534E" w:rsidP="00984C9A">
            <w:pPr>
              <w:pStyle w:val="TableText"/>
            </w:pPr>
          </w:p>
        </w:tc>
        <w:tc>
          <w:tcPr>
            <w:tcW w:w="4723" w:type="dxa"/>
            <w:shd w:val="clear" w:color="auto" w:fill="auto"/>
          </w:tcPr>
          <w:p w:rsidR="00010506" w:rsidRPr="0060438E" w:rsidRDefault="00F030DB" w:rsidP="0000593E">
            <w:pPr>
              <w:pStyle w:val="TableText"/>
            </w:pPr>
            <w:r>
              <w:t>Malcolm X</w:t>
            </w:r>
            <w:r w:rsidR="002604F4" w:rsidRPr="0060438E">
              <w:t xml:space="preserve"> uses interesting verbs like </w:t>
            </w:r>
            <w:r w:rsidR="00F90F3E">
              <w:t>“</w:t>
            </w:r>
            <w:r w:rsidR="002604F4" w:rsidRPr="00F90F3E">
              <w:t>popped</w:t>
            </w:r>
            <w:r w:rsidR="00F90F3E">
              <w:t>”</w:t>
            </w:r>
            <w:r w:rsidR="002604F4" w:rsidRPr="0060438E">
              <w:t xml:space="preserve"> and </w:t>
            </w:r>
            <w:r w:rsidR="00F90F3E">
              <w:t>“</w:t>
            </w:r>
            <w:r w:rsidR="002604F4" w:rsidRPr="00F90F3E">
              <w:t>rocking</w:t>
            </w:r>
            <w:r w:rsidR="00F90F3E">
              <w:t>”</w:t>
            </w:r>
            <w:r w:rsidR="002604F4" w:rsidRPr="0060438E">
              <w:t xml:space="preserve"> to describe his experience in a powerful way. These words also sound like the slang </w:t>
            </w:r>
            <w:r>
              <w:t>Malcolm X</w:t>
            </w:r>
            <w:r w:rsidR="002604F4" w:rsidRPr="0060438E">
              <w:t xml:space="preserve"> uses at the beginning of the chapter. By using these kinds of words</w:t>
            </w:r>
            <w:r w:rsidR="00F9118F" w:rsidRPr="0060438E">
              <w:t>,</w:t>
            </w:r>
            <w:r w:rsidR="002604F4" w:rsidRPr="0060438E">
              <w:t xml:space="preserve"> the author creates a powerful experience by showing, through specific language, how </w:t>
            </w:r>
            <w:r>
              <w:t xml:space="preserve">Malcolm </w:t>
            </w:r>
            <w:r w:rsidR="002604F4" w:rsidRPr="0060438E">
              <w:t xml:space="preserve">felt </w:t>
            </w:r>
            <w:r w:rsidR="00F9118F" w:rsidRPr="0060438E">
              <w:t xml:space="preserve">during </w:t>
            </w:r>
            <w:r w:rsidR="002604F4" w:rsidRPr="0060438E">
              <w:t>the time he was describing.</w:t>
            </w:r>
          </w:p>
        </w:tc>
      </w:tr>
      <w:tr w:rsidR="0017534E" w:rsidRPr="0060438E">
        <w:trPr>
          <w:trHeight w:val="1152"/>
        </w:trPr>
        <w:tc>
          <w:tcPr>
            <w:tcW w:w="4723" w:type="dxa"/>
            <w:shd w:val="clear" w:color="auto" w:fill="auto"/>
          </w:tcPr>
          <w:p w:rsidR="00B36BC1" w:rsidRPr="0060438E" w:rsidRDefault="00F030DB">
            <w:pPr>
              <w:pStyle w:val="TableText"/>
            </w:pPr>
            <w:r>
              <w:t>Malcolm X</w:t>
            </w:r>
            <w:r w:rsidR="0017534E" w:rsidRPr="0060438E">
              <w:t xml:space="preserve"> uses language like “order” and “pattern” to describe the way white people dance, which suggests that there is one correct way of dancing in the “white environment” in which he was raised (p. 60). </w:t>
            </w:r>
            <w:r>
              <w:t>Malcolm X</w:t>
            </w:r>
            <w:r w:rsidR="0017534E" w:rsidRPr="0060438E">
              <w:t xml:space="preserve"> describes his own experience of learning to dance, on the other hand, as having his “long-suppressed African instincts [break] through” (p. 60). He associates words like </w:t>
            </w:r>
            <w:r w:rsidR="00F90F3E">
              <w:t>“</w:t>
            </w:r>
            <w:r w:rsidR="0017534E" w:rsidRPr="00F90F3E">
              <w:t>spontaneously</w:t>
            </w:r>
            <w:r w:rsidR="00F90F3E">
              <w:t>”</w:t>
            </w:r>
            <w:r w:rsidR="0017534E" w:rsidRPr="0060438E">
              <w:t xml:space="preserve"> and </w:t>
            </w:r>
            <w:r w:rsidR="00F90F3E">
              <w:t>“</w:t>
            </w:r>
            <w:r w:rsidR="0017534E" w:rsidRPr="00F90F3E">
              <w:t>impulse</w:t>
            </w:r>
            <w:r w:rsidR="003A42C4">
              <w:t>[]</w:t>
            </w:r>
            <w:r w:rsidR="00F90F3E">
              <w:t>”</w:t>
            </w:r>
            <w:r w:rsidR="0017534E" w:rsidRPr="0060438E">
              <w:t xml:space="preserve"> and </w:t>
            </w:r>
            <w:r w:rsidR="0017534E" w:rsidRPr="0060438E">
              <w:rPr>
                <w:i/>
              </w:rPr>
              <w:t>natural</w:t>
            </w:r>
            <w:r w:rsidR="0017534E" w:rsidRPr="0060438E">
              <w:t xml:space="preserve"> with the African</w:t>
            </w:r>
            <w:r w:rsidR="003A42C4">
              <w:t>-</w:t>
            </w:r>
            <w:r w:rsidR="0017534E" w:rsidRPr="0060438E">
              <w:t xml:space="preserve">American way of dancing while stating that those African Americans who cannot dance are “inhibited” because they are “integrated” (p. 60). </w:t>
            </w:r>
          </w:p>
          <w:p w:rsidR="0017534E" w:rsidRPr="0060438E" w:rsidRDefault="0017534E" w:rsidP="00984C9A">
            <w:pPr>
              <w:pStyle w:val="TableText"/>
            </w:pPr>
          </w:p>
        </w:tc>
        <w:tc>
          <w:tcPr>
            <w:tcW w:w="4723" w:type="dxa"/>
            <w:shd w:val="clear" w:color="auto" w:fill="auto"/>
          </w:tcPr>
          <w:p w:rsidR="0017534E" w:rsidRPr="0060438E" w:rsidRDefault="00F030DB" w:rsidP="0000593E">
            <w:pPr>
              <w:pStyle w:val="TableText"/>
            </w:pPr>
            <w:r>
              <w:t>Malcolm X</w:t>
            </w:r>
            <w:r w:rsidR="0017534E" w:rsidRPr="0060438E">
              <w:t>’s purpose in this example is to suggest that white society keeps African Americans from being themselves and dancing,</w:t>
            </w:r>
            <w:r w:rsidR="00F9118F" w:rsidRPr="0060438E">
              <w:t xml:space="preserve"> </w:t>
            </w:r>
            <w:r w:rsidR="007B12C4" w:rsidRPr="0060438E">
              <w:t>which</w:t>
            </w:r>
            <w:r w:rsidR="0017534E" w:rsidRPr="0060438E">
              <w:t xml:space="preserve"> in </w:t>
            </w:r>
            <w:r>
              <w:t>Malcolm</w:t>
            </w:r>
            <w:r w:rsidR="0017534E" w:rsidRPr="0060438E">
              <w:t xml:space="preserve">’s experience is </w:t>
            </w:r>
            <w:r w:rsidR="00F9118F" w:rsidRPr="0060438E">
              <w:t xml:space="preserve">a </w:t>
            </w:r>
            <w:r w:rsidR="0017534E" w:rsidRPr="0060438E">
              <w:t>symbol of how this denial of identity</w:t>
            </w:r>
            <w:r w:rsidR="00010506" w:rsidRPr="0060438E">
              <w:t xml:space="preserve"> works. Growing up, </w:t>
            </w:r>
            <w:r>
              <w:t xml:space="preserve">Malcolm </w:t>
            </w:r>
            <w:r w:rsidR="00010506" w:rsidRPr="0060438E">
              <w:t>thought there was only one correct way of dancing, which he did</w:t>
            </w:r>
            <w:r w:rsidR="00E83E56">
              <w:t xml:space="preserve"> no</w:t>
            </w:r>
            <w:r w:rsidR="00010506" w:rsidRPr="0060438E">
              <w:t xml:space="preserve">t know how to do, but he learns in Boston that </w:t>
            </w:r>
            <w:r w:rsidR="00E00B41">
              <w:t>there is another way of dancing, and he can dance in this other way.</w:t>
            </w:r>
            <w:r w:rsidR="00010506" w:rsidRPr="0060438E">
              <w:t xml:space="preserve"> </w:t>
            </w:r>
            <w:r>
              <w:t>Malcolm X</w:t>
            </w:r>
            <w:r w:rsidR="00010506" w:rsidRPr="0060438E">
              <w:t xml:space="preserve"> advances his purpose of showing how dancing is related to identity by creating associations in the readers’ minds for each kind of dancing, which adds power to the text by sharply distinguishing each form of dancing in the reader’s mind and thus helping </w:t>
            </w:r>
            <w:r>
              <w:t>Malcolm X</w:t>
            </w:r>
            <w:r w:rsidR="00010506" w:rsidRPr="0060438E">
              <w:t xml:space="preserve"> to make his larger point about racial oppression in America.</w:t>
            </w:r>
          </w:p>
        </w:tc>
      </w:tr>
      <w:tr w:rsidR="002604F4" w:rsidRPr="0060438E">
        <w:trPr>
          <w:trHeight w:val="1152"/>
        </w:trPr>
        <w:tc>
          <w:tcPr>
            <w:tcW w:w="4723" w:type="dxa"/>
            <w:shd w:val="clear" w:color="auto" w:fill="auto"/>
          </w:tcPr>
          <w:p w:rsidR="002604F4" w:rsidRPr="0060438E" w:rsidRDefault="002604F4" w:rsidP="00610577">
            <w:pPr>
              <w:pStyle w:val="ToolTableText"/>
            </w:pPr>
            <w:r w:rsidRPr="0060438E">
              <w:t>The author uses variations in syntax in the paragraph beginning “I’d been lindying previously only in cramped little apartment living rooms” (p. 62).</w:t>
            </w:r>
          </w:p>
        </w:tc>
        <w:tc>
          <w:tcPr>
            <w:tcW w:w="4723" w:type="dxa"/>
            <w:shd w:val="clear" w:color="auto" w:fill="auto"/>
          </w:tcPr>
          <w:p w:rsidR="00010506" w:rsidRPr="0060438E" w:rsidRDefault="002604F4" w:rsidP="00010506">
            <w:pPr>
              <w:pStyle w:val="TableText"/>
            </w:pPr>
            <w:r w:rsidRPr="0060438E">
              <w:t>Varying syntax makes the text interesting and powerful. Short sentences also create a fast pace that mimics the pace of the dancing scene the author describes.</w:t>
            </w:r>
          </w:p>
        </w:tc>
      </w:tr>
      <w:tr w:rsidR="0017534E" w:rsidRPr="0060438E">
        <w:trPr>
          <w:trHeight w:val="1152"/>
        </w:trPr>
        <w:tc>
          <w:tcPr>
            <w:tcW w:w="4723" w:type="dxa"/>
            <w:shd w:val="clear" w:color="auto" w:fill="auto"/>
          </w:tcPr>
          <w:p w:rsidR="0017534E" w:rsidRPr="0060438E" w:rsidRDefault="00F030DB" w:rsidP="0000593E">
            <w:pPr>
              <w:pStyle w:val="TableText"/>
            </w:pPr>
            <w:r>
              <w:lastRenderedPageBreak/>
              <w:t>Malcolm X</w:t>
            </w:r>
            <w:r w:rsidR="0017534E" w:rsidRPr="0060438E">
              <w:t xml:space="preserve"> lists descriptions of all the types of people at the dance: “Black girls, brownskins, high yellows, even a couple of the white girls” (p. 62) to show the variety of people who came to the dance and how he danced with all kinds of women. </w:t>
            </w:r>
            <w:r>
              <w:t>Malcolm X</w:t>
            </w:r>
            <w:r w:rsidR="003A42C4">
              <w:t xml:space="preserve"> informs the reader that he </w:t>
            </w:r>
            <w:r w:rsidR="0017534E" w:rsidRPr="0060438E">
              <w:t>“wasn’t quite sixteen” but “looked like twenty one</w:t>
            </w:r>
            <w:r w:rsidR="003A42C4">
              <w:t>,</w:t>
            </w:r>
            <w:r w:rsidR="0017534E" w:rsidRPr="0060438E">
              <w:t xml:space="preserve">” which gives the reader a clear sense of what </w:t>
            </w:r>
            <w:r>
              <w:t xml:space="preserve">Malcolm </w:t>
            </w:r>
            <w:r w:rsidR="0017534E" w:rsidRPr="0060438E">
              <w:t>looked like at the time. (p. 63)</w:t>
            </w:r>
          </w:p>
        </w:tc>
        <w:tc>
          <w:tcPr>
            <w:tcW w:w="4723" w:type="dxa"/>
            <w:shd w:val="clear" w:color="auto" w:fill="auto"/>
          </w:tcPr>
          <w:p w:rsidR="00B36BC1" w:rsidRPr="0060438E" w:rsidRDefault="0017534E">
            <w:pPr>
              <w:pStyle w:val="TableText"/>
            </w:pPr>
            <w:r w:rsidRPr="0060438E">
              <w:t>This des</w:t>
            </w:r>
            <w:r w:rsidR="00010506" w:rsidRPr="0060438E">
              <w:t xml:space="preserve">cription of the types of people at the dance, including </w:t>
            </w:r>
            <w:r w:rsidR="00F030DB">
              <w:t>Malcolm X</w:t>
            </w:r>
            <w:r w:rsidR="00010506" w:rsidRPr="0060438E">
              <w:t xml:space="preserve">, creates power in the text by creating strong visual images of the scene </w:t>
            </w:r>
            <w:r w:rsidR="00F030DB">
              <w:t xml:space="preserve">Malcolm </w:t>
            </w:r>
            <w:r w:rsidR="00010506" w:rsidRPr="0060438E">
              <w:t>experienced.</w:t>
            </w:r>
          </w:p>
          <w:p w:rsidR="0017534E" w:rsidRPr="0060438E" w:rsidRDefault="0017534E">
            <w:pPr>
              <w:pStyle w:val="TableText"/>
            </w:pPr>
          </w:p>
        </w:tc>
      </w:tr>
    </w:tbl>
    <w:p w:rsidR="00A354BD" w:rsidRDefault="00A354BD" w:rsidP="00A354BD"/>
    <w:p w:rsidR="00AC3C0D" w:rsidRPr="00790BCC" w:rsidRDefault="00AC3C0D" w:rsidP="00AC3C0D">
      <w:pPr>
        <w:pStyle w:val="ToolHeader"/>
      </w:pPr>
    </w:p>
    <w:p w:rsidR="007E484F" w:rsidRDefault="007E484F"/>
    <w:sectPr w:rsidR="007E484F" w:rsidSect="0060438E">
      <w:head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C0" w:rsidRDefault="007264C0">
      <w:pPr>
        <w:spacing w:before="0" w:after="0" w:line="240" w:lineRule="auto"/>
      </w:pPr>
      <w:r>
        <w:separator/>
      </w:r>
    </w:p>
  </w:endnote>
  <w:endnote w:type="continuationSeparator" w:id="0">
    <w:p w:rsidR="007264C0" w:rsidRDefault="007264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14" w:rsidRDefault="00785414" w:rsidP="00A15C8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785414" w:rsidRDefault="00785414" w:rsidP="00A15C88">
    <w:pPr>
      <w:pStyle w:val="Footer"/>
    </w:pPr>
  </w:p>
  <w:p w:rsidR="00785414" w:rsidRDefault="00785414" w:rsidP="00A15C88"/>
  <w:p w:rsidR="00785414" w:rsidRDefault="00785414" w:rsidP="00A15C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14" w:rsidRPr="00563CB8" w:rsidRDefault="00785414"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785414">
      <w:trPr>
        <w:trHeight w:val="705"/>
      </w:trPr>
      <w:tc>
        <w:tcPr>
          <w:tcW w:w="4606" w:type="dxa"/>
          <w:shd w:val="clear" w:color="auto" w:fill="auto"/>
          <w:vAlign w:val="center"/>
        </w:tcPr>
        <w:p w:rsidR="00785414" w:rsidRPr="002E4C92" w:rsidRDefault="00785414" w:rsidP="008D5B21">
          <w:pPr>
            <w:pStyle w:val="FooterText"/>
          </w:pPr>
          <w:r w:rsidRPr="002E4C92">
            <w:t>File:</w:t>
          </w:r>
          <w:r>
            <w:rPr>
              <w:b w:val="0"/>
            </w:rPr>
            <w:t xml:space="preserve"> 12.1.1 Lesson 5</w:t>
          </w:r>
          <w:r w:rsidRPr="002E4C92">
            <w:t xml:space="preserve"> Date:</w:t>
          </w:r>
          <w:r>
            <w:rPr>
              <w:b w:val="0"/>
            </w:rPr>
            <w:t xml:space="preserve"> 10</w:t>
          </w:r>
          <w:r w:rsidRPr="0039525B">
            <w:rPr>
              <w:b w:val="0"/>
            </w:rPr>
            <w:t>/</w:t>
          </w:r>
          <w:r>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785414" w:rsidRPr="0039525B" w:rsidRDefault="00785414"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85414" w:rsidRPr="0039525B" w:rsidRDefault="00785414" w:rsidP="008D5B21">
          <w:pPr>
            <w:pStyle w:val="FooterText"/>
            <w:rPr>
              <w:b w:val="0"/>
              <w:i/>
            </w:rPr>
          </w:pPr>
          <w:r w:rsidRPr="0039525B">
            <w:rPr>
              <w:b w:val="0"/>
              <w:i/>
              <w:sz w:val="12"/>
            </w:rPr>
            <w:t>Creative Commons Attribution-NonCommercial-ShareAlike 3.0 Unported License</w:t>
          </w:r>
        </w:p>
        <w:p w:rsidR="00785414" w:rsidRPr="002E4C92" w:rsidRDefault="007264C0" w:rsidP="008D5B21">
          <w:pPr>
            <w:pStyle w:val="FooterText"/>
          </w:pPr>
          <w:hyperlink r:id="rId1" w:history="1">
            <w:r w:rsidR="00785414" w:rsidRPr="002A4FCA">
              <w:rPr>
                <w:rStyle w:val="Hyperlink"/>
                <w:sz w:val="12"/>
                <w:szCs w:val="12"/>
              </w:rPr>
              <w:t>http://creativecommons.org/licenses/by-nc-sa/3.0/</w:t>
            </w:r>
          </w:hyperlink>
        </w:p>
      </w:tc>
      <w:tc>
        <w:tcPr>
          <w:tcW w:w="594" w:type="dxa"/>
          <w:shd w:val="clear" w:color="auto" w:fill="auto"/>
          <w:vAlign w:val="center"/>
        </w:tcPr>
        <w:p w:rsidR="00785414" w:rsidRPr="002E4C92" w:rsidRDefault="00785414"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B214C">
            <w:rPr>
              <w:rFonts w:ascii="Calibri" w:hAnsi="Calibri" w:cs="Calibri"/>
              <w:b/>
              <w:noProof/>
              <w:color w:val="1F4E79"/>
              <w:sz w:val="28"/>
            </w:rPr>
            <w:t>14</w:t>
          </w:r>
          <w:r w:rsidRPr="002E4C92">
            <w:rPr>
              <w:rFonts w:ascii="Calibri" w:hAnsi="Calibri" w:cs="Calibri"/>
              <w:b/>
              <w:color w:val="1F4E79"/>
              <w:sz w:val="28"/>
            </w:rPr>
            <w:fldChar w:fldCharType="end"/>
          </w:r>
        </w:p>
      </w:tc>
      <w:tc>
        <w:tcPr>
          <w:tcW w:w="4250" w:type="dxa"/>
          <w:shd w:val="clear" w:color="auto" w:fill="auto"/>
          <w:vAlign w:val="bottom"/>
        </w:tcPr>
        <w:p w:rsidR="00785414" w:rsidRPr="002E4C92" w:rsidRDefault="00785414"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785414" w:rsidRPr="008D5B21" w:rsidRDefault="00785414"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C0" w:rsidRDefault="007264C0">
      <w:pPr>
        <w:spacing w:before="0" w:after="0" w:line="240" w:lineRule="auto"/>
      </w:pPr>
      <w:r>
        <w:separator/>
      </w:r>
    </w:p>
  </w:footnote>
  <w:footnote w:type="continuationSeparator" w:id="0">
    <w:p w:rsidR="007264C0" w:rsidRDefault="007264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785414" w:rsidRPr="00563CB8">
      <w:tc>
        <w:tcPr>
          <w:tcW w:w="3630" w:type="dxa"/>
          <w:shd w:val="clear" w:color="auto" w:fill="auto"/>
        </w:tcPr>
        <w:p w:rsidR="00785414" w:rsidRPr="00563CB8" w:rsidRDefault="0078541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785414" w:rsidRPr="00563CB8" w:rsidRDefault="00785414" w:rsidP="007017EB">
          <w:pPr>
            <w:jc w:val="center"/>
          </w:pPr>
          <w:r w:rsidRPr="00563CB8">
            <w:t>D R A F T</w:t>
          </w:r>
        </w:p>
      </w:tc>
      <w:tc>
        <w:tcPr>
          <w:tcW w:w="3541" w:type="dxa"/>
          <w:shd w:val="clear" w:color="auto" w:fill="auto"/>
        </w:tcPr>
        <w:p w:rsidR="00785414" w:rsidRPr="00E946A0" w:rsidRDefault="00785414" w:rsidP="008006B6">
          <w:pPr>
            <w:pStyle w:val="PageHeader"/>
            <w:jc w:val="right"/>
            <w:rPr>
              <w:b w:val="0"/>
            </w:rPr>
          </w:pPr>
          <w:r>
            <w:rPr>
              <w:b w:val="0"/>
            </w:rPr>
            <w:t>Grade 12 • Module 1 • Unit 1 • Lesson 5</w:t>
          </w:r>
        </w:p>
      </w:tc>
    </w:tr>
  </w:tbl>
  <w:p w:rsidR="00785414" w:rsidRPr="007017EB" w:rsidRDefault="00785414"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785414" w:rsidRPr="00563CB8">
      <w:tc>
        <w:tcPr>
          <w:tcW w:w="3630" w:type="dxa"/>
          <w:shd w:val="clear" w:color="auto" w:fill="auto"/>
        </w:tcPr>
        <w:p w:rsidR="00785414" w:rsidRPr="00563CB8" w:rsidRDefault="0078541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785414" w:rsidRPr="00563CB8" w:rsidRDefault="00785414" w:rsidP="007017EB">
          <w:pPr>
            <w:jc w:val="center"/>
          </w:pPr>
          <w:r w:rsidRPr="00563CB8">
            <w:t>D R A F T</w:t>
          </w:r>
        </w:p>
      </w:tc>
      <w:tc>
        <w:tcPr>
          <w:tcW w:w="3541" w:type="dxa"/>
          <w:shd w:val="clear" w:color="auto" w:fill="auto"/>
        </w:tcPr>
        <w:p w:rsidR="00785414" w:rsidRPr="00E946A0" w:rsidRDefault="00785414" w:rsidP="008006B6">
          <w:pPr>
            <w:pStyle w:val="PageHeader"/>
            <w:jc w:val="right"/>
            <w:rPr>
              <w:b w:val="0"/>
            </w:rPr>
          </w:pPr>
          <w:r>
            <w:rPr>
              <w:b w:val="0"/>
            </w:rPr>
            <w:t>Grade 12 • Module 1 • Unit 1 • Lesson 5</w:t>
          </w:r>
        </w:p>
      </w:tc>
    </w:tr>
  </w:tbl>
  <w:p w:rsidR="00785414" w:rsidRPr="007017EB" w:rsidRDefault="0078541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55179A"/>
    <w:multiLevelType w:val="hybridMultilevel"/>
    <w:tmpl w:val="5C0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0C4158"/>
    <w:multiLevelType w:val="hybridMultilevel"/>
    <w:tmpl w:val="853E38AA"/>
    <w:lvl w:ilvl="0" w:tplc="ABC080D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809D8"/>
    <w:multiLevelType w:val="multilevel"/>
    <w:tmpl w:val="4A9006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7171F0E"/>
    <w:multiLevelType w:val="hybridMultilevel"/>
    <w:tmpl w:val="B220F094"/>
    <w:lvl w:ilvl="0" w:tplc="EC10C5C6">
      <w:start w:val="1"/>
      <w:numFmt w:val="bullet"/>
      <w:pStyle w:val="INBullet"/>
      <w:lvlText w:val="o"/>
      <w:lvlJc w:val="left"/>
      <w:pPr>
        <w:ind w:left="1440" w:hanging="360"/>
      </w:pPr>
      <w:rPr>
        <w:rFonts w:ascii="Courier New" w:hAnsi="Courier New" w:cs="Garamond" w:hint="default"/>
      </w:rPr>
    </w:lvl>
    <w:lvl w:ilvl="1" w:tplc="04090003">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BFC20B90"/>
    <w:lvl w:ilvl="0" w:tplc="D34225C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70C83"/>
    <w:multiLevelType w:val="multilevel"/>
    <w:tmpl w:val="AB9C2EE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0B1732A"/>
    <w:multiLevelType w:val="hybridMultilevel"/>
    <w:tmpl w:val="7770A682"/>
    <w:lvl w:ilvl="0" w:tplc="C516787E">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173E6D"/>
    <w:multiLevelType w:val="hybridMultilevel"/>
    <w:tmpl w:val="ED1A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3"/>
  </w:num>
  <w:num w:numId="7">
    <w:abstractNumId w:val="7"/>
    <w:lvlOverride w:ilvl="0">
      <w:startOverride w:val="1"/>
    </w:lvlOverride>
  </w:num>
  <w:num w:numId="8">
    <w:abstractNumId w:val="15"/>
  </w:num>
  <w:num w:numId="9">
    <w:abstractNumId w:val="2"/>
  </w:num>
  <w:num w:numId="10">
    <w:abstractNumId w:val="11"/>
  </w:num>
  <w:num w:numId="11">
    <w:abstractNumId w:val="17"/>
  </w:num>
  <w:num w:numId="12">
    <w:abstractNumId w:val="7"/>
  </w:num>
  <w:num w:numId="13">
    <w:abstractNumId w:val="7"/>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6"/>
  </w:num>
  <w:num w:numId="21">
    <w:abstractNumId w:val="18"/>
  </w:num>
  <w:num w:numId="22">
    <w:abstractNumId w:val="17"/>
  </w:num>
  <w:num w:numId="23">
    <w:abstractNumId w:val="17"/>
    <w:lvlOverride w:ilvl="0">
      <w:startOverride w:val="1"/>
    </w:lvlOverride>
  </w:num>
  <w:num w:numId="24">
    <w:abstractNumId w:val="8"/>
  </w:num>
  <w:num w:numId="25">
    <w:abstractNumId w:val="8"/>
    <w:lvlOverride w:ilvl="0">
      <w:startOverride w:val="2"/>
    </w:lvlOverride>
  </w:num>
  <w:num w:numId="26">
    <w:abstractNumId w:val="10"/>
  </w:num>
  <w:num w:numId="27">
    <w:abstractNumId w:val="4"/>
  </w:num>
  <w:num w:numId="28">
    <w:abstractNumId w:val="1"/>
  </w:num>
  <w:num w:numId="29">
    <w:abstractNumId w:val="13"/>
  </w:num>
  <w:num w:numId="30">
    <w:abstractNumId w:val="7"/>
  </w:num>
  <w:num w:numId="31">
    <w:abstractNumId w:val="15"/>
  </w:num>
  <w:num w:numId="32">
    <w:abstractNumId w:val="2"/>
  </w:num>
  <w:num w:numId="33">
    <w:abstractNumId w:val="11"/>
  </w:num>
  <w:num w:numId="34">
    <w:abstractNumId w:val="17"/>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B40"/>
    <w:rsid w:val="000034E9"/>
    <w:rsid w:val="000052F2"/>
    <w:rsid w:val="0000593E"/>
    <w:rsid w:val="0000764E"/>
    <w:rsid w:val="00010506"/>
    <w:rsid w:val="00013C70"/>
    <w:rsid w:val="000161FB"/>
    <w:rsid w:val="00024BAA"/>
    <w:rsid w:val="00026F72"/>
    <w:rsid w:val="00031EC1"/>
    <w:rsid w:val="00035C42"/>
    <w:rsid w:val="00036DD1"/>
    <w:rsid w:val="0004482E"/>
    <w:rsid w:val="0004490F"/>
    <w:rsid w:val="00051D62"/>
    <w:rsid w:val="00056787"/>
    <w:rsid w:val="000662C4"/>
    <w:rsid w:val="00072965"/>
    <w:rsid w:val="000738A2"/>
    <w:rsid w:val="00074868"/>
    <w:rsid w:val="00075AB4"/>
    <w:rsid w:val="0007629B"/>
    <w:rsid w:val="000767C8"/>
    <w:rsid w:val="00083A47"/>
    <w:rsid w:val="00083A6F"/>
    <w:rsid w:val="00084527"/>
    <w:rsid w:val="000A07E2"/>
    <w:rsid w:val="000A0B22"/>
    <w:rsid w:val="000A2B70"/>
    <w:rsid w:val="000A5E47"/>
    <w:rsid w:val="000A716E"/>
    <w:rsid w:val="000B0D94"/>
    <w:rsid w:val="000B1796"/>
    <w:rsid w:val="000B2700"/>
    <w:rsid w:val="000B3273"/>
    <w:rsid w:val="000B3A6F"/>
    <w:rsid w:val="000B6AD9"/>
    <w:rsid w:val="000C28E1"/>
    <w:rsid w:val="000C747D"/>
    <w:rsid w:val="000D33B8"/>
    <w:rsid w:val="000D4F13"/>
    <w:rsid w:val="000E0ED4"/>
    <w:rsid w:val="000E2696"/>
    <w:rsid w:val="000E2748"/>
    <w:rsid w:val="000E6647"/>
    <w:rsid w:val="000F4BFE"/>
    <w:rsid w:val="0010233F"/>
    <w:rsid w:val="0010483C"/>
    <w:rsid w:val="00115A38"/>
    <w:rsid w:val="00116055"/>
    <w:rsid w:val="00124A80"/>
    <w:rsid w:val="00124CF7"/>
    <w:rsid w:val="00126685"/>
    <w:rsid w:val="00126E41"/>
    <w:rsid w:val="00130A1D"/>
    <w:rsid w:val="00132B2F"/>
    <w:rsid w:val="00137FB8"/>
    <w:rsid w:val="00144B97"/>
    <w:rsid w:val="00146AF9"/>
    <w:rsid w:val="0015576B"/>
    <w:rsid w:val="00161861"/>
    <w:rsid w:val="00164914"/>
    <w:rsid w:val="00165601"/>
    <w:rsid w:val="00167AB3"/>
    <w:rsid w:val="001704A0"/>
    <w:rsid w:val="00171667"/>
    <w:rsid w:val="001735F1"/>
    <w:rsid w:val="001736B2"/>
    <w:rsid w:val="00175076"/>
    <w:rsid w:val="0017534E"/>
    <w:rsid w:val="00180737"/>
    <w:rsid w:val="00180C4F"/>
    <w:rsid w:val="00180D24"/>
    <w:rsid w:val="00192110"/>
    <w:rsid w:val="00193CD4"/>
    <w:rsid w:val="001A0A2E"/>
    <w:rsid w:val="001A36B1"/>
    <w:rsid w:val="001B5CCF"/>
    <w:rsid w:val="001B6DFE"/>
    <w:rsid w:val="001C1B20"/>
    <w:rsid w:val="001C3BD7"/>
    <w:rsid w:val="001C5808"/>
    <w:rsid w:val="001C6073"/>
    <w:rsid w:val="001D1356"/>
    <w:rsid w:val="001D27D2"/>
    <w:rsid w:val="001D309B"/>
    <w:rsid w:val="001E216C"/>
    <w:rsid w:val="001E49A4"/>
    <w:rsid w:val="001E61D2"/>
    <w:rsid w:val="001E6ED4"/>
    <w:rsid w:val="001E779B"/>
    <w:rsid w:val="001F3FD2"/>
    <w:rsid w:val="001F6BE9"/>
    <w:rsid w:val="00204B79"/>
    <w:rsid w:val="00221AB6"/>
    <w:rsid w:val="00222593"/>
    <w:rsid w:val="00226045"/>
    <w:rsid w:val="00226DA8"/>
    <w:rsid w:val="00232B7C"/>
    <w:rsid w:val="002401A9"/>
    <w:rsid w:val="002418CF"/>
    <w:rsid w:val="0025106B"/>
    <w:rsid w:val="00252ED7"/>
    <w:rsid w:val="002604F4"/>
    <w:rsid w:val="00262A85"/>
    <w:rsid w:val="0026505C"/>
    <w:rsid w:val="00270C17"/>
    <w:rsid w:val="00271338"/>
    <w:rsid w:val="00272257"/>
    <w:rsid w:val="00274768"/>
    <w:rsid w:val="0027493B"/>
    <w:rsid w:val="002750A1"/>
    <w:rsid w:val="002828FA"/>
    <w:rsid w:val="00283F7B"/>
    <w:rsid w:val="002957CD"/>
    <w:rsid w:val="00296D04"/>
    <w:rsid w:val="002A0C55"/>
    <w:rsid w:val="002A22DD"/>
    <w:rsid w:val="002A3099"/>
    <w:rsid w:val="002A4694"/>
    <w:rsid w:val="002A4FCA"/>
    <w:rsid w:val="002A5BC2"/>
    <w:rsid w:val="002B2AD9"/>
    <w:rsid w:val="002B78F9"/>
    <w:rsid w:val="002C0FE7"/>
    <w:rsid w:val="002C1D6C"/>
    <w:rsid w:val="002C2060"/>
    <w:rsid w:val="002C36F1"/>
    <w:rsid w:val="002D0FFE"/>
    <w:rsid w:val="002D2CBA"/>
    <w:rsid w:val="002D446D"/>
    <w:rsid w:val="002E4F0F"/>
    <w:rsid w:val="002E5ACC"/>
    <w:rsid w:val="002E7040"/>
    <w:rsid w:val="002E7EB6"/>
    <w:rsid w:val="002F157E"/>
    <w:rsid w:val="002F2287"/>
    <w:rsid w:val="00302488"/>
    <w:rsid w:val="003064FA"/>
    <w:rsid w:val="00307DCB"/>
    <w:rsid w:val="0031188D"/>
    <w:rsid w:val="00312CB1"/>
    <w:rsid w:val="00313D23"/>
    <w:rsid w:val="0031487F"/>
    <w:rsid w:val="00320C0E"/>
    <w:rsid w:val="00325B39"/>
    <w:rsid w:val="0032714B"/>
    <w:rsid w:val="00330840"/>
    <w:rsid w:val="00333AEA"/>
    <w:rsid w:val="00341F48"/>
    <w:rsid w:val="0035071A"/>
    <w:rsid w:val="00352B48"/>
    <w:rsid w:val="003548E2"/>
    <w:rsid w:val="00354EE0"/>
    <w:rsid w:val="0035721A"/>
    <w:rsid w:val="00357E8F"/>
    <w:rsid w:val="00361EF8"/>
    <w:rsid w:val="003703E9"/>
    <w:rsid w:val="00372B99"/>
    <w:rsid w:val="00373B08"/>
    <w:rsid w:val="00373D29"/>
    <w:rsid w:val="003777EF"/>
    <w:rsid w:val="003809CD"/>
    <w:rsid w:val="0038570E"/>
    <w:rsid w:val="0038722A"/>
    <w:rsid w:val="003A42C4"/>
    <w:rsid w:val="003A5201"/>
    <w:rsid w:val="003A5F95"/>
    <w:rsid w:val="003A6CCC"/>
    <w:rsid w:val="003A7A56"/>
    <w:rsid w:val="003B2866"/>
    <w:rsid w:val="003C2F8E"/>
    <w:rsid w:val="003C34E1"/>
    <w:rsid w:val="003D163F"/>
    <w:rsid w:val="003D443E"/>
    <w:rsid w:val="003E2EB3"/>
    <w:rsid w:val="003E3C03"/>
    <w:rsid w:val="003E3CFB"/>
    <w:rsid w:val="003E4B15"/>
    <w:rsid w:val="003E6FE7"/>
    <w:rsid w:val="003E78D3"/>
    <w:rsid w:val="003F1B5D"/>
    <w:rsid w:val="003F6C8B"/>
    <w:rsid w:val="004006C9"/>
    <w:rsid w:val="00403D64"/>
    <w:rsid w:val="00410356"/>
    <w:rsid w:val="00421D8F"/>
    <w:rsid w:val="00424CD6"/>
    <w:rsid w:val="00424D2F"/>
    <w:rsid w:val="00427054"/>
    <w:rsid w:val="00431C91"/>
    <w:rsid w:val="00433A86"/>
    <w:rsid w:val="00434708"/>
    <w:rsid w:val="00442D80"/>
    <w:rsid w:val="0044383B"/>
    <w:rsid w:val="00446960"/>
    <w:rsid w:val="0045013C"/>
    <w:rsid w:val="00452915"/>
    <w:rsid w:val="00463EA6"/>
    <w:rsid w:val="0046482B"/>
    <w:rsid w:val="00465C3E"/>
    <w:rsid w:val="00474CDF"/>
    <w:rsid w:val="00475181"/>
    <w:rsid w:val="004777F6"/>
    <w:rsid w:val="00485D40"/>
    <w:rsid w:val="0048734C"/>
    <w:rsid w:val="0049260B"/>
    <w:rsid w:val="004A121A"/>
    <w:rsid w:val="004A4FB6"/>
    <w:rsid w:val="004B06D1"/>
    <w:rsid w:val="004B5D7E"/>
    <w:rsid w:val="004B7172"/>
    <w:rsid w:val="004C169D"/>
    <w:rsid w:val="004C6AAD"/>
    <w:rsid w:val="004C726C"/>
    <w:rsid w:val="004D5112"/>
    <w:rsid w:val="004E2F80"/>
    <w:rsid w:val="004E4FA6"/>
    <w:rsid w:val="004F230D"/>
    <w:rsid w:val="004F7689"/>
    <w:rsid w:val="00501BF1"/>
    <w:rsid w:val="00513C63"/>
    <w:rsid w:val="00515E6C"/>
    <w:rsid w:val="005211ED"/>
    <w:rsid w:val="00521F8B"/>
    <w:rsid w:val="00522114"/>
    <w:rsid w:val="00522515"/>
    <w:rsid w:val="005228B9"/>
    <w:rsid w:val="005230D2"/>
    <w:rsid w:val="00525A4A"/>
    <w:rsid w:val="00530319"/>
    <w:rsid w:val="00531675"/>
    <w:rsid w:val="00532897"/>
    <w:rsid w:val="00535FB8"/>
    <w:rsid w:val="00551514"/>
    <w:rsid w:val="00552965"/>
    <w:rsid w:val="0056210F"/>
    <w:rsid w:val="00574504"/>
    <w:rsid w:val="00576030"/>
    <w:rsid w:val="00581B5F"/>
    <w:rsid w:val="0058440E"/>
    <w:rsid w:val="00591656"/>
    <w:rsid w:val="00593F2B"/>
    <w:rsid w:val="00595F6B"/>
    <w:rsid w:val="00596C05"/>
    <w:rsid w:val="005A2EF5"/>
    <w:rsid w:val="005B229B"/>
    <w:rsid w:val="005C0C17"/>
    <w:rsid w:val="005C5DA2"/>
    <w:rsid w:val="005C6539"/>
    <w:rsid w:val="005D12D7"/>
    <w:rsid w:val="005D136F"/>
    <w:rsid w:val="005D2A1E"/>
    <w:rsid w:val="005E20DE"/>
    <w:rsid w:val="005E2D36"/>
    <w:rsid w:val="005E6F0E"/>
    <w:rsid w:val="005F2BB8"/>
    <w:rsid w:val="005F3F5D"/>
    <w:rsid w:val="005F7D63"/>
    <w:rsid w:val="006005C6"/>
    <w:rsid w:val="00601FA9"/>
    <w:rsid w:val="006024BD"/>
    <w:rsid w:val="0060438E"/>
    <w:rsid w:val="00610577"/>
    <w:rsid w:val="00611F74"/>
    <w:rsid w:val="00614DE9"/>
    <w:rsid w:val="00615416"/>
    <w:rsid w:val="0061785A"/>
    <w:rsid w:val="006215B8"/>
    <w:rsid w:val="00622928"/>
    <w:rsid w:val="00626D1D"/>
    <w:rsid w:val="0063061B"/>
    <w:rsid w:val="00631CAA"/>
    <w:rsid w:val="00632F34"/>
    <w:rsid w:val="00636901"/>
    <w:rsid w:val="0063690A"/>
    <w:rsid w:val="0063750B"/>
    <w:rsid w:val="006375AC"/>
    <w:rsid w:val="00640AE5"/>
    <w:rsid w:val="00641948"/>
    <w:rsid w:val="006428E0"/>
    <w:rsid w:val="00652C19"/>
    <w:rsid w:val="00652EF3"/>
    <w:rsid w:val="00656E4B"/>
    <w:rsid w:val="00660641"/>
    <w:rsid w:val="0066585D"/>
    <w:rsid w:val="006676B5"/>
    <w:rsid w:val="00667D10"/>
    <w:rsid w:val="00674AAF"/>
    <w:rsid w:val="006757B7"/>
    <w:rsid w:val="006829C8"/>
    <w:rsid w:val="00683D79"/>
    <w:rsid w:val="00691EBA"/>
    <w:rsid w:val="00695E6E"/>
    <w:rsid w:val="006A028B"/>
    <w:rsid w:val="006A0D25"/>
    <w:rsid w:val="006A1A69"/>
    <w:rsid w:val="006B13E7"/>
    <w:rsid w:val="006B5F1B"/>
    <w:rsid w:val="006D1EF0"/>
    <w:rsid w:val="006D5335"/>
    <w:rsid w:val="006D5A13"/>
    <w:rsid w:val="006E06E1"/>
    <w:rsid w:val="006E426D"/>
    <w:rsid w:val="006E5174"/>
    <w:rsid w:val="006F3863"/>
    <w:rsid w:val="006F4094"/>
    <w:rsid w:val="007017EB"/>
    <w:rsid w:val="00714101"/>
    <w:rsid w:val="00714F07"/>
    <w:rsid w:val="007154B3"/>
    <w:rsid w:val="007168D8"/>
    <w:rsid w:val="00717990"/>
    <w:rsid w:val="007264C0"/>
    <w:rsid w:val="00741E33"/>
    <w:rsid w:val="0075224C"/>
    <w:rsid w:val="0075417D"/>
    <w:rsid w:val="00756562"/>
    <w:rsid w:val="007570AA"/>
    <w:rsid w:val="00757BBA"/>
    <w:rsid w:val="00761678"/>
    <w:rsid w:val="00761995"/>
    <w:rsid w:val="00761B2F"/>
    <w:rsid w:val="00764850"/>
    <w:rsid w:val="00767B57"/>
    <w:rsid w:val="0077357B"/>
    <w:rsid w:val="007744A9"/>
    <w:rsid w:val="007823E2"/>
    <w:rsid w:val="00785414"/>
    <w:rsid w:val="00790BCC"/>
    <w:rsid w:val="00796045"/>
    <w:rsid w:val="007A03C8"/>
    <w:rsid w:val="007A0AA9"/>
    <w:rsid w:val="007A15E3"/>
    <w:rsid w:val="007A2ECF"/>
    <w:rsid w:val="007A32CD"/>
    <w:rsid w:val="007A5AF6"/>
    <w:rsid w:val="007B12C4"/>
    <w:rsid w:val="007B287F"/>
    <w:rsid w:val="007B3135"/>
    <w:rsid w:val="007B50AC"/>
    <w:rsid w:val="007B5710"/>
    <w:rsid w:val="007C1482"/>
    <w:rsid w:val="007C1A38"/>
    <w:rsid w:val="007C2927"/>
    <w:rsid w:val="007C4E85"/>
    <w:rsid w:val="007C6FA1"/>
    <w:rsid w:val="007C74DA"/>
    <w:rsid w:val="007D0D30"/>
    <w:rsid w:val="007D1AAB"/>
    <w:rsid w:val="007D2598"/>
    <w:rsid w:val="007D5F0B"/>
    <w:rsid w:val="007E42DF"/>
    <w:rsid w:val="007E4676"/>
    <w:rsid w:val="007E484F"/>
    <w:rsid w:val="008006B6"/>
    <w:rsid w:val="00801389"/>
    <w:rsid w:val="008023B2"/>
    <w:rsid w:val="008244C6"/>
    <w:rsid w:val="0084044C"/>
    <w:rsid w:val="00841392"/>
    <w:rsid w:val="00842994"/>
    <w:rsid w:val="0084314B"/>
    <w:rsid w:val="0084463B"/>
    <w:rsid w:val="00846606"/>
    <w:rsid w:val="0084689A"/>
    <w:rsid w:val="0085601F"/>
    <w:rsid w:val="0085639F"/>
    <w:rsid w:val="00863AEA"/>
    <w:rsid w:val="00866AC5"/>
    <w:rsid w:val="008936F1"/>
    <w:rsid w:val="008A1835"/>
    <w:rsid w:val="008B100F"/>
    <w:rsid w:val="008B36E4"/>
    <w:rsid w:val="008B5661"/>
    <w:rsid w:val="008B6270"/>
    <w:rsid w:val="008B6E09"/>
    <w:rsid w:val="008C07A7"/>
    <w:rsid w:val="008C1947"/>
    <w:rsid w:val="008C285B"/>
    <w:rsid w:val="008C2AD9"/>
    <w:rsid w:val="008C3267"/>
    <w:rsid w:val="008D1523"/>
    <w:rsid w:val="008D21D4"/>
    <w:rsid w:val="008D5B21"/>
    <w:rsid w:val="008E0122"/>
    <w:rsid w:val="008E070C"/>
    <w:rsid w:val="008E134B"/>
    <w:rsid w:val="008E17A0"/>
    <w:rsid w:val="008E321C"/>
    <w:rsid w:val="008F0E21"/>
    <w:rsid w:val="008F1210"/>
    <w:rsid w:val="008F1743"/>
    <w:rsid w:val="008F213D"/>
    <w:rsid w:val="008F2D49"/>
    <w:rsid w:val="008F4F62"/>
    <w:rsid w:val="00901D9F"/>
    <w:rsid w:val="00902CF8"/>
    <w:rsid w:val="00907539"/>
    <w:rsid w:val="0091049E"/>
    <w:rsid w:val="009118F3"/>
    <w:rsid w:val="00912D53"/>
    <w:rsid w:val="00915034"/>
    <w:rsid w:val="009160BC"/>
    <w:rsid w:val="00923562"/>
    <w:rsid w:val="00931849"/>
    <w:rsid w:val="00940D44"/>
    <w:rsid w:val="009447E7"/>
    <w:rsid w:val="009450B7"/>
    <w:rsid w:val="009450F1"/>
    <w:rsid w:val="009476E4"/>
    <w:rsid w:val="0095672A"/>
    <w:rsid w:val="00960BCB"/>
    <w:rsid w:val="0096339F"/>
    <w:rsid w:val="00966C2D"/>
    <w:rsid w:val="00970029"/>
    <w:rsid w:val="0097059D"/>
    <w:rsid w:val="0097322E"/>
    <w:rsid w:val="009764E8"/>
    <w:rsid w:val="00976CBF"/>
    <w:rsid w:val="00983F3B"/>
    <w:rsid w:val="00984C9A"/>
    <w:rsid w:val="0098501A"/>
    <w:rsid w:val="00992CE3"/>
    <w:rsid w:val="009968F2"/>
    <w:rsid w:val="009A0CA4"/>
    <w:rsid w:val="009A18F7"/>
    <w:rsid w:val="009A2602"/>
    <w:rsid w:val="009A316F"/>
    <w:rsid w:val="009A6A1C"/>
    <w:rsid w:val="009A7132"/>
    <w:rsid w:val="009B23AE"/>
    <w:rsid w:val="009B3CE1"/>
    <w:rsid w:val="009B5319"/>
    <w:rsid w:val="009B5EE1"/>
    <w:rsid w:val="009C0B11"/>
    <w:rsid w:val="009C4E09"/>
    <w:rsid w:val="009D02F6"/>
    <w:rsid w:val="009D0399"/>
    <w:rsid w:val="009D14EF"/>
    <w:rsid w:val="009E1B75"/>
    <w:rsid w:val="009E2BBB"/>
    <w:rsid w:val="009E3BD0"/>
    <w:rsid w:val="009E3E29"/>
    <w:rsid w:val="009E5257"/>
    <w:rsid w:val="009E6E7D"/>
    <w:rsid w:val="009F0E42"/>
    <w:rsid w:val="009F401C"/>
    <w:rsid w:val="009F49A4"/>
    <w:rsid w:val="009F713F"/>
    <w:rsid w:val="00A0012E"/>
    <w:rsid w:val="00A045B4"/>
    <w:rsid w:val="00A07CFD"/>
    <w:rsid w:val="00A117E3"/>
    <w:rsid w:val="00A12702"/>
    <w:rsid w:val="00A13175"/>
    <w:rsid w:val="00A13442"/>
    <w:rsid w:val="00A14C9C"/>
    <w:rsid w:val="00A15C88"/>
    <w:rsid w:val="00A16356"/>
    <w:rsid w:val="00A354BD"/>
    <w:rsid w:val="00A445F7"/>
    <w:rsid w:val="00A47446"/>
    <w:rsid w:val="00A5072F"/>
    <w:rsid w:val="00A512A4"/>
    <w:rsid w:val="00A5478B"/>
    <w:rsid w:val="00A562C3"/>
    <w:rsid w:val="00A66D37"/>
    <w:rsid w:val="00A717AC"/>
    <w:rsid w:val="00A74033"/>
    <w:rsid w:val="00A80E53"/>
    <w:rsid w:val="00A8358D"/>
    <w:rsid w:val="00A84DD2"/>
    <w:rsid w:val="00A860D5"/>
    <w:rsid w:val="00A93435"/>
    <w:rsid w:val="00A9718A"/>
    <w:rsid w:val="00AA3163"/>
    <w:rsid w:val="00AA4023"/>
    <w:rsid w:val="00AA6393"/>
    <w:rsid w:val="00AA7596"/>
    <w:rsid w:val="00AA7721"/>
    <w:rsid w:val="00AB0663"/>
    <w:rsid w:val="00AB214C"/>
    <w:rsid w:val="00AB4EDC"/>
    <w:rsid w:val="00AB758D"/>
    <w:rsid w:val="00AC170B"/>
    <w:rsid w:val="00AC2089"/>
    <w:rsid w:val="00AC3C0D"/>
    <w:rsid w:val="00AC40CE"/>
    <w:rsid w:val="00AC5E7C"/>
    <w:rsid w:val="00AC63BB"/>
    <w:rsid w:val="00AD08DC"/>
    <w:rsid w:val="00AD0C15"/>
    <w:rsid w:val="00AD3ECD"/>
    <w:rsid w:val="00AE375E"/>
    <w:rsid w:val="00AE4E19"/>
    <w:rsid w:val="00AE7AC9"/>
    <w:rsid w:val="00AF125B"/>
    <w:rsid w:val="00AF177E"/>
    <w:rsid w:val="00AF2871"/>
    <w:rsid w:val="00B02135"/>
    <w:rsid w:val="00B024F3"/>
    <w:rsid w:val="00B029C8"/>
    <w:rsid w:val="00B1054B"/>
    <w:rsid w:val="00B13534"/>
    <w:rsid w:val="00B20299"/>
    <w:rsid w:val="00B210BF"/>
    <w:rsid w:val="00B256BB"/>
    <w:rsid w:val="00B25C39"/>
    <w:rsid w:val="00B36217"/>
    <w:rsid w:val="00B36BC1"/>
    <w:rsid w:val="00B43247"/>
    <w:rsid w:val="00B50020"/>
    <w:rsid w:val="00B503ED"/>
    <w:rsid w:val="00B522AE"/>
    <w:rsid w:val="00B55040"/>
    <w:rsid w:val="00B61070"/>
    <w:rsid w:val="00B63BBE"/>
    <w:rsid w:val="00B6408F"/>
    <w:rsid w:val="00B66F78"/>
    <w:rsid w:val="00B711A6"/>
    <w:rsid w:val="00B76F8A"/>
    <w:rsid w:val="00B819D6"/>
    <w:rsid w:val="00B81B92"/>
    <w:rsid w:val="00B83303"/>
    <w:rsid w:val="00B8589D"/>
    <w:rsid w:val="00B864D7"/>
    <w:rsid w:val="00B95F70"/>
    <w:rsid w:val="00B97111"/>
    <w:rsid w:val="00BA3F32"/>
    <w:rsid w:val="00BA663F"/>
    <w:rsid w:val="00BB4505"/>
    <w:rsid w:val="00BB52EF"/>
    <w:rsid w:val="00BB5D59"/>
    <w:rsid w:val="00BC546D"/>
    <w:rsid w:val="00BC6259"/>
    <w:rsid w:val="00BD198A"/>
    <w:rsid w:val="00BD3C11"/>
    <w:rsid w:val="00BD3C34"/>
    <w:rsid w:val="00BD7732"/>
    <w:rsid w:val="00BE3879"/>
    <w:rsid w:val="00BF397A"/>
    <w:rsid w:val="00BF3FEB"/>
    <w:rsid w:val="00BF6309"/>
    <w:rsid w:val="00C030C3"/>
    <w:rsid w:val="00C03B98"/>
    <w:rsid w:val="00C04EE1"/>
    <w:rsid w:val="00C1071A"/>
    <w:rsid w:val="00C128BD"/>
    <w:rsid w:val="00C202E1"/>
    <w:rsid w:val="00C23547"/>
    <w:rsid w:val="00C24414"/>
    <w:rsid w:val="00C273E2"/>
    <w:rsid w:val="00C274A9"/>
    <w:rsid w:val="00C27F82"/>
    <w:rsid w:val="00C33945"/>
    <w:rsid w:val="00C34F24"/>
    <w:rsid w:val="00C35A6B"/>
    <w:rsid w:val="00C42633"/>
    <w:rsid w:val="00C46FE4"/>
    <w:rsid w:val="00C51BFC"/>
    <w:rsid w:val="00C5268D"/>
    <w:rsid w:val="00C53790"/>
    <w:rsid w:val="00C5411E"/>
    <w:rsid w:val="00C54142"/>
    <w:rsid w:val="00C603BE"/>
    <w:rsid w:val="00C60A19"/>
    <w:rsid w:val="00C60D49"/>
    <w:rsid w:val="00C6261F"/>
    <w:rsid w:val="00C64A4D"/>
    <w:rsid w:val="00C70DFC"/>
    <w:rsid w:val="00C71C7F"/>
    <w:rsid w:val="00C801EE"/>
    <w:rsid w:val="00C85AD6"/>
    <w:rsid w:val="00C85B18"/>
    <w:rsid w:val="00C85F3D"/>
    <w:rsid w:val="00C8716A"/>
    <w:rsid w:val="00C87539"/>
    <w:rsid w:val="00C91FD5"/>
    <w:rsid w:val="00C92EBE"/>
    <w:rsid w:val="00C9430F"/>
    <w:rsid w:val="00CA2C65"/>
    <w:rsid w:val="00CB02DE"/>
    <w:rsid w:val="00CB227F"/>
    <w:rsid w:val="00CB279C"/>
    <w:rsid w:val="00CD1099"/>
    <w:rsid w:val="00CD2637"/>
    <w:rsid w:val="00CD2CF3"/>
    <w:rsid w:val="00CD4F4B"/>
    <w:rsid w:val="00CD69C5"/>
    <w:rsid w:val="00CD7FBB"/>
    <w:rsid w:val="00CE42C9"/>
    <w:rsid w:val="00CF380A"/>
    <w:rsid w:val="00CF5687"/>
    <w:rsid w:val="00CF7A85"/>
    <w:rsid w:val="00D03B6B"/>
    <w:rsid w:val="00D06DC9"/>
    <w:rsid w:val="00D10758"/>
    <w:rsid w:val="00D17EB1"/>
    <w:rsid w:val="00D30E9A"/>
    <w:rsid w:val="00D318D3"/>
    <w:rsid w:val="00D31E7D"/>
    <w:rsid w:val="00D31F4D"/>
    <w:rsid w:val="00D31FB7"/>
    <w:rsid w:val="00D348E9"/>
    <w:rsid w:val="00D43571"/>
    <w:rsid w:val="00D435FD"/>
    <w:rsid w:val="00D456F0"/>
    <w:rsid w:val="00D52179"/>
    <w:rsid w:val="00D54D7F"/>
    <w:rsid w:val="00D55A82"/>
    <w:rsid w:val="00D62259"/>
    <w:rsid w:val="00D70848"/>
    <w:rsid w:val="00D70BB4"/>
    <w:rsid w:val="00D73ADD"/>
    <w:rsid w:val="00D7446E"/>
    <w:rsid w:val="00D75EF5"/>
    <w:rsid w:val="00D7762B"/>
    <w:rsid w:val="00D84DE3"/>
    <w:rsid w:val="00D850E0"/>
    <w:rsid w:val="00D90D3E"/>
    <w:rsid w:val="00D95934"/>
    <w:rsid w:val="00DA2645"/>
    <w:rsid w:val="00DC181E"/>
    <w:rsid w:val="00DC1ED0"/>
    <w:rsid w:val="00DC3054"/>
    <w:rsid w:val="00DD2608"/>
    <w:rsid w:val="00DD4A33"/>
    <w:rsid w:val="00DE3131"/>
    <w:rsid w:val="00DE5EE4"/>
    <w:rsid w:val="00DE6596"/>
    <w:rsid w:val="00DF1F9B"/>
    <w:rsid w:val="00DF26E9"/>
    <w:rsid w:val="00DF3C54"/>
    <w:rsid w:val="00E009B2"/>
    <w:rsid w:val="00E00B41"/>
    <w:rsid w:val="00E0372D"/>
    <w:rsid w:val="00E059C6"/>
    <w:rsid w:val="00E05AE0"/>
    <w:rsid w:val="00E22522"/>
    <w:rsid w:val="00E25B27"/>
    <w:rsid w:val="00E330BA"/>
    <w:rsid w:val="00E367EA"/>
    <w:rsid w:val="00E42596"/>
    <w:rsid w:val="00E44077"/>
    <w:rsid w:val="00E4609F"/>
    <w:rsid w:val="00E5169F"/>
    <w:rsid w:val="00E52408"/>
    <w:rsid w:val="00E532B7"/>
    <w:rsid w:val="00E57BBD"/>
    <w:rsid w:val="00E6032C"/>
    <w:rsid w:val="00E6478A"/>
    <w:rsid w:val="00E64882"/>
    <w:rsid w:val="00E66180"/>
    <w:rsid w:val="00E71BA6"/>
    <w:rsid w:val="00E779D3"/>
    <w:rsid w:val="00E80051"/>
    <w:rsid w:val="00E83E56"/>
    <w:rsid w:val="00E83FBC"/>
    <w:rsid w:val="00E84815"/>
    <w:rsid w:val="00E91CF8"/>
    <w:rsid w:val="00E97E31"/>
    <w:rsid w:val="00EA2BF6"/>
    <w:rsid w:val="00EA5069"/>
    <w:rsid w:val="00EA6CB8"/>
    <w:rsid w:val="00EE2595"/>
    <w:rsid w:val="00EE4EDA"/>
    <w:rsid w:val="00EE56D0"/>
    <w:rsid w:val="00EE7220"/>
    <w:rsid w:val="00EF2F8B"/>
    <w:rsid w:val="00EF521D"/>
    <w:rsid w:val="00EF6AB3"/>
    <w:rsid w:val="00EF7DE7"/>
    <w:rsid w:val="00F025F1"/>
    <w:rsid w:val="00F027E7"/>
    <w:rsid w:val="00F030DB"/>
    <w:rsid w:val="00F12411"/>
    <w:rsid w:val="00F12967"/>
    <w:rsid w:val="00F31FD0"/>
    <w:rsid w:val="00F32952"/>
    <w:rsid w:val="00F35A9D"/>
    <w:rsid w:val="00F363CB"/>
    <w:rsid w:val="00F36D64"/>
    <w:rsid w:val="00F4612A"/>
    <w:rsid w:val="00F47A0F"/>
    <w:rsid w:val="00F56801"/>
    <w:rsid w:val="00F56F26"/>
    <w:rsid w:val="00F57EA7"/>
    <w:rsid w:val="00F667C5"/>
    <w:rsid w:val="00F71418"/>
    <w:rsid w:val="00F71E21"/>
    <w:rsid w:val="00F76A0F"/>
    <w:rsid w:val="00F779D9"/>
    <w:rsid w:val="00F85EC6"/>
    <w:rsid w:val="00F900B3"/>
    <w:rsid w:val="00F90F3E"/>
    <w:rsid w:val="00F9118F"/>
    <w:rsid w:val="00F912E7"/>
    <w:rsid w:val="00F94C0A"/>
    <w:rsid w:val="00F96AB3"/>
    <w:rsid w:val="00F96B60"/>
    <w:rsid w:val="00FA10D7"/>
    <w:rsid w:val="00FA572B"/>
    <w:rsid w:val="00FB23C8"/>
    <w:rsid w:val="00FB7ED2"/>
    <w:rsid w:val="00FC21D9"/>
    <w:rsid w:val="00FD1BFB"/>
    <w:rsid w:val="00FD26DB"/>
    <w:rsid w:val="00FD3843"/>
    <w:rsid w:val="00FD4A88"/>
    <w:rsid w:val="00FD4EFA"/>
    <w:rsid w:val="00FD640F"/>
    <w:rsid w:val="00FD6DF7"/>
    <w:rsid w:val="00FD77F7"/>
    <w:rsid w:val="00FE00CA"/>
    <w:rsid w:val="00FE0713"/>
    <w:rsid w:val="00FE638A"/>
    <w:rsid w:val="00FE6A00"/>
    <w:rsid w:val="00FF24CE"/>
    <w:rsid w:val="00FF52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2F2DE-08AE-4462-9C36-FFEB050F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1049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91049E"/>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91049E"/>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1049E"/>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049E"/>
    <w:pPr>
      <w:tabs>
        <w:tab w:val="center" w:pos="4320"/>
        <w:tab w:val="right" w:pos="8640"/>
      </w:tabs>
    </w:pPr>
    <w:rPr>
      <w:rFonts w:ascii="Times New Roman" w:hAnsi="Times New Roman"/>
      <w:sz w:val="20"/>
    </w:rPr>
  </w:style>
  <w:style w:type="character" w:customStyle="1" w:styleId="FooterChar">
    <w:name w:val="Footer Char"/>
    <w:link w:val="Footer"/>
    <w:uiPriority w:val="99"/>
    <w:rsid w:val="0091049E"/>
    <w:rPr>
      <w:rFonts w:ascii="Times New Roman" w:eastAsia="Calibri" w:hAnsi="Times New Roman" w:cs="Times New Roman"/>
      <w:sz w:val="20"/>
    </w:rPr>
  </w:style>
  <w:style w:type="character" w:styleId="PageNumber">
    <w:name w:val="page number"/>
    <w:uiPriority w:val="99"/>
    <w:rsid w:val="0091049E"/>
    <w:rPr>
      <w:rFonts w:cs="Times New Roman"/>
    </w:rPr>
  </w:style>
  <w:style w:type="character" w:styleId="Hyperlink">
    <w:name w:val="Hyperlink"/>
    <w:uiPriority w:val="99"/>
    <w:unhideWhenUsed/>
    <w:rsid w:val="0091049E"/>
    <w:rPr>
      <w:color w:val="0000FF"/>
      <w:u w:val="single"/>
    </w:rPr>
  </w:style>
  <w:style w:type="table" w:styleId="TableGrid">
    <w:name w:val="Table Grid"/>
    <w:basedOn w:val="TableNormal"/>
    <w:uiPriority w:val="59"/>
    <w:rsid w:val="0091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91049E"/>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91049E"/>
    <w:pPr>
      <w:numPr>
        <w:numId w:val="30"/>
      </w:numPr>
      <w:spacing w:after="60"/>
    </w:pPr>
    <w:rPr>
      <w:sz w:val="22"/>
      <w:szCs w:val="22"/>
    </w:rPr>
  </w:style>
  <w:style w:type="paragraph" w:customStyle="1" w:styleId="PageHeader">
    <w:name w:val="*PageHeader"/>
    <w:link w:val="PageHeaderChar"/>
    <w:qFormat/>
    <w:rsid w:val="0091049E"/>
    <w:pPr>
      <w:spacing w:before="120"/>
    </w:pPr>
    <w:rPr>
      <w:b/>
      <w:sz w:val="18"/>
      <w:szCs w:val="22"/>
    </w:rPr>
  </w:style>
  <w:style w:type="character" w:customStyle="1" w:styleId="PageHeaderChar">
    <w:name w:val="*PageHeader Char"/>
    <w:link w:val="PageHeader"/>
    <w:rsid w:val="0091049E"/>
    <w:rPr>
      <w:rFonts w:ascii="Calibri" w:eastAsia="Calibri" w:hAnsi="Calibri" w:cs="Times New Roman"/>
      <w:b/>
      <w:sz w:val="18"/>
    </w:rPr>
  </w:style>
  <w:style w:type="paragraph" w:customStyle="1" w:styleId="FooterText">
    <w:name w:val="*FooterText"/>
    <w:link w:val="FooterTextChar"/>
    <w:qFormat/>
    <w:rsid w:val="0091049E"/>
    <w:pPr>
      <w:spacing w:line="200" w:lineRule="exact"/>
    </w:pPr>
    <w:rPr>
      <w:rFonts w:eastAsia="Verdana" w:cs="Calibri"/>
      <w:b/>
      <w:color w:val="595959"/>
      <w:sz w:val="14"/>
      <w:szCs w:val="22"/>
    </w:rPr>
  </w:style>
  <w:style w:type="character" w:customStyle="1" w:styleId="folioChar">
    <w:name w:val="folio Char"/>
    <w:link w:val="folio"/>
    <w:rsid w:val="0091049E"/>
    <w:rPr>
      <w:rFonts w:ascii="Verdana" w:eastAsia="Verdana" w:hAnsi="Verdana" w:cs="Verdana"/>
      <w:color w:val="595959"/>
      <w:sz w:val="16"/>
    </w:rPr>
  </w:style>
  <w:style w:type="character" w:customStyle="1" w:styleId="FooterTextChar">
    <w:name w:val="FooterText Char"/>
    <w:link w:val="FooterText"/>
    <w:rsid w:val="0091049E"/>
    <w:rPr>
      <w:rFonts w:ascii="Calibri" w:eastAsia="Verdana" w:hAnsi="Calibri" w:cs="Calibri"/>
      <w:b/>
      <w:color w:val="595959"/>
      <w:sz w:val="14"/>
    </w:rPr>
  </w:style>
  <w:style w:type="paragraph" w:styleId="Header">
    <w:name w:val="header"/>
    <w:basedOn w:val="Normal"/>
    <w:link w:val="HeaderChar"/>
    <w:uiPriority w:val="99"/>
    <w:unhideWhenUsed/>
    <w:rsid w:val="0091049E"/>
    <w:pPr>
      <w:tabs>
        <w:tab w:val="center" w:pos="4680"/>
        <w:tab w:val="right" w:pos="9360"/>
      </w:tabs>
    </w:pPr>
    <w:rPr>
      <w:sz w:val="20"/>
    </w:rPr>
  </w:style>
  <w:style w:type="character" w:customStyle="1" w:styleId="HeaderChar">
    <w:name w:val="Header Char"/>
    <w:link w:val="Header"/>
    <w:uiPriority w:val="99"/>
    <w:rsid w:val="0091049E"/>
    <w:rPr>
      <w:rFonts w:ascii="Calibri" w:eastAsia="Calibri" w:hAnsi="Calibri" w:cs="Times New Roman"/>
      <w:sz w:val="20"/>
    </w:rPr>
  </w:style>
  <w:style w:type="paragraph" w:customStyle="1" w:styleId="BR">
    <w:name w:val="*BR*"/>
    <w:link w:val="BRChar"/>
    <w:qFormat/>
    <w:rsid w:val="0091049E"/>
    <w:pPr>
      <w:pBdr>
        <w:bottom w:val="single" w:sz="12" w:space="1" w:color="7F7F7F"/>
      </w:pBdr>
      <w:spacing w:after="360"/>
      <w:ind w:left="2880" w:right="2880"/>
    </w:pPr>
    <w:rPr>
      <w:sz w:val="18"/>
      <w:szCs w:val="22"/>
    </w:rPr>
  </w:style>
  <w:style w:type="character" w:customStyle="1" w:styleId="BRChar">
    <w:name w:val="*BR* Char"/>
    <w:link w:val="BR"/>
    <w:rsid w:val="0091049E"/>
    <w:rPr>
      <w:rFonts w:ascii="Calibri" w:eastAsia="Calibri" w:hAnsi="Calibri" w:cs="Times New Roman"/>
      <w:sz w:val="18"/>
    </w:rPr>
  </w:style>
  <w:style w:type="paragraph" w:customStyle="1" w:styleId="BulletedList">
    <w:name w:val="*Bulleted List"/>
    <w:link w:val="BulletedListChar"/>
    <w:qFormat/>
    <w:rsid w:val="0091049E"/>
    <w:pPr>
      <w:numPr>
        <w:numId w:val="26"/>
      </w:numPr>
      <w:spacing w:before="60" w:after="60" w:line="276" w:lineRule="auto"/>
      <w:ind w:left="360"/>
    </w:pPr>
    <w:rPr>
      <w:sz w:val="22"/>
      <w:szCs w:val="22"/>
    </w:rPr>
  </w:style>
  <w:style w:type="character" w:customStyle="1" w:styleId="BulletedListChar">
    <w:name w:val="*Bulleted List Char"/>
    <w:link w:val="BulletedList"/>
    <w:rsid w:val="0091049E"/>
    <w:rPr>
      <w:rFonts w:ascii="Calibri" w:eastAsia="Calibri" w:hAnsi="Calibri" w:cs="Times New Roman"/>
    </w:rPr>
  </w:style>
  <w:style w:type="paragraph" w:customStyle="1" w:styleId="ExcerptAuthor">
    <w:name w:val="*ExcerptAuthor"/>
    <w:basedOn w:val="Normal"/>
    <w:link w:val="ExcerptAuthorChar"/>
    <w:qFormat/>
    <w:rsid w:val="0091049E"/>
    <w:pPr>
      <w:jc w:val="center"/>
    </w:pPr>
    <w:rPr>
      <w:rFonts w:ascii="Calibri Light" w:hAnsi="Calibri Light"/>
      <w:b/>
    </w:rPr>
  </w:style>
  <w:style w:type="character" w:customStyle="1" w:styleId="ExcerptAuthorChar">
    <w:name w:val="*ExcerptAuthor Char"/>
    <w:link w:val="ExcerptAuthor"/>
    <w:rsid w:val="0091049E"/>
    <w:rPr>
      <w:rFonts w:ascii="Calibri Light" w:eastAsia="Calibri" w:hAnsi="Calibri Light" w:cs="Times New Roman"/>
      <w:b/>
    </w:rPr>
  </w:style>
  <w:style w:type="paragraph" w:customStyle="1" w:styleId="ExcerptBody">
    <w:name w:val="*ExcerptBody"/>
    <w:basedOn w:val="Normal"/>
    <w:link w:val="ExcerptBodyChar"/>
    <w:qFormat/>
    <w:rsid w:val="0091049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91049E"/>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91049E"/>
    <w:pPr>
      <w:jc w:val="center"/>
    </w:pPr>
    <w:rPr>
      <w:rFonts w:ascii="Calibri Light" w:hAnsi="Calibri Light"/>
      <w:b/>
      <w:smallCaps/>
      <w:sz w:val="32"/>
    </w:rPr>
  </w:style>
  <w:style w:type="character" w:customStyle="1" w:styleId="ExcerptTitleChar">
    <w:name w:val="*ExcerptTitle Char"/>
    <w:link w:val="ExcerptTitle"/>
    <w:rsid w:val="0091049E"/>
    <w:rPr>
      <w:rFonts w:ascii="Calibri Light" w:eastAsia="Calibri" w:hAnsi="Calibri Light" w:cs="Times New Roman"/>
      <w:b/>
      <w:smallCaps/>
      <w:sz w:val="32"/>
    </w:rPr>
  </w:style>
  <w:style w:type="paragraph" w:customStyle="1" w:styleId="IN">
    <w:name w:val="*IN*"/>
    <w:link w:val="INChar"/>
    <w:qFormat/>
    <w:rsid w:val="0091049E"/>
    <w:pPr>
      <w:numPr>
        <w:numId w:val="28"/>
      </w:numPr>
      <w:spacing w:before="120" w:after="60" w:line="276" w:lineRule="auto"/>
      <w:ind w:left="360"/>
    </w:pPr>
    <w:rPr>
      <w:color w:val="4F81BD"/>
      <w:sz w:val="22"/>
      <w:szCs w:val="22"/>
    </w:rPr>
  </w:style>
  <w:style w:type="character" w:customStyle="1" w:styleId="INChar">
    <w:name w:val="*IN* Char"/>
    <w:link w:val="IN"/>
    <w:rsid w:val="0091049E"/>
    <w:rPr>
      <w:rFonts w:ascii="Calibri" w:eastAsia="Calibri" w:hAnsi="Calibri" w:cs="Times New Roman"/>
      <w:color w:val="4F81BD"/>
    </w:rPr>
  </w:style>
  <w:style w:type="paragraph" w:customStyle="1" w:styleId="INBullet">
    <w:name w:val="*IN* Bullet"/>
    <w:link w:val="INBulletChar"/>
    <w:qFormat/>
    <w:rsid w:val="0091049E"/>
    <w:pPr>
      <w:numPr>
        <w:numId w:val="29"/>
      </w:numPr>
      <w:spacing w:after="60" w:line="276" w:lineRule="auto"/>
      <w:ind w:left="720"/>
    </w:pPr>
    <w:rPr>
      <w:color w:val="4F81BD"/>
      <w:sz w:val="22"/>
      <w:szCs w:val="22"/>
    </w:rPr>
  </w:style>
  <w:style w:type="character" w:customStyle="1" w:styleId="INBulletChar">
    <w:name w:val="*IN* Bullet Char"/>
    <w:link w:val="INBullet"/>
    <w:rsid w:val="0091049E"/>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60438E"/>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60438E"/>
    <w:rPr>
      <w:b/>
      <w:bCs/>
      <w:color w:val="4F81BD"/>
      <w:sz w:val="28"/>
      <w:szCs w:val="26"/>
    </w:rPr>
  </w:style>
  <w:style w:type="character" w:customStyle="1" w:styleId="NumberedListChar">
    <w:name w:val="*Numbered List Char"/>
    <w:link w:val="NumberedList"/>
    <w:rsid w:val="0091049E"/>
    <w:rPr>
      <w:rFonts w:ascii="Calibri" w:eastAsia="Calibri" w:hAnsi="Calibri" w:cs="Times New Roman"/>
    </w:rPr>
  </w:style>
  <w:style w:type="paragraph" w:customStyle="1" w:styleId="Q">
    <w:name w:val="*Q*"/>
    <w:link w:val="QChar"/>
    <w:qFormat/>
    <w:rsid w:val="0091049E"/>
    <w:pPr>
      <w:spacing w:before="240" w:line="276" w:lineRule="auto"/>
    </w:pPr>
    <w:rPr>
      <w:b/>
      <w:sz w:val="22"/>
      <w:szCs w:val="22"/>
    </w:rPr>
  </w:style>
  <w:style w:type="character" w:customStyle="1" w:styleId="QChar">
    <w:name w:val="*Q* Char"/>
    <w:link w:val="Q"/>
    <w:rsid w:val="0091049E"/>
    <w:rPr>
      <w:rFonts w:ascii="Calibri" w:eastAsia="Calibri" w:hAnsi="Calibri" w:cs="Times New Roman"/>
      <w:b/>
    </w:rPr>
  </w:style>
  <w:style w:type="paragraph" w:customStyle="1" w:styleId="SA">
    <w:name w:val="*SA*"/>
    <w:link w:val="SAChar"/>
    <w:qFormat/>
    <w:rsid w:val="0091049E"/>
    <w:pPr>
      <w:numPr>
        <w:numId w:val="31"/>
      </w:numPr>
      <w:spacing w:before="120" w:line="276" w:lineRule="auto"/>
    </w:pPr>
    <w:rPr>
      <w:sz w:val="22"/>
      <w:szCs w:val="22"/>
    </w:rPr>
  </w:style>
  <w:style w:type="character" w:customStyle="1" w:styleId="SAChar">
    <w:name w:val="*SA* Char"/>
    <w:link w:val="SA"/>
    <w:rsid w:val="0091049E"/>
    <w:rPr>
      <w:rFonts w:ascii="Calibri" w:eastAsia="Calibri" w:hAnsi="Calibri" w:cs="Times New Roman"/>
    </w:rPr>
  </w:style>
  <w:style w:type="paragraph" w:customStyle="1" w:styleId="SASRBullet">
    <w:name w:val="*SA/SR Bullet"/>
    <w:basedOn w:val="Normal"/>
    <w:link w:val="SASRBulletChar"/>
    <w:qFormat/>
    <w:rsid w:val="0091049E"/>
    <w:pPr>
      <w:numPr>
        <w:ilvl w:val="1"/>
        <w:numId w:val="32"/>
      </w:numPr>
      <w:spacing w:before="120"/>
      <w:ind w:left="1080"/>
      <w:contextualSpacing/>
    </w:pPr>
  </w:style>
  <w:style w:type="character" w:customStyle="1" w:styleId="SASRBulletChar">
    <w:name w:val="*SA/SR Bullet Char"/>
    <w:link w:val="SASRBullet"/>
    <w:rsid w:val="0091049E"/>
    <w:rPr>
      <w:rFonts w:ascii="Calibri" w:eastAsia="Calibri" w:hAnsi="Calibri" w:cs="Times New Roman"/>
    </w:rPr>
  </w:style>
  <w:style w:type="paragraph" w:customStyle="1" w:styleId="SR">
    <w:name w:val="*SR*"/>
    <w:link w:val="SRChar"/>
    <w:qFormat/>
    <w:rsid w:val="003E4B15"/>
    <w:pPr>
      <w:numPr>
        <w:numId w:val="33"/>
      </w:numPr>
      <w:spacing w:before="120" w:line="276" w:lineRule="auto"/>
      <w:ind w:left="720"/>
    </w:pPr>
    <w:rPr>
      <w:sz w:val="22"/>
      <w:szCs w:val="22"/>
    </w:rPr>
  </w:style>
  <w:style w:type="character" w:customStyle="1" w:styleId="SRChar">
    <w:name w:val="*SR* Char"/>
    <w:link w:val="SR"/>
    <w:rsid w:val="003E4B15"/>
    <w:rPr>
      <w:rFonts w:ascii="Calibri" w:eastAsia="Calibri" w:hAnsi="Calibri" w:cs="Times New Roman"/>
    </w:rPr>
  </w:style>
  <w:style w:type="paragraph" w:customStyle="1" w:styleId="TableText">
    <w:name w:val="*TableText"/>
    <w:link w:val="TableTextChar"/>
    <w:qFormat/>
    <w:rsid w:val="0091049E"/>
    <w:pPr>
      <w:spacing w:before="40" w:after="40" w:line="276" w:lineRule="auto"/>
    </w:pPr>
    <w:rPr>
      <w:sz w:val="22"/>
      <w:szCs w:val="22"/>
    </w:rPr>
  </w:style>
  <w:style w:type="character" w:customStyle="1" w:styleId="TableTextChar">
    <w:name w:val="*TableText Char"/>
    <w:link w:val="TableText"/>
    <w:rsid w:val="0091049E"/>
    <w:rPr>
      <w:rFonts w:ascii="Calibri" w:eastAsia="Calibri" w:hAnsi="Calibri" w:cs="Times New Roman"/>
    </w:rPr>
  </w:style>
  <w:style w:type="paragraph" w:customStyle="1" w:styleId="SubStandard">
    <w:name w:val="*SubStandard"/>
    <w:basedOn w:val="TableText"/>
    <w:link w:val="SubStandardChar"/>
    <w:qFormat/>
    <w:rsid w:val="0091049E"/>
    <w:pPr>
      <w:numPr>
        <w:numId w:val="34"/>
      </w:numPr>
    </w:pPr>
  </w:style>
  <w:style w:type="character" w:customStyle="1" w:styleId="SubStandardChar">
    <w:name w:val="*SubStandard Char"/>
    <w:link w:val="SubStandard"/>
    <w:rsid w:val="0091049E"/>
    <w:rPr>
      <w:rFonts w:ascii="Calibri" w:eastAsia="Calibri" w:hAnsi="Calibri" w:cs="Times New Roman"/>
    </w:rPr>
  </w:style>
  <w:style w:type="paragraph" w:customStyle="1" w:styleId="TA">
    <w:name w:val="*TA*"/>
    <w:link w:val="TAChar"/>
    <w:qFormat/>
    <w:rsid w:val="0091049E"/>
    <w:pPr>
      <w:spacing w:before="180" w:after="180"/>
    </w:pPr>
    <w:rPr>
      <w:sz w:val="22"/>
      <w:szCs w:val="22"/>
    </w:rPr>
  </w:style>
  <w:style w:type="character" w:customStyle="1" w:styleId="TAChar">
    <w:name w:val="*TA* Char"/>
    <w:link w:val="TA"/>
    <w:rsid w:val="0091049E"/>
    <w:rPr>
      <w:rFonts w:ascii="Calibri" w:eastAsia="Calibri" w:hAnsi="Calibri" w:cs="Times New Roman"/>
    </w:rPr>
  </w:style>
  <w:style w:type="paragraph" w:customStyle="1" w:styleId="TableHeaders">
    <w:name w:val="*TableHeaders"/>
    <w:basedOn w:val="Normal"/>
    <w:link w:val="TableHeadersChar"/>
    <w:qFormat/>
    <w:rsid w:val="0091049E"/>
    <w:pPr>
      <w:spacing w:before="40" w:after="40" w:line="240" w:lineRule="auto"/>
    </w:pPr>
    <w:rPr>
      <w:b/>
      <w:color w:val="FFFFFF"/>
    </w:rPr>
  </w:style>
  <w:style w:type="character" w:customStyle="1" w:styleId="TableHeadersChar">
    <w:name w:val="*TableHeaders Char"/>
    <w:link w:val="TableHeaders"/>
    <w:rsid w:val="0091049E"/>
    <w:rPr>
      <w:rFonts w:ascii="Calibri" w:eastAsia="Calibri" w:hAnsi="Calibri" w:cs="Times New Roman"/>
      <w:b/>
      <w:color w:val="FFFFFF"/>
    </w:rPr>
  </w:style>
  <w:style w:type="paragraph" w:customStyle="1" w:styleId="ToolHeader">
    <w:name w:val="*ToolHeader"/>
    <w:qFormat/>
    <w:rsid w:val="0091049E"/>
    <w:pPr>
      <w:spacing w:after="120"/>
    </w:pPr>
    <w:rPr>
      <w:b/>
      <w:bCs/>
      <w:color w:val="365F91"/>
      <w:sz w:val="32"/>
      <w:szCs w:val="28"/>
    </w:rPr>
  </w:style>
  <w:style w:type="paragraph" w:customStyle="1" w:styleId="ToolTableText">
    <w:name w:val="*ToolTableText"/>
    <w:qFormat/>
    <w:rsid w:val="0091049E"/>
    <w:pPr>
      <w:spacing w:before="40" w:after="120"/>
    </w:pPr>
    <w:rPr>
      <w:sz w:val="22"/>
      <w:szCs w:val="22"/>
    </w:rPr>
  </w:style>
  <w:style w:type="character" w:customStyle="1" w:styleId="apple-converted-space">
    <w:name w:val="apple-converted-space"/>
    <w:rsid w:val="0091049E"/>
  </w:style>
  <w:style w:type="paragraph" w:styleId="BalloonText">
    <w:name w:val="Balloon Text"/>
    <w:basedOn w:val="Normal"/>
    <w:link w:val="BalloonTextChar"/>
    <w:uiPriority w:val="99"/>
    <w:semiHidden/>
    <w:unhideWhenUsed/>
    <w:rsid w:val="0091049E"/>
    <w:rPr>
      <w:rFonts w:ascii="Tahoma" w:hAnsi="Tahoma"/>
      <w:sz w:val="16"/>
      <w:szCs w:val="16"/>
    </w:rPr>
  </w:style>
  <w:style w:type="character" w:customStyle="1" w:styleId="BalloonTextChar">
    <w:name w:val="Balloon Text Char"/>
    <w:link w:val="BalloonText"/>
    <w:uiPriority w:val="99"/>
    <w:semiHidden/>
    <w:rsid w:val="0091049E"/>
    <w:rPr>
      <w:rFonts w:ascii="Tahoma" w:eastAsia="Calibri" w:hAnsi="Tahoma" w:cs="Times New Roman"/>
      <w:sz w:val="16"/>
      <w:szCs w:val="16"/>
    </w:rPr>
  </w:style>
  <w:style w:type="paragraph" w:styleId="BodyText">
    <w:name w:val="Body Text"/>
    <w:basedOn w:val="Normal"/>
    <w:link w:val="BodyTextChar"/>
    <w:rsid w:val="0091049E"/>
    <w:pPr>
      <w:spacing w:after="120"/>
    </w:pPr>
  </w:style>
  <w:style w:type="character" w:customStyle="1" w:styleId="BodyTextChar">
    <w:name w:val="Body Text Char"/>
    <w:link w:val="BodyText"/>
    <w:rsid w:val="0091049E"/>
    <w:rPr>
      <w:rFonts w:ascii="Calibri" w:eastAsia="Calibri" w:hAnsi="Calibri" w:cs="Times New Roman"/>
    </w:rPr>
  </w:style>
  <w:style w:type="paragraph" w:customStyle="1" w:styleId="ColorfulList-Accent11">
    <w:name w:val="Colorful List - Accent 11"/>
    <w:basedOn w:val="Normal"/>
    <w:uiPriority w:val="34"/>
    <w:rsid w:val="0091049E"/>
    <w:pPr>
      <w:ind w:left="720"/>
      <w:contextualSpacing/>
    </w:pPr>
  </w:style>
  <w:style w:type="character" w:styleId="CommentReference">
    <w:name w:val="annotation reference"/>
    <w:uiPriority w:val="99"/>
    <w:semiHidden/>
    <w:unhideWhenUsed/>
    <w:rsid w:val="0091049E"/>
    <w:rPr>
      <w:sz w:val="16"/>
      <w:szCs w:val="16"/>
    </w:rPr>
  </w:style>
  <w:style w:type="paragraph" w:styleId="CommentText">
    <w:name w:val="annotation text"/>
    <w:basedOn w:val="Normal"/>
    <w:link w:val="CommentTextChar"/>
    <w:uiPriority w:val="99"/>
    <w:unhideWhenUsed/>
    <w:rsid w:val="0091049E"/>
    <w:rPr>
      <w:sz w:val="20"/>
    </w:rPr>
  </w:style>
  <w:style w:type="character" w:customStyle="1" w:styleId="CommentTextChar">
    <w:name w:val="Comment Text Char"/>
    <w:link w:val="CommentText"/>
    <w:uiPriority w:val="99"/>
    <w:rsid w:val="0091049E"/>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91049E"/>
    <w:rPr>
      <w:b/>
      <w:bCs/>
    </w:rPr>
  </w:style>
  <w:style w:type="character" w:customStyle="1" w:styleId="CommentSubjectChar">
    <w:name w:val="Comment Subject Char"/>
    <w:link w:val="CommentSubject"/>
    <w:uiPriority w:val="99"/>
    <w:semiHidden/>
    <w:rsid w:val="0091049E"/>
    <w:rPr>
      <w:rFonts w:ascii="Calibri" w:eastAsia="Calibri" w:hAnsi="Calibri" w:cs="Times New Roman"/>
      <w:b/>
      <w:bCs/>
      <w:sz w:val="20"/>
    </w:rPr>
  </w:style>
  <w:style w:type="character" w:styleId="FollowedHyperlink">
    <w:name w:val="FollowedHyperlink"/>
    <w:uiPriority w:val="99"/>
    <w:semiHidden/>
    <w:unhideWhenUsed/>
    <w:rsid w:val="0091049E"/>
    <w:rPr>
      <w:color w:val="954F72"/>
      <w:u w:val="single"/>
    </w:rPr>
  </w:style>
  <w:style w:type="character" w:styleId="FootnoteReference">
    <w:name w:val="footnote reference"/>
    <w:uiPriority w:val="99"/>
    <w:semiHidden/>
    <w:unhideWhenUsed/>
    <w:rsid w:val="0091049E"/>
    <w:rPr>
      <w:vertAlign w:val="superscript"/>
    </w:rPr>
  </w:style>
  <w:style w:type="paragraph" w:styleId="FootnoteText">
    <w:name w:val="footnote text"/>
    <w:basedOn w:val="Normal"/>
    <w:link w:val="FootnoteTextChar"/>
    <w:uiPriority w:val="99"/>
    <w:semiHidden/>
    <w:unhideWhenUsed/>
    <w:rsid w:val="0091049E"/>
    <w:rPr>
      <w:sz w:val="20"/>
    </w:rPr>
  </w:style>
  <w:style w:type="character" w:customStyle="1" w:styleId="FootnoteTextChar">
    <w:name w:val="Footnote Text Char"/>
    <w:link w:val="FootnoteText"/>
    <w:uiPriority w:val="99"/>
    <w:semiHidden/>
    <w:rsid w:val="0091049E"/>
    <w:rPr>
      <w:rFonts w:ascii="Calibri" w:eastAsia="Calibri" w:hAnsi="Calibri" w:cs="Times New Roman"/>
      <w:sz w:val="20"/>
    </w:rPr>
  </w:style>
  <w:style w:type="paragraph" w:customStyle="1" w:styleId="Header-banner">
    <w:name w:val="Header-banner"/>
    <w:rsid w:val="0091049E"/>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91049E"/>
    <w:pPr>
      <w:spacing w:line="440" w:lineRule="exact"/>
      <w:jc w:val="left"/>
    </w:pPr>
    <w:rPr>
      <w:caps w:val="0"/>
    </w:rPr>
  </w:style>
  <w:style w:type="character" w:customStyle="1" w:styleId="Heading1Char">
    <w:name w:val="Heading 1 Char"/>
    <w:aliases w:val="*Headers Char"/>
    <w:link w:val="Heading1"/>
    <w:uiPriority w:val="9"/>
    <w:rsid w:val="0091049E"/>
    <w:rPr>
      <w:rFonts w:eastAsia="Calibri" w:cs="Times New Roman"/>
      <w:b/>
      <w:bCs/>
      <w:color w:val="365F91"/>
      <w:sz w:val="32"/>
      <w:szCs w:val="28"/>
    </w:rPr>
  </w:style>
  <w:style w:type="character" w:customStyle="1" w:styleId="Heading2Char">
    <w:name w:val="Heading 2 Char"/>
    <w:link w:val="Heading2"/>
    <w:uiPriority w:val="9"/>
    <w:rsid w:val="0091049E"/>
    <w:rPr>
      <w:rFonts w:ascii="Cambria" w:eastAsia="Calibri" w:hAnsi="Cambria" w:cs="Times New Roman"/>
      <w:b/>
      <w:bCs/>
      <w:i/>
      <w:color w:val="4F81BD"/>
      <w:sz w:val="26"/>
      <w:szCs w:val="26"/>
    </w:rPr>
  </w:style>
  <w:style w:type="character" w:customStyle="1" w:styleId="Heading3Char">
    <w:name w:val="Heading 3 Char"/>
    <w:link w:val="Heading3"/>
    <w:uiPriority w:val="9"/>
    <w:rsid w:val="0091049E"/>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91049E"/>
    <w:pPr>
      <w:ind w:left="720"/>
      <w:contextualSpacing/>
    </w:pPr>
  </w:style>
  <w:style w:type="character" w:customStyle="1" w:styleId="ListParagraphChar">
    <w:name w:val="List Paragraph Char"/>
    <w:link w:val="ListParagraph"/>
    <w:uiPriority w:val="34"/>
    <w:rsid w:val="0091049E"/>
    <w:rPr>
      <w:rFonts w:ascii="Calibri" w:eastAsia="Calibri" w:hAnsi="Calibri" w:cs="Times New Roman"/>
    </w:rPr>
  </w:style>
  <w:style w:type="paragraph" w:customStyle="1" w:styleId="MediumGrid1-Accent21">
    <w:name w:val="Medium Grid 1 - Accent 21"/>
    <w:basedOn w:val="Normal"/>
    <w:uiPriority w:val="34"/>
    <w:rsid w:val="0091049E"/>
    <w:pPr>
      <w:ind w:left="720"/>
      <w:contextualSpacing/>
    </w:pPr>
  </w:style>
  <w:style w:type="paragraph" w:customStyle="1" w:styleId="MediumList2-Accent41">
    <w:name w:val="Medium List 2 - Accent 41"/>
    <w:basedOn w:val="Normal"/>
    <w:link w:val="MediumList2-Accent41Char"/>
    <w:uiPriority w:val="34"/>
    <w:rsid w:val="0091049E"/>
    <w:pPr>
      <w:spacing w:after="200"/>
      <w:ind w:left="720"/>
      <w:contextualSpacing/>
    </w:pPr>
  </w:style>
  <w:style w:type="character" w:customStyle="1" w:styleId="MediumList2-Accent41Char">
    <w:name w:val="Medium List 2 - Accent 41 Char"/>
    <w:link w:val="MediumList2-Accent41"/>
    <w:uiPriority w:val="34"/>
    <w:rsid w:val="0091049E"/>
    <w:rPr>
      <w:rFonts w:ascii="Calibri" w:eastAsia="Calibri" w:hAnsi="Calibri" w:cs="Times New Roman"/>
    </w:rPr>
  </w:style>
  <w:style w:type="paragraph" w:customStyle="1" w:styleId="NoSpacing1">
    <w:name w:val="No Spacing1"/>
    <w:link w:val="NoSpacingChar"/>
    <w:rsid w:val="0091049E"/>
    <w:rPr>
      <w:rFonts w:ascii="Tahoma" w:hAnsi="Tahoma"/>
      <w:sz w:val="19"/>
      <w:szCs w:val="22"/>
    </w:rPr>
  </w:style>
  <w:style w:type="character" w:customStyle="1" w:styleId="NoSpacingChar">
    <w:name w:val="No Spacing Char"/>
    <w:link w:val="NoSpacing1"/>
    <w:rsid w:val="0091049E"/>
    <w:rPr>
      <w:rFonts w:ascii="Tahoma" w:eastAsia="Calibri" w:hAnsi="Tahoma" w:cs="Times New Roman"/>
      <w:sz w:val="19"/>
    </w:rPr>
  </w:style>
  <w:style w:type="paragraph" w:styleId="NormalWeb">
    <w:name w:val="Normal (Web)"/>
    <w:basedOn w:val="Normal"/>
    <w:uiPriority w:val="99"/>
    <w:unhideWhenUsed/>
    <w:rsid w:val="0091049E"/>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91049E"/>
    <w:pPr>
      <w:autoSpaceDE w:val="0"/>
      <w:autoSpaceDN w:val="0"/>
      <w:adjustRightInd w:val="0"/>
      <w:spacing w:line="241" w:lineRule="atLeast"/>
    </w:pPr>
    <w:rPr>
      <w:rFonts w:ascii="Garamond" w:hAnsi="Garamond"/>
      <w:sz w:val="24"/>
      <w:szCs w:val="24"/>
    </w:rPr>
  </w:style>
  <w:style w:type="character" w:customStyle="1" w:styleId="reference-text">
    <w:name w:val="reference-text"/>
    <w:rsid w:val="0091049E"/>
  </w:style>
  <w:style w:type="paragraph" w:styleId="Title">
    <w:name w:val="Title"/>
    <w:basedOn w:val="Normal"/>
    <w:next w:val="Normal"/>
    <w:link w:val="TitleChar"/>
    <w:uiPriority w:val="10"/>
    <w:rsid w:val="009104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1049E"/>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91049E"/>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91049E"/>
    <w:pPr>
      <w:ind w:left="360"/>
    </w:pPr>
    <w:rPr>
      <w:color w:val="4F81BD"/>
    </w:rPr>
  </w:style>
  <w:style w:type="paragraph" w:customStyle="1" w:styleId="DCwithSA">
    <w:name w:val="*DC* with *SA*"/>
    <w:basedOn w:val="SA"/>
    <w:qFormat/>
    <w:rsid w:val="00013C70"/>
    <w:rPr>
      <w:color w:val="4F81BD"/>
    </w:rPr>
  </w:style>
  <w:style w:type="paragraph" w:customStyle="1" w:styleId="DCwithSR">
    <w:name w:val="*DC* with *SR*"/>
    <w:basedOn w:val="SR"/>
    <w:qFormat/>
    <w:rsid w:val="003E4B15"/>
    <w:pPr>
      <w:numPr>
        <w:numId w:val="27"/>
      </w:numPr>
      <w:ind w:left="720"/>
    </w:pPr>
    <w:rPr>
      <w:color w:val="4F81BD"/>
    </w:rPr>
  </w:style>
  <w:style w:type="paragraph" w:customStyle="1" w:styleId="Normal1">
    <w:name w:val="Normal1"/>
    <w:rsid w:val="00434708"/>
    <w:pPr>
      <w:spacing w:line="276" w:lineRule="auto"/>
    </w:pPr>
    <w:rPr>
      <w:rFonts w:ascii="Arial" w:eastAsia="Arial" w:hAnsi="Arial" w:cs="Arial"/>
      <w:color w:val="000000"/>
      <w:sz w:val="22"/>
    </w:rPr>
  </w:style>
  <w:style w:type="character" w:customStyle="1" w:styleId="hwc">
    <w:name w:val="hwc"/>
    <w:basedOn w:val="DefaultParagraphFont"/>
    <w:rsid w:val="002E7040"/>
  </w:style>
  <w:style w:type="paragraph" w:styleId="Revision">
    <w:name w:val="Revision"/>
    <w:hidden/>
    <w:uiPriority w:val="99"/>
    <w:semiHidden/>
    <w:rsid w:val="00E6478A"/>
    <w:rPr>
      <w:sz w:val="22"/>
      <w:szCs w:val="22"/>
    </w:rPr>
  </w:style>
  <w:style w:type="character" w:customStyle="1" w:styleId="deftext">
    <w:name w:val="def_text"/>
    <w:basedOn w:val="DefaultParagraphFont"/>
    <w:rsid w:val="004777F6"/>
  </w:style>
  <w:style w:type="character" w:customStyle="1" w:styleId="oneclick-link">
    <w:name w:val="oneclick-link"/>
    <w:basedOn w:val="DefaultParagraphFont"/>
    <w:rsid w:val="004777F6"/>
  </w:style>
  <w:style w:type="character" w:customStyle="1" w:styleId="smcaps">
    <w:name w:val="smcaps"/>
    <w:basedOn w:val="DefaultParagraphFont"/>
    <w:rsid w:val="0091049E"/>
  </w:style>
  <w:style w:type="character" w:styleId="Strong">
    <w:name w:val="Strong"/>
    <w:rsid w:val="0091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1045">
      <w:bodyDiv w:val="1"/>
      <w:marLeft w:val="0"/>
      <w:marRight w:val="0"/>
      <w:marTop w:val="0"/>
      <w:marBottom w:val="0"/>
      <w:divBdr>
        <w:top w:val="none" w:sz="0" w:space="0" w:color="auto"/>
        <w:left w:val="none" w:sz="0" w:space="0" w:color="auto"/>
        <w:bottom w:val="none" w:sz="0" w:space="0" w:color="auto"/>
        <w:right w:val="none" w:sz="0" w:space="0" w:color="auto"/>
      </w:divBdr>
    </w:div>
    <w:div w:id="943225307">
      <w:bodyDiv w:val="1"/>
      <w:marLeft w:val="0"/>
      <w:marRight w:val="0"/>
      <w:marTop w:val="0"/>
      <w:marBottom w:val="0"/>
      <w:divBdr>
        <w:top w:val="none" w:sz="0" w:space="0" w:color="auto"/>
        <w:left w:val="none" w:sz="0" w:space="0" w:color="auto"/>
        <w:bottom w:val="none" w:sz="0" w:space="0" w:color="auto"/>
        <w:right w:val="none" w:sz="0" w:space="0" w:color="auto"/>
      </w:divBdr>
    </w:div>
    <w:div w:id="1535313330">
      <w:bodyDiv w:val="1"/>
      <w:marLeft w:val="0"/>
      <w:marRight w:val="0"/>
      <w:marTop w:val="0"/>
      <w:marBottom w:val="0"/>
      <w:divBdr>
        <w:top w:val="none" w:sz="0" w:space="0" w:color="auto"/>
        <w:left w:val="none" w:sz="0" w:space="0" w:color="auto"/>
        <w:bottom w:val="none" w:sz="0" w:space="0" w:color="auto"/>
        <w:right w:val="none" w:sz="0" w:space="0" w:color="auto"/>
      </w:divBdr>
    </w:div>
    <w:div w:id="1555970682">
      <w:bodyDiv w:val="1"/>
      <w:marLeft w:val="0"/>
      <w:marRight w:val="0"/>
      <w:marTop w:val="0"/>
      <w:marBottom w:val="0"/>
      <w:divBdr>
        <w:top w:val="none" w:sz="0" w:space="0" w:color="auto"/>
        <w:left w:val="none" w:sz="0" w:space="0" w:color="auto"/>
        <w:bottom w:val="none" w:sz="0" w:space="0" w:color="auto"/>
        <w:right w:val="none" w:sz="0" w:space="0" w:color="auto"/>
      </w:divBdr>
    </w:div>
    <w:div w:id="1895388360">
      <w:bodyDiv w:val="1"/>
      <w:marLeft w:val="0"/>
      <w:marRight w:val="0"/>
      <w:marTop w:val="0"/>
      <w:marBottom w:val="0"/>
      <w:divBdr>
        <w:top w:val="none" w:sz="0" w:space="0" w:color="auto"/>
        <w:left w:val="none" w:sz="0" w:space="0" w:color="auto"/>
        <w:bottom w:val="none" w:sz="0" w:space="0" w:color="auto"/>
        <w:right w:val="none" w:sz="0" w:space="0" w:color="auto"/>
      </w:divBdr>
    </w:div>
    <w:div w:id="2124500041">
      <w:bodyDiv w:val="1"/>
      <w:marLeft w:val="0"/>
      <w:marRight w:val="0"/>
      <w:marTop w:val="0"/>
      <w:marBottom w:val="0"/>
      <w:divBdr>
        <w:top w:val="none" w:sz="0" w:space="0" w:color="auto"/>
        <w:left w:val="none" w:sz="0" w:space="0" w:color="auto"/>
        <w:bottom w:val="none" w:sz="0" w:space="0" w:color="auto"/>
        <w:right w:val="none" w:sz="0" w:space="0" w:color="auto"/>
      </w:divBdr>
      <w:divsChild>
        <w:div w:id="199147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1A79-92E5-43C7-8230-53BC8D57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6349</Words>
  <Characters>36194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cp:lastPrinted>2014-06-30T21:20:00Z</cp:lastPrinted>
  <dcterms:created xsi:type="dcterms:W3CDTF">2014-10-14T21:02:00Z</dcterms:created>
  <dcterms:modified xsi:type="dcterms:W3CDTF">2014-10-15T14:39:00Z</dcterms:modified>
</cp:coreProperties>
</file>