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761D263" w:rsidR="009021BD" w:rsidRPr="00D0546C" w:rsidRDefault="00461F58" w:rsidP="009021BD">
      <w:pPr>
        <w:pStyle w:val="ny-lesson-header"/>
      </w:pPr>
      <w:r>
        <w:t xml:space="preserve">Lesson </w:t>
      </w:r>
      <w:r w:rsidR="00ED2EE1">
        <w:t>6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="00AB11E4">
        <w:t xml:space="preserve">General </w:t>
      </w:r>
      <w:r w:rsidR="00C62DD5">
        <w:t>Prisms</w:t>
      </w:r>
      <w:r w:rsidR="00AB11E4">
        <w:t xml:space="preserve"> and </w:t>
      </w:r>
      <w:r w:rsidR="00C62DD5">
        <w:t>Cylinders</w:t>
      </w:r>
      <w:r w:rsidR="00AB11E4">
        <w:t xml:space="preserve"> and Their Cross</w:t>
      </w:r>
      <w:r w:rsidR="00C62DD5">
        <w:t>-</w:t>
      </w:r>
      <w:r w:rsidR="00AB11E4">
        <w:t>Sections</w:t>
      </w:r>
    </w:p>
    <w:p w14:paraId="40C04FE2" w14:textId="77777777" w:rsidR="009021BD" w:rsidRDefault="009021BD" w:rsidP="0083730B">
      <w:pPr>
        <w:pStyle w:val="ny-callout-hdr"/>
      </w:pPr>
    </w:p>
    <w:p w14:paraId="2CC56E9D" w14:textId="247559E8" w:rsidR="009021BD" w:rsidRPr="00D36552" w:rsidRDefault="009021BD" w:rsidP="00E63B71">
      <w:pPr>
        <w:pStyle w:val="ny-callout-hdr"/>
      </w:pPr>
      <w:r w:rsidRPr="00D36552">
        <w:t>Classwork</w:t>
      </w:r>
      <w:r w:rsidR="007B420C"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55D49ACC" w14:textId="77777777" w:rsidR="007B420C" w:rsidRDefault="007B420C" w:rsidP="007B420C">
      <w:pPr>
        <w:pStyle w:val="ny-lesson-paragraph"/>
      </w:pPr>
      <w:r>
        <w:t>Sketch</w:t>
      </w:r>
      <w:r w:rsidRPr="00CE33D9">
        <w:t xml:space="preserve"> a right rectangular prism</w:t>
      </w:r>
      <w:r>
        <w:t>.</w:t>
      </w:r>
      <w:r w:rsidRPr="00CE33D9">
        <w:t xml:space="preserve"> </w:t>
      </w:r>
    </w:p>
    <w:p w14:paraId="7D1B7310" w14:textId="77777777" w:rsidR="007B420C" w:rsidRDefault="007B420C" w:rsidP="007B420C">
      <w:pPr>
        <w:pStyle w:val="ny-lesson-paragraph"/>
      </w:pPr>
    </w:p>
    <w:p w14:paraId="211A3389" w14:textId="77777777" w:rsidR="007B420C" w:rsidRDefault="007B420C" w:rsidP="007B420C">
      <w:pPr>
        <w:pStyle w:val="ny-lesson-paragraph"/>
      </w:pPr>
    </w:p>
    <w:p w14:paraId="0537D8E1" w14:textId="77777777" w:rsidR="007B420C" w:rsidRDefault="007B420C" w:rsidP="007B420C">
      <w:pPr>
        <w:pStyle w:val="ny-lesson-paragraph"/>
      </w:pPr>
    </w:p>
    <w:p w14:paraId="60F8DAB7" w14:textId="77777777" w:rsidR="00220775" w:rsidRDefault="00220775" w:rsidP="007B420C">
      <w:pPr>
        <w:pStyle w:val="ny-lesson-paragraph"/>
      </w:pPr>
    </w:p>
    <w:p w14:paraId="4A87D580" w14:textId="77777777" w:rsidR="007B420C" w:rsidRDefault="007B420C" w:rsidP="007B420C">
      <w:pPr>
        <w:pStyle w:val="ny-lesson-paragraph"/>
      </w:pPr>
    </w:p>
    <w:p w14:paraId="58167E51" w14:textId="4F04DADF" w:rsidR="007B420C" w:rsidRDefault="007B420C" w:rsidP="007B420C">
      <w:pPr>
        <w:pStyle w:val="ny-lesson-paragraph"/>
      </w:pPr>
    </w:p>
    <w:p w14:paraId="78E31141" w14:textId="7E634CDD" w:rsidR="007B420C" w:rsidRDefault="0048356F" w:rsidP="007B420C">
      <w:pPr>
        <w:pStyle w:val="ny-lesson-paragraph"/>
      </w:pPr>
      <w:r w:rsidRPr="00811F5E">
        <w:rPr>
          <w:b/>
          <w:smallCaps/>
        </w:rPr>
        <w:t>R</w:t>
      </w:r>
      <w:r w:rsidR="00077280" w:rsidRPr="00811F5E">
        <w:rPr>
          <w:b/>
          <w:smallCaps/>
        </w:rPr>
        <w:t>ight rectangular p</w:t>
      </w:r>
      <w:r w:rsidR="007B420C" w:rsidRPr="00811F5E">
        <w:rPr>
          <w:b/>
          <w:smallCaps/>
        </w:rPr>
        <w:t>rism</w:t>
      </w:r>
      <w:r w:rsidR="00C62DD5" w:rsidRPr="00811F5E">
        <w:rPr>
          <w:b/>
        </w:rPr>
        <w:t>:</w:t>
      </w:r>
      <w:r w:rsidR="007B420C" w:rsidRPr="00811F5E">
        <w:rPr>
          <w:b/>
        </w:rPr>
        <w:t xml:space="preserve">  </w:t>
      </w:r>
      <w:r w:rsidR="007B420C" w:rsidRPr="007B420C">
        <w:t xml:space="preserve">Let </w:t>
      </w:r>
      <m:oMath>
        <m:r>
          <w:rPr>
            <w:rFonts w:ascii="Cambria Math" w:hAnsi="Cambria Math"/>
          </w:rPr>
          <m:t>E</m:t>
        </m:r>
      </m:oMath>
      <w:r w:rsidR="007B420C" w:rsidRPr="007B420C">
        <w:t xml:space="preserve"> and </w:t>
      </w:r>
      <m:oMath>
        <m:r>
          <w:rPr>
            <w:rFonts w:ascii="Cambria Math" w:hAnsi="Cambria Math"/>
          </w:rPr>
          <m:t>E'</m:t>
        </m:r>
      </m:oMath>
      <w:r w:rsidR="007B420C" w:rsidRPr="007B420C">
        <w:t xml:space="preserve"> be two parallel planes.  Let </w:t>
      </w:r>
      <m:oMath>
        <m:r>
          <w:rPr>
            <w:rFonts w:ascii="Cambria Math" w:hAnsi="Cambria Math"/>
          </w:rPr>
          <m:t>B</m:t>
        </m:r>
      </m:oMath>
      <w:r w:rsidR="007B420C" w:rsidRPr="007B420C">
        <w:rPr>
          <w:i/>
        </w:rPr>
        <w:t xml:space="preserve"> </w:t>
      </w:r>
      <w:r w:rsidR="007B420C" w:rsidRPr="007B420C">
        <w:t>be a rectangular region</w:t>
      </w:r>
      <w:r w:rsidR="007B420C" w:rsidRPr="007B420C">
        <w:rPr>
          <w:rStyle w:val="FootnoteReference"/>
        </w:rPr>
        <w:footnoteReference w:id="1"/>
      </w:r>
      <w:r w:rsidR="007B420C" w:rsidRPr="007B420C">
        <w:t xml:space="preserve"> in the </w:t>
      </w:r>
      <w:proofErr w:type="gramStart"/>
      <w:r w:rsidR="007B420C" w:rsidRPr="007B420C">
        <w:t xml:space="preserve">plane </w:t>
      </w:r>
      <w:proofErr w:type="gramEnd"/>
      <m:oMath>
        <m:r>
          <w:rPr>
            <w:rFonts w:ascii="Cambria Math" w:hAnsi="Cambria Math"/>
          </w:rPr>
          <m:t>E</m:t>
        </m:r>
      </m:oMath>
      <w:r w:rsidR="007B420C" w:rsidRPr="007B420C">
        <w:t xml:space="preserve">.  At each point </w:t>
      </w:r>
      <m:oMath>
        <m:r>
          <w:rPr>
            <w:rFonts w:ascii="Cambria Math" w:hAnsi="Cambria Math"/>
          </w:rPr>
          <m:t>P</m:t>
        </m:r>
      </m:oMath>
      <w:r w:rsidR="007B420C" w:rsidRPr="007B420C">
        <w:t xml:space="preserve"> </w:t>
      </w:r>
      <w:proofErr w:type="gramStart"/>
      <w:r w:rsidR="007B420C" w:rsidRPr="007B420C">
        <w:t xml:space="preserve">of </w:t>
      </w:r>
      <w:proofErr w:type="gramEnd"/>
      <m:oMath>
        <m:r>
          <w:rPr>
            <w:rFonts w:ascii="Cambria Math" w:hAnsi="Cambria Math"/>
          </w:rPr>
          <m:t>B</m:t>
        </m:r>
      </m:oMath>
      <w:r w:rsidR="007B420C" w:rsidRPr="007B420C">
        <w:t xml:space="preserve">, consider the segment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PP'</m:t>
            </m:r>
          </m:e>
        </m:bar>
      </m:oMath>
      <w:r w:rsidR="007B420C" w:rsidRPr="007B420C">
        <w:t xml:space="preserve"> perpendicular to </w:t>
      </w:r>
      <m:oMath>
        <m:r>
          <w:rPr>
            <w:rFonts w:ascii="Cambria Math" w:hAnsi="Cambria Math"/>
          </w:rPr>
          <m:t>E</m:t>
        </m:r>
      </m:oMath>
      <w:r w:rsidR="007B420C" w:rsidRPr="007B420C">
        <w:t xml:space="preserve">, joining </w:t>
      </w:r>
      <m:oMath>
        <m:r>
          <w:rPr>
            <w:rFonts w:ascii="Cambria Math" w:hAnsi="Cambria Math"/>
          </w:rPr>
          <m:t>P</m:t>
        </m:r>
      </m:oMath>
      <w:r w:rsidR="007B420C" w:rsidRPr="007B420C">
        <w:t xml:space="preserve"> to a point </w:t>
      </w:r>
      <m:oMath>
        <m:r>
          <w:rPr>
            <w:rFonts w:ascii="Cambria Math" w:hAnsi="Cambria Math"/>
          </w:rPr>
          <m:t>P'</m:t>
        </m:r>
      </m:oMath>
      <w:r w:rsidR="007B420C" w:rsidRPr="007B420C">
        <w:t xml:space="preserve"> of the plane </w:t>
      </w:r>
      <m:oMath>
        <m:r>
          <w:rPr>
            <w:rFonts w:ascii="Cambria Math" w:hAnsi="Cambria Math"/>
          </w:rPr>
          <m:t>E'</m:t>
        </m:r>
      </m:oMath>
      <w:r w:rsidR="007B420C" w:rsidRPr="007B420C">
        <w:t xml:space="preserve">.  The union of all these segments is called a </w:t>
      </w:r>
      <w:r w:rsidR="007B420C" w:rsidRPr="007B420C">
        <w:rPr>
          <w:i/>
        </w:rPr>
        <w:t>right rectangular prism</w:t>
      </w:r>
      <w:r w:rsidR="007B420C">
        <w:t>.</w:t>
      </w:r>
      <w:r w:rsidR="00811F5E">
        <w:t xml:space="preserve"> </w:t>
      </w:r>
    </w:p>
    <w:p w14:paraId="45D0F6F5" w14:textId="77777777" w:rsidR="007B420C" w:rsidRDefault="007B420C" w:rsidP="009021BD">
      <w:pPr>
        <w:pStyle w:val="ny-lesson-paragraph"/>
      </w:pPr>
    </w:p>
    <w:p w14:paraId="1CA88FC4" w14:textId="230DDDEB" w:rsidR="007B420C" w:rsidRPr="007B420C" w:rsidRDefault="0048356F" w:rsidP="007B420C">
      <w:pPr>
        <w:pStyle w:val="ny-lesson-paragraph"/>
        <w:rPr>
          <w:i/>
        </w:rPr>
      </w:pPr>
      <w:r w:rsidRPr="00811F5E">
        <w:rPr>
          <w:b/>
          <w:smallCaps/>
        </w:rPr>
        <w:t>G</w:t>
      </w:r>
      <w:r w:rsidR="00077280" w:rsidRPr="00811F5E">
        <w:rPr>
          <w:b/>
          <w:smallCaps/>
        </w:rPr>
        <w:t>eneral c</w:t>
      </w:r>
      <w:r w:rsidR="007B420C" w:rsidRPr="00811F5E">
        <w:rPr>
          <w:b/>
          <w:smallCaps/>
        </w:rPr>
        <w:t>ylinder</w:t>
      </w:r>
      <w:r w:rsidR="00C62DD5" w:rsidRPr="00811F5E">
        <w:rPr>
          <w:b/>
        </w:rPr>
        <w:t>:</w:t>
      </w:r>
      <w:r w:rsidR="007B420C" w:rsidRPr="007B420C">
        <w:t xml:space="preserve"> </w:t>
      </w:r>
      <w:r w:rsidR="00811F5E">
        <w:t xml:space="preserve"> </w:t>
      </w:r>
      <w:r w:rsidR="007B420C" w:rsidRPr="007B420C">
        <w:t>(</w:t>
      </w:r>
      <w:r w:rsidR="00811F5E">
        <w:t>S</w:t>
      </w:r>
      <w:r w:rsidR="007B420C" w:rsidRPr="007B420C">
        <w:t xml:space="preserve">ee Figure </w:t>
      </w:r>
      <w:r w:rsidR="009A4D26">
        <w:t>1</w:t>
      </w:r>
      <w:r w:rsidR="00811F5E">
        <w:t>.</w:t>
      </w:r>
      <w:r w:rsidR="007B420C" w:rsidRPr="007B420C">
        <w:t xml:space="preserve">)  Let </w:t>
      </w:r>
      <m:oMath>
        <m:r>
          <w:rPr>
            <w:rFonts w:ascii="Cambria Math" w:hAnsi="Cambria Math"/>
          </w:rPr>
          <m:t>E</m:t>
        </m:r>
      </m:oMath>
      <w:r w:rsidR="007B420C" w:rsidRPr="007B420C">
        <w:t xml:space="preserve"> and </w:t>
      </w:r>
      <m:oMath>
        <m:r>
          <w:rPr>
            <w:rFonts w:ascii="Cambria Math" w:hAnsi="Cambria Math"/>
          </w:rPr>
          <m:t>E'</m:t>
        </m:r>
      </m:oMath>
      <w:r w:rsidR="007B420C" w:rsidRPr="007B420C">
        <w:t xml:space="preserve"> be two parallel planes, let </w:t>
      </w:r>
      <m:oMath>
        <m:r>
          <w:rPr>
            <w:rFonts w:ascii="Cambria Math" w:hAnsi="Cambria Math"/>
          </w:rPr>
          <m:t>B</m:t>
        </m:r>
      </m:oMath>
      <w:r w:rsidR="007B420C" w:rsidRPr="007B420C">
        <w:rPr>
          <w:i/>
        </w:rPr>
        <w:t xml:space="preserve"> </w:t>
      </w:r>
      <w:r w:rsidR="007B420C" w:rsidRPr="007B420C">
        <w:t>be a region</w:t>
      </w:r>
      <w:r w:rsidR="007B420C" w:rsidRPr="007B420C">
        <w:rPr>
          <w:rStyle w:val="FootnoteReference"/>
        </w:rPr>
        <w:footnoteReference w:id="2"/>
      </w:r>
      <w:r w:rsidR="007B420C" w:rsidRPr="007B420C">
        <w:t xml:space="preserve"> in the </w:t>
      </w:r>
      <w:proofErr w:type="gramStart"/>
      <w:r w:rsidR="007B420C" w:rsidRPr="007B420C">
        <w:t xml:space="preserve">plane </w:t>
      </w:r>
      <w:proofErr w:type="gramEnd"/>
      <m:oMath>
        <m:r>
          <w:rPr>
            <w:rFonts w:ascii="Cambria Math" w:hAnsi="Cambria Math"/>
          </w:rPr>
          <m:t>E</m:t>
        </m:r>
      </m:oMath>
      <w:r w:rsidR="007B420C" w:rsidRPr="007B420C">
        <w:t xml:space="preserve">, and let </w:t>
      </w:r>
      <m:oMath>
        <m:r>
          <w:rPr>
            <w:rFonts w:ascii="Cambria Math" w:hAnsi="Cambria Math"/>
          </w:rPr>
          <m:t>L</m:t>
        </m:r>
      </m:oMath>
      <w:r w:rsidR="007B420C" w:rsidRPr="007B420C">
        <w:t xml:space="preserve"> be a line which intersects </w:t>
      </w:r>
      <m:oMath>
        <m:r>
          <w:rPr>
            <w:rFonts w:ascii="Cambria Math" w:hAnsi="Cambria Math"/>
          </w:rPr>
          <m:t>E</m:t>
        </m:r>
      </m:oMath>
      <w:r w:rsidR="007B420C" w:rsidRPr="007B420C">
        <w:t xml:space="preserve"> and </w:t>
      </w:r>
      <m:oMath>
        <m:r>
          <w:rPr>
            <w:rFonts w:ascii="Cambria Math" w:hAnsi="Cambria Math"/>
          </w:rPr>
          <m:t>E'</m:t>
        </m:r>
      </m:oMath>
      <w:r w:rsidR="007B420C" w:rsidRPr="007B420C">
        <w:t xml:space="preserve"> but not </w:t>
      </w:r>
      <m:oMath>
        <m:r>
          <w:rPr>
            <w:rFonts w:ascii="Cambria Math" w:hAnsi="Cambria Math"/>
          </w:rPr>
          <m:t>B</m:t>
        </m:r>
      </m:oMath>
      <w:r w:rsidR="007B420C" w:rsidRPr="007B420C">
        <w:t xml:space="preserve">.  At each point </w:t>
      </w:r>
      <m:oMath>
        <m:r>
          <w:rPr>
            <w:rFonts w:ascii="Cambria Math" w:hAnsi="Cambria Math"/>
          </w:rPr>
          <m:t>P</m:t>
        </m:r>
      </m:oMath>
      <w:r w:rsidR="007B420C" w:rsidRPr="007B420C">
        <w:t xml:space="preserve"> </w:t>
      </w:r>
      <w:proofErr w:type="gramStart"/>
      <w:r w:rsidR="007B420C" w:rsidRPr="007B420C">
        <w:t xml:space="preserve">of </w:t>
      </w:r>
      <w:proofErr w:type="gramEnd"/>
      <m:oMath>
        <m:r>
          <w:rPr>
            <w:rFonts w:ascii="Cambria Math" w:hAnsi="Cambria Math"/>
          </w:rPr>
          <m:t>B</m:t>
        </m:r>
      </m:oMath>
      <w:r w:rsidR="007B420C" w:rsidRPr="007B420C">
        <w:t xml:space="preserve">, consider the segment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PP'</m:t>
            </m:r>
          </m:e>
        </m:bar>
      </m:oMath>
      <w:r w:rsidR="007B420C" w:rsidRPr="007B420C">
        <w:t xml:space="preserve"> parallel to </w:t>
      </w:r>
      <m:oMath>
        <m:r>
          <w:rPr>
            <w:rFonts w:ascii="Cambria Math" w:hAnsi="Cambria Math"/>
          </w:rPr>
          <m:t>L</m:t>
        </m:r>
      </m:oMath>
      <w:r w:rsidR="007B420C" w:rsidRPr="007B420C">
        <w:t xml:space="preserve">, joining </w:t>
      </w:r>
      <m:oMath>
        <m:r>
          <w:rPr>
            <w:rFonts w:ascii="Cambria Math" w:hAnsi="Cambria Math"/>
          </w:rPr>
          <m:t>P</m:t>
        </m:r>
      </m:oMath>
      <w:r w:rsidR="007B420C" w:rsidRPr="007B420C">
        <w:t xml:space="preserve"> to a point </w:t>
      </w:r>
      <m:oMath>
        <m:r>
          <w:rPr>
            <w:rFonts w:ascii="Cambria Math" w:hAnsi="Cambria Math"/>
          </w:rPr>
          <m:t>P'</m:t>
        </m:r>
      </m:oMath>
      <w:r w:rsidR="007B420C" w:rsidRPr="007B420C">
        <w:t xml:space="preserve"> of the plane </w:t>
      </w:r>
      <m:oMath>
        <m:r>
          <w:rPr>
            <w:rFonts w:ascii="Cambria Math" w:hAnsi="Cambria Math"/>
          </w:rPr>
          <m:t>E'</m:t>
        </m:r>
      </m:oMath>
      <w:r w:rsidR="007B420C" w:rsidRPr="007B420C">
        <w:t xml:space="preserve">.  The union of all these segments is called a </w:t>
      </w:r>
      <w:r w:rsidR="007B420C" w:rsidRPr="007B420C">
        <w:rPr>
          <w:i/>
        </w:rPr>
        <w:t xml:space="preserve">general cylinder with </w:t>
      </w:r>
      <w:proofErr w:type="gramStart"/>
      <w:r w:rsidR="007B420C" w:rsidRPr="007B420C">
        <w:rPr>
          <w:i/>
        </w:rPr>
        <w:t xml:space="preserve">base </w:t>
      </w:r>
      <w:proofErr w:type="gramEnd"/>
      <m:oMath>
        <m:r>
          <w:rPr>
            <w:rFonts w:ascii="Cambria Math" w:hAnsi="Cambria Math"/>
          </w:rPr>
          <m:t>B</m:t>
        </m:r>
      </m:oMath>
      <w:r w:rsidR="007B420C" w:rsidRPr="007B420C">
        <w:rPr>
          <w:i/>
        </w:rPr>
        <w:t>.</w:t>
      </w:r>
      <w:r w:rsidR="007B420C" w:rsidRPr="007B420C">
        <w:rPr>
          <w:noProof/>
        </w:rPr>
        <w:t xml:space="preserve"> </w:t>
      </w:r>
    </w:p>
    <w:p w14:paraId="7C9F0205" w14:textId="70882179" w:rsidR="007B420C" w:rsidRPr="007B420C" w:rsidRDefault="00811F5E" w:rsidP="007B420C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179028A" wp14:editId="09CF4346">
                <wp:simplePos x="0" y="0"/>
                <wp:positionH relativeFrom="margin">
                  <wp:posOffset>1762125</wp:posOffset>
                </wp:positionH>
                <wp:positionV relativeFrom="paragraph">
                  <wp:posOffset>52743</wp:posOffset>
                </wp:positionV>
                <wp:extent cx="2715260" cy="2228476"/>
                <wp:effectExtent l="0" t="0" r="8890" b="6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260" cy="2228476"/>
                          <a:chOff x="0" y="0"/>
                          <a:chExt cx="2715260" cy="2228476"/>
                        </a:xfrm>
                      </wpg:grpSpPr>
                      <pic:pic xmlns:pic="http://schemas.openxmlformats.org/drawingml/2006/picture">
                        <pic:nvPicPr>
                          <pic:cNvPr id="2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95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05234" y="1980191"/>
                            <a:ext cx="70612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5A6A05" w14:textId="07A61F91" w:rsidR="004E1DE0" w:rsidRPr="00811F5E" w:rsidRDefault="004E1DE0" w:rsidP="004E1DE0">
                              <w:pPr>
                                <w:pStyle w:val="ny-lesson-table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11F5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Figure </w:t>
                              </w:r>
                              <w:r w:rsidR="009A4D26" w:rsidRPr="00811F5E">
                                <w:rPr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9028A" id="Group 14" o:spid="_x0000_s1026" style="position:absolute;margin-left:138.75pt;margin-top:4.15pt;width:213.8pt;height:175.45pt;z-index:251662848;mso-position-horizontal-relative:margin" coordsize="27152,22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7152;height:19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2bHDAAAA2wAAAA8AAABkcnMvZG93bnJldi54bWxEj0GLwjAUhO+C/yG8hb1pumWVpRpFBHUv&#10;Be2KeHw0z7bYvJQmatdfbwTB4zAz3zDTeWdqcaXWVZYVfA0jEMS51RUXCvZ/q8EPCOeRNdaWScE/&#10;OZjP+r0pJtreeEfXzBciQNglqKD0vkmkdHlJBt3QNsTBO9nWoA+yLaRu8RbgppZxFI2lwYrDQokN&#10;LUvKz9nFKHD1Pkvzw/L4HW831qXj+2qd3pX6/OgWExCeOv8Ov9q/WkE8gueX8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jZscMAAADbAAAADwAAAAAAAAAAAAAAAACf&#10;AgAAZHJzL2Rvd25yZXYueG1sUEsFBgAAAAAEAAQA9wAAAI8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0052;top:19801;width:7061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655A6A05" w14:textId="07A61F91" w:rsidR="004E1DE0" w:rsidRPr="00811F5E" w:rsidRDefault="004E1DE0" w:rsidP="004E1DE0">
                        <w:pPr>
                          <w:pStyle w:val="ny-lesson-table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11F5E">
                          <w:rPr>
                            <w:b/>
                            <w:sz w:val="16"/>
                            <w:szCs w:val="16"/>
                          </w:rPr>
                          <w:t xml:space="preserve">Figure </w:t>
                        </w:r>
                        <w:r w:rsidR="009A4D26" w:rsidRPr="00811F5E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1D8508" w14:textId="0363FE5C" w:rsidR="007B420C" w:rsidRDefault="007B420C" w:rsidP="009021BD">
      <w:pPr>
        <w:pStyle w:val="ny-lesson-paragraph"/>
      </w:pPr>
    </w:p>
    <w:p w14:paraId="334E288A" w14:textId="77777777" w:rsidR="00220775" w:rsidRDefault="00220775" w:rsidP="009021BD">
      <w:pPr>
        <w:pStyle w:val="ny-lesson-paragraph"/>
      </w:pPr>
    </w:p>
    <w:p w14:paraId="5875F525" w14:textId="77777777" w:rsidR="00220775" w:rsidRDefault="00220775" w:rsidP="009021BD">
      <w:pPr>
        <w:pStyle w:val="ny-lesson-paragraph"/>
      </w:pPr>
    </w:p>
    <w:p w14:paraId="404A836E" w14:textId="77777777" w:rsidR="00220775" w:rsidRDefault="00220775" w:rsidP="009021BD">
      <w:pPr>
        <w:pStyle w:val="ny-lesson-paragraph"/>
      </w:pPr>
    </w:p>
    <w:p w14:paraId="05A0D786" w14:textId="77777777" w:rsidR="00220775" w:rsidRDefault="00220775" w:rsidP="009021BD">
      <w:pPr>
        <w:pStyle w:val="ny-lesson-paragraph"/>
      </w:pPr>
    </w:p>
    <w:p w14:paraId="3685707A" w14:textId="77777777" w:rsidR="007B420C" w:rsidRDefault="007B420C" w:rsidP="009021BD">
      <w:pPr>
        <w:pStyle w:val="ny-lesson-paragraph"/>
      </w:pPr>
    </w:p>
    <w:p w14:paraId="1647D4B9" w14:textId="77777777" w:rsidR="0014387F" w:rsidRDefault="0014387F" w:rsidP="009021BD">
      <w:pPr>
        <w:pStyle w:val="ny-lesson-paragraph"/>
      </w:pPr>
    </w:p>
    <w:p w14:paraId="0754C693" w14:textId="77777777" w:rsidR="00811F5E" w:rsidRDefault="00811F5E" w:rsidP="009021BD">
      <w:pPr>
        <w:pStyle w:val="ny-lesson-paragraph"/>
      </w:pPr>
    </w:p>
    <w:p w14:paraId="5CB88849" w14:textId="6251A394" w:rsidR="0014387F" w:rsidRDefault="0014387F" w:rsidP="009021BD">
      <w:pPr>
        <w:pStyle w:val="ny-lesson-paragraph"/>
      </w:pPr>
    </w:p>
    <w:p w14:paraId="22003E50" w14:textId="77777777" w:rsidR="00811F5E" w:rsidRDefault="00811F5E" w:rsidP="0014387F">
      <w:pPr>
        <w:pStyle w:val="ny-lesson-hdr-1"/>
      </w:pPr>
    </w:p>
    <w:p w14:paraId="2E513283" w14:textId="07E192B6" w:rsidR="0014387F" w:rsidRDefault="0014387F" w:rsidP="0014387F">
      <w:pPr>
        <w:pStyle w:val="ny-lesson-hdr-1"/>
      </w:pPr>
      <w:r>
        <w:lastRenderedPageBreak/>
        <w:t>Discussion</w:t>
      </w:r>
    </w:p>
    <w:p w14:paraId="35A7A576" w14:textId="3B0C038E" w:rsidR="00BF4518" w:rsidRDefault="00BF4518" w:rsidP="00BF4518">
      <w:pPr>
        <w:pStyle w:val="ny-lesson-hdr-1"/>
        <w:jc w:val="center"/>
        <w:rPr>
          <w:rStyle w:val="ny-lesson-hdr-2"/>
          <w:b/>
        </w:rPr>
      </w:pPr>
      <w:r>
        <w:rPr>
          <w:noProof/>
        </w:rPr>
        <w:drawing>
          <wp:inline distT="0" distB="0" distL="0" distR="0" wp14:anchorId="56F130A2" wp14:editId="645D9826">
            <wp:extent cx="4423363" cy="1023401"/>
            <wp:effectExtent l="0" t="0" r="0" b="5715"/>
            <wp:docPr id="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55" cy="102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BF4518" w14:paraId="623446BF" w14:textId="77777777" w:rsidTr="00811F5E">
        <w:trPr>
          <w:trHeight w:val="274"/>
          <w:jc w:val="center"/>
        </w:trPr>
        <w:tc>
          <w:tcPr>
            <w:tcW w:w="3600" w:type="dxa"/>
          </w:tcPr>
          <w:p w14:paraId="4EAF4232" w14:textId="5EE1D25C" w:rsidR="00BF4518" w:rsidRPr="00C83546" w:rsidRDefault="00BF4518" w:rsidP="00811F5E">
            <w:pPr>
              <w:pStyle w:val="ny-lesson-SFinsert-table"/>
              <w:jc w:val="center"/>
            </w:pPr>
            <w:r>
              <w:t xml:space="preserve">Figure </w:t>
            </w:r>
            <w:r w:rsidR="009A4D26">
              <w:t>2</w:t>
            </w:r>
          </w:p>
        </w:tc>
        <w:tc>
          <w:tcPr>
            <w:tcW w:w="3600" w:type="dxa"/>
          </w:tcPr>
          <w:p w14:paraId="348B61D0" w14:textId="4FA3DA1C" w:rsidR="00BF4518" w:rsidRPr="00C83546" w:rsidRDefault="00BF4518" w:rsidP="00811F5E">
            <w:pPr>
              <w:pStyle w:val="ny-lesson-SFinsert-table"/>
              <w:jc w:val="center"/>
            </w:pPr>
            <w:r>
              <w:t xml:space="preserve">Figure </w:t>
            </w:r>
            <w:r w:rsidR="009A4D26">
              <w:t>3</w:t>
            </w:r>
          </w:p>
        </w:tc>
      </w:tr>
      <w:tr w:rsidR="00BF4518" w14:paraId="63422B5F" w14:textId="77777777" w:rsidTr="00811F5E">
        <w:trPr>
          <w:trHeight w:val="274"/>
          <w:jc w:val="center"/>
        </w:trPr>
        <w:tc>
          <w:tcPr>
            <w:tcW w:w="3600" w:type="dxa"/>
          </w:tcPr>
          <w:p w14:paraId="0A8AF398" w14:textId="5612CCD3" w:rsidR="00BF4518" w:rsidRPr="00E7613B" w:rsidRDefault="00BF4518" w:rsidP="00811F5E">
            <w:pPr>
              <w:pStyle w:val="ny-lesson-table"/>
            </w:pPr>
            <w:r w:rsidRPr="00E7613B">
              <w:t>Example of a cross</w:t>
            </w:r>
            <w:r w:rsidR="00035C81">
              <w:t>-</w:t>
            </w:r>
            <w:r w:rsidRPr="00E7613B">
              <w:t>section</w:t>
            </w:r>
            <w:r>
              <w:t xml:space="preserve"> of a prism</w:t>
            </w:r>
            <w:r w:rsidRPr="00E7613B">
              <w:t>, where the intersection of a plane with the solid is parallel to the base.</w:t>
            </w:r>
          </w:p>
        </w:tc>
        <w:tc>
          <w:tcPr>
            <w:tcW w:w="3600" w:type="dxa"/>
          </w:tcPr>
          <w:p w14:paraId="0FAFB868" w14:textId="77777777" w:rsidR="00BF4518" w:rsidRPr="00E7613B" w:rsidRDefault="00BF4518" w:rsidP="00811F5E">
            <w:pPr>
              <w:pStyle w:val="ny-lesson-table"/>
            </w:pPr>
            <w:r w:rsidRPr="00E7613B">
              <w:t xml:space="preserve">A general intersection of a plane with a </w:t>
            </w:r>
            <w:r>
              <w:t>prism</w:t>
            </w:r>
            <w:r w:rsidRPr="00E7613B">
              <w:t>; sometimes referred to as a slice.</w:t>
            </w:r>
          </w:p>
        </w:tc>
      </w:tr>
    </w:tbl>
    <w:p w14:paraId="073BB7DF" w14:textId="77777777" w:rsidR="000458B0" w:rsidRDefault="000458B0" w:rsidP="0014387F">
      <w:pPr>
        <w:pStyle w:val="ny-lesson-paragraph"/>
        <w:rPr>
          <w:rStyle w:val="ny-lesson-hdr-2"/>
          <w:b w:val="0"/>
        </w:rPr>
      </w:pPr>
    </w:p>
    <w:p w14:paraId="19099957" w14:textId="308B7318" w:rsidR="000458B0" w:rsidRDefault="000458B0" w:rsidP="000458B0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Exercise </w:t>
      </w:r>
    </w:p>
    <w:p w14:paraId="2AB542A3" w14:textId="6E1C3BA3" w:rsidR="000458B0" w:rsidRDefault="000458B0" w:rsidP="00220775">
      <w:pPr>
        <w:pStyle w:val="ny-lesson-paragraph"/>
        <w:spacing w:after="240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Sketch the cross</w:t>
      </w:r>
      <w:r w:rsidR="00035C81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-</w:t>
      </w:r>
      <w: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section for the following figures:</w:t>
      </w:r>
    </w:p>
    <w:tbl>
      <w:tblPr>
        <w:tblStyle w:val="TableGrid"/>
        <w:tblW w:w="0" w:type="auto"/>
        <w:tblInd w:w="144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220775" w14:paraId="79F04C13" w14:textId="77777777" w:rsidTr="00811F5E">
        <w:trPr>
          <w:trHeight w:val="184"/>
        </w:trPr>
        <w:tc>
          <w:tcPr>
            <w:tcW w:w="2448" w:type="dxa"/>
            <w:tcBorders>
              <w:bottom w:val="nil"/>
            </w:tcBorders>
          </w:tcPr>
          <w:p w14:paraId="2BE2450D" w14:textId="77777777" w:rsidR="000458B0" w:rsidRDefault="000458B0" w:rsidP="00811F5E">
            <w:pPr>
              <w:pStyle w:val="ny-lesson-table"/>
            </w:pPr>
            <w:r>
              <w:t>a.</w:t>
            </w:r>
          </w:p>
        </w:tc>
        <w:tc>
          <w:tcPr>
            <w:tcW w:w="2448" w:type="dxa"/>
            <w:tcBorders>
              <w:bottom w:val="nil"/>
            </w:tcBorders>
          </w:tcPr>
          <w:p w14:paraId="227FBEC5" w14:textId="77777777" w:rsidR="000458B0" w:rsidRDefault="000458B0" w:rsidP="00811F5E">
            <w:pPr>
              <w:pStyle w:val="ny-lesson-table"/>
            </w:pPr>
            <w:r>
              <w:t>b.</w:t>
            </w:r>
          </w:p>
        </w:tc>
        <w:tc>
          <w:tcPr>
            <w:tcW w:w="2448" w:type="dxa"/>
            <w:tcBorders>
              <w:bottom w:val="nil"/>
            </w:tcBorders>
          </w:tcPr>
          <w:p w14:paraId="19C64424" w14:textId="77777777" w:rsidR="000458B0" w:rsidRDefault="000458B0" w:rsidP="00811F5E">
            <w:pPr>
              <w:pStyle w:val="ny-lesson-table"/>
              <w:rPr>
                <w:noProof/>
              </w:rPr>
            </w:pPr>
            <w:r>
              <w:rPr>
                <w:noProof/>
              </w:rPr>
              <w:t>c.</w:t>
            </w:r>
          </w:p>
        </w:tc>
        <w:tc>
          <w:tcPr>
            <w:tcW w:w="2448" w:type="dxa"/>
            <w:tcBorders>
              <w:bottom w:val="nil"/>
            </w:tcBorders>
          </w:tcPr>
          <w:p w14:paraId="6630D1DF" w14:textId="77777777" w:rsidR="000458B0" w:rsidRDefault="000458B0" w:rsidP="00811F5E">
            <w:pPr>
              <w:pStyle w:val="ny-lesson-table"/>
              <w:rPr>
                <w:noProof/>
              </w:rPr>
            </w:pPr>
            <w:r>
              <w:rPr>
                <w:noProof/>
              </w:rPr>
              <w:t>d.</w:t>
            </w:r>
          </w:p>
        </w:tc>
      </w:tr>
      <w:tr w:rsidR="00220775" w14:paraId="5D51AD14" w14:textId="77777777" w:rsidTr="00811F5E">
        <w:trPr>
          <w:trHeight w:val="1407"/>
        </w:trPr>
        <w:tc>
          <w:tcPr>
            <w:tcW w:w="2448" w:type="dxa"/>
            <w:tcBorders>
              <w:top w:val="nil"/>
            </w:tcBorders>
            <w:vAlign w:val="center"/>
          </w:tcPr>
          <w:p w14:paraId="12A35C9B" w14:textId="77777777" w:rsidR="000458B0" w:rsidRDefault="000458B0" w:rsidP="00811F5E">
            <w:pPr>
              <w:pStyle w:val="ny-lesson-paragraph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A8EACCB" wp14:editId="267B6A06">
                  <wp:extent cx="1097280" cy="866648"/>
                  <wp:effectExtent l="0" t="0" r="7620" b="0"/>
                  <wp:docPr id="7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66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nil"/>
            </w:tcBorders>
            <w:vAlign w:val="center"/>
          </w:tcPr>
          <w:p w14:paraId="202468C6" w14:textId="77777777" w:rsidR="000458B0" w:rsidRDefault="000458B0" w:rsidP="00811F5E">
            <w:pPr>
              <w:pStyle w:val="ny-lesson-paragraph"/>
              <w:jc w:val="center"/>
              <w:rPr>
                <w:b/>
              </w:rPr>
            </w:pPr>
            <w:r w:rsidRPr="00A4462B">
              <w:rPr>
                <w:b/>
                <w:noProof/>
              </w:rPr>
              <w:drawing>
                <wp:inline distT="0" distB="0" distL="0" distR="0" wp14:anchorId="2945873A" wp14:editId="5AB99F96">
                  <wp:extent cx="1280160" cy="966739"/>
                  <wp:effectExtent l="0" t="0" r="0" b="5080"/>
                  <wp:docPr id="7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6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nil"/>
            </w:tcBorders>
            <w:vAlign w:val="center"/>
          </w:tcPr>
          <w:p w14:paraId="2FD42BD4" w14:textId="77777777" w:rsidR="000458B0" w:rsidRDefault="000458B0" w:rsidP="00811F5E">
            <w:pPr>
              <w:pStyle w:val="ny-lesson-paragraph"/>
              <w:jc w:val="center"/>
              <w:rPr>
                <w:b/>
              </w:rPr>
            </w:pPr>
            <w:r w:rsidRPr="00A4462B">
              <w:rPr>
                <w:b/>
                <w:noProof/>
              </w:rPr>
              <w:drawing>
                <wp:inline distT="0" distB="0" distL="0" distR="0" wp14:anchorId="162BE693" wp14:editId="573CEB01">
                  <wp:extent cx="1463040" cy="855478"/>
                  <wp:effectExtent l="0" t="0" r="3810" b="1905"/>
                  <wp:docPr id="7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85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nil"/>
            </w:tcBorders>
            <w:vAlign w:val="center"/>
          </w:tcPr>
          <w:p w14:paraId="79A22AD2" w14:textId="77777777" w:rsidR="000458B0" w:rsidRDefault="000458B0" w:rsidP="00811F5E">
            <w:pPr>
              <w:pStyle w:val="ny-lesson-paragraph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0B292058" wp14:editId="32C33DCA">
                  <wp:extent cx="1463040" cy="760799"/>
                  <wp:effectExtent l="0" t="0" r="3810" b="1270"/>
                  <wp:docPr id="7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76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775" w14:paraId="67203B45" w14:textId="77777777" w:rsidTr="00811F5E">
        <w:trPr>
          <w:trHeight w:val="2304"/>
        </w:trPr>
        <w:tc>
          <w:tcPr>
            <w:tcW w:w="2448" w:type="dxa"/>
          </w:tcPr>
          <w:p w14:paraId="2169BC99" w14:textId="694DECBF" w:rsidR="000458B0" w:rsidRDefault="000458B0" w:rsidP="00220775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7074F55F" w14:textId="6D8057FD" w:rsidR="000458B0" w:rsidRDefault="000458B0" w:rsidP="00220775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51F63BC4" w14:textId="6FBC87BB" w:rsidR="000458B0" w:rsidRDefault="000458B0" w:rsidP="00220775">
            <w:pPr>
              <w:pStyle w:val="ny-lesson-paragraph"/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6E5FAA96" w14:textId="2EB016AF" w:rsidR="000458B0" w:rsidRDefault="000458B0" w:rsidP="00220775">
            <w:pPr>
              <w:pStyle w:val="ny-lesson-paragraph"/>
              <w:jc w:val="center"/>
              <w:rPr>
                <w:b/>
              </w:rPr>
            </w:pPr>
          </w:p>
        </w:tc>
      </w:tr>
    </w:tbl>
    <w:p w14:paraId="172053EB" w14:textId="77777777" w:rsidR="000458B0" w:rsidRDefault="000458B0" w:rsidP="000458B0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61505D2" w14:textId="77777777" w:rsidR="0014387F" w:rsidRDefault="0014387F" w:rsidP="000458B0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F8D478C" w14:textId="77777777" w:rsidR="0014387F" w:rsidRDefault="0014387F" w:rsidP="000458B0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09FE7BE3" w14:textId="77777777" w:rsidR="0014387F" w:rsidRDefault="0014387F" w:rsidP="000458B0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02E36585" w14:textId="77777777" w:rsidR="0014387F" w:rsidRDefault="0014387F" w:rsidP="000458B0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8BA5FAD" w14:textId="77777777" w:rsidR="0014387F" w:rsidRDefault="0014387F" w:rsidP="000458B0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0F5712D" w14:textId="77777777" w:rsidR="0014387F" w:rsidRDefault="0014387F" w:rsidP="000458B0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303A974" w14:textId="77777777" w:rsidR="0014387F" w:rsidRDefault="0014387F" w:rsidP="000458B0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462F3E4" w14:textId="395CA2AA" w:rsidR="000458B0" w:rsidRDefault="000458B0" w:rsidP="000458B0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lastRenderedPageBreak/>
        <w:t>Extension</w:t>
      </w:r>
    </w:p>
    <w:p w14:paraId="3BF1B55A" w14:textId="7F145C94" w:rsidR="0014387F" w:rsidRPr="0014387F" w:rsidRDefault="0014387F" w:rsidP="0014387F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707B662" wp14:editId="030EDB6D">
                <wp:simplePos x="0" y="0"/>
                <wp:positionH relativeFrom="column">
                  <wp:posOffset>841375</wp:posOffset>
                </wp:positionH>
                <wp:positionV relativeFrom="paragraph">
                  <wp:posOffset>118110</wp:posOffset>
                </wp:positionV>
                <wp:extent cx="2438400" cy="2726699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726699"/>
                          <a:chOff x="0" y="0"/>
                          <a:chExt cx="2438400" cy="2727257"/>
                        </a:xfrm>
                      </wpg:grpSpPr>
                      <wps:wsp>
                        <wps:cNvPr id="26" name="Text Box 57"/>
                        <wps:cNvSpPr txBox="1"/>
                        <wps:spPr>
                          <a:xfrm>
                            <a:off x="359255" y="2438473"/>
                            <a:ext cx="1418493" cy="28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B80872" w14:textId="21536016" w:rsidR="00220775" w:rsidRDefault="0014387F" w:rsidP="00811F5E">
                              <w:pPr>
                                <w:pStyle w:val="ny-lesson-SFinsert-table"/>
                                <w:jc w:val="center"/>
                              </w:pPr>
                              <w:r>
                                <w:t xml:space="preserve">Figure </w:t>
                              </w:r>
                              <w:r w:rsidR="009A4D26"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0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7B662" id="Group 11" o:spid="_x0000_s1029" style="position:absolute;margin-left:66.25pt;margin-top:9.3pt;width:192pt;height:214.7pt;z-index:251655680;mso-height-relative:margin" coordsize="24384,27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">
                <v:shape id="Text Box 57" o:spid="_x0000_s1030" type="#_x0000_t202" style="position:absolute;left:3592;top:24384;width:14185;height:2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14:paraId="1DB80872" w14:textId="21536016" w:rsidR="00220775" w:rsidRDefault="0014387F" w:rsidP="00811F5E">
                        <w:pPr>
                          <w:pStyle w:val="ny-lesson-SFinsert-table"/>
                          <w:jc w:val="center"/>
                        </w:pPr>
                        <w:r>
                          <w:t xml:space="preserve">Figure </w:t>
                        </w:r>
                        <w:r w:rsidR="009A4D26">
                          <w:t>4</w:t>
                        </w:r>
                      </w:p>
                    </w:txbxContent>
                  </v:textbox>
                </v:shape>
                <v:shape id="Picture 3" o:spid="_x0000_s1031" type="#_x0000_t75" style="position:absolute;width:24384;height:2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QgRXDAAAA2wAAAA8AAABkcnMvZG93bnJldi54bWxEj0FrAjEUhO+C/yE8wZtm9WC3W6MUoSqF&#10;HrQePD42r5ulm5dtEnfXf98UCh6HmfmGWW8H24iOfKgdK1jMMxDEpdM1Vwoun2+zHESIyBobx6Tg&#10;TgG2m/FojYV2PZ+oO8dKJAiHAhWYGNtCylAashjmriVO3pfzFmOSvpLaY5/gtpHLLFtJizWnBYMt&#10;7QyV3+ebVXDo/Puwfz7SxxU96R+Tu7wPSk0nw+sLiEhDfIT/20etYPkEf1/S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ZCBFcMAAADbAAAADwAAAAAAAAAAAAAAAACf&#10;AgAAZHJzL2Rvd25yZXYueG1sUEsFBgAAAAAEAAQA9wAAAI8DAAAAAA==&#10;">
                  <v:imagedata r:id="rId19" o:title=""/>
                  <v:path arrowok="t"/>
                </v:shape>
              </v:group>
            </w:pict>
          </mc:Fallback>
        </mc:AlternateContent>
      </w:r>
    </w:p>
    <w:p w14:paraId="00A1F2C9" w14:textId="3851CCE4" w:rsidR="000458B0" w:rsidRDefault="000458B0" w:rsidP="000458B0">
      <w:pPr>
        <w:pStyle w:val="ny-lesson-paragraph"/>
      </w:pPr>
    </w:p>
    <w:p w14:paraId="05F0249D" w14:textId="77777777" w:rsidR="000458B0" w:rsidRDefault="000458B0" w:rsidP="000458B0">
      <w:pPr>
        <w:pStyle w:val="ny-lesson-paragraph"/>
      </w:pPr>
    </w:p>
    <w:p w14:paraId="68B93BB4" w14:textId="77777777" w:rsidR="000458B0" w:rsidRDefault="000458B0" w:rsidP="000458B0">
      <w:pPr>
        <w:pStyle w:val="ny-lesson-paragraph"/>
      </w:pPr>
    </w:p>
    <w:p w14:paraId="253449B9" w14:textId="77777777" w:rsidR="000458B0" w:rsidRDefault="000458B0" w:rsidP="000458B0">
      <w:pPr>
        <w:pStyle w:val="ny-lesson-paragraph"/>
      </w:pPr>
    </w:p>
    <w:p w14:paraId="61FD162C" w14:textId="77777777" w:rsidR="000458B0" w:rsidRDefault="000458B0" w:rsidP="000458B0">
      <w:pPr>
        <w:pStyle w:val="ny-lesson-paragraph"/>
      </w:pPr>
    </w:p>
    <w:p w14:paraId="45487944" w14:textId="77777777" w:rsidR="000458B0" w:rsidRDefault="000458B0" w:rsidP="000458B0">
      <w:pPr>
        <w:pStyle w:val="ny-lesson-paragraph"/>
      </w:pPr>
    </w:p>
    <w:p w14:paraId="0860F308" w14:textId="77777777" w:rsidR="000458B0" w:rsidRDefault="000458B0" w:rsidP="000458B0">
      <w:pPr>
        <w:pStyle w:val="ny-lesson-paragraph"/>
      </w:pPr>
    </w:p>
    <w:p w14:paraId="0A583EC5" w14:textId="77777777" w:rsidR="000458B0" w:rsidRDefault="000458B0" w:rsidP="000458B0">
      <w:pPr>
        <w:pStyle w:val="ny-lesson-paragraph"/>
      </w:pPr>
    </w:p>
    <w:p w14:paraId="766CBC44" w14:textId="77777777" w:rsidR="000458B0" w:rsidRDefault="000458B0" w:rsidP="000458B0">
      <w:pPr>
        <w:pStyle w:val="ny-lesson-paragraph"/>
      </w:pPr>
    </w:p>
    <w:p w14:paraId="447F7F74" w14:textId="77777777" w:rsidR="000458B0" w:rsidRDefault="000458B0" w:rsidP="00220775">
      <w:pPr>
        <w:pStyle w:val="ny-callout-hdr"/>
      </w:pPr>
    </w:p>
    <w:p w14:paraId="0EDF50A6" w14:textId="77777777" w:rsidR="0014387F" w:rsidRDefault="0014387F" w:rsidP="00220775">
      <w:pPr>
        <w:pStyle w:val="ny-callout-hdr"/>
      </w:pPr>
    </w:p>
    <w:p w14:paraId="2825AF66" w14:textId="77777777" w:rsidR="0014387F" w:rsidRDefault="0014387F" w:rsidP="00220775">
      <w:pPr>
        <w:pStyle w:val="ny-callout-hdr"/>
      </w:pPr>
    </w:p>
    <w:p w14:paraId="48C698C9" w14:textId="77777777" w:rsidR="0014387F" w:rsidRDefault="0014387F" w:rsidP="00220775">
      <w:pPr>
        <w:pStyle w:val="ny-callout-hdr"/>
      </w:pPr>
    </w:p>
    <w:p w14:paraId="05E0261C" w14:textId="4B3096E5" w:rsidR="0014387F" w:rsidRDefault="00801DAE" w:rsidP="00220775">
      <w:pPr>
        <w:pStyle w:val="ny-callout-hd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014D97C" wp14:editId="50EBD9C9">
                <wp:simplePos x="0" y="0"/>
                <wp:positionH relativeFrom="column">
                  <wp:posOffset>838200</wp:posOffset>
                </wp:positionH>
                <wp:positionV relativeFrom="paragraph">
                  <wp:posOffset>90805</wp:posOffset>
                </wp:positionV>
                <wp:extent cx="2445385" cy="2729230"/>
                <wp:effectExtent l="0" t="0" r="0" b="0"/>
                <wp:wrapThrough wrapText="bothSides">
                  <wp:wrapPolygon edited="0">
                    <wp:start x="0" y="0"/>
                    <wp:lineTo x="0" y="18997"/>
                    <wp:lineTo x="7740" y="19600"/>
                    <wp:lineTo x="7404" y="19751"/>
                    <wp:lineTo x="7404" y="21409"/>
                    <wp:lineTo x="12620" y="21409"/>
                    <wp:lineTo x="12788" y="20203"/>
                    <wp:lineTo x="12284" y="19600"/>
                    <wp:lineTo x="21370" y="18997"/>
                    <wp:lineTo x="21370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5385" cy="2729230"/>
                          <a:chOff x="0" y="0"/>
                          <a:chExt cx="2445385" cy="2731323"/>
                        </a:xfrm>
                      </wpg:grpSpPr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240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788035" y="2449139"/>
                            <a:ext cx="706120" cy="28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4F3EAD" w14:textId="2B382C93" w:rsidR="00220775" w:rsidRPr="000458B0" w:rsidRDefault="00220775" w:rsidP="00811F5E">
                              <w:pPr>
                                <w:pStyle w:val="ny-lesson-SFinsert-table"/>
                                <w:jc w:val="center"/>
                              </w:pPr>
                              <w:r w:rsidRPr="000458B0">
                                <w:t xml:space="preserve">Figure </w:t>
                              </w:r>
                              <w:r w:rsidR="009A4D26"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4D97C" id="Group 4" o:spid="_x0000_s1032" style="position:absolute;margin-left:66pt;margin-top:7.15pt;width:192.55pt;height:214.9pt;z-index:251657728;mso-height-relative:margin" coordsize="24453,27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">
                <v:shape id="Picture 1" o:spid="_x0000_s1033" type="#_x0000_t75" style="position:absolute;width:24453;height:24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unmHAAAAA2gAAAA8AAABkcnMvZG93bnJldi54bWxET89rwjAUvgv7H8IbeNN0Cm5Uo8iYIHjR&#10;uk2Pj+bZliUvJUm1/vfmIOz48f1erHprxJV8aBwreBtnIIhLpxuuFHwfN6MPECEiazSOScGdAqyW&#10;L4MF5trd+EDXIlYihXDIUUEdY5tLGcqaLIaxa4kTd3HeYkzQV1J7vKVwa+Qky2bSYsOpocaWPmsq&#10;/4rOKjh/7fzkZ09Hk623sjj9du9m2ik1fO3XcxCR+vgvfrq3WkHamq6kGy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G6eYcAAAADaAAAADwAAAAAAAAAAAAAAAACfAgAA&#10;ZHJzL2Rvd25yZXYueG1sUEsFBgAAAAAEAAQA9wAAAIwDAAAAAA==&#10;">
                  <v:imagedata r:id="rId21" o:title=""/>
                  <v:path arrowok="t"/>
                </v:shape>
                <v:shape id="_x0000_s1034" type="#_x0000_t202" style="position:absolute;left:7880;top:24491;width:7061;height:2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2A4F3EAD" w14:textId="2B382C93" w:rsidR="00220775" w:rsidRPr="000458B0" w:rsidRDefault="00220775" w:rsidP="00811F5E">
                        <w:pPr>
                          <w:pStyle w:val="ny-lesson-SFinsert-table"/>
                          <w:jc w:val="center"/>
                        </w:pPr>
                        <w:r w:rsidRPr="000458B0">
                          <w:t xml:space="preserve">Figure </w:t>
                        </w:r>
                        <w:r w:rsidR="009A4D26">
                          <w:t>5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322BC32" w14:textId="77777777" w:rsidR="0014387F" w:rsidRDefault="0014387F" w:rsidP="00220775">
      <w:pPr>
        <w:pStyle w:val="ny-callout-hdr"/>
      </w:pPr>
    </w:p>
    <w:p w14:paraId="669A6A3B" w14:textId="77777777" w:rsidR="0014387F" w:rsidRDefault="0014387F" w:rsidP="00220775">
      <w:pPr>
        <w:pStyle w:val="ny-callout-hdr"/>
      </w:pPr>
    </w:p>
    <w:p w14:paraId="4CEA4FBF" w14:textId="77777777" w:rsidR="0014387F" w:rsidRDefault="0014387F" w:rsidP="00220775">
      <w:pPr>
        <w:pStyle w:val="ny-callout-hdr"/>
      </w:pPr>
    </w:p>
    <w:p w14:paraId="54023BF6" w14:textId="77777777" w:rsidR="0014387F" w:rsidRDefault="0014387F" w:rsidP="00220775">
      <w:pPr>
        <w:pStyle w:val="ny-callout-hdr"/>
      </w:pPr>
    </w:p>
    <w:p w14:paraId="74C32395" w14:textId="77777777" w:rsidR="0014387F" w:rsidRDefault="0014387F" w:rsidP="00220775">
      <w:pPr>
        <w:pStyle w:val="ny-callout-hdr"/>
      </w:pPr>
    </w:p>
    <w:p w14:paraId="7D38F573" w14:textId="77777777" w:rsidR="0014387F" w:rsidRDefault="0014387F" w:rsidP="00220775">
      <w:pPr>
        <w:pStyle w:val="ny-callout-hdr"/>
      </w:pPr>
    </w:p>
    <w:p w14:paraId="0D2D3364" w14:textId="77777777" w:rsidR="0014387F" w:rsidRDefault="0014387F" w:rsidP="00220775">
      <w:pPr>
        <w:pStyle w:val="ny-callout-hdr"/>
      </w:pPr>
    </w:p>
    <w:p w14:paraId="1A194B7D" w14:textId="77777777" w:rsidR="0014387F" w:rsidRDefault="0014387F" w:rsidP="00220775">
      <w:pPr>
        <w:pStyle w:val="ny-callout-hdr"/>
      </w:pPr>
    </w:p>
    <w:p w14:paraId="5771AAD0" w14:textId="77777777" w:rsidR="0014387F" w:rsidRDefault="0014387F" w:rsidP="00220775">
      <w:pPr>
        <w:pStyle w:val="ny-callout-hdr"/>
      </w:pPr>
    </w:p>
    <w:p w14:paraId="3EB2D470" w14:textId="77777777" w:rsidR="0014387F" w:rsidRDefault="0014387F" w:rsidP="00220775">
      <w:pPr>
        <w:pStyle w:val="ny-callout-hdr"/>
      </w:pPr>
    </w:p>
    <w:p w14:paraId="6D8CB596" w14:textId="77777777" w:rsidR="0014387F" w:rsidRDefault="0014387F" w:rsidP="00220775">
      <w:pPr>
        <w:pStyle w:val="ny-callout-hdr"/>
      </w:pPr>
    </w:p>
    <w:p w14:paraId="4A1F20B8" w14:textId="77777777" w:rsidR="0014387F" w:rsidRDefault="0014387F" w:rsidP="00220775">
      <w:pPr>
        <w:pStyle w:val="ny-callout-hdr"/>
      </w:pPr>
    </w:p>
    <w:p w14:paraId="27371BF8" w14:textId="77777777" w:rsidR="0014387F" w:rsidRDefault="0014387F" w:rsidP="00220775">
      <w:pPr>
        <w:pStyle w:val="ny-callout-hdr"/>
      </w:pPr>
    </w:p>
    <w:p w14:paraId="0838CCDE" w14:textId="77777777" w:rsidR="0014387F" w:rsidRDefault="0014387F" w:rsidP="00220775">
      <w:pPr>
        <w:pStyle w:val="ny-callout-hdr"/>
      </w:pPr>
    </w:p>
    <w:p w14:paraId="061816FA" w14:textId="77777777" w:rsidR="0014387F" w:rsidRDefault="0014387F" w:rsidP="00220775">
      <w:pPr>
        <w:pStyle w:val="ny-callout-hdr"/>
      </w:pPr>
    </w:p>
    <w:p w14:paraId="65361C61" w14:textId="77777777" w:rsidR="0014387F" w:rsidRDefault="0014387F" w:rsidP="00220775">
      <w:pPr>
        <w:pStyle w:val="ny-callout-hdr"/>
      </w:pPr>
    </w:p>
    <w:p w14:paraId="67EBB1D8" w14:textId="77777777" w:rsidR="0014387F" w:rsidRDefault="0014387F" w:rsidP="00220775">
      <w:pPr>
        <w:pStyle w:val="ny-callout-hdr"/>
      </w:pPr>
    </w:p>
    <w:p w14:paraId="581287EE" w14:textId="77777777" w:rsidR="0014387F" w:rsidRDefault="0014387F" w:rsidP="00220775">
      <w:pPr>
        <w:pStyle w:val="ny-callout-hdr"/>
      </w:pPr>
    </w:p>
    <w:p w14:paraId="59F594D8" w14:textId="77777777" w:rsidR="0014387F" w:rsidRDefault="0014387F" w:rsidP="00220775">
      <w:pPr>
        <w:pStyle w:val="ny-callout-hdr"/>
      </w:pPr>
    </w:p>
    <w:p w14:paraId="0113C42A" w14:textId="77777777" w:rsidR="00220775" w:rsidRDefault="00220775" w:rsidP="00220775">
      <w:pPr>
        <w:pStyle w:val="ny-callout-hdr"/>
      </w:pPr>
    </w:p>
    <w:p w14:paraId="3F04811F" w14:textId="77777777" w:rsidR="0014387F" w:rsidRDefault="0014387F" w:rsidP="00220775">
      <w:pPr>
        <w:pStyle w:val="ny-callout-hdr"/>
      </w:pPr>
    </w:p>
    <w:p w14:paraId="1B1342B8" w14:textId="77777777" w:rsidR="0014387F" w:rsidRDefault="0014387F" w:rsidP="00220775">
      <w:pPr>
        <w:pStyle w:val="ny-callout-hdr"/>
      </w:pPr>
    </w:p>
    <w:p w14:paraId="4CF348A3" w14:textId="77777777" w:rsidR="0014387F" w:rsidRDefault="0014387F" w:rsidP="00220775">
      <w:pPr>
        <w:pStyle w:val="ny-callout-hdr"/>
      </w:pPr>
    </w:p>
    <w:p w14:paraId="2C366D1B" w14:textId="15D52442" w:rsidR="0014387F" w:rsidRDefault="00811F5E" w:rsidP="00220775">
      <w:pPr>
        <w:pStyle w:val="ny-callout-hdr"/>
      </w:pPr>
      <w:r w:rsidRPr="004278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15330F" wp14:editId="433267E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3118485"/>
                <wp:effectExtent l="19050" t="19050" r="11430" b="2476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118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EB47" w14:textId="1A4EF2A8" w:rsidR="00220775" w:rsidRPr="00FE7F7B" w:rsidRDefault="00220775" w:rsidP="00F967B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Summary </w:t>
                            </w:r>
                          </w:p>
                          <w:p w14:paraId="3AD20955" w14:textId="77777777" w:rsidR="00220775" w:rsidRPr="00CC65DE" w:rsidRDefault="00220775" w:rsidP="0014387F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 w:rsidRPr="00CC65DE">
                              <w:rPr>
                                <w:b/>
                              </w:rPr>
                              <w:t>Relevant Vocabulary</w:t>
                            </w:r>
                          </w:p>
                          <w:p w14:paraId="26BCE3F6" w14:textId="361D24BD" w:rsidR="00220775" w:rsidRPr="00A50B3D" w:rsidRDefault="0048356F" w:rsidP="00F967BC">
                            <w:r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>R</w:t>
                            </w:r>
                            <w:r w:rsidR="0014387F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>ight</w:t>
                            </w:r>
                            <w:r w:rsidR="00220775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077280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>r</w:t>
                            </w:r>
                            <w:r w:rsidR="0014387F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>ectangular</w:t>
                            </w:r>
                            <w:r w:rsidR="00220775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077280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>p</w:t>
                            </w:r>
                            <w:r w:rsidR="0014387F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>rism</w:t>
                            </w:r>
                            <w:r w:rsidR="0014387F" w:rsidRPr="00811F5E">
                              <w:rPr>
                                <w:rFonts w:ascii="Calibri" w:eastAsia="Myriad Pro" w:hAnsi="Calibri" w:cs="Myriad Pro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  <w:r w:rsidR="00220775" w:rsidRPr="00811F5E">
                              <w:rPr>
                                <w:rFonts w:ascii="Calibri" w:eastAsia="Myriad Pro" w:hAnsi="Calibri" w:cs="Myriad Pro"/>
                                <w:b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 w:rsidR="00220775" w:rsidRPr="004A3F9C"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</w:rPr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eastAsia="Myriad Pro" w:hAnsi="Cambria Math" w:cs="Myriad Pro"/>
                                  <w:color w:val="231F20"/>
                                  <w:sz w:val="20"/>
                                </w:rPr>
                                <m:t>E</m:t>
                              </m:r>
                            </m:oMath>
                            <w:r w:rsidR="00220775" w:rsidRPr="004A3F9C"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eastAsia="Myriad Pro" w:hAnsi="Cambria Math" w:cs="Myriad Pro"/>
                                  <w:color w:val="231F20"/>
                                  <w:sz w:val="20"/>
                                </w:rPr>
                                <m:t>E'</m:t>
                              </m:r>
                            </m:oMath>
                            <w:r w:rsidR="00220775" w:rsidRPr="004A3F9C"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</w:rPr>
                              <w:t xml:space="preserve"> be two parallel planes.  Let </w:t>
                            </w:r>
                            <m:oMath>
                              <m:r>
                                <w:rPr>
                                  <w:rFonts w:ascii="Cambria Math" w:eastAsia="Myriad Pro" w:hAnsi="Cambria Math" w:cs="Myriad Pro"/>
                                  <w:color w:val="231F20"/>
                                  <w:sz w:val="20"/>
                                </w:rPr>
                                <m:t>B</m:t>
                              </m:r>
                            </m:oMath>
                            <w:r w:rsidR="00220775" w:rsidRPr="004A3F9C"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</w:rPr>
                              <w:t xml:space="preserve"> be a rectangular region in the </w:t>
                            </w:r>
                            <w:proofErr w:type="gramStart"/>
                            <w:r w:rsidR="00220775" w:rsidRPr="004A3F9C"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</w:rPr>
                              <w:t xml:space="preserve">plane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="Myriad Pro" w:hAnsi="Cambria Math" w:cs="Myriad Pro"/>
                                  <w:color w:val="231F20"/>
                                  <w:sz w:val="20"/>
                                </w:rPr>
                                <m:t>E</m:t>
                              </m:r>
                            </m:oMath>
                            <w:r w:rsidR="00220775" w:rsidRPr="004A3F9C"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</w:rPr>
                              <w:t xml:space="preserve">.  At each point </w:t>
                            </w:r>
                            <m:oMath>
                              <m:r>
                                <w:rPr>
                                  <w:rFonts w:ascii="Cambria Math" w:eastAsia="Myriad Pro" w:hAnsi="Cambria Math" w:cs="Myriad Pro"/>
                                  <w:color w:val="231F20"/>
                                  <w:sz w:val="20"/>
                                </w:rPr>
                                <m:t>P</m:t>
                              </m:r>
                            </m:oMath>
                            <w:r w:rsidR="00220775" w:rsidRPr="004A3F9C"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220775" w:rsidRPr="004A3F9C"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</w:rPr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="Myriad Pro" w:hAnsi="Cambria Math" w:cs="Myriad Pro"/>
                                  <w:color w:val="231F20"/>
                                  <w:sz w:val="20"/>
                                </w:rPr>
                                <m:t>B</m:t>
                              </m:r>
                            </m:oMath>
                            <w:r w:rsidR="00220775" w:rsidRPr="004A3F9C"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</w:rPr>
                              <w:t xml:space="preserve">, consider the segment 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eastAsia="Myriad Pro" w:hAnsi="Cambria Math" w:cs="Myriad Pro"/>
                                      <w:i/>
                                      <w:color w:val="231F20"/>
                                      <w:sz w:val="20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eastAsia="Myriad Pro" w:hAnsi="Cambria Math" w:cs="Myriad Pro"/>
                                      <w:color w:val="231F20"/>
                                      <w:sz w:val="20"/>
                                    </w:rPr>
                                    <m:t>PP'</m:t>
                                  </m:r>
                                </m:e>
                              </m:bar>
                            </m:oMath>
                            <w:r w:rsidR="00220775" w:rsidRPr="004A3F9C"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</w:rPr>
                              <w:t xml:space="preserve"> perpendicular to </w:t>
                            </w:r>
                            <m:oMath>
                              <m:r>
                                <w:rPr>
                                  <w:rFonts w:ascii="Cambria Math" w:eastAsia="Myriad Pro" w:hAnsi="Cambria Math" w:cs="Myriad Pro"/>
                                  <w:color w:val="231F20"/>
                                  <w:sz w:val="20"/>
                                </w:rPr>
                                <m:t>E</m:t>
                              </m:r>
                            </m:oMath>
                            <w:r w:rsidR="00220775" w:rsidRPr="004A3F9C"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</w:rPr>
                              <w:t xml:space="preserve">, joining </w:t>
                            </w:r>
                            <m:oMath>
                              <m:r>
                                <w:rPr>
                                  <w:rFonts w:ascii="Cambria Math" w:eastAsia="Myriad Pro" w:hAnsi="Cambria Math" w:cs="Myriad Pro"/>
                                  <w:color w:val="231F20"/>
                                  <w:sz w:val="20"/>
                                </w:rPr>
                                <m:t>P</m:t>
                              </m:r>
                            </m:oMath>
                            <w:r w:rsidR="00220775" w:rsidRPr="004A3F9C"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</w:rPr>
                              <w:t xml:space="preserve"> to a point </w:t>
                            </w:r>
                            <m:oMath>
                              <m:r>
                                <w:rPr>
                                  <w:rFonts w:ascii="Cambria Math" w:eastAsia="Myriad Pro" w:hAnsi="Cambria Math" w:cs="Myriad Pro"/>
                                  <w:color w:val="231F20"/>
                                  <w:sz w:val="20"/>
                                </w:rPr>
                                <m:t>P'</m:t>
                              </m:r>
                            </m:oMath>
                            <w:r w:rsidR="00220775" w:rsidRPr="004A3F9C"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</w:rPr>
                              <w:t xml:space="preserve"> of the plane </w:t>
                            </w:r>
                            <m:oMath>
                              <m:r>
                                <w:rPr>
                                  <w:rFonts w:ascii="Cambria Math" w:eastAsia="Myriad Pro" w:hAnsi="Cambria Math" w:cs="Myriad Pro"/>
                                  <w:color w:val="231F20"/>
                                  <w:sz w:val="20"/>
                                </w:rPr>
                                <m:t>E'</m:t>
                              </m:r>
                            </m:oMath>
                            <w:r w:rsidR="00220775" w:rsidRPr="004A3F9C"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</w:rPr>
                              <w:t xml:space="preserve">.  The union of all these segments is called a </w:t>
                            </w:r>
                            <w:r w:rsidR="00220775" w:rsidRPr="0014387F">
                              <w:rPr>
                                <w:rFonts w:ascii="Calibri" w:eastAsia="Myriad Pro" w:hAnsi="Calibri" w:cs="Myriad Pro"/>
                                <w:i/>
                                <w:color w:val="231F20"/>
                                <w:sz w:val="20"/>
                              </w:rPr>
                              <w:t>right rectangular prism</w:t>
                            </w:r>
                            <w:r w:rsidR="00220775" w:rsidRPr="004A3F9C"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14:paraId="3782254A" w14:textId="7096D13D" w:rsidR="00220775" w:rsidRDefault="0048356F" w:rsidP="00F967BC">
                            <w:r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>L</w:t>
                            </w:r>
                            <w:r w:rsidR="0014387F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>ateral</w:t>
                            </w:r>
                            <w:r w:rsidR="00220775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077280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>e</w:t>
                            </w:r>
                            <w:r w:rsidR="0014387F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>dge</w:t>
                            </w:r>
                            <w:r w:rsidR="00220775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14387F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>and</w:t>
                            </w:r>
                            <w:r w:rsidR="00220775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077280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>f</w:t>
                            </w:r>
                            <w:r w:rsidR="0014387F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>ace</w:t>
                            </w:r>
                            <w:r w:rsidR="00220775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077280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>o</w:t>
                            </w:r>
                            <w:r w:rsidR="0014387F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>f</w:t>
                            </w:r>
                            <w:r w:rsidR="00077280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 xml:space="preserve"> a</w:t>
                            </w:r>
                            <w:r w:rsidR="00220775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077280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>p</w:t>
                            </w:r>
                            <w:r w:rsidR="0014387F" w:rsidRPr="00811F5E">
                              <w:rPr>
                                <w:rFonts w:ascii="Calibri" w:eastAsia="Myriad Pro" w:hAnsi="Calibri" w:cs="Myriad Pro"/>
                                <w:b/>
                                <w:smallCaps/>
                                <w:color w:val="231F20"/>
                                <w:sz w:val="20"/>
                              </w:rPr>
                              <w:t>rism</w:t>
                            </w:r>
                            <w:r w:rsidR="0014387F" w:rsidRPr="00811F5E">
                              <w:rPr>
                                <w:rFonts w:ascii="Calibri" w:eastAsia="Myriad Pro" w:hAnsi="Calibri" w:cs="Myriad Pro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  <w:r w:rsidR="00220775" w:rsidRPr="00811F5E">
                              <w:rPr>
                                <w:b/>
                              </w:rPr>
                              <w:t xml:space="preserve"> </w:t>
                            </w:r>
                            <w:r w:rsidR="00220775">
                              <w:t xml:space="preserve"> </w:t>
                            </w:r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Suppose the base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of a prism is a polygonal region and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is a vertex </w:t>
                            </w:r>
                            <w:proofErr w:type="gramStart"/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.  Let </w:t>
                            </w:r>
                            <m:oMath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'</m:t>
                                  </m:r>
                                </m:sup>
                              </m:sSubSup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be the corresponding point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B'</m:t>
                              </m:r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such that 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 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'</m:t>
                                      </m:r>
                                    </m:sup>
                                  </m:sSubSup>
                                </m:e>
                              </m:bar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is parallel to the line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L</m:t>
                              </m:r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defining the prism.  The segment 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 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'</m:t>
                                      </m:r>
                                    </m:sup>
                                  </m:sSubSup>
                                </m:e>
                              </m:bar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is called a </w:t>
                            </w:r>
                            <w:r w:rsidR="00220775" w:rsidRPr="0014387F">
                              <w:rPr>
                                <w:i/>
                                <w:sz w:val="20"/>
                                <w:szCs w:val="20"/>
                              </w:rPr>
                              <w:t>lateral edge of the prism</w:t>
                            </w:r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.  If 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i+1</m:t>
                                      </m:r>
                                    </m:sub>
                                  </m:sSub>
                                </m:e>
                              </m:bar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is a base edge of the base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(a side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),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is the union of all se</w:t>
                            </w:r>
                            <w:proofErr w:type="spellStart"/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>gments</w:t>
                            </w:r>
                            <w:proofErr w:type="spellEnd"/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PP'</m:t>
                                  </m:r>
                                </m:e>
                              </m:bar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parallel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L</m:t>
                              </m:r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for which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</m:t>
                              </m:r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is in 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i+1</m:t>
                                      </m:r>
                                    </m:sub>
                                  </m:sSub>
                                </m:e>
                              </m:bar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P'</m:t>
                              </m:r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is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B'</m:t>
                              </m:r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,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oMath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is a </w:t>
                            </w:r>
                            <w:r w:rsidR="00220775" w:rsidRPr="00BB63C3">
                              <w:rPr>
                                <w:i/>
                                <w:sz w:val="20"/>
                                <w:szCs w:val="20"/>
                              </w:rPr>
                              <w:t>lateral face</w:t>
                            </w:r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0775" w:rsidRPr="0014387F">
                              <w:rPr>
                                <w:i/>
                                <w:sz w:val="20"/>
                                <w:szCs w:val="20"/>
                              </w:rPr>
                              <w:t>of the prism</w:t>
                            </w:r>
                            <w:r w:rsidR="00220775" w:rsidRPr="00BB63C3">
                              <w:rPr>
                                <w:sz w:val="20"/>
                                <w:szCs w:val="20"/>
                              </w:rPr>
                              <w:t>.  It can be shown that a lateral face of a prism is always a region enclosed by a parallelogram.</w:t>
                            </w:r>
                            <w:r w:rsidR="00220775">
                              <w:t xml:space="preserve"> </w:t>
                            </w:r>
                          </w:p>
                          <w:p w14:paraId="16DD6852" w14:textId="6A2C2368" w:rsidR="00220775" w:rsidRDefault="0048356F" w:rsidP="00F967BC">
                            <w:pPr>
                              <w:pStyle w:val="ny-lesson-paragraph"/>
                              <w:rPr>
                                <w:i/>
                              </w:rPr>
                            </w:pPr>
                            <w:r w:rsidRPr="00811F5E">
                              <w:rPr>
                                <w:b/>
                                <w:smallCaps/>
                              </w:rPr>
                              <w:t>G</w:t>
                            </w:r>
                            <w:r w:rsidR="0014387F" w:rsidRPr="00811F5E">
                              <w:rPr>
                                <w:b/>
                                <w:smallCaps/>
                              </w:rPr>
                              <w:t>eneral</w:t>
                            </w:r>
                            <w:r w:rsidR="00220775" w:rsidRPr="00811F5E"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 w:rsidR="00077280" w:rsidRPr="00811F5E">
                              <w:rPr>
                                <w:b/>
                                <w:smallCaps/>
                              </w:rPr>
                              <w:t>c</w:t>
                            </w:r>
                            <w:r w:rsidR="0014387F" w:rsidRPr="00811F5E">
                              <w:rPr>
                                <w:b/>
                                <w:smallCaps/>
                              </w:rPr>
                              <w:t>ylinder</w:t>
                            </w:r>
                            <w:r w:rsidR="0014387F" w:rsidRPr="00811F5E">
                              <w:rPr>
                                <w:b/>
                              </w:rPr>
                              <w:t>:</w:t>
                            </w:r>
                            <w:r w:rsidR="00220775" w:rsidRPr="00A50B3D">
                              <w:t xml:space="preserve"> </w:t>
                            </w:r>
                            <w:r w:rsidR="00220775">
                              <w:t xml:space="preserve"> </w:t>
                            </w:r>
                            <w:r w:rsidR="00220775" w:rsidRPr="00A50B3D"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oMath>
                            <w:r w:rsidR="00220775" w:rsidRPr="00A50B3D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E'</m:t>
                              </m:r>
                            </m:oMath>
                            <w:r w:rsidR="00220775" w:rsidRPr="00A50B3D">
                              <w:t xml:space="preserve"> be two parallel planes, 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="00220775" w:rsidRPr="00A50B3D">
                              <w:rPr>
                                <w:i/>
                              </w:rPr>
                              <w:t xml:space="preserve"> </w:t>
                            </w:r>
                            <w:r w:rsidR="00220775" w:rsidRPr="00A50B3D">
                              <w:t xml:space="preserve">be a region in the </w:t>
                            </w:r>
                            <w:proofErr w:type="gramStart"/>
                            <w:r w:rsidR="00220775" w:rsidRPr="00A50B3D">
                              <w:t xml:space="preserve">plane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oMath>
                            <w:r w:rsidR="00220775" w:rsidRPr="00A50B3D">
                              <w:t xml:space="preserve">, and 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="00220775" w:rsidRPr="00A50B3D">
                              <w:t xml:space="preserve"> be a line which intersects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oMath>
                            <w:r w:rsidR="00220775" w:rsidRPr="00A50B3D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E'</m:t>
                              </m:r>
                            </m:oMath>
                            <w:r w:rsidR="00220775" w:rsidRPr="00A50B3D">
                              <w:t xml:space="preserve"> but not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="00220775" w:rsidRPr="00A50B3D">
                              <w:t xml:space="preserve">.  At each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="00220775" w:rsidRPr="00A50B3D">
                              <w:t xml:space="preserve"> </w:t>
                            </w:r>
                            <w:proofErr w:type="gramStart"/>
                            <w:r w:rsidR="00220775" w:rsidRPr="00A50B3D"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="00220775" w:rsidRPr="00A50B3D">
                              <w:t xml:space="preserve">, consider the segment 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PP'</m:t>
                                  </m:r>
                                </m:e>
                              </m:bar>
                            </m:oMath>
                            <w:r w:rsidR="00220775" w:rsidRPr="00A50B3D">
                              <w:t xml:space="preserve"> parallel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="00220775" w:rsidRPr="00A50B3D">
                              <w:t xml:space="preserve">, joining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="00220775" w:rsidRPr="00A50B3D">
                              <w:t xml:space="preserve"> to a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P'</m:t>
                              </m:r>
                            </m:oMath>
                            <w:r w:rsidR="00220775" w:rsidRPr="00A50B3D">
                              <w:t xml:space="preserve"> of the plane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E'</m:t>
                              </m:r>
                            </m:oMath>
                            <w:r w:rsidR="00220775" w:rsidRPr="00A50B3D">
                              <w:t xml:space="preserve">.  The union of all these segments is called a </w:t>
                            </w:r>
                            <w:r w:rsidR="00220775" w:rsidRPr="00E7613B">
                              <w:rPr>
                                <w:i/>
                              </w:rPr>
                              <w:t>g</w:t>
                            </w:r>
                            <w:r w:rsidR="00220775">
                              <w:rPr>
                                <w:i/>
                              </w:rPr>
                              <w:t xml:space="preserve">eneral </w:t>
                            </w:r>
                            <w:r w:rsidR="00220775" w:rsidRPr="00A50B3D">
                              <w:rPr>
                                <w:i/>
                              </w:rPr>
                              <w:t xml:space="preserve">cylinder with </w:t>
                            </w:r>
                            <w:proofErr w:type="gramStart"/>
                            <w:r w:rsidR="00220775" w:rsidRPr="00A50B3D">
                              <w:rPr>
                                <w:i/>
                              </w:rPr>
                              <w:t xml:space="preserve">base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="00220775" w:rsidRPr="00A50B3D">
                              <w:rPr>
                                <w:i/>
                              </w:rPr>
                              <w:t>.</w:t>
                            </w:r>
                          </w:p>
                          <w:p w14:paraId="31EAC970" w14:textId="77777777" w:rsidR="00220775" w:rsidRDefault="00220775" w:rsidP="00F967B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5330F" id="Rectangle 1" o:spid="_x0000_s1035" style="position:absolute;margin-left:0;margin-top:0;width:489.6pt;height:245.55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" strokecolor="#4f6228" strokeweight="3pt">
                <v:stroke linestyle="thinThin"/>
                <v:textbox>
                  <w:txbxContent>
                    <w:p w14:paraId="4F3DEB47" w14:textId="1A4EF2A8" w:rsidR="00220775" w:rsidRPr="00FE7F7B" w:rsidRDefault="00220775" w:rsidP="00F967B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Summary </w:t>
                      </w:r>
                    </w:p>
                    <w:p w14:paraId="3AD20955" w14:textId="77777777" w:rsidR="00220775" w:rsidRPr="00CC65DE" w:rsidRDefault="00220775" w:rsidP="0014387F">
                      <w:pPr>
                        <w:pStyle w:val="ny-lesson-paragraph"/>
                        <w:rPr>
                          <w:b/>
                        </w:rPr>
                      </w:pPr>
                      <w:r w:rsidRPr="00CC65DE">
                        <w:rPr>
                          <w:b/>
                        </w:rPr>
                        <w:t>Relevant Vocabulary</w:t>
                      </w:r>
                    </w:p>
                    <w:p w14:paraId="26BCE3F6" w14:textId="361D24BD" w:rsidR="00220775" w:rsidRPr="00A50B3D" w:rsidRDefault="0048356F" w:rsidP="00F967BC">
                      <w:r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>R</w:t>
                      </w:r>
                      <w:r w:rsidR="0014387F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>ight</w:t>
                      </w:r>
                      <w:r w:rsidR="00220775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 xml:space="preserve"> </w:t>
                      </w:r>
                      <w:r w:rsidR="00077280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>r</w:t>
                      </w:r>
                      <w:r w:rsidR="0014387F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>ectangular</w:t>
                      </w:r>
                      <w:r w:rsidR="00220775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 xml:space="preserve"> </w:t>
                      </w:r>
                      <w:r w:rsidR="00077280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>p</w:t>
                      </w:r>
                      <w:r w:rsidR="0014387F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>rism</w:t>
                      </w:r>
                      <w:r w:rsidR="0014387F" w:rsidRPr="00811F5E">
                        <w:rPr>
                          <w:rFonts w:ascii="Calibri" w:eastAsia="Myriad Pro" w:hAnsi="Calibri" w:cs="Myriad Pro"/>
                          <w:b/>
                          <w:color w:val="231F20"/>
                          <w:sz w:val="20"/>
                        </w:rPr>
                        <w:t>:</w:t>
                      </w:r>
                      <w:r w:rsidR="00220775" w:rsidRPr="00811F5E">
                        <w:rPr>
                          <w:rFonts w:ascii="Calibri" w:eastAsia="Myriad Pro" w:hAnsi="Calibri" w:cs="Myriad Pro"/>
                          <w:b/>
                          <w:color w:val="231F20"/>
                          <w:sz w:val="20"/>
                        </w:rPr>
                        <w:t xml:space="preserve">  </w:t>
                      </w:r>
                      <w:r w:rsidR="00220775" w:rsidRPr="004A3F9C">
                        <w:rPr>
                          <w:rFonts w:ascii="Calibri" w:eastAsia="Myriad Pro" w:hAnsi="Calibri" w:cs="Myriad Pro"/>
                          <w:color w:val="231F20"/>
                          <w:sz w:val="20"/>
                        </w:rPr>
                        <w:t xml:space="preserve">Let </w:t>
                      </w:r>
                      <m:oMath>
                        <m:r>
                          <w:rPr>
                            <w:rFonts w:ascii="Cambria Math" w:eastAsia="Myriad Pro" w:hAnsi="Cambria Math" w:cs="Myriad Pro"/>
                            <w:color w:val="231F20"/>
                            <w:sz w:val="20"/>
                          </w:rPr>
                          <m:t>E</m:t>
                        </m:r>
                      </m:oMath>
                      <w:r w:rsidR="00220775" w:rsidRPr="004A3F9C">
                        <w:rPr>
                          <w:rFonts w:ascii="Calibri" w:eastAsia="Myriad Pro" w:hAnsi="Calibri" w:cs="Myriad Pro"/>
                          <w:color w:val="231F20"/>
                          <w:sz w:val="20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eastAsia="Myriad Pro" w:hAnsi="Cambria Math" w:cs="Myriad Pro"/>
                            <w:color w:val="231F20"/>
                            <w:sz w:val="20"/>
                          </w:rPr>
                          <m:t>E'</m:t>
                        </m:r>
                      </m:oMath>
                      <w:r w:rsidR="00220775" w:rsidRPr="004A3F9C">
                        <w:rPr>
                          <w:rFonts w:ascii="Calibri" w:eastAsia="Myriad Pro" w:hAnsi="Calibri" w:cs="Myriad Pro"/>
                          <w:color w:val="231F20"/>
                          <w:sz w:val="20"/>
                        </w:rPr>
                        <w:t xml:space="preserve"> be two parallel planes.  Let </w:t>
                      </w:r>
                      <m:oMath>
                        <m:r>
                          <w:rPr>
                            <w:rFonts w:ascii="Cambria Math" w:eastAsia="Myriad Pro" w:hAnsi="Cambria Math" w:cs="Myriad Pro"/>
                            <w:color w:val="231F20"/>
                            <w:sz w:val="20"/>
                          </w:rPr>
                          <m:t>B</m:t>
                        </m:r>
                      </m:oMath>
                      <w:r w:rsidR="00220775" w:rsidRPr="004A3F9C">
                        <w:rPr>
                          <w:rFonts w:ascii="Calibri" w:eastAsia="Myriad Pro" w:hAnsi="Calibri" w:cs="Myriad Pro"/>
                          <w:color w:val="231F20"/>
                          <w:sz w:val="20"/>
                        </w:rPr>
                        <w:t xml:space="preserve"> be a rectangular region in the plane </w:t>
                      </w:r>
                      <m:oMath>
                        <m:r>
                          <w:rPr>
                            <w:rFonts w:ascii="Cambria Math" w:eastAsia="Myriad Pro" w:hAnsi="Cambria Math" w:cs="Myriad Pro"/>
                            <w:color w:val="231F20"/>
                            <w:sz w:val="20"/>
                          </w:rPr>
                          <m:t>E</m:t>
                        </m:r>
                      </m:oMath>
                      <w:r w:rsidR="00220775" w:rsidRPr="004A3F9C">
                        <w:rPr>
                          <w:rFonts w:ascii="Calibri" w:eastAsia="Myriad Pro" w:hAnsi="Calibri" w:cs="Myriad Pro"/>
                          <w:color w:val="231F20"/>
                          <w:sz w:val="20"/>
                        </w:rPr>
                        <w:t xml:space="preserve">.  At each point </w:t>
                      </w:r>
                      <m:oMath>
                        <m:r>
                          <w:rPr>
                            <w:rFonts w:ascii="Cambria Math" w:eastAsia="Myriad Pro" w:hAnsi="Cambria Math" w:cs="Myriad Pro"/>
                            <w:color w:val="231F20"/>
                            <w:sz w:val="20"/>
                          </w:rPr>
                          <m:t>P</m:t>
                        </m:r>
                      </m:oMath>
                      <w:r w:rsidR="00220775" w:rsidRPr="004A3F9C">
                        <w:rPr>
                          <w:rFonts w:ascii="Calibri" w:eastAsia="Myriad Pro" w:hAnsi="Calibri" w:cs="Myriad Pro"/>
                          <w:color w:val="231F20"/>
                          <w:sz w:val="20"/>
                        </w:rPr>
                        <w:t xml:space="preserve"> of </w:t>
                      </w:r>
                      <m:oMath>
                        <m:r>
                          <w:rPr>
                            <w:rFonts w:ascii="Cambria Math" w:eastAsia="Myriad Pro" w:hAnsi="Cambria Math" w:cs="Myriad Pro"/>
                            <w:color w:val="231F20"/>
                            <w:sz w:val="20"/>
                          </w:rPr>
                          <m:t>B</m:t>
                        </m:r>
                      </m:oMath>
                      <w:r w:rsidR="00220775" w:rsidRPr="004A3F9C">
                        <w:rPr>
                          <w:rFonts w:ascii="Calibri" w:eastAsia="Myriad Pro" w:hAnsi="Calibri" w:cs="Myriad Pro"/>
                          <w:color w:val="231F20"/>
                          <w:sz w:val="20"/>
                        </w:rPr>
                        <w:t xml:space="preserve">, consider the segment 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eastAsia="Myriad Pro" w:hAnsi="Cambria Math" w:cs="Myriad Pro"/>
                                <w:i/>
                                <w:color w:val="231F20"/>
                                <w:sz w:val="20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eastAsia="Myriad Pro" w:hAnsi="Cambria Math" w:cs="Myriad Pro"/>
                                <w:color w:val="231F20"/>
                                <w:sz w:val="20"/>
                              </w:rPr>
                              <m:t>PP'</m:t>
                            </m:r>
                          </m:e>
                        </m:bar>
                      </m:oMath>
                      <w:r w:rsidR="00220775" w:rsidRPr="004A3F9C">
                        <w:rPr>
                          <w:rFonts w:ascii="Calibri" w:eastAsia="Myriad Pro" w:hAnsi="Calibri" w:cs="Myriad Pro"/>
                          <w:color w:val="231F20"/>
                          <w:sz w:val="20"/>
                        </w:rPr>
                        <w:t xml:space="preserve"> perpendicular to </w:t>
                      </w:r>
                      <m:oMath>
                        <m:r>
                          <w:rPr>
                            <w:rFonts w:ascii="Cambria Math" w:eastAsia="Myriad Pro" w:hAnsi="Cambria Math" w:cs="Myriad Pro"/>
                            <w:color w:val="231F20"/>
                            <w:sz w:val="20"/>
                          </w:rPr>
                          <m:t>E</m:t>
                        </m:r>
                      </m:oMath>
                      <w:r w:rsidR="00220775" w:rsidRPr="004A3F9C">
                        <w:rPr>
                          <w:rFonts w:ascii="Calibri" w:eastAsia="Myriad Pro" w:hAnsi="Calibri" w:cs="Myriad Pro"/>
                          <w:color w:val="231F20"/>
                          <w:sz w:val="20"/>
                        </w:rPr>
                        <w:t xml:space="preserve">, joining </w:t>
                      </w:r>
                      <m:oMath>
                        <m:r>
                          <w:rPr>
                            <w:rFonts w:ascii="Cambria Math" w:eastAsia="Myriad Pro" w:hAnsi="Cambria Math" w:cs="Myriad Pro"/>
                            <w:color w:val="231F20"/>
                            <w:sz w:val="20"/>
                          </w:rPr>
                          <m:t>P</m:t>
                        </m:r>
                      </m:oMath>
                      <w:r w:rsidR="00220775" w:rsidRPr="004A3F9C">
                        <w:rPr>
                          <w:rFonts w:ascii="Calibri" w:eastAsia="Myriad Pro" w:hAnsi="Calibri" w:cs="Myriad Pro"/>
                          <w:color w:val="231F20"/>
                          <w:sz w:val="20"/>
                        </w:rPr>
                        <w:t xml:space="preserve"> to a point </w:t>
                      </w:r>
                      <m:oMath>
                        <m:r>
                          <w:rPr>
                            <w:rFonts w:ascii="Cambria Math" w:eastAsia="Myriad Pro" w:hAnsi="Cambria Math" w:cs="Myriad Pro"/>
                            <w:color w:val="231F20"/>
                            <w:sz w:val="20"/>
                          </w:rPr>
                          <m:t>P'</m:t>
                        </m:r>
                      </m:oMath>
                      <w:r w:rsidR="00220775" w:rsidRPr="004A3F9C">
                        <w:rPr>
                          <w:rFonts w:ascii="Calibri" w:eastAsia="Myriad Pro" w:hAnsi="Calibri" w:cs="Myriad Pro"/>
                          <w:color w:val="231F20"/>
                          <w:sz w:val="20"/>
                        </w:rPr>
                        <w:t xml:space="preserve"> of the plane </w:t>
                      </w:r>
                      <m:oMath>
                        <m:r>
                          <w:rPr>
                            <w:rFonts w:ascii="Cambria Math" w:eastAsia="Myriad Pro" w:hAnsi="Cambria Math" w:cs="Myriad Pro"/>
                            <w:color w:val="231F20"/>
                            <w:sz w:val="20"/>
                          </w:rPr>
                          <m:t>E'</m:t>
                        </m:r>
                      </m:oMath>
                      <w:r w:rsidR="00220775" w:rsidRPr="004A3F9C">
                        <w:rPr>
                          <w:rFonts w:ascii="Calibri" w:eastAsia="Myriad Pro" w:hAnsi="Calibri" w:cs="Myriad Pro"/>
                          <w:color w:val="231F20"/>
                          <w:sz w:val="20"/>
                        </w:rPr>
                        <w:t xml:space="preserve">.  The union of all these segments is called a </w:t>
                      </w:r>
                      <w:r w:rsidR="00220775" w:rsidRPr="0014387F">
                        <w:rPr>
                          <w:rFonts w:ascii="Calibri" w:eastAsia="Myriad Pro" w:hAnsi="Calibri" w:cs="Myriad Pro"/>
                          <w:i/>
                          <w:color w:val="231F20"/>
                          <w:sz w:val="20"/>
                        </w:rPr>
                        <w:t>right rectangular prism</w:t>
                      </w:r>
                      <w:r w:rsidR="00220775" w:rsidRPr="004A3F9C">
                        <w:rPr>
                          <w:rFonts w:ascii="Calibri" w:eastAsia="Myriad Pro" w:hAnsi="Calibri" w:cs="Myriad Pro"/>
                          <w:color w:val="231F20"/>
                          <w:sz w:val="20"/>
                        </w:rPr>
                        <w:t>.</w:t>
                      </w:r>
                    </w:p>
                    <w:p w14:paraId="3782254A" w14:textId="7096D13D" w:rsidR="00220775" w:rsidRDefault="0048356F" w:rsidP="00F967BC">
                      <w:r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>L</w:t>
                      </w:r>
                      <w:r w:rsidR="0014387F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>ateral</w:t>
                      </w:r>
                      <w:r w:rsidR="00220775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 xml:space="preserve"> </w:t>
                      </w:r>
                      <w:r w:rsidR="00077280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>e</w:t>
                      </w:r>
                      <w:r w:rsidR="0014387F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>dge</w:t>
                      </w:r>
                      <w:r w:rsidR="00220775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 xml:space="preserve"> </w:t>
                      </w:r>
                      <w:r w:rsidR="0014387F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>and</w:t>
                      </w:r>
                      <w:r w:rsidR="00220775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 xml:space="preserve"> </w:t>
                      </w:r>
                      <w:r w:rsidR="00077280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>f</w:t>
                      </w:r>
                      <w:r w:rsidR="0014387F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>ace</w:t>
                      </w:r>
                      <w:r w:rsidR="00220775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 xml:space="preserve"> </w:t>
                      </w:r>
                      <w:r w:rsidR="00077280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>o</w:t>
                      </w:r>
                      <w:r w:rsidR="0014387F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>f</w:t>
                      </w:r>
                      <w:r w:rsidR="00077280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 xml:space="preserve"> a</w:t>
                      </w:r>
                      <w:r w:rsidR="00220775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 xml:space="preserve"> </w:t>
                      </w:r>
                      <w:r w:rsidR="00077280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>p</w:t>
                      </w:r>
                      <w:r w:rsidR="0014387F" w:rsidRPr="00811F5E">
                        <w:rPr>
                          <w:rFonts w:ascii="Calibri" w:eastAsia="Myriad Pro" w:hAnsi="Calibri" w:cs="Myriad Pro"/>
                          <w:b/>
                          <w:smallCaps/>
                          <w:color w:val="231F20"/>
                          <w:sz w:val="20"/>
                        </w:rPr>
                        <w:t>rism</w:t>
                      </w:r>
                      <w:r w:rsidR="0014387F" w:rsidRPr="00811F5E">
                        <w:rPr>
                          <w:rFonts w:ascii="Calibri" w:eastAsia="Myriad Pro" w:hAnsi="Calibri" w:cs="Myriad Pro"/>
                          <w:b/>
                          <w:color w:val="231F20"/>
                          <w:sz w:val="20"/>
                        </w:rPr>
                        <w:t>:</w:t>
                      </w:r>
                      <w:r w:rsidR="00220775" w:rsidRPr="00811F5E">
                        <w:rPr>
                          <w:b/>
                        </w:rPr>
                        <w:t xml:space="preserve"> </w:t>
                      </w:r>
                      <w:r w:rsidR="00220775">
                        <w:t xml:space="preserve"> </w:t>
                      </w:r>
                      <w:r w:rsidR="00220775" w:rsidRPr="00BB63C3">
                        <w:rPr>
                          <w:sz w:val="20"/>
                          <w:szCs w:val="20"/>
                        </w:rPr>
                        <w:t xml:space="preserve">Suppose the base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 of a prism is a polygonal region and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 is a vertex of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.  Let </w:t>
                      </w:r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bSup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 be the corresponding point in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B'</m:t>
                        </m:r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 such that 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'</m:t>
                                </m:r>
                              </m:sup>
                            </m:sSubSup>
                          </m:e>
                        </m:bar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 is parallel to the line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</m:t>
                        </m:r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 defining the prism.  The segment 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'</m:t>
                                </m:r>
                              </m:sup>
                            </m:sSubSup>
                          </m:e>
                        </m:bar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 is called a </w:t>
                      </w:r>
                      <w:r w:rsidR="00220775" w:rsidRPr="0014387F">
                        <w:rPr>
                          <w:i/>
                          <w:sz w:val="20"/>
                          <w:szCs w:val="20"/>
                        </w:rPr>
                        <w:t>lateral edge of the prism</w:t>
                      </w:r>
                      <w:r w:rsidR="00220775" w:rsidRPr="00BB63C3">
                        <w:rPr>
                          <w:sz w:val="20"/>
                          <w:szCs w:val="20"/>
                        </w:rPr>
                        <w:t xml:space="preserve">.  If 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i+1</m:t>
                                </m:r>
                              </m:sub>
                            </m:sSub>
                          </m:e>
                        </m:bar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 is a base edge of the base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 (a side of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), and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 is the union of all segments 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PP'</m:t>
                            </m:r>
                          </m:e>
                        </m:bar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 parallel to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</m:t>
                        </m:r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 for which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 is in 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ba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i+1</m:t>
                                </m:r>
                              </m:sub>
                            </m:sSub>
                          </m:e>
                        </m:bar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P'</m:t>
                        </m:r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 is in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B'</m:t>
                        </m:r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, then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</m:t>
                        </m:r>
                      </m:oMath>
                      <w:r w:rsidR="00220775" w:rsidRPr="00BB63C3">
                        <w:rPr>
                          <w:sz w:val="20"/>
                          <w:szCs w:val="20"/>
                        </w:rPr>
                        <w:t xml:space="preserve"> is a </w:t>
                      </w:r>
                      <w:r w:rsidR="00220775" w:rsidRPr="00BB63C3">
                        <w:rPr>
                          <w:i/>
                          <w:sz w:val="20"/>
                          <w:szCs w:val="20"/>
                        </w:rPr>
                        <w:t>lateral face</w:t>
                      </w:r>
                      <w:r w:rsidR="00220775" w:rsidRPr="00BB63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20775" w:rsidRPr="0014387F">
                        <w:rPr>
                          <w:i/>
                          <w:sz w:val="20"/>
                          <w:szCs w:val="20"/>
                        </w:rPr>
                        <w:t>of the prism</w:t>
                      </w:r>
                      <w:r w:rsidR="00220775" w:rsidRPr="00BB63C3">
                        <w:rPr>
                          <w:sz w:val="20"/>
                          <w:szCs w:val="20"/>
                        </w:rPr>
                        <w:t>.  It can be shown that a lateral face of a prism is always a region enclosed by a parallelogram.</w:t>
                      </w:r>
                      <w:r w:rsidR="00220775">
                        <w:t xml:space="preserve"> </w:t>
                      </w:r>
                    </w:p>
                    <w:p w14:paraId="16DD6852" w14:textId="6A2C2368" w:rsidR="00220775" w:rsidRDefault="0048356F" w:rsidP="00F967BC">
                      <w:pPr>
                        <w:pStyle w:val="ny-lesson-paragraph"/>
                        <w:rPr>
                          <w:i/>
                        </w:rPr>
                      </w:pPr>
                      <w:r w:rsidRPr="00811F5E">
                        <w:rPr>
                          <w:b/>
                          <w:smallCaps/>
                        </w:rPr>
                        <w:t>G</w:t>
                      </w:r>
                      <w:r w:rsidR="0014387F" w:rsidRPr="00811F5E">
                        <w:rPr>
                          <w:b/>
                          <w:smallCaps/>
                        </w:rPr>
                        <w:t>eneral</w:t>
                      </w:r>
                      <w:r w:rsidR="00220775" w:rsidRPr="00811F5E">
                        <w:rPr>
                          <w:b/>
                          <w:smallCaps/>
                        </w:rPr>
                        <w:t xml:space="preserve"> </w:t>
                      </w:r>
                      <w:r w:rsidR="00077280" w:rsidRPr="00811F5E">
                        <w:rPr>
                          <w:b/>
                          <w:smallCaps/>
                        </w:rPr>
                        <w:t>c</w:t>
                      </w:r>
                      <w:r w:rsidR="0014387F" w:rsidRPr="00811F5E">
                        <w:rPr>
                          <w:b/>
                          <w:smallCaps/>
                        </w:rPr>
                        <w:t>ylinder</w:t>
                      </w:r>
                      <w:r w:rsidR="0014387F" w:rsidRPr="00811F5E">
                        <w:rPr>
                          <w:b/>
                        </w:rPr>
                        <w:t>:</w:t>
                      </w:r>
                      <w:r w:rsidR="00220775" w:rsidRPr="00A50B3D">
                        <w:t xml:space="preserve"> </w:t>
                      </w:r>
                      <w:r w:rsidR="00220775">
                        <w:t xml:space="preserve"> </w:t>
                      </w:r>
                      <w:r w:rsidR="00220775" w:rsidRPr="00A50B3D">
                        <w:t xml:space="preserve">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oMath>
                      <w:r w:rsidR="00220775" w:rsidRPr="00A50B3D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E'</m:t>
                        </m:r>
                      </m:oMath>
                      <w:r w:rsidR="00220775" w:rsidRPr="00A50B3D">
                        <w:t xml:space="preserve"> be two parallel planes, 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="00220775" w:rsidRPr="00A50B3D">
                        <w:rPr>
                          <w:i/>
                        </w:rPr>
                        <w:t xml:space="preserve"> </w:t>
                      </w:r>
                      <w:r w:rsidR="00220775" w:rsidRPr="00A50B3D">
                        <w:t xml:space="preserve">be a region in the plane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oMath>
                      <w:r w:rsidR="00220775" w:rsidRPr="00A50B3D">
                        <w:t xml:space="preserve">, and 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="00220775" w:rsidRPr="00A50B3D">
                        <w:t xml:space="preserve"> be a line which intersects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oMath>
                      <w:r w:rsidR="00220775" w:rsidRPr="00A50B3D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E'</m:t>
                        </m:r>
                      </m:oMath>
                      <w:r w:rsidR="00220775" w:rsidRPr="00A50B3D">
                        <w:t xml:space="preserve"> but not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="00220775" w:rsidRPr="00A50B3D">
                        <w:t xml:space="preserve">.  At each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="00220775" w:rsidRPr="00A50B3D">
                        <w:t xml:space="preserve">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="00220775" w:rsidRPr="00A50B3D">
                        <w:t xml:space="preserve">, consider the segment 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</w:rPr>
                              <m:t>PP'</m:t>
                            </m:r>
                          </m:e>
                        </m:bar>
                      </m:oMath>
                      <w:r w:rsidR="00220775" w:rsidRPr="00A50B3D">
                        <w:t xml:space="preserve"> parallel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="00220775" w:rsidRPr="00A50B3D">
                        <w:t xml:space="preserve">, joining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="00220775" w:rsidRPr="00A50B3D">
                        <w:t xml:space="preserve"> to a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P'</m:t>
                        </m:r>
                      </m:oMath>
                      <w:r w:rsidR="00220775" w:rsidRPr="00A50B3D">
                        <w:t xml:space="preserve"> of the plane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E'</m:t>
                        </m:r>
                      </m:oMath>
                      <w:r w:rsidR="00220775" w:rsidRPr="00A50B3D">
                        <w:t xml:space="preserve">.  The union of all these segments is called a </w:t>
                      </w:r>
                      <w:r w:rsidR="00220775" w:rsidRPr="00E7613B">
                        <w:rPr>
                          <w:i/>
                        </w:rPr>
                        <w:t>g</w:t>
                      </w:r>
                      <w:r w:rsidR="00220775">
                        <w:rPr>
                          <w:i/>
                        </w:rPr>
                        <w:t xml:space="preserve">eneral </w:t>
                      </w:r>
                      <w:r w:rsidR="00220775" w:rsidRPr="00A50B3D">
                        <w:rPr>
                          <w:i/>
                        </w:rPr>
                        <w:t xml:space="preserve">cylinder with base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="00220775" w:rsidRPr="00A50B3D">
                        <w:rPr>
                          <w:i/>
                        </w:rPr>
                        <w:t>.</w:t>
                      </w:r>
                    </w:p>
                    <w:p w14:paraId="31EAC970" w14:textId="77777777" w:rsidR="00220775" w:rsidRDefault="00220775" w:rsidP="00F967B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8DF7A44" w14:textId="77777777" w:rsidR="00811F5E" w:rsidRDefault="00811F5E" w:rsidP="00220775">
      <w:pPr>
        <w:pStyle w:val="ny-callout-hdr"/>
      </w:pPr>
    </w:p>
    <w:p w14:paraId="794BC543" w14:textId="36BB253D" w:rsidR="007C3BFC" w:rsidRPr="00427849" w:rsidRDefault="007C3BFC" w:rsidP="00220775">
      <w:pPr>
        <w:pStyle w:val="ny-callout-hdr"/>
      </w:pPr>
      <w:r w:rsidRPr="00427849">
        <w:t xml:space="preserve">Problem Set </w:t>
      </w:r>
    </w:p>
    <w:p w14:paraId="7F665DCD" w14:textId="77777777" w:rsidR="00E324FC" w:rsidRDefault="00E324FC" w:rsidP="00427849">
      <w:pPr>
        <w:pStyle w:val="ny-callout-hdr"/>
      </w:pPr>
    </w:p>
    <w:p w14:paraId="6196F082" w14:textId="2D411471" w:rsidR="00963136" w:rsidRDefault="00811F5E" w:rsidP="00963136">
      <w:pPr>
        <w:pStyle w:val="ny-lesson-numbering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58FB55B" wp14:editId="380D0582">
            <wp:simplePos x="0" y="0"/>
            <wp:positionH relativeFrom="margin">
              <wp:posOffset>4375356</wp:posOffset>
            </wp:positionH>
            <wp:positionV relativeFrom="paragraph">
              <wp:posOffset>164133</wp:posOffset>
            </wp:positionV>
            <wp:extent cx="2039620" cy="1727835"/>
            <wp:effectExtent l="0" t="0" r="0" b="5715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136">
        <w:t>Complete each statement below by filling in the missing term(s).</w:t>
      </w:r>
    </w:p>
    <w:p w14:paraId="66992F0E" w14:textId="77777777" w:rsidR="00811F5E" w:rsidRDefault="00811F5E" w:rsidP="00811F5E">
      <w:pPr>
        <w:pStyle w:val="ny-lesson-numbering"/>
        <w:numPr>
          <w:ilvl w:val="0"/>
          <w:numId w:val="0"/>
        </w:numPr>
        <w:ind w:left="806"/>
      </w:pPr>
    </w:p>
    <w:p w14:paraId="7695A55B" w14:textId="58CC3604" w:rsidR="00963136" w:rsidRDefault="00963136" w:rsidP="00597350">
      <w:pPr>
        <w:pStyle w:val="ny-lesson-numbering"/>
        <w:numPr>
          <w:ilvl w:val="1"/>
          <w:numId w:val="8"/>
        </w:numPr>
      </w:pPr>
      <w:r w:rsidRPr="007B4C11">
        <w:t xml:space="preserve">The following prism is called </w:t>
      </w:r>
      <w:proofErr w:type="gramStart"/>
      <w:r w:rsidRPr="007B4C11">
        <w:t>a</w:t>
      </w:r>
      <w:r>
        <w:t>(</w:t>
      </w:r>
      <w:proofErr w:type="gramEnd"/>
      <w:r>
        <w:t>n)</w:t>
      </w:r>
      <w:r w:rsidRPr="007B4C11">
        <w:t xml:space="preserve"> ______</w:t>
      </w:r>
      <w:r w:rsidR="00811F5E" w:rsidRPr="007B4C11">
        <w:t>______</w:t>
      </w:r>
      <w:r w:rsidRPr="007B4C11">
        <w:t xml:space="preserve"> prism.</w:t>
      </w:r>
      <w:r>
        <w:t xml:space="preserve"> </w:t>
      </w:r>
    </w:p>
    <w:p w14:paraId="1DAF1C55" w14:textId="77777777" w:rsidR="00811F5E" w:rsidRDefault="00811F5E" w:rsidP="00811F5E">
      <w:pPr>
        <w:pStyle w:val="ny-lesson-numbering"/>
        <w:numPr>
          <w:ilvl w:val="0"/>
          <w:numId w:val="0"/>
        </w:numPr>
        <w:ind w:left="806"/>
      </w:pPr>
    </w:p>
    <w:p w14:paraId="7D8F0431" w14:textId="4B2ACAAA" w:rsidR="00963136" w:rsidRPr="00963136" w:rsidRDefault="00963136" w:rsidP="00597350">
      <w:pPr>
        <w:pStyle w:val="ny-lesson-numbering"/>
        <w:numPr>
          <w:ilvl w:val="1"/>
          <w:numId w:val="8"/>
        </w:numPr>
      </w:pPr>
      <w:r w:rsidRPr="007B4C11">
        <w:t xml:space="preserve">If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AA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e>
        </m:acc>
      </m:oMath>
      <w:r w:rsidRPr="00963136">
        <w:t xml:space="preserve"> were perpendicular to the plane of the base, then the prism would be called </w:t>
      </w:r>
      <w:proofErr w:type="gramStart"/>
      <w:r w:rsidRPr="00963136">
        <w:t>a</w:t>
      </w:r>
      <w:r w:rsidR="00811F5E">
        <w:t>(</w:t>
      </w:r>
      <w:proofErr w:type="gramEnd"/>
      <w:r w:rsidR="00811F5E">
        <w:t>n)</w:t>
      </w:r>
      <w:r w:rsidRPr="00963136">
        <w:t xml:space="preserve"> ______</w:t>
      </w:r>
      <w:r w:rsidR="00811F5E" w:rsidRPr="007B4C11">
        <w:t>______</w:t>
      </w:r>
      <w:r w:rsidRPr="00963136">
        <w:t xml:space="preserve"> prism.</w:t>
      </w:r>
    </w:p>
    <w:p w14:paraId="61DEA019" w14:textId="77777777" w:rsidR="00811F5E" w:rsidRDefault="00811F5E" w:rsidP="00811F5E">
      <w:pPr>
        <w:pStyle w:val="ny-lesson-numbering"/>
        <w:numPr>
          <w:ilvl w:val="0"/>
          <w:numId w:val="0"/>
        </w:numPr>
        <w:ind w:left="806"/>
      </w:pPr>
    </w:p>
    <w:p w14:paraId="28F310CB" w14:textId="029EEDE3" w:rsidR="00963136" w:rsidRDefault="00963136" w:rsidP="00597350">
      <w:pPr>
        <w:pStyle w:val="ny-lesson-numbering"/>
        <w:numPr>
          <w:ilvl w:val="1"/>
          <w:numId w:val="8"/>
        </w:numPr>
      </w:pPr>
      <w:r w:rsidRPr="00963136">
        <w:t xml:space="preserve">The regions </w:t>
      </w:r>
      <m:oMath>
        <m:r>
          <w:rPr>
            <w:rFonts w:ascii="Cambria Math" w:hAnsi="Cambria Math"/>
          </w:rPr>
          <m:t>ABCD</m:t>
        </m:r>
      </m:oMath>
      <w:r w:rsidRPr="00963136">
        <w:t xml:space="preserve"> and </w:t>
      </w:r>
      <m:oMath>
        <m:r>
          <w:rPr>
            <w:rFonts w:ascii="Cambria Math" w:hAnsi="Cambria Math"/>
          </w:rPr>
          <m:t>A'B'C'D'</m:t>
        </m:r>
      </m:oMath>
      <w:r w:rsidRPr="00963136">
        <w:t xml:space="preserve"> are</w:t>
      </w:r>
      <w:r w:rsidRPr="007B4C11">
        <w:t xml:space="preserve"> called </w:t>
      </w:r>
      <w:r>
        <w:t>the</w:t>
      </w:r>
      <w:r w:rsidRPr="007B4C11">
        <w:t xml:space="preserve"> _</w:t>
      </w:r>
      <w:r w:rsidR="00811F5E" w:rsidRPr="007B4C11">
        <w:t>______</w:t>
      </w:r>
      <w:r w:rsidRPr="007B4C11">
        <w:t>_____</w:t>
      </w:r>
      <w:r>
        <w:t xml:space="preserve"> of the prism</w:t>
      </w:r>
      <w:r w:rsidRPr="007B4C11">
        <w:t>.</w:t>
      </w:r>
    </w:p>
    <w:p w14:paraId="630E21A1" w14:textId="77777777" w:rsidR="00811F5E" w:rsidRPr="00811F5E" w:rsidRDefault="00811F5E" w:rsidP="00811F5E">
      <w:pPr>
        <w:pStyle w:val="ny-lesson-numbering"/>
        <w:numPr>
          <w:ilvl w:val="0"/>
          <w:numId w:val="0"/>
        </w:numPr>
        <w:ind w:left="806"/>
      </w:pPr>
    </w:p>
    <w:p w14:paraId="5DA77B5F" w14:textId="455251F7" w:rsidR="00963136" w:rsidRDefault="00AE0A89" w:rsidP="00597350">
      <w:pPr>
        <w:pStyle w:val="ny-lesson-numbering"/>
        <w:numPr>
          <w:ilvl w:val="1"/>
          <w:numId w:val="8"/>
        </w:numPr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AA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e>
        </m:acc>
      </m:oMath>
      <w:r w:rsidR="00963136" w:rsidRPr="00963136">
        <w:t xml:space="preserve"> </w:t>
      </w:r>
      <w:proofErr w:type="gramStart"/>
      <w:r w:rsidR="00963136" w:rsidRPr="00963136">
        <w:t>is</w:t>
      </w:r>
      <w:proofErr w:type="gramEnd"/>
      <w:r w:rsidR="00963136" w:rsidRPr="00963136">
        <w:t xml:space="preserve"> c</w:t>
      </w:r>
      <w:proofErr w:type="spellStart"/>
      <w:r w:rsidR="00963136" w:rsidRPr="007B4C11">
        <w:t>alled</w:t>
      </w:r>
      <w:proofErr w:type="spellEnd"/>
      <w:r w:rsidR="00963136" w:rsidRPr="007B4C11">
        <w:t xml:space="preserve"> a</w:t>
      </w:r>
      <w:r w:rsidR="00963136">
        <w:t>(</w:t>
      </w:r>
      <w:r w:rsidR="00963136" w:rsidRPr="007B4C11">
        <w:t>n</w:t>
      </w:r>
      <w:r w:rsidR="00963136">
        <w:t>)</w:t>
      </w:r>
      <w:r w:rsidR="00963136" w:rsidRPr="007B4C11">
        <w:t xml:space="preserve"> </w:t>
      </w:r>
      <w:r w:rsidR="00811F5E" w:rsidRPr="007B4C11">
        <w:t>______</w:t>
      </w:r>
      <w:r w:rsidR="00963136" w:rsidRPr="007B4C11">
        <w:t>______.</w:t>
      </w:r>
    </w:p>
    <w:p w14:paraId="302CFC80" w14:textId="77777777" w:rsidR="00811F5E" w:rsidRDefault="00811F5E" w:rsidP="00811F5E">
      <w:pPr>
        <w:pStyle w:val="ny-lesson-numbering"/>
        <w:numPr>
          <w:ilvl w:val="0"/>
          <w:numId w:val="0"/>
        </w:numPr>
        <w:ind w:left="806"/>
      </w:pPr>
    </w:p>
    <w:p w14:paraId="1B87622D" w14:textId="2D8CE37E" w:rsidR="00963136" w:rsidRPr="007B4C11" w:rsidRDefault="00963136" w:rsidP="00597350">
      <w:pPr>
        <w:pStyle w:val="ny-lesson-numbering"/>
        <w:numPr>
          <w:ilvl w:val="1"/>
          <w:numId w:val="8"/>
        </w:numPr>
      </w:pPr>
      <w:r>
        <w:t>P</w:t>
      </w:r>
      <w:r w:rsidRPr="007B4C11">
        <w:t xml:space="preserve">arallelogram </w:t>
      </w:r>
      <w:r w:rsidRPr="00963136">
        <w:t xml:space="preserve">region </w:t>
      </w:r>
      <m:oMath>
        <m:r>
          <w:rPr>
            <w:rFonts w:ascii="Cambria Math" w:hAnsi="Cambria Math"/>
          </w:rPr>
          <m:t>BB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C</m:t>
        </m:r>
      </m:oMath>
      <w:r w:rsidRPr="00963136">
        <w:t xml:space="preserve"> is</w:t>
      </w:r>
      <w:r w:rsidRPr="007B4C11">
        <w:t xml:space="preserve"> </w:t>
      </w:r>
      <w:r>
        <w:t>one of four</w:t>
      </w:r>
      <w:r w:rsidR="00811F5E">
        <w:t xml:space="preserve"> </w:t>
      </w:r>
      <w:r w:rsidR="00811F5E" w:rsidRPr="007B4C11">
        <w:t>______</w:t>
      </w:r>
      <w:r w:rsidRPr="007B4C11">
        <w:t>______</w:t>
      </w:r>
      <w:r>
        <w:t xml:space="preserve"> </w:t>
      </w:r>
      <w:r w:rsidR="00811F5E" w:rsidRPr="007B4C11">
        <w:t>______</w:t>
      </w:r>
      <w:r w:rsidRPr="00DC1972">
        <w:t>______</w:t>
      </w:r>
      <w:r w:rsidRPr="007B4C11">
        <w:t>.</w:t>
      </w:r>
    </w:p>
    <w:p w14:paraId="060C8846" w14:textId="2F425A7E" w:rsidR="00A64F09" w:rsidRDefault="00A64F09">
      <w:pPr>
        <w:rPr>
          <w:rFonts w:ascii="Calibri" w:eastAsia="Myriad Pro" w:hAnsi="Calibri" w:cs="Myriad Pro"/>
          <w:b/>
          <w:i/>
          <w:color w:val="005A76"/>
          <w:sz w:val="16"/>
          <w:szCs w:val="18"/>
        </w:rPr>
      </w:pPr>
      <w:r>
        <w:br w:type="page"/>
      </w:r>
    </w:p>
    <w:p w14:paraId="595FEBF5" w14:textId="6301EF6C" w:rsidR="00963136" w:rsidRDefault="00963136" w:rsidP="00176E98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0025DAD7" wp14:editId="4FB4E0E0">
            <wp:simplePos x="0" y="0"/>
            <wp:positionH relativeFrom="margin">
              <wp:posOffset>3560445</wp:posOffset>
            </wp:positionH>
            <wp:positionV relativeFrom="paragraph">
              <wp:posOffset>408305</wp:posOffset>
            </wp:positionV>
            <wp:extent cx="2683510" cy="1348105"/>
            <wp:effectExtent l="0" t="0" r="2540" b="4445"/>
            <wp:wrapSquare wrapText="bothSides"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following right prism </w:t>
      </w:r>
      <w:r w:rsidRPr="00176E98">
        <w:t xml:space="preserve">has trapezoidal base regions; it is a right trapezoidal prism.  The lengths of the parallel edges of the base are </w:t>
      </w:r>
      <m:oMath>
        <m:r>
          <w:rPr>
            <w:rFonts w:ascii="Cambria Math" w:hAnsi="Cambria Math"/>
          </w:rPr>
          <m:t>5</m:t>
        </m:r>
      </m:oMath>
      <w:r w:rsidRPr="00176E98">
        <w:t xml:space="preserve"> </w:t>
      </w:r>
      <w:proofErr w:type="gramStart"/>
      <w:r w:rsidRPr="00176E98">
        <w:t xml:space="preserve">and </w:t>
      </w:r>
      <w:proofErr w:type="gramEnd"/>
      <m:oMath>
        <m:r>
          <w:rPr>
            <w:rFonts w:ascii="Cambria Math" w:hAnsi="Cambria Math"/>
          </w:rPr>
          <m:t>8</m:t>
        </m:r>
      </m:oMath>
      <w:r w:rsidRPr="00176E98">
        <w:t xml:space="preserve">, and the nonparallel edges are </w:t>
      </w:r>
      <m:oMath>
        <m:r>
          <w:rPr>
            <w:rFonts w:ascii="Cambria Math" w:hAnsi="Cambria Math"/>
          </w:rPr>
          <m:t>4</m:t>
        </m:r>
      </m:oMath>
      <w:r w:rsidRPr="00176E98">
        <w:t xml:space="preserve"> and </w:t>
      </w:r>
      <m:oMath>
        <m:r>
          <w:rPr>
            <w:rFonts w:ascii="Cambria Math" w:hAnsi="Cambria Math"/>
          </w:rPr>
          <m:t>6</m:t>
        </m:r>
      </m:oMath>
      <w:r w:rsidRPr="00176E98">
        <w:t xml:space="preserve">; the height of the trapezoid is </w:t>
      </w:r>
      <m:oMath>
        <m:r>
          <w:rPr>
            <w:rFonts w:ascii="Cambria Math" w:hAnsi="Cambria Math"/>
          </w:rPr>
          <m:t>3.7</m:t>
        </m:r>
      </m:oMath>
      <w:r w:rsidRPr="00176E98">
        <w:t xml:space="preserve">.  The lateral edge length </w:t>
      </w:r>
      <m:oMath>
        <m:r>
          <w:rPr>
            <w:rFonts w:ascii="Cambria Math" w:hAnsi="Cambria Math"/>
          </w:rPr>
          <m:t>DH</m:t>
        </m:r>
      </m:oMath>
      <w:r w:rsidRPr="00176E98">
        <w:t xml:space="preserve"> </w:t>
      </w:r>
      <w:proofErr w:type="gramStart"/>
      <w:r w:rsidRPr="00176E98">
        <w:t xml:space="preserve">is </w:t>
      </w:r>
      <w:proofErr w:type="gramEnd"/>
      <m:oMath>
        <m:r>
          <w:rPr>
            <w:rFonts w:ascii="Cambria Math" w:hAnsi="Cambria Math"/>
          </w:rPr>
          <m:t>10</m:t>
        </m:r>
      </m:oMath>
      <w:r w:rsidRPr="00176E98">
        <w:t>.  Find the surface</w:t>
      </w:r>
      <w:r>
        <w:t xml:space="preserve"> area of the prism.</w:t>
      </w:r>
    </w:p>
    <w:p w14:paraId="44585C06" w14:textId="389595B3" w:rsidR="00176E98" w:rsidRDefault="00176E98" w:rsidP="00176E98">
      <w:pPr>
        <w:pStyle w:val="ny-lesson-numbering"/>
        <w:numPr>
          <w:ilvl w:val="0"/>
          <w:numId w:val="0"/>
        </w:numPr>
        <w:ind w:left="360"/>
      </w:pPr>
    </w:p>
    <w:p w14:paraId="0CCF267A" w14:textId="1E3BC201" w:rsidR="00176E98" w:rsidRDefault="00176E98" w:rsidP="00176E98">
      <w:pPr>
        <w:pStyle w:val="ny-lesson-numbering"/>
        <w:numPr>
          <w:ilvl w:val="0"/>
          <w:numId w:val="0"/>
        </w:numPr>
        <w:ind w:left="360"/>
      </w:pPr>
    </w:p>
    <w:p w14:paraId="6E592A0A" w14:textId="74EA52B2" w:rsidR="00220775" w:rsidRDefault="00220775" w:rsidP="00176E98">
      <w:pPr>
        <w:pStyle w:val="ny-lesson-numbering"/>
        <w:numPr>
          <w:ilvl w:val="0"/>
          <w:numId w:val="0"/>
        </w:numPr>
        <w:ind w:left="360"/>
      </w:pPr>
    </w:p>
    <w:p w14:paraId="6DAEB6F8" w14:textId="6E3D6E07" w:rsidR="00220775" w:rsidRDefault="00220775" w:rsidP="00176E98">
      <w:pPr>
        <w:pStyle w:val="ny-lesson-numbering"/>
        <w:numPr>
          <w:ilvl w:val="0"/>
          <w:numId w:val="0"/>
        </w:numPr>
        <w:ind w:left="360"/>
      </w:pPr>
    </w:p>
    <w:p w14:paraId="6923CB83" w14:textId="77777777" w:rsidR="00A64F09" w:rsidRDefault="00A64F09" w:rsidP="00176E98">
      <w:pPr>
        <w:pStyle w:val="ny-lesson-numbering"/>
        <w:numPr>
          <w:ilvl w:val="0"/>
          <w:numId w:val="0"/>
        </w:numPr>
        <w:ind w:left="360"/>
      </w:pPr>
    </w:p>
    <w:p w14:paraId="1D434E23" w14:textId="77777777" w:rsidR="00A64F09" w:rsidRDefault="00A64F09" w:rsidP="00176E98">
      <w:pPr>
        <w:pStyle w:val="ny-lesson-numbering"/>
        <w:numPr>
          <w:ilvl w:val="0"/>
          <w:numId w:val="0"/>
        </w:numPr>
        <w:ind w:left="360"/>
      </w:pPr>
    </w:p>
    <w:p w14:paraId="3A195D9F" w14:textId="77777777" w:rsidR="00A64F09" w:rsidRDefault="00A64F09" w:rsidP="00176E98">
      <w:pPr>
        <w:pStyle w:val="ny-lesson-numbering"/>
        <w:numPr>
          <w:ilvl w:val="0"/>
          <w:numId w:val="0"/>
        </w:numPr>
        <w:ind w:left="360"/>
      </w:pPr>
    </w:p>
    <w:p w14:paraId="497A383D" w14:textId="0A04A13C" w:rsidR="00963136" w:rsidRDefault="00176E98" w:rsidP="00176E98">
      <w:pPr>
        <w:pStyle w:val="ny-lesson-numbering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962C16D" wp14:editId="2832FC03">
            <wp:simplePos x="0" y="0"/>
            <wp:positionH relativeFrom="margin">
              <wp:posOffset>4507865</wp:posOffset>
            </wp:positionH>
            <wp:positionV relativeFrom="paragraph">
              <wp:posOffset>291087</wp:posOffset>
            </wp:positionV>
            <wp:extent cx="1737360" cy="1343660"/>
            <wp:effectExtent l="0" t="0" r="0" b="8890"/>
            <wp:wrapSquare wrapText="left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136">
        <w:t xml:space="preserve">The base of the following right cylinder </w:t>
      </w:r>
      <w:r w:rsidR="00963136" w:rsidRPr="00176E98">
        <w:t xml:space="preserve">has a circumference of </w:t>
      </w:r>
      <m:oMath>
        <m:r>
          <w:rPr>
            <w:rFonts w:ascii="Cambria Math" w:hAnsi="Cambria Math"/>
          </w:rPr>
          <m:t>5π</m:t>
        </m:r>
      </m:oMath>
      <w:r w:rsidR="00963136" w:rsidRPr="00176E98">
        <w:t xml:space="preserve"> and a lateral edge </w:t>
      </w:r>
      <w:proofErr w:type="gramStart"/>
      <w:r w:rsidR="00963136" w:rsidRPr="00176E98">
        <w:t xml:space="preserve">of </w:t>
      </w:r>
      <w:proofErr w:type="gramEnd"/>
      <m:oMath>
        <m:r>
          <w:rPr>
            <w:rFonts w:ascii="Cambria Math" w:hAnsi="Cambria Math"/>
          </w:rPr>
          <m:t>8</m:t>
        </m:r>
      </m:oMath>
      <w:r w:rsidR="00963136" w:rsidRPr="00176E98">
        <w:t>.  What is the radius of the base?  What is the lateral area of the right cylinder</w:t>
      </w:r>
      <w:r w:rsidR="00963136">
        <w:t>?</w:t>
      </w:r>
      <w:r w:rsidR="00963136" w:rsidRPr="00F80687">
        <w:t xml:space="preserve"> </w:t>
      </w:r>
    </w:p>
    <w:p w14:paraId="69205A46" w14:textId="1385AB2D" w:rsidR="00963136" w:rsidRDefault="00963136" w:rsidP="00176E98">
      <w:pPr>
        <w:pStyle w:val="ny-lesson-SFinsert-response"/>
        <w:ind w:firstLine="396"/>
      </w:pPr>
      <w:r>
        <w:t xml:space="preserve"> </w:t>
      </w:r>
    </w:p>
    <w:p w14:paraId="193427D8" w14:textId="77777777" w:rsidR="00963136" w:rsidRDefault="00963136" w:rsidP="00963136">
      <w:pPr>
        <w:pStyle w:val="ny-lesson-SFinsert-number-list"/>
        <w:numPr>
          <w:ilvl w:val="0"/>
          <w:numId w:val="0"/>
        </w:numPr>
        <w:ind w:left="1224" w:hanging="360"/>
      </w:pPr>
    </w:p>
    <w:p w14:paraId="00E938FA" w14:textId="77777777" w:rsidR="00963136" w:rsidRDefault="00963136" w:rsidP="00963136">
      <w:pPr>
        <w:pStyle w:val="ny-lesson-SFinsert-number-list"/>
        <w:numPr>
          <w:ilvl w:val="0"/>
          <w:numId w:val="0"/>
        </w:numPr>
        <w:ind w:left="1224" w:hanging="360"/>
      </w:pPr>
    </w:p>
    <w:p w14:paraId="0E3B8872" w14:textId="77777777" w:rsidR="00963136" w:rsidRDefault="00963136" w:rsidP="00963136">
      <w:pPr>
        <w:pStyle w:val="ny-lesson-SFinsert-number-list"/>
        <w:numPr>
          <w:ilvl w:val="0"/>
          <w:numId w:val="0"/>
        </w:numPr>
        <w:ind w:left="1224" w:hanging="360"/>
      </w:pPr>
    </w:p>
    <w:p w14:paraId="7C5967B5" w14:textId="471806CE" w:rsidR="00176E98" w:rsidRDefault="00176E98" w:rsidP="00963136">
      <w:pPr>
        <w:pStyle w:val="ny-lesson-SFinsert-number-list"/>
        <w:numPr>
          <w:ilvl w:val="0"/>
          <w:numId w:val="0"/>
        </w:numPr>
        <w:ind w:left="1224" w:hanging="360"/>
      </w:pPr>
    </w:p>
    <w:p w14:paraId="42495841" w14:textId="77777777" w:rsidR="00A64F09" w:rsidRDefault="00A64F09" w:rsidP="00963136">
      <w:pPr>
        <w:pStyle w:val="ny-lesson-SFinsert-number-list"/>
        <w:numPr>
          <w:ilvl w:val="0"/>
          <w:numId w:val="0"/>
        </w:numPr>
        <w:ind w:left="1224" w:hanging="360"/>
      </w:pPr>
    </w:p>
    <w:p w14:paraId="12CB84AA" w14:textId="77777777" w:rsidR="00A64F09" w:rsidRDefault="00A64F09" w:rsidP="00963136">
      <w:pPr>
        <w:pStyle w:val="ny-lesson-SFinsert-number-list"/>
        <w:numPr>
          <w:ilvl w:val="0"/>
          <w:numId w:val="0"/>
        </w:numPr>
        <w:ind w:left="1224" w:hanging="360"/>
      </w:pPr>
    </w:p>
    <w:p w14:paraId="4109D478" w14:textId="77777777" w:rsidR="00220775" w:rsidRDefault="00220775" w:rsidP="00A64F09">
      <w:pPr>
        <w:pStyle w:val="ny-lesson-numbering"/>
        <w:numPr>
          <w:ilvl w:val="0"/>
          <w:numId w:val="0"/>
        </w:numPr>
        <w:ind w:left="360"/>
      </w:pPr>
    </w:p>
    <w:p w14:paraId="1CEE24AE" w14:textId="46103AF7" w:rsidR="00963136" w:rsidRDefault="00963136" w:rsidP="00176E98">
      <w:pPr>
        <w:pStyle w:val="ny-lesson-numbering"/>
      </w:pPr>
      <w:r>
        <w:t>The following right general cylinder has a l</w:t>
      </w:r>
      <w:r w:rsidRPr="00176E98">
        <w:t xml:space="preserve">ateral edge of </w:t>
      </w:r>
      <w:proofErr w:type="gramStart"/>
      <w:r w:rsidRPr="00176E98">
        <w:t xml:space="preserve">length </w:t>
      </w:r>
      <w:proofErr w:type="gramEnd"/>
      <m:oMath>
        <m:r>
          <w:rPr>
            <w:rFonts w:ascii="Cambria Math" w:hAnsi="Cambria Math"/>
          </w:rPr>
          <m:t>8</m:t>
        </m:r>
      </m:oMath>
      <w:r w:rsidRPr="00176E98">
        <w:t xml:space="preserve">, and the perimeter of its base is </w:t>
      </w:r>
      <m:oMath>
        <m:r>
          <w:rPr>
            <w:rFonts w:ascii="Cambria Math" w:hAnsi="Cambria Math"/>
          </w:rPr>
          <m:t>27</m:t>
        </m:r>
      </m:oMath>
      <w:r w:rsidRPr="00176E98">
        <w:t>.  What is the lateral area of the right general cylinder?</w:t>
      </w:r>
    </w:p>
    <w:p w14:paraId="1FF113DD" w14:textId="77B2EC6B" w:rsidR="00963136" w:rsidRDefault="00A64F09" w:rsidP="00963136">
      <w:pPr>
        <w:pStyle w:val="ny-lesson-paragrap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EC1017B" wp14:editId="083EF8D0">
            <wp:simplePos x="0" y="0"/>
            <wp:positionH relativeFrom="margin">
              <wp:posOffset>4474652</wp:posOffset>
            </wp:positionH>
            <wp:positionV relativeFrom="paragraph">
              <wp:posOffset>21220</wp:posOffset>
            </wp:positionV>
            <wp:extent cx="1769745" cy="956945"/>
            <wp:effectExtent l="0" t="0" r="1905" b="0"/>
            <wp:wrapSquare wrapText="bothSides"/>
            <wp:docPr id="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3BD41" w14:textId="77777777" w:rsidR="00963136" w:rsidRDefault="00963136" w:rsidP="00963136">
      <w:pPr>
        <w:pStyle w:val="ny-lesson-SFinsert-number-list"/>
        <w:numPr>
          <w:ilvl w:val="0"/>
          <w:numId w:val="0"/>
        </w:numPr>
        <w:ind w:left="1224"/>
      </w:pPr>
    </w:p>
    <w:p w14:paraId="00897496" w14:textId="77777777" w:rsidR="00220775" w:rsidRDefault="00220775" w:rsidP="00963136">
      <w:pPr>
        <w:pStyle w:val="ny-lesson-SFinsert-number-list"/>
        <w:numPr>
          <w:ilvl w:val="0"/>
          <w:numId w:val="0"/>
        </w:numPr>
        <w:ind w:left="1224"/>
      </w:pPr>
    </w:p>
    <w:p w14:paraId="72DC09C4" w14:textId="77777777" w:rsidR="00A64F09" w:rsidRDefault="00A64F09" w:rsidP="00963136">
      <w:pPr>
        <w:pStyle w:val="ny-lesson-SFinsert-number-list"/>
        <w:numPr>
          <w:ilvl w:val="0"/>
          <w:numId w:val="0"/>
        </w:numPr>
        <w:ind w:left="1224"/>
      </w:pPr>
    </w:p>
    <w:p w14:paraId="7E6FABF8" w14:textId="77777777" w:rsidR="00A64F09" w:rsidRDefault="00A64F09" w:rsidP="00963136">
      <w:pPr>
        <w:pStyle w:val="ny-lesson-SFinsert-number-list"/>
        <w:numPr>
          <w:ilvl w:val="0"/>
          <w:numId w:val="0"/>
        </w:numPr>
        <w:ind w:left="1224"/>
      </w:pPr>
    </w:p>
    <w:p w14:paraId="1D254E65" w14:textId="77777777" w:rsidR="00A64F09" w:rsidRDefault="00A64F09" w:rsidP="00A64F09">
      <w:pPr>
        <w:pStyle w:val="ny-lesson-numbering"/>
        <w:numPr>
          <w:ilvl w:val="0"/>
          <w:numId w:val="0"/>
        </w:numPr>
        <w:ind w:left="360"/>
      </w:pPr>
    </w:p>
    <w:p w14:paraId="4836666B" w14:textId="6C872D1E" w:rsidR="00963136" w:rsidRPr="00407834" w:rsidRDefault="00963136" w:rsidP="00176E98">
      <w:pPr>
        <w:pStyle w:val="ny-lesson-numbering"/>
      </w:pPr>
      <w:r w:rsidRPr="00407834">
        <w:t xml:space="preserve">A right prism has </w:t>
      </w:r>
      <w:r w:rsidRPr="00176E98">
        <w:t xml:space="preserve">base area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Pr="00176E98">
        <w:t xml:space="preserve"> and </w:t>
      </w:r>
      <w:proofErr w:type="gramStart"/>
      <w:r w:rsidRPr="00176E98">
        <w:t xml:space="preserve">volume </w:t>
      </w:r>
      <w:proofErr w:type="gramEnd"/>
      <m:oMath>
        <m:r>
          <m:rPr>
            <m:sty m:val="p"/>
          </m:rPr>
          <w:rPr>
            <w:rFonts w:ascii="Cambria Math" w:hAnsi="Cambria Math"/>
          </w:rPr>
          <m:t>30</m:t>
        </m:r>
      </m:oMath>
      <w:r w:rsidRPr="00176E98">
        <w:t>.  Find the prism’s height</w:t>
      </w:r>
      <w:proofErr w:type="gramStart"/>
      <w:r w:rsidRPr="00176E98">
        <w:t xml:space="preserve">, </w:t>
      </w:r>
      <w:proofErr w:type="gramEnd"/>
      <m:oMath>
        <m:r>
          <w:rPr>
            <w:rFonts w:ascii="Cambria Math" w:hAnsi="Cambria Math"/>
          </w:rPr>
          <m:t>h</m:t>
        </m:r>
      </m:oMath>
      <w:r w:rsidRPr="00176E98">
        <w:t>.</w:t>
      </w:r>
      <w:r w:rsidRPr="00407834">
        <w:t xml:space="preserve"> </w:t>
      </w:r>
      <w:bookmarkStart w:id="1" w:name="_GoBack"/>
      <w:bookmarkEnd w:id="1"/>
    </w:p>
    <w:p w14:paraId="0661B3B7" w14:textId="77777777" w:rsidR="00963136" w:rsidRDefault="00963136" w:rsidP="00A64F09">
      <w:pPr>
        <w:pStyle w:val="ny-lesson-numbering"/>
        <w:numPr>
          <w:ilvl w:val="0"/>
          <w:numId w:val="0"/>
        </w:numPr>
        <w:ind w:left="360"/>
      </w:pPr>
    </w:p>
    <w:p w14:paraId="6D382920" w14:textId="48753526" w:rsidR="00963136" w:rsidRDefault="00963136" w:rsidP="00176E98">
      <w:pPr>
        <w:pStyle w:val="ny-lesson-numbering"/>
      </w:pPr>
      <w:r>
        <w:t>Sketch the figures formed if the rectangular regions are rotated around the provided axis</w:t>
      </w:r>
      <w:r w:rsidR="00AE0A89"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625"/>
      </w:tblGrid>
      <w:tr w:rsidR="00A17B97" w14:paraId="37F99F6D" w14:textId="77777777" w:rsidTr="00A64F09">
        <w:trPr>
          <w:trHeight w:val="2454"/>
        </w:trPr>
        <w:tc>
          <w:tcPr>
            <w:tcW w:w="4625" w:type="dxa"/>
          </w:tcPr>
          <w:p w14:paraId="410D515B" w14:textId="31B3978C" w:rsidR="00A17B97" w:rsidRDefault="00A17B97" w:rsidP="00A64F09">
            <w:pPr>
              <w:pStyle w:val="ny-lesson-numbering"/>
              <w:numPr>
                <w:ilvl w:val="1"/>
                <w:numId w:val="8"/>
              </w:numPr>
              <w:ind w:left="360" w:hanging="360"/>
            </w:pPr>
            <w:r w:rsidRPr="001C312B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6EFE67D" wp14:editId="23FF70EA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63500</wp:posOffset>
                  </wp:positionV>
                  <wp:extent cx="535940" cy="1371600"/>
                  <wp:effectExtent l="0" t="0" r="0" b="0"/>
                  <wp:wrapSquare wrapText="bothSides"/>
                  <wp:docPr id="81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5" w:type="dxa"/>
          </w:tcPr>
          <w:p w14:paraId="36F6DFEF" w14:textId="66A55293" w:rsidR="00A17B97" w:rsidRDefault="00A17B97" w:rsidP="00A64F09">
            <w:pPr>
              <w:pStyle w:val="ny-lesson-numbering"/>
              <w:numPr>
                <w:ilvl w:val="1"/>
                <w:numId w:val="8"/>
              </w:numPr>
              <w:ind w:left="360" w:hanging="360"/>
            </w:pPr>
            <w:r w:rsidRPr="001C312B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1511D726" wp14:editId="1D1AB0DB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64135</wp:posOffset>
                  </wp:positionV>
                  <wp:extent cx="934720" cy="1371600"/>
                  <wp:effectExtent l="0" t="0" r="0" b="0"/>
                  <wp:wrapSquare wrapText="bothSides"/>
                  <wp:docPr id="8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36619A" w14:textId="77777777" w:rsidR="00A17B97" w:rsidRDefault="00A17B97" w:rsidP="00A17B97">
      <w:pPr>
        <w:pStyle w:val="ny-lesson-numbering"/>
        <w:numPr>
          <w:ilvl w:val="0"/>
          <w:numId w:val="0"/>
        </w:numPr>
        <w:ind w:left="403"/>
      </w:pPr>
    </w:p>
    <w:p w14:paraId="51041BE1" w14:textId="3F5581D9" w:rsidR="00963136" w:rsidRPr="00407834" w:rsidRDefault="00963136" w:rsidP="00176E98">
      <w:pPr>
        <w:pStyle w:val="ny-lesson-numbering"/>
      </w:pPr>
      <w:r w:rsidRPr="00407834">
        <w:lastRenderedPageBreak/>
        <w:t xml:space="preserve">A </w:t>
      </w:r>
      <w:r w:rsidRPr="00176E98">
        <w:t>cross</w:t>
      </w:r>
      <w:r w:rsidR="00035C81">
        <w:t>-</w:t>
      </w:r>
      <w:r w:rsidRPr="00176E98">
        <w:t xml:space="preserve">section is taken parallel to the bases of a general cylinder and has an area </w:t>
      </w:r>
      <w:proofErr w:type="gramStart"/>
      <w:r w:rsidRPr="00176E98"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18</m:t>
        </m:r>
      </m:oMath>
      <w:r w:rsidRPr="00176E98">
        <w:t xml:space="preserve">.  If the height of the cylinder </w:t>
      </w:r>
      <w:proofErr w:type="gramStart"/>
      <w:r w:rsidRPr="00176E98">
        <w:t xml:space="preserve">is </w:t>
      </w:r>
      <w:proofErr w:type="gramEnd"/>
      <m:oMath>
        <m:r>
          <w:rPr>
            <w:rFonts w:ascii="Cambria Math" w:hAnsi="Cambria Math"/>
          </w:rPr>
          <m:t>h</m:t>
        </m:r>
      </m:oMath>
      <w:r w:rsidRPr="00176E98">
        <w:t>, what is the volume of the cylinder?  Explain your reasoning</w:t>
      </w:r>
      <w:r w:rsidRPr="00407834">
        <w:t>.</w:t>
      </w:r>
    </w:p>
    <w:p w14:paraId="30C11CA6" w14:textId="77777777" w:rsidR="00963136" w:rsidRDefault="00963136" w:rsidP="00A64F09">
      <w:pPr>
        <w:pStyle w:val="ny-lesson-numbering"/>
        <w:numPr>
          <w:ilvl w:val="0"/>
          <w:numId w:val="0"/>
        </w:numPr>
        <w:ind w:left="360"/>
      </w:pPr>
    </w:p>
    <w:p w14:paraId="7B74E9A9" w14:textId="33BC1947" w:rsidR="00963136" w:rsidRPr="00407834" w:rsidRDefault="00963136" w:rsidP="00A64F09">
      <w:pPr>
        <w:pStyle w:val="ny-lesson-numbering"/>
        <w:spacing w:after="120"/>
      </w:pPr>
      <w:r w:rsidRPr="00407834">
        <w:t xml:space="preserve">A general cylinder has a </w:t>
      </w:r>
      <w:r w:rsidRPr="00176E98">
        <w:t xml:space="preserve">volume </w:t>
      </w:r>
      <w:proofErr w:type="gramStart"/>
      <w:r w:rsidRPr="00176E98"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144</m:t>
        </m:r>
      </m:oMath>
      <w:r w:rsidRPr="00176E98">
        <w:t xml:space="preserve">.  What is one possible set of dimensions of the base and height of the cylinder if all </w:t>
      </w:r>
      <w:r w:rsidR="00035C81">
        <w:t>cross-section</w:t>
      </w:r>
      <w:r w:rsidRPr="00176E98">
        <w:t>s parallel to its bases are</w:t>
      </w:r>
      <w:r w:rsidR="009A4D26">
        <w:t xml:space="preserve"> … </w:t>
      </w:r>
    </w:p>
    <w:p w14:paraId="4F350509" w14:textId="77777777" w:rsidR="00963136" w:rsidRDefault="00963136" w:rsidP="00597350">
      <w:pPr>
        <w:pStyle w:val="ny-lesson-numbering"/>
        <w:numPr>
          <w:ilvl w:val="1"/>
          <w:numId w:val="8"/>
        </w:numPr>
      </w:pPr>
      <w:r>
        <w:t>Rectangles?</w:t>
      </w:r>
    </w:p>
    <w:p w14:paraId="7B99E402" w14:textId="77777777" w:rsidR="00963136" w:rsidRDefault="00963136" w:rsidP="00597350">
      <w:pPr>
        <w:pStyle w:val="ny-lesson-numbering"/>
        <w:numPr>
          <w:ilvl w:val="1"/>
          <w:numId w:val="8"/>
        </w:numPr>
      </w:pPr>
      <w:r>
        <w:t>Right triangles?</w:t>
      </w:r>
    </w:p>
    <w:p w14:paraId="17B7451D" w14:textId="77777777" w:rsidR="00963136" w:rsidRDefault="00963136" w:rsidP="00597350">
      <w:pPr>
        <w:pStyle w:val="ny-lesson-numbering"/>
        <w:numPr>
          <w:ilvl w:val="1"/>
          <w:numId w:val="8"/>
        </w:numPr>
      </w:pPr>
      <w:r>
        <w:t>Circles?</w:t>
      </w:r>
    </w:p>
    <w:p w14:paraId="31F1223A" w14:textId="77777777" w:rsidR="00963136" w:rsidRPr="002143AA" w:rsidRDefault="00963136" w:rsidP="00A64F09">
      <w:pPr>
        <w:pStyle w:val="ny-lesson-numbering"/>
        <w:numPr>
          <w:ilvl w:val="0"/>
          <w:numId w:val="0"/>
        </w:numPr>
        <w:ind w:left="360"/>
      </w:pPr>
    </w:p>
    <w:p w14:paraId="0ABAE909" w14:textId="7C04DB41" w:rsidR="00963136" w:rsidRPr="00407834" w:rsidRDefault="00963136" w:rsidP="00176E98">
      <w:pPr>
        <w:pStyle w:val="ny-lesson-numbering"/>
      </w:pPr>
      <w:r w:rsidRPr="00407834">
        <w:t xml:space="preserve">A general </w:t>
      </w:r>
      <w:r w:rsidRPr="00176E98">
        <w:t xml:space="preserve">hexagonal prism is given.  If </w:t>
      </w:r>
      <m:oMath>
        <m:r>
          <w:rPr>
            <w:rFonts w:ascii="Cambria Math" w:hAnsi="Cambria Math"/>
          </w:rPr>
          <m:t>P</m:t>
        </m:r>
      </m:oMath>
      <w:r w:rsidRPr="00176E98">
        <w:t xml:space="preserve"> is a plane that is parallel to the planes containing the base faces of the prism, how does </w:t>
      </w:r>
      <m:oMath>
        <m:r>
          <w:rPr>
            <w:rFonts w:ascii="Cambria Math" w:hAnsi="Cambria Math"/>
          </w:rPr>
          <m:t>P</m:t>
        </m:r>
      </m:oMath>
      <w:r w:rsidRPr="00176E98">
        <w:t xml:space="preserve"> meet</w:t>
      </w:r>
      <w:r w:rsidRPr="00407834">
        <w:t xml:space="preserve"> the prism?  </w:t>
      </w:r>
    </w:p>
    <w:p w14:paraId="46AF3BF4" w14:textId="77777777" w:rsidR="00A17B97" w:rsidRPr="002143AA" w:rsidRDefault="00A17B97" w:rsidP="00A64F09">
      <w:pPr>
        <w:pStyle w:val="ny-lesson-numbering"/>
        <w:numPr>
          <w:ilvl w:val="0"/>
          <w:numId w:val="0"/>
        </w:numPr>
        <w:ind w:left="360"/>
      </w:pPr>
    </w:p>
    <w:p w14:paraId="5C19F74D" w14:textId="1FA5B8D2" w:rsidR="00963136" w:rsidRPr="00407834" w:rsidRDefault="00963136" w:rsidP="00176E98">
      <w:pPr>
        <w:pStyle w:val="ny-lesson-numbering"/>
      </w:pPr>
      <w:r w:rsidRPr="00407834">
        <w:t xml:space="preserve">Two </w:t>
      </w:r>
      <w:r w:rsidRPr="00176E98">
        <w:t xml:space="preserve">right prisms have similar bases.  The first prism has height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Pr="00176E98">
        <w:t xml:space="preserve"> and </w:t>
      </w:r>
      <w:proofErr w:type="gramStart"/>
      <w:r w:rsidRPr="00176E98">
        <w:t xml:space="preserve">volume </w:t>
      </w:r>
      <w:proofErr w:type="gramEnd"/>
      <m:oMath>
        <m:r>
          <m:rPr>
            <m:sty m:val="p"/>
          </m:rPr>
          <w:rPr>
            <w:rFonts w:ascii="Cambria Math" w:hAnsi="Cambria Math"/>
          </w:rPr>
          <m:t>100</m:t>
        </m:r>
      </m:oMath>
      <w:r w:rsidRPr="00176E98">
        <w:t xml:space="preserve">.  A side on the base of the first prism has length </w:t>
      </w:r>
      <m:oMath>
        <m:r>
          <m:rPr>
            <m:sty m:val="p"/>
          </m:rPr>
          <w:rPr>
            <w:rFonts w:ascii="Cambria Math" w:hAnsi="Cambria Math"/>
          </w:rPr>
          <m:t>2,</m:t>
        </m:r>
      </m:oMath>
      <w:r w:rsidRPr="00176E98">
        <w:t xml:space="preserve"> and the corresponding side on the base of the second prism has </w:t>
      </w:r>
      <w:proofErr w:type="gramStart"/>
      <w:r w:rsidRPr="00176E98">
        <w:t xml:space="preserve">length </w:t>
      </w:r>
      <w:proofErr w:type="gramEnd"/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176E98">
        <w:t xml:space="preserve">.  If the height of the second prism </w:t>
      </w:r>
      <w:proofErr w:type="gramStart"/>
      <w:r w:rsidRPr="00176E98"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176E98">
        <w:t>, what is</w:t>
      </w:r>
      <w:r w:rsidRPr="00407834">
        <w:t xml:space="preserve"> its volume? </w:t>
      </w:r>
    </w:p>
    <w:p w14:paraId="1FD3D672" w14:textId="33B01D3E" w:rsidR="00963136" w:rsidRDefault="00963136" w:rsidP="00A17B97">
      <w:pPr>
        <w:pStyle w:val="ny-lesson-numbering"/>
        <w:numPr>
          <w:ilvl w:val="0"/>
          <w:numId w:val="0"/>
        </w:numPr>
      </w:pPr>
      <w:r>
        <w:tab/>
      </w:r>
    </w:p>
    <w:p w14:paraId="70154710" w14:textId="0F674019" w:rsidR="00963136" w:rsidRPr="00407834" w:rsidRDefault="00963136" w:rsidP="00176E98">
      <w:pPr>
        <w:pStyle w:val="ny-lesson-numbering"/>
      </w:pPr>
      <w:r w:rsidRPr="00407834">
        <w:t xml:space="preserve">A </w:t>
      </w:r>
      <w:r w:rsidRPr="00176E98">
        <w:t xml:space="preserve">tank is the shape of a right rectangular prism with base </w:t>
      </w:r>
      <m:oMath>
        <m:r>
          <m:rPr>
            <m:sty m:val="p"/>
          </m:rPr>
          <w:rPr>
            <w:rFonts w:ascii="Cambria Math" w:hAnsi="Cambria Math"/>
          </w:rPr>
          <m:t>2 ft.</m:t>
        </m:r>
      </m:oMath>
      <w:r w:rsidR="009A4D26" w:rsidRPr="009A4D26">
        <w:t xml:space="preserve"> </w:t>
      </w:r>
      <m:oMath>
        <m:r>
          <m:rPr>
            <m:sty m:val="p"/>
          </m:rPr>
          <w:rPr>
            <w:rFonts w:ascii="Cambria Math" w:hAnsi="Cambria Math"/>
          </w:rPr>
          <m:t>×2 ft.</m:t>
        </m:r>
      </m:oMath>
      <w:r w:rsidRPr="00176E98">
        <w:t xml:space="preserve"> and </w:t>
      </w:r>
      <w:proofErr w:type="gramStart"/>
      <w:r w:rsidRPr="00176E98">
        <w:t xml:space="preserve">height </w:t>
      </w:r>
      <w:proofErr w:type="gramEnd"/>
      <m:oMath>
        <m:r>
          <m:rPr>
            <m:sty m:val="p"/>
          </m:rPr>
          <w:rPr>
            <w:rFonts w:ascii="Cambria Math" w:hAnsi="Cambria Math"/>
          </w:rPr>
          <m:t>8 ft</m:t>
        </m:r>
      </m:oMath>
      <w:r w:rsidRPr="00176E98">
        <w:t xml:space="preserve">.  The tank is filled with water to a depth </w:t>
      </w:r>
      <w:proofErr w:type="gramStart"/>
      <w:r w:rsidRPr="00176E98"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6 ft</m:t>
        </m:r>
      </m:oMath>
      <w:r w:rsidRPr="00176E98">
        <w:t xml:space="preserve">.  A person of height </w:t>
      </w:r>
      <m:oMath>
        <m:r>
          <m:rPr>
            <m:sty m:val="p"/>
          </m:rPr>
          <w:rPr>
            <w:rFonts w:ascii="Cambria Math" w:hAnsi="Cambria Math"/>
          </w:rPr>
          <m:t>6 ft.</m:t>
        </m:r>
      </m:oMath>
      <w:r w:rsidRPr="00176E98">
        <w:t xml:space="preserve"> jumps in and stands on the bottom.  About how many inches will the water be o</w:t>
      </w:r>
      <w:proofErr w:type="spellStart"/>
      <w:r w:rsidRPr="00176E98">
        <w:t>ver</w:t>
      </w:r>
      <w:proofErr w:type="spellEnd"/>
      <w:r w:rsidRPr="00176E98">
        <w:t xml:space="preserve"> the person’s head?  Make reasonable assumptions</w:t>
      </w:r>
      <w:r w:rsidRPr="00407834">
        <w:t xml:space="preserve">.  </w:t>
      </w:r>
    </w:p>
    <w:p w14:paraId="027D6F55" w14:textId="0712C5BE" w:rsidR="00963136" w:rsidRDefault="00A64F09" w:rsidP="00963136">
      <w:pPr>
        <w:pStyle w:val="ny-lesson-SFinsert-response-number-list"/>
        <w:numPr>
          <w:ilvl w:val="0"/>
          <w:numId w:val="0"/>
        </w:numPr>
        <w:ind w:left="1224"/>
      </w:pPr>
      <w:r w:rsidRPr="00E7613B">
        <w:rPr>
          <w:noProof/>
        </w:rPr>
        <w:drawing>
          <wp:anchor distT="0" distB="0" distL="114300" distR="114300" simplePos="0" relativeHeight="251654656" behindDoc="1" locked="0" layoutInCell="1" allowOverlap="1" wp14:anchorId="4153EAAD" wp14:editId="258A7934">
            <wp:simplePos x="0" y="0"/>
            <wp:positionH relativeFrom="column">
              <wp:posOffset>3590290</wp:posOffset>
            </wp:positionH>
            <wp:positionV relativeFrom="paragraph">
              <wp:posOffset>32516</wp:posOffset>
            </wp:positionV>
            <wp:extent cx="2654300" cy="3168650"/>
            <wp:effectExtent l="0" t="0" r="0" b="0"/>
            <wp:wrapTight wrapText="bothSides">
              <wp:wrapPolygon edited="0">
                <wp:start x="0" y="0"/>
                <wp:lineTo x="0" y="21427"/>
                <wp:lineTo x="21393" y="21427"/>
                <wp:lineTo x="21393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C9A3.tmp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9" t="4989" r="3567" b="1425"/>
                    <a:stretch/>
                  </pic:blipFill>
                  <pic:spPr bwMode="auto">
                    <a:xfrm>
                      <a:off x="0" y="0"/>
                      <a:ext cx="2654300" cy="316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4BB1D" w14:textId="77777777" w:rsidR="00963136" w:rsidRPr="00681865" w:rsidRDefault="00963136" w:rsidP="00963136">
      <w:pPr>
        <w:pStyle w:val="ny-lesson-SFinsert-number-list"/>
        <w:numPr>
          <w:ilvl w:val="0"/>
          <w:numId w:val="0"/>
        </w:numPr>
        <w:ind w:left="1224"/>
      </w:pPr>
    </w:p>
    <w:p w14:paraId="192B19F6" w14:textId="77777777" w:rsidR="00963136" w:rsidRPr="00681865" w:rsidRDefault="00963136" w:rsidP="00963136">
      <w:pPr>
        <w:pStyle w:val="ny-callout-hdr"/>
      </w:pPr>
    </w:p>
    <w:p w14:paraId="31252DCA" w14:textId="77777777" w:rsidR="007C3BFC" w:rsidRDefault="007C3BFC" w:rsidP="007C3BFC">
      <w:pPr>
        <w:pStyle w:val="ny-lesson-paragraph"/>
      </w:pPr>
    </w:p>
    <w:p w14:paraId="7A5A6FC0" w14:textId="77777777" w:rsidR="007C3BFC" w:rsidRDefault="007C3BFC" w:rsidP="007C3BFC">
      <w:pPr>
        <w:pStyle w:val="ny-lesson-paragraph"/>
      </w:pPr>
    </w:p>
    <w:p w14:paraId="7A7E22FD" w14:textId="77777777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</w:p>
    <w:p w14:paraId="362C95BF" w14:textId="77777777" w:rsidR="007C3BFC" w:rsidRDefault="007C3BFC" w:rsidP="007C3BFC">
      <w:pPr>
        <w:pStyle w:val="ny-lesson-paragraph"/>
      </w:pPr>
    </w:p>
    <w:p w14:paraId="67799D4C" w14:textId="77777777" w:rsidR="007C3BFC" w:rsidRDefault="007C3BFC" w:rsidP="007C3BFC">
      <w:pPr>
        <w:pStyle w:val="ny-lesson-paragraph"/>
      </w:pPr>
      <w:r>
        <w:br/>
      </w:r>
    </w:p>
    <w:p w14:paraId="2804094F" w14:textId="1132B340" w:rsidR="009F2666" w:rsidRDefault="009F2666" w:rsidP="009F2666">
      <w:pPr>
        <w:pStyle w:val="ny-lesson-numbering"/>
        <w:numPr>
          <w:ilvl w:val="0"/>
          <w:numId w:val="0"/>
        </w:numPr>
        <w:ind w:left="360"/>
      </w:pPr>
    </w:p>
    <w:p w14:paraId="3DE5D8C4" w14:textId="30C6BAAF" w:rsidR="009F2666" w:rsidRDefault="009F2666" w:rsidP="009F2666">
      <w:pPr>
        <w:pStyle w:val="ny-lesson-paragraph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276982">
      <w:headerReference w:type="default" r:id="rId29"/>
      <w:footerReference w:type="default" r:id="rId30"/>
      <w:type w:val="continuous"/>
      <w:pgSz w:w="12240" w:h="15840"/>
      <w:pgMar w:top="1920" w:right="1600" w:bottom="1200" w:left="800" w:header="553" w:footer="1606" w:gutter="0"/>
      <w:pgNumType w:start="3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EB26B" w14:textId="77777777" w:rsidR="00673A1E" w:rsidRDefault="00673A1E">
      <w:pPr>
        <w:spacing w:after="0" w:line="240" w:lineRule="auto"/>
      </w:pPr>
      <w:r>
        <w:separator/>
      </w:r>
    </w:p>
  </w:endnote>
  <w:endnote w:type="continuationSeparator" w:id="0">
    <w:p w14:paraId="6AFD83F0" w14:textId="77777777" w:rsidR="00673A1E" w:rsidRDefault="0067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220775" w:rsidRPr="00C83A8A" w:rsidRDefault="00220775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220775" w:rsidRPr="003E4777" w:rsidRDefault="00220775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E0A8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220775" w:rsidRPr="003E4777" w:rsidRDefault="00220775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E0A8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5B88430E" w:rsidR="00220775" w:rsidRDefault="00220775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General Prisms and Cylinders and Their Cross-Sections</w:t>
                          </w:r>
                        </w:p>
                        <w:p w14:paraId="69187ED7" w14:textId="77777777" w:rsidR="00220775" w:rsidRPr="002273E5" w:rsidRDefault="00220775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0A8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220775" w:rsidRPr="002273E5" w:rsidRDefault="00220775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4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B88430E" w:rsidR="00220775" w:rsidRDefault="00220775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General Prisms and Cylinders and Their Cross-Sections</w:t>
                    </w:r>
                  </w:p>
                  <w:p w14:paraId="69187ED7" w14:textId="77777777" w:rsidR="00220775" w:rsidRPr="002273E5" w:rsidRDefault="00220775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E0A8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220775" w:rsidRPr="002273E5" w:rsidRDefault="00220775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68263A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220775" w:rsidRPr="00B81D46" w:rsidRDefault="00220775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4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220775" w:rsidRPr="00B81D46" w:rsidRDefault="00220775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DC1A8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48D6FC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220775" w:rsidRPr="002273E5" w:rsidRDefault="00220775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4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220775" w:rsidRPr="002273E5" w:rsidRDefault="00220775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44BCE" w14:textId="77777777" w:rsidR="00673A1E" w:rsidRDefault="00673A1E">
      <w:pPr>
        <w:spacing w:after="0" w:line="240" w:lineRule="auto"/>
      </w:pPr>
      <w:r>
        <w:separator/>
      </w:r>
    </w:p>
  </w:footnote>
  <w:footnote w:type="continuationSeparator" w:id="0">
    <w:p w14:paraId="280EFE2D" w14:textId="77777777" w:rsidR="00673A1E" w:rsidRDefault="00673A1E">
      <w:pPr>
        <w:spacing w:after="0" w:line="240" w:lineRule="auto"/>
      </w:pPr>
      <w:r>
        <w:continuationSeparator/>
      </w:r>
    </w:p>
  </w:footnote>
  <w:footnote w:id="1">
    <w:p w14:paraId="3A19E3EC" w14:textId="3B3EA324" w:rsidR="00220775" w:rsidRPr="006F30BB" w:rsidRDefault="00220775" w:rsidP="007B420C">
      <w:pPr>
        <w:pStyle w:val="FootnoteText"/>
        <w:rPr>
          <w:sz w:val="18"/>
          <w:szCs w:val="18"/>
        </w:rPr>
      </w:pPr>
      <w:r w:rsidRPr="006F30BB">
        <w:rPr>
          <w:rStyle w:val="FootnoteReference"/>
          <w:sz w:val="18"/>
          <w:szCs w:val="18"/>
        </w:rPr>
        <w:footnoteRef/>
      </w:r>
      <w:r w:rsidRPr="006F30BB">
        <w:rPr>
          <w:sz w:val="18"/>
          <w:szCs w:val="18"/>
        </w:rPr>
        <w:t xml:space="preserve"> </w:t>
      </w:r>
      <w:r w:rsidR="00811F5E">
        <w:rPr>
          <w:sz w:val="18"/>
          <w:szCs w:val="18"/>
        </w:rPr>
        <w:t xml:space="preserve">(Fill in the blank.)  </w:t>
      </w:r>
      <w:r w:rsidRPr="006F30BB">
        <w:rPr>
          <w:sz w:val="18"/>
          <w:szCs w:val="18"/>
        </w:rPr>
        <w:t xml:space="preserve">A rectangular region is the union of a rectangle and </w:t>
      </w:r>
      <w:r>
        <w:rPr>
          <w:sz w:val="18"/>
          <w:szCs w:val="18"/>
        </w:rPr>
        <w:t>_____________________________</w:t>
      </w:r>
      <w:proofErr w:type="gramStart"/>
      <w:r>
        <w:rPr>
          <w:sz w:val="18"/>
          <w:szCs w:val="18"/>
        </w:rPr>
        <w:t>_</w:t>
      </w:r>
      <w:r w:rsidR="009A4D26">
        <w:rPr>
          <w:sz w:val="18"/>
          <w:szCs w:val="18"/>
        </w:rPr>
        <w:t xml:space="preserve"> .</w:t>
      </w:r>
      <w:proofErr w:type="gramEnd"/>
    </w:p>
  </w:footnote>
  <w:footnote w:id="2">
    <w:p w14:paraId="09A0206F" w14:textId="5E0584B0" w:rsidR="00220775" w:rsidRPr="00811F5E" w:rsidRDefault="00220775" w:rsidP="007B420C">
      <w:pPr>
        <w:pStyle w:val="FootnoteText"/>
        <w:rPr>
          <w:sz w:val="18"/>
          <w:szCs w:val="18"/>
        </w:rPr>
      </w:pPr>
      <w:r w:rsidRPr="00811F5E">
        <w:rPr>
          <w:rStyle w:val="FootnoteReference"/>
          <w:sz w:val="18"/>
          <w:szCs w:val="18"/>
        </w:rPr>
        <w:footnoteRef/>
      </w:r>
      <w:r w:rsidRPr="00811F5E">
        <w:rPr>
          <w:sz w:val="18"/>
          <w:szCs w:val="18"/>
        </w:rPr>
        <w:t xml:space="preserve"> </w:t>
      </w:r>
      <w:r w:rsidR="00811F5E" w:rsidRPr="00811F5E">
        <w:rPr>
          <w:sz w:val="18"/>
          <w:szCs w:val="18"/>
        </w:rPr>
        <w:t xml:space="preserve">In Grade 8, a </w:t>
      </w:r>
      <w:r w:rsidR="00811F5E" w:rsidRPr="00811F5E">
        <w:rPr>
          <w:i/>
          <w:sz w:val="18"/>
          <w:szCs w:val="18"/>
        </w:rPr>
        <w:t>region</w:t>
      </w:r>
      <w:r w:rsidR="00811F5E" w:rsidRPr="00811F5E">
        <w:rPr>
          <w:sz w:val="18"/>
          <w:szCs w:val="18"/>
        </w:rPr>
        <w:t xml:space="preserve"> refers to</w:t>
      </w:r>
      <w:r w:rsidR="00811F5E">
        <w:rPr>
          <w:sz w:val="18"/>
          <w:szCs w:val="18"/>
        </w:rPr>
        <w:t xml:space="preserve"> a</w:t>
      </w:r>
      <w:r w:rsidR="00811F5E" w:rsidRPr="00811F5E">
        <w:rPr>
          <w:sz w:val="18"/>
          <w:szCs w:val="18"/>
        </w:rPr>
        <w:t xml:space="preserve"> </w:t>
      </w:r>
      <w:r w:rsidR="00811F5E" w:rsidRPr="00811F5E">
        <w:rPr>
          <w:i/>
          <w:sz w:val="18"/>
          <w:szCs w:val="18"/>
        </w:rPr>
        <w:t>polygonal region</w:t>
      </w:r>
      <w:r w:rsidR="00811F5E" w:rsidRPr="00811F5E">
        <w:rPr>
          <w:sz w:val="18"/>
          <w:szCs w:val="18"/>
        </w:rPr>
        <w:t xml:space="preserve"> (triangle, quadrilateral, pentagon, and </w:t>
      </w:r>
      <w:del w:id="0" w:author="Kristen Zimmermann" w:date="2014-09-16T13:14:00Z">
        <w:r w:rsidR="00811F5E" w:rsidRPr="00811F5E" w:rsidDel="00F723AF">
          <w:rPr>
            <w:sz w:val="18"/>
            <w:szCs w:val="18"/>
          </w:rPr>
          <w:delText>m</w:delText>
        </w:r>
      </w:del>
      <w:r w:rsidR="00811F5E" w:rsidRPr="00811F5E">
        <w:rPr>
          <w:sz w:val="18"/>
          <w:szCs w:val="18"/>
        </w:rPr>
        <w:t xml:space="preserve">hexagon) or a </w:t>
      </w:r>
      <w:r w:rsidR="00811F5E" w:rsidRPr="00811F5E">
        <w:rPr>
          <w:i/>
          <w:sz w:val="18"/>
          <w:szCs w:val="18"/>
        </w:rPr>
        <w:t>circular region,</w:t>
      </w:r>
      <w:r w:rsidR="00811F5E" w:rsidRPr="00811F5E">
        <w:rPr>
          <w:sz w:val="18"/>
          <w:szCs w:val="18"/>
        </w:rPr>
        <w:t xml:space="preserve"> or regions that can be decomposed into such regions.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220775" w:rsidRDefault="00220775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F7120F1" w:rsidR="00220775" w:rsidRPr="003212BA" w:rsidRDefault="00220775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F7120F1" w:rsidR="00220775" w:rsidRPr="003212BA" w:rsidRDefault="00220775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0586983" w:rsidR="00220775" w:rsidRPr="002273E5" w:rsidRDefault="00220775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3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0586983" w:rsidR="00220775" w:rsidRPr="002273E5" w:rsidRDefault="00220775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220775" w:rsidRPr="002273E5" w:rsidRDefault="00220775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3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220775" w:rsidRPr="002273E5" w:rsidRDefault="00220775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220775" w:rsidRDefault="00220775" w:rsidP="00E324FC">
                          <w:pPr>
                            <w:jc w:val="center"/>
                          </w:pPr>
                        </w:p>
                        <w:p w14:paraId="3FA26D3C" w14:textId="77777777" w:rsidR="00220775" w:rsidRDefault="00220775" w:rsidP="00E324FC">
                          <w:pPr>
                            <w:jc w:val="center"/>
                          </w:pPr>
                        </w:p>
                        <w:p w14:paraId="55455DC1" w14:textId="77777777" w:rsidR="00220775" w:rsidRDefault="00220775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220775" w:rsidRDefault="00220775" w:rsidP="00E324FC">
                    <w:pPr>
                      <w:jc w:val="center"/>
                    </w:pPr>
                  </w:p>
                  <w:p w14:paraId="3FA26D3C" w14:textId="77777777" w:rsidR="00220775" w:rsidRDefault="00220775" w:rsidP="00E324FC">
                    <w:pPr>
                      <w:jc w:val="center"/>
                    </w:pPr>
                  </w:p>
                  <w:p w14:paraId="55455DC1" w14:textId="77777777" w:rsidR="00220775" w:rsidRDefault="00220775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220775" w:rsidRDefault="00220775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4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220775" w:rsidRDefault="00220775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220775" w:rsidRPr="00015AD5" w:rsidRDefault="00220775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743B811" w:rsidR="00220775" w:rsidRPr="002F031E" w:rsidRDefault="00220775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4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743B811" w:rsidR="00220775" w:rsidRPr="002F031E" w:rsidRDefault="00220775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220775" w:rsidRDefault="00220775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220775" w:rsidRDefault="00220775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220775" w:rsidRPr="00E324FC" w:rsidRDefault="00220775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03600FC"/>
    <w:multiLevelType w:val="singleLevel"/>
    <w:tmpl w:val="04090019"/>
    <w:lvl w:ilvl="0">
      <w:start w:val="1"/>
      <w:numFmt w:val="lowerLetter"/>
      <w:pStyle w:val="ny-lesson-SFinsert-response-number-list"/>
      <w:lvlText w:val="%1."/>
      <w:lvlJc w:val="left"/>
      <w:pPr>
        <w:ind w:left="1224" w:hanging="360"/>
      </w:pPr>
      <w:rPr>
        <w:rFonts w:hint="default"/>
        <w:b/>
        <w:sz w:val="16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F5EE756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9">
    <w:abstractNumId w:val="5"/>
  </w:num>
  <w:num w:numId="10">
    <w:abstractNumId w:val="2"/>
  </w:num>
  <w:num w:numId="11">
    <w:abstractNumId w:val="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Zimmermann">
    <w15:presenceInfo w15:providerId="Windows Live" w15:userId="ca65afdb2bb4e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7DA"/>
    <w:rsid w:val="00021A6D"/>
    <w:rsid w:val="0003054A"/>
    <w:rsid w:val="00035C81"/>
    <w:rsid w:val="00036CEB"/>
    <w:rsid w:val="00040BD3"/>
    <w:rsid w:val="00042A93"/>
    <w:rsid w:val="0004485F"/>
    <w:rsid w:val="000458B0"/>
    <w:rsid w:val="000514CC"/>
    <w:rsid w:val="00055004"/>
    <w:rsid w:val="00056710"/>
    <w:rsid w:val="00060D70"/>
    <w:rsid w:val="0006236D"/>
    <w:rsid w:val="000650D8"/>
    <w:rsid w:val="000662F5"/>
    <w:rsid w:val="000711DD"/>
    <w:rsid w:val="000736FE"/>
    <w:rsid w:val="00075C6E"/>
    <w:rsid w:val="00077280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4387F"/>
    <w:rsid w:val="00151E7B"/>
    <w:rsid w:val="00156603"/>
    <w:rsid w:val="00161C21"/>
    <w:rsid w:val="001625A1"/>
    <w:rsid w:val="00166701"/>
    <w:rsid w:val="001764B3"/>
    <w:rsid w:val="001768C7"/>
    <w:rsid w:val="00176E98"/>
    <w:rsid w:val="001818F0"/>
    <w:rsid w:val="00186A90"/>
    <w:rsid w:val="00190322"/>
    <w:rsid w:val="001A044A"/>
    <w:rsid w:val="001A1FB5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775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982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0DF8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7F17"/>
    <w:rsid w:val="004269AD"/>
    <w:rsid w:val="00427849"/>
    <w:rsid w:val="00432EEE"/>
    <w:rsid w:val="00440CF6"/>
    <w:rsid w:val="00441D83"/>
    <w:rsid w:val="00442684"/>
    <w:rsid w:val="004507DB"/>
    <w:rsid w:val="004508CD"/>
    <w:rsid w:val="00461F58"/>
    <w:rsid w:val="00465D77"/>
    <w:rsid w:val="00475140"/>
    <w:rsid w:val="00476870"/>
    <w:rsid w:val="0048356F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86"/>
    <w:rsid w:val="004D3EE8"/>
    <w:rsid w:val="004E1DE0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350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1E05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3A1E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0C2"/>
    <w:rsid w:val="006C40D8"/>
    <w:rsid w:val="006D0D93"/>
    <w:rsid w:val="006D15A6"/>
    <w:rsid w:val="006D2E63"/>
    <w:rsid w:val="006D38BC"/>
    <w:rsid w:val="006D42C4"/>
    <w:rsid w:val="006F5330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20EE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420C"/>
    <w:rsid w:val="007B7A58"/>
    <w:rsid w:val="007C32B5"/>
    <w:rsid w:val="007C3BFC"/>
    <w:rsid w:val="007C453C"/>
    <w:rsid w:val="007C6D37"/>
    <w:rsid w:val="007C712B"/>
    <w:rsid w:val="007E4DFD"/>
    <w:rsid w:val="007F03EB"/>
    <w:rsid w:val="007F29A4"/>
    <w:rsid w:val="007F48BF"/>
    <w:rsid w:val="007F5AFF"/>
    <w:rsid w:val="00801DAE"/>
    <w:rsid w:val="00801FFD"/>
    <w:rsid w:val="00811F5E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14BA"/>
    <w:rsid w:val="00944237"/>
    <w:rsid w:val="00945DAE"/>
    <w:rsid w:val="00946290"/>
    <w:rsid w:val="00951CFD"/>
    <w:rsid w:val="009540F2"/>
    <w:rsid w:val="00962902"/>
    <w:rsid w:val="00963136"/>
    <w:rsid w:val="009654C8"/>
    <w:rsid w:val="0096639A"/>
    <w:rsid w:val="009663B8"/>
    <w:rsid w:val="009670B0"/>
    <w:rsid w:val="00972405"/>
    <w:rsid w:val="00976FB2"/>
    <w:rsid w:val="0098550C"/>
    <w:rsid w:val="00987C6F"/>
    <w:rsid w:val="009A4D26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17B97"/>
    <w:rsid w:val="00A3783B"/>
    <w:rsid w:val="00A40A9B"/>
    <w:rsid w:val="00A620EB"/>
    <w:rsid w:val="00A64F09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11E4"/>
    <w:rsid w:val="00AB4203"/>
    <w:rsid w:val="00AB7548"/>
    <w:rsid w:val="00AB76BC"/>
    <w:rsid w:val="00AC1789"/>
    <w:rsid w:val="00AC5C23"/>
    <w:rsid w:val="00AC6496"/>
    <w:rsid w:val="00AC6DED"/>
    <w:rsid w:val="00AD4036"/>
    <w:rsid w:val="00AE0A89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E19"/>
    <w:rsid w:val="00B45FC7"/>
    <w:rsid w:val="00B56158"/>
    <w:rsid w:val="00B5741C"/>
    <w:rsid w:val="00B57CBF"/>
    <w:rsid w:val="00B61F45"/>
    <w:rsid w:val="00B65645"/>
    <w:rsid w:val="00B66E48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4518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2EB8"/>
    <w:rsid w:val="00C432F5"/>
    <w:rsid w:val="00C4543F"/>
    <w:rsid w:val="00C476E0"/>
    <w:rsid w:val="00C5632B"/>
    <w:rsid w:val="00C62DD5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47BF"/>
    <w:rsid w:val="00C95729"/>
    <w:rsid w:val="00C96403"/>
    <w:rsid w:val="00C96FDB"/>
    <w:rsid w:val="00C97EBE"/>
    <w:rsid w:val="00CA6293"/>
    <w:rsid w:val="00CC5DAB"/>
    <w:rsid w:val="00CC65DE"/>
    <w:rsid w:val="00CD57D2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381F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D2EE1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967BC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017B5D16-6D01-4886-A882-CBBA52E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63136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6313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6313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63136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963136"/>
    <w:pPr>
      <w:numPr>
        <w:numId w:val="10"/>
      </w:numPr>
      <w:ind w:left="720"/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tmp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263F73B9-4053-4A12-BC15-247951CB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636</Words>
  <Characters>2985</Characters>
  <Application>Microsoft Office Word</Application>
  <DocSecurity>0</DocSecurity>
  <Lines>106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2012-11-24T17:54:00Z</cp:lastPrinted>
  <dcterms:created xsi:type="dcterms:W3CDTF">2014-09-15T17:06:00Z</dcterms:created>
  <dcterms:modified xsi:type="dcterms:W3CDTF">2014-10-06T18:08:00Z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