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575C3">
        <w:trPr>
          <w:trHeight w:val="720"/>
        </w:trPr>
        <w:tc>
          <w:tcPr>
            <w:tcW w:w="738" w:type="dxa"/>
            <w:vAlign w:val="center"/>
          </w:tcPr>
          <w:p w14:paraId="63115EE3" w14:textId="77777777" w:rsidR="00B67BF2" w:rsidRDefault="00B67BF2" w:rsidP="004575C3">
            <w:pPr>
              <w:pStyle w:val="ny-lesson-paragraph"/>
            </w:pPr>
            <w:r w:rsidRPr="00321408">
              <w:rPr>
                <w:noProof/>
              </w:rPr>
              <w:drawing>
                <wp:anchor distT="0" distB="0" distL="114300" distR="114300" simplePos="0" relativeHeight="251660288" behindDoc="0" locked="0" layoutInCell="1" allowOverlap="1" wp14:anchorId="6014DE5B" wp14:editId="4E82F65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E7E6D72" w14:textId="0AC13E22" w:rsidR="005015FA" w:rsidRDefault="005015FA" w:rsidP="005015FA">
      <w:pPr>
        <w:pStyle w:val="ny-lesson-header"/>
      </w:pPr>
      <w:r>
        <w:t xml:space="preserve">Lesson 26:  Ruling </w:t>
      </w:r>
      <w:proofErr w:type="gramStart"/>
      <w:r>
        <w:t>Out</w:t>
      </w:r>
      <w:proofErr w:type="gramEnd"/>
      <w:r>
        <w:t xml:space="preserve"> Chance </w:t>
      </w:r>
    </w:p>
    <w:p w14:paraId="33399AD6" w14:textId="77777777" w:rsidR="005015FA" w:rsidRDefault="005015FA" w:rsidP="005015FA">
      <w:pPr>
        <w:pStyle w:val="ny-callout-hdr"/>
      </w:pPr>
    </w:p>
    <w:p w14:paraId="43F5D736" w14:textId="77777777" w:rsidR="005015FA" w:rsidRDefault="005015FA" w:rsidP="005015FA">
      <w:pPr>
        <w:pStyle w:val="ny-callout-hdr"/>
      </w:pPr>
      <w:r>
        <w:t>Student Outcomes</w:t>
      </w:r>
    </w:p>
    <w:p w14:paraId="494E19CB" w14:textId="77777777" w:rsidR="005015FA" w:rsidRDefault="005015FA" w:rsidP="005015FA">
      <w:pPr>
        <w:pStyle w:val="ny-lesson-bullet"/>
        <w:numPr>
          <w:ilvl w:val="0"/>
          <w:numId w:val="32"/>
        </w:numPr>
        <w:ind w:left="806" w:hanging="403"/>
      </w:pPr>
      <w:r>
        <w:t>Given data from a statistical experiment with two treatments, students create a randomization distribution.</w:t>
      </w:r>
    </w:p>
    <w:p w14:paraId="54405F28" w14:textId="77777777" w:rsidR="005015FA" w:rsidRDefault="005015FA" w:rsidP="005015FA">
      <w:pPr>
        <w:pStyle w:val="ny-lesson-bullet"/>
        <w:numPr>
          <w:ilvl w:val="0"/>
          <w:numId w:val="32"/>
        </w:numPr>
        <w:ind w:left="806" w:hanging="403"/>
      </w:pPr>
      <w:r>
        <w:t>Students use a randomization distribution to determine if there is a significant difference between two treatments.</w:t>
      </w:r>
    </w:p>
    <w:p w14:paraId="448F5646" w14:textId="77777777" w:rsidR="005015FA" w:rsidRDefault="005015FA" w:rsidP="005015FA">
      <w:pPr>
        <w:pStyle w:val="ny-lesson-paragraph"/>
      </w:pPr>
    </w:p>
    <w:p w14:paraId="49EDA5FA" w14:textId="77777777" w:rsidR="005015FA" w:rsidRDefault="005015FA" w:rsidP="005015FA">
      <w:pPr>
        <w:pStyle w:val="ny-callout-hdr"/>
      </w:pPr>
      <w:r>
        <w:t>Lesson Notes</w:t>
      </w:r>
    </w:p>
    <w:p w14:paraId="3D054CE6" w14:textId="005C1D86" w:rsidR="005015FA" w:rsidRDefault="005015FA" w:rsidP="005015FA">
      <w:pPr>
        <w:pStyle w:val="ny-lesson-paragraph"/>
      </w:pPr>
      <w:r>
        <w:t xml:space="preserve">In the previous lesson, students investigated examples of the random assignment of </w:t>
      </w:r>
      <m:oMath>
        <m:r>
          <w:rPr>
            <w:rFonts w:ascii="Cambria Math" w:hAnsi="Cambria Math"/>
          </w:rPr>
          <m:t>10</m:t>
        </m:r>
      </m:oMath>
      <w:r>
        <w:t xml:space="preserve"> tomatoes to two groups of </w:t>
      </w:r>
      <m:oMath>
        <m:r>
          <w:rPr>
            <w:rFonts w:ascii="Cambria Math" w:hAnsi="Cambria Math"/>
          </w:rPr>
          <m:t>5</m:t>
        </m:r>
      </m:oMath>
      <w:r>
        <w:t xml:space="preserve"> each.  In each case, they calculated “Diff”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rPr>
          <w:rFonts w:eastAsiaTheme="minorEastAsia"/>
        </w:rPr>
        <w:t xml:space="preserve">, </w:t>
      </w:r>
      <w:r>
        <w:t xml:space="preserve">the difference between the mean weight of the </w:t>
      </w:r>
      <m:oMath>
        <m:r>
          <w:rPr>
            <w:rFonts w:ascii="Cambria Math" w:hAnsi="Cambria Math"/>
          </w:rPr>
          <m:t>5</m:t>
        </m:r>
      </m:oMath>
      <w:r>
        <w:t xml:space="preserve"> tomatoes in Group A and the mean weight of the </w:t>
      </w:r>
      <m:oMath>
        <m:r>
          <w:rPr>
            <w:rFonts w:ascii="Cambria Math" w:hAnsi="Cambria Math"/>
          </w:rPr>
          <m:t>5</m:t>
        </m:r>
      </m:oMath>
      <w:r>
        <w:t xml:space="preserve"> tomatoes in Group B.  The "Diff" values varied.</w:t>
      </w:r>
    </w:p>
    <w:p w14:paraId="0F63EEAC" w14:textId="6842D7EA" w:rsidR="005015FA" w:rsidRDefault="005015FA" w:rsidP="005015FA">
      <w:pPr>
        <w:pStyle w:val="ny-lesson-paragraph"/>
      </w:pPr>
      <w:r>
        <w:t xml:space="preserve">This lesson asks students to consider if certain "Diff" values may be unusual or extreme. </w:t>
      </w:r>
      <w:r w:rsidR="00F126C0">
        <w:t xml:space="preserve"> </w:t>
      </w:r>
      <w:r>
        <w:t xml:space="preserve">To do this, students need to develop a sense of the center, spread, and shape of the distribution of possible "Diff" values.  Developing a distribution of </w:t>
      </w:r>
      <w:r>
        <w:rPr>
          <w:b/>
        </w:rPr>
        <w:t>ALL</w:t>
      </w:r>
      <w:r>
        <w:t xml:space="preserve"> possible values based on this random assignment approach would be very difficult – particularly if there were a greater number of tomatoes involved.  Thus, repeated simulation is employed to develop something called a </w:t>
      </w:r>
      <w:r>
        <w:rPr>
          <w:i/>
        </w:rPr>
        <w:t>randomization distribution</w:t>
      </w:r>
      <w:r>
        <w:t xml:space="preserve"> to adequately approximate the true probability distribution of "Diff."  The randomization distributions are pre-developed when presented in this lesson; in the next lesson, students will create their own randomization distributions.</w:t>
      </w:r>
    </w:p>
    <w:p w14:paraId="07C7EB2B" w14:textId="2ACA81F5" w:rsidR="005015FA" w:rsidRDefault="00027347" w:rsidP="005015FA">
      <w:pPr>
        <w:pStyle w:val="ny-lesson-paragraph"/>
      </w:pPr>
      <w:r>
        <w:rPr>
          <w:noProof/>
        </w:rPr>
        <mc:AlternateContent>
          <mc:Choice Requires="wps">
            <w:drawing>
              <wp:anchor distT="0" distB="0" distL="114300" distR="114300" simplePos="0" relativeHeight="251669504" behindDoc="0" locked="0" layoutInCell="1" allowOverlap="1" wp14:anchorId="1E34DAE7" wp14:editId="11326E82">
                <wp:simplePos x="0" y="0"/>
                <wp:positionH relativeFrom="column">
                  <wp:posOffset>4800600</wp:posOffset>
                </wp:positionH>
                <wp:positionV relativeFrom="paragraph">
                  <wp:posOffset>110490</wp:posOffset>
                </wp:positionV>
                <wp:extent cx="1828800" cy="3593592"/>
                <wp:effectExtent l="0" t="0" r="1905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93592"/>
                        </a:xfrm>
                        <a:prstGeom prst="rect">
                          <a:avLst/>
                        </a:prstGeom>
                        <a:solidFill>
                          <a:srgbClr val="FFFFFF"/>
                        </a:solidFill>
                        <a:ln w="9525">
                          <a:solidFill>
                            <a:srgbClr val="00789C"/>
                          </a:solidFill>
                          <a:miter lim="800000"/>
                          <a:headEnd/>
                          <a:tailEnd/>
                        </a:ln>
                      </wps:spPr>
                      <wps:txbx>
                        <w:txbxContent>
                          <w:p w14:paraId="30C6B800" w14:textId="77777777" w:rsidR="003849D7" w:rsidRPr="002B1C36" w:rsidRDefault="003849D7" w:rsidP="00027347">
                            <w:pPr>
                              <w:spacing w:after="60" w:line="240" w:lineRule="auto"/>
                              <w:rPr>
                                <w:i/>
                                <w:color w:val="231F20"/>
                                <w:sz w:val="20"/>
                                <w:szCs w:val="20"/>
                              </w:rPr>
                            </w:pPr>
                            <w:r w:rsidRPr="002B1C36">
                              <w:rPr>
                                <w:i/>
                                <w:color w:val="231F20"/>
                                <w:sz w:val="20"/>
                                <w:szCs w:val="20"/>
                              </w:rPr>
                              <w:t>Scaffolding:</w:t>
                            </w:r>
                          </w:p>
                          <w:p w14:paraId="21507CA4" w14:textId="3F3B93A6" w:rsidR="003849D7" w:rsidRDefault="003849D7" w:rsidP="00027347">
                            <w:pPr>
                              <w:pStyle w:val="ny-lesson-bullet"/>
                              <w:numPr>
                                <w:ilvl w:val="0"/>
                                <w:numId w:val="0"/>
                              </w:numPr>
                              <w:spacing w:before="0" w:after="0" w:line="240" w:lineRule="auto"/>
                              <w:rPr>
                                <w:rFonts w:cs="Tahoma"/>
                                <w:color w:val="000000"/>
                                <w:szCs w:val="20"/>
                              </w:rPr>
                            </w:pPr>
                            <w:r>
                              <w:rPr>
                                <w:rFonts w:cs="Tahoma"/>
                                <w:color w:val="000000"/>
                                <w:szCs w:val="20"/>
                              </w:rPr>
                              <w:t xml:space="preserve">Use the following as a concrete example that illustrates the point made in this opening: </w:t>
                            </w:r>
                          </w:p>
                          <w:p w14:paraId="72EFD9E2" w14:textId="77777777" w:rsidR="003849D7" w:rsidRDefault="003849D7" w:rsidP="00027347">
                            <w:pPr>
                              <w:pStyle w:val="ny-lesson-bullet"/>
                              <w:numPr>
                                <w:ilvl w:val="0"/>
                                <w:numId w:val="0"/>
                              </w:numPr>
                              <w:spacing w:before="0" w:after="0" w:line="240" w:lineRule="auto"/>
                              <w:rPr>
                                <w:rFonts w:cs="Tahoma"/>
                                <w:color w:val="000000"/>
                                <w:szCs w:val="20"/>
                              </w:rPr>
                            </w:pPr>
                          </w:p>
                          <w:p w14:paraId="528D997D" w14:textId="2C0ADBD3" w:rsidR="003849D7" w:rsidRDefault="003849D7" w:rsidP="00027347">
                            <w:pPr>
                              <w:pStyle w:val="ny-lesson-bullet"/>
                              <w:numPr>
                                <w:ilvl w:val="0"/>
                                <w:numId w:val="0"/>
                              </w:numPr>
                              <w:spacing w:before="0" w:after="0" w:line="240" w:lineRule="auto"/>
                              <w:rPr>
                                <w:rFonts w:cs="Tahoma"/>
                                <w:color w:val="000000"/>
                                <w:szCs w:val="20"/>
                              </w:rPr>
                            </w:pPr>
                            <w:r>
                              <w:rPr>
                                <w:rFonts w:cs="Tahoma"/>
                                <w:color w:val="000000"/>
                                <w:szCs w:val="20"/>
                              </w:rPr>
                              <w:t>If the treatment was not effective, which of the following mean weights would you expect?</w:t>
                            </w:r>
                          </w:p>
                          <w:p w14:paraId="0BAAA1B9" w14:textId="77777777" w:rsidR="003849D7" w:rsidRDefault="003849D7" w:rsidP="00027347">
                            <w:pPr>
                              <w:pStyle w:val="ny-lesson-bullet"/>
                              <w:numPr>
                                <w:ilvl w:val="0"/>
                                <w:numId w:val="0"/>
                              </w:numPr>
                              <w:spacing w:before="0" w:after="0" w:line="240" w:lineRule="auto"/>
                              <w:rPr>
                                <w:rFonts w:cs="Tahoma"/>
                                <w:color w:val="000000"/>
                                <w:szCs w:val="20"/>
                              </w:rPr>
                            </w:pPr>
                          </w:p>
                          <w:p w14:paraId="379FE82C" w14:textId="6A05F5DF" w:rsidR="003849D7" w:rsidRDefault="003849D7" w:rsidP="00027347">
                            <w:pPr>
                              <w:pStyle w:val="ny-lesson-bullet"/>
                              <w:numPr>
                                <w:ilvl w:val="0"/>
                                <w:numId w:val="0"/>
                              </w:numPr>
                              <w:spacing w:before="0" w:after="0" w:line="240" w:lineRule="auto"/>
                              <w:rPr>
                                <w:rFonts w:cs="Tahoma"/>
                                <w:color w:val="000000"/>
                                <w:szCs w:val="20"/>
                              </w:rPr>
                            </w:pPr>
                            <w:r>
                              <w:rPr>
                                <w:rFonts w:cs="Tahoma"/>
                                <w:color w:val="000000"/>
                                <w:szCs w:val="20"/>
                              </w:rPr>
                              <w:t>A</w:t>
                            </w:r>
                            <w:r>
                              <w:rPr>
                                <w:rFonts w:cs="Tahoma"/>
                                <w:color w:val="000000"/>
                                <w:szCs w:val="20"/>
                              </w:rPr>
                              <w:tab/>
                            </w:r>
                            <w:r>
                              <w:rPr>
                                <w:rFonts w:cs="Tahoma"/>
                                <w:color w:val="000000"/>
                                <w:szCs w:val="20"/>
                              </w:rPr>
                              <w:tab/>
                              <w:t>B</w:t>
                            </w:r>
                            <w:r>
                              <w:rPr>
                                <w:rFonts w:cs="Tahoma"/>
                                <w:color w:val="000000"/>
                                <w:szCs w:val="20"/>
                              </w:rPr>
                              <w:br/>
                            </w:r>
                            <m:oMath>
                              <m:r>
                                <w:rPr>
                                  <w:rFonts w:ascii="Cambria Math" w:hAnsi="Cambria Math" w:cs="Tahoma"/>
                                  <w:color w:val="000000"/>
                                  <w:szCs w:val="20"/>
                                </w:rPr>
                                <m:t>4.2</m:t>
                              </m:r>
                            </m:oMath>
                            <w:r>
                              <w:rPr>
                                <w:rFonts w:cs="Tahoma"/>
                                <w:color w:val="000000"/>
                                <w:szCs w:val="20"/>
                              </w:rPr>
                              <w:tab/>
                            </w:r>
                            <w:r>
                              <w:rPr>
                                <w:rFonts w:cs="Tahoma"/>
                                <w:color w:val="000000"/>
                                <w:szCs w:val="20"/>
                              </w:rPr>
                              <w:tab/>
                            </w:r>
                            <m:oMath>
                              <m:r>
                                <w:rPr>
                                  <w:rFonts w:ascii="Cambria Math" w:hAnsi="Cambria Math" w:cs="Tahoma"/>
                                  <w:color w:val="000000"/>
                                  <w:szCs w:val="20"/>
                                </w:rPr>
                                <m:t>4.0</m:t>
                              </m:r>
                            </m:oMath>
                          </w:p>
                          <w:p w14:paraId="0C9AB482" w14:textId="592C1C3A"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2.9</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2.3</m:t>
                              </m:r>
                            </m:oMath>
                          </w:p>
                          <w:p w14:paraId="2466DC4F" w14:textId="6A10A8E1"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3.0</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3.4</m:t>
                              </m:r>
                            </m:oMath>
                          </w:p>
                          <w:p w14:paraId="40AE2DC3" w14:textId="276BAE26"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2.0</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1.2</m:t>
                              </m:r>
                            </m:oMath>
                          </w:p>
                          <w:p w14:paraId="29C852E3" w14:textId="158A978D"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5.0</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4.0</m:t>
                              </m:r>
                            </m:oMath>
                          </w:p>
                          <w:p w14:paraId="4DBAEE7A" w14:textId="77777777" w:rsidR="003849D7" w:rsidRDefault="003849D7" w:rsidP="00027347">
                            <w:pPr>
                              <w:pStyle w:val="ny-lesson-bullet"/>
                              <w:numPr>
                                <w:ilvl w:val="0"/>
                                <w:numId w:val="0"/>
                              </w:numPr>
                              <w:spacing w:before="0" w:after="0" w:line="240" w:lineRule="auto"/>
                              <w:rPr>
                                <w:rFonts w:cs="Tahoma"/>
                                <w:color w:val="000000"/>
                                <w:szCs w:val="20"/>
                              </w:rPr>
                            </w:pPr>
                          </w:p>
                          <w:p w14:paraId="31871BF2" w14:textId="1DB173B6" w:rsidR="003849D7" w:rsidRPr="00B74AF3" w:rsidRDefault="003849D7" w:rsidP="00027347">
                            <w:pPr>
                              <w:pStyle w:val="ny-lesson-bullet"/>
                              <w:numPr>
                                <w:ilvl w:val="0"/>
                                <w:numId w:val="0"/>
                              </w:numPr>
                              <w:spacing w:before="0" w:after="0" w:line="240" w:lineRule="auto"/>
                              <w:rPr>
                                <w:szCs w:val="20"/>
                              </w:rPr>
                            </w:pPr>
                            <w:r>
                              <w:rPr>
                                <w:szCs w:val="20"/>
                              </w:rPr>
                              <w:t>This highlights the difficulty in quantifying what is a “meaningful” difference in means and illustrates the point of the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8pt;margin-top:8.7pt;width:2in;height:28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" strokecolor="#00789c">
                <v:textbox>
                  <w:txbxContent>
                    <w:p w14:paraId="30C6B800" w14:textId="77777777" w:rsidR="003849D7" w:rsidRPr="002B1C36" w:rsidRDefault="003849D7" w:rsidP="00027347">
                      <w:pPr>
                        <w:spacing w:after="60" w:line="240" w:lineRule="auto"/>
                        <w:rPr>
                          <w:i/>
                          <w:color w:val="231F20"/>
                          <w:sz w:val="20"/>
                          <w:szCs w:val="20"/>
                        </w:rPr>
                      </w:pPr>
                      <w:r w:rsidRPr="002B1C36">
                        <w:rPr>
                          <w:i/>
                          <w:color w:val="231F20"/>
                          <w:sz w:val="20"/>
                          <w:szCs w:val="20"/>
                        </w:rPr>
                        <w:t>Scaffolding:</w:t>
                      </w:r>
                    </w:p>
                    <w:p w14:paraId="21507CA4" w14:textId="3F3B93A6" w:rsidR="003849D7" w:rsidRDefault="003849D7" w:rsidP="00027347">
                      <w:pPr>
                        <w:pStyle w:val="ny-lesson-bullet"/>
                        <w:numPr>
                          <w:ilvl w:val="0"/>
                          <w:numId w:val="0"/>
                        </w:numPr>
                        <w:spacing w:before="0" w:after="0" w:line="240" w:lineRule="auto"/>
                        <w:rPr>
                          <w:rFonts w:cs="Tahoma"/>
                          <w:color w:val="000000"/>
                          <w:szCs w:val="20"/>
                        </w:rPr>
                      </w:pPr>
                      <w:r>
                        <w:rPr>
                          <w:rFonts w:cs="Tahoma"/>
                          <w:color w:val="000000"/>
                          <w:szCs w:val="20"/>
                        </w:rPr>
                        <w:t xml:space="preserve">Use the following as a concrete example that illustrates the point made in this opening: </w:t>
                      </w:r>
                    </w:p>
                    <w:p w14:paraId="72EFD9E2" w14:textId="77777777" w:rsidR="003849D7" w:rsidRDefault="003849D7" w:rsidP="00027347">
                      <w:pPr>
                        <w:pStyle w:val="ny-lesson-bullet"/>
                        <w:numPr>
                          <w:ilvl w:val="0"/>
                          <w:numId w:val="0"/>
                        </w:numPr>
                        <w:spacing w:before="0" w:after="0" w:line="240" w:lineRule="auto"/>
                        <w:rPr>
                          <w:rFonts w:cs="Tahoma"/>
                          <w:color w:val="000000"/>
                          <w:szCs w:val="20"/>
                        </w:rPr>
                      </w:pPr>
                    </w:p>
                    <w:p w14:paraId="528D997D" w14:textId="2C0ADBD3" w:rsidR="003849D7" w:rsidRDefault="003849D7" w:rsidP="00027347">
                      <w:pPr>
                        <w:pStyle w:val="ny-lesson-bullet"/>
                        <w:numPr>
                          <w:ilvl w:val="0"/>
                          <w:numId w:val="0"/>
                        </w:numPr>
                        <w:spacing w:before="0" w:after="0" w:line="240" w:lineRule="auto"/>
                        <w:rPr>
                          <w:rFonts w:cs="Tahoma"/>
                          <w:color w:val="000000"/>
                          <w:szCs w:val="20"/>
                        </w:rPr>
                      </w:pPr>
                      <w:r>
                        <w:rPr>
                          <w:rFonts w:cs="Tahoma"/>
                          <w:color w:val="000000"/>
                          <w:szCs w:val="20"/>
                        </w:rPr>
                        <w:t>If the treatment was not effective, which of the following mean weights would you expect?</w:t>
                      </w:r>
                    </w:p>
                    <w:p w14:paraId="0BAAA1B9" w14:textId="77777777" w:rsidR="003849D7" w:rsidRDefault="003849D7" w:rsidP="00027347">
                      <w:pPr>
                        <w:pStyle w:val="ny-lesson-bullet"/>
                        <w:numPr>
                          <w:ilvl w:val="0"/>
                          <w:numId w:val="0"/>
                        </w:numPr>
                        <w:spacing w:before="0" w:after="0" w:line="240" w:lineRule="auto"/>
                        <w:rPr>
                          <w:rFonts w:cs="Tahoma"/>
                          <w:color w:val="000000"/>
                          <w:szCs w:val="20"/>
                        </w:rPr>
                      </w:pPr>
                    </w:p>
                    <w:p w14:paraId="379FE82C" w14:textId="6A05F5DF" w:rsidR="003849D7" w:rsidRDefault="003849D7" w:rsidP="00027347">
                      <w:pPr>
                        <w:pStyle w:val="ny-lesson-bullet"/>
                        <w:numPr>
                          <w:ilvl w:val="0"/>
                          <w:numId w:val="0"/>
                        </w:numPr>
                        <w:spacing w:before="0" w:after="0" w:line="240" w:lineRule="auto"/>
                        <w:rPr>
                          <w:rFonts w:cs="Tahoma"/>
                          <w:color w:val="000000"/>
                          <w:szCs w:val="20"/>
                        </w:rPr>
                      </w:pPr>
                      <w:r>
                        <w:rPr>
                          <w:rFonts w:cs="Tahoma"/>
                          <w:color w:val="000000"/>
                          <w:szCs w:val="20"/>
                        </w:rPr>
                        <w:t>A</w:t>
                      </w:r>
                      <w:r>
                        <w:rPr>
                          <w:rFonts w:cs="Tahoma"/>
                          <w:color w:val="000000"/>
                          <w:szCs w:val="20"/>
                        </w:rPr>
                        <w:tab/>
                      </w:r>
                      <w:r>
                        <w:rPr>
                          <w:rFonts w:cs="Tahoma"/>
                          <w:color w:val="000000"/>
                          <w:szCs w:val="20"/>
                        </w:rPr>
                        <w:tab/>
                        <w:t>B</w:t>
                      </w:r>
                      <w:r>
                        <w:rPr>
                          <w:rFonts w:cs="Tahoma"/>
                          <w:color w:val="000000"/>
                          <w:szCs w:val="20"/>
                        </w:rPr>
                        <w:br/>
                      </w:r>
                      <m:oMath>
                        <m:r>
                          <w:rPr>
                            <w:rFonts w:ascii="Cambria Math" w:hAnsi="Cambria Math" w:cs="Tahoma"/>
                            <w:color w:val="000000"/>
                            <w:szCs w:val="20"/>
                          </w:rPr>
                          <m:t>4.2</m:t>
                        </m:r>
                      </m:oMath>
                      <w:r>
                        <w:rPr>
                          <w:rFonts w:cs="Tahoma"/>
                          <w:color w:val="000000"/>
                          <w:szCs w:val="20"/>
                        </w:rPr>
                        <w:tab/>
                      </w:r>
                      <w:r>
                        <w:rPr>
                          <w:rFonts w:cs="Tahoma"/>
                          <w:color w:val="000000"/>
                          <w:szCs w:val="20"/>
                        </w:rPr>
                        <w:tab/>
                      </w:r>
                      <m:oMath>
                        <m:r>
                          <w:rPr>
                            <w:rFonts w:ascii="Cambria Math" w:hAnsi="Cambria Math" w:cs="Tahoma"/>
                            <w:color w:val="000000"/>
                            <w:szCs w:val="20"/>
                          </w:rPr>
                          <m:t>4.0</m:t>
                        </m:r>
                      </m:oMath>
                    </w:p>
                    <w:p w14:paraId="0C9AB482" w14:textId="592C1C3A"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2.9</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2.3</m:t>
                        </m:r>
                      </m:oMath>
                    </w:p>
                    <w:p w14:paraId="2466DC4F" w14:textId="6A10A8E1"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3.0</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3.4</m:t>
                        </m:r>
                      </m:oMath>
                    </w:p>
                    <w:p w14:paraId="40AE2DC3" w14:textId="276BAE26"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2.0</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1.2</m:t>
                        </m:r>
                      </m:oMath>
                    </w:p>
                    <w:p w14:paraId="29C852E3" w14:textId="158A978D" w:rsidR="003849D7" w:rsidRDefault="0014686E" w:rsidP="00027347">
                      <w:pPr>
                        <w:pStyle w:val="ny-lesson-bullet"/>
                        <w:numPr>
                          <w:ilvl w:val="0"/>
                          <w:numId w:val="0"/>
                        </w:numPr>
                        <w:spacing w:before="0" w:after="0" w:line="240" w:lineRule="auto"/>
                        <w:rPr>
                          <w:rFonts w:cs="Tahoma"/>
                          <w:color w:val="000000"/>
                          <w:szCs w:val="20"/>
                        </w:rPr>
                      </w:pPr>
                      <m:oMath>
                        <m:r>
                          <w:rPr>
                            <w:rFonts w:ascii="Cambria Math" w:hAnsi="Cambria Math" w:cs="Tahoma"/>
                            <w:color w:val="000000"/>
                            <w:szCs w:val="20"/>
                          </w:rPr>
                          <m:t>5.0</m:t>
                        </m:r>
                      </m:oMath>
                      <w:r w:rsidR="003849D7">
                        <w:rPr>
                          <w:rFonts w:cs="Tahoma"/>
                          <w:color w:val="000000"/>
                          <w:szCs w:val="20"/>
                        </w:rPr>
                        <w:tab/>
                      </w:r>
                      <w:r w:rsidR="003849D7">
                        <w:rPr>
                          <w:rFonts w:cs="Tahoma"/>
                          <w:color w:val="000000"/>
                          <w:szCs w:val="20"/>
                        </w:rPr>
                        <w:tab/>
                      </w:r>
                      <m:oMath>
                        <m:r>
                          <w:rPr>
                            <w:rFonts w:ascii="Cambria Math" w:hAnsi="Cambria Math" w:cs="Tahoma"/>
                            <w:color w:val="000000"/>
                            <w:szCs w:val="20"/>
                          </w:rPr>
                          <m:t>4.0</m:t>
                        </m:r>
                      </m:oMath>
                    </w:p>
                    <w:p w14:paraId="4DBAEE7A" w14:textId="77777777" w:rsidR="003849D7" w:rsidRDefault="003849D7" w:rsidP="00027347">
                      <w:pPr>
                        <w:pStyle w:val="ny-lesson-bullet"/>
                        <w:numPr>
                          <w:ilvl w:val="0"/>
                          <w:numId w:val="0"/>
                        </w:numPr>
                        <w:spacing w:before="0" w:after="0" w:line="240" w:lineRule="auto"/>
                        <w:rPr>
                          <w:rFonts w:cs="Tahoma"/>
                          <w:color w:val="000000"/>
                          <w:szCs w:val="20"/>
                        </w:rPr>
                      </w:pPr>
                    </w:p>
                    <w:p w14:paraId="31871BF2" w14:textId="1DB173B6" w:rsidR="003849D7" w:rsidRPr="00B74AF3" w:rsidRDefault="003849D7" w:rsidP="00027347">
                      <w:pPr>
                        <w:pStyle w:val="ny-lesson-bullet"/>
                        <w:numPr>
                          <w:ilvl w:val="0"/>
                          <w:numId w:val="0"/>
                        </w:numPr>
                        <w:spacing w:before="0" w:after="0" w:line="240" w:lineRule="auto"/>
                        <w:rPr>
                          <w:szCs w:val="20"/>
                        </w:rPr>
                      </w:pPr>
                      <w:r>
                        <w:rPr>
                          <w:szCs w:val="20"/>
                        </w:rPr>
                        <w:t>This highlights the difficulty in quantifying what is a “meaningful” difference in means and illustrates the point of the lesson.</w:t>
                      </w:r>
                    </w:p>
                  </w:txbxContent>
                </v:textbox>
                <w10:wrap type="square"/>
              </v:rect>
            </w:pict>
          </mc:Fallback>
        </mc:AlternateContent>
      </w:r>
    </w:p>
    <w:p w14:paraId="1B958A52" w14:textId="77777777" w:rsidR="005015FA" w:rsidRDefault="005015FA" w:rsidP="005015FA">
      <w:pPr>
        <w:pStyle w:val="ny-callout-hdr"/>
        <w:spacing w:after="60"/>
      </w:pPr>
      <w:r>
        <w:t xml:space="preserve">Classwork </w:t>
      </w:r>
    </w:p>
    <w:p w14:paraId="0332BEF4" w14:textId="75CEA675" w:rsidR="00C81BE4" w:rsidRDefault="00C81BE4" w:rsidP="00C81BE4">
      <w:pPr>
        <w:pStyle w:val="ny-lesson-hdr-1"/>
      </w:pPr>
      <w:r>
        <w:t xml:space="preserve">Opening </w:t>
      </w:r>
      <w:r w:rsidR="009A267D">
        <w:t xml:space="preserve">Exercise </w:t>
      </w:r>
      <w:r>
        <w:t>(3 minutes)</w:t>
      </w:r>
    </w:p>
    <w:p w14:paraId="15A3035B" w14:textId="4B99E22E" w:rsidR="00C81BE4" w:rsidRDefault="00C81BE4" w:rsidP="00C81BE4">
      <w:pPr>
        <w:pStyle w:val="ny-lesson-paragraph"/>
      </w:pPr>
      <w:r>
        <w:t>Recall the scenario that students worked through in the previous lesson.</w:t>
      </w:r>
      <w:r w:rsidR="00693498">
        <w:t xml:space="preserve">  Let students answer </w:t>
      </w:r>
      <w:r w:rsidR="00E57CAD">
        <w:t>the questions</w:t>
      </w:r>
      <w:r w:rsidR="00693498">
        <w:t xml:space="preserve"> independently and share their response</w:t>
      </w:r>
      <w:r w:rsidR="00E57CAD">
        <w:t>s</w:t>
      </w:r>
      <w:r w:rsidR="00693498">
        <w:t xml:space="preserve"> with a neighbor.  </w:t>
      </w:r>
      <w:r w:rsidR="00E57CAD">
        <w:t>Then</w:t>
      </w:r>
      <w:r w:rsidR="004144DA">
        <w:t>,</w:t>
      </w:r>
      <w:r w:rsidR="00E57CAD">
        <w:t xml:space="preserve"> discuss as a class the following:</w:t>
      </w:r>
    </w:p>
    <w:p w14:paraId="1D374746" w14:textId="3FD59713" w:rsidR="00E57CAD" w:rsidRDefault="00E57CAD" w:rsidP="00E57CAD">
      <w:pPr>
        <w:pStyle w:val="ny-lesson-bullet"/>
      </w:pPr>
      <w:r>
        <w:t xml:space="preserve">Even a distribution that is centered at </w:t>
      </w:r>
      <m:oMath>
        <m:r>
          <w:rPr>
            <w:rFonts w:ascii="Cambria Math" w:hAnsi="Cambria Math"/>
          </w:rPr>
          <m:t>0</m:t>
        </m:r>
      </m:oMath>
      <w:r>
        <w:t xml:space="preserve"> could have some variability.  This means it is important to examine the entire distribution of the "Diff" statistic to establish just how unusual or extreme a specific "Diff" value is.  To do this, you need a sense of the center, spread, and shape of the distribution in order to determine if a specific value is unusual or extreme.  </w:t>
      </w:r>
    </w:p>
    <w:p w14:paraId="6CB6165B" w14:textId="38CEAD40" w:rsidR="00E57CAD" w:rsidRDefault="00E57CAD" w:rsidP="00E57CAD">
      <w:pPr>
        <w:pStyle w:val="ny-lesson-bullet"/>
      </w:pPr>
      <w:r>
        <w:t>Developing a distribution of ALL possible differences based on this random assignment approach could be very difficult</w:t>
      </w:r>
      <w:r w:rsidR="00F126C0">
        <w:t>—</w:t>
      </w:r>
      <w:r>
        <w:t xml:space="preserve">particularly if there were a greater number of tomatoes involved.  Fortunately, you can use simulation to develop something called a </w:t>
      </w:r>
      <w:r>
        <w:rPr>
          <w:i/>
        </w:rPr>
        <w:t>randomization distribution</w:t>
      </w:r>
      <w:r>
        <w:t xml:space="preserve"> to adequately approximate the true probability distribution of "Diff." </w:t>
      </w:r>
    </w:p>
    <w:p w14:paraId="00717F8F" w14:textId="77777777" w:rsidR="00E57CAD" w:rsidRDefault="00E57CAD" w:rsidP="00C81BE4">
      <w:pPr>
        <w:pStyle w:val="ny-lesson-paragraph"/>
      </w:pPr>
    </w:p>
    <w:p w14:paraId="3AFEF4A3" w14:textId="77777777" w:rsidR="001449B3" w:rsidRDefault="001449B3">
      <w:pPr>
        <w:rPr>
          <w:rFonts w:ascii="Calibri" w:eastAsia="Myriad Pro" w:hAnsi="Calibri" w:cs="Myriad Pro"/>
          <w:b/>
          <w:color w:val="231F20"/>
          <w:sz w:val="16"/>
          <w:szCs w:val="18"/>
        </w:rPr>
      </w:pPr>
      <w:r>
        <w:br w:type="page"/>
      </w:r>
    </w:p>
    <w:p w14:paraId="61FBED60" w14:textId="659442A4" w:rsidR="001449B3" w:rsidRDefault="00A97088" w:rsidP="00FF32FB">
      <w:pPr>
        <w:pStyle w:val="ny-lesson-SFinsert"/>
      </w:pPr>
      <w:r>
        <w:rPr>
          <w:noProof/>
        </w:rPr>
        <w:lastRenderedPageBreak/>
        <mc:AlternateContent>
          <mc:Choice Requires="wps">
            <w:drawing>
              <wp:anchor distT="0" distB="0" distL="114300" distR="114300" simplePos="0" relativeHeight="251671552" behindDoc="0" locked="0" layoutInCell="1" allowOverlap="1" wp14:anchorId="68558D6A" wp14:editId="56C63C74">
                <wp:simplePos x="0" y="0"/>
                <wp:positionH relativeFrom="margin">
                  <wp:posOffset>469900</wp:posOffset>
                </wp:positionH>
                <wp:positionV relativeFrom="paragraph">
                  <wp:posOffset>-41275</wp:posOffset>
                </wp:positionV>
                <wp:extent cx="5303520" cy="265176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5303520" cy="2651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7pt;margin-top:-3.25pt;width:417.6pt;height:20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" filled="f" strokecolor="#4f6228" strokeweight="1.15pt">
                <w10:wrap anchorx="margin"/>
              </v:rect>
            </w:pict>
          </mc:Fallback>
        </mc:AlternateContent>
      </w:r>
      <w:r w:rsidR="001449B3">
        <w:t xml:space="preserve">Opening </w:t>
      </w:r>
      <w:r w:rsidR="009A267D">
        <w:t>Exercise</w:t>
      </w:r>
    </w:p>
    <w:p w14:paraId="03794D44" w14:textId="0908718F" w:rsidR="00C81BE4" w:rsidRDefault="00C81BE4" w:rsidP="00FF32FB">
      <w:pPr>
        <w:pStyle w:val="ny-lesson-SFinsert"/>
      </w:pPr>
      <w:r>
        <w:t xml:space="preserve">Previously, you considered the random assignment of </w:t>
      </w:r>
      <m:oMath>
        <m:r>
          <m:rPr>
            <m:sty m:val="bi"/>
          </m:rPr>
          <w:rPr>
            <w:rFonts w:ascii="Cambria Math" w:hAnsi="Cambria Math"/>
          </w:rPr>
          <m:t>10</m:t>
        </m:r>
      </m:oMath>
      <w:r>
        <w:t xml:space="preserve"> tomatoes into two distinct groups of </w:t>
      </w:r>
      <m:oMath>
        <m:r>
          <m:rPr>
            <m:sty m:val="bi"/>
          </m:rPr>
          <w:rPr>
            <w:rFonts w:ascii="Cambria Math" w:hAnsi="Cambria Math"/>
          </w:rPr>
          <m:t>5</m:t>
        </m:r>
      </m:oMath>
      <w:r>
        <w:t xml:space="preserve"> tomatoes each called Group A and Group B.  With each random assignment, you calculated “Diff</w:t>
      </w:r>
      <w:r w:rsidRPr="00C81BE4">
        <w:t xml:space="preserve">” </w:t>
      </w:r>
      <w:proofErr w:type="gramStart"/>
      <w:r w:rsidRPr="00C81BE4">
        <w:t xml:space="preserve">= </w:t>
      </w:r>
      <w:proofErr w:type="gramEnd"/>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A</m:t>
            </m:r>
          </m:sub>
        </m:sSub>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x</m:t>
                </m:r>
              </m:e>
            </m:acc>
          </m:e>
          <m:sub>
            <m:r>
              <m:rPr>
                <m:sty m:val="bi"/>
              </m:rPr>
              <w:rPr>
                <w:rFonts w:ascii="Cambria Math" w:hAnsi="Cambria Math"/>
              </w:rPr>
              <m:t>B</m:t>
            </m:r>
          </m:sub>
        </m:sSub>
      </m:oMath>
      <w:r w:rsidRPr="00C81BE4">
        <w:t>, the</w:t>
      </w:r>
      <w:r>
        <w:t xml:space="preserve"> difference between the mean weight of the </w:t>
      </w:r>
      <m:oMath>
        <m:r>
          <m:rPr>
            <m:sty m:val="bi"/>
          </m:rPr>
          <w:rPr>
            <w:rFonts w:ascii="Cambria Math" w:hAnsi="Cambria Math"/>
          </w:rPr>
          <m:t>5</m:t>
        </m:r>
      </m:oMath>
      <w:r>
        <w:t xml:space="preserve"> tomatoes in Group A and the mean weight of the </w:t>
      </w:r>
      <m:oMath>
        <m:r>
          <m:rPr>
            <m:sty m:val="bi"/>
          </m:rPr>
          <w:rPr>
            <w:rFonts w:ascii="Cambria Math" w:hAnsi="Cambria Math"/>
          </w:rPr>
          <m:t>5</m:t>
        </m:r>
      </m:oMath>
      <w:r>
        <w:t xml:space="preserve"> tomatoes in Group B.  </w:t>
      </w:r>
    </w:p>
    <w:p w14:paraId="335AE75E" w14:textId="22BCDCF2" w:rsidR="00C81BE4" w:rsidRDefault="00C81BE4" w:rsidP="00C81BE4">
      <w:pPr>
        <w:pStyle w:val="ny-lesson-SFinsert"/>
        <w:numPr>
          <w:ilvl w:val="0"/>
          <w:numId w:val="39"/>
        </w:numPr>
      </w:pPr>
      <w:r>
        <w:t>Summarize in writing what you learned in the last lesson.  Share your thoughts with a neighbor.</w:t>
      </w:r>
    </w:p>
    <w:p w14:paraId="416ADFC8" w14:textId="53DF4F49" w:rsidR="00C81BE4" w:rsidRDefault="00C81BE4" w:rsidP="00FF32FB">
      <w:pPr>
        <w:pStyle w:val="ny-lesson-SFinsert-response"/>
        <w:ind w:left="1584"/>
      </w:pPr>
      <w:r>
        <w:t>In the last lesson, when the single group of observations was randomly divided into two groups, the means of these two groups differed by chance.  In some cases, the difference in the means of these two groups was very small (or "</w:t>
      </w:r>
      <m:oMath>
        <m:r>
          <m:rPr>
            <m:sty m:val="bi"/>
          </m:rPr>
          <w:rPr>
            <w:rFonts w:ascii="Cambria Math" w:hAnsi="Cambria Math"/>
          </w:rPr>
          <m:t>0</m:t>
        </m:r>
      </m:oMath>
      <w:r>
        <w:t xml:space="preserve">"), but in other cases, this difference was larger. </w:t>
      </w:r>
      <w:r w:rsidR="004144DA">
        <w:t xml:space="preserve"> </w:t>
      </w:r>
      <w:r>
        <w:t xml:space="preserve">However, in order to determine which differences were typical and ordinary vs. unusual and rare, a sense of the center, spread, and shape of the distribution of possible differences is needed. </w:t>
      </w:r>
    </w:p>
    <w:p w14:paraId="2A492584" w14:textId="77777777" w:rsidR="001449B3" w:rsidRDefault="001449B3" w:rsidP="004575C3">
      <w:pPr>
        <w:pStyle w:val="ny-lesson-SFinsert-response"/>
        <w:ind w:left="1224"/>
      </w:pPr>
    </w:p>
    <w:p w14:paraId="0F5E9812" w14:textId="5EA18D88" w:rsidR="00693498" w:rsidRDefault="00693498" w:rsidP="00693498">
      <w:pPr>
        <w:pStyle w:val="ny-lesson-SFinsert"/>
        <w:numPr>
          <w:ilvl w:val="0"/>
          <w:numId w:val="39"/>
        </w:numPr>
      </w:pPr>
      <w:r w:rsidRPr="00693498">
        <w:t xml:space="preserve">Recall that </w:t>
      </w:r>
      <m:oMath>
        <m:r>
          <m:rPr>
            <m:sty m:val="bi"/>
          </m:rPr>
          <w:rPr>
            <w:rFonts w:ascii="Cambria Math" w:hAnsi="Cambria Math"/>
          </w:rPr>
          <m:t>5</m:t>
        </m:r>
      </m:oMath>
      <w:r w:rsidRPr="00693498">
        <w:t xml:space="preserve"> of these </w:t>
      </w:r>
      <m:oMath>
        <m:r>
          <m:rPr>
            <m:sty m:val="bi"/>
          </m:rPr>
          <w:rPr>
            <w:rFonts w:ascii="Cambria Math" w:hAnsi="Cambria Math"/>
          </w:rPr>
          <m:t>10</m:t>
        </m:r>
      </m:oMath>
      <w:r w:rsidRPr="00693498">
        <w:t xml:space="preserve"> tomatoes are from plants that received a nutrient treatment in the h</w:t>
      </w:r>
      <w:r>
        <w:t xml:space="preserve">ope of growing bigger tomatoes.  </w:t>
      </w:r>
      <w:r w:rsidRPr="00693498">
        <w:t>But what if t</w:t>
      </w:r>
      <w:r>
        <w:t xml:space="preserve">he treatment was </w:t>
      </w:r>
      <w:r w:rsidRPr="00693498">
        <w:rPr>
          <w:i/>
        </w:rPr>
        <w:t>not</w:t>
      </w:r>
      <w:r>
        <w:t xml:space="preserve"> effective?  </w:t>
      </w:r>
      <w:r w:rsidRPr="00693498">
        <w:t>What difference would you expect to find between the group means?</w:t>
      </w:r>
    </w:p>
    <w:p w14:paraId="710CAEA5" w14:textId="6BD9510E" w:rsidR="00693498" w:rsidRDefault="00693498" w:rsidP="00FF32FB">
      <w:pPr>
        <w:pStyle w:val="ny-lesson-SFinsert-response"/>
        <w:ind w:left="1584"/>
      </w:pPr>
      <w:r>
        <w:t xml:space="preserve">I </w:t>
      </w:r>
      <w:r w:rsidR="005015FA">
        <w:t>would expect there to be no difference between the mean of Group A and the mean of Group B when performing these randomization assignments</w:t>
      </w:r>
      <w:r w:rsidR="00F126C0">
        <w:t>;</w:t>
      </w:r>
      <w:r w:rsidR="005015FA">
        <w:t xml:space="preserve"> in other words, </w:t>
      </w:r>
      <w:r>
        <w:t xml:space="preserve">I </w:t>
      </w:r>
      <w:r w:rsidR="005015FA">
        <w:t xml:space="preserve">would expect a value of "Diff" equal to 0.  </w:t>
      </w:r>
    </w:p>
    <w:p w14:paraId="4EEF4D62" w14:textId="77777777" w:rsidR="005015FA" w:rsidRDefault="005015FA" w:rsidP="005015FA">
      <w:pPr>
        <w:spacing w:before="120" w:after="0"/>
        <w:rPr>
          <w:rFonts w:ascii="Calibri" w:eastAsia="Calibri" w:hAnsi="Calibri" w:cs="Times New Roman"/>
          <w:b/>
          <w:bCs/>
          <w:color w:val="231F20"/>
          <w:sz w:val="20"/>
          <w:szCs w:val="20"/>
        </w:rPr>
      </w:pPr>
    </w:p>
    <w:p w14:paraId="248CCB14" w14:textId="4AEA390F" w:rsidR="005015FA" w:rsidRDefault="001449B3" w:rsidP="005015FA">
      <w:pPr>
        <w:pStyle w:val="ny-lesson-hdr-1"/>
        <w:rPr>
          <w:bCs/>
        </w:rPr>
      </w:pPr>
      <w:r>
        <w:rPr>
          <w:bCs/>
        </w:rPr>
        <w:t>Exercises 1–</w:t>
      </w:r>
      <w:r w:rsidR="005015FA">
        <w:rPr>
          <w:bCs/>
        </w:rPr>
        <w:t>2</w:t>
      </w:r>
      <w:r w:rsidR="00256B37">
        <w:rPr>
          <w:bCs/>
        </w:rPr>
        <w:t xml:space="preserve"> (</w:t>
      </w:r>
      <w:r w:rsidR="005178DC">
        <w:rPr>
          <w:bCs/>
        </w:rPr>
        <w:t>7</w:t>
      </w:r>
      <w:r w:rsidR="00256B37">
        <w:rPr>
          <w:bCs/>
        </w:rPr>
        <w:t xml:space="preserve"> minutes)</w:t>
      </w:r>
      <w:r w:rsidR="005015FA">
        <w:rPr>
          <w:bCs/>
        </w:rPr>
        <w:t xml:space="preserve">:  </w:t>
      </w:r>
      <w:r w:rsidR="005015FA">
        <w:t>The Distribution of “Diff” and Why “0” is Important</w:t>
      </w:r>
    </w:p>
    <w:p w14:paraId="4857715E" w14:textId="5C663129" w:rsidR="005015FA" w:rsidRDefault="005015FA" w:rsidP="005015FA">
      <w:pPr>
        <w:pStyle w:val="ny-lesson-paragraph"/>
      </w:pPr>
      <w:r>
        <w:t>Read through the beginning of the exercise and verify that students understand the information displayed in the dot plot.  Let students work with a partner on Exercises 1 and 2.  Then</w:t>
      </w:r>
      <w:r w:rsidR="004144DA">
        <w:t>,</w:t>
      </w:r>
      <w:r>
        <w:t xml:space="preserve"> confirm answers as a class.</w:t>
      </w:r>
    </w:p>
    <w:p w14:paraId="3050F8A4" w14:textId="5388AABB" w:rsidR="001449B3" w:rsidRDefault="00A97088" w:rsidP="005015FA">
      <w:pPr>
        <w:pStyle w:val="ny-lesson-SFinsert"/>
      </w:pPr>
      <w:r>
        <w:rPr>
          <w:noProof/>
        </w:rPr>
        <mc:AlternateContent>
          <mc:Choice Requires="wps">
            <w:drawing>
              <wp:anchor distT="0" distB="0" distL="114300" distR="114300" simplePos="0" relativeHeight="251673600" behindDoc="0" locked="0" layoutInCell="1" allowOverlap="1" wp14:anchorId="636862AF" wp14:editId="0E0A1612">
                <wp:simplePos x="0" y="0"/>
                <wp:positionH relativeFrom="margin">
                  <wp:posOffset>470010</wp:posOffset>
                </wp:positionH>
                <wp:positionV relativeFrom="paragraph">
                  <wp:posOffset>158059</wp:posOffset>
                </wp:positionV>
                <wp:extent cx="5303520" cy="3458817"/>
                <wp:effectExtent l="0" t="0" r="11430" b="27940"/>
                <wp:wrapNone/>
                <wp:docPr id="10" name="Rectangle 10"/>
                <wp:cNvGraphicFramePr/>
                <a:graphic xmlns:a="http://schemas.openxmlformats.org/drawingml/2006/main">
                  <a:graphicData uri="http://schemas.microsoft.com/office/word/2010/wordprocessingShape">
                    <wps:wsp>
                      <wps:cNvSpPr/>
                      <wps:spPr>
                        <a:xfrm>
                          <a:off x="0" y="0"/>
                          <a:ext cx="5303520" cy="34588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7pt;margin-top:12.45pt;width:417.6pt;height:27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" filled="f" strokecolor="#4f6228" strokeweight="1.15pt">
                <w10:wrap anchorx="margin"/>
              </v:rect>
            </w:pict>
          </mc:Fallback>
        </mc:AlternateContent>
      </w:r>
    </w:p>
    <w:p w14:paraId="5DA4F857" w14:textId="13FE620C" w:rsidR="005015FA" w:rsidRDefault="009E6AA0" w:rsidP="005015FA">
      <w:pPr>
        <w:pStyle w:val="ny-lesson-SFinsert"/>
      </w:pPr>
      <w:r>
        <w:t>Exercises 1–2</w:t>
      </w:r>
      <w:r w:rsidR="007C475C">
        <w:t>:</w:t>
      </w:r>
      <w:r w:rsidR="00966CC0">
        <w:t xml:space="preserve"> </w:t>
      </w:r>
      <w:r w:rsidR="007C475C">
        <w:t xml:space="preserve"> The Distribution of “Diff” and Why “0” is Important</w:t>
      </w:r>
    </w:p>
    <w:p w14:paraId="1CD80F9A" w14:textId="2890BBFD" w:rsidR="005015FA" w:rsidRDefault="005015FA" w:rsidP="005015FA">
      <w:pPr>
        <w:pStyle w:val="ny-lesson-SFinsert"/>
        <w:spacing w:before="0"/>
      </w:pPr>
      <w:r>
        <w:t xml:space="preserve">In the previous lesson, </w:t>
      </w:r>
      <m:oMath>
        <m:r>
          <m:rPr>
            <m:sty m:val="bi"/>
          </m:rPr>
          <w:rPr>
            <w:rFonts w:ascii="Cambria Math" w:hAnsi="Cambria Math"/>
          </w:rPr>
          <m:t>3</m:t>
        </m:r>
      </m:oMath>
      <w:r>
        <w:t xml:space="preserve"> instances of the tomato randomization were considered.  Imagine that the random assignment was conducted </w:t>
      </w:r>
      <w:proofErr w:type="gramStart"/>
      <w:r w:rsidR="004144DA">
        <w:t xml:space="preserve">an additional </w:t>
      </w:r>
      <m:oMath>
        <m:r>
          <m:rPr>
            <m:sty m:val="bi"/>
          </m:rPr>
          <w:rPr>
            <w:rFonts w:ascii="Cambria Math" w:hAnsi="Cambria Math"/>
          </w:rPr>
          <m:t>247</m:t>
        </m:r>
      </m:oMath>
      <w:r>
        <w:t xml:space="preserve"> times</w:t>
      </w:r>
      <w:proofErr w:type="gramEnd"/>
      <w:r>
        <w:t xml:space="preserve">, and </w:t>
      </w:r>
      <m:oMath>
        <m:r>
          <m:rPr>
            <m:sty m:val="bi"/>
          </m:rPr>
          <w:rPr>
            <w:rFonts w:ascii="Cambria Math" w:hAnsi="Cambria Math"/>
          </w:rPr>
          <m:t>250</m:t>
        </m:r>
      </m:oMath>
      <w:r>
        <w:t xml:space="preserve"> "Diff" values were computed from these </w:t>
      </w:r>
      <m:oMath>
        <m:r>
          <m:rPr>
            <m:sty m:val="bi"/>
          </m:rPr>
          <w:rPr>
            <w:rFonts w:ascii="Cambria Math" w:hAnsi="Cambria Math"/>
          </w:rPr>
          <m:t>250</m:t>
        </m:r>
      </m:oMath>
      <w:r>
        <w:t xml:space="preserve"> random assignments.  The results are shown graphically below in a dot plot where each dot represents the "Diff" value that results from a random assignment:</w:t>
      </w:r>
    </w:p>
    <w:p w14:paraId="27DB534D" w14:textId="7EE6B407" w:rsidR="005015FA" w:rsidRDefault="007C475C" w:rsidP="005015FA">
      <w:pPr>
        <w:rPr>
          <w:sz w:val="20"/>
          <w:szCs w:val="20"/>
        </w:rPr>
      </w:pPr>
      <w:r>
        <w:rPr>
          <w:noProof/>
        </w:rPr>
        <w:drawing>
          <wp:anchor distT="0" distB="0" distL="114300" distR="114300" simplePos="0" relativeHeight="251662336" behindDoc="1" locked="0" layoutInCell="1" allowOverlap="1" wp14:anchorId="5464294C" wp14:editId="33FD618B">
            <wp:simplePos x="0" y="0"/>
            <wp:positionH relativeFrom="column">
              <wp:align>center</wp:align>
            </wp:positionH>
            <wp:positionV relativeFrom="paragraph">
              <wp:posOffset>107950</wp:posOffset>
            </wp:positionV>
            <wp:extent cx="4791456" cy="10332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6655" b="5505"/>
                    <a:stretch/>
                  </pic:blipFill>
                  <pic:spPr bwMode="auto">
                    <a:xfrm>
                      <a:off x="0" y="0"/>
                      <a:ext cx="4791456" cy="1033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767F9" w14:textId="77777777" w:rsidR="005015FA" w:rsidRDefault="005015FA" w:rsidP="005015FA">
      <w:pPr>
        <w:rPr>
          <w:sz w:val="20"/>
          <w:szCs w:val="20"/>
        </w:rPr>
      </w:pPr>
    </w:p>
    <w:p w14:paraId="30FC7B5F" w14:textId="77777777" w:rsidR="005015FA" w:rsidRDefault="005015FA" w:rsidP="005015FA">
      <w:pPr>
        <w:rPr>
          <w:sz w:val="20"/>
          <w:szCs w:val="20"/>
        </w:rPr>
      </w:pPr>
    </w:p>
    <w:p w14:paraId="6115C307" w14:textId="77777777" w:rsidR="005015FA" w:rsidRDefault="005015FA" w:rsidP="005015FA">
      <w:pPr>
        <w:rPr>
          <w:sz w:val="20"/>
          <w:szCs w:val="20"/>
        </w:rPr>
      </w:pPr>
    </w:p>
    <w:p w14:paraId="483F1FED" w14:textId="7C09B9B6" w:rsidR="005015FA" w:rsidRDefault="005015FA" w:rsidP="005015FA">
      <w:pPr>
        <w:pStyle w:val="ny-lesson-SFinsert"/>
      </w:pPr>
      <w:r>
        <w:t xml:space="preserve">This dot plot will serve as your </w:t>
      </w:r>
      <w:r>
        <w:rPr>
          <w:i/>
        </w:rPr>
        <w:t>randomization distribution</w:t>
      </w:r>
      <w:r>
        <w:t xml:space="preserve"> for the "Diff" statistic in this tomato randomization example. The dots are placed at increments of </w:t>
      </w:r>
      <m:oMath>
        <m:r>
          <m:rPr>
            <m:sty m:val="bi"/>
          </m:rPr>
          <w:rPr>
            <w:rFonts w:ascii="Cambria Math" w:hAnsi="Cambria Math"/>
          </w:rPr>
          <m:t>0.04</m:t>
        </m:r>
      </m:oMath>
      <w:r>
        <w:t xml:space="preserve"> ounces.</w:t>
      </w:r>
    </w:p>
    <w:p w14:paraId="38B8B013" w14:textId="77777777" w:rsidR="005015FA" w:rsidRDefault="005015FA" w:rsidP="005015FA">
      <w:pPr>
        <w:pStyle w:val="ny-lesson-SFinsert-number-list"/>
        <w:numPr>
          <w:ilvl w:val="0"/>
          <w:numId w:val="33"/>
        </w:numPr>
      </w:pPr>
      <w:r>
        <w:t xml:space="preserve">Given the distribution picture above, what is the </w:t>
      </w:r>
      <w:r>
        <w:rPr>
          <w:i/>
        </w:rPr>
        <w:t>approximate</w:t>
      </w:r>
      <w:r>
        <w:t xml:space="preserve"> value of the median and mean of the distribution? Specifically, do you think this distribution is centered near a value that implies "No Difference" between Group A and Group B?</w:t>
      </w:r>
    </w:p>
    <w:p w14:paraId="20478EBD" w14:textId="0AFEA8C8" w:rsidR="005015FA" w:rsidRDefault="005015FA" w:rsidP="005015FA">
      <w:pPr>
        <w:pStyle w:val="ny-lesson-SFinsert-response"/>
        <w:ind w:left="1224"/>
      </w:pPr>
      <w:r>
        <w:t>The "Diff" value that implies "No Difference" between Group A and Group B would be "</w:t>
      </w:r>
      <m:oMath>
        <m:r>
          <m:rPr>
            <m:sty m:val="bi"/>
          </m:rPr>
          <w:rPr>
            <w:rFonts w:ascii="Cambria Math" w:hAnsi="Cambria Math"/>
          </w:rPr>
          <m:t>0</m:t>
        </m:r>
      </m:oMath>
      <w:r>
        <w:t>."  From visual inspection, the approximate value of the median and mean of the distribution appears to be near "</w:t>
      </w:r>
      <m:oMath>
        <m:r>
          <m:rPr>
            <m:sty m:val="bi"/>
          </m:rPr>
          <w:rPr>
            <w:rFonts w:ascii="Cambria Math" w:hAnsi="Cambria Math"/>
          </w:rPr>
          <m:t>0,</m:t>
        </m:r>
      </m:oMath>
      <w:r>
        <w:t xml:space="preserve">" based on the near symmetry and the center of the distribution.  (Note: </w:t>
      </w:r>
      <w:r w:rsidR="004144DA">
        <w:t xml:space="preserve"> </w:t>
      </w:r>
      <w:r>
        <w:t xml:space="preserve">The actual mean in this case is </w:t>
      </w:r>
      <m:oMath>
        <m:r>
          <m:rPr>
            <m:sty m:val="bi"/>
          </m:rPr>
          <w:rPr>
            <w:rFonts w:ascii="Cambria Math" w:hAnsi="Cambria Math"/>
          </w:rPr>
          <m:t>-0.053</m:t>
        </m:r>
      </m:oMath>
      <w:r>
        <w:t xml:space="preserve"> ounces, and the median is </w:t>
      </w:r>
      <m:oMath>
        <m:r>
          <m:rPr>
            <m:sty m:val="bi"/>
          </m:rPr>
          <w:rPr>
            <w:rFonts w:ascii="Cambria Math" w:hAnsi="Cambria Math"/>
          </w:rPr>
          <m:t>-0.08</m:t>
        </m:r>
      </m:oMath>
      <w:r>
        <w:t xml:space="preserve"> ounces</w:t>
      </w:r>
      <w:r w:rsidR="00F126C0">
        <w:t>—</w:t>
      </w:r>
      <w:r>
        <w:t>both just slightly below "</w:t>
      </w:r>
      <m:oMath>
        <m:r>
          <m:rPr>
            <m:sty m:val="bi"/>
          </m:rPr>
          <w:rPr>
            <w:rFonts w:ascii="Cambria Math" w:hAnsi="Cambria Math"/>
          </w:rPr>
          <m:t>0.</m:t>
        </m:r>
      </m:oMath>
      <w:r>
        <w:t>")</w:t>
      </w:r>
    </w:p>
    <w:p w14:paraId="4CE99DC9" w14:textId="77777777" w:rsidR="00276783" w:rsidRDefault="00276783" w:rsidP="00276783">
      <w:pPr>
        <w:pStyle w:val="ny-lesson-SFinsert-number-list"/>
        <w:numPr>
          <w:ilvl w:val="0"/>
          <w:numId w:val="0"/>
        </w:numPr>
        <w:ind w:left="1224"/>
      </w:pPr>
    </w:p>
    <w:p w14:paraId="66C2AAC4" w14:textId="77777777" w:rsidR="007C475C" w:rsidRDefault="007C475C" w:rsidP="00276783">
      <w:pPr>
        <w:pStyle w:val="ny-lesson-SFinsert-number-list"/>
        <w:numPr>
          <w:ilvl w:val="0"/>
          <w:numId w:val="0"/>
        </w:numPr>
        <w:ind w:left="1224"/>
      </w:pPr>
    </w:p>
    <w:p w14:paraId="551DFD4A" w14:textId="77777777" w:rsidR="007C475C" w:rsidRDefault="007C475C" w:rsidP="00276783">
      <w:pPr>
        <w:pStyle w:val="ny-lesson-SFinsert-number-list"/>
        <w:numPr>
          <w:ilvl w:val="0"/>
          <w:numId w:val="0"/>
        </w:numPr>
        <w:ind w:left="1224"/>
      </w:pPr>
    </w:p>
    <w:p w14:paraId="2F8B293F" w14:textId="52019BDA" w:rsidR="005015FA" w:rsidRDefault="00A97088" w:rsidP="005015FA">
      <w:pPr>
        <w:pStyle w:val="ny-lesson-SFinsert-number-list"/>
        <w:numPr>
          <w:ilvl w:val="0"/>
          <w:numId w:val="33"/>
        </w:numPr>
      </w:pPr>
      <w:r>
        <w:rPr>
          <w:noProof/>
        </w:rPr>
        <w:lastRenderedPageBreak/>
        <mc:AlternateContent>
          <mc:Choice Requires="wps">
            <w:drawing>
              <wp:anchor distT="0" distB="0" distL="114300" distR="114300" simplePos="0" relativeHeight="251675648" behindDoc="0" locked="0" layoutInCell="1" allowOverlap="1" wp14:anchorId="30D5455F" wp14:editId="1A93E365">
                <wp:simplePos x="0" y="0"/>
                <wp:positionH relativeFrom="margin">
                  <wp:posOffset>469900</wp:posOffset>
                </wp:positionH>
                <wp:positionV relativeFrom="paragraph">
                  <wp:posOffset>-49530</wp:posOffset>
                </wp:positionV>
                <wp:extent cx="5303520" cy="3410712"/>
                <wp:effectExtent l="0" t="0" r="11430" b="18415"/>
                <wp:wrapNone/>
                <wp:docPr id="11" name="Rectangle 11"/>
                <wp:cNvGraphicFramePr/>
                <a:graphic xmlns:a="http://schemas.openxmlformats.org/drawingml/2006/main">
                  <a:graphicData uri="http://schemas.microsoft.com/office/word/2010/wordprocessingShape">
                    <wps:wsp>
                      <wps:cNvSpPr/>
                      <wps:spPr>
                        <a:xfrm>
                          <a:off x="0" y="0"/>
                          <a:ext cx="5303520" cy="34107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pt;margin-top:-3.9pt;width:417.6pt;height:26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" filled="f" strokecolor="#4f6228" strokeweight="1.15pt">
                <w10:wrap anchorx="margin"/>
              </v:rect>
            </w:pict>
          </mc:Fallback>
        </mc:AlternateContent>
      </w:r>
      <w:r w:rsidR="005015FA">
        <w:t>Given the distribution pictured above and based on the simulation results, determine the approximate probability of obtaining a "Diff" value</w:t>
      </w:r>
      <w:r w:rsidR="00B5288A">
        <w:t xml:space="preserve"> in the cases described in (a), (b), and (c).</w:t>
      </w:r>
      <w:r w:rsidR="007C475C" w:rsidRPr="007C475C">
        <w:rPr>
          <w:noProof/>
        </w:rPr>
        <w:t xml:space="preserve"> </w:t>
      </w:r>
    </w:p>
    <w:p w14:paraId="08BA332D" w14:textId="67F58BD0" w:rsidR="005015FA" w:rsidRDefault="005015FA" w:rsidP="005015FA">
      <w:pPr>
        <w:pStyle w:val="ny-lesson-SFinsert-number-list"/>
        <w:numPr>
          <w:ilvl w:val="1"/>
          <w:numId w:val="33"/>
        </w:numPr>
      </w:pPr>
      <w:r>
        <w:t xml:space="preserve">of </w:t>
      </w:r>
      <m:oMath>
        <m:r>
          <m:rPr>
            <m:sty m:val="bi"/>
          </m:rPr>
          <w:rPr>
            <w:rFonts w:ascii="Cambria Math" w:hAnsi="Cambria Math"/>
          </w:rPr>
          <m:t>1.64</m:t>
        </m:r>
      </m:oMath>
      <w:r>
        <w:t xml:space="preserve"> ounces or more  </w:t>
      </w:r>
    </w:p>
    <w:p w14:paraId="6A49FE4A" w14:textId="0E5047F1" w:rsidR="005015FA" w:rsidRDefault="001449B3" w:rsidP="005015FA">
      <w:pPr>
        <w:pStyle w:val="ny-lesson-SFinsert-response"/>
        <w:ind w:left="1670"/>
      </w:pPr>
      <m:oMath>
        <m:r>
          <m:rPr>
            <m:sty m:val="bi"/>
          </m:rPr>
          <w:rPr>
            <w:rFonts w:ascii="Cambria Math" w:hAnsi="Cambria Math"/>
          </w:rPr>
          <m:t>17</m:t>
        </m:r>
      </m:oMath>
      <w:r w:rsidR="005015FA">
        <w:t xml:space="preserve"> </w:t>
      </w:r>
      <w:proofErr w:type="gramStart"/>
      <w:r w:rsidR="005015FA">
        <w:t>out</w:t>
      </w:r>
      <w:proofErr w:type="gramEnd"/>
      <w:r w:rsidR="005015FA">
        <w:t xml:space="preserve"> of </w:t>
      </w:r>
      <m:oMath>
        <m:r>
          <m:rPr>
            <m:sty m:val="bi"/>
          </m:rPr>
          <w:rPr>
            <w:rFonts w:ascii="Cambria Math" w:hAnsi="Cambria Math"/>
          </w:rPr>
          <m:t>250</m:t>
        </m:r>
      </m:oMath>
      <w:r w:rsidR="005015FA">
        <w:t xml:space="preserve"> are </w:t>
      </w:r>
      <m:oMath>
        <m:r>
          <m:rPr>
            <m:sty m:val="bi"/>
          </m:rPr>
          <w:rPr>
            <w:rFonts w:ascii="Cambria Math" w:hAnsi="Cambria Math"/>
          </w:rPr>
          <m:t>1.64</m:t>
        </m:r>
      </m:oMath>
      <w:r w:rsidR="005015FA">
        <w:t xml:space="preserve"> or more. </w:t>
      </w:r>
    </w:p>
    <w:p w14:paraId="33AD5EE2" w14:textId="169BCFCA" w:rsidR="005015FA" w:rsidRDefault="00D07BC4" w:rsidP="005015FA">
      <w:pPr>
        <w:pStyle w:val="ny-lesson-SFinsert-response"/>
        <w:ind w:left="1670"/>
      </w:pPr>
      <m:oMath>
        <m:f>
          <m:fPr>
            <m:ctrlPr>
              <w:rPr>
                <w:rFonts w:ascii="Cambria Math" w:hAnsi="Cambria Math"/>
                <w:sz w:val="20"/>
              </w:rPr>
            </m:ctrlPr>
          </m:fPr>
          <m:num>
            <m:r>
              <m:rPr>
                <m:sty m:val="bi"/>
              </m:rPr>
              <w:rPr>
                <w:rFonts w:ascii="Cambria Math" w:hAnsi="Cambria Math"/>
                <w:sz w:val="20"/>
              </w:rPr>
              <m:t>17</m:t>
            </m:r>
          </m:num>
          <m:den>
            <m:r>
              <m:rPr>
                <m:sty m:val="bi"/>
              </m:rPr>
              <w:rPr>
                <w:rFonts w:ascii="Cambria Math" w:hAnsi="Cambria Math"/>
                <w:sz w:val="20"/>
              </w:rPr>
              <m:t>250</m:t>
            </m:r>
          </m:den>
        </m:f>
        <m:r>
          <m:rPr>
            <m:sty m:val="bi"/>
          </m:rPr>
          <w:rPr>
            <w:rFonts w:ascii="Cambria Math" w:hAnsi="Cambria Math"/>
          </w:rPr>
          <m:t>=0.068</m:t>
        </m:r>
      </m:oMath>
      <w:r w:rsidR="005015FA">
        <w:t xml:space="preserve"> </w:t>
      </w:r>
      <w:proofErr w:type="gramStart"/>
      <w:r w:rsidR="005015FA">
        <w:t>or</w:t>
      </w:r>
      <w:proofErr w:type="gramEnd"/>
      <w:r w:rsidR="005015FA">
        <w:t xml:space="preserve"> </w:t>
      </w:r>
      <m:oMath>
        <m:r>
          <m:rPr>
            <m:sty m:val="bi"/>
          </m:rPr>
          <w:rPr>
            <w:rFonts w:ascii="Cambria Math" w:hAnsi="Cambria Math"/>
          </w:rPr>
          <m:t>6.8%</m:t>
        </m:r>
      </m:oMath>
      <w:r w:rsidR="00276783">
        <w:t xml:space="preserve">  </w:t>
      </w:r>
    </w:p>
    <w:p w14:paraId="6499F2D6" w14:textId="77777777" w:rsidR="00276783" w:rsidRDefault="00276783" w:rsidP="00276783">
      <w:pPr>
        <w:pStyle w:val="ny-lesson-SFinsert-number-list"/>
        <w:numPr>
          <w:ilvl w:val="0"/>
          <w:numId w:val="0"/>
        </w:numPr>
        <w:ind w:left="1670"/>
      </w:pPr>
    </w:p>
    <w:p w14:paraId="1EAFCE87" w14:textId="5E92526C" w:rsidR="005015FA" w:rsidRDefault="005015FA" w:rsidP="005015FA">
      <w:pPr>
        <w:pStyle w:val="ny-lesson-SFinsert-number-list"/>
        <w:numPr>
          <w:ilvl w:val="1"/>
          <w:numId w:val="33"/>
        </w:numPr>
      </w:pPr>
      <w:r>
        <w:t xml:space="preserve">of </w:t>
      </w:r>
      <m:oMath>
        <m:r>
          <m:rPr>
            <m:sty m:val="bi"/>
          </m:rPr>
          <w:rPr>
            <w:rFonts w:ascii="Cambria Math" w:hAnsi="Cambria Math"/>
          </w:rPr>
          <m:t>-0.80</m:t>
        </m:r>
      </m:oMath>
      <w:r>
        <w:t xml:space="preserve"> ounces or less</w:t>
      </w:r>
    </w:p>
    <w:p w14:paraId="5992C1E5" w14:textId="33F51938" w:rsidR="005015FA" w:rsidRDefault="001449B3" w:rsidP="005015FA">
      <w:pPr>
        <w:pStyle w:val="ny-lesson-SFinsert-response"/>
        <w:ind w:left="1670"/>
      </w:pPr>
      <m:oMath>
        <m:r>
          <m:rPr>
            <m:sty m:val="bi"/>
          </m:rPr>
          <w:rPr>
            <w:rFonts w:ascii="Cambria Math" w:hAnsi="Cambria Math"/>
          </w:rPr>
          <m:t>69</m:t>
        </m:r>
      </m:oMath>
      <w:r w:rsidR="005015FA">
        <w:t xml:space="preserve"> </w:t>
      </w:r>
      <w:proofErr w:type="gramStart"/>
      <w:r w:rsidR="005015FA">
        <w:t>out</w:t>
      </w:r>
      <w:proofErr w:type="gramEnd"/>
      <w:r w:rsidR="005015FA">
        <w:t xml:space="preserve"> of </w:t>
      </w:r>
      <m:oMath>
        <m:r>
          <m:rPr>
            <m:sty m:val="bi"/>
          </m:rPr>
          <w:rPr>
            <w:rFonts w:ascii="Cambria Math" w:hAnsi="Cambria Math"/>
          </w:rPr>
          <m:t>250</m:t>
        </m:r>
      </m:oMath>
      <w:r w:rsidR="005015FA">
        <w:t xml:space="preserve"> are </w:t>
      </w:r>
      <m:oMath>
        <m:r>
          <m:rPr>
            <m:sty m:val="bi"/>
          </m:rPr>
          <w:rPr>
            <w:rFonts w:ascii="Cambria Math" w:hAnsi="Cambria Math"/>
          </w:rPr>
          <m:t>-0.80</m:t>
        </m:r>
      </m:oMath>
      <w:r w:rsidR="005015FA">
        <w:t xml:space="preserve"> or less. </w:t>
      </w:r>
    </w:p>
    <w:p w14:paraId="6E255883" w14:textId="3DD0C1DC" w:rsidR="005015FA" w:rsidRDefault="00D07BC4" w:rsidP="005015FA">
      <w:pPr>
        <w:pStyle w:val="ny-lesson-SFinsert-response"/>
        <w:ind w:left="1670"/>
      </w:pPr>
      <m:oMath>
        <m:f>
          <m:fPr>
            <m:ctrlPr>
              <w:rPr>
                <w:rFonts w:ascii="Cambria Math" w:hAnsi="Cambria Math"/>
                <w:sz w:val="20"/>
              </w:rPr>
            </m:ctrlPr>
          </m:fPr>
          <m:num>
            <m:r>
              <m:rPr>
                <m:sty m:val="bi"/>
              </m:rPr>
              <w:rPr>
                <w:rFonts w:ascii="Cambria Math" w:hAnsi="Cambria Math"/>
                <w:sz w:val="20"/>
              </w:rPr>
              <m:t>69</m:t>
            </m:r>
          </m:num>
          <m:den>
            <m:r>
              <m:rPr>
                <m:sty m:val="bi"/>
              </m:rPr>
              <w:rPr>
                <w:rFonts w:ascii="Cambria Math" w:hAnsi="Cambria Math"/>
                <w:sz w:val="20"/>
              </w:rPr>
              <m:t>250</m:t>
            </m:r>
          </m:den>
        </m:f>
        <m:r>
          <m:rPr>
            <m:sty m:val="bi"/>
          </m:rPr>
          <w:rPr>
            <w:rFonts w:ascii="Cambria Math" w:hAnsi="Cambria Math"/>
          </w:rPr>
          <m:t>=0.276</m:t>
        </m:r>
      </m:oMath>
      <w:r w:rsidR="005015FA">
        <w:t xml:space="preserve"> </w:t>
      </w:r>
      <w:proofErr w:type="gramStart"/>
      <w:r w:rsidR="005015FA">
        <w:t>or</w:t>
      </w:r>
      <w:proofErr w:type="gramEnd"/>
      <w:r w:rsidR="005015FA">
        <w:t xml:space="preserve"> </w:t>
      </w:r>
      <m:oMath>
        <m:r>
          <m:rPr>
            <m:sty m:val="bi"/>
          </m:rPr>
          <w:rPr>
            <w:rFonts w:ascii="Cambria Math" w:hAnsi="Cambria Math"/>
          </w:rPr>
          <m:t>27.6%</m:t>
        </m:r>
      </m:oMath>
    </w:p>
    <w:p w14:paraId="0105D510" w14:textId="77777777" w:rsidR="00276783" w:rsidRDefault="00276783" w:rsidP="00276783">
      <w:pPr>
        <w:pStyle w:val="ny-lesson-SFinsert-number-list"/>
        <w:numPr>
          <w:ilvl w:val="0"/>
          <w:numId w:val="0"/>
        </w:numPr>
        <w:ind w:left="1670"/>
      </w:pPr>
    </w:p>
    <w:p w14:paraId="01C3031B" w14:textId="3E51F88B" w:rsidR="005015FA" w:rsidRDefault="005015FA" w:rsidP="005015FA">
      <w:pPr>
        <w:pStyle w:val="ny-lesson-SFinsert-number-list"/>
        <w:numPr>
          <w:ilvl w:val="1"/>
          <w:numId w:val="33"/>
        </w:numPr>
      </w:pPr>
      <w:r>
        <w:t xml:space="preserve">within </w:t>
      </w:r>
      <m:oMath>
        <m:r>
          <m:rPr>
            <m:sty m:val="bi"/>
          </m:rPr>
          <w:rPr>
            <w:rFonts w:ascii="Cambria Math" w:hAnsi="Cambria Math"/>
          </w:rPr>
          <m:t>0.80</m:t>
        </m:r>
      </m:oMath>
      <w:r>
        <w:t xml:space="preserve"> ounces of </w:t>
      </w:r>
      <m:oMath>
        <m:r>
          <m:rPr>
            <m:sty m:val="bi"/>
          </m:rPr>
          <w:rPr>
            <w:rFonts w:ascii="Cambria Math" w:hAnsi="Cambria Math"/>
          </w:rPr>
          <m:t>0</m:t>
        </m:r>
      </m:oMath>
      <w:r>
        <w:t xml:space="preserve"> ounces</w:t>
      </w:r>
    </w:p>
    <w:p w14:paraId="315AD05E" w14:textId="10EBCB09" w:rsidR="005015FA" w:rsidRDefault="001449B3" w:rsidP="005015FA">
      <w:pPr>
        <w:pStyle w:val="ny-lesson-SFinsert-response"/>
        <w:ind w:left="1670"/>
      </w:pPr>
      <m:oMath>
        <m:r>
          <m:rPr>
            <m:sty m:val="bi"/>
          </m:rPr>
          <w:rPr>
            <w:rFonts w:ascii="Cambria Math" w:hAnsi="Cambria Math"/>
          </w:rPr>
          <m:t>121</m:t>
        </m:r>
      </m:oMath>
      <w:r w:rsidR="005015FA">
        <w:t xml:space="preserve"> </w:t>
      </w:r>
      <w:proofErr w:type="gramStart"/>
      <w:r w:rsidR="005015FA">
        <w:t>out</w:t>
      </w:r>
      <w:proofErr w:type="gramEnd"/>
      <w:r w:rsidR="005015FA">
        <w:t xml:space="preserve"> of </w:t>
      </w:r>
      <m:oMath>
        <m:r>
          <m:rPr>
            <m:sty m:val="bi"/>
          </m:rPr>
          <w:rPr>
            <w:rFonts w:ascii="Cambria Math" w:hAnsi="Cambria Math"/>
          </w:rPr>
          <m:t>250</m:t>
        </m:r>
      </m:oMath>
      <w:r w:rsidR="005015FA">
        <w:t xml:space="preserve"> are between </w:t>
      </w:r>
      <m:oMath>
        <m:r>
          <m:rPr>
            <m:sty m:val="bi"/>
          </m:rPr>
          <w:rPr>
            <w:rFonts w:ascii="Cambria Math" w:hAnsi="Cambria Math"/>
          </w:rPr>
          <m:t>-0.80</m:t>
        </m:r>
      </m:oMath>
      <w:r w:rsidR="005015FA">
        <w:t xml:space="preserve"> and </w:t>
      </w:r>
      <m:oMath>
        <m:r>
          <m:rPr>
            <m:sty m:val="bi"/>
          </m:rPr>
          <w:rPr>
            <w:rFonts w:ascii="Cambria Math" w:hAnsi="Cambria Math"/>
          </w:rPr>
          <m:t>0.80</m:t>
        </m:r>
      </m:oMath>
      <w:r w:rsidR="005015FA">
        <w:t xml:space="preserve">. </w:t>
      </w:r>
    </w:p>
    <w:p w14:paraId="03F86A6A" w14:textId="59BF3C87" w:rsidR="005015FA" w:rsidRDefault="00D07BC4" w:rsidP="005015FA">
      <w:pPr>
        <w:pStyle w:val="ny-lesson-SFinsert-response"/>
        <w:ind w:left="1670"/>
      </w:pPr>
      <m:oMath>
        <m:f>
          <m:fPr>
            <m:ctrlPr>
              <w:rPr>
                <w:rFonts w:ascii="Cambria Math" w:hAnsi="Cambria Math"/>
                <w:sz w:val="20"/>
              </w:rPr>
            </m:ctrlPr>
          </m:fPr>
          <m:num>
            <m:r>
              <m:rPr>
                <m:sty m:val="bi"/>
              </m:rPr>
              <w:rPr>
                <w:rFonts w:ascii="Cambria Math" w:hAnsi="Cambria Math"/>
                <w:sz w:val="20"/>
              </w:rPr>
              <m:t>121</m:t>
            </m:r>
          </m:num>
          <m:den>
            <m:r>
              <m:rPr>
                <m:sty m:val="bi"/>
              </m:rPr>
              <w:rPr>
                <w:rFonts w:ascii="Cambria Math" w:hAnsi="Cambria Math"/>
                <w:sz w:val="20"/>
              </w:rPr>
              <m:t>250</m:t>
            </m:r>
          </m:den>
        </m:f>
        <m:r>
          <m:rPr>
            <m:sty m:val="bi"/>
          </m:rPr>
          <w:rPr>
            <w:rFonts w:ascii="Cambria Math" w:hAnsi="Cambria Math"/>
          </w:rPr>
          <m:t>=0.484</m:t>
        </m:r>
      </m:oMath>
      <w:r w:rsidR="005015FA">
        <w:t xml:space="preserve"> </w:t>
      </w:r>
      <w:proofErr w:type="gramStart"/>
      <w:r w:rsidR="005015FA">
        <w:t>or</w:t>
      </w:r>
      <w:proofErr w:type="gramEnd"/>
      <w:r w:rsidR="005015FA">
        <w:t xml:space="preserve"> </w:t>
      </w:r>
      <m:oMath>
        <m:r>
          <m:rPr>
            <m:sty m:val="bi"/>
          </m:rPr>
          <w:rPr>
            <w:rFonts w:ascii="Cambria Math" w:hAnsi="Cambria Math"/>
          </w:rPr>
          <m:t>48.4%</m:t>
        </m:r>
      </m:oMath>
    </w:p>
    <w:p w14:paraId="1881FE55" w14:textId="77777777" w:rsidR="001449B3" w:rsidRDefault="001449B3" w:rsidP="001449B3">
      <w:pPr>
        <w:pStyle w:val="ny-lesson-SFinsert-number-list"/>
        <w:numPr>
          <w:ilvl w:val="0"/>
          <w:numId w:val="0"/>
        </w:numPr>
        <w:ind w:left="1670"/>
      </w:pPr>
    </w:p>
    <w:p w14:paraId="5C4668FB" w14:textId="090CD83B" w:rsidR="00027347" w:rsidRDefault="00027347" w:rsidP="00027347">
      <w:pPr>
        <w:pStyle w:val="ny-lesson-SFinsert-number-list"/>
        <w:numPr>
          <w:ilvl w:val="1"/>
          <w:numId w:val="33"/>
        </w:numPr>
      </w:pPr>
      <w:r>
        <w:t>How do you think these probabilities could be useful to people that are designing experiments?</w:t>
      </w:r>
    </w:p>
    <w:p w14:paraId="31565AA1" w14:textId="421721ED" w:rsidR="00276783" w:rsidRDefault="00C44B4F" w:rsidP="004575C3">
      <w:pPr>
        <w:pStyle w:val="ny-lesson-SFinsert-response"/>
        <w:ind w:left="1670"/>
        <w:rPr>
          <w:rFonts w:ascii="Calibri Bold" w:hAnsi="Calibri Bold"/>
          <w:color w:val="231F20"/>
        </w:rPr>
      </w:pPr>
      <w:r>
        <w:t>The probabilities could be used to help determine if the differences occurred by chance or not.</w:t>
      </w:r>
    </w:p>
    <w:p w14:paraId="3FC31E9C" w14:textId="77777777" w:rsidR="00C44B4F" w:rsidRDefault="00C44B4F" w:rsidP="005015FA">
      <w:pPr>
        <w:pStyle w:val="ny-lesson-hdr-1"/>
      </w:pPr>
    </w:p>
    <w:p w14:paraId="70232593" w14:textId="162C6CCB" w:rsidR="005015FA" w:rsidRDefault="001449B3" w:rsidP="005015FA">
      <w:pPr>
        <w:pStyle w:val="ny-lesson-hdr-1"/>
      </w:pPr>
      <w:r>
        <w:t>Exercises 3–</w:t>
      </w:r>
      <w:r w:rsidR="005015FA">
        <w:t>5</w:t>
      </w:r>
      <w:r w:rsidR="00256B37">
        <w:t xml:space="preserve"> (</w:t>
      </w:r>
      <w:r w:rsidR="005178DC">
        <w:t>15</w:t>
      </w:r>
      <w:r w:rsidR="00256B37">
        <w:t xml:space="preserve"> minutes)</w:t>
      </w:r>
      <w:r w:rsidR="005015FA">
        <w:t>:  Statistically Significant "Diff" Values</w:t>
      </w:r>
    </w:p>
    <w:p w14:paraId="0F657B3B" w14:textId="77777777" w:rsidR="005015FA" w:rsidRDefault="005015FA" w:rsidP="005015FA">
      <w:pPr>
        <w:pStyle w:val="ny-lesson-paragraph"/>
      </w:pPr>
      <w:r>
        <w:t xml:space="preserve">Determining how unusual or extreme a "Diff" value is will allow students to then consider if their experiment's results are statistically significant.  The reasoning is as follows. </w:t>
      </w:r>
    </w:p>
    <w:p w14:paraId="43353F74" w14:textId="572AC2E2" w:rsidR="005015FA" w:rsidRDefault="005015FA" w:rsidP="00FF32FB">
      <w:pPr>
        <w:pStyle w:val="ny-lesson-bullet"/>
        <w:numPr>
          <w:ilvl w:val="0"/>
          <w:numId w:val="40"/>
        </w:numPr>
        <w:ind w:left="763"/>
      </w:pPr>
      <m:oMath>
        <m:r>
          <w:rPr>
            <w:rFonts w:ascii="Cambria Math" w:hAnsi="Cambria Math"/>
          </w:rPr>
          <m:t>5</m:t>
        </m:r>
      </m:oMath>
      <w:r>
        <w:t xml:space="preserve"> </w:t>
      </w:r>
      <w:proofErr w:type="gramStart"/>
      <w:r>
        <w:t>of</w:t>
      </w:r>
      <w:proofErr w:type="gramEnd"/>
      <w:r>
        <w:t xml:space="preserve"> these </w:t>
      </w:r>
      <m:oMath>
        <m:r>
          <w:rPr>
            <w:rFonts w:ascii="Cambria Math" w:hAnsi="Cambria Math"/>
          </w:rPr>
          <m:t>10</m:t>
        </m:r>
      </m:oMath>
      <w:r>
        <w:t xml:space="preserve"> tomatoes are from plants that received a nutrient treatment in the hope of growing bigger tomatoes</w:t>
      </w:r>
      <w:r w:rsidR="00A73F22">
        <w:t>,</w:t>
      </w:r>
      <w:r>
        <w:t xml:space="preserve"> and the other </w:t>
      </w:r>
      <m:oMath>
        <m:r>
          <w:rPr>
            <w:rFonts w:ascii="Cambria Math" w:hAnsi="Cambria Math"/>
          </w:rPr>
          <m:t>5</m:t>
        </m:r>
      </m:oMath>
      <w:r>
        <w:t xml:space="preserve"> received no such treatment</w:t>
      </w:r>
      <w:r w:rsidR="00A73F22">
        <w:t xml:space="preserve">. </w:t>
      </w:r>
      <w:r>
        <w:t xml:space="preserve"> </w:t>
      </w:r>
      <w:r w:rsidR="00A73F22">
        <w:t>I</w:t>
      </w:r>
      <w:r>
        <w:t xml:space="preserve">f the treatment was </w:t>
      </w:r>
      <w:r>
        <w:rPr>
          <w:b/>
          <w:i/>
          <w:u w:val="single"/>
        </w:rPr>
        <w:t>not</w:t>
      </w:r>
      <w:r>
        <w:t xml:space="preserve"> effective, then one would generally expect there to be no difference between the mean of Group A and the mean of Group B when performing these randomization assignments</w:t>
      </w:r>
      <w:r w:rsidR="00A73F22">
        <w:t>;</w:t>
      </w:r>
      <w:r>
        <w:t xml:space="preserve"> in other words, we would expect a value of "Diff" equal to </w:t>
      </w:r>
      <m:oMath>
        <m:r>
          <w:rPr>
            <w:rFonts w:ascii="Cambria Math" w:hAnsi="Cambria Math"/>
          </w:rPr>
          <m:t>0</m:t>
        </m:r>
      </m:oMath>
      <w:r>
        <w:t>.</w:t>
      </w:r>
    </w:p>
    <w:p w14:paraId="6CD027BE" w14:textId="77777777" w:rsidR="005015FA" w:rsidRDefault="005015FA" w:rsidP="00FF32FB">
      <w:pPr>
        <w:pStyle w:val="ny-lesson-bullet"/>
        <w:numPr>
          <w:ilvl w:val="0"/>
          <w:numId w:val="40"/>
        </w:numPr>
        <w:ind w:left="763"/>
      </w:pPr>
      <w:r>
        <w:t xml:space="preserve">However, as seen in the previous lesson, the value of "Diff" varies due to chance behavior. </w:t>
      </w:r>
    </w:p>
    <w:p w14:paraId="0891A5BA" w14:textId="75814976" w:rsidR="005015FA" w:rsidRDefault="005015FA" w:rsidP="00FF32FB">
      <w:pPr>
        <w:pStyle w:val="ny-lesson-bullet"/>
        <w:numPr>
          <w:ilvl w:val="0"/>
          <w:numId w:val="40"/>
        </w:numPr>
        <w:ind w:left="763"/>
      </w:pPr>
      <w:r>
        <w:t>After establishing a sense of the full distribution of "Diff," if the observed difference from an experiment is “extreme” (far from "</w:t>
      </w:r>
      <m:oMath>
        <m:r>
          <w:rPr>
            <w:rFonts w:ascii="Cambria Math" w:hAnsi="Cambria Math"/>
          </w:rPr>
          <m:t>0</m:t>
        </m:r>
      </m:oMath>
      <w:r>
        <w:t>") and not typical of chance behavior, it may be considered “statistically significant” and possibly not the result of chance behavior.</w:t>
      </w:r>
    </w:p>
    <w:p w14:paraId="568F943B" w14:textId="1E8331CB" w:rsidR="005015FA" w:rsidRDefault="00B5288A" w:rsidP="00FF32FB">
      <w:pPr>
        <w:pStyle w:val="ny-lesson-bullet"/>
        <w:numPr>
          <w:ilvl w:val="0"/>
          <w:numId w:val="40"/>
        </w:numPr>
        <w:ind w:left="763"/>
      </w:pPr>
      <w:r>
        <w:t>I</w:t>
      </w:r>
      <w:r w:rsidR="005015FA">
        <w:t xml:space="preserve">f the difference is not the result of chance behavior, then maybe the difference didn't just happen by chance alone. </w:t>
      </w:r>
    </w:p>
    <w:p w14:paraId="5D367618" w14:textId="41F7DC51" w:rsidR="005015FA" w:rsidRDefault="00B5288A" w:rsidP="00FF32FB">
      <w:pPr>
        <w:pStyle w:val="ny-lesson-bullet"/>
        <w:numPr>
          <w:ilvl w:val="0"/>
          <w:numId w:val="40"/>
        </w:numPr>
        <w:ind w:left="763"/>
      </w:pPr>
      <w:r>
        <w:t>I</w:t>
      </w:r>
      <w:r w:rsidR="005015FA">
        <w:t>f the difference didn't just happen by chance alone, maybe the difference observed in the experiment is caused by the treatment in question</w:t>
      </w:r>
      <w:r w:rsidR="00A73F22">
        <w:t>, which,</w:t>
      </w:r>
      <w:r w:rsidR="005015FA">
        <w:t xml:space="preserve"> in this case,</w:t>
      </w:r>
      <w:r w:rsidR="00A73F22">
        <w:t xml:space="preserve"> is</w:t>
      </w:r>
      <w:r w:rsidR="005015FA">
        <w:t xml:space="preserve"> the nutrient.</w:t>
      </w:r>
    </w:p>
    <w:p w14:paraId="0D5D6EAF" w14:textId="77777777" w:rsidR="005015FA" w:rsidRDefault="005015FA" w:rsidP="005015FA">
      <w:pPr>
        <w:pStyle w:val="ny-list-bullets"/>
        <w:numPr>
          <w:ilvl w:val="0"/>
          <w:numId w:val="0"/>
        </w:numPr>
        <w:tabs>
          <w:tab w:val="left" w:pos="720"/>
        </w:tabs>
      </w:pPr>
    </w:p>
    <w:p w14:paraId="546BDBA2" w14:textId="77777777" w:rsidR="005015FA" w:rsidRDefault="005015FA" w:rsidP="005015FA">
      <w:pPr>
        <w:pStyle w:val="ny-lesson-paragraph"/>
      </w:pPr>
      <w:r>
        <w:t>Keep in mind that by saying "statistically significant" in this case, we are saying that the observed difference between two groups is not likely due to chance.</w:t>
      </w:r>
    </w:p>
    <w:p w14:paraId="00E4AFC7" w14:textId="77777777" w:rsidR="0014686E" w:rsidRDefault="0014686E" w:rsidP="005015FA">
      <w:pPr>
        <w:pStyle w:val="ny-lesson-paragraph"/>
      </w:pPr>
    </w:p>
    <w:p w14:paraId="60381791" w14:textId="77777777" w:rsidR="0014686E" w:rsidRDefault="0014686E" w:rsidP="005015FA">
      <w:pPr>
        <w:pStyle w:val="ny-lesson-paragraph"/>
      </w:pPr>
    </w:p>
    <w:p w14:paraId="48D5A833" w14:textId="13E65CB7" w:rsidR="005015FA" w:rsidRDefault="001449B3" w:rsidP="005015FA">
      <w:pPr>
        <w:pStyle w:val="ny-lesson-paragraph"/>
      </w:pPr>
      <w:r>
        <w:lastRenderedPageBreak/>
        <w:t>In Exercises 3–5 and 6–</w:t>
      </w:r>
      <w:r w:rsidR="005015FA">
        <w:t xml:space="preserve">8, students are asked to speculate if certain values of the "Diff" statistic are statistically significant.  Specifically, students are told that the "Diff" statistic value should be considered statistically significant if there is a </w:t>
      </w:r>
      <w:r w:rsidR="005015FA">
        <w:rPr>
          <w:b/>
          <w:i/>
        </w:rPr>
        <w:t>low</w:t>
      </w:r>
      <w:r w:rsidR="005015FA">
        <w:t xml:space="preserve"> probability of obtaining a result as extreme as or more extreme than the value in question.  However, a "cutoff value" as to what is considered a "low" probability has been deliberately omitted.  Ideally, students should give some thought as to what probability values might be associated with "unusual" events.  In real-world situations, th</w:t>
      </w:r>
      <w:r w:rsidR="00B5288A">
        <w:t>e</w:t>
      </w:r>
      <w:r w:rsidR="005015FA">
        <w:t xml:space="preserve"> "cutoff" probability value used for determining statistical significance (called a </w:t>
      </w:r>
      <w:r w:rsidR="005015FA">
        <w:rPr>
          <w:i/>
        </w:rPr>
        <w:t>significance level</w:t>
      </w:r>
      <w:r w:rsidR="005015FA">
        <w:t>) varies from situation to situation based on context</w:t>
      </w:r>
      <w:r w:rsidR="00A73F22">
        <w:t>; however,</w:t>
      </w:r>
      <w:r w:rsidR="005015FA">
        <w:t xml:space="preserve"> many introductory statistics references use a value of </w:t>
      </w:r>
      <m:oMath>
        <m:r>
          <w:rPr>
            <w:rFonts w:ascii="Cambria Math" w:hAnsi="Cambria Math"/>
          </w:rPr>
          <m:t>0.05,</m:t>
        </m:r>
      </m:oMath>
      <w:r w:rsidR="005015FA">
        <w:t xml:space="preserve"> or </w:t>
      </w:r>
      <m:oMath>
        <m:r>
          <w:rPr>
            <w:rFonts w:ascii="Cambria Math" w:hAnsi="Cambria Math"/>
          </w:rPr>
          <m:t>5%,</m:t>
        </m:r>
      </m:oMath>
      <w:r w:rsidR="005015FA">
        <w:t xml:space="preserve"> as a benchmark. </w:t>
      </w:r>
    </w:p>
    <w:p w14:paraId="47A277E8" w14:textId="63D10C87" w:rsidR="005015FA" w:rsidRDefault="00966CC0" w:rsidP="00FF32FB">
      <w:pPr>
        <w:pStyle w:val="ny-lesson-paragraph"/>
        <w:tabs>
          <w:tab w:val="center" w:pos="4920"/>
        </w:tabs>
      </w:pPr>
      <w:bookmarkStart w:id="0" w:name="_GoBack"/>
      <w:r w:rsidRPr="00FF32FB">
        <w:rPr>
          <w:noProof/>
        </w:rPr>
        <mc:AlternateContent>
          <mc:Choice Requires="wps">
            <w:drawing>
              <wp:anchor distT="0" distB="0" distL="114300" distR="114300" simplePos="0" relativeHeight="251677696" behindDoc="0" locked="0" layoutInCell="1" allowOverlap="1" wp14:anchorId="169D8477" wp14:editId="4380A9A7">
                <wp:simplePos x="0" y="0"/>
                <wp:positionH relativeFrom="margin">
                  <wp:posOffset>469900</wp:posOffset>
                </wp:positionH>
                <wp:positionV relativeFrom="paragraph">
                  <wp:posOffset>191135</wp:posOffset>
                </wp:positionV>
                <wp:extent cx="5303520" cy="5038344"/>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5303520" cy="50383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7pt;margin-top:15.05pt;width:417.6pt;height:39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" filled="f" strokecolor="#4f6228" strokeweight="1.15pt">
                <w10:wrap anchorx="margin"/>
              </v:rect>
            </w:pict>
          </mc:Fallback>
        </mc:AlternateContent>
      </w:r>
      <w:bookmarkEnd w:id="0"/>
      <w:r>
        <w:tab/>
      </w:r>
    </w:p>
    <w:p w14:paraId="67CD573C" w14:textId="375701C8" w:rsidR="001449B3" w:rsidRDefault="001449B3" w:rsidP="005015FA">
      <w:pPr>
        <w:pStyle w:val="ny-lesson-SFinsert"/>
      </w:pPr>
      <w:r>
        <w:t>Exercises 3–5</w:t>
      </w:r>
      <w:r w:rsidR="007C475C">
        <w:t>:</w:t>
      </w:r>
      <w:r w:rsidR="00966CC0">
        <w:t xml:space="preserve"> </w:t>
      </w:r>
      <w:r w:rsidR="007C475C">
        <w:t>Statistically Significant ‘Diff” Values</w:t>
      </w:r>
    </w:p>
    <w:p w14:paraId="3EDECEC8" w14:textId="0F08E8A0" w:rsidR="005015FA" w:rsidRDefault="005015FA" w:rsidP="005015FA">
      <w:pPr>
        <w:pStyle w:val="ny-lesson-SFinsert"/>
      </w:pPr>
      <w:r>
        <w:t xml:space="preserve">In the context of a randomization distribution that is based upon the assumption that there is no real difference between the groups, consider a "Diff" value of </w:t>
      </w:r>
      <m:oMath>
        <m:r>
          <m:rPr>
            <m:sty m:val="bi"/>
          </m:rPr>
          <w:rPr>
            <w:rFonts w:ascii="Cambria Math" w:hAnsi="Cambria Math"/>
          </w:rPr>
          <m:t>X</m:t>
        </m:r>
      </m:oMath>
      <w:r>
        <w:t xml:space="preserve"> to be "statistically significant" if there is a low probability of obtaining a result that is as extreme as or more extreme than </w:t>
      </w:r>
      <m:oMath>
        <m:r>
          <m:rPr>
            <m:sty m:val="bi"/>
          </m:rPr>
          <w:rPr>
            <w:rFonts w:ascii="Cambria Math" w:hAnsi="Cambria Math"/>
          </w:rPr>
          <m:t>X</m:t>
        </m:r>
      </m:oMath>
      <w:r>
        <w:t xml:space="preserve">. </w:t>
      </w:r>
    </w:p>
    <w:p w14:paraId="6044D44D" w14:textId="77777777" w:rsidR="005015FA" w:rsidRDefault="005015FA" w:rsidP="005015FA">
      <w:pPr>
        <w:pStyle w:val="ny-lesson-SFinsert-number-list"/>
        <w:numPr>
          <w:ilvl w:val="0"/>
          <w:numId w:val="33"/>
        </w:numPr>
      </w:pPr>
      <w:r>
        <w:t>Using that definition and your work above, would you consider any of the "Diff" values below to be statistically significant?  Explain.</w:t>
      </w:r>
    </w:p>
    <w:p w14:paraId="4B917539" w14:textId="47423879" w:rsidR="005015FA" w:rsidRDefault="005015FA" w:rsidP="005015FA">
      <w:pPr>
        <w:pStyle w:val="ny-lesson-SFinsert-number-list"/>
        <w:numPr>
          <w:ilvl w:val="1"/>
          <w:numId w:val="33"/>
        </w:numPr>
      </w:pPr>
      <m:oMath>
        <m:r>
          <m:rPr>
            <m:sty m:val="bi"/>
          </m:rPr>
          <w:rPr>
            <w:rFonts w:ascii="Cambria Math" w:hAnsi="Cambria Math"/>
          </w:rPr>
          <m:t>1.64</m:t>
        </m:r>
      </m:oMath>
      <w:r>
        <w:t xml:space="preserve"> ounces  </w:t>
      </w:r>
    </w:p>
    <w:p w14:paraId="264AF116" w14:textId="77DDBB9F" w:rsidR="005015FA" w:rsidRDefault="005015FA" w:rsidP="005015FA">
      <w:pPr>
        <w:pStyle w:val="ny-lesson-SFinsert-response"/>
        <w:ind w:left="1670"/>
      </w:pPr>
      <w:r>
        <w:t xml:space="preserve"> </w:t>
      </w:r>
      <w:proofErr w:type="gramStart"/>
      <w:r>
        <w:t>possibly</w:t>
      </w:r>
      <w:proofErr w:type="gramEnd"/>
      <w:r>
        <w:t xml:space="preserve"> statistically significant; an event with a </w:t>
      </w:r>
      <m:oMath>
        <m:r>
          <m:rPr>
            <m:sty m:val="bi"/>
          </m:rPr>
          <w:rPr>
            <w:rFonts w:ascii="Cambria Math" w:hAnsi="Cambria Math"/>
          </w:rPr>
          <m:t>6.8%</m:t>
        </m:r>
      </m:oMath>
      <w:r>
        <w:t xml:space="preserve"> probability of occurring is not a very frequent occurrence.</w:t>
      </w:r>
    </w:p>
    <w:p w14:paraId="58DFA98E" w14:textId="77777777" w:rsidR="00276783" w:rsidRDefault="00276783" w:rsidP="00276783">
      <w:pPr>
        <w:pStyle w:val="ny-lesson-SFinsert-number-list"/>
        <w:numPr>
          <w:ilvl w:val="0"/>
          <w:numId w:val="0"/>
        </w:numPr>
        <w:ind w:left="1670"/>
      </w:pPr>
    </w:p>
    <w:p w14:paraId="07EAD6F6" w14:textId="413F8F9B" w:rsidR="005015FA" w:rsidRDefault="005015FA" w:rsidP="005015FA">
      <w:pPr>
        <w:pStyle w:val="ny-lesson-SFinsert-number-list"/>
        <w:numPr>
          <w:ilvl w:val="1"/>
          <w:numId w:val="33"/>
        </w:numPr>
      </w:pPr>
      <m:oMath>
        <m:r>
          <m:rPr>
            <m:sty m:val="bi"/>
          </m:rPr>
          <w:rPr>
            <w:rFonts w:ascii="Cambria Math" w:hAnsi="Cambria Math"/>
          </w:rPr>
          <m:t>-0.80</m:t>
        </m:r>
      </m:oMath>
      <w:r>
        <w:t xml:space="preserve"> ounces</w:t>
      </w:r>
    </w:p>
    <w:p w14:paraId="5745568F" w14:textId="71DC461A" w:rsidR="005015FA" w:rsidRDefault="005015FA" w:rsidP="005015FA">
      <w:pPr>
        <w:pStyle w:val="ny-lesson-SFinsert-response"/>
        <w:ind w:left="1670"/>
      </w:pPr>
      <w:r>
        <w:t xml:space="preserve"> </w:t>
      </w:r>
      <w:proofErr w:type="gramStart"/>
      <w:r>
        <w:t>not</w:t>
      </w:r>
      <w:proofErr w:type="gramEnd"/>
      <w:r>
        <w:t xml:space="preserve"> statistically significant; an event with a </w:t>
      </w:r>
      <m:oMath>
        <m:r>
          <m:rPr>
            <m:sty m:val="bi"/>
          </m:rPr>
          <w:rPr>
            <w:rFonts w:ascii="Cambria Math" w:hAnsi="Cambria Math"/>
          </w:rPr>
          <m:t>27.6%</m:t>
        </m:r>
      </m:oMath>
      <w:r>
        <w:t xml:space="preserve"> probability of occurring is a fairly common occurrence.</w:t>
      </w:r>
    </w:p>
    <w:p w14:paraId="70399266" w14:textId="77777777" w:rsidR="001449B3" w:rsidRDefault="001449B3" w:rsidP="001449B3">
      <w:pPr>
        <w:pStyle w:val="ny-lesson-SFinsert-number-list"/>
        <w:numPr>
          <w:ilvl w:val="0"/>
          <w:numId w:val="0"/>
        </w:numPr>
        <w:ind w:left="1670"/>
      </w:pPr>
    </w:p>
    <w:p w14:paraId="1FDCCAB5" w14:textId="30E524B1" w:rsidR="005015FA" w:rsidRDefault="005015FA" w:rsidP="005015FA">
      <w:pPr>
        <w:pStyle w:val="ny-lesson-SFinsert-number-list"/>
        <w:numPr>
          <w:ilvl w:val="1"/>
          <w:numId w:val="33"/>
        </w:numPr>
      </w:pPr>
      <w:r>
        <w:t xml:space="preserve">Values within </w:t>
      </w:r>
      <m:oMath>
        <m:r>
          <m:rPr>
            <m:sty m:val="bi"/>
          </m:rPr>
          <w:rPr>
            <w:rFonts w:ascii="Cambria Math" w:hAnsi="Cambria Math"/>
          </w:rPr>
          <m:t>0.80</m:t>
        </m:r>
      </m:oMath>
      <w:r>
        <w:t xml:space="preserve"> ounces of </w:t>
      </w:r>
      <m:oMath>
        <m:r>
          <m:rPr>
            <m:sty m:val="bi"/>
          </m:rPr>
          <w:rPr>
            <w:rFonts w:ascii="Cambria Math" w:hAnsi="Cambria Math"/>
          </w:rPr>
          <m:t>0</m:t>
        </m:r>
      </m:oMath>
      <w:r>
        <w:t xml:space="preserve"> ounces</w:t>
      </w:r>
    </w:p>
    <w:p w14:paraId="74593C1F" w14:textId="4156572D" w:rsidR="005015FA" w:rsidRDefault="005015FA" w:rsidP="005015FA">
      <w:pPr>
        <w:pStyle w:val="ny-lesson-SFinsert-response"/>
        <w:ind w:left="1670"/>
      </w:pPr>
      <w:r>
        <w:t xml:space="preserve">Values within </w:t>
      </w:r>
      <m:oMath>
        <m:r>
          <m:rPr>
            <m:sty m:val="bi"/>
          </m:rPr>
          <w:rPr>
            <w:rFonts w:ascii="Cambria Math" w:hAnsi="Cambria Math"/>
          </w:rPr>
          <m:t>0.80</m:t>
        </m:r>
      </m:oMath>
      <w:r>
        <w:t xml:space="preserve"> ounces of "</w:t>
      </w:r>
      <m:oMath>
        <m:r>
          <m:rPr>
            <m:sty m:val="bi"/>
          </m:rPr>
          <w:rPr>
            <w:rFonts w:ascii="Cambria Math" w:hAnsi="Cambria Math"/>
          </w:rPr>
          <m:t>0</m:t>
        </m:r>
      </m:oMath>
      <w:r>
        <w:t xml:space="preserve"> ounces"</w:t>
      </w:r>
      <w:r w:rsidR="00966CC0">
        <w:t>–</w:t>
      </w:r>
      <w:r>
        <w:t>not statistically significant; these values are not very far from "</w:t>
      </w:r>
      <m:oMath>
        <m:r>
          <m:rPr>
            <m:sty m:val="bi"/>
          </m:rPr>
          <w:rPr>
            <w:rFonts w:ascii="Cambria Math" w:hAnsi="Cambria Math"/>
          </w:rPr>
          <m:t>0</m:t>
        </m:r>
      </m:oMath>
      <w:r>
        <w:t xml:space="preserve">," and they are fairly common.  Also, given the symmetry, if </w:t>
      </w:r>
      <m:oMath>
        <m:r>
          <m:rPr>
            <m:sty m:val="bi"/>
          </m:rPr>
          <w:rPr>
            <w:rFonts w:ascii="Cambria Math" w:hAnsi="Cambria Math"/>
          </w:rPr>
          <m:t>-0.80</m:t>
        </m:r>
      </m:oMath>
      <w:r>
        <w:t xml:space="preserve"> is not considered statistically significant (in part (b), above), then values that are closer to "</w:t>
      </w:r>
      <m:oMath>
        <m:r>
          <m:rPr>
            <m:sty m:val="bi"/>
          </m:rPr>
          <w:rPr>
            <w:rFonts w:ascii="Cambria Math" w:hAnsi="Cambria Math"/>
          </w:rPr>
          <m:t>0</m:t>
        </m:r>
      </m:oMath>
      <w:r>
        <w:t xml:space="preserve">" would also not be considered statistically significant.  </w:t>
      </w:r>
    </w:p>
    <w:p w14:paraId="177888FA" w14:textId="77777777" w:rsidR="00276783" w:rsidRDefault="00276783" w:rsidP="00276783">
      <w:pPr>
        <w:pStyle w:val="ny-lesson-SFinsert-number-list"/>
        <w:numPr>
          <w:ilvl w:val="0"/>
          <w:numId w:val="0"/>
        </w:numPr>
        <w:ind w:left="1224"/>
      </w:pPr>
    </w:p>
    <w:p w14:paraId="0B7EF525" w14:textId="033F999C" w:rsidR="005015FA" w:rsidRDefault="005015FA" w:rsidP="005015FA">
      <w:pPr>
        <w:pStyle w:val="ny-lesson-SFinsert-number-list"/>
        <w:numPr>
          <w:ilvl w:val="0"/>
          <w:numId w:val="33"/>
        </w:numPr>
      </w:pPr>
      <w:r>
        <w:t xml:space="preserve">In the previous lessons, you obtained "Diff" values of </w:t>
      </w:r>
      <m:oMath>
        <m:r>
          <m:rPr>
            <m:sty m:val="bi"/>
          </m:rPr>
          <w:rPr>
            <w:rFonts w:ascii="Cambria Math" w:hAnsi="Cambria Math"/>
          </w:rPr>
          <m:t>0.28</m:t>
        </m:r>
      </m:oMath>
      <w:r>
        <w:t xml:space="preserve"> ounces, </w:t>
      </w:r>
      <m:oMath>
        <m:r>
          <m:rPr>
            <m:sty m:val="bi"/>
          </m:rPr>
          <w:rPr>
            <w:rFonts w:ascii="Cambria Math" w:hAnsi="Cambria Math"/>
          </w:rPr>
          <m:t>2.44</m:t>
        </m:r>
      </m:oMath>
      <w:r>
        <w:t xml:space="preserve"> ounces, and </w:t>
      </w:r>
      <m:oMath>
        <m:r>
          <m:rPr>
            <m:sty m:val="bi"/>
          </m:rPr>
          <w:rPr>
            <w:rFonts w:ascii="Cambria Math" w:hAnsi="Cambria Math"/>
          </w:rPr>
          <m:t>0</m:t>
        </m:r>
      </m:oMath>
      <w:r>
        <w:t xml:space="preserve"> ounces for </w:t>
      </w:r>
      <m:oMath>
        <m:r>
          <m:rPr>
            <m:sty m:val="bi"/>
          </m:rPr>
          <w:rPr>
            <w:rFonts w:ascii="Cambria Math" w:hAnsi="Cambria Math"/>
          </w:rPr>
          <m:t>3</m:t>
        </m:r>
      </m:oMath>
      <w:r>
        <w:t xml:space="preserve"> different tomato randomizations.  Would you consider any of those values to be "statistically significant" for this distribution? Explain.</w:t>
      </w:r>
    </w:p>
    <w:p w14:paraId="208F3069" w14:textId="43FDC044" w:rsidR="005015FA" w:rsidRDefault="005015FA" w:rsidP="005015FA">
      <w:pPr>
        <w:pStyle w:val="ny-lesson-SFinsert-response"/>
        <w:ind w:left="1224"/>
      </w:pPr>
      <w:r>
        <w:t xml:space="preserve">The values of </w:t>
      </w:r>
      <m:oMath>
        <m:r>
          <m:rPr>
            <m:sty m:val="bi"/>
          </m:rPr>
          <w:rPr>
            <w:rFonts w:ascii="Cambria Math" w:hAnsi="Cambria Math"/>
          </w:rPr>
          <m:t>0</m:t>
        </m:r>
      </m:oMath>
      <w:r>
        <w:t xml:space="preserve"> and </w:t>
      </w:r>
      <m:oMath>
        <m:r>
          <m:rPr>
            <m:sty m:val="bi"/>
          </m:rPr>
          <w:rPr>
            <w:rFonts w:ascii="Cambria Math" w:hAnsi="Cambria Math"/>
          </w:rPr>
          <m:t>0.28</m:t>
        </m:r>
      </m:oMath>
      <w:r>
        <w:t xml:space="preserve"> ounces would not be statistically significant based on the work above and the fact that neither value is very far from "</w:t>
      </w:r>
      <m:oMath>
        <m:r>
          <m:rPr>
            <m:sty m:val="bi"/>
          </m:rPr>
          <w:rPr>
            <w:rFonts w:ascii="Cambria Math" w:hAnsi="Cambria Math"/>
          </w:rPr>
          <m:t>0</m:t>
        </m:r>
      </m:oMath>
      <w:r>
        <w:t>" in the distribution.  However, the value of "</w:t>
      </w:r>
      <m:oMath>
        <m:r>
          <m:rPr>
            <m:sty m:val="bi"/>
          </m:rPr>
          <w:rPr>
            <w:rFonts w:ascii="Cambria Math" w:hAnsi="Cambria Math"/>
          </w:rPr>
          <m:t>2.44</m:t>
        </m:r>
      </m:oMath>
      <w:r>
        <w:t xml:space="preserve">" would be statistically significant </w:t>
      </w:r>
      <w:r w:rsidR="00BE3F83">
        <w:t>because</w:t>
      </w:r>
      <w:r>
        <w:t xml:space="preserve"> it is very far from "</w:t>
      </w:r>
      <m:oMath>
        <m:r>
          <m:rPr>
            <m:sty m:val="bi"/>
          </m:rPr>
          <w:rPr>
            <w:rFonts w:ascii="Cambria Math" w:hAnsi="Cambria Math"/>
          </w:rPr>
          <m:t>0</m:t>
        </m:r>
      </m:oMath>
      <w:r>
        <w:t>" (maximum observation)</w:t>
      </w:r>
      <w:r w:rsidR="00966CC0">
        <w:t>,</w:t>
      </w:r>
      <w:r>
        <w:t xml:space="preserve"> and there is only </w:t>
      </w:r>
      <w:proofErr w:type="gramStart"/>
      <w:r>
        <w:t>a</w:t>
      </w:r>
      <w:proofErr w:type="gramEnd"/>
      <w:r>
        <w:t xml:space="preserve"> </w:t>
      </w:r>
      <m:oMath>
        <m:r>
          <m:rPr>
            <m:sty m:val="bi"/>
          </m:rPr>
          <w:rPr>
            <w:rFonts w:ascii="Cambria Math" w:hAnsi="Cambria Math"/>
          </w:rPr>
          <m:t>1</m:t>
        </m:r>
      </m:oMath>
      <w:r>
        <w:t xml:space="preserve"> in </w:t>
      </w:r>
      <m:oMath>
        <m:r>
          <m:rPr>
            <m:sty m:val="bi"/>
          </m:rPr>
          <w:rPr>
            <w:rFonts w:ascii="Cambria Math" w:hAnsi="Cambria Math"/>
          </w:rPr>
          <m:t>250</m:t>
        </m:r>
      </m:oMath>
      <w:r>
        <w:t xml:space="preserve"> chance (</w:t>
      </w:r>
      <m:oMath>
        <m:r>
          <m:rPr>
            <m:sty m:val="bi"/>
          </m:rPr>
          <w:rPr>
            <w:rFonts w:ascii="Cambria Math" w:hAnsi="Cambria Math"/>
          </w:rPr>
          <m:t>0.004</m:t>
        </m:r>
      </m:oMath>
      <w:r>
        <w:t xml:space="preserve"> or </w:t>
      </w:r>
      <m:oMath>
        <m:r>
          <m:rPr>
            <m:sty m:val="bi"/>
          </m:rPr>
          <w:rPr>
            <w:rFonts w:ascii="Cambria Math" w:hAnsi="Cambria Math"/>
          </w:rPr>
          <m:t>0.4%</m:t>
        </m:r>
      </m:oMath>
      <w:r>
        <w:t xml:space="preserve"> chance) of obtaining a value that extreme in this distribution.</w:t>
      </w:r>
      <w:r>
        <w:tab/>
      </w:r>
    </w:p>
    <w:p w14:paraId="062B90E0" w14:textId="77777777" w:rsidR="00276783" w:rsidRDefault="00276783" w:rsidP="00276783">
      <w:pPr>
        <w:pStyle w:val="ny-lesson-SFinsert-number-list"/>
        <w:numPr>
          <w:ilvl w:val="0"/>
          <w:numId w:val="0"/>
        </w:numPr>
        <w:ind w:left="1224"/>
      </w:pPr>
    </w:p>
    <w:p w14:paraId="44E39C05" w14:textId="3F2E8CBE" w:rsidR="005015FA" w:rsidRDefault="005015FA" w:rsidP="005015FA">
      <w:pPr>
        <w:pStyle w:val="ny-lesson-SFinsert-number-list"/>
        <w:numPr>
          <w:ilvl w:val="0"/>
          <w:numId w:val="33"/>
        </w:numPr>
      </w:pPr>
      <w:r>
        <w:t xml:space="preserve">Recalling that "Diff" is the mean weight of the </w:t>
      </w:r>
      <m:oMath>
        <m:r>
          <m:rPr>
            <m:sty m:val="bi"/>
          </m:rPr>
          <w:rPr>
            <w:rFonts w:ascii="Cambria Math" w:hAnsi="Cambria Math"/>
          </w:rPr>
          <m:t>5</m:t>
        </m:r>
      </m:oMath>
      <w:r>
        <w:t xml:space="preserve"> Group A tomatoes minus the mean weight of the </w:t>
      </w:r>
      <m:oMath>
        <m:r>
          <m:rPr>
            <m:sty m:val="bi"/>
          </m:rPr>
          <w:rPr>
            <w:rFonts w:ascii="Cambria Math" w:hAnsi="Cambria Math"/>
          </w:rPr>
          <m:t>5</m:t>
        </m:r>
      </m:oMath>
      <w:r>
        <w:t xml:space="preserve"> Group B tomatoes, how would you explain the meaning of a "Diff" value of </w:t>
      </w:r>
      <m:oMath>
        <m:r>
          <m:rPr>
            <m:sty m:val="bi"/>
          </m:rPr>
          <w:rPr>
            <w:rFonts w:ascii="Cambria Math" w:hAnsi="Cambria Math"/>
          </w:rPr>
          <m:t>1.64</m:t>
        </m:r>
      </m:oMath>
      <w:r>
        <w:t xml:space="preserve"> ounces in this case? </w:t>
      </w:r>
    </w:p>
    <w:p w14:paraId="6AE53937" w14:textId="1F743DBC" w:rsidR="005015FA" w:rsidRDefault="005015FA" w:rsidP="005015FA">
      <w:pPr>
        <w:pStyle w:val="ny-lesson-SFinsert-response"/>
        <w:ind w:left="1224"/>
      </w:pPr>
      <w:r>
        <w:t xml:space="preserve">The </w:t>
      </w:r>
      <m:oMath>
        <m:r>
          <m:rPr>
            <m:sty m:val="bi"/>
          </m:rPr>
          <w:rPr>
            <w:rFonts w:ascii="Cambria Math" w:hAnsi="Cambria Math"/>
          </w:rPr>
          <m:t>5</m:t>
        </m:r>
      </m:oMath>
      <w:r>
        <w:t xml:space="preserve"> tomatoes of Group A have a mean weight that is </w:t>
      </w:r>
      <m:oMath>
        <m:r>
          <m:rPr>
            <m:sty m:val="bi"/>
          </m:rPr>
          <w:rPr>
            <w:rFonts w:ascii="Cambria Math" w:hAnsi="Cambria Math"/>
          </w:rPr>
          <m:t>1.64</m:t>
        </m:r>
      </m:oMath>
      <w:r>
        <w:t xml:space="preserve"> ounces higher than the mean weight of Group B's 5 tomatoes.</w:t>
      </w:r>
    </w:p>
    <w:p w14:paraId="49711AE8" w14:textId="77777777" w:rsidR="001449B3" w:rsidRDefault="001449B3" w:rsidP="005015FA">
      <w:pPr>
        <w:spacing w:before="120" w:after="120" w:line="252" w:lineRule="auto"/>
        <w:rPr>
          <w:rFonts w:ascii="Calibri Bold" w:eastAsia="Myriad Pro" w:hAnsi="Calibri Bold" w:cs="Myriad Pro"/>
          <w:b/>
          <w:color w:val="231F20"/>
        </w:rPr>
      </w:pPr>
    </w:p>
    <w:p w14:paraId="62ED114F" w14:textId="77777777" w:rsidR="0014686E" w:rsidRDefault="0014686E" w:rsidP="005015FA">
      <w:pPr>
        <w:spacing w:before="120" w:after="120" w:line="252" w:lineRule="auto"/>
        <w:rPr>
          <w:rFonts w:ascii="Calibri Bold" w:eastAsia="Myriad Pro" w:hAnsi="Calibri Bold" w:cs="Myriad Pro"/>
          <w:b/>
          <w:color w:val="231F20"/>
        </w:rPr>
      </w:pPr>
    </w:p>
    <w:p w14:paraId="3BBDDDC3" w14:textId="77777777" w:rsidR="0014686E" w:rsidRDefault="0014686E" w:rsidP="005015FA">
      <w:pPr>
        <w:spacing w:before="120" w:after="120" w:line="252" w:lineRule="auto"/>
        <w:rPr>
          <w:rFonts w:ascii="Calibri Bold" w:eastAsia="Myriad Pro" w:hAnsi="Calibri Bold" w:cs="Myriad Pro"/>
          <w:b/>
          <w:color w:val="231F20"/>
        </w:rPr>
      </w:pPr>
    </w:p>
    <w:p w14:paraId="7DF1686A" w14:textId="77777777" w:rsidR="0014686E" w:rsidRDefault="0014686E" w:rsidP="005015FA">
      <w:pPr>
        <w:spacing w:before="120" w:after="120" w:line="252" w:lineRule="auto"/>
        <w:rPr>
          <w:rFonts w:ascii="Calibri Bold" w:eastAsia="Myriad Pro" w:hAnsi="Calibri Bold" w:cs="Myriad Pro"/>
          <w:b/>
          <w:color w:val="231F20"/>
        </w:rPr>
      </w:pPr>
    </w:p>
    <w:p w14:paraId="46F49BEE" w14:textId="4DA7EB88" w:rsidR="005015FA" w:rsidRDefault="005015FA" w:rsidP="005015FA">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lastRenderedPageBreak/>
        <w:t>Exercises 6</w:t>
      </w:r>
      <w:r w:rsidR="001449B3">
        <w:rPr>
          <w:rFonts w:ascii="Calibri Bold" w:eastAsia="Myriad Pro" w:hAnsi="Calibri Bold" w:cs="Myriad Pro"/>
          <w:b/>
          <w:color w:val="231F20"/>
        </w:rPr>
        <w:t>–</w:t>
      </w:r>
      <w:r>
        <w:rPr>
          <w:rFonts w:ascii="Calibri Bold" w:eastAsia="Myriad Pro" w:hAnsi="Calibri Bold" w:cs="Myriad Pro"/>
          <w:b/>
          <w:color w:val="231F20"/>
        </w:rPr>
        <w:t>8</w:t>
      </w:r>
      <w:r w:rsidR="00256B37">
        <w:rPr>
          <w:rFonts w:ascii="Calibri Bold" w:eastAsia="Myriad Pro" w:hAnsi="Calibri Bold" w:cs="Myriad Pro"/>
          <w:b/>
          <w:color w:val="231F20"/>
        </w:rPr>
        <w:t xml:space="preserve"> (</w:t>
      </w:r>
      <w:r w:rsidR="005178DC">
        <w:rPr>
          <w:rFonts w:ascii="Calibri Bold" w:eastAsia="Myriad Pro" w:hAnsi="Calibri Bold" w:cs="Myriad Pro"/>
          <w:b/>
          <w:color w:val="231F20"/>
        </w:rPr>
        <w:t>10</w:t>
      </w:r>
      <w:r w:rsidR="00256B37">
        <w:rPr>
          <w:rFonts w:ascii="Calibri Bold" w:eastAsia="Myriad Pro" w:hAnsi="Calibri Bold" w:cs="Myriad Pro"/>
          <w:b/>
          <w:color w:val="231F20"/>
        </w:rPr>
        <w:t xml:space="preserve"> minutes)</w:t>
      </w:r>
      <w:r>
        <w:rPr>
          <w:rFonts w:ascii="Calibri Bold" w:eastAsia="Myriad Pro" w:hAnsi="Calibri Bold" w:cs="Myriad Pro"/>
          <w:b/>
          <w:color w:val="231F20"/>
        </w:rPr>
        <w:t>:  The Implication of Statistically Significant "Diff" Values</w:t>
      </w:r>
      <w:r w:rsidR="001449B3">
        <w:rPr>
          <w:rFonts w:ascii="Calibri Bold" w:eastAsia="Myriad Pro" w:hAnsi="Calibri Bold" w:cs="Myriad Pro"/>
          <w:b/>
          <w:color w:val="231F20"/>
        </w:rPr>
        <w:t xml:space="preserve"> </w:t>
      </w:r>
    </w:p>
    <w:p w14:paraId="310ED64C" w14:textId="0C38C459" w:rsidR="005015FA" w:rsidRDefault="005015FA" w:rsidP="005015FA">
      <w:pPr>
        <w:pStyle w:val="ny-lesson-paragraph"/>
      </w:pPr>
      <w:r>
        <w:t>Read through the exercise as a class.  You may want to work through one or two of the “Diff” values in Exercise 6 as a class.  Let students continue to work with their partner on the exercises.  Then</w:t>
      </w:r>
      <w:r w:rsidR="00B5288A">
        <w:t>,</w:t>
      </w:r>
      <w:r>
        <w:t xml:space="preserve"> confirm answers as a class.</w:t>
      </w:r>
    </w:p>
    <w:p w14:paraId="184E7868" w14:textId="3E03A0C4" w:rsidR="001449B3" w:rsidRDefault="00A97088">
      <w:pPr>
        <w:rPr>
          <w:rFonts w:ascii="Calibri" w:eastAsia="Myriad Pro" w:hAnsi="Calibri" w:cs="Myriad Pro"/>
          <w:b/>
          <w:color w:val="231F20"/>
          <w:sz w:val="16"/>
          <w:szCs w:val="18"/>
        </w:rPr>
      </w:pPr>
      <w:r w:rsidRPr="00FF32FB">
        <w:rPr>
          <w:noProof/>
        </w:rPr>
        <mc:AlternateContent>
          <mc:Choice Requires="wps">
            <w:drawing>
              <wp:anchor distT="0" distB="0" distL="114300" distR="114300" simplePos="0" relativeHeight="251695104" behindDoc="0" locked="0" layoutInCell="1" allowOverlap="1" wp14:anchorId="575518F0" wp14:editId="02B8F8FE">
                <wp:simplePos x="0" y="0"/>
                <wp:positionH relativeFrom="margin">
                  <wp:posOffset>469900</wp:posOffset>
                </wp:positionH>
                <wp:positionV relativeFrom="paragraph">
                  <wp:posOffset>221311</wp:posOffset>
                </wp:positionV>
                <wp:extent cx="5303520" cy="5502302"/>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5303520" cy="55023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7pt;margin-top:17.45pt;width:417.6pt;height:43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HoQIAAJIFAAAOAAAAZHJzL2Uyb0RvYy54bWysVMFu2zAMvQ/YPwi6r3bcuO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" filled="f" strokecolor="#4f6228" strokeweight="1.15pt">
                <w10:wrap anchorx="margin"/>
              </v:rect>
            </w:pict>
          </mc:Fallback>
        </mc:AlternateContent>
      </w:r>
    </w:p>
    <w:p w14:paraId="5061A1BD" w14:textId="78C5B9FB" w:rsidR="00276783" w:rsidRDefault="00276783" w:rsidP="005015FA">
      <w:pPr>
        <w:pStyle w:val="ny-lesson-SFinsert"/>
      </w:pPr>
      <w:r>
        <w:t>Exercises 6–8</w:t>
      </w:r>
      <w:r w:rsidR="007C475C">
        <w:t>:</w:t>
      </w:r>
      <w:r w:rsidR="00966CC0">
        <w:t xml:space="preserve"> </w:t>
      </w:r>
      <w:r w:rsidR="007C475C">
        <w:t xml:space="preserve"> The Implication of Statistically Significant “Diff” Values</w:t>
      </w:r>
    </w:p>
    <w:p w14:paraId="213FFD79" w14:textId="5EA352FD" w:rsidR="005015FA" w:rsidRDefault="005015FA" w:rsidP="005015FA">
      <w:pPr>
        <w:pStyle w:val="ny-lesson-SFinsert"/>
      </w:pPr>
      <w:r>
        <w:t xml:space="preserve">Keep in mind that for reasons mentioned earlier, the randomization distribution above is demonstrating what is likely to happen </w:t>
      </w:r>
      <w:r>
        <w:rPr>
          <w:i/>
        </w:rPr>
        <w:t>by chance alone</w:t>
      </w:r>
      <w:r>
        <w:t xml:space="preserve"> if the treatment was </w:t>
      </w:r>
      <w:r>
        <w:rPr>
          <w:i/>
          <w:u w:val="single"/>
        </w:rPr>
        <w:t>not</w:t>
      </w:r>
      <w:r>
        <w:t xml:space="preserve"> effective.  As stated in the previous lesson, you can use this randomization distribution to assess whether or not the </w:t>
      </w:r>
      <w:r>
        <w:rPr>
          <w:i/>
        </w:rPr>
        <w:t>actual</w:t>
      </w:r>
      <w:r>
        <w:t xml:space="preserve"> difference in means </w:t>
      </w:r>
      <w:r>
        <w:rPr>
          <w:i/>
        </w:rPr>
        <w:t>obtained from your experiment</w:t>
      </w:r>
      <w:r>
        <w:t xml:space="preserve"> (the difference between the mean weight of the </w:t>
      </w:r>
      <m:oMath>
        <m:r>
          <m:rPr>
            <m:sty m:val="bi"/>
          </m:rPr>
          <w:rPr>
            <w:rFonts w:ascii="Cambria Math" w:hAnsi="Cambria Math"/>
          </w:rPr>
          <m:t>5</m:t>
        </m:r>
      </m:oMath>
      <w:r>
        <w:t xml:space="preserve"> actual control group tomatoes and the mean weight of the </w:t>
      </w:r>
      <m:oMath>
        <m:r>
          <m:rPr>
            <m:sty m:val="bi"/>
          </m:rPr>
          <w:rPr>
            <w:rFonts w:ascii="Cambria Math" w:hAnsi="Cambria Math"/>
          </w:rPr>
          <m:t>5</m:t>
        </m:r>
      </m:oMath>
      <w:r>
        <w:t xml:space="preserve"> actual treatment group tomatoes) is consistent with usual chance behavior.  The logic is as follows:</w:t>
      </w:r>
    </w:p>
    <w:p w14:paraId="2EEBD8F5" w14:textId="77777777" w:rsidR="005015FA" w:rsidRDefault="005015FA" w:rsidP="00FF32FB">
      <w:pPr>
        <w:pStyle w:val="ny-lesson-SFinsert"/>
        <w:numPr>
          <w:ilvl w:val="0"/>
          <w:numId w:val="41"/>
        </w:numPr>
      </w:pPr>
      <w:r>
        <w:t>If the observed difference is “extreme” and not typical of chance behavior, it may be considered “statistically significant” and possibly not the result of chance behavior.</w:t>
      </w:r>
    </w:p>
    <w:p w14:paraId="28EF0C37" w14:textId="198A9F7A" w:rsidR="005015FA" w:rsidRDefault="00B5288A" w:rsidP="00FF32FB">
      <w:pPr>
        <w:pStyle w:val="ny-lesson-SFinsert"/>
        <w:numPr>
          <w:ilvl w:val="0"/>
          <w:numId w:val="41"/>
        </w:numPr>
      </w:pPr>
      <w:r>
        <w:t>I</w:t>
      </w:r>
      <w:r w:rsidR="005015FA">
        <w:t>f the difference is not the result of chance behavior, then maybe the difference did not just happen by chance alone</w:t>
      </w:r>
      <w:r>
        <w:t>.</w:t>
      </w:r>
      <w:r w:rsidR="005015FA">
        <w:t xml:space="preserve"> </w:t>
      </w:r>
    </w:p>
    <w:p w14:paraId="75B47251" w14:textId="553F9F9C" w:rsidR="005015FA" w:rsidRDefault="00B5288A" w:rsidP="00FF32FB">
      <w:pPr>
        <w:pStyle w:val="ny-lesson-SFinsert"/>
        <w:numPr>
          <w:ilvl w:val="0"/>
          <w:numId w:val="41"/>
        </w:numPr>
      </w:pPr>
      <w:r>
        <w:t>I</w:t>
      </w:r>
      <w:r w:rsidR="005015FA">
        <w:t>f the difference did not just happen by chance alone, maybe the difference you observed is caused by the treatment in question</w:t>
      </w:r>
      <w:r w:rsidR="00BE3F83">
        <w:t>, which,</w:t>
      </w:r>
      <w:r w:rsidR="005015FA">
        <w:t xml:space="preserve"> in this case,</w:t>
      </w:r>
      <w:r w:rsidR="00BE3F83">
        <w:t xml:space="preserve"> is</w:t>
      </w:r>
      <w:r w:rsidR="005015FA">
        <w:t xml:space="preserve"> the nutrient</w:t>
      </w:r>
      <w:r>
        <w:t>.</w:t>
      </w:r>
      <w:r w:rsidR="005015FA">
        <w:t xml:space="preserve">  </w:t>
      </w:r>
      <w:r w:rsidR="00BE3F83">
        <w:t>I</w:t>
      </w:r>
      <w:r w:rsidR="005015FA">
        <w:t>n the context of our example, a statistically significant "Diff" value provides evidence that the nutrient treatment did in fact yield heavier tomatoes on average.</w:t>
      </w:r>
    </w:p>
    <w:p w14:paraId="435356BC" w14:textId="2C3B494F" w:rsidR="00276783" w:rsidRDefault="00276783">
      <w:pPr>
        <w:rPr>
          <w:rFonts w:ascii="Calibri" w:eastAsia="Myriad Pro" w:hAnsi="Calibri" w:cs="Myriad Pro"/>
          <w:b/>
          <w:color w:val="231F20"/>
          <w:sz w:val="16"/>
          <w:szCs w:val="18"/>
        </w:rPr>
      </w:pPr>
    </w:p>
    <w:p w14:paraId="603340F1" w14:textId="55743C63" w:rsidR="005015FA" w:rsidRDefault="005015FA" w:rsidP="005015FA">
      <w:pPr>
        <w:pStyle w:val="ny-lesson-SFinsert-number-list"/>
        <w:numPr>
          <w:ilvl w:val="0"/>
          <w:numId w:val="33"/>
        </w:numPr>
      </w:pPr>
      <w:r>
        <w:t xml:space="preserve">For reasons that will be explained in the next lesson, for your tomato example, "Diff" values that are </w:t>
      </w:r>
      <w:r>
        <w:rPr>
          <w:i/>
        </w:rPr>
        <w:t>positive</w:t>
      </w:r>
      <w:r>
        <w:t xml:space="preserve"> and statistically significant will be considered as good evidence that your nutrient treatment did in fact yield heavier tomatoes on average.  Again</w:t>
      </w:r>
      <w:r w:rsidR="0035468F">
        <w:t>,</w:t>
      </w:r>
      <w:r>
        <w:t xml:space="preserve"> using the randomization distribution shown earlier in the lesson, which (if any) of the following "Diff" values would you consider to be statistically significant and lead you to think that the nutrient treatment did</w:t>
      </w:r>
      <w:r w:rsidR="0035468F">
        <w:t>,</w:t>
      </w:r>
      <w:r>
        <w:t xml:space="preserve"> in fact</w:t>
      </w:r>
      <w:r w:rsidR="0035468F">
        <w:t>,</w:t>
      </w:r>
      <w:r>
        <w:t xml:space="preserve"> yield heavier tomatoes on average?  Explain for each case.</w:t>
      </w:r>
    </w:p>
    <w:p w14:paraId="294F4AA6" w14:textId="77777777" w:rsidR="005015FA" w:rsidRDefault="005015FA" w:rsidP="005015FA">
      <w:pPr>
        <w:spacing w:after="0"/>
        <w:rPr>
          <w:sz w:val="20"/>
          <w:szCs w:val="20"/>
        </w:rPr>
      </w:pPr>
    </w:p>
    <w:p w14:paraId="61EF87C3" w14:textId="227EBE64" w:rsidR="005015FA" w:rsidRDefault="005015FA" w:rsidP="005015FA">
      <w:pPr>
        <w:pStyle w:val="ny-lesson-SFinsert-table"/>
        <w:jc w:val="center"/>
      </w:pPr>
      <w:r>
        <w:t xml:space="preserve">Diff </w:t>
      </w:r>
      <w:proofErr w:type="gramStart"/>
      <w:r>
        <w:t xml:space="preserve">= </w:t>
      </w:r>
      <w:proofErr w:type="gramEnd"/>
      <m:oMath>
        <m:r>
          <m:rPr>
            <m:sty m:val="bi"/>
          </m:rPr>
          <w:rPr>
            <w:rFonts w:ascii="Cambria Math" w:hAnsi="Cambria Math"/>
          </w:rPr>
          <m:t>0.4</m:t>
        </m:r>
      </m:oMath>
      <w:r>
        <w:t xml:space="preserve">, Diff = </w:t>
      </w:r>
      <m:oMath>
        <m:r>
          <m:rPr>
            <m:sty m:val="bi"/>
          </m:rPr>
          <w:rPr>
            <w:rFonts w:ascii="Cambria Math" w:hAnsi="Cambria Math"/>
          </w:rPr>
          <m:t>0.8</m:t>
        </m:r>
      </m:oMath>
      <w:r>
        <w:t xml:space="preserve">, Diff = </w:t>
      </w:r>
      <m:oMath>
        <m:r>
          <m:rPr>
            <m:sty m:val="bi"/>
          </m:rPr>
          <w:rPr>
            <w:rFonts w:ascii="Cambria Math" w:hAnsi="Cambria Math"/>
          </w:rPr>
          <m:t>1.2</m:t>
        </m:r>
      </m:oMath>
      <w:r>
        <w:t xml:space="preserve">, Diff = </w:t>
      </w:r>
      <m:oMath>
        <m:r>
          <m:rPr>
            <m:sty m:val="bi"/>
          </m:rPr>
          <w:rPr>
            <w:rFonts w:ascii="Cambria Math" w:hAnsi="Cambria Math"/>
          </w:rPr>
          <m:t>1.6</m:t>
        </m:r>
      </m:oMath>
      <w:r>
        <w:t xml:space="preserve">, Diff = </w:t>
      </w:r>
      <m:oMath>
        <m:r>
          <m:rPr>
            <m:sty m:val="bi"/>
          </m:rPr>
          <w:rPr>
            <w:rFonts w:ascii="Cambria Math" w:hAnsi="Cambria Math"/>
          </w:rPr>
          <m:t>2.0</m:t>
        </m:r>
      </m:oMath>
      <w:r>
        <w:t xml:space="preserve">, Diff = </w:t>
      </w:r>
      <m:oMath>
        <m:r>
          <m:rPr>
            <m:sty m:val="bi"/>
          </m:rPr>
          <w:rPr>
            <w:rFonts w:ascii="Cambria Math" w:hAnsi="Cambria Math"/>
          </w:rPr>
          <m:t>2.4</m:t>
        </m:r>
      </m:oMath>
    </w:p>
    <w:p w14:paraId="3D382C4A" w14:textId="642A6EFF" w:rsidR="005015FA" w:rsidRDefault="005015FA" w:rsidP="005015FA">
      <w:pPr>
        <w:pStyle w:val="ny-lesson-SFinsert-response"/>
        <w:ind w:left="1260"/>
      </w:pPr>
      <w:r>
        <w:t xml:space="preserve">Diff = </w:t>
      </w:r>
      <m:oMath>
        <m:r>
          <m:rPr>
            <m:sty m:val="bi"/>
          </m:rPr>
          <w:rPr>
            <w:rFonts w:ascii="Cambria Math" w:hAnsi="Cambria Math"/>
          </w:rPr>
          <m:t>0.4:</m:t>
        </m:r>
      </m:oMath>
      <w:r w:rsidR="00976189">
        <w:t xml:space="preserve"> </w:t>
      </w:r>
      <w:r>
        <w:t xml:space="preserve"> not statistically significant; not very far from "</w:t>
      </w:r>
      <m:oMath>
        <m:r>
          <m:rPr>
            <m:sty m:val="bi"/>
          </m:rPr>
          <w:rPr>
            <w:rFonts w:ascii="Cambria Math" w:hAnsi="Cambria Math"/>
          </w:rPr>
          <m:t>0,</m:t>
        </m:r>
      </m:oMath>
      <w:r>
        <w:t xml:space="preserve">” </w:t>
      </w:r>
      <m:oMath>
        <m:r>
          <m:rPr>
            <m:sty m:val="bi"/>
          </m:rPr>
          <w:rPr>
            <w:rFonts w:ascii="Cambria Math" w:hAnsi="Cambria Math"/>
          </w:rPr>
          <m:t>91</m:t>
        </m:r>
      </m:oMath>
      <w:r>
        <w:t xml:space="preserve"> of </w:t>
      </w:r>
      <m:oMath>
        <m:r>
          <m:rPr>
            <m:sty m:val="bi"/>
          </m:rPr>
          <w:rPr>
            <w:rFonts w:ascii="Cambria Math" w:hAnsi="Cambria Math"/>
          </w:rPr>
          <m:t>250</m:t>
        </m:r>
      </m:oMath>
      <w:r>
        <w:t xml:space="preserve"> values (</w:t>
      </w:r>
      <m:oMath>
        <m:r>
          <m:rPr>
            <m:sty m:val="bi"/>
          </m:rPr>
          <w:rPr>
            <w:rFonts w:ascii="Cambria Math" w:hAnsi="Cambria Math"/>
          </w:rPr>
          <m:t>36.4%</m:t>
        </m:r>
      </m:oMath>
      <w:r>
        <w:t xml:space="preserve">) are greater than or equal </w:t>
      </w:r>
      <w:proofErr w:type="gramStart"/>
      <w:r>
        <w:t xml:space="preserve">to </w:t>
      </w:r>
      <w:proofErr w:type="gramEnd"/>
      <m:oMath>
        <m:r>
          <m:rPr>
            <m:sty m:val="bi"/>
          </m:rPr>
          <w:rPr>
            <w:rFonts w:ascii="Cambria Math" w:hAnsi="Cambria Math"/>
          </w:rPr>
          <m:t>0.4</m:t>
        </m:r>
      </m:oMath>
      <w:r>
        <w:t>.</w:t>
      </w:r>
    </w:p>
    <w:p w14:paraId="2F07F4AA" w14:textId="1DD12E21" w:rsidR="005015FA" w:rsidRDefault="005015FA" w:rsidP="005015FA">
      <w:pPr>
        <w:pStyle w:val="ny-lesson-SFinsert-response"/>
        <w:ind w:left="1260"/>
      </w:pPr>
      <w:r>
        <w:t xml:space="preserve">Diff = </w:t>
      </w:r>
      <m:oMath>
        <m:r>
          <m:rPr>
            <m:sty m:val="bi"/>
          </m:rPr>
          <w:rPr>
            <w:rFonts w:ascii="Cambria Math" w:hAnsi="Cambria Math"/>
          </w:rPr>
          <m:t>0.8:</m:t>
        </m:r>
      </m:oMath>
      <w:r w:rsidR="00976189">
        <w:t xml:space="preserve"> </w:t>
      </w:r>
      <w:r>
        <w:t xml:space="preserve"> not statistically significant; not very far from "</w:t>
      </w:r>
      <m:oMath>
        <m:r>
          <m:rPr>
            <m:sty m:val="bi"/>
          </m:rPr>
          <w:rPr>
            <w:rFonts w:ascii="Cambria Math" w:hAnsi="Cambria Math"/>
          </w:rPr>
          <m:t>0,</m:t>
        </m:r>
      </m:oMath>
      <w:r>
        <w:t xml:space="preserve">” </w:t>
      </w:r>
      <m:oMath>
        <m:r>
          <m:rPr>
            <m:sty m:val="bi"/>
          </m:rPr>
          <w:rPr>
            <w:rFonts w:ascii="Cambria Math" w:hAnsi="Cambria Math"/>
          </w:rPr>
          <m:t>64</m:t>
        </m:r>
      </m:oMath>
      <w:r>
        <w:t xml:space="preserve"> of </w:t>
      </w:r>
      <m:oMath>
        <m:r>
          <m:rPr>
            <m:sty m:val="bi"/>
          </m:rPr>
          <w:rPr>
            <w:rFonts w:ascii="Cambria Math" w:hAnsi="Cambria Math"/>
          </w:rPr>
          <m:t>250</m:t>
        </m:r>
      </m:oMath>
      <w:r>
        <w:t xml:space="preserve"> values (</w:t>
      </w:r>
      <m:oMath>
        <m:r>
          <m:rPr>
            <m:sty m:val="bi"/>
          </m:rPr>
          <w:rPr>
            <w:rFonts w:ascii="Cambria Math" w:hAnsi="Cambria Math"/>
          </w:rPr>
          <m:t>25.6%</m:t>
        </m:r>
      </m:oMath>
      <w:r>
        <w:t xml:space="preserve">) are greater than or equal </w:t>
      </w:r>
      <w:proofErr w:type="gramStart"/>
      <w:r>
        <w:t xml:space="preserve">to </w:t>
      </w:r>
      <w:proofErr w:type="gramEnd"/>
      <m:oMath>
        <m:r>
          <m:rPr>
            <m:sty m:val="bi"/>
          </m:rPr>
          <w:rPr>
            <w:rFonts w:ascii="Cambria Math" w:hAnsi="Cambria Math"/>
          </w:rPr>
          <m:t>0.8</m:t>
        </m:r>
      </m:oMath>
      <w:r>
        <w:t>.</w:t>
      </w:r>
    </w:p>
    <w:p w14:paraId="5F41F92B" w14:textId="3C1E5489" w:rsidR="005015FA" w:rsidRDefault="005015FA" w:rsidP="005015FA">
      <w:pPr>
        <w:pStyle w:val="ny-lesson-SFinsert-response"/>
        <w:ind w:left="1260"/>
      </w:pPr>
      <w:r>
        <w:t xml:space="preserve">Diff = </w:t>
      </w:r>
      <m:oMath>
        <m:r>
          <m:rPr>
            <m:sty m:val="bi"/>
          </m:rPr>
          <w:rPr>
            <w:rFonts w:ascii="Cambria Math" w:hAnsi="Cambria Math"/>
          </w:rPr>
          <m:t>1.2:</m:t>
        </m:r>
      </m:oMath>
      <w:r w:rsidR="00976189">
        <w:t xml:space="preserve"> </w:t>
      </w:r>
      <w:r>
        <w:t xml:space="preserve"> not statistically significant; not too far from "</w:t>
      </w:r>
      <m:oMath>
        <m:r>
          <m:rPr>
            <m:sty m:val="bi"/>
          </m:rPr>
          <w:rPr>
            <w:rFonts w:ascii="Cambria Math" w:hAnsi="Cambria Math"/>
          </w:rPr>
          <m:t>0,</m:t>
        </m:r>
      </m:oMath>
      <w:r>
        <w:t xml:space="preserve">” </w:t>
      </w:r>
      <m:oMath>
        <m:r>
          <m:rPr>
            <m:sty m:val="bi"/>
          </m:rPr>
          <w:rPr>
            <w:rFonts w:ascii="Cambria Math" w:hAnsi="Cambria Math"/>
          </w:rPr>
          <m:t>38</m:t>
        </m:r>
      </m:oMath>
      <w:r>
        <w:t xml:space="preserve"> of </w:t>
      </w:r>
      <m:oMath>
        <m:r>
          <m:rPr>
            <m:sty m:val="bi"/>
          </m:rPr>
          <w:rPr>
            <w:rFonts w:ascii="Cambria Math" w:hAnsi="Cambria Math"/>
          </w:rPr>
          <m:t>250</m:t>
        </m:r>
      </m:oMath>
      <w:r>
        <w:t xml:space="preserve"> values (</w:t>
      </w:r>
      <m:oMath>
        <m:r>
          <m:rPr>
            <m:sty m:val="bi"/>
          </m:rPr>
          <w:rPr>
            <w:rFonts w:ascii="Cambria Math" w:hAnsi="Cambria Math"/>
          </w:rPr>
          <m:t>15.2%</m:t>
        </m:r>
      </m:oMath>
      <w:r>
        <w:t xml:space="preserve">) are greater than or equal </w:t>
      </w:r>
      <w:proofErr w:type="gramStart"/>
      <w:r>
        <w:t xml:space="preserve">to </w:t>
      </w:r>
      <w:proofErr w:type="gramEnd"/>
      <m:oMath>
        <m:r>
          <m:rPr>
            <m:sty m:val="bi"/>
          </m:rPr>
          <w:rPr>
            <w:rFonts w:ascii="Cambria Math" w:hAnsi="Cambria Math"/>
          </w:rPr>
          <m:t>1.2</m:t>
        </m:r>
      </m:oMath>
      <w:r>
        <w:t>.</w:t>
      </w:r>
    </w:p>
    <w:p w14:paraId="0100D78B" w14:textId="3010D13D" w:rsidR="005015FA" w:rsidRDefault="005015FA" w:rsidP="005015FA">
      <w:pPr>
        <w:pStyle w:val="ny-lesson-SFinsert-response"/>
        <w:ind w:left="1260"/>
      </w:pPr>
      <w:r>
        <w:t xml:space="preserve">Diff = </w:t>
      </w:r>
      <m:oMath>
        <m:r>
          <m:rPr>
            <m:sty m:val="bi"/>
          </m:rPr>
          <w:rPr>
            <w:rFonts w:ascii="Cambria Math" w:hAnsi="Cambria Math"/>
          </w:rPr>
          <m:t>1.6:</m:t>
        </m:r>
      </m:oMath>
      <w:r w:rsidR="00976189">
        <w:t xml:space="preserve"> </w:t>
      </w:r>
      <w:r>
        <w:t xml:space="preserve"> possibly statistically significant; somewhat far from "</w:t>
      </w:r>
      <m:oMath>
        <m:r>
          <m:rPr>
            <m:sty m:val="bi"/>
          </m:rPr>
          <w:rPr>
            <w:rFonts w:ascii="Cambria Math" w:hAnsi="Cambria Math"/>
          </w:rPr>
          <m:t>0,</m:t>
        </m:r>
      </m:oMath>
      <w:r>
        <w:t xml:space="preserve">” </w:t>
      </w:r>
      <m:oMath>
        <m:r>
          <m:rPr>
            <m:sty m:val="bi"/>
          </m:rPr>
          <w:rPr>
            <w:rFonts w:ascii="Cambria Math" w:hAnsi="Cambria Math"/>
          </w:rPr>
          <m:t>21</m:t>
        </m:r>
      </m:oMath>
      <w:r>
        <w:t xml:space="preserve"> of </w:t>
      </w:r>
      <m:oMath>
        <m:r>
          <m:rPr>
            <m:sty m:val="bi"/>
          </m:rPr>
          <w:rPr>
            <w:rFonts w:ascii="Cambria Math" w:hAnsi="Cambria Math"/>
          </w:rPr>
          <m:t>250</m:t>
        </m:r>
      </m:oMath>
      <w:r>
        <w:t xml:space="preserve"> values (</w:t>
      </w:r>
      <m:oMath>
        <m:r>
          <m:rPr>
            <m:sty m:val="bi"/>
          </m:rPr>
          <w:rPr>
            <w:rFonts w:ascii="Cambria Math" w:hAnsi="Cambria Math"/>
          </w:rPr>
          <m:t>8.4%</m:t>
        </m:r>
      </m:oMath>
      <w:r>
        <w:t xml:space="preserve">) are greater than or equal </w:t>
      </w:r>
      <w:proofErr w:type="gramStart"/>
      <w:r>
        <w:t xml:space="preserve">to </w:t>
      </w:r>
      <w:proofErr w:type="gramEnd"/>
      <m:oMath>
        <m:r>
          <m:rPr>
            <m:sty m:val="bi"/>
          </m:rPr>
          <w:rPr>
            <w:rFonts w:ascii="Cambria Math" w:hAnsi="Cambria Math"/>
          </w:rPr>
          <m:t>1.6</m:t>
        </m:r>
      </m:oMath>
      <w:r>
        <w:t>.</w:t>
      </w:r>
    </w:p>
    <w:p w14:paraId="185998B6" w14:textId="4BF47409" w:rsidR="005015FA" w:rsidRDefault="005015FA" w:rsidP="005015FA">
      <w:pPr>
        <w:pStyle w:val="ny-lesson-SFinsert-response"/>
        <w:ind w:left="1260"/>
      </w:pPr>
      <w:r>
        <w:t xml:space="preserve">Diff = </w:t>
      </w:r>
      <m:oMath>
        <m:r>
          <m:rPr>
            <m:sty m:val="bi"/>
          </m:rPr>
          <w:rPr>
            <w:rFonts w:ascii="Cambria Math" w:hAnsi="Cambria Math"/>
          </w:rPr>
          <m:t>2.0:</m:t>
        </m:r>
      </m:oMath>
      <w:r w:rsidR="00976189">
        <w:t xml:space="preserve"> </w:t>
      </w:r>
      <w:r>
        <w:t xml:space="preserve"> statistically significant; very far from "</w:t>
      </w:r>
      <m:oMath>
        <m:r>
          <m:rPr>
            <m:sty m:val="bi"/>
          </m:rPr>
          <w:rPr>
            <w:rFonts w:ascii="Cambria Math" w:hAnsi="Cambria Math"/>
          </w:rPr>
          <m:t>0,</m:t>
        </m:r>
      </m:oMath>
      <w:r>
        <w:t xml:space="preserve">” only </w:t>
      </w:r>
      <m:oMath>
        <m:r>
          <m:rPr>
            <m:sty m:val="bi"/>
          </m:rPr>
          <w:rPr>
            <w:rFonts w:ascii="Cambria Math" w:hAnsi="Cambria Math"/>
          </w:rPr>
          <m:t>11</m:t>
        </m:r>
      </m:oMath>
      <w:r>
        <w:t xml:space="preserve"> of </w:t>
      </w:r>
      <m:oMath>
        <m:r>
          <m:rPr>
            <m:sty m:val="bi"/>
          </m:rPr>
          <w:rPr>
            <w:rFonts w:ascii="Cambria Math" w:hAnsi="Cambria Math"/>
          </w:rPr>
          <m:t>250</m:t>
        </m:r>
      </m:oMath>
      <w:r>
        <w:t xml:space="preserve"> values (</w:t>
      </w:r>
      <m:oMath>
        <m:r>
          <m:rPr>
            <m:sty m:val="bi"/>
          </m:rPr>
          <w:rPr>
            <w:rFonts w:ascii="Cambria Math" w:hAnsi="Cambria Math"/>
          </w:rPr>
          <m:t>4.4%</m:t>
        </m:r>
      </m:oMath>
      <w:r>
        <w:t xml:space="preserve">) are greater than or equal </w:t>
      </w:r>
      <w:proofErr w:type="gramStart"/>
      <w:r>
        <w:t xml:space="preserve">to </w:t>
      </w:r>
      <w:proofErr w:type="gramEnd"/>
      <m:oMath>
        <m:r>
          <m:rPr>
            <m:sty m:val="bi"/>
          </m:rPr>
          <w:rPr>
            <w:rFonts w:ascii="Cambria Math" w:hAnsi="Cambria Math"/>
          </w:rPr>
          <m:t>2.0</m:t>
        </m:r>
      </m:oMath>
      <w:r>
        <w:t>.</w:t>
      </w:r>
    </w:p>
    <w:p w14:paraId="40442DD9" w14:textId="321CAD54" w:rsidR="005015FA" w:rsidRDefault="005015FA" w:rsidP="005015FA">
      <w:pPr>
        <w:pStyle w:val="ny-lesson-SFinsert-response"/>
        <w:ind w:left="1260"/>
      </w:pPr>
      <w:r>
        <w:t xml:space="preserve">Diff = </w:t>
      </w:r>
      <m:oMath>
        <m:r>
          <m:rPr>
            <m:sty m:val="bi"/>
          </m:rPr>
          <w:rPr>
            <w:rFonts w:ascii="Cambria Math" w:hAnsi="Cambria Math"/>
          </w:rPr>
          <m:t>2.4:</m:t>
        </m:r>
      </m:oMath>
      <w:r w:rsidR="00976189">
        <w:t xml:space="preserve"> </w:t>
      </w:r>
      <w:r>
        <w:t xml:space="preserve"> statistically significant; very far from "</w:t>
      </w:r>
      <m:oMath>
        <m:r>
          <m:rPr>
            <m:sty m:val="bi"/>
          </m:rPr>
          <w:rPr>
            <w:rFonts w:ascii="Cambria Math" w:hAnsi="Cambria Math"/>
          </w:rPr>
          <m:t>0,</m:t>
        </m:r>
      </m:oMath>
      <w:r>
        <w:t xml:space="preserve">” only </w:t>
      </w:r>
      <m:oMath>
        <m:r>
          <m:rPr>
            <m:sty m:val="bi"/>
          </m:rPr>
          <w:rPr>
            <w:rFonts w:ascii="Cambria Math" w:hAnsi="Cambria Math"/>
          </w:rPr>
          <m:t>3</m:t>
        </m:r>
      </m:oMath>
      <w:r>
        <w:t xml:space="preserve"> of </w:t>
      </w:r>
      <m:oMath>
        <m:r>
          <m:rPr>
            <m:sty m:val="bi"/>
          </m:rPr>
          <w:rPr>
            <w:rFonts w:ascii="Cambria Math" w:hAnsi="Cambria Math"/>
          </w:rPr>
          <m:t>250</m:t>
        </m:r>
      </m:oMath>
      <w:r>
        <w:t xml:space="preserve"> values (</w:t>
      </w:r>
      <m:oMath>
        <m:r>
          <m:rPr>
            <m:sty m:val="bi"/>
          </m:rPr>
          <w:rPr>
            <w:rFonts w:ascii="Cambria Math" w:hAnsi="Cambria Math"/>
          </w:rPr>
          <m:t>1.2%</m:t>
        </m:r>
      </m:oMath>
      <w:r>
        <w:t xml:space="preserve">) are greater than or equal </w:t>
      </w:r>
      <w:proofErr w:type="gramStart"/>
      <w:r>
        <w:t xml:space="preserve">to </w:t>
      </w:r>
      <w:proofErr w:type="gramEnd"/>
      <m:oMath>
        <m:r>
          <m:rPr>
            <m:sty m:val="bi"/>
          </m:rPr>
          <w:rPr>
            <w:rFonts w:ascii="Cambria Math" w:hAnsi="Cambria Math"/>
          </w:rPr>
          <m:t>2.4</m:t>
        </m:r>
      </m:oMath>
      <w:r>
        <w:t xml:space="preserve">. </w:t>
      </w:r>
    </w:p>
    <w:p w14:paraId="6F333E24" w14:textId="77777777" w:rsidR="00276783" w:rsidRDefault="00276783" w:rsidP="00276783">
      <w:pPr>
        <w:pStyle w:val="ny-lesson-SFinsert-number-list"/>
        <w:numPr>
          <w:ilvl w:val="0"/>
          <w:numId w:val="0"/>
        </w:numPr>
        <w:ind w:left="1224"/>
      </w:pPr>
    </w:p>
    <w:p w14:paraId="474E0B2F" w14:textId="77777777" w:rsidR="0014686E" w:rsidRDefault="0014686E" w:rsidP="00276783">
      <w:pPr>
        <w:pStyle w:val="ny-lesson-SFinsert-number-list"/>
        <w:numPr>
          <w:ilvl w:val="0"/>
          <w:numId w:val="0"/>
        </w:numPr>
        <w:ind w:left="1224"/>
      </w:pPr>
    </w:p>
    <w:p w14:paraId="180FF680" w14:textId="77777777" w:rsidR="0014686E" w:rsidRDefault="0014686E" w:rsidP="00276783">
      <w:pPr>
        <w:pStyle w:val="ny-lesson-SFinsert-number-list"/>
        <w:numPr>
          <w:ilvl w:val="0"/>
          <w:numId w:val="0"/>
        </w:numPr>
        <w:ind w:left="1224"/>
      </w:pPr>
    </w:p>
    <w:p w14:paraId="3770399C" w14:textId="77777777" w:rsidR="0014686E" w:rsidRDefault="0014686E" w:rsidP="00276783">
      <w:pPr>
        <w:pStyle w:val="ny-lesson-SFinsert-number-list"/>
        <w:numPr>
          <w:ilvl w:val="0"/>
          <w:numId w:val="0"/>
        </w:numPr>
        <w:ind w:left="1224"/>
      </w:pPr>
    </w:p>
    <w:p w14:paraId="675ED67C" w14:textId="77777777" w:rsidR="0014686E" w:rsidRDefault="0014686E" w:rsidP="00276783">
      <w:pPr>
        <w:pStyle w:val="ny-lesson-SFinsert-number-list"/>
        <w:numPr>
          <w:ilvl w:val="0"/>
          <w:numId w:val="0"/>
        </w:numPr>
        <w:ind w:left="1224"/>
      </w:pPr>
    </w:p>
    <w:p w14:paraId="3C573175" w14:textId="77777777" w:rsidR="0014686E" w:rsidRDefault="0014686E" w:rsidP="00276783">
      <w:pPr>
        <w:pStyle w:val="ny-lesson-SFinsert-number-list"/>
        <w:numPr>
          <w:ilvl w:val="0"/>
          <w:numId w:val="0"/>
        </w:numPr>
        <w:ind w:left="1224"/>
      </w:pPr>
    </w:p>
    <w:p w14:paraId="78112A3F" w14:textId="77777777" w:rsidR="0014686E" w:rsidRDefault="0014686E" w:rsidP="00276783">
      <w:pPr>
        <w:pStyle w:val="ny-lesson-SFinsert-number-list"/>
        <w:numPr>
          <w:ilvl w:val="0"/>
          <w:numId w:val="0"/>
        </w:numPr>
        <w:ind w:left="1224"/>
      </w:pPr>
    </w:p>
    <w:p w14:paraId="145D42E0" w14:textId="1344C049" w:rsidR="005015FA" w:rsidRPr="00966CC0" w:rsidRDefault="00966CC0" w:rsidP="005015FA">
      <w:pPr>
        <w:pStyle w:val="ny-lesson-SFinsert-number-list"/>
        <w:numPr>
          <w:ilvl w:val="0"/>
          <w:numId w:val="33"/>
        </w:numPr>
      </w:pPr>
      <w:r>
        <w:rPr>
          <w:noProof/>
        </w:rPr>
        <w:lastRenderedPageBreak/>
        <mc:AlternateContent>
          <mc:Choice Requires="wpg">
            <w:drawing>
              <wp:anchor distT="0" distB="0" distL="114300" distR="114300" simplePos="0" relativeHeight="251699200" behindDoc="0" locked="0" layoutInCell="1" allowOverlap="1" wp14:anchorId="4F917F58" wp14:editId="3C8710CD">
                <wp:simplePos x="0" y="0"/>
                <wp:positionH relativeFrom="column">
                  <wp:posOffset>-404633</wp:posOffset>
                </wp:positionH>
                <wp:positionV relativeFrom="paragraph">
                  <wp:posOffset>13252</wp:posOffset>
                </wp:positionV>
                <wp:extent cx="356235" cy="2926080"/>
                <wp:effectExtent l="0" t="0" r="5715" b="26670"/>
                <wp:wrapNone/>
                <wp:docPr id="19" name="Group 19"/>
                <wp:cNvGraphicFramePr/>
                <a:graphic xmlns:a="http://schemas.openxmlformats.org/drawingml/2006/main">
                  <a:graphicData uri="http://schemas.microsoft.com/office/word/2010/wordprocessingGroup">
                    <wpg:wgp>
                      <wpg:cNvGrpSpPr/>
                      <wpg:grpSpPr>
                        <a:xfrm>
                          <a:off x="0" y="0"/>
                          <a:ext cx="356235" cy="2926080"/>
                          <a:chOff x="0" y="0"/>
                          <a:chExt cx="356235" cy="2926080"/>
                        </a:xfrm>
                      </wpg:grpSpPr>
                      <wpg:grpSp>
                        <wpg:cNvPr id="1025" name="Group 17"/>
                        <wpg:cNvGrpSpPr/>
                        <wpg:grpSpPr>
                          <a:xfrm>
                            <a:off x="174929" y="0"/>
                            <a:ext cx="164465" cy="2926080"/>
                            <a:chOff x="177800" y="0"/>
                            <a:chExt cx="164592" cy="1828799"/>
                          </a:xfrm>
                        </wpg:grpSpPr>
                        <wps:wsp>
                          <wps:cNvPr id="1028" name="Straight Connector 1028"/>
                          <wps:cNvCnPr/>
                          <wps:spPr>
                            <a:xfrm>
                              <a:off x="177800" y="1828799"/>
                              <a:ext cx="164592" cy="0"/>
                            </a:xfrm>
                            <a:prstGeom prst="line">
                              <a:avLst/>
                            </a:prstGeom>
                            <a:noFill/>
                            <a:ln w="6350" cap="flat" cmpd="sng" algn="ctr">
                              <a:solidFill>
                                <a:srgbClr val="00789C"/>
                              </a:solidFill>
                              <a:prstDash val="solid"/>
                            </a:ln>
                            <a:effectLst/>
                          </wps:spPr>
                          <wps:bodyPr/>
                        </wps:wsp>
                        <wps:wsp>
                          <wps:cNvPr id="1032" name="Straight Connector 1032"/>
                          <wps:cNvCnPr/>
                          <wps:spPr>
                            <a:xfrm>
                              <a:off x="177800" y="0"/>
                              <a:ext cx="0" cy="1828799"/>
                            </a:xfrm>
                            <a:prstGeom prst="line">
                              <a:avLst/>
                            </a:prstGeom>
                            <a:noFill/>
                            <a:ln w="6350" cap="flat" cmpd="sng" algn="ctr">
                              <a:solidFill>
                                <a:srgbClr val="00789C"/>
                              </a:solidFill>
                              <a:prstDash val="solid"/>
                            </a:ln>
                            <a:effectLst/>
                          </wps:spPr>
                          <wps:bodyPr/>
                        </wps:wsp>
                        <wps:wsp>
                          <wps:cNvPr id="1033" name="Straight Connector 1033"/>
                          <wps:cNvCnPr/>
                          <wps:spPr>
                            <a:xfrm>
                              <a:off x="177800" y="0"/>
                              <a:ext cx="164592" cy="0"/>
                            </a:xfrm>
                            <a:prstGeom prst="line">
                              <a:avLst/>
                            </a:prstGeom>
                            <a:noFill/>
                            <a:ln w="6350" cap="flat" cmpd="sng" algn="ctr">
                              <a:solidFill>
                                <a:srgbClr val="00789C"/>
                              </a:solidFill>
                              <a:prstDash val="solid"/>
                            </a:ln>
                            <a:effectLst/>
                          </wps:spPr>
                          <wps:bodyPr/>
                        </wps:wsp>
                      </wpg:grpSp>
                      <wps:wsp>
                        <wps:cNvPr id="7" name="Text Box 7"/>
                        <wps:cNvSpPr txBox="1">
                          <a:spLocks noChangeArrowheads="1"/>
                        </wps:cNvSpPr>
                        <wps:spPr bwMode="auto">
                          <a:xfrm>
                            <a:off x="0" y="1351722"/>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1E09A" w14:textId="77777777" w:rsidR="003849D7" w:rsidRDefault="003849D7" w:rsidP="005015FA">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19" o:spid="_x0000_s1027" style="position:absolute;left:0;text-align:left;margin-left:-31.85pt;margin-top:1.05pt;width:28.05pt;height:230.4pt;z-index:251699200" coordsize="3562,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">
                <v:group id="Group 17" o:spid="_x0000_s1028" style="position:absolute;left:1749;width:1644;height:29260"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Straight Connector 1028" o:spid="_x0000_s1029"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30"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type id="_x0000_t202" coordsize="21600,21600" o:spt="202" path="m,l,21600r21600,l21600,xe">
                  <v:stroke joinstyle="miter"/>
                  <v:path gradientshapeok="t" o:connecttype="rect"/>
                </v:shapetype>
                <v:shape id="Text Box 7" o:spid="_x0000_s1032" type="#_x0000_t202" style="position:absolute;top:13517;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FhMIA&#10;AADaAAAADwAAAGRycy9kb3ducmV2LnhtbESPQYvCMBSE74L/ITzBm6b14C7VWFQQlN2LWvD6aJ5t&#10;afNSmqjd/vrNgrDHYeabYdZpbxrxpM5VlhXE8wgEcW51xYWC7HqYfYJwHlljY5kU/JCDdDMerTHR&#10;9sVnel58IUIJuwQVlN63iZQuL8mgm9uWOHh32xn0QXaF1B2+Qrlp5CKKltJgxWGhxJb2JeX15WEU&#10;fPRxdNqdYlvU+9tSf38N2WAHpaaTfrsC4an3/+E3fdSBg78r4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gWEwgAAANoAAAAPAAAAAAAAAAAAAAAAAJgCAABkcnMvZG93&#10;bnJldi54bWxQSwUGAAAAAAQABAD1AAAAhwMAAAAA&#10;" fillcolor="#00789c" stroked="f">
                  <v:textbox inset="3pt,3pt,3pt,3pt">
                    <w:txbxContent>
                      <w:p w14:paraId="0691E09A" w14:textId="77777777" w:rsidR="003849D7" w:rsidRDefault="003849D7" w:rsidP="005015FA">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Pr="00FF32FB">
        <w:rPr>
          <w:noProof/>
        </w:rPr>
        <mc:AlternateContent>
          <mc:Choice Requires="wps">
            <w:drawing>
              <wp:anchor distT="0" distB="0" distL="114300" distR="114300" simplePos="0" relativeHeight="251681792" behindDoc="0" locked="0" layoutInCell="1" allowOverlap="1" wp14:anchorId="028F921F" wp14:editId="0D1EC198">
                <wp:simplePos x="0" y="0"/>
                <wp:positionH relativeFrom="margin">
                  <wp:posOffset>469900</wp:posOffset>
                </wp:positionH>
                <wp:positionV relativeFrom="paragraph">
                  <wp:posOffset>-57785</wp:posOffset>
                </wp:positionV>
                <wp:extent cx="5303520" cy="3054096"/>
                <wp:effectExtent l="0" t="0" r="11430" b="13335"/>
                <wp:wrapNone/>
                <wp:docPr id="16" name="Rectangle 16"/>
                <wp:cNvGraphicFramePr/>
                <a:graphic xmlns:a="http://schemas.openxmlformats.org/drawingml/2006/main">
                  <a:graphicData uri="http://schemas.microsoft.com/office/word/2010/wordprocessingShape">
                    <wps:wsp>
                      <wps:cNvSpPr/>
                      <wps:spPr>
                        <a:xfrm>
                          <a:off x="0" y="0"/>
                          <a:ext cx="5303520" cy="30540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pt;margin-top:-4.55pt;width:417.6pt;height:2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6ioQIAAJI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" filled="f" strokecolor="#4f6228" strokeweight="1.15pt">
                <w10:wrap anchorx="margin"/>
              </v:rect>
            </w:pict>
          </mc:Fallback>
        </mc:AlternateContent>
      </w:r>
      <w:r w:rsidR="005015FA" w:rsidRPr="00FF32FB">
        <w:t xml:space="preserve">In the first random assignment in the previous lesson, you obtained a “Diff” value of </w:t>
      </w:r>
      <m:oMath>
        <m:r>
          <m:rPr>
            <m:sty m:val="bi"/>
          </m:rPr>
          <w:rPr>
            <w:rFonts w:ascii="Cambria Math" w:hAnsi="Cambria Math"/>
          </w:rPr>
          <m:t>0.28</m:t>
        </m:r>
      </m:oMath>
      <w:r w:rsidR="005015FA" w:rsidRPr="00FF32FB">
        <w:t xml:space="preserve"> ounces.  Earlier in this lesson, you were asked to consider if this might be a "statistically significant" value.  Given the distribution shown in this lesson, if you had obtained a "Diff" value of </w:t>
      </w:r>
      <m:oMath>
        <m:r>
          <m:rPr>
            <m:sty m:val="bi"/>
          </m:rPr>
          <w:rPr>
            <w:rFonts w:ascii="Cambria Math" w:hAnsi="Cambria Math"/>
          </w:rPr>
          <m:t>0.28</m:t>
        </m:r>
      </m:oMath>
      <w:r w:rsidR="005015FA" w:rsidRPr="00FF32FB">
        <w:t xml:space="preserve"> ounces </w:t>
      </w:r>
      <w:r w:rsidR="005015FA" w:rsidRPr="00FF32FB">
        <w:rPr>
          <w:i/>
        </w:rPr>
        <w:t>in your experiment</w:t>
      </w:r>
      <w:r w:rsidR="005015FA" w:rsidRPr="00FF32FB">
        <w:t xml:space="preserve"> and the </w:t>
      </w:r>
      <m:oMath>
        <m:r>
          <m:rPr>
            <m:sty m:val="bi"/>
          </m:rPr>
          <w:rPr>
            <w:rFonts w:ascii="Cambria Math" w:hAnsi="Cambria Math"/>
          </w:rPr>
          <m:t>5</m:t>
        </m:r>
      </m:oMath>
      <w:r w:rsidR="005015FA" w:rsidRPr="00FF32FB">
        <w:t xml:space="preserve"> Group </w:t>
      </w:r>
      <w:proofErr w:type="gramStart"/>
      <w:r w:rsidR="005015FA" w:rsidRPr="00FF32FB">
        <w:t>A</w:t>
      </w:r>
      <w:proofErr w:type="gramEnd"/>
      <w:r w:rsidR="005015FA" w:rsidRPr="00FF32FB">
        <w:t xml:space="preserve"> tomatoes had been the “treatment” tomatoes that received the nutrient, would you say that the “Diff” value was extreme enough to support a conclusion that the nutrient treatment yielded heavier tomatoes on average?  Or</w:t>
      </w:r>
      <w:r w:rsidR="0035468F" w:rsidRPr="00FF32FB">
        <w:t>,</w:t>
      </w:r>
      <w:r w:rsidR="005015FA" w:rsidRPr="00FF32FB">
        <w:t xml:space="preserve"> do you think such a “Diff” value may just occur by chance when the treatment is ineffective?  Explain. </w:t>
      </w:r>
    </w:p>
    <w:p w14:paraId="58DB3795" w14:textId="797814FE" w:rsidR="005015FA" w:rsidRDefault="005015FA" w:rsidP="005015FA">
      <w:pPr>
        <w:pStyle w:val="ny-lesson-SFinsert-response"/>
        <w:ind w:left="1224"/>
      </w:pPr>
      <w:r>
        <w:t xml:space="preserve">I would say that the “Diff” value of </w:t>
      </w:r>
      <m:oMath>
        <m:r>
          <m:rPr>
            <m:sty m:val="bi"/>
          </m:rPr>
          <w:rPr>
            <w:rFonts w:ascii="Cambria Math" w:hAnsi="Cambria Math"/>
          </w:rPr>
          <m:t>0.28</m:t>
        </m:r>
      </m:oMath>
      <w:r>
        <w:t xml:space="preserve"> was NOT extreme enough to support a conclusion that the nutrient treatment yielded heavier tomatoes on average.  Such a “Diff” value may just occur by chance in this case.  See earlier work in Exercise 4.  Also, referencing the question </w:t>
      </w:r>
      <w:proofErr w:type="gramStart"/>
      <w:r>
        <w:t>above,</w:t>
      </w:r>
      <w:proofErr w:type="gramEnd"/>
      <w:r>
        <w:t xml:space="preserve"> </w:t>
      </w:r>
      <m:oMath>
        <m:r>
          <m:rPr>
            <m:sty m:val="bi"/>
          </m:rPr>
          <w:rPr>
            <w:rFonts w:ascii="Cambria Math" w:hAnsi="Cambria Math"/>
          </w:rPr>
          <m:t>0.28</m:t>
        </m:r>
      </m:oMath>
      <w:r>
        <w:t xml:space="preserve"> is even closer to "</w:t>
      </w:r>
      <m:oMath>
        <m:r>
          <m:rPr>
            <m:sty m:val="bi"/>
          </m:rPr>
          <w:rPr>
            <w:rFonts w:ascii="Cambria Math" w:hAnsi="Cambria Math"/>
          </w:rPr>
          <m:t>0</m:t>
        </m:r>
      </m:oMath>
      <w:r>
        <w:t>" than other "not statistically significant" values.</w:t>
      </w:r>
    </w:p>
    <w:p w14:paraId="18942D13" w14:textId="0659AB62" w:rsidR="007C475C" w:rsidRDefault="007C475C" w:rsidP="00276783">
      <w:pPr>
        <w:pStyle w:val="ny-lesson-SFinsert-number-list"/>
        <w:numPr>
          <w:ilvl w:val="0"/>
          <w:numId w:val="0"/>
        </w:numPr>
        <w:ind w:left="1224"/>
        <w:rPr>
          <w:sz w:val="20"/>
          <w:szCs w:val="20"/>
        </w:rPr>
      </w:pPr>
    </w:p>
    <w:p w14:paraId="5557B8A5" w14:textId="797827D3" w:rsidR="005015FA" w:rsidRPr="00966CC0" w:rsidRDefault="005015FA" w:rsidP="005015FA">
      <w:pPr>
        <w:pStyle w:val="ny-lesson-SFinsert-number-list"/>
        <w:numPr>
          <w:ilvl w:val="0"/>
          <w:numId w:val="33"/>
        </w:numPr>
      </w:pPr>
      <w:r w:rsidRPr="00FF32FB">
        <w:t xml:space="preserve">In the second random assignment in the previous lesson, you obtained a “Diff” value of </w:t>
      </w:r>
      <m:oMath>
        <m:r>
          <m:rPr>
            <m:sty m:val="bi"/>
          </m:rPr>
          <w:rPr>
            <w:rFonts w:ascii="Cambria Math" w:hAnsi="Cambria Math"/>
          </w:rPr>
          <m:t>2.44</m:t>
        </m:r>
      </m:oMath>
      <w:r w:rsidRPr="00FF32FB">
        <w:t xml:space="preserve"> ounces.  Earlier in this lesson, you were asked to consider if this might be a "statistically significant" value.  Given the distribution shown in this lesson, if you had obtained a "Diff" value of </w:t>
      </w:r>
      <m:oMath>
        <m:r>
          <m:rPr>
            <m:sty m:val="bi"/>
          </m:rPr>
          <w:rPr>
            <w:rFonts w:ascii="Cambria Math" w:hAnsi="Cambria Math"/>
          </w:rPr>
          <m:t>2.44</m:t>
        </m:r>
      </m:oMath>
      <w:r w:rsidRPr="00FF32FB">
        <w:t xml:space="preserve"> ounces </w:t>
      </w:r>
      <w:r w:rsidRPr="00FF32FB">
        <w:rPr>
          <w:i/>
        </w:rPr>
        <w:t>in your experiment</w:t>
      </w:r>
      <w:r w:rsidRPr="00FF32FB">
        <w:t xml:space="preserve"> and the </w:t>
      </w:r>
      <m:oMath>
        <m:r>
          <m:rPr>
            <m:sty m:val="bi"/>
          </m:rPr>
          <w:rPr>
            <w:rFonts w:ascii="Cambria Math" w:hAnsi="Cambria Math"/>
          </w:rPr>
          <m:t>5</m:t>
        </m:r>
      </m:oMath>
      <w:r w:rsidRPr="00FF32FB">
        <w:t xml:space="preserve"> Group A tomatoes had been the “treatment” tomatoes that received the nutrient, would you say that the “Diff” value was extreme enough to support a conclusion that the nutrient treatment yielded heavier tomatoes on average?  Or do you think such a “Diff” value may just occur by chance when the treatment is ineffective?  Explain. </w:t>
      </w:r>
    </w:p>
    <w:p w14:paraId="21536231" w14:textId="56E50FE6" w:rsidR="005015FA" w:rsidRDefault="005015FA" w:rsidP="005015FA">
      <w:pPr>
        <w:pStyle w:val="ny-lesson-SFinsert-response"/>
        <w:ind w:left="1224"/>
      </w:pPr>
      <w:r>
        <w:t xml:space="preserve">I would say that the "Diff" value of </w:t>
      </w:r>
      <m:oMath>
        <m:r>
          <m:rPr>
            <m:sty m:val="bi"/>
          </m:rPr>
          <w:rPr>
            <w:rFonts w:ascii="Cambria Math" w:hAnsi="Cambria Math"/>
          </w:rPr>
          <m:t>2.44</m:t>
        </m:r>
      </m:oMath>
      <w:r>
        <w:t xml:space="preserve"> was extreme enough to support a conclusion that the nutrient treatment yielded heavier tomatoes on average.  This most likely did NOT just occur by chance.  See earlier work in Exercise 4.  Also, referencing the question </w:t>
      </w:r>
      <w:proofErr w:type="gramStart"/>
      <w:r>
        <w:t>above,</w:t>
      </w:r>
      <w:proofErr w:type="gramEnd"/>
      <w:r>
        <w:t xml:space="preserve"> </w:t>
      </w:r>
      <m:oMath>
        <m:r>
          <m:rPr>
            <m:sty m:val="bi"/>
          </m:rPr>
          <w:rPr>
            <w:rFonts w:ascii="Cambria Math" w:hAnsi="Cambria Math"/>
          </w:rPr>
          <m:t>2.44</m:t>
        </m:r>
      </m:oMath>
      <w:r>
        <w:t xml:space="preserve"> is even farther away from "</w:t>
      </w:r>
      <m:oMath>
        <m:r>
          <m:rPr>
            <m:sty m:val="bi"/>
          </m:rPr>
          <w:rPr>
            <w:rFonts w:ascii="Cambria Math" w:hAnsi="Cambria Math"/>
          </w:rPr>
          <m:t>0</m:t>
        </m:r>
      </m:oMath>
      <w:r>
        <w:t>" than other statistically significant values.</w:t>
      </w:r>
    </w:p>
    <w:p w14:paraId="07E7EC3F" w14:textId="119CB879" w:rsidR="00E36657" w:rsidRDefault="00E36657">
      <w:pPr>
        <w:rPr>
          <w:rFonts w:ascii="Calibri Bold" w:eastAsia="Myriad Pro" w:hAnsi="Calibri Bold" w:cs="Myriad Pro"/>
          <w:b/>
          <w:color w:val="231F20"/>
        </w:rPr>
      </w:pPr>
    </w:p>
    <w:p w14:paraId="383446A8" w14:textId="2C9FC226" w:rsidR="005015FA" w:rsidRDefault="005015FA" w:rsidP="00C44B4F">
      <w:pPr>
        <w:pStyle w:val="ny-lesson-hdr-1"/>
      </w:pPr>
      <w:r>
        <w:t>Closing (5 minutes)</w:t>
      </w:r>
    </w:p>
    <w:p w14:paraId="48876715" w14:textId="11324A1B" w:rsidR="005015FA" w:rsidRDefault="005015FA" w:rsidP="005015FA">
      <w:pPr>
        <w:pStyle w:val="ny-lesson-bullet"/>
        <w:numPr>
          <w:ilvl w:val="0"/>
          <w:numId w:val="32"/>
        </w:numPr>
        <w:ind w:left="806" w:hanging="403"/>
        <w:rPr>
          <w:i/>
        </w:rPr>
      </w:pPr>
      <w:r>
        <w:t xml:space="preserve">If you were about to prepare for a debate, a court case, or some other situation where you were challenging an existing claim </w:t>
      </w:r>
      <w:r w:rsidR="00976189">
        <w:t>such as</w:t>
      </w:r>
      <w:r>
        <w:t xml:space="preserve"> "the treatment is not effective" or "the process is not harming anyone," what kind of probability value would you be looking for in your results before you would claim "statistical significance" and feel comfortable challenging the existing claim? </w:t>
      </w:r>
      <w:r w:rsidR="0035468F">
        <w:t xml:space="preserve"> </w:t>
      </w:r>
      <w:r>
        <w:t xml:space="preserve">What characteristics of the situation might influence your decision? </w:t>
      </w:r>
    </w:p>
    <w:p w14:paraId="0D8A787C" w14:textId="445DC64F" w:rsidR="005015FA" w:rsidRDefault="005015FA" w:rsidP="005015FA">
      <w:pPr>
        <w:pStyle w:val="ny-lesson-bullet"/>
        <w:numPr>
          <w:ilvl w:val="1"/>
          <w:numId w:val="32"/>
        </w:numPr>
        <w:rPr>
          <w:i/>
        </w:rPr>
      </w:pPr>
      <w:r>
        <w:rPr>
          <w:i/>
        </w:rPr>
        <w:t xml:space="preserve">Sample response: </w:t>
      </w:r>
      <w:r w:rsidR="0035468F">
        <w:rPr>
          <w:i/>
        </w:rPr>
        <w:t xml:space="preserve"> </w:t>
      </w:r>
      <w:r>
        <w:rPr>
          <w:i/>
        </w:rPr>
        <w:t xml:space="preserve">In order to be confident in your challenge, your probability value needs to be fairly small. </w:t>
      </w:r>
      <w:r w:rsidR="0035468F">
        <w:rPr>
          <w:i/>
        </w:rPr>
        <w:t xml:space="preserve"> </w:t>
      </w:r>
      <w:r>
        <w:rPr>
          <w:i/>
        </w:rPr>
        <w:t xml:space="preserve">In the tomato example, consider that you are saying "If the nutrient was not effective, the chances of </w:t>
      </w:r>
      <w:r w:rsidR="0035468F">
        <w:rPr>
          <w:i/>
        </w:rPr>
        <w:t>our</w:t>
      </w:r>
      <w:r>
        <w:rPr>
          <w:i/>
        </w:rPr>
        <w:t xml:space="preserve"> obtaining a value this extreme in our experiment is ____</w:t>
      </w:r>
      <w:r w:rsidR="0035468F">
        <w:rPr>
          <w:i/>
        </w:rPr>
        <w:t>;</w:t>
      </w:r>
      <w:r>
        <w:rPr>
          <w:i/>
        </w:rPr>
        <w:t xml:space="preserve"> therefore, we think the nutrient must be working." </w:t>
      </w:r>
      <w:r w:rsidR="0035468F">
        <w:rPr>
          <w:i/>
        </w:rPr>
        <w:t xml:space="preserve"> </w:t>
      </w:r>
      <w:r>
        <w:rPr>
          <w:i/>
        </w:rPr>
        <w:t xml:space="preserve">You are acknowledging that your experiment's results could still </w:t>
      </w:r>
      <w:proofErr w:type="gramStart"/>
      <w:r>
        <w:rPr>
          <w:i/>
        </w:rPr>
        <w:t>occur</w:t>
      </w:r>
      <w:proofErr w:type="gramEnd"/>
      <w:r>
        <w:rPr>
          <w:i/>
        </w:rPr>
        <w:t xml:space="preserve"> a certain percent of the time even if the nutrient really didn't work!  If you were trying to convince an audience, constituency, or jury, you probably wouldn't want to say</w:t>
      </w:r>
      <w:r w:rsidR="00976189">
        <w:rPr>
          <w:i/>
        </w:rPr>
        <w:t>,</w:t>
      </w:r>
      <w:r>
        <w:rPr>
          <w:i/>
        </w:rPr>
        <w:t xml:space="preserve"> "There's a </w:t>
      </w:r>
      <m:oMath>
        <m:r>
          <w:rPr>
            <w:rFonts w:ascii="Cambria Math" w:hAnsi="Cambria Math"/>
          </w:rPr>
          <m:t>1</m:t>
        </m:r>
      </m:oMath>
      <w:r>
        <w:rPr>
          <w:i/>
        </w:rPr>
        <w:t xml:space="preserve"> in </w:t>
      </w:r>
      <m:oMath>
        <m:r>
          <w:rPr>
            <w:rFonts w:ascii="Cambria Math" w:hAnsi="Cambria Math"/>
          </w:rPr>
          <m:t>3</m:t>
        </m:r>
      </m:oMath>
      <w:r>
        <w:rPr>
          <w:i/>
        </w:rPr>
        <w:t xml:space="preserve"> (</w:t>
      </w:r>
      <m:oMath>
        <m:r>
          <w:rPr>
            <w:rFonts w:ascii="Cambria Math" w:hAnsi="Cambria Math"/>
          </w:rPr>
          <m:t>33%</m:t>
        </m:r>
      </m:oMath>
      <w:r>
        <w:rPr>
          <w:i/>
        </w:rPr>
        <w:t>) chance of obtaining a value this extreme</w:t>
      </w:r>
      <w:r w:rsidR="00976189">
        <w:rPr>
          <w:i/>
        </w:rPr>
        <w:t>.</w:t>
      </w:r>
      <w:r>
        <w:rPr>
          <w:i/>
        </w:rPr>
        <w:t xml:space="preserve">"  </w:t>
      </w:r>
      <w:r w:rsidR="00976189">
        <w:rPr>
          <w:i/>
        </w:rPr>
        <w:t>R</w:t>
      </w:r>
      <w:r>
        <w:rPr>
          <w:i/>
        </w:rPr>
        <w:t>ather, you'd want to say</w:t>
      </w:r>
      <w:r w:rsidR="00976189">
        <w:rPr>
          <w:i/>
        </w:rPr>
        <w:t xml:space="preserve"> that the chances are</w:t>
      </w:r>
      <w:r>
        <w:rPr>
          <w:i/>
        </w:rPr>
        <w:t xml:space="preserve"> "</w:t>
      </w:r>
      <m:oMath>
        <m:r>
          <w:rPr>
            <w:rFonts w:ascii="Cambria Math" w:hAnsi="Cambria Math"/>
          </w:rPr>
          <m:t>1</m:t>
        </m:r>
      </m:oMath>
      <w:r>
        <w:rPr>
          <w:i/>
        </w:rPr>
        <w:t xml:space="preserve"> in </w:t>
      </w:r>
      <m:oMath>
        <m:r>
          <w:rPr>
            <w:rFonts w:ascii="Cambria Math" w:hAnsi="Cambria Math"/>
          </w:rPr>
          <m:t>20</m:t>
        </m:r>
      </m:oMath>
      <w:r>
        <w:rPr>
          <w:i/>
        </w:rPr>
        <w:t xml:space="preserve"> (</w:t>
      </w:r>
      <m:oMath>
        <m:r>
          <w:rPr>
            <w:rFonts w:ascii="Cambria Math" w:hAnsi="Cambria Math"/>
          </w:rPr>
          <m:t>5%</m:t>
        </m:r>
      </m:oMath>
      <w:r>
        <w:rPr>
          <w:i/>
        </w:rPr>
        <w:t>)</w:t>
      </w:r>
      <w:r w:rsidR="00976189">
        <w:rPr>
          <w:i/>
        </w:rPr>
        <w:t>,</w:t>
      </w:r>
      <w:r>
        <w:rPr>
          <w:i/>
        </w:rPr>
        <w:t xml:space="preserve">" </w:t>
      </w:r>
      <w:proofErr w:type="gramStart"/>
      <w:r>
        <w:rPr>
          <w:i/>
        </w:rPr>
        <w:t>or "</w:t>
      </w:r>
      <w:proofErr w:type="gramEnd"/>
      <m:oMath>
        <m:r>
          <w:rPr>
            <w:rFonts w:ascii="Cambria Math" w:hAnsi="Cambria Math"/>
          </w:rPr>
          <m:t>1</m:t>
        </m:r>
      </m:oMath>
      <w:r>
        <w:rPr>
          <w:i/>
        </w:rPr>
        <w:t xml:space="preserve"> in </w:t>
      </w:r>
      <m:oMath>
        <m:r>
          <w:rPr>
            <w:rFonts w:ascii="Cambria Math" w:hAnsi="Cambria Math"/>
          </w:rPr>
          <m:t>100</m:t>
        </m:r>
      </m:oMath>
      <w:r>
        <w:rPr>
          <w:i/>
        </w:rPr>
        <w:t xml:space="preserve"> (</w:t>
      </w:r>
      <m:oMath>
        <m:r>
          <w:rPr>
            <w:rFonts w:ascii="Cambria Math" w:hAnsi="Cambria Math"/>
          </w:rPr>
          <m:t>1%</m:t>
        </m:r>
      </m:oMath>
      <w:r>
        <w:rPr>
          <w:i/>
        </w:rPr>
        <w:t>)</w:t>
      </w:r>
      <w:r w:rsidR="00976189">
        <w:rPr>
          <w:i/>
        </w:rPr>
        <w:t>,</w:t>
      </w:r>
      <w:r>
        <w:rPr>
          <w:i/>
        </w:rPr>
        <w:t>" or "</w:t>
      </w:r>
      <m:oMath>
        <m:r>
          <w:rPr>
            <w:rFonts w:ascii="Cambria Math" w:hAnsi="Cambria Math"/>
          </w:rPr>
          <m:t>1</m:t>
        </m:r>
      </m:oMath>
      <w:r>
        <w:rPr>
          <w:i/>
        </w:rPr>
        <w:t xml:space="preserve"> in </w:t>
      </w:r>
      <m:oMath>
        <m:r>
          <w:rPr>
            <w:rFonts w:ascii="Cambria Math" w:hAnsi="Cambria Math"/>
          </w:rPr>
          <m:t>1,000</m:t>
        </m:r>
      </m:oMath>
      <w:r>
        <w:rPr>
          <w:i/>
        </w:rPr>
        <w:t xml:space="preserve"> (</w:t>
      </w:r>
      <m:oMath>
        <m:r>
          <w:rPr>
            <w:rFonts w:ascii="Cambria Math" w:hAnsi="Cambria Math"/>
          </w:rPr>
          <m:t>0.1%</m:t>
        </m:r>
      </m:oMath>
      <w:r>
        <w:rPr>
          <w:i/>
        </w:rPr>
        <w:t xml:space="preserve">)." </w:t>
      </w:r>
      <w:r w:rsidR="0035468F">
        <w:rPr>
          <w:i/>
        </w:rPr>
        <w:t xml:space="preserve"> </w:t>
      </w:r>
      <w:r>
        <w:rPr>
          <w:i/>
        </w:rPr>
        <w:t xml:space="preserve">Considerations include </w:t>
      </w:r>
      <w:r w:rsidR="0035468F">
        <w:rPr>
          <w:i/>
        </w:rPr>
        <w:t xml:space="preserve"> </w:t>
      </w:r>
      <w:r>
        <w:rPr>
          <w:i/>
        </w:rPr>
        <w:t xml:space="preserve">the amount of money and time required for sampling, the severity of the claim that is being examined, </w:t>
      </w:r>
      <w:r w:rsidR="00976189">
        <w:rPr>
          <w:i/>
        </w:rPr>
        <w:t xml:space="preserve">and </w:t>
      </w:r>
      <w:r>
        <w:rPr>
          <w:i/>
        </w:rPr>
        <w:t>the risks of falsely rejecting the claim of "no difference" when it was true all along, and so on.</w:t>
      </w:r>
    </w:p>
    <w:p w14:paraId="143CD716" w14:textId="5A5AF7B1" w:rsidR="005015FA" w:rsidRDefault="005015FA" w:rsidP="005015FA">
      <w:pPr>
        <w:pStyle w:val="ny-lesson-bullet"/>
        <w:numPr>
          <w:ilvl w:val="0"/>
          <w:numId w:val="32"/>
        </w:numPr>
        <w:ind w:left="806" w:hanging="403"/>
        <w:rPr>
          <w:i/>
        </w:rPr>
      </w:pPr>
      <w:r>
        <w:t>Calculate and interpret "Diff" = the mean of Group A minus the mean of Group B</w:t>
      </w:r>
      <w:r w:rsidR="0035468F">
        <w:t>,</w:t>
      </w:r>
      <w:r>
        <w:t xml:space="preserve"> in the following instance. Group A: </w:t>
      </w:r>
      <w:r w:rsidR="0035468F">
        <w:t xml:space="preserve"> </w:t>
      </w:r>
      <m:oMath>
        <m:r>
          <w:rPr>
            <w:rFonts w:ascii="Cambria Math" w:hAnsi="Cambria Math"/>
          </w:rPr>
          <m:t>10</m:t>
        </m:r>
      </m:oMath>
      <w:r>
        <w:t xml:space="preserve"> similar homes with insulated windows have an average monthly electric bill </w:t>
      </w:r>
      <w:proofErr w:type="gramStart"/>
      <w:r>
        <w:t xml:space="preserve">of </w:t>
      </w:r>
      <w:proofErr w:type="gramEnd"/>
      <m:oMath>
        <m:r>
          <w:rPr>
            <w:rFonts w:ascii="Cambria Math" w:hAnsi="Cambria Math"/>
          </w:rPr>
          <m:t>$123</m:t>
        </m:r>
      </m:oMath>
      <w:r>
        <w:t xml:space="preserve">. </w:t>
      </w:r>
      <w:r w:rsidR="0035468F">
        <w:t xml:space="preserve"> </w:t>
      </w:r>
      <w:r>
        <w:t xml:space="preserve">Group B: </w:t>
      </w:r>
      <w:r w:rsidR="0035468F">
        <w:t xml:space="preserve"> </w:t>
      </w:r>
      <m:oMath>
        <m:r>
          <w:rPr>
            <w:rFonts w:ascii="Cambria Math" w:hAnsi="Cambria Math"/>
          </w:rPr>
          <m:t>10</m:t>
        </m:r>
      </m:oMath>
      <w:r>
        <w:t xml:space="preserve"> similar homes with non-insulated windows have an average monthly electric bill of $157</w:t>
      </w:r>
      <w:r>
        <w:rPr>
          <w:i/>
        </w:rPr>
        <w:t xml:space="preserve">.  </w:t>
      </w:r>
    </w:p>
    <w:p w14:paraId="7D1416A5" w14:textId="6EDD2DCB" w:rsidR="005015FA" w:rsidRDefault="005015FA" w:rsidP="005015FA">
      <w:pPr>
        <w:pStyle w:val="ny-lesson-bullet"/>
        <w:numPr>
          <w:ilvl w:val="1"/>
          <w:numId w:val="32"/>
        </w:numPr>
        <w:rPr>
          <w:i/>
        </w:rPr>
      </w:pPr>
      <w:r>
        <w:rPr>
          <w:i/>
        </w:rPr>
        <w:t xml:space="preserve">Sample response: </w:t>
      </w:r>
      <w:r w:rsidR="0035468F">
        <w:rPr>
          <w:i/>
        </w:rPr>
        <w:t xml:space="preserve"> </w:t>
      </w:r>
      <w:r>
        <w:rPr>
          <w:i/>
        </w:rPr>
        <w:t>The homes with insulated windows have an average monthly electric bill that is $34 less than the homes with non-insulated windows.</w:t>
      </w:r>
    </w:p>
    <w:p w14:paraId="621DE10C" w14:textId="5CFDDC5A" w:rsidR="00027347" w:rsidRDefault="00027347" w:rsidP="00FF32FB">
      <w:pPr>
        <w:pStyle w:val="ny-lesson-example"/>
      </w:pPr>
      <w:r>
        <w:t>Ask students to summarize the main ideas of the lesson in writing or with a neighbor.  Use this as an opportunity to informally assess comprehension of the lesson.  The Lesson Summary below offers some important ideas that should be included.</w:t>
      </w:r>
      <w:r w:rsidR="007C475C" w:rsidRPr="007C475C">
        <w:rPr>
          <w:noProof/>
        </w:rPr>
        <w:t xml:space="preserve"> </w:t>
      </w:r>
    </w:p>
    <w:p w14:paraId="490145F4" w14:textId="5C8DA20F" w:rsidR="00E36657" w:rsidRDefault="009A267D" w:rsidP="00FF32FB">
      <w:pPr>
        <w:pStyle w:val="ny-lesson-bullet"/>
        <w:numPr>
          <w:ilvl w:val="0"/>
          <w:numId w:val="0"/>
        </w:numPr>
        <w:ind w:left="720" w:hanging="360"/>
      </w:pPr>
      <w:r>
        <w:rPr>
          <w:noProof/>
        </w:rPr>
        <w:lastRenderedPageBreak/>
        <mc:AlternateContent>
          <mc:Choice Requires="wps">
            <w:drawing>
              <wp:anchor distT="0" distB="0" distL="114300" distR="114300" simplePos="0" relativeHeight="251683840" behindDoc="0" locked="0" layoutInCell="1" allowOverlap="1" wp14:anchorId="05E40DD2" wp14:editId="3ADB86DC">
                <wp:simplePos x="0" y="0"/>
                <wp:positionH relativeFrom="margin">
                  <wp:posOffset>466725</wp:posOffset>
                </wp:positionH>
                <wp:positionV relativeFrom="paragraph">
                  <wp:posOffset>-22225</wp:posOffset>
                </wp:positionV>
                <wp:extent cx="5303520" cy="2028825"/>
                <wp:effectExtent l="0" t="0" r="11430" b="28575"/>
                <wp:wrapNone/>
                <wp:docPr id="17" name="Rectangle 17"/>
                <wp:cNvGraphicFramePr/>
                <a:graphic xmlns:a="http://schemas.openxmlformats.org/drawingml/2006/main">
                  <a:graphicData uri="http://schemas.microsoft.com/office/word/2010/wordprocessingShape">
                    <wps:wsp>
                      <wps:cNvSpPr/>
                      <wps:spPr>
                        <a:xfrm>
                          <a:off x="0" y="0"/>
                          <a:ext cx="5303520" cy="2028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75pt;margin-top:-1.75pt;width:417.6pt;height:15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" filled="f" strokecolor="#4f6228" strokeweight="1.15pt">
                <w10:wrap anchorx="margin"/>
              </v:rect>
            </w:pict>
          </mc:Fallback>
        </mc:AlternateContent>
      </w:r>
    </w:p>
    <w:p w14:paraId="01A8D4BF" w14:textId="6AEF88A6" w:rsidR="005015FA" w:rsidRDefault="00B17E2B" w:rsidP="005015FA">
      <w:pPr>
        <w:pStyle w:val="ny-lesson-hdr-1"/>
      </w:pPr>
      <w:r>
        <w:rPr>
          <w:noProof/>
        </w:rPr>
        <mc:AlternateContent>
          <mc:Choice Requires="wps">
            <w:drawing>
              <wp:anchor distT="0" distB="0" distL="114300" distR="114300" simplePos="0" relativeHeight="251665408" behindDoc="0" locked="0" layoutInCell="1" allowOverlap="1" wp14:anchorId="4DD2484B" wp14:editId="12D16B75">
                <wp:simplePos x="0" y="0"/>
                <wp:positionH relativeFrom="margin">
                  <wp:posOffset>558165</wp:posOffset>
                </wp:positionH>
                <wp:positionV relativeFrom="margin">
                  <wp:posOffset>54610</wp:posOffset>
                </wp:positionV>
                <wp:extent cx="5120640" cy="1874520"/>
                <wp:effectExtent l="19050" t="19050" r="22860" b="1143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74520"/>
                        </a:xfrm>
                        <a:prstGeom prst="rect">
                          <a:avLst/>
                        </a:prstGeom>
                        <a:solidFill>
                          <a:srgbClr val="FFFFFF"/>
                        </a:solidFill>
                        <a:ln w="38100" cmpd="dbl">
                          <a:solidFill>
                            <a:srgbClr val="4F6228"/>
                          </a:solidFill>
                          <a:miter lim="800000"/>
                          <a:headEnd/>
                          <a:tailEnd/>
                        </a:ln>
                      </wps:spPr>
                      <wps:txbx>
                        <w:txbxContent>
                          <w:p w14:paraId="2EB95AF3" w14:textId="77777777" w:rsidR="003849D7" w:rsidRPr="00DC6F23" w:rsidRDefault="003849D7" w:rsidP="005015FA">
                            <w:pPr>
                              <w:pStyle w:val="ny-lesson-summary"/>
                              <w:rPr>
                                <w:rStyle w:val="ny-chart-sq-grey"/>
                                <w:b w:val="0"/>
                                <w:sz w:val="18"/>
                                <w:szCs w:val="18"/>
                              </w:rPr>
                            </w:pPr>
                            <w:r w:rsidRPr="00DC6F23">
                              <w:rPr>
                                <w:rStyle w:val="ny-chart-sq-grey"/>
                                <w:sz w:val="18"/>
                                <w:szCs w:val="18"/>
                              </w:rPr>
                              <w:t>Lesson Summary</w:t>
                            </w:r>
                          </w:p>
                          <w:p w14:paraId="17E2EDA7" w14:textId="2DCE9BCD" w:rsidR="003849D7" w:rsidRDefault="003849D7" w:rsidP="00DC6F23">
                            <w:pPr>
                              <w:pStyle w:val="ny-lesson-SFinsert"/>
                              <w:ind w:left="0" w:right="-6"/>
                            </w:pPr>
                            <w:r>
                              <w:t xml:space="preserve">In the previous lesson, the concept of randomly separating </w:t>
                            </w:r>
                            <m:oMath>
                              <m:r>
                                <m:rPr>
                                  <m:sty m:val="bi"/>
                                </m:rPr>
                                <w:rPr>
                                  <w:rFonts w:ascii="Cambria Math" w:hAnsi="Cambria Math"/>
                                </w:rPr>
                                <m:t>10</m:t>
                              </m:r>
                            </m:oMath>
                            <w:r>
                              <w:t xml:space="preserve"> tomatoes into </w:t>
                            </w:r>
                            <m:oMath>
                              <m:r>
                                <m:rPr>
                                  <m:sty m:val="bi"/>
                                </m:rPr>
                                <w:rPr>
                                  <w:rFonts w:ascii="Cambria Math" w:hAnsi="Cambria Math"/>
                                </w:rPr>
                                <m:t>2</m:t>
                              </m:r>
                            </m:oMath>
                            <w:r>
                              <w:t xml:space="preserve"> groups and comparing the means of each group was introduced.  The randomization distribution of the difference in means that is created from multiple occurrences of these random assignments demonstrates what is likely to happen </w:t>
                            </w:r>
                            <w:r>
                              <w:rPr>
                                <w:i/>
                              </w:rPr>
                              <w:t>by chance alone</w:t>
                            </w:r>
                            <w:r>
                              <w:t xml:space="preserve"> if the nutrient treatment is </w:t>
                            </w:r>
                            <w:r>
                              <w:rPr>
                                <w:i/>
                                <w:u w:val="single"/>
                              </w:rPr>
                              <w:t>not</w:t>
                            </w:r>
                            <w:r>
                              <w:t xml:space="preserve"> effective.  When the results of your tomato growth experiment are compared to that distribution, you can then determine if the tomato growth experiment’s results were typical of chance behavior.  </w:t>
                            </w:r>
                          </w:p>
                          <w:p w14:paraId="77C3DD2E" w14:textId="3F285FFA" w:rsidR="003849D7" w:rsidRDefault="003849D7" w:rsidP="00DC6F23">
                            <w:pPr>
                              <w:pStyle w:val="ny-lesson-SFinsert"/>
                              <w:ind w:left="0" w:right="-6"/>
                            </w:pPr>
                            <w:r>
                              <w:t xml:space="preserve">If the results appear typical of chance behavior and near the center of the distribution (that is, not relatively very far from a “Diff” </w:t>
                            </w:r>
                            <w:proofErr w:type="gramStart"/>
                            <w:r>
                              <w:t xml:space="preserve">of </w:t>
                            </w:r>
                            <w:proofErr w:type="gramEnd"/>
                            <m:oMath>
                              <m:r>
                                <m:rPr>
                                  <m:sty m:val="bi"/>
                                </m:rPr>
                                <w:rPr>
                                  <w:rFonts w:ascii="Cambria Math" w:hAnsi="Cambria Math"/>
                                </w:rPr>
                                <m:t>0</m:t>
                              </m:r>
                            </m:oMath>
                            <w:r>
                              <w:t>), then there is little evidence that the treatment was effective.  However, if it appears that the experiment's results are not typical of chance behavior, then</w:t>
                            </w:r>
                            <w:r w:rsidR="0035468F">
                              <w:t>,</w:t>
                            </w:r>
                            <w:r>
                              <w:t xml:space="preserve"> maybe</w:t>
                            </w:r>
                            <w:r w:rsidR="0035468F">
                              <w:t>,</w:t>
                            </w:r>
                            <w:r>
                              <w:t xml:space="preserve"> the difference you are observing didn't just happen by chance alone</w:t>
                            </w:r>
                            <w:r w:rsidR="0035468F">
                              <w:t>.</w:t>
                            </w:r>
                            <w:r>
                              <w:t xml:space="preserve">  It may indicate a statistically significant difference between the treatment group and the control group</w:t>
                            </w:r>
                            <w:r w:rsidR="008F164F">
                              <w:t>,</w:t>
                            </w:r>
                            <w:r>
                              <w:t xml:space="preserve"> and the source of that difference might be (in this case) the nutrient treatment.</w:t>
                            </w:r>
                          </w:p>
                          <w:p w14:paraId="300932C9" w14:textId="77777777" w:rsidR="003849D7" w:rsidRDefault="003849D7" w:rsidP="005015FA">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43.95pt;margin-top:4.3pt;width:403.2pt;height:14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" strokecolor="#4f6228" strokeweight="3pt">
                <v:stroke linestyle="thinThin"/>
                <v:textbox>
                  <w:txbxContent>
                    <w:p w14:paraId="2EB95AF3" w14:textId="77777777" w:rsidR="003849D7" w:rsidRPr="00DC6F23" w:rsidRDefault="003849D7" w:rsidP="005015FA">
                      <w:pPr>
                        <w:pStyle w:val="ny-lesson-summary"/>
                        <w:rPr>
                          <w:rStyle w:val="ny-chart-sq-grey"/>
                          <w:b w:val="0"/>
                          <w:sz w:val="18"/>
                          <w:szCs w:val="18"/>
                        </w:rPr>
                      </w:pPr>
                      <w:r w:rsidRPr="00DC6F23">
                        <w:rPr>
                          <w:rStyle w:val="ny-chart-sq-grey"/>
                          <w:sz w:val="18"/>
                          <w:szCs w:val="18"/>
                        </w:rPr>
                        <w:t>Lesson Summary</w:t>
                      </w:r>
                    </w:p>
                    <w:p w14:paraId="17E2EDA7" w14:textId="2DCE9BCD" w:rsidR="003849D7" w:rsidRDefault="003849D7" w:rsidP="00DC6F23">
                      <w:pPr>
                        <w:pStyle w:val="ny-lesson-SFinsert"/>
                        <w:ind w:left="0" w:right="-6"/>
                      </w:pPr>
                      <w:r>
                        <w:t xml:space="preserve">In the previous lesson, the concept of randomly separating </w:t>
                      </w:r>
                      <m:oMath>
                        <m:r>
                          <m:rPr>
                            <m:sty m:val="bi"/>
                          </m:rPr>
                          <w:rPr>
                            <w:rFonts w:ascii="Cambria Math" w:hAnsi="Cambria Math"/>
                          </w:rPr>
                          <m:t>10</m:t>
                        </m:r>
                      </m:oMath>
                      <w:r>
                        <w:t xml:space="preserve"> tomatoes into </w:t>
                      </w:r>
                      <m:oMath>
                        <m:r>
                          <m:rPr>
                            <m:sty m:val="bi"/>
                          </m:rPr>
                          <w:rPr>
                            <w:rFonts w:ascii="Cambria Math" w:hAnsi="Cambria Math"/>
                          </w:rPr>
                          <m:t>2</m:t>
                        </m:r>
                      </m:oMath>
                      <w:r>
                        <w:t xml:space="preserve"> groups and comparing the means of each group was introduced.  The randomization distribution of the difference in means that is created from multiple occurrences of these random assignments demonstrates what is likely to happen </w:t>
                      </w:r>
                      <w:r>
                        <w:rPr>
                          <w:i/>
                        </w:rPr>
                        <w:t>by chance alone</w:t>
                      </w:r>
                      <w:r>
                        <w:t xml:space="preserve"> if the nutrient treatment is </w:t>
                      </w:r>
                      <w:r>
                        <w:rPr>
                          <w:i/>
                          <w:u w:val="single"/>
                        </w:rPr>
                        <w:t>not</w:t>
                      </w:r>
                      <w:r>
                        <w:t xml:space="preserve"> effective.  When the results of your tomato growth experiment are compared to that distribution, you can then determine if the tomato growth experiment’s results were typical of chance behavior.  </w:t>
                      </w:r>
                    </w:p>
                    <w:p w14:paraId="77C3DD2E" w14:textId="3F285FFA" w:rsidR="003849D7" w:rsidRDefault="003849D7" w:rsidP="00DC6F23">
                      <w:pPr>
                        <w:pStyle w:val="ny-lesson-SFinsert"/>
                        <w:ind w:left="0" w:right="-6"/>
                      </w:pPr>
                      <w:r>
                        <w:t xml:space="preserve">If the results appear typical of chance behavior and near the center of the distribution (that is, not relatively very far from a “Diff” </w:t>
                      </w:r>
                      <w:proofErr w:type="gramStart"/>
                      <w:r>
                        <w:t xml:space="preserve">of </w:t>
                      </w:r>
                      <w:proofErr w:type="gramEnd"/>
                      <m:oMath>
                        <m:r>
                          <m:rPr>
                            <m:sty m:val="bi"/>
                          </m:rPr>
                          <w:rPr>
                            <w:rFonts w:ascii="Cambria Math" w:hAnsi="Cambria Math"/>
                          </w:rPr>
                          <m:t>0</m:t>
                        </m:r>
                      </m:oMath>
                      <w:r>
                        <w:t>), then there is little evidence that the treatment was effective.  However, if it appears that the experiment's results are not typical of chance behavior, then</w:t>
                      </w:r>
                      <w:r w:rsidR="0035468F">
                        <w:t>,</w:t>
                      </w:r>
                      <w:r>
                        <w:t xml:space="preserve"> maybe</w:t>
                      </w:r>
                      <w:r w:rsidR="0035468F">
                        <w:t>,</w:t>
                      </w:r>
                      <w:r>
                        <w:t xml:space="preserve"> the difference you are observing didn't just happen by chance alone</w:t>
                      </w:r>
                      <w:r w:rsidR="0035468F">
                        <w:t>.</w:t>
                      </w:r>
                      <w:r>
                        <w:t xml:space="preserve">  It may indicate a statistically significant difference between the treatment group and the control group</w:t>
                      </w:r>
                      <w:r w:rsidR="008F164F">
                        <w:t>,</w:t>
                      </w:r>
                      <w:r>
                        <w:t xml:space="preserve"> and the source of that difference might be (in this case) the nutrient treatment.</w:t>
                      </w:r>
                    </w:p>
                    <w:p w14:paraId="300932C9" w14:textId="77777777" w:rsidR="003849D7" w:rsidRDefault="003849D7" w:rsidP="005015FA">
                      <w:pPr>
                        <w:pStyle w:val="ny-lesson-paragraph"/>
                      </w:pPr>
                    </w:p>
                  </w:txbxContent>
                </v:textbox>
                <w10:wrap type="topAndBottom" anchorx="margin" anchory="margin"/>
              </v:rect>
            </w:pict>
          </mc:Fallback>
        </mc:AlternateContent>
      </w:r>
      <w:r w:rsidR="005015FA">
        <w:t xml:space="preserve">Exit Ticket (5 minutes) </w:t>
      </w:r>
    </w:p>
    <w:p w14:paraId="44F66579" w14:textId="77777777" w:rsidR="005015FA" w:rsidRDefault="005015FA" w:rsidP="005015FA">
      <w:pPr>
        <w:pStyle w:val="ny-lesson-paragraph"/>
      </w:pPr>
    </w:p>
    <w:p w14:paraId="3B9FB4BD" w14:textId="77777777" w:rsidR="005015FA" w:rsidRDefault="005015FA" w:rsidP="005015FA">
      <w:pPr>
        <w:rPr>
          <w:rFonts w:ascii="Calibri" w:eastAsia="Myriad Pro" w:hAnsi="Calibri" w:cs="Myriad Pro"/>
          <w:color w:val="231F20"/>
        </w:rPr>
      </w:pPr>
      <w:r>
        <w:br w:type="page"/>
      </w:r>
    </w:p>
    <w:p w14:paraId="78E59D89" w14:textId="77777777" w:rsidR="005015FA" w:rsidRDefault="005015FA" w:rsidP="005015FA">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1BD979AC" w14:textId="408EFFBA" w:rsidR="005015FA" w:rsidRDefault="005015FA" w:rsidP="005015FA">
      <w:pPr>
        <w:pStyle w:val="ny-lesson-header"/>
      </w:pPr>
      <w:r>
        <w:t xml:space="preserve">Lesson 26:  Ruling </w:t>
      </w:r>
      <w:proofErr w:type="gramStart"/>
      <w:r>
        <w:t>Out</w:t>
      </w:r>
      <w:proofErr w:type="gramEnd"/>
      <w:r>
        <w:t xml:space="preserve"> Chance</w:t>
      </w:r>
    </w:p>
    <w:p w14:paraId="011D7A5A" w14:textId="77777777" w:rsidR="005015FA" w:rsidRDefault="005015FA" w:rsidP="005015FA">
      <w:pPr>
        <w:pStyle w:val="ny-callout-hdr"/>
      </w:pPr>
    </w:p>
    <w:p w14:paraId="62EB9161" w14:textId="77777777" w:rsidR="005015FA" w:rsidRDefault="005015FA" w:rsidP="005015FA">
      <w:pPr>
        <w:pStyle w:val="ny-callout-hdr"/>
      </w:pPr>
      <w:r>
        <w:t>Exit Ticket</w:t>
      </w:r>
    </w:p>
    <w:p w14:paraId="02352969" w14:textId="19BB2119" w:rsidR="005015FA" w:rsidRDefault="005015FA" w:rsidP="005015FA">
      <w:pPr>
        <w:pStyle w:val="ny-lesson-paragraph"/>
      </w:pPr>
      <w:r>
        <w:t xml:space="preserve">Medical patients who are in physical pain are often asked to communicate their level of pain on a scale of </w:t>
      </w:r>
      <m:oMath>
        <m:r>
          <w:rPr>
            <w:rFonts w:ascii="Cambria Math" w:hAnsi="Cambria Math"/>
          </w:rPr>
          <m:t>0</m:t>
        </m:r>
      </m:oMath>
      <w:r>
        <w:t xml:space="preserve"> to </w:t>
      </w:r>
      <m:oMath>
        <m:r>
          <w:rPr>
            <w:rFonts w:ascii="Cambria Math" w:hAnsi="Cambria Math"/>
          </w:rPr>
          <m:t>10</m:t>
        </m:r>
      </m:oMath>
      <w:r>
        <w:t xml:space="preserve"> where "</w:t>
      </w:r>
      <m:oMath>
        <m:r>
          <w:rPr>
            <w:rFonts w:ascii="Cambria Math" w:hAnsi="Cambria Math"/>
          </w:rPr>
          <m:t>0</m:t>
        </m:r>
      </m:oMath>
      <w:r>
        <w:t>" means "no pain" and "</w:t>
      </w:r>
      <m:oMath>
        <m:r>
          <w:rPr>
            <w:rFonts w:ascii="Cambria Math" w:hAnsi="Cambria Math"/>
          </w:rPr>
          <m:t>10</m:t>
        </m:r>
      </m:oMath>
      <w:r>
        <w:t xml:space="preserve">" means "worst pain." </w:t>
      </w:r>
      <w:r w:rsidR="0035468F">
        <w:t xml:space="preserve"> </w:t>
      </w:r>
      <w:r>
        <w:t xml:space="preserve">(Note: </w:t>
      </w:r>
      <w:r w:rsidR="0035468F">
        <w:t xml:space="preserve"> </w:t>
      </w:r>
      <w:r>
        <w:t>Sometimes a visual device with "pain faces" is used to accommodate the reporting of the pain score.)  Due to the structure of the scale, a patient would desire a lower value on this scale after treatment for pain.</w:t>
      </w:r>
    </w:p>
    <w:p w14:paraId="17028E84" w14:textId="48F55A16" w:rsidR="006358BB" w:rsidRDefault="006358BB" w:rsidP="00FF32FB">
      <w:pPr>
        <w:pStyle w:val="ny-lesson-paragraph"/>
        <w:spacing w:before="0"/>
        <w:jc w:val="center"/>
      </w:pPr>
      <w:r>
        <w:rPr>
          <w:noProof/>
        </w:rPr>
        <w:drawing>
          <wp:inline distT="0" distB="0" distL="0" distR="0" wp14:anchorId="0A3B23E7" wp14:editId="07143090">
            <wp:extent cx="5846857" cy="189547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51.png"/>
                    <pic:cNvPicPr/>
                  </pic:nvPicPr>
                  <pic:blipFill>
                    <a:blip r:embed="rId14">
                      <a:extLst>
                        <a:ext uri="{28A0092B-C50C-407E-A947-70E740481C1C}">
                          <a14:useLocalDpi xmlns:a14="http://schemas.microsoft.com/office/drawing/2010/main" val="0"/>
                        </a:ext>
                      </a:extLst>
                    </a:blip>
                    <a:stretch>
                      <a:fillRect/>
                    </a:stretch>
                  </pic:blipFill>
                  <pic:spPr>
                    <a:xfrm>
                      <a:off x="0" y="0"/>
                      <a:ext cx="5850105" cy="1896528"/>
                    </a:xfrm>
                    <a:prstGeom prst="rect">
                      <a:avLst/>
                    </a:prstGeom>
                  </pic:spPr>
                </pic:pic>
              </a:graphicData>
            </a:graphic>
          </wp:inline>
        </w:drawing>
      </w:r>
    </w:p>
    <w:p w14:paraId="4C8240B0" w14:textId="58221732" w:rsidR="005015FA" w:rsidRDefault="005015FA" w:rsidP="00436A42">
      <w:pPr>
        <w:pStyle w:val="ny-lesson-paragraph"/>
        <w:spacing w:before="0"/>
      </w:pPr>
      <w:r>
        <w:t xml:space="preserve">Imagine that </w:t>
      </w:r>
      <m:oMath>
        <m:r>
          <w:rPr>
            <w:rFonts w:ascii="Cambria Math" w:hAnsi="Cambria Math"/>
          </w:rPr>
          <m:t>20</m:t>
        </m:r>
      </m:oMath>
      <w:r>
        <w:t xml:space="preserve"> subjects participate in a clinical experiment and that a variable of "ChangeinScore" is recorded for each subject as the subject's pain score after treatment minus the subject's pain score before treatment.  Since the expectation is that the treatment would lower a patient's pain score, you would desire a </w:t>
      </w:r>
      <w:r>
        <w:rPr>
          <w:b/>
          <w:i/>
          <w:u w:val="single"/>
        </w:rPr>
        <w:t>negative</w:t>
      </w:r>
      <w:r>
        <w:t xml:space="preserve"> value for "</w:t>
      </w:r>
      <w:proofErr w:type="spellStart"/>
      <w:r>
        <w:t>ChangeinScore</w:t>
      </w:r>
      <w:proofErr w:type="spellEnd"/>
      <w:r>
        <w:t>."  For example, a "</w:t>
      </w:r>
      <w:proofErr w:type="spellStart"/>
      <w:r>
        <w:t>ChangeinScore</w:t>
      </w:r>
      <w:proofErr w:type="spellEnd"/>
      <w:r>
        <w:t xml:space="preserve">" value of </w:t>
      </w:r>
      <m:oMath>
        <m:r>
          <w:rPr>
            <w:rFonts w:ascii="Cambria Math" w:hAnsi="Cambria Math"/>
          </w:rPr>
          <m:t>-2</m:t>
        </m:r>
      </m:oMath>
      <w:r>
        <w:t xml:space="preserve"> would mean that the patient was in less pain (for example, now at a "</w:t>
      </w:r>
      <m:oMath>
        <m:r>
          <w:rPr>
            <w:rFonts w:ascii="Cambria Math" w:hAnsi="Cambria Math"/>
          </w:rPr>
          <m:t>6</m:t>
        </m:r>
      </m:oMath>
      <w:r>
        <w:t>," formerly at an "</w:t>
      </w:r>
      <m:oMath>
        <m:r>
          <w:rPr>
            <w:rFonts w:ascii="Cambria Math" w:hAnsi="Cambria Math"/>
          </w:rPr>
          <m:t>8</m:t>
        </m:r>
      </m:oMath>
      <w:r>
        <w:t>").</w:t>
      </w:r>
    </w:p>
    <w:p w14:paraId="3BF88BD6" w14:textId="491C42C7" w:rsidR="005015FA" w:rsidRDefault="005015FA" w:rsidP="005015FA">
      <w:pPr>
        <w:pStyle w:val="ny-lesson-example"/>
      </w:pPr>
      <w:r>
        <w:rPr>
          <w:rStyle w:val="ny-lesson-paragraphChar"/>
        </w:rPr>
        <w:t xml:space="preserve">Although the </w:t>
      </w:r>
      <m:oMath>
        <m:r>
          <w:rPr>
            <w:rStyle w:val="ny-lesson-paragraphChar"/>
            <w:rFonts w:ascii="Cambria Math" w:hAnsi="Cambria Math"/>
          </w:rPr>
          <m:t>20</m:t>
        </m:r>
      </m:oMath>
      <w:r>
        <w:rPr>
          <w:rStyle w:val="ny-lesson-paragraphChar"/>
        </w:rPr>
        <w:t xml:space="preserve"> "ChangeinScore" values for the </w:t>
      </w:r>
      <m:oMath>
        <m:r>
          <w:rPr>
            <w:rStyle w:val="ny-lesson-paragraphChar"/>
            <w:rFonts w:ascii="Cambria Math" w:hAnsi="Cambria Math"/>
          </w:rPr>
          <m:t>20</m:t>
        </m:r>
      </m:oMath>
      <w:r>
        <w:rPr>
          <w:rStyle w:val="ny-lesson-paragraphChar"/>
        </w:rPr>
        <w:t xml:space="preserve"> patients are not shown here, below is a randomization distribution of the value "Diff"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rPr>
          <w:rStyle w:val="ny-lesson-paragraphChar"/>
        </w:rPr>
        <w:t xml:space="preserve">) based on </w:t>
      </w:r>
      <m:oMath>
        <m:r>
          <w:rPr>
            <w:rStyle w:val="ny-lesson-paragraphChar"/>
            <w:rFonts w:ascii="Cambria Math" w:hAnsi="Cambria Math"/>
          </w:rPr>
          <m:t>100</m:t>
        </m:r>
      </m:oMath>
      <w:r>
        <w:rPr>
          <w:rStyle w:val="ny-lesson-paragraphChar"/>
        </w:rPr>
        <w:t xml:space="preserve"> random assignments of these </w:t>
      </w:r>
      <m:oMath>
        <m:r>
          <w:rPr>
            <w:rStyle w:val="ny-lesson-paragraphChar"/>
            <w:rFonts w:ascii="Cambria Math" w:hAnsi="Cambria Math"/>
          </w:rPr>
          <m:t>20</m:t>
        </m:r>
      </m:oMath>
      <w:r>
        <w:rPr>
          <w:rStyle w:val="ny-lesson-paragraphChar"/>
        </w:rPr>
        <w:t xml:space="preserve"> observations into two groups of </w:t>
      </w:r>
      <m:oMath>
        <m:r>
          <w:rPr>
            <w:rStyle w:val="ny-lesson-paragraphChar"/>
            <w:rFonts w:ascii="Cambria Math" w:hAnsi="Cambria Math"/>
          </w:rPr>
          <m:t>10</m:t>
        </m:r>
      </m:oMath>
      <w:r>
        <w:rPr>
          <w:rStyle w:val="ny-lesson-paragraphChar"/>
        </w:rPr>
        <w:t xml:space="preserve"> (Group A and Group B)</w:t>
      </w:r>
      <w:r>
        <w:t xml:space="preserve">.  </w:t>
      </w:r>
    </w:p>
    <w:p w14:paraId="491970CD" w14:textId="77777777" w:rsidR="005015FA" w:rsidRDefault="005015FA" w:rsidP="005015FA">
      <w:pPr>
        <w:pStyle w:val="ny-lesson-example"/>
      </w:pPr>
    </w:p>
    <w:p w14:paraId="70093D10" w14:textId="77777777" w:rsidR="005015FA" w:rsidRDefault="005015FA" w:rsidP="005015FA">
      <w:pPr>
        <w:pStyle w:val="ny-lesson-example"/>
      </w:pPr>
    </w:p>
    <w:p w14:paraId="2D7891CA" w14:textId="77777777" w:rsidR="005015FA" w:rsidRDefault="005015FA" w:rsidP="005015FA">
      <w:pPr>
        <w:pStyle w:val="ny-lesson-example"/>
      </w:pPr>
    </w:p>
    <w:p w14:paraId="057DB958" w14:textId="77777777" w:rsidR="005015FA" w:rsidRDefault="005015FA" w:rsidP="005015FA">
      <w:pPr>
        <w:pStyle w:val="ny-lesson-example"/>
      </w:pPr>
    </w:p>
    <w:p w14:paraId="433C18F8" w14:textId="77777777" w:rsidR="005015FA" w:rsidRDefault="005015FA" w:rsidP="005015FA">
      <w:pPr>
        <w:pStyle w:val="ny-lesson-example"/>
      </w:pPr>
    </w:p>
    <w:p w14:paraId="7396BE2E" w14:textId="77777777" w:rsidR="005015FA" w:rsidRDefault="005015FA" w:rsidP="005015FA">
      <w:pPr>
        <w:pStyle w:val="ny-lesson-example"/>
      </w:pPr>
    </w:p>
    <w:p w14:paraId="790ACD9D" w14:textId="77777777" w:rsidR="005015FA" w:rsidRDefault="005015FA" w:rsidP="005015FA">
      <w:pPr>
        <w:pStyle w:val="ny-lesson-example"/>
      </w:pPr>
    </w:p>
    <w:p w14:paraId="2E7EF73F" w14:textId="77777777" w:rsidR="005015FA" w:rsidRDefault="005015FA" w:rsidP="005015FA">
      <w:pPr>
        <w:pStyle w:val="ny-lesson-example"/>
      </w:pPr>
    </w:p>
    <w:p w14:paraId="57E0056D" w14:textId="77777777" w:rsidR="005015FA" w:rsidRDefault="005015FA" w:rsidP="005015FA">
      <w:pPr>
        <w:pStyle w:val="ny-lesson-example"/>
      </w:pPr>
    </w:p>
    <w:p w14:paraId="483D02C2" w14:textId="40236A51" w:rsidR="005015FA" w:rsidRDefault="005015FA" w:rsidP="005015FA">
      <w:pPr>
        <w:pStyle w:val="ny-lesson-numbering"/>
        <w:numPr>
          <w:ilvl w:val="0"/>
          <w:numId w:val="12"/>
        </w:numPr>
      </w:pPr>
      <w:r>
        <w:lastRenderedPageBreak/>
        <w:t xml:space="preserve">From the distribution above, what is the probability of obtaining a "Diff" score of </w:t>
      </w:r>
      <m:oMath>
        <m:r>
          <w:rPr>
            <w:rFonts w:ascii="Cambria Math" w:hAnsi="Cambria Math"/>
          </w:rPr>
          <m:t>-1</m:t>
        </m:r>
      </m:oMath>
      <w:r>
        <w:t xml:space="preserve"> or less?</w:t>
      </w:r>
    </w:p>
    <w:p w14:paraId="679FB659" w14:textId="77777777" w:rsidR="005015FA" w:rsidRDefault="005015FA" w:rsidP="005015FA">
      <w:pPr>
        <w:pStyle w:val="ny-lesson-numbering"/>
        <w:numPr>
          <w:ilvl w:val="0"/>
          <w:numId w:val="0"/>
        </w:numPr>
        <w:ind w:left="360"/>
      </w:pPr>
    </w:p>
    <w:p w14:paraId="7523676B" w14:textId="77777777" w:rsidR="005015FA" w:rsidRDefault="005015FA" w:rsidP="005015FA">
      <w:pPr>
        <w:pStyle w:val="ny-lesson-numbering"/>
        <w:numPr>
          <w:ilvl w:val="0"/>
          <w:numId w:val="0"/>
        </w:numPr>
        <w:ind w:left="360"/>
      </w:pPr>
    </w:p>
    <w:p w14:paraId="6A437412" w14:textId="77777777" w:rsidR="005015FA" w:rsidRDefault="005015FA" w:rsidP="005015FA">
      <w:pPr>
        <w:pStyle w:val="ny-lesson-numbering"/>
        <w:numPr>
          <w:ilvl w:val="0"/>
          <w:numId w:val="0"/>
        </w:numPr>
        <w:ind w:left="360"/>
      </w:pPr>
    </w:p>
    <w:p w14:paraId="38C8CEA6" w14:textId="77777777" w:rsidR="005015FA" w:rsidRDefault="005015FA" w:rsidP="005015FA">
      <w:pPr>
        <w:pStyle w:val="ny-lesson-numbering"/>
        <w:numPr>
          <w:ilvl w:val="0"/>
          <w:numId w:val="0"/>
        </w:numPr>
        <w:ind w:left="360"/>
      </w:pPr>
    </w:p>
    <w:p w14:paraId="0AAC96AB" w14:textId="77777777" w:rsidR="005015FA" w:rsidRDefault="005015FA" w:rsidP="005015FA">
      <w:pPr>
        <w:pStyle w:val="ny-lesson-numbering"/>
        <w:numPr>
          <w:ilvl w:val="0"/>
          <w:numId w:val="0"/>
        </w:numPr>
        <w:ind w:left="360"/>
      </w:pPr>
    </w:p>
    <w:p w14:paraId="1A1CC1DD" w14:textId="77777777" w:rsidR="005015FA" w:rsidRDefault="005015FA" w:rsidP="005015FA">
      <w:pPr>
        <w:pStyle w:val="ny-lesson-numbering"/>
        <w:numPr>
          <w:ilvl w:val="0"/>
          <w:numId w:val="0"/>
        </w:numPr>
        <w:ind w:left="360"/>
      </w:pPr>
    </w:p>
    <w:p w14:paraId="5C460769" w14:textId="77777777" w:rsidR="005015FA" w:rsidRDefault="005015FA" w:rsidP="005015FA">
      <w:pPr>
        <w:pStyle w:val="ny-lesson-numbering"/>
        <w:numPr>
          <w:ilvl w:val="0"/>
          <w:numId w:val="0"/>
        </w:numPr>
        <w:ind w:left="360"/>
      </w:pPr>
    </w:p>
    <w:p w14:paraId="059735F8" w14:textId="77777777" w:rsidR="005015FA" w:rsidRDefault="005015FA" w:rsidP="005015FA">
      <w:pPr>
        <w:pStyle w:val="ny-lesson-numbering"/>
        <w:numPr>
          <w:ilvl w:val="0"/>
          <w:numId w:val="0"/>
        </w:numPr>
        <w:ind w:left="360"/>
      </w:pPr>
    </w:p>
    <w:p w14:paraId="14FE1103" w14:textId="400B4267" w:rsidR="005015FA" w:rsidRDefault="005015FA" w:rsidP="005015FA">
      <w:pPr>
        <w:pStyle w:val="ny-lesson-numbering"/>
        <w:numPr>
          <w:ilvl w:val="0"/>
          <w:numId w:val="12"/>
        </w:numPr>
      </w:pPr>
      <w:r>
        <w:t xml:space="preserve">With regard to this distribution, would you consider a "Diff" value of </w:t>
      </w:r>
      <m:oMath>
        <m:r>
          <w:rPr>
            <w:rFonts w:ascii="Cambria Math" w:hAnsi="Cambria Math"/>
          </w:rPr>
          <m:t>–0.4</m:t>
        </m:r>
      </m:oMath>
      <w:r>
        <w:t xml:space="preserve"> to be statistically significant?  Explain.</w:t>
      </w:r>
    </w:p>
    <w:p w14:paraId="71DF501E" w14:textId="77777777" w:rsidR="005015FA" w:rsidRDefault="005015FA" w:rsidP="005015FA">
      <w:pPr>
        <w:pStyle w:val="ny-lesson-numbering"/>
        <w:numPr>
          <w:ilvl w:val="0"/>
          <w:numId w:val="0"/>
        </w:numPr>
        <w:ind w:left="360"/>
      </w:pPr>
    </w:p>
    <w:p w14:paraId="1F11794D" w14:textId="77777777" w:rsidR="005015FA" w:rsidRDefault="005015FA" w:rsidP="005015FA">
      <w:pPr>
        <w:pStyle w:val="ny-lesson-numbering"/>
        <w:numPr>
          <w:ilvl w:val="0"/>
          <w:numId w:val="0"/>
        </w:numPr>
        <w:ind w:left="360"/>
      </w:pPr>
    </w:p>
    <w:p w14:paraId="7C672FBF" w14:textId="77777777" w:rsidR="005015FA" w:rsidRDefault="005015FA" w:rsidP="005015FA">
      <w:pPr>
        <w:pStyle w:val="ny-lesson-numbering"/>
        <w:numPr>
          <w:ilvl w:val="0"/>
          <w:numId w:val="0"/>
        </w:numPr>
        <w:ind w:left="360"/>
      </w:pPr>
    </w:p>
    <w:p w14:paraId="1D9FBC1B" w14:textId="77777777" w:rsidR="005015FA" w:rsidRDefault="005015FA" w:rsidP="005015FA">
      <w:pPr>
        <w:pStyle w:val="ny-lesson-numbering"/>
        <w:numPr>
          <w:ilvl w:val="0"/>
          <w:numId w:val="0"/>
        </w:numPr>
        <w:ind w:left="360"/>
      </w:pPr>
    </w:p>
    <w:p w14:paraId="14002C1B" w14:textId="77777777" w:rsidR="005015FA" w:rsidRDefault="005015FA" w:rsidP="005015FA">
      <w:pPr>
        <w:pStyle w:val="ny-lesson-numbering"/>
        <w:numPr>
          <w:ilvl w:val="0"/>
          <w:numId w:val="0"/>
        </w:numPr>
        <w:ind w:left="360"/>
      </w:pPr>
    </w:p>
    <w:p w14:paraId="65A8C88B" w14:textId="77777777" w:rsidR="005015FA" w:rsidRDefault="005015FA" w:rsidP="005015FA">
      <w:pPr>
        <w:pStyle w:val="ny-lesson-numbering"/>
        <w:numPr>
          <w:ilvl w:val="0"/>
          <w:numId w:val="0"/>
        </w:numPr>
        <w:ind w:left="360"/>
      </w:pPr>
    </w:p>
    <w:p w14:paraId="17227A4E" w14:textId="77777777" w:rsidR="005015FA" w:rsidRDefault="005015FA" w:rsidP="005015FA">
      <w:pPr>
        <w:pStyle w:val="ny-lesson-numbering"/>
        <w:numPr>
          <w:ilvl w:val="0"/>
          <w:numId w:val="0"/>
        </w:numPr>
        <w:ind w:left="360"/>
      </w:pPr>
    </w:p>
    <w:p w14:paraId="20BAB4D7" w14:textId="77777777" w:rsidR="005015FA" w:rsidRDefault="005015FA" w:rsidP="005015FA">
      <w:pPr>
        <w:pStyle w:val="ny-lesson-numbering"/>
        <w:numPr>
          <w:ilvl w:val="0"/>
          <w:numId w:val="0"/>
        </w:numPr>
        <w:ind w:left="360"/>
      </w:pPr>
    </w:p>
    <w:p w14:paraId="35B85FEB" w14:textId="77777777" w:rsidR="005015FA" w:rsidRDefault="005015FA" w:rsidP="005015FA">
      <w:pPr>
        <w:pStyle w:val="ny-lesson-numbering"/>
        <w:numPr>
          <w:ilvl w:val="0"/>
          <w:numId w:val="0"/>
        </w:numPr>
        <w:ind w:left="360"/>
      </w:pPr>
    </w:p>
    <w:p w14:paraId="7D447C9B" w14:textId="77777777" w:rsidR="005015FA" w:rsidRDefault="005015FA" w:rsidP="005015FA">
      <w:pPr>
        <w:pStyle w:val="ny-lesson-numbering"/>
        <w:numPr>
          <w:ilvl w:val="0"/>
          <w:numId w:val="12"/>
        </w:numPr>
      </w:pPr>
      <w:r>
        <w:tab/>
      </w:r>
    </w:p>
    <w:p w14:paraId="476D3607" w14:textId="246CA3AE" w:rsidR="005015FA" w:rsidRDefault="005015FA" w:rsidP="005015FA">
      <w:pPr>
        <w:pStyle w:val="ny-lesson-numbering"/>
        <w:numPr>
          <w:ilvl w:val="1"/>
          <w:numId w:val="12"/>
        </w:numPr>
      </w:pPr>
      <w:r>
        <w:t xml:space="preserve">With regard to how "Diff" is calculated, if Group A represented a group of patients in your experiment who received a new pain relief treatment, and Group B received a pill with no medicine (called a </w:t>
      </w:r>
      <w:r>
        <w:rPr>
          <w:i/>
        </w:rPr>
        <w:t>placebo</w:t>
      </w:r>
      <w:r>
        <w:t xml:space="preserve">), how would you interpret a "Diff" value of </w:t>
      </w:r>
      <m:oMath>
        <m:r>
          <w:rPr>
            <w:rFonts w:ascii="Cambria Math" w:hAnsi="Cambria Math"/>
          </w:rPr>
          <m:t>-1.4</m:t>
        </m:r>
      </m:oMath>
      <w:r>
        <w:t xml:space="preserve"> pain scale units in context? </w:t>
      </w:r>
    </w:p>
    <w:p w14:paraId="43BE7DCA" w14:textId="77777777" w:rsidR="005015FA" w:rsidRDefault="005015FA" w:rsidP="005015FA">
      <w:pPr>
        <w:pStyle w:val="ny-lesson-numbering"/>
        <w:numPr>
          <w:ilvl w:val="0"/>
          <w:numId w:val="0"/>
        </w:numPr>
        <w:ind w:left="806"/>
      </w:pPr>
    </w:p>
    <w:p w14:paraId="7DEC80A7" w14:textId="77777777" w:rsidR="005015FA" w:rsidRDefault="005015FA" w:rsidP="005015FA">
      <w:pPr>
        <w:pStyle w:val="ny-lesson-numbering"/>
        <w:numPr>
          <w:ilvl w:val="0"/>
          <w:numId w:val="0"/>
        </w:numPr>
        <w:ind w:left="806"/>
      </w:pPr>
    </w:p>
    <w:p w14:paraId="75107170" w14:textId="77777777" w:rsidR="005015FA" w:rsidRDefault="005015FA" w:rsidP="005015FA">
      <w:pPr>
        <w:pStyle w:val="ny-lesson-numbering"/>
        <w:numPr>
          <w:ilvl w:val="0"/>
          <w:numId w:val="0"/>
        </w:numPr>
        <w:ind w:left="806"/>
      </w:pPr>
    </w:p>
    <w:p w14:paraId="12DCCFC0" w14:textId="77777777" w:rsidR="005015FA" w:rsidRDefault="005015FA" w:rsidP="005015FA">
      <w:pPr>
        <w:pStyle w:val="ny-lesson-numbering"/>
        <w:numPr>
          <w:ilvl w:val="0"/>
          <w:numId w:val="0"/>
        </w:numPr>
        <w:ind w:left="806"/>
      </w:pPr>
    </w:p>
    <w:p w14:paraId="3C1AA82E" w14:textId="77777777" w:rsidR="005015FA" w:rsidRDefault="005015FA" w:rsidP="005015FA">
      <w:pPr>
        <w:pStyle w:val="ny-lesson-numbering"/>
        <w:numPr>
          <w:ilvl w:val="0"/>
          <w:numId w:val="0"/>
        </w:numPr>
        <w:ind w:left="806"/>
      </w:pPr>
    </w:p>
    <w:p w14:paraId="65B2C5B9" w14:textId="77777777" w:rsidR="005015FA" w:rsidRDefault="005015FA" w:rsidP="005015FA">
      <w:pPr>
        <w:pStyle w:val="ny-lesson-numbering"/>
        <w:numPr>
          <w:ilvl w:val="0"/>
          <w:numId w:val="0"/>
        </w:numPr>
        <w:ind w:left="806"/>
      </w:pPr>
    </w:p>
    <w:p w14:paraId="16584252" w14:textId="77777777" w:rsidR="005015FA" w:rsidRDefault="005015FA" w:rsidP="005015FA">
      <w:pPr>
        <w:pStyle w:val="ny-lesson-numbering"/>
        <w:numPr>
          <w:ilvl w:val="0"/>
          <w:numId w:val="0"/>
        </w:numPr>
        <w:ind w:left="806"/>
      </w:pPr>
    </w:p>
    <w:p w14:paraId="52F4FDC8" w14:textId="77777777" w:rsidR="005015FA" w:rsidRDefault="005015FA" w:rsidP="005015FA">
      <w:pPr>
        <w:pStyle w:val="ny-lesson-numbering"/>
        <w:numPr>
          <w:ilvl w:val="0"/>
          <w:numId w:val="0"/>
        </w:numPr>
        <w:ind w:left="806"/>
      </w:pPr>
    </w:p>
    <w:p w14:paraId="1BB8D220" w14:textId="1F460317" w:rsidR="005015FA" w:rsidRDefault="005015FA" w:rsidP="005015FA">
      <w:pPr>
        <w:pStyle w:val="ny-lesson-numbering"/>
        <w:numPr>
          <w:ilvl w:val="1"/>
          <w:numId w:val="12"/>
        </w:numPr>
      </w:pPr>
      <w:r>
        <w:t>Given the distribution above, if you obtained such a value of "Diff" (</w:t>
      </w:r>
      <m:oMath>
        <m:r>
          <w:rPr>
            <w:rFonts w:ascii="Cambria Math" w:hAnsi="Cambria Math"/>
          </w:rPr>
          <m:t>-1.4</m:t>
        </m:r>
      </m:oMath>
      <w:r>
        <w:t xml:space="preserve">) from your experiment, would you consider that to be significant evidence of the new treatment being effective on average in relieving pain? Explain.    </w:t>
      </w:r>
    </w:p>
    <w:p w14:paraId="1C61E1C1" w14:textId="77777777" w:rsidR="005015FA" w:rsidRDefault="005015FA" w:rsidP="005015FA">
      <w:pPr>
        <w:pStyle w:val="ny-lesson-example"/>
      </w:pPr>
    </w:p>
    <w:p w14:paraId="721E7191" w14:textId="77777777" w:rsidR="005015FA" w:rsidRDefault="005015FA" w:rsidP="005015FA">
      <w:pPr>
        <w:pStyle w:val="ny-callout-hdr"/>
      </w:pPr>
      <w:r>
        <w:rPr>
          <w:b w:val="0"/>
        </w:rPr>
        <w:br w:type="page"/>
      </w:r>
      <w:r>
        <w:lastRenderedPageBreak/>
        <w:t>Exit Ticket Sample Solutions</w:t>
      </w:r>
    </w:p>
    <w:p w14:paraId="14F7BA52" w14:textId="76D0081A" w:rsidR="005015FA" w:rsidRDefault="005015FA" w:rsidP="005015FA">
      <w:pPr>
        <w:pStyle w:val="ny-lesson-example"/>
      </w:pPr>
      <w:r>
        <w:t>Note:  A graphic of the Wong-Baker FACES Pain Rating Scale (as seen in many physician</w:t>
      </w:r>
      <w:r w:rsidR="00E132DC">
        <w:t>s</w:t>
      </w:r>
      <w:r>
        <w:t xml:space="preserve">' offices) or a similar visual reference may assist students with the Exit Ticket questions. </w:t>
      </w:r>
      <w:r w:rsidR="00E132DC">
        <w:t xml:space="preserve"> </w:t>
      </w:r>
      <w:r>
        <w:t xml:space="preserve">One can be found at </w:t>
      </w:r>
      <w:hyperlink r:id="rId15" w:history="1">
        <w:r>
          <w:rPr>
            <w:rStyle w:val="Hyperlink"/>
          </w:rPr>
          <w:t>http://pain.about.com/od/testingdiagnosis/ig/pain-scales/Wong-Baker.htm</w:t>
        </w:r>
      </w:hyperlink>
      <w:r>
        <w:t xml:space="preserve"> </w:t>
      </w:r>
    </w:p>
    <w:p w14:paraId="7EB38BD1" w14:textId="45C85088" w:rsidR="005015FA" w:rsidRDefault="005015FA" w:rsidP="005015FA">
      <w:pPr>
        <w:pStyle w:val="ny-callout-hdr"/>
      </w:pPr>
    </w:p>
    <w:p w14:paraId="4907BB53" w14:textId="6B818798" w:rsidR="005015FA" w:rsidRDefault="00966CC0" w:rsidP="005015FA">
      <w:pPr>
        <w:pStyle w:val="ny-lesson-SFinsert"/>
      </w:pPr>
      <w:r w:rsidRPr="00FF32FB">
        <w:rPr>
          <w:noProof/>
        </w:rPr>
        <mc:AlternateContent>
          <mc:Choice Requires="wps">
            <w:drawing>
              <wp:anchor distT="0" distB="0" distL="114300" distR="114300" simplePos="0" relativeHeight="251685888" behindDoc="0" locked="0" layoutInCell="1" allowOverlap="1" wp14:anchorId="034578C9" wp14:editId="51BC08B4">
                <wp:simplePos x="0" y="0"/>
                <wp:positionH relativeFrom="margin">
                  <wp:posOffset>469900</wp:posOffset>
                </wp:positionH>
                <wp:positionV relativeFrom="paragraph">
                  <wp:posOffset>19354</wp:posOffset>
                </wp:positionV>
                <wp:extent cx="5303520" cy="6615430"/>
                <wp:effectExtent l="0" t="0" r="11430" b="13970"/>
                <wp:wrapNone/>
                <wp:docPr id="18" name="Rectangle 18"/>
                <wp:cNvGraphicFramePr/>
                <a:graphic xmlns:a="http://schemas.openxmlformats.org/drawingml/2006/main">
                  <a:graphicData uri="http://schemas.microsoft.com/office/word/2010/wordprocessingShape">
                    <wps:wsp>
                      <wps:cNvSpPr/>
                      <wps:spPr>
                        <a:xfrm>
                          <a:off x="0" y="0"/>
                          <a:ext cx="5303520" cy="6615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pt;margin-top:1.5pt;width:417.6pt;height:520.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" filled="f" strokecolor="#4f6228" strokeweight="1.15pt">
                <w10:wrap anchorx="margin"/>
              </v:rect>
            </w:pict>
          </mc:Fallback>
        </mc:AlternateContent>
      </w:r>
      <w:r w:rsidR="006358BB" w:rsidRPr="00FF32FB">
        <w:rPr>
          <w:noProof/>
        </w:rPr>
        <w:drawing>
          <wp:anchor distT="0" distB="0" distL="114300" distR="114300" simplePos="0" relativeHeight="251693056" behindDoc="0" locked="0" layoutInCell="1" allowOverlap="1" wp14:anchorId="769F60AC" wp14:editId="517E065C">
            <wp:simplePos x="0" y="0"/>
            <wp:positionH relativeFrom="column">
              <wp:align>center</wp:align>
            </wp:positionH>
            <wp:positionV relativeFrom="paragraph">
              <wp:posOffset>681990</wp:posOffset>
            </wp:positionV>
            <wp:extent cx="4270248" cy="1380744"/>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51.png"/>
                    <pic:cNvPicPr/>
                  </pic:nvPicPr>
                  <pic:blipFill>
                    <a:blip r:embed="rId14">
                      <a:extLst>
                        <a:ext uri="{28A0092B-C50C-407E-A947-70E740481C1C}">
                          <a14:useLocalDpi xmlns:a14="http://schemas.microsoft.com/office/drawing/2010/main" val="0"/>
                        </a:ext>
                      </a:extLst>
                    </a:blip>
                    <a:stretch>
                      <a:fillRect/>
                    </a:stretch>
                  </pic:blipFill>
                  <pic:spPr>
                    <a:xfrm>
                      <a:off x="0" y="0"/>
                      <a:ext cx="4270248" cy="1380744"/>
                    </a:xfrm>
                    <a:prstGeom prst="rect">
                      <a:avLst/>
                    </a:prstGeom>
                  </pic:spPr>
                </pic:pic>
              </a:graphicData>
            </a:graphic>
            <wp14:sizeRelH relativeFrom="margin">
              <wp14:pctWidth>0</wp14:pctWidth>
            </wp14:sizeRelH>
            <wp14:sizeRelV relativeFrom="margin">
              <wp14:pctHeight>0</wp14:pctHeight>
            </wp14:sizeRelV>
          </wp:anchor>
        </w:drawing>
      </w:r>
      <w:r w:rsidR="005015FA">
        <w:t xml:space="preserve">Medical patients who are in physical pain are often asked to communicate their level of pain on a scale of </w:t>
      </w:r>
      <m:oMath>
        <m:r>
          <m:rPr>
            <m:sty m:val="bi"/>
          </m:rPr>
          <w:rPr>
            <w:rFonts w:ascii="Cambria Math" w:hAnsi="Cambria Math"/>
          </w:rPr>
          <m:t>0</m:t>
        </m:r>
      </m:oMath>
      <w:r w:rsidR="005015FA">
        <w:t xml:space="preserve"> to </w:t>
      </w:r>
      <m:oMath>
        <m:r>
          <m:rPr>
            <m:sty m:val="bi"/>
          </m:rPr>
          <w:rPr>
            <w:rFonts w:ascii="Cambria Math" w:hAnsi="Cambria Math"/>
          </w:rPr>
          <m:t>10</m:t>
        </m:r>
      </m:oMath>
      <w:r w:rsidR="005015FA">
        <w:t xml:space="preserve"> where "</w:t>
      </w:r>
      <m:oMath>
        <m:r>
          <m:rPr>
            <m:sty m:val="bi"/>
          </m:rPr>
          <w:rPr>
            <w:rFonts w:ascii="Cambria Math" w:hAnsi="Cambria Math"/>
          </w:rPr>
          <m:t>0</m:t>
        </m:r>
      </m:oMath>
      <w:r w:rsidR="005015FA">
        <w:t>" means "no pain" and "</w:t>
      </w:r>
      <m:oMath>
        <m:r>
          <m:rPr>
            <m:sty m:val="bi"/>
          </m:rPr>
          <w:rPr>
            <w:rFonts w:ascii="Cambria Math" w:hAnsi="Cambria Math"/>
          </w:rPr>
          <m:t>10</m:t>
        </m:r>
      </m:oMath>
      <w:r w:rsidR="005015FA">
        <w:t xml:space="preserve">" means "worst pain." </w:t>
      </w:r>
      <w:r w:rsidR="00E132DC">
        <w:t xml:space="preserve"> </w:t>
      </w:r>
      <w:r w:rsidR="005015FA">
        <w:t xml:space="preserve">(Note: </w:t>
      </w:r>
      <w:r w:rsidR="00E132DC">
        <w:t xml:space="preserve"> </w:t>
      </w:r>
      <w:r w:rsidR="005015FA">
        <w:t>Sometimes a visual device with "pain faces" is used to accommodate the reporting of the pain score.)  Due to the structure of the scale, a patient would desire a lower value on this scale after treatment for pain.</w:t>
      </w:r>
    </w:p>
    <w:p w14:paraId="48AA364B" w14:textId="73785C80" w:rsidR="005015FA" w:rsidRDefault="005015FA" w:rsidP="005015FA">
      <w:pPr>
        <w:pStyle w:val="ny-lesson-SFinsert"/>
        <w:spacing w:before="0"/>
      </w:pPr>
      <w:r>
        <w:t xml:space="preserve">Imagine that </w:t>
      </w:r>
      <m:oMath>
        <m:r>
          <m:rPr>
            <m:sty m:val="bi"/>
          </m:rPr>
          <w:rPr>
            <w:rFonts w:ascii="Cambria Math" w:hAnsi="Cambria Math"/>
          </w:rPr>
          <m:t>20</m:t>
        </m:r>
      </m:oMath>
      <w:r>
        <w:t xml:space="preserve"> subjects participate in a clinical experiment and that a variable of "ChangeinScore" is recorded for each subject as the subject's pain score after treatment minus the subject's pain score before treatment.  Since the expectation is that the treatment would lower a patient's pain score, you would desire a </w:t>
      </w:r>
      <w:r>
        <w:rPr>
          <w:i/>
          <w:u w:val="single"/>
        </w:rPr>
        <w:t>negative</w:t>
      </w:r>
      <w:r>
        <w:t xml:space="preserve"> value for "</w:t>
      </w:r>
      <w:proofErr w:type="spellStart"/>
      <w:r>
        <w:t>ChangeinScore</w:t>
      </w:r>
      <w:proofErr w:type="spellEnd"/>
      <w:r>
        <w:t>."  For example, a "</w:t>
      </w:r>
      <w:proofErr w:type="spellStart"/>
      <w:r>
        <w:t>ChangeinScore</w:t>
      </w:r>
      <w:proofErr w:type="spellEnd"/>
      <w:r>
        <w:t xml:space="preserve">" value of </w:t>
      </w:r>
      <m:oMath>
        <m:r>
          <m:rPr>
            <m:sty m:val="bi"/>
          </m:rPr>
          <w:rPr>
            <w:rFonts w:ascii="Cambria Math" w:hAnsi="Cambria Math"/>
          </w:rPr>
          <m:t>-2</m:t>
        </m:r>
      </m:oMath>
      <w:r>
        <w:t xml:space="preserve"> would mean that the patient was in less pain (for example, now at a "</w:t>
      </w:r>
      <m:oMath>
        <m:r>
          <m:rPr>
            <m:sty m:val="bi"/>
          </m:rPr>
          <w:rPr>
            <w:rFonts w:ascii="Cambria Math" w:hAnsi="Cambria Math"/>
          </w:rPr>
          <m:t>6</m:t>
        </m:r>
      </m:oMath>
      <w:r>
        <w:t>," formerly at an "</w:t>
      </w:r>
      <m:oMath>
        <m:r>
          <m:rPr>
            <m:sty m:val="bi"/>
          </m:rPr>
          <w:rPr>
            <w:rFonts w:ascii="Cambria Math" w:hAnsi="Cambria Math"/>
          </w:rPr>
          <m:t>8</m:t>
        </m:r>
      </m:oMath>
      <w:r>
        <w:t xml:space="preserve">"). </w:t>
      </w:r>
    </w:p>
    <w:p w14:paraId="44F1BE9A" w14:textId="6C38FA6F" w:rsidR="005015FA" w:rsidRPr="009E0213" w:rsidRDefault="005015FA" w:rsidP="009E0213">
      <w:pPr>
        <w:pStyle w:val="ny-lesson-SFinsert"/>
      </w:pPr>
      <w:r w:rsidRPr="009E0213">
        <w:rPr>
          <w:rStyle w:val="ny-lesson-paragraphChar"/>
          <w:sz w:val="16"/>
        </w:rPr>
        <w:t xml:space="preserve">Although the </w:t>
      </w:r>
      <m:oMath>
        <m:r>
          <m:rPr>
            <m:sty m:val="bi"/>
          </m:rPr>
          <w:rPr>
            <w:rStyle w:val="ny-lesson-paragraphChar"/>
            <w:rFonts w:ascii="Cambria Math" w:hAnsi="Cambria Math"/>
            <w:sz w:val="16"/>
          </w:rPr>
          <m:t>20</m:t>
        </m:r>
      </m:oMath>
      <w:r w:rsidRPr="009E0213">
        <w:rPr>
          <w:rStyle w:val="ny-lesson-paragraphChar"/>
          <w:sz w:val="16"/>
        </w:rPr>
        <w:t xml:space="preserve"> "ChangeinScore" values for the </w:t>
      </w:r>
      <m:oMath>
        <m:r>
          <m:rPr>
            <m:sty m:val="bi"/>
          </m:rPr>
          <w:rPr>
            <w:rStyle w:val="ny-lesson-paragraphChar"/>
            <w:rFonts w:ascii="Cambria Math" w:hAnsi="Cambria Math"/>
            <w:sz w:val="16"/>
          </w:rPr>
          <m:t>20</m:t>
        </m:r>
      </m:oMath>
      <w:r w:rsidRPr="009E0213">
        <w:rPr>
          <w:rStyle w:val="ny-lesson-paragraphChar"/>
          <w:sz w:val="16"/>
        </w:rPr>
        <w:t xml:space="preserve"> patients are not shown here, below is a randomization distribution of the value "Diff"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x</m:t>
                </m:r>
              </m:e>
            </m:acc>
          </m:e>
          <m:sub>
            <m:r>
              <m:rPr>
                <m:sty m:val="bi"/>
              </m:rPr>
              <w:rPr>
                <w:rFonts w:ascii="Cambria Math" w:hAnsi="Cambria Math"/>
              </w:rPr>
              <m:t>A</m:t>
            </m:r>
          </m:sub>
        </m:sSub>
        <m:r>
          <m:rPr>
            <m:sty m:val="b"/>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x</m:t>
                </m:r>
              </m:e>
            </m:acc>
          </m:e>
          <m:sub>
            <m:r>
              <m:rPr>
                <m:sty m:val="bi"/>
              </m:rPr>
              <w:rPr>
                <w:rFonts w:ascii="Cambria Math" w:hAnsi="Cambria Math"/>
              </w:rPr>
              <m:t>B</m:t>
            </m:r>
          </m:sub>
        </m:sSub>
      </m:oMath>
      <w:r w:rsidRPr="009E0213">
        <w:rPr>
          <w:rStyle w:val="ny-lesson-paragraphChar"/>
          <w:sz w:val="16"/>
        </w:rPr>
        <w:t xml:space="preserve">) based on </w:t>
      </w:r>
      <m:oMath>
        <m:r>
          <m:rPr>
            <m:sty m:val="bi"/>
          </m:rPr>
          <w:rPr>
            <w:rStyle w:val="ny-lesson-paragraphChar"/>
            <w:rFonts w:ascii="Cambria Math" w:hAnsi="Cambria Math"/>
            <w:sz w:val="16"/>
          </w:rPr>
          <m:t>100</m:t>
        </m:r>
      </m:oMath>
      <w:r w:rsidRPr="009E0213">
        <w:rPr>
          <w:rStyle w:val="ny-lesson-paragraphChar"/>
          <w:sz w:val="16"/>
        </w:rPr>
        <w:t xml:space="preserve"> random assignments of these </w:t>
      </w:r>
      <m:oMath>
        <m:r>
          <m:rPr>
            <m:sty m:val="bi"/>
          </m:rPr>
          <w:rPr>
            <w:rStyle w:val="ny-lesson-paragraphChar"/>
            <w:rFonts w:ascii="Cambria Math" w:hAnsi="Cambria Math"/>
            <w:sz w:val="16"/>
          </w:rPr>
          <m:t>20</m:t>
        </m:r>
      </m:oMath>
      <w:r w:rsidRPr="009E0213">
        <w:rPr>
          <w:rStyle w:val="ny-lesson-paragraphChar"/>
          <w:sz w:val="16"/>
        </w:rPr>
        <w:t xml:space="preserve"> observations into two groups of </w:t>
      </w:r>
      <m:oMath>
        <m:r>
          <m:rPr>
            <m:sty m:val="bi"/>
          </m:rPr>
          <w:rPr>
            <w:rStyle w:val="ny-lesson-paragraphChar"/>
            <w:rFonts w:ascii="Cambria Math" w:hAnsi="Cambria Math"/>
            <w:sz w:val="16"/>
          </w:rPr>
          <m:t>10</m:t>
        </m:r>
      </m:oMath>
      <w:r w:rsidRPr="009E0213">
        <w:rPr>
          <w:rStyle w:val="ny-lesson-paragraphChar"/>
          <w:sz w:val="16"/>
        </w:rPr>
        <w:t xml:space="preserve"> (Group A and Group B)</w:t>
      </w:r>
      <w:r w:rsidRPr="009E0213">
        <w:t xml:space="preserve">.  </w:t>
      </w:r>
    </w:p>
    <w:p w14:paraId="242820AB" w14:textId="77777777" w:rsidR="005015FA" w:rsidRDefault="005015FA" w:rsidP="005015FA">
      <w:pPr>
        <w:pStyle w:val="ny-lesson-example"/>
      </w:pPr>
    </w:p>
    <w:p w14:paraId="327A0488" w14:textId="7144BD99" w:rsidR="005015FA" w:rsidRDefault="005015FA" w:rsidP="005015FA">
      <w:pPr>
        <w:pStyle w:val="ny-lesson-SFinsert-number-list"/>
        <w:numPr>
          <w:ilvl w:val="0"/>
          <w:numId w:val="35"/>
        </w:numPr>
      </w:pPr>
      <w:r>
        <w:t xml:space="preserve">From the distribution above, what is the probability of obtaining a "Diff" score of </w:t>
      </w:r>
      <m:oMath>
        <m:r>
          <m:rPr>
            <m:sty m:val="bi"/>
          </m:rPr>
          <w:rPr>
            <w:rFonts w:ascii="Cambria Math" w:hAnsi="Cambria Math"/>
          </w:rPr>
          <m:t>-1</m:t>
        </m:r>
      </m:oMath>
      <w:r>
        <w:t xml:space="preserve"> or less?</w:t>
      </w:r>
    </w:p>
    <w:p w14:paraId="0E0CA908" w14:textId="612FDBDA" w:rsidR="005015FA" w:rsidRPr="00276783" w:rsidRDefault="00D07BC4" w:rsidP="00FF32FB">
      <w:pPr>
        <w:pStyle w:val="ny-lesson-SFinsert-response"/>
        <w:spacing w:after="60"/>
        <w:ind w:left="1224"/>
        <w:rPr>
          <w:sz w:val="20"/>
        </w:rPr>
      </w:pPr>
      <m:oMath>
        <m:f>
          <m:fPr>
            <m:ctrlPr>
              <w:rPr>
                <w:rFonts w:ascii="Cambria Math" w:hAnsi="Cambria Math"/>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100</m:t>
            </m:r>
          </m:den>
        </m:f>
        <m:r>
          <m:rPr>
            <m:sty m:val="bi"/>
          </m:rPr>
          <w:rPr>
            <w:rFonts w:ascii="Cambria Math" w:hAnsi="Cambria Math"/>
          </w:rPr>
          <m:t>=0.11</m:t>
        </m:r>
      </m:oMath>
      <w:r w:rsidR="005015FA">
        <w:t xml:space="preserve"> </w:t>
      </w:r>
      <w:proofErr w:type="gramStart"/>
      <w:r w:rsidR="005015FA">
        <w:t>or</w:t>
      </w:r>
      <w:proofErr w:type="gramEnd"/>
      <w:r w:rsidR="005015FA">
        <w:t xml:space="preserve"> </w:t>
      </w:r>
      <m:oMath>
        <m:r>
          <m:rPr>
            <m:sty m:val="bi"/>
          </m:rPr>
          <w:rPr>
            <w:rFonts w:ascii="Cambria Math" w:hAnsi="Cambria Math"/>
          </w:rPr>
          <m:t>11%</m:t>
        </m:r>
      </m:oMath>
      <w:r w:rsidR="00276783">
        <w:t xml:space="preserve">  </w:t>
      </w:r>
    </w:p>
    <w:p w14:paraId="6088C686" w14:textId="77777777" w:rsidR="00276783" w:rsidRDefault="00276783" w:rsidP="00276783">
      <w:pPr>
        <w:pStyle w:val="ny-lesson-SFinsert-number-list"/>
        <w:numPr>
          <w:ilvl w:val="0"/>
          <w:numId w:val="0"/>
        </w:numPr>
        <w:ind w:left="1224"/>
      </w:pPr>
    </w:p>
    <w:p w14:paraId="5884DF00" w14:textId="1CF49E57" w:rsidR="005015FA" w:rsidRDefault="005015FA" w:rsidP="005015FA">
      <w:pPr>
        <w:pStyle w:val="ny-lesson-SFinsert-number-list"/>
        <w:numPr>
          <w:ilvl w:val="0"/>
          <w:numId w:val="33"/>
        </w:numPr>
      </w:pPr>
      <w:r>
        <w:t xml:space="preserve">With regard to this distribution, would you consider a "Diff" value of </w:t>
      </w:r>
      <m:oMath>
        <m:r>
          <m:rPr>
            <m:sty m:val="bi"/>
          </m:rPr>
          <w:rPr>
            <w:rFonts w:ascii="Cambria Math" w:hAnsi="Cambria Math"/>
          </w:rPr>
          <m:t>–0.4</m:t>
        </m:r>
      </m:oMath>
      <w:r>
        <w:t xml:space="preserve"> to be statistically significant?  Explain.</w:t>
      </w:r>
    </w:p>
    <w:p w14:paraId="77F2995A" w14:textId="6883CDB4" w:rsidR="00DC40D5" w:rsidRDefault="005015FA" w:rsidP="00FF32FB">
      <w:pPr>
        <w:pStyle w:val="ny-lesson-SFinsert-response"/>
        <w:spacing w:after="60"/>
        <w:ind w:left="1224"/>
      </w:pPr>
      <w:r>
        <w:t>No.  The value is not far from "</w:t>
      </w:r>
      <m:oMath>
        <m:r>
          <m:rPr>
            <m:sty m:val="bi"/>
          </m:rPr>
          <w:rPr>
            <w:rFonts w:ascii="Cambria Math" w:hAnsi="Cambria Math"/>
          </w:rPr>
          <m:t>0,</m:t>
        </m:r>
      </m:oMath>
      <w:r>
        <w:t xml:space="preserve">" and </w:t>
      </w:r>
      <m:oMath>
        <m:r>
          <m:rPr>
            <m:sty m:val="bi"/>
          </m:rPr>
          <w:rPr>
            <w:rFonts w:ascii="Cambria Math" w:hAnsi="Cambria Math"/>
          </w:rPr>
          <m:t>42</m:t>
        </m:r>
      </m:oMath>
      <w:r>
        <w:t xml:space="preserve"> of the </w:t>
      </w:r>
      <m:oMath>
        <m:r>
          <m:rPr>
            <m:sty m:val="bi"/>
          </m:rPr>
          <w:rPr>
            <w:rFonts w:ascii="Cambria Math" w:hAnsi="Cambria Math"/>
          </w:rPr>
          <m:t>100</m:t>
        </m:r>
      </m:oMath>
      <w:r>
        <w:t xml:space="preserve"> values in the distribution are at or </w:t>
      </w:r>
      <w:proofErr w:type="gramStart"/>
      <w:r>
        <w:t xml:space="preserve">below </w:t>
      </w:r>
      <w:proofErr w:type="gramEnd"/>
      <m:oMath>
        <m:r>
          <m:rPr>
            <m:sty m:val="bi"/>
          </m:rPr>
          <w:rPr>
            <w:rFonts w:ascii="Cambria Math" w:hAnsi="Cambria Math"/>
          </w:rPr>
          <m:t>-0.4</m:t>
        </m:r>
      </m:oMath>
      <w:r>
        <w:t xml:space="preserve">. </w:t>
      </w:r>
    </w:p>
    <w:p w14:paraId="673E4BD8" w14:textId="23775B5E" w:rsidR="00276783" w:rsidRDefault="00276783" w:rsidP="00FF32FB">
      <w:pPr>
        <w:pStyle w:val="ny-lesson-SFinsert-response"/>
        <w:ind w:left="1224"/>
        <w:rPr>
          <w:color w:val="231F20"/>
        </w:rPr>
      </w:pPr>
    </w:p>
    <w:p w14:paraId="4EC63E29" w14:textId="53464379" w:rsidR="005015FA" w:rsidRDefault="005015FA" w:rsidP="005015FA">
      <w:pPr>
        <w:pStyle w:val="ny-lesson-SFinsert-number-list"/>
        <w:numPr>
          <w:ilvl w:val="0"/>
          <w:numId w:val="33"/>
        </w:numPr>
      </w:pPr>
      <w:r>
        <w:tab/>
      </w:r>
    </w:p>
    <w:p w14:paraId="264B7932" w14:textId="60F8C650" w:rsidR="005015FA" w:rsidRDefault="005015FA" w:rsidP="005015FA">
      <w:pPr>
        <w:pStyle w:val="ny-lesson-SFinsert-number-list"/>
        <w:numPr>
          <w:ilvl w:val="1"/>
          <w:numId w:val="33"/>
        </w:numPr>
      </w:pPr>
      <w:r>
        <w:t xml:space="preserve">With regard to how "Diff" is calculated, if Group A represented a group of patients in your experiment who received a new pain relief treatment, and Group B received a pill with no medicine (called a </w:t>
      </w:r>
      <w:r>
        <w:rPr>
          <w:i/>
        </w:rPr>
        <w:t>placebo</w:t>
      </w:r>
      <w:r>
        <w:t xml:space="preserve">), how would you interpret a "Diff" value of </w:t>
      </w:r>
      <m:oMath>
        <m:r>
          <m:rPr>
            <m:sty m:val="bi"/>
          </m:rPr>
          <w:rPr>
            <w:rFonts w:ascii="Cambria Math" w:hAnsi="Cambria Math"/>
          </w:rPr>
          <m:t>-1.4</m:t>
        </m:r>
      </m:oMath>
      <w:r>
        <w:t xml:space="preserve"> pain scale units in context? </w:t>
      </w:r>
    </w:p>
    <w:p w14:paraId="387545E3" w14:textId="5D12B16E" w:rsidR="005015FA" w:rsidRDefault="005015FA" w:rsidP="00FF32FB">
      <w:pPr>
        <w:pStyle w:val="ny-lesson-SFinsert-response"/>
        <w:spacing w:after="60"/>
        <w:ind w:left="1670"/>
      </w:pPr>
      <w:r>
        <w:t xml:space="preserve">The group that received the pain relief treatment had an average reduction in pain that was </w:t>
      </w:r>
      <m:oMath>
        <m:r>
          <m:rPr>
            <m:sty m:val="bi"/>
          </m:rPr>
          <w:rPr>
            <w:rFonts w:ascii="Cambria Math" w:hAnsi="Cambria Math"/>
          </w:rPr>
          <m:t>1.4</m:t>
        </m:r>
      </m:oMath>
      <w:r>
        <w:t xml:space="preserve"> units better (lower) than the group that received the placebo.</w:t>
      </w:r>
    </w:p>
    <w:p w14:paraId="433CA8A6" w14:textId="77777777" w:rsidR="00DC40D5" w:rsidRDefault="00DC40D5" w:rsidP="00276783">
      <w:pPr>
        <w:pStyle w:val="ny-lesson-SFinsert-number-list"/>
        <w:numPr>
          <w:ilvl w:val="0"/>
          <w:numId w:val="0"/>
        </w:numPr>
        <w:ind w:left="1670"/>
      </w:pPr>
    </w:p>
    <w:p w14:paraId="5065740C" w14:textId="19992E48" w:rsidR="005015FA" w:rsidRDefault="005015FA" w:rsidP="005015FA">
      <w:pPr>
        <w:pStyle w:val="ny-lesson-SFinsert-number-list"/>
        <w:numPr>
          <w:ilvl w:val="1"/>
          <w:numId w:val="33"/>
        </w:numPr>
      </w:pPr>
      <w:r>
        <w:t>Given the distribution above, if you obtained such a value of "Diff" (</w:t>
      </w:r>
      <m:oMath>
        <m:r>
          <m:rPr>
            <m:sty m:val="bi"/>
          </m:rPr>
          <w:rPr>
            <w:rFonts w:ascii="Cambria Math" w:hAnsi="Cambria Math"/>
          </w:rPr>
          <m:t>-1.4</m:t>
        </m:r>
      </m:oMath>
      <w:r>
        <w:t xml:space="preserve">) from your experiment, would you consider that to be significant evidence of the new treatment being effective on average in relieving pain? Explain.    </w:t>
      </w:r>
    </w:p>
    <w:p w14:paraId="5F21C15B" w14:textId="3B3BDA41" w:rsidR="005015FA" w:rsidRDefault="005015FA" w:rsidP="00FF32FB">
      <w:pPr>
        <w:pStyle w:val="ny-lesson-SFinsert-response"/>
        <w:spacing w:after="60"/>
        <w:ind w:left="1670"/>
      </w:pPr>
      <w:r>
        <w:t xml:space="preserve">Yes.  </w:t>
      </w:r>
      <m:oMath>
        <m:r>
          <m:rPr>
            <m:sty m:val="bi"/>
          </m:rPr>
          <w:rPr>
            <w:rFonts w:ascii="Cambria Math" w:hAnsi="Cambria Math"/>
          </w:rPr>
          <m:t>-1.4</m:t>
        </m:r>
      </m:oMath>
      <w:r>
        <w:t xml:space="preserve"> </w:t>
      </w:r>
      <w:proofErr w:type="gramStart"/>
      <w:r>
        <w:t>is</w:t>
      </w:r>
      <w:proofErr w:type="gramEnd"/>
      <w:r>
        <w:t xml:space="preserve"> far from "</w:t>
      </w:r>
      <m:oMath>
        <m:r>
          <m:rPr>
            <m:sty m:val="bi"/>
          </m:rPr>
          <w:rPr>
            <w:rFonts w:ascii="Cambria Math" w:hAnsi="Cambria Math"/>
          </w:rPr>
          <m:t>0</m:t>
        </m:r>
      </m:oMath>
      <w:r>
        <w:t xml:space="preserve">," and the probability of obtaining a "Diff" value of </w:t>
      </w:r>
      <m:oMath>
        <m:r>
          <m:rPr>
            <m:sty m:val="bi"/>
          </m:rPr>
          <w:rPr>
            <w:rFonts w:ascii="Cambria Math" w:hAnsi="Cambria Math"/>
          </w:rPr>
          <m:t>-1.4</m:t>
        </m:r>
      </m:oMath>
      <w:r>
        <w:t xml:space="preserve"> or less is only </w:t>
      </w:r>
      <m:oMath>
        <m:r>
          <m:rPr>
            <m:sty m:val="bi"/>
          </m:rPr>
          <w:rPr>
            <w:rFonts w:ascii="Cambria Math" w:hAnsi="Cambria Math"/>
          </w:rPr>
          <m:t>4%</m:t>
        </m:r>
      </m:oMath>
      <w:r>
        <w:t>.  The value provides evidence that the new treatment may be effective in relieving pain.</w:t>
      </w:r>
    </w:p>
    <w:p w14:paraId="1EAA0EAC" w14:textId="77777777" w:rsidR="005015FA" w:rsidRDefault="005015FA" w:rsidP="005015FA">
      <w:pPr>
        <w:pStyle w:val="ny-callout-hdr"/>
      </w:pPr>
      <w:r>
        <w:lastRenderedPageBreak/>
        <w:t>Problem Set Sample Solutions</w:t>
      </w:r>
    </w:p>
    <w:p w14:paraId="7D01A1CB" w14:textId="60604343" w:rsidR="005015FA" w:rsidRDefault="00A97088" w:rsidP="005015FA">
      <w:pPr>
        <w:pStyle w:val="ny-lesson-SFinsert"/>
      </w:pPr>
      <w:r w:rsidRPr="00FF32FB">
        <w:rPr>
          <w:noProof/>
        </w:rPr>
        <mc:AlternateContent>
          <mc:Choice Requires="wps">
            <w:drawing>
              <wp:anchor distT="0" distB="0" distL="114300" distR="114300" simplePos="0" relativeHeight="251689984" behindDoc="0" locked="0" layoutInCell="1" allowOverlap="1" wp14:anchorId="794F8912" wp14:editId="741CBE42">
                <wp:simplePos x="0" y="0"/>
                <wp:positionH relativeFrom="margin">
                  <wp:posOffset>469900</wp:posOffset>
                </wp:positionH>
                <wp:positionV relativeFrom="paragraph">
                  <wp:posOffset>232079</wp:posOffset>
                </wp:positionV>
                <wp:extent cx="5303520" cy="6671145"/>
                <wp:effectExtent l="0" t="0" r="11430" b="15875"/>
                <wp:wrapNone/>
                <wp:docPr id="20" name="Rectangle 20"/>
                <wp:cNvGraphicFramePr/>
                <a:graphic xmlns:a="http://schemas.openxmlformats.org/drawingml/2006/main">
                  <a:graphicData uri="http://schemas.microsoft.com/office/word/2010/wordprocessingShape">
                    <wps:wsp>
                      <wps:cNvSpPr/>
                      <wps:spPr>
                        <a:xfrm>
                          <a:off x="0" y="0"/>
                          <a:ext cx="5303520" cy="66711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pt;margin-top:18.25pt;width:417.6pt;height:525.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" filled="f" strokecolor="#4f6228" strokeweight="1.15pt">
                <w10:wrap anchorx="margin"/>
              </v:rect>
            </w:pict>
          </mc:Fallback>
        </mc:AlternateContent>
      </w:r>
    </w:p>
    <w:p w14:paraId="42A8D1A5" w14:textId="74AC13DF" w:rsidR="005015FA" w:rsidRDefault="005015FA" w:rsidP="005015FA">
      <w:pPr>
        <w:pStyle w:val="ny-lesson-SFinsert"/>
      </w:pPr>
      <w:r>
        <w:rPr>
          <w:rStyle w:val="ny-lesson-SFinsertChar"/>
        </w:rPr>
        <w:t>I</w:t>
      </w:r>
      <w:r>
        <w:t xml:space="preserve">n each of the </w:t>
      </w:r>
      <m:oMath>
        <m:r>
          <m:rPr>
            <m:sty m:val="bi"/>
          </m:rPr>
          <w:rPr>
            <w:rFonts w:ascii="Cambria Math" w:hAnsi="Cambria Math"/>
          </w:rPr>
          <m:t>3</m:t>
        </m:r>
      </m:oMath>
      <w:r>
        <w:t xml:space="preserve"> cases below, calculate the "Diff" value as directed</w:t>
      </w:r>
      <w:r w:rsidR="00966CC0">
        <w:t>,</w:t>
      </w:r>
      <w:r>
        <w:t xml:space="preserve"> and write a sentence explaining what the "Diff" value means in context.  Write the sentence for a general audience.</w:t>
      </w:r>
      <w:r w:rsidR="00035C84" w:rsidRPr="00035C84">
        <w:rPr>
          <w:noProof/>
        </w:rPr>
        <w:t xml:space="preserve"> </w:t>
      </w:r>
    </w:p>
    <w:p w14:paraId="617F8C2B" w14:textId="6446D505" w:rsidR="005015FA" w:rsidRDefault="005015FA" w:rsidP="005015FA">
      <w:pPr>
        <w:pStyle w:val="ny-lesson-SFinsert-number-list"/>
        <w:numPr>
          <w:ilvl w:val="0"/>
          <w:numId w:val="36"/>
        </w:numPr>
      </w:pPr>
      <w:r>
        <w:t xml:space="preserve">Group A:  </w:t>
      </w:r>
      <m:oMath>
        <m:r>
          <m:rPr>
            <m:sty m:val="bi"/>
          </m:rPr>
          <w:rPr>
            <w:rFonts w:ascii="Cambria Math" w:hAnsi="Cambria Math"/>
          </w:rPr>
          <m:t>8</m:t>
        </m:r>
      </m:oMath>
      <w:r>
        <w:t xml:space="preserve"> dieters lost an average of </w:t>
      </w:r>
      <m:oMath>
        <m:r>
          <m:rPr>
            <m:sty m:val="bi"/>
          </m:rPr>
          <w:rPr>
            <w:rFonts w:ascii="Cambria Math" w:hAnsi="Cambria Math"/>
          </w:rPr>
          <m:t>8</m:t>
        </m:r>
      </m:oMath>
      <w:r>
        <w:t xml:space="preserve"> pounds.  </w:t>
      </w:r>
    </w:p>
    <w:p w14:paraId="753136AB" w14:textId="6D5D4A80" w:rsidR="005015FA" w:rsidRDefault="005015FA" w:rsidP="005015FA">
      <w:pPr>
        <w:pStyle w:val="ny-lesson-SFinsert"/>
        <w:ind w:firstLine="360"/>
      </w:pPr>
      <w:r>
        <w:t xml:space="preserve">Group B: </w:t>
      </w:r>
      <w:r w:rsidR="00E132DC">
        <w:t xml:space="preserve"> </w:t>
      </w:r>
      <m:oMath>
        <m:r>
          <m:rPr>
            <m:sty m:val="bi"/>
          </m:rPr>
          <w:rPr>
            <w:rFonts w:ascii="Cambria Math" w:hAnsi="Cambria Math"/>
          </w:rPr>
          <m:t>8</m:t>
        </m:r>
      </m:oMath>
      <w:r>
        <w:t xml:space="preserve"> non-dieters lost an average of </w:t>
      </w:r>
      <m:oMath>
        <m:r>
          <m:rPr>
            <m:sty m:val="bi"/>
          </m:rPr>
          <w:rPr>
            <w:rFonts w:ascii="Cambria Math" w:hAnsi="Cambria Math"/>
          </w:rPr>
          <m:t>2</m:t>
        </m:r>
      </m:oMath>
      <w:r>
        <w:t xml:space="preserve"> pounds over the same time period. </w:t>
      </w:r>
    </w:p>
    <w:p w14:paraId="7C0B3148" w14:textId="77777777" w:rsidR="005015FA" w:rsidRDefault="005015FA" w:rsidP="005015FA">
      <w:pPr>
        <w:pStyle w:val="ny-lesson-SFinsert"/>
        <w:ind w:firstLine="360"/>
      </w:pPr>
      <w:r>
        <w:t>Calculate and interpret "Diff" = the mean of Group A minus the mean of Group B.</w:t>
      </w:r>
    </w:p>
    <w:p w14:paraId="546E9E67" w14:textId="7A08F947" w:rsidR="005015FA" w:rsidRDefault="005015FA" w:rsidP="005015FA">
      <w:pPr>
        <w:pStyle w:val="ny-lesson-SFinsert-response"/>
        <w:ind w:left="1224"/>
      </w:pPr>
      <w:r>
        <w:t xml:space="preserve">"Diff" </w:t>
      </w:r>
      <w:proofErr w:type="gramStart"/>
      <w:r>
        <w:t xml:space="preserve">= </w:t>
      </w:r>
      <w:proofErr w:type="gramEnd"/>
      <m:oMath>
        <m:r>
          <m:rPr>
            <m:sty m:val="bi"/>
          </m:rPr>
          <w:rPr>
            <w:rFonts w:ascii="Cambria Math" w:hAnsi="Cambria Math"/>
          </w:rPr>
          <m:t>-6</m:t>
        </m:r>
      </m:oMath>
      <w:r>
        <w:t xml:space="preserve">.  The </w:t>
      </w:r>
      <m:oMath>
        <m:r>
          <m:rPr>
            <m:sty m:val="bi"/>
          </m:rPr>
          <w:rPr>
            <w:rFonts w:ascii="Cambria Math" w:hAnsi="Cambria Math"/>
          </w:rPr>
          <m:t>8</m:t>
        </m:r>
      </m:oMath>
      <w:r>
        <w:t xml:space="preserve"> dieters lost an average of </w:t>
      </w:r>
      <m:oMath>
        <m:r>
          <m:rPr>
            <m:sty m:val="bi"/>
          </m:rPr>
          <w:rPr>
            <w:rFonts w:ascii="Cambria Math" w:hAnsi="Cambria Math"/>
          </w:rPr>
          <m:t>6</m:t>
        </m:r>
      </m:oMath>
      <w:r>
        <w:t xml:space="preserve"> pounds more than the </w:t>
      </w:r>
      <m:oMath>
        <m:r>
          <m:rPr>
            <m:sty m:val="bi"/>
          </m:rPr>
          <w:rPr>
            <w:rFonts w:ascii="Cambria Math" w:hAnsi="Cambria Math"/>
          </w:rPr>
          <m:t>8</m:t>
        </m:r>
      </m:oMath>
      <w:r>
        <w:t xml:space="preserve"> non-dieters.</w:t>
      </w:r>
    </w:p>
    <w:p w14:paraId="5BF088FD" w14:textId="77777777" w:rsidR="00276783" w:rsidRDefault="00276783" w:rsidP="00276783">
      <w:pPr>
        <w:pStyle w:val="ny-lesson-SFinsert-number-list"/>
        <w:numPr>
          <w:ilvl w:val="0"/>
          <w:numId w:val="0"/>
        </w:numPr>
        <w:ind w:left="1224"/>
      </w:pPr>
    </w:p>
    <w:p w14:paraId="7DEA11B3" w14:textId="378E4C66" w:rsidR="005015FA" w:rsidRDefault="005015FA" w:rsidP="005015FA">
      <w:pPr>
        <w:pStyle w:val="ny-lesson-SFinsert-number-list"/>
        <w:numPr>
          <w:ilvl w:val="0"/>
          <w:numId w:val="33"/>
        </w:numPr>
      </w:pPr>
      <w:r>
        <w:t xml:space="preserve">Group A:  </w:t>
      </w:r>
      <m:oMath>
        <m:r>
          <m:rPr>
            <m:sty m:val="bi"/>
          </m:rPr>
          <w:rPr>
            <w:rFonts w:ascii="Cambria Math" w:hAnsi="Cambria Math"/>
          </w:rPr>
          <m:t>11</m:t>
        </m:r>
      </m:oMath>
      <w:r>
        <w:t xml:space="preserve"> students were on average </w:t>
      </w:r>
      <m:oMath>
        <m:r>
          <m:rPr>
            <m:sty m:val="bi"/>
          </m:rPr>
          <w:rPr>
            <w:rFonts w:ascii="Cambria Math" w:hAnsi="Cambria Math"/>
          </w:rPr>
          <m:t>0.4</m:t>
        </m:r>
      </m:oMath>
      <w:r>
        <w:t xml:space="preserve"> seconds faster in their </w:t>
      </w:r>
      <m:oMath>
        <m:r>
          <m:rPr>
            <m:sty m:val="bi"/>
          </m:rPr>
          <w:rPr>
            <w:rFonts w:ascii="Cambria Math" w:hAnsi="Cambria Math"/>
          </w:rPr>
          <m:t>100</m:t>
        </m:r>
      </m:oMath>
      <w:r>
        <w:t xml:space="preserve"> meter run times after following a new training regimen.  </w:t>
      </w:r>
    </w:p>
    <w:p w14:paraId="17B5ED5A" w14:textId="0A8674D4" w:rsidR="005015FA" w:rsidRDefault="005015FA" w:rsidP="005015FA">
      <w:pPr>
        <w:pStyle w:val="ny-lesson-SFinsert"/>
        <w:ind w:left="1224"/>
      </w:pPr>
      <w:r>
        <w:t xml:space="preserve">Group B:  </w:t>
      </w:r>
      <m:oMath>
        <m:r>
          <m:rPr>
            <m:sty m:val="bi"/>
          </m:rPr>
          <w:rPr>
            <w:rFonts w:ascii="Cambria Math" w:hAnsi="Cambria Math"/>
          </w:rPr>
          <m:t>11</m:t>
        </m:r>
      </m:oMath>
      <w:r>
        <w:t xml:space="preserve"> students were on average </w:t>
      </w:r>
      <m:oMath>
        <m:r>
          <m:rPr>
            <m:sty m:val="bi"/>
          </m:rPr>
          <w:rPr>
            <w:rFonts w:ascii="Cambria Math" w:hAnsi="Cambria Math"/>
          </w:rPr>
          <m:t>0.2</m:t>
        </m:r>
      </m:oMath>
      <w:r>
        <w:t xml:space="preserve"> seconds slower in their </w:t>
      </w:r>
      <m:oMath>
        <m:r>
          <m:rPr>
            <m:sty m:val="bi"/>
          </m:rPr>
          <w:rPr>
            <w:rFonts w:ascii="Cambria Math" w:hAnsi="Cambria Math"/>
          </w:rPr>
          <m:t>100</m:t>
        </m:r>
      </m:oMath>
      <w:r>
        <w:t xml:space="preserve"> meter run times after not following any new training regimens. </w:t>
      </w:r>
    </w:p>
    <w:p w14:paraId="395F49C5" w14:textId="77777777" w:rsidR="005015FA" w:rsidRDefault="005015FA" w:rsidP="005015FA">
      <w:pPr>
        <w:pStyle w:val="ny-lesson-SFinsert"/>
        <w:ind w:firstLine="360"/>
      </w:pPr>
      <w:r>
        <w:t>Calculate and interpret "Diff" = the mean of Group A minus the mean of Group B.</w:t>
      </w:r>
    </w:p>
    <w:p w14:paraId="179DEDA0" w14:textId="288804EB" w:rsidR="005015FA" w:rsidRDefault="005015FA" w:rsidP="005015FA">
      <w:pPr>
        <w:pStyle w:val="ny-lesson-SFinsert-response"/>
        <w:ind w:left="1224"/>
      </w:pPr>
      <w:r>
        <w:t xml:space="preserve">"Diff" = </w:t>
      </w:r>
      <m:oMath>
        <m:r>
          <m:rPr>
            <m:sty m:val="bi"/>
          </m:rPr>
          <w:rPr>
            <w:rFonts w:ascii="Cambria Math" w:hAnsi="Cambria Math"/>
          </w:rPr>
          <m:t>-0.6</m:t>
        </m:r>
      </m:oMath>
      <w:r>
        <w:t xml:space="preserve"> (from </w:t>
      </w:r>
      <m:oMath>
        <m:r>
          <m:rPr>
            <m:sty m:val="bi"/>
          </m:rPr>
          <w:rPr>
            <w:rFonts w:ascii="Cambria Math" w:hAnsi="Cambria Math"/>
          </w:rPr>
          <m:t>-0.4</m:t>
        </m:r>
      </m:oMath>
      <w:r>
        <w:t xml:space="preserve"> – </w:t>
      </w:r>
      <m:oMath>
        <m:r>
          <m:rPr>
            <m:sty m:val="bi"/>
          </m:rPr>
          <w:rPr>
            <w:rFonts w:ascii="Cambria Math" w:hAnsi="Cambria Math"/>
          </w:rPr>
          <m:t>0.2</m:t>
        </m:r>
      </m:oMath>
      <w:r>
        <w:t xml:space="preserve"> since Group A is </w:t>
      </w:r>
      <m:oMath>
        <m:r>
          <m:rPr>
            <m:sty m:val="bi"/>
          </m:rPr>
          <w:rPr>
            <w:rFonts w:ascii="Cambria Math" w:hAnsi="Cambria Math"/>
          </w:rPr>
          <m:t>0.4</m:t>
        </m:r>
      </m:oMath>
      <w:r>
        <w:t xml:space="preserve"> seconds faster).  The </w:t>
      </w:r>
      <m:oMath>
        <m:r>
          <m:rPr>
            <m:sty m:val="bi"/>
          </m:rPr>
          <w:rPr>
            <w:rFonts w:ascii="Cambria Math" w:hAnsi="Cambria Math"/>
          </w:rPr>
          <m:t>11</m:t>
        </m:r>
      </m:oMath>
      <w:r>
        <w:t xml:space="preserve"> students following the new training regimen were on average </w:t>
      </w:r>
      <m:oMath>
        <m:r>
          <m:rPr>
            <m:sty m:val="bi"/>
          </m:rPr>
          <w:rPr>
            <w:rFonts w:ascii="Cambria Math" w:hAnsi="Cambria Math"/>
          </w:rPr>
          <m:t>0.6</m:t>
        </m:r>
      </m:oMath>
      <w:r>
        <w:t xml:space="preserve"> seconds faster in their </w:t>
      </w:r>
      <m:oMath>
        <m:r>
          <m:rPr>
            <m:sty m:val="bi"/>
          </m:rPr>
          <w:rPr>
            <w:rFonts w:ascii="Cambria Math" w:hAnsi="Cambria Math"/>
          </w:rPr>
          <m:t>100</m:t>
        </m:r>
      </m:oMath>
      <w:r>
        <w:t xml:space="preserve"> meter run times than the </w:t>
      </w:r>
      <m:oMath>
        <m:r>
          <m:rPr>
            <m:sty m:val="bi"/>
          </m:rPr>
          <w:rPr>
            <w:rFonts w:ascii="Cambria Math" w:hAnsi="Cambria Math"/>
          </w:rPr>
          <m:t>11</m:t>
        </m:r>
      </m:oMath>
      <w:r>
        <w:t xml:space="preserve"> students not following any new training regimens.</w:t>
      </w:r>
    </w:p>
    <w:p w14:paraId="20B1CB8C" w14:textId="77777777" w:rsidR="005015FA" w:rsidRPr="00276783" w:rsidRDefault="005015FA" w:rsidP="00276783">
      <w:pPr>
        <w:pStyle w:val="ny-lesson-SFinsert-number-list"/>
        <w:numPr>
          <w:ilvl w:val="0"/>
          <w:numId w:val="0"/>
        </w:numPr>
        <w:ind w:left="1224"/>
      </w:pPr>
    </w:p>
    <w:p w14:paraId="5FDA8B14" w14:textId="498C0427" w:rsidR="005015FA" w:rsidRDefault="005015FA" w:rsidP="005015FA">
      <w:pPr>
        <w:pStyle w:val="ny-lesson-SFinsert-number-list"/>
        <w:numPr>
          <w:ilvl w:val="0"/>
          <w:numId w:val="33"/>
        </w:numPr>
      </w:pPr>
      <w:r>
        <w:t xml:space="preserve">Group A:  </w:t>
      </w:r>
      <m:oMath>
        <m:r>
          <m:rPr>
            <m:sty m:val="bi"/>
          </m:rPr>
          <w:rPr>
            <w:rFonts w:ascii="Cambria Math" w:hAnsi="Cambria Math"/>
          </w:rPr>
          <m:t>20</m:t>
        </m:r>
      </m:oMath>
      <w:r>
        <w:t xml:space="preserve"> squash that have been grown in an irrigated field have an average weight of </w:t>
      </w:r>
      <m:oMath>
        <m:r>
          <m:rPr>
            <m:sty m:val="bi"/>
          </m:rPr>
          <w:rPr>
            <w:rFonts w:ascii="Cambria Math" w:hAnsi="Cambria Math"/>
          </w:rPr>
          <m:t>1.3</m:t>
        </m:r>
      </m:oMath>
      <w:r>
        <w:t xml:space="preserve"> pounds. </w:t>
      </w:r>
    </w:p>
    <w:p w14:paraId="5E167A92" w14:textId="50243809" w:rsidR="005015FA" w:rsidRDefault="005015FA" w:rsidP="005015FA">
      <w:pPr>
        <w:pStyle w:val="ny-lesson-SFinsert"/>
        <w:ind w:firstLine="360"/>
      </w:pPr>
      <w:r>
        <w:t xml:space="preserve">Group B:  </w:t>
      </w:r>
      <m:oMath>
        <m:r>
          <m:rPr>
            <m:sty m:val="bi"/>
          </m:rPr>
          <w:rPr>
            <w:rFonts w:ascii="Cambria Math" w:hAnsi="Cambria Math"/>
          </w:rPr>
          <m:t>20</m:t>
        </m:r>
      </m:oMath>
      <w:r>
        <w:t xml:space="preserve"> squash that have been grown in a non-irrigated field have an average weight of </w:t>
      </w:r>
      <m:oMath>
        <m:r>
          <m:rPr>
            <m:sty m:val="bi"/>
          </m:rPr>
          <w:rPr>
            <w:rFonts w:ascii="Cambria Math" w:hAnsi="Cambria Math"/>
          </w:rPr>
          <m:t>1.2</m:t>
        </m:r>
      </m:oMath>
      <w:r>
        <w:t xml:space="preserve"> pounds. </w:t>
      </w:r>
    </w:p>
    <w:p w14:paraId="1F6919FE" w14:textId="77777777" w:rsidR="005015FA" w:rsidRDefault="005015FA" w:rsidP="005015FA">
      <w:pPr>
        <w:pStyle w:val="ny-lesson-SFinsert"/>
        <w:ind w:firstLine="360"/>
      </w:pPr>
      <w:r>
        <w:t>Calculate and interpret "Diff" = the mean of Group A minus the mean of Group B.</w:t>
      </w:r>
    </w:p>
    <w:p w14:paraId="1E16EEC8" w14:textId="3962CF8D" w:rsidR="005015FA" w:rsidRDefault="005015FA" w:rsidP="005015FA">
      <w:pPr>
        <w:pStyle w:val="ny-lesson-SFinsert-response"/>
        <w:ind w:left="1224"/>
      </w:pPr>
      <w:r>
        <w:t xml:space="preserve">"Diff" </w:t>
      </w:r>
      <w:proofErr w:type="gramStart"/>
      <w:r>
        <w:t xml:space="preserve">= </w:t>
      </w:r>
      <w:proofErr w:type="gramEnd"/>
      <m:oMath>
        <m:r>
          <m:rPr>
            <m:sty m:val="bi"/>
          </m:rPr>
          <w:rPr>
            <w:rFonts w:ascii="Cambria Math" w:hAnsi="Cambria Math"/>
          </w:rPr>
          <m:t>0.1</m:t>
        </m:r>
      </m:oMath>
      <w:r>
        <w:t xml:space="preserve">. </w:t>
      </w:r>
      <w:r w:rsidR="00E132DC">
        <w:t xml:space="preserve"> </w:t>
      </w:r>
      <w:r>
        <w:t xml:space="preserve">The </w:t>
      </w:r>
      <m:oMath>
        <m:r>
          <m:rPr>
            <m:sty m:val="bi"/>
          </m:rPr>
          <w:rPr>
            <w:rFonts w:ascii="Cambria Math" w:hAnsi="Cambria Math"/>
          </w:rPr>
          <m:t>20</m:t>
        </m:r>
      </m:oMath>
      <w:r>
        <w:t xml:space="preserve"> squash grown in an irrigated field have an average weight that is </w:t>
      </w:r>
      <m:oMath>
        <m:r>
          <m:rPr>
            <m:sty m:val="bi"/>
          </m:rPr>
          <w:rPr>
            <w:rFonts w:ascii="Cambria Math" w:hAnsi="Cambria Math"/>
          </w:rPr>
          <m:t>0.1</m:t>
        </m:r>
      </m:oMath>
      <w:r>
        <w:t xml:space="preserve"> pounds higher than the </w:t>
      </w:r>
      <m:oMath>
        <m:r>
          <m:rPr>
            <m:sty m:val="bi"/>
          </m:rPr>
          <w:rPr>
            <w:rFonts w:ascii="Cambria Math" w:hAnsi="Cambria Math"/>
          </w:rPr>
          <m:t>20</m:t>
        </m:r>
      </m:oMath>
      <w:r>
        <w:t xml:space="preserve"> squash grown in a non-irrigated field.</w:t>
      </w:r>
    </w:p>
    <w:p w14:paraId="00D47582" w14:textId="77777777" w:rsidR="00B25D64" w:rsidRDefault="00B25D64" w:rsidP="005015FA">
      <w:pPr>
        <w:pStyle w:val="ny-lesson-SFinsert-response"/>
        <w:ind w:left="1224"/>
      </w:pPr>
    </w:p>
    <w:p w14:paraId="05C21804" w14:textId="07F4940A" w:rsidR="005015FA" w:rsidRDefault="005015FA" w:rsidP="005015FA">
      <w:pPr>
        <w:pStyle w:val="ny-lesson-SFinsert-number-list"/>
        <w:numPr>
          <w:ilvl w:val="0"/>
          <w:numId w:val="33"/>
        </w:numPr>
      </w:pPr>
      <w:r>
        <w:t xml:space="preserve">Using the randomization distribution shown in the Exit Ticket, what is the probability of obtaining a "Diff" value of </w:t>
      </w:r>
      <w:r w:rsidR="00A07963">
        <w:t>—</w:t>
      </w:r>
      <m:oMath>
        <m:r>
          <m:rPr>
            <m:sty m:val="bi"/>
          </m:rPr>
          <w:rPr>
            <w:rFonts w:ascii="Cambria Math" w:hAnsi="Cambria Math"/>
          </w:rPr>
          <m:t>0.6</m:t>
        </m:r>
      </m:oMath>
      <w:r>
        <w:t xml:space="preserve"> or less?</w:t>
      </w:r>
      <w:r w:rsidR="00035C84" w:rsidRPr="00035C84">
        <w:rPr>
          <w:noProof/>
        </w:rPr>
        <w:t xml:space="preserve"> </w:t>
      </w:r>
    </w:p>
    <w:p w14:paraId="02200143" w14:textId="326F3E1B" w:rsidR="005015FA" w:rsidRDefault="005015FA" w:rsidP="00FF32FB">
      <w:pPr>
        <w:pStyle w:val="ny-lesson-SFinsert-number-list"/>
        <w:numPr>
          <w:ilvl w:val="0"/>
          <w:numId w:val="0"/>
        </w:numPr>
        <w:ind w:left="1224"/>
        <w:jc w:val="center"/>
      </w:pPr>
      <w:r>
        <w:rPr>
          <w:noProof/>
        </w:rPr>
        <w:drawing>
          <wp:inline distT="0" distB="0" distL="0" distR="0" wp14:anchorId="7FF21EBB" wp14:editId="586B9CE3">
            <wp:extent cx="3954483" cy="131816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3613" cy="1317871"/>
                    </a:xfrm>
                    <a:prstGeom prst="rect">
                      <a:avLst/>
                    </a:prstGeom>
                    <a:noFill/>
                    <a:ln>
                      <a:noFill/>
                    </a:ln>
                  </pic:spPr>
                </pic:pic>
              </a:graphicData>
            </a:graphic>
          </wp:inline>
        </w:drawing>
      </w:r>
    </w:p>
    <w:p w14:paraId="71F8433A" w14:textId="34F8EAFC" w:rsidR="00B25D64" w:rsidRDefault="00D07BC4" w:rsidP="005015FA">
      <w:pPr>
        <w:pStyle w:val="ny-lesson-SFinsert-response"/>
        <w:ind w:left="1224"/>
      </w:pPr>
      <m:oMath>
        <m:f>
          <m:fPr>
            <m:ctrlPr>
              <w:rPr>
                <w:rFonts w:ascii="Cambria Math" w:hAnsi="Cambria Math"/>
                <w:sz w:val="21"/>
                <w:szCs w:val="21"/>
              </w:rPr>
            </m:ctrlPr>
          </m:fPr>
          <m:num>
            <m:r>
              <m:rPr>
                <m:sty m:val="bi"/>
              </m:rPr>
              <w:rPr>
                <w:rFonts w:ascii="Cambria Math" w:hAnsi="Cambria Math"/>
                <w:sz w:val="21"/>
                <w:szCs w:val="21"/>
              </w:rPr>
              <m:t>29</m:t>
            </m:r>
          </m:num>
          <m:den>
            <m:r>
              <m:rPr>
                <m:sty m:val="bi"/>
              </m:rPr>
              <w:rPr>
                <w:rFonts w:ascii="Cambria Math" w:hAnsi="Cambria Math"/>
                <w:sz w:val="21"/>
                <w:szCs w:val="21"/>
              </w:rPr>
              <m:t>100</m:t>
            </m:r>
          </m:den>
        </m:f>
        <m:r>
          <m:rPr>
            <m:sty m:val="bi"/>
          </m:rPr>
          <w:rPr>
            <w:rFonts w:ascii="Cambria Math" w:hAnsi="Cambria Math"/>
          </w:rPr>
          <m:t>=0.29</m:t>
        </m:r>
      </m:oMath>
      <w:r w:rsidR="005015FA">
        <w:t xml:space="preserve"> </w:t>
      </w:r>
      <w:proofErr w:type="gramStart"/>
      <w:r w:rsidR="005015FA">
        <w:t>or</w:t>
      </w:r>
      <w:proofErr w:type="gramEnd"/>
      <w:r w:rsidR="005015FA">
        <w:t xml:space="preserve"> </w:t>
      </w:r>
      <m:oMath>
        <m:r>
          <m:rPr>
            <m:sty m:val="bi"/>
          </m:rPr>
          <w:rPr>
            <w:rFonts w:ascii="Cambria Math" w:hAnsi="Cambria Math"/>
          </w:rPr>
          <m:t>29%</m:t>
        </m:r>
      </m:oMath>
    </w:p>
    <w:p w14:paraId="508F0DA8" w14:textId="6B7D045E" w:rsidR="009E0213" w:rsidRDefault="009E0213" w:rsidP="00FF32FB">
      <w:pPr>
        <w:pStyle w:val="ny-lesson-SFinsert-response"/>
        <w:ind w:left="1224"/>
      </w:pPr>
    </w:p>
    <w:p w14:paraId="2376DC81" w14:textId="4C7292AD" w:rsidR="009E0213" w:rsidRDefault="009E0213" w:rsidP="009E0213">
      <w:pPr>
        <w:pStyle w:val="ny-lesson-SFinsert-number-list"/>
      </w:pPr>
      <w:r>
        <w:t xml:space="preserve">Would </w:t>
      </w:r>
      <w:r>
        <w:rPr>
          <w:rFonts w:cs="Calibri-Bold"/>
          <w:bCs/>
        </w:rPr>
        <w:t xml:space="preserve">a "Diff" value of </w:t>
      </w:r>
      <m:oMath>
        <m:r>
          <m:rPr>
            <m:sty m:val="bi"/>
          </m:rPr>
          <w:rPr>
            <w:rFonts w:ascii="Cambria Math" w:hAnsi="Cambria Math" w:cs="Calibri-Bold"/>
          </w:rPr>
          <m:t>-0.6</m:t>
        </m:r>
      </m:oMath>
      <w:r>
        <w:rPr>
          <w:rFonts w:cs="Calibri-Bold"/>
          <w:bCs/>
        </w:rPr>
        <w:t xml:space="preserve"> or less </w:t>
      </w:r>
      <w:r>
        <w:t>be considered a “statistically significant difference”?  Why or why not?</w:t>
      </w:r>
    </w:p>
    <w:p w14:paraId="21F5F71D" w14:textId="4E3A0BA4" w:rsidR="009E0213" w:rsidRDefault="009E0213" w:rsidP="004575C3">
      <w:pPr>
        <w:pStyle w:val="ny-lesson-SFinsert-response"/>
        <w:ind w:left="1224"/>
      </w:pPr>
      <w:r>
        <w:t xml:space="preserve">No. </w:t>
      </w:r>
      <w:r w:rsidR="00A837F0">
        <w:t xml:space="preserve"> </w:t>
      </w:r>
      <m:oMath>
        <m:r>
          <m:rPr>
            <m:sty m:val="bi"/>
          </m:rPr>
          <w:rPr>
            <w:rFonts w:ascii="Cambria Math" w:hAnsi="Cambria Math"/>
          </w:rPr>
          <m:t>-0.6</m:t>
        </m:r>
      </m:oMath>
      <w:r>
        <w:t xml:space="preserve"> </w:t>
      </w:r>
      <w:proofErr w:type="gramStart"/>
      <w:r>
        <w:t>is</w:t>
      </w:r>
      <w:proofErr w:type="gramEnd"/>
      <w:r>
        <w:t xml:space="preserve"> not far from "</w:t>
      </w:r>
      <m:oMath>
        <m:r>
          <m:rPr>
            <m:sty m:val="bi"/>
          </m:rPr>
          <w:rPr>
            <w:rFonts w:ascii="Cambria Math" w:hAnsi="Cambria Math"/>
          </w:rPr>
          <m:t>0</m:t>
        </m:r>
      </m:oMath>
      <w:r>
        <w:t xml:space="preserve">," and the probability of obtaining a "Diff" value of </w:t>
      </w:r>
      <m:oMath>
        <m:r>
          <m:rPr>
            <m:sty m:val="bi"/>
          </m:rPr>
          <w:rPr>
            <w:rFonts w:ascii="Cambria Math" w:hAnsi="Cambria Math"/>
          </w:rPr>
          <m:t>-0.6</m:t>
        </m:r>
      </m:oMath>
      <w:r>
        <w:t xml:space="preserve"> or less is </w:t>
      </w:r>
      <m:oMath>
        <m:r>
          <m:rPr>
            <m:sty m:val="bi"/>
          </m:rPr>
          <w:rPr>
            <w:rFonts w:ascii="Cambria Math" w:hAnsi="Cambria Math"/>
          </w:rPr>
          <m:t>29%</m:t>
        </m:r>
      </m:oMath>
      <w:r>
        <w:t xml:space="preserve">. </w:t>
      </w:r>
    </w:p>
    <w:p w14:paraId="4E187E8E" w14:textId="118F1807" w:rsidR="001F5468" w:rsidRDefault="001F5468" w:rsidP="001F5468">
      <w:pPr>
        <w:pStyle w:val="ny-lesson-SFinsert-number-list"/>
        <w:numPr>
          <w:ilvl w:val="0"/>
          <w:numId w:val="0"/>
        </w:numPr>
        <w:ind w:left="1224"/>
      </w:pPr>
    </w:p>
    <w:p w14:paraId="652F5376" w14:textId="77777777" w:rsidR="009A267D" w:rsidRDefault="009A267D" w:rsidP="001F5468">
      <w:pPr>
        <w:pStyle w:val="ny-lesson-SFinsert-number-list"/>
        <w:numPr>
          <w:ilvl w:val="0"/>
          <w:numId w:val="0"/>
        </w:numPr>
        <w:ind w:left="1224"/>
      </w:pPr>
    </w:p>
    <w:p w14:paraId="63A1B566" w14:textId="77777777" w:rsidR="009A267D" w:rsidRDefault="009A267D" w:rsidP="001F5468">
      <w:pPr>
        <w:pStyle w:val="ny-lesson-SFinsert-number-list"/>
        <w:numPr>
          <w:ilvl w:val="0"/>
          <w:numId w:val="0"/>
        </w:numPr>
        <w:ind w:left="1224"/>
      </w:pPr>
    </w:p>
    <w:p w14:paraId="056BEE24" w14:textId="3CE3E25A" w:rsidR="009E0213" w:rsidRDefault="009A267D" w:rsidP="009E0213">
      <w:pPr>
        <w:pStyle w:val="ny-lesson-SFinsert-number-list"/>
      </w:pPr>
      <w:r w:rsidRPr="00FF32FB">
        <w:rPr>
          <w:noProof/>
        </w:rPr>
        <w:lastRenderedPageBreak/>
        <mc:AlternateContent>
          <mc:Choice Requires="wps">
            <w:drawing>
              <wp:anchor distT="0" distB="0" distL="114300" distR="114300" simplePos="0" relativeHeight="251692032" behindDoc="0" locked="0" layoutInCell="1" allowOverlap="1" wp14:anchorId="18BBF79D" wp14:editId="28AE1E06">
                <wp:simplePos x="0" y="0"/>
                <wp:positionH relativeFrom="margin">
                  <wp:posOffset>470010</wp:posOffset>
                </wp:positionH>
                <wp:positionV relativeFrom="paragraph">
                  <wp:posOffset>-42407</wp:posOffset>
                </wp:positionV>
                <wp:extent cx="5303520" cy="1272209"/>
                <wp:effectExtent l="0" t="0" r="11430" b="23495"/>
                <wp:wrapNone/>
                <wp:docPr id="21" name="Rectangle 21"/>
                <wp:cNvGraphicFramePr/>
                <a:graphic xmlns:a="http://schemas.openxmlformats.org/drawingml/2006/main">
                  <a:graphicData uri="http://schemas.microsoft.com/office/word/2010/wordprocessingShape">
                    <wps:wsp>
                      <wps:cNvSpPr/>
                      <wps:spPr>
                        <a:xfrm>
                          <a:off x="0" y="0"/>
                          <a:ext cx="5303520" cy="12722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pt;margin-top:-3.35pt;width:417.6pt;height:10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KKoA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" filled="f" strokecolor="#4f6228" strokeweight="1.15pt">
                <w10:wrap anchorx="margin"/>
              </v:rect>
            </w:pict>
          </mc:Fallback>
        </mc:AlternateContent>
      </w:r>
      <w:r w:rsidR="009E0213">
        <w:t xml:space="preserve">Using the randomization distribution shown in the Exit Ticket, what is the probability of obtaining a "Diff" value of </w:t>
      </w:r>
      <m:oMath>
        <m:r>
          <m:rPr>
            <m:sty m:val="bi"/>
          </m:rPr>
          <w:rPr>
            <w:rFonts w:ascii="Cambria Math" w:hAnsi="Cambria Math"/>
          </w:rPr>
          <m:t>-1.2</m:t>
        </m:r>
      </m:oMath>
      <w:r w:rsidR="009E0213">
        <w:t xml:space="preserve"> or less?</w:t>
      </w:r>
    </w:p>
    <w:p w14:paraId="189B90CE" w14:textId="36F28EBA" w:rsidR="009E0213" w:rsidRDefault="009E0213" w:rsidP="004575C3">
      <w:pPr>
        <w:pStyle w:val="ny-lesson-SFinsert-response"/>
        <w:ind w:left="1224"/>
      </w:pPr>
      <w:r>
        <w:t xml:space="preserve">The probability of obtaining a “Diff” value of </w:t>
      </w:r>
      <m:oMath>
        <m:r>
          <m:rPr>
            <m:sty m:val="bi"/>
          </m:rPr>
          <w:rPr>
            <w:rFonts w:ascii="Cambria Math" w:hAnsi="Cambria Math"/>
          </w:rPr>
          <m:t>-1.2</m:t>
        </m:r>
      </m:oMath>
      <w:r>
        <w:t xml:space="preserve"> or less is </w:t>
      </w:r>
      <m:oMath>
        <m:r>
          <m:rPr>
            <m:sty m:val="bi"/>
          </m:rPr>
          <w:rPr>
            <w:rFonts w:ascii="Cambria Math" w:hAnsi="Cambria Math"/>
          </w:rPr>
          <m:t>6</m:t>
        </m:r>
      </m:oMath>
      <w:r>
        <w:t xml:space="preserve"> out of </w:t>
      </w:r>
      <m:oMath>
        <m:r>
          <m:rPr>
            <m:sty m:val="bi"/>
          </m:rPr>
          <w:rPr>
            <w:rFonts w:ascii="Cambria Math" w:hAnsi="Cambria Math"/>
          </w:rPr>
          <m:t>100,</m:t>
        </m:r>
      </m:oMath>
      <w:r>
        <w:t xml:space="preserve"> or </w:t>
      </w:r>
      <m:oMath>
        <m:r>
          <m:rPr>
            <m:sty m:val="bi"/>
          </m:rPr>
          <w:rPr>
            <w:rFonts w:ascii="Cambria Math" w:hAnsi="Cambria Math"/>
          </w:rPr>
          <m:t>6%</m:t>
        </m:r>
      </m:oMath>
      <w:r>
        <w:t>.</w:t>
      </w:r>
    </w:p>
    <w:p w14:paraId="29F527BD" w14:textId="79188644" w:rsidR="001F5468" w:rsidRPr="001F5468" w:rsidRDefault="001F5468" w:rsidP="001F5468">
      <w:pPr>
        <w:pStyle w:val="ny-lesson-SFinsert-number-list"/>
        <w:numPr>
          <w:ilvl w:val="0"/>
          <w:numId w:val="0"/>
        </w:numPr>
        <w:ind w:left="1224"/>
        <w:rPr>
          <w:rFonts w:cstheme="minorBidi"/>
          <w:color w:val="auto"/>
        </w:rPr>
      </w:pPr>
    </w:p>
    <w:p w14:paraId="0E68B917" w14:textId="1DEC3AC9" w:rsidR="009E0213" w:rsidRDefault="009E0213" w:rsidP="009E0213">
      <w:pPr>
        <w:pStyle w:val="ny-lesson-SFinsert-number-list"/>
        <w:rPr>
          <w:rFonts w:cstheme="minorBidi"/>
          <w:color w:val="auto"/>
        </w:rPr>
      </w:pPr>
      <w:r>
        <w:t xml:space="preserve">Would </w:t>
      </w:r>
      <w:r>
        <w:rPr>
          <w:rFonts w:cs="Calibri-Bold"/>
          <w:bCs/>
        </w:rPr>
        <w:t xml:space="preserve">a "Diff" value of </w:t>
      </w:r>
      <m:oMath>
        <m:r>
          <m:rPr>
            <m:sty m:val="bi"/>
          </m:rPr>
          <w:rPr>
            <w:rFonts w:ascii="Cambria Math" w:hAnsi="Cambria Math" w:cs="Calibri-Bold"/>
          </w:rPr>
          <m:t>-1.2</m:t>
        </m:r>
      </m:oMath>
      <w:r>
        <w:rPr>
          <w:rFonts w:cs="Calibri-Bold"/>
          <w:bCs/>
        </w:rPr>
        <w:t xml:space="preserve"> or less </w:t>
      </w:r>
      <w:r>
        <w:t>be considered a “statistically significant difference”?  Why or why not?</w:t>
      </w:r>
    </w:p>
    <w:p w14:paraId="599712BC" w14:textId="118E37AD" w:rsidR="00B67BF2" w:rsidRPr="00681865" w:rsidRDefault="00B144D5" w:rsidP="001F5468">
      <w:pPr>
        <w:pStyle w:val="ny-lesson-SFinsert-response"/>
        <w:ind w:left="1224"/>
      </w:pPr>
      <w:proofErr w:type="gramStart"/>
      <w:r>
        <w:rPr>
          <w:rFonts w:cs="Calibri-Bold"/>
        </w:rPr>
        <w:t>Possibly statistically significant</w:t>
      </w:r>
      <w:r w:rsidR="009E0213">
        <w:t>.</w:t>
      </w:r>
      <w:proofErr w:type="gramEnd"/>
      <w:r w:rsidR="009E0213">
        <w:t xml:space="preserve"> </w:t>
      </w:r>
      <w:r w:rsidR="00A837F0">
        <w:t xml:space="preserve"> </w:t>
      </w:r>
      <m:oMath>
        <m:r>
          <m:rPr>
            <m:sty m:val="bi"/>
          </m:rPr>
          <w:rPr>
            <w:rFonts w:ascii="Cambria Math" w:hAnsi="Cambria Math"/>
          </w:rPr>
          <m:t>-1.2</m:t>
        </m:r>
      </m:oMath>
      <w:r w:rsidR="009E0213">
        <w:t xml:space="preserve"> </w:t>
      </w:r>
      <w:proofErr w:type="gramStart"/>
      <w:r w:rsidR="009E0213">
        <w:t>is</w:t>
      </w:r>
      <w:proofErr w:type="gramEnd"/>
      <w:r w:rsidR="009E0213">
        <w:t xml:space="preserve"> far from "</w:t>
      </w:r>
      <m:oMath>
        <m:r>
          <m:rPr>
            <m:sty m:val="bi"/>
          </m:rPr>
          <w:rPr>
            <w:rFonts w:ascii="Cambria Math" w:hAnsi="Cambria Math"/>
          </w:rPr>
          <m:t>0</m:t>
        </m:r>
      </m:oMath>
      <w:r w:rsidR="009E0213">
        <w:t xml:space="preserve">," and the probability of obtaining a "Diff" value of </w:t>
      </w:r>
      <m:oMath>
        <m:r>
          <m:rPr>
            <m:sty m:val="bi"/>
          </m:rPr>
          <w:rPr>
            <w:rFonts w:ascii="Cambria Math" w:hAnsi="Cambria Math"/>
          </w:rPr>
          <m:t>-1.2</m:t>
        </m:r>
      </m:oMath>
      <w:r w:rsidR="009E0213">
        <w:t xml:space="preserve"> or less is only </w:t>
      </w:r>
      <m:oMath>
        <m:r>
          <m:rPr>
            <m:sty m:val="bi"/>
          </m:rPr>
          <w:rPr>
            <w:rFonts w:ascii="Cambria Math" w:hAnsi="Cambria Math"/>
          </w:rPr>
          <m:t>6%</m:t>
        </m:r>
      </m:oMath>
      <w:r w:rsidR="009E0213">
        <w:t xml:space="preserve">. </w:t>
      </w:r>
      <w:r w:rsidR="00A837F0">
        <w:t xml:space="preserve"> </w:t>
      </w:r>
      <w:r w:rsidR="009E0213">
        <w:t xml:space="preserve">The value provides evidence that the new treatment may </w:t>
      </w:r>
      <w:r w:rsidR="001F5468">
        <w:t>be effective in relieving pain.</w:t>
      </w:r>
    </w:p>
    <w:sectPr w:rsidR="00B67BF2" w:rsidRPr="00681865" w:rsidSect="00FF32FB">
      <w:headerReference w:type="default" r:id="rId17"/>
      <w:footerReference w:type="default" r:id="rId18"/>
      <w:type w:val="continuous"/>
      <w:pgSz w:w="12240" w:h="15840"/>
      <w:pgMar w:top="1920" w:right="1600" w:bottom="1200" w:left="800" w:header="553" w:footer="1606" w:gutter="0"/>
      <w:pgNumType w:start="3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C4AD" w14:textId="77777777" w:rsidR="00D07BC4" w:rsidRDefault="00D07BC4">
      <w:pPr>
        <w:spacing w:after="0" w:line="240" w:lineRule="auto"/>
      </w:pPr>
      <w:r>
        <w:separator/>
      </w:r>
    </w:p>
  </w:endnote>
  <w:endnote w:type="continuationSeparator" w:id="0">
    <w:p w14:paraId="7A31516D" w14:textId="77777777" w:rsidR="00D07BC4" w:rsidRDefault="00D0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C5B841D" w:rsidR="003849D7" w:rsidRPr="002D189A" w:rsidRDefault="00256B37" w:rsidP="002D189A">
    <w:pPr>
      <w:pStyle w:val="Footer"/>
    </w:pPr>
    <w:r>
      <w:rPr>
        <w:noProof/>
      </w:rPr>
      <w:drawing>
        <wp:anchor distT="0" distB="0" distL="114300" distR="114300" simplePos="0" relativeHeight="251804672" behindDoc="1" locked="0" layoutInCell="1" allowOverlap="1" wp14:anchorId="1CFC307C" wp14:editId="5CE48FBC">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9D7">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3849D7" w:rsidRPr="00CB06B2" w:rsidRDefault="003849D7"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CA29F1">
                            <w:rPr>
                              <w:rFonts w:ascii="Calibri" w:eastAsia="Myriad Pro Black" w:hAnsi="Calibri" w:cs="Myriad Pro Black"/>
                              <w:b/>
                              <w:bCs/>
                              <w:noProof/>
                              <w:color w:val="617656"/>
                              <w:position w:val="1"/>
                            </w:rPr>
                            <w:t>342</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40"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3849D7" w:rsidRPr="00CB06B2" w:rsidRDefault="003849D7"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CA29F1">
                      <w:rPr>
                        <w:rFonts w:ascii="Calibri" w:eastAsia="Myriad Pro Black" w:hAnsi="Calibri" w:cs="Myriad Pro Black"/>
                        <w:b/>
                        <w:bCs/>
                        <w:noProof/>
                        <w:color w:val="617656"/>
                        <w:position w:val="1"/>
                      </w:rPr>
                      <w:t>342</w:t>
                    </w:r>
                    <w:r w:rsidRPr="00CB06B2">
                      <w:rPr>
                        <w:rFonts w:ascii="Calibri" w:hAnsi="Calibri"/>
                        <w:b/>
                        <w:color w:val="617656"/>
                      </w:rPr>
                      <w:fldChar w:fldCharType="end"/>
                    </w:r>
                  </w:p>
                </w:txbxContent>
              </v:textbox>
              <w10:wrap type="through"/>
            </v:shape>
          </w:pict>
        </mc:Fallback>
      </mc:AlternateContent>
    </w:r>
    <w:r w:rsidR="003849D7"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3849D7" w:rsidRPr="00B81D46" w:rsidRDefault="003849D7"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3849D7" w:rsidRPr="00B81D46" w:rsidRDefault="003849D7"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3849D7"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9D7">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3849D7">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3849D7">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3849D7">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420962" w14:textId="6DE819B5" w:rsidR="003849D7" w:rsidRDefault="003849D7"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E39E6">
                            <w:rPr>
                              <w:rFonts w:cstheme="minorHAnsi"/>
                              <w:color w:val="41343A"/>
                              <w:sz w:val="16"/>
                              <w:szCs w:val="16"/>
                            </w:rPr>
                            <w:t xml:space="preserve">Ruling </w:t>
                          </w:r>
                          <w:proofErr w:type="gramStart"/>
                          <w:r w:rsidRPr="00FE39E6">
                            <w:rPr>
                              <w:rFonts w:cstheme="minorHAnsi"/>
                              <w:color w:val="41343A"/>
                              <w:sz w:val="16"/>
                              <w:szCs w:val="16"/>
                            </w:rPr>
                            <w:t>Out</w:t>
                          </w:r>
                          <w:proofErr w:type="gramEnd"/>
                          <w:r w:rsidRPr="00FE39E6">
                            <w:rPr>
                              <w:rFonts w:cstheme="minorHAnsi"/>
                              <w:color w:val="41343A"/>
                              <w:sz w:val="16"/>
                              <w:szCs w:val="16"/>
                            </w:rPr>
                            <w:t xml:space="preserve"> Chance</w:t>
                          </w:r>
                        </w:p>
                        <w:p w14:paraId="08FB1C06" w14:textId="3A93A6CD" w:rsidR="003849D7" w:rsidRPr="002273E5" w:rsidRDefault="003849D7"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1" w:author="Sarah Oyler" w:date="2014-09-19T01:27:00Z">
                            <w:r w:rsidR="00CA29F1">
                              <w:rPr>
                                <w:rFonts w:ascii="Calibri" w:eastAsia="Myriad Pro" w:hAnsi="Calibri" w:cs="Myriad Pro"/>
                                <w:noProof/>
                                <w:color w:val="41343A"/>
                                <w:sz w:val="16"/>
                                <w:szCs w:val="16"/>
                              </w:rPr>
                              <w:t>9/19/14</w:t>
                            </w:r>
                          </w:ins>
                          <w:del w:id="2" w:author="Sarah Oyler" w:date="2014-09-19T01:27:00Z">
                            <w:r w:rsidR="00FF32FB" w:rsidDel="00CA29F1">
                              <w:rPr>
                                <w:rFonts w:ascii="Calibri" w:eastAsia="Myriad Pro" w:hAnsi="Calibri" w:cs="Myriad Pro"/>
                                <w:noProof/>
                                <w:color w:val="41343A"/>
                                <w:sz w:val="16"/>
                                <w:szCs w:val="16"/>
                              </w:rPr>
                              <w:delText>9/18/14</w:delText>
                            </w:r>
                          </w:del>
                          <w:r w:rsidRPr="002273E5">
                            <w:rPr>
                              <w:rFonts w:ascii="Calibri" w:eastAsia="Myriad Pro" w:hAnsi="Calibri" w:cs="Myriad Pro"/>
                              <w:color w:val="41343A"/>
                              <w:sz w:val="16"/>
                              <w:szCs w:val="16"/>
                            </w:rPr>
                            <w:fldChar w:fldCharType="end"/>
                          </w:r>
                        </w:p>
                        <w:p w14:paraId="246EC296" w14:textId="77777777" w:rsidR="003849D7" w:rsidRPr="002273E5" w:rsidRDefault="003849D7"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2"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36420962" w14:textId="6DE819B5" w:rsidR="003849D7" w:rsidRDefault="003849D7"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E39E6">
                      <w:rPr>
                        <w:rFonts w:cstheme="minorHAnsi"/>
                        <w:color w:val="41343A"/>
                        <w:sz w:val="16"/>
                        <w:szCs w:val="16"/>
                      </w:rPr>
                      <w:t xml:space="preserve">Ruling </w:t>
                    </w:r>
                    <w:proofErr w:type="gramStart"/>
                    <w:r w:rsidRPr="00FE39E6">
                      <w:rPr>
                        <w:rFonts w:cstheme="minorHAnsi"/>
                        <w:color w:val="41343A"/>
                        <w:sz w:val="16"/>
                        <w:szCs w:val="16"/>
                      </w:rPr>
                      <w:t>Out</w:t>
                    </w:r>
                    <w:proofErr w:type="gramEnd"/>
                    <w:r w:rsidRPr="00FE39E6">
                      <w:rPr>
                        <w:rFonts w:cstheme="minorHAnsi"/>
                        <w:color w:val="41343A"/>
                        <w:sz w:val="16"/>
                        <w:szCs w:val="16"/>
                      </w:rPr>
                      <w:t xml:space="preserve"> Chance</w:t>
                    </w:r>
                  </w:p>
                  <w:p w14:paraId="08FB1C06" w14:textId="3A93A6CD" w:rsidR="003849D7" w:rsidRPr="002273E5" w:rsidRDefault="003849D7"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3" w:author="Sarah Oyler" w:date="2014-09-19T01:27:00Z">
                      <w:r w:rsidR="00CA29F1">
                        <w:rPr>
                          <w:rFonts w:ascii="Calibri" w:eastAsia="Myriad Pro" w:hAnsi="Calibri" w:cs="Myriad Pro"/>
                          <w:noProof/>
                          <w:color w:val="41343A"/>
                          <w:sz w:val="16"/>
                          <w:szCs w:val="16"/>
                        </w:rPr>
                        <w:t>9/19/14</w:t>
                      </w:r>
                    </w:ins>
                    <w:del w:id="4" w:author="Sarah Oyler" w:date="2014-09-19T01:27:00Z">
                      <w:r w:rsidR="00FF32FB" w:rsidDel="00CA29F1">
                        <w:rPr>
                          <w:rFonts w:ascii="Calibri" w:eastAsia="Myriad Pro" w:hAnsi="Calibri" w:cs="Myriad Pro"/>
                          <w:noProof/>
                          <w:color w:val="41343A"/>
                          <w:sz w:val="16"/>
                          <w:szCs w:val="16"/>
                        </w:rPr>
                        <w:delText>9/18/14</w:delText>
                      </w:r>
                    </w:del>
                    <w:r w:rsidRPr="002273E5">
                      <w:rPr>
                        <w:rFonts w:ascii="Calibri" w:eastAsia="Myriad Pro" w:hAnsi="Calibri" w:cs="Myriad Pro"/>
                        <w:color w:val="41343A"/>
                        <w:sz w:val="16"/>
                        <w:szCs w:val="16"/>
                      </w:rPr>
                      <w:fldChar w:fldCharType="end"/>
                    </w:r>
                  </w:p>
                  <w:p w14:paraId="246EC296" w14:textId="77777777" w:rsidR="003849D7" w:rsidRPr="002273E5" w:rsidRDefault="003849D7"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3849D7">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4D72E927" w:rsidR="003849D7" w:rsidRPr="002273E5" w:rsidRDefault="003849D7"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256B37">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43"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4D72E927" w:rsidR="003849D7" w:rsidRPr="002273E5" w:rsidRDefault="003849D7"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256B37">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3849D7">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66D1" w14:textId="77777777" w:rsidR="00D07BC4" w:rsidRDefault="00D07BC4">
      <w:pPr>
        <w:spacing w:after="0" w:line="240" w:lineRule="auto"/>
      </w:pPr>
      <w:r>
        <w:separator/>
      </w:r>
    </w:p>
  </w:footnote>
  <w:footnote w:type="continuationSeparator" w:id="0">
    <w:p w14:paraId="448969AF" w14:textId="77777777" w:rsidR="00D07BC4" w:rsidRDefault="00D0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3849D7" w:rsidRDefault="00D07BC4"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3849D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DC47BB0" w:rsidR="003849D7" w:rsidRPr="003212BA" w:rsidRDefault="003849D7" w:rsidP="00F571D9">
                          <w:pPr>
                            <w:pStyle w:val="ny-module-overview"/>
                            <w:rPr>
                              <w:color w:val="617656"/>
                            </w:rPr>
                          </w:pPr>
                          <w:r>
                            <w:rPr>
                              <w:color w:val="617656"/>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DC47BB0" w:rsidR="003849D7" w:rsidRPr="003212BA" w:rsidRDefault="003849D7" w:rsidP="00F571D9">
                    <w:pPr>
                      <w:pStyle w:val="ny-module-overview"/>
                      <w:rPr>
                        <w:color w:val="617656"/>
                      </w:rPr>
                    </w:pPr>
                    <w:r>
                      <w:rPr>
                        <w:color w:val="617656"/>
                      </w:rPr>
                      <w:t>Lesson 26</w:t>
                    </w:r>
                  </w:p>
                </w:txbxContent>
              </v:textbox>
              <w10:wrap type="through"/>
            </v:shape>
          </w:pict>
        </mc:Fallback>
      </mc:AlternateContent>
    </w:r>
    <w:r w:rsidR="003849D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AAE01A9" w:rsidR="003849D7" w:rsidRPr="002273E5" w:rsidRDefault="003849D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AAE01A9" w:rsidR="003849D7" w:rsidRPr="002273E5" w:rsidRDefault="003849D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3849D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3849D7" w:rsidRPr="002273E5" w:rsidRDefault="003849D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849D7" w:rsidRPr="002273E5" w:rsidRDefault="003849D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849D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3849D7" w:rsidRDefault="003849D7" w:rsidP="00F571D9">
                          <w:pPr>
                            <w:jc w:val="center"/>
                          </w:pPr>
                        </w:p>
                        <w:p w14:paraId="0C5633A1" w14:textId="77777777" w:rsidR="003849D7" w:rsidRDefault="003849D7" w:rsidP="00F571D9">
                          <w:pPr>
                            <w:jc w:val="center"/>
                          </w:pPr>
                        </w:p>
                        <w:p w14:paraId="62076D65" w14:textId="77777777" w:rsidR="003849D7" w:rsidRDefault="003849D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849D7" w:rsidRDefault="003849D7" w:rsidP="00F571D9">
                    <w:pPr>
                      <w:jc w:val="center"/>
                    </w:pPr>
                  </w:p>
                  <w:p w14:paraId="0C5633A1" w14:textId="77777777" w:rsidR="003849D7" w:rsidRDefault="003849D7" w:rsidP="00F571D9">
                    <w:pPr>
                      <w:jc w:val="center"/>
                    </w:pPr>
                  </w:p>
                  <w:p w14:paraId="62076D65" w14:textId="77777777" w:rsidR="003849D7" w:rsidRDefault="003849D7" w:rsidP="00F571D9"/>
                </w:txbxContent>
              </v:textbox>
              <w10:wrap type="through"/>
            </v:shape>
          </w:pict>
        </mc:Fallback>
      </mc:AlternateContent>
    </w:r>
    <w:r w:rsidR="003849D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3849D7" w:rsidRDefault="003849D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849D7" w:rsidRDefault="003849D7" w:rsidP="00F571D9">
                    <w:pPr>
                      <w:jc w:val="center"/>
                    </w:pPr>
                    <w:r>
                      <w:t xml:space="preserve">  </w:t>
                    </w:r>
                  </w:p>
                </w:txbxContent>
              </v:textbox>
              <w10:wrap type="through"/>
            </v:shape>
          </w:pict>
        </mc:Fallback>
      </mc:AlternateContent>
    </w:r>
  </w:p>
  <w:p w14:paraId="7EDDE81F" w14:textId="77777777" w:rsidR="003849D7" w:rsidRPr="00015AD5" w:rsidRDefault="003849D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F0F9E0A" w:rsidR="003849D7" w:rsidRPr="002F031E" w:rsidRDefault="003849D7"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F0F9E0A" w:rsidR="003849D7" w:rsidRPr="002F031E" w:rsidRDefault="003849D7" w:rsidP="00F571D9">
                    <w:pPr>
                      <w:pStyle w:val="ny-lesson-name"/>
                    </w:pPr>
                    <w:r>
                      <w:t>ALGEBRA II</w:t>
                    </w:r>
                  </w:p>
                </w:txbxContent>
              </v:textbox>
            </v:shape>
          </w:pict>
        </mc:Fallback>
      </mc:AlternateContent>
    </w:r>
  </w:p>
  <w:p w14:paraId="221EDAA9" w14:textId="77777777" w:rsidR="003849D7" w:rsidRDefault="003849D7" w:rsidP="00F571D9">
    <w:pPr>
      <w:pStyle w:val="Header"/>
      <w:tabs>
        <w:tab w:val="clear" w:pos="4320"/>
        <w:tab w:val="clear" w:pos="8640"/>
        <w:tab w:val="left" w:pos="1070"/>
      </w:tabs>
    </w:pPr>
    <w:r>
      <w:tab/>
    </w:r>
  </w:p>
  <w:p w14:paraId="14B7405E" w14:textId="77777777" w:rsidR="003849D7" w:rsidRDefault="003849D7" w:rsidP="00F571D9">
    <w:pPr>
      <w:pStyle w:val="Header"/>
      <w:tabs>
        <w:tab w:val="clear" w:pos="4320"/>
        <w:tab w:val="clear" w:pos="8640"/>
        <w:tab w:val="left" w:pos="3407"/>
      </w:tabs>
    </w:pPr>
    <w:r>
      <w:tab/>
    </w:r>
  </w:p>
  <w:p w14:paraId="55DCA98A" w14:textId="77777777" w:rsidR="003849D7" w:rsidRPr="00F571D9" w:rsidRDefault="003849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5F"/>
    <w:multiLevelType w:val="hybridMultilevel"/>
    <w:tmpl w:val="E78EB638"/>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0B2038"/>
    <w:multiLevelType w:val="hybridMultilevel"/>
    <w:tmpl w:val="7AF6CE70"/>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3201D"/>
    <w:multiLevelType w:val="hybridMultilevel"/>
    <w:tmpl w:val="1FC420BE"/>
    <w:lvl w:ilvl="0" w:tplc="FA02EA2C">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A012678"/>
    <w:multiLevelType w:val="hybridMultilevel"/>
    <w:tmpl w:val="E7649D8C"/>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2"/>
  </w:num>
  <w:num w:numId="4">
    <w:abstractNumId w:val="19"/>
  </w:num>
  <w:num w:numId="5">
    <w:abstractNumId w:val="7"/>
  </w:num>
  <w:num w:numId="6">
    <w:abstractNumId w:val="11"/>
  </w:num>
  <w:num w:numId="7">
    <w:abstractNumId w:val="9"/>
    <w:lvlOverride w:ilvl="0">
      <w:startOverride w:val="1"/>
    </w:lvlOverride>
  </w:num>
  <w:num w:numId="8">
    <w:abstractNumId w:val="15"/>
  </w:num>
  <w:num w:numId="9">
    <w:abstractNumId w:val="1"/>
  </w:num>
  <w:num w:numId="10">
    <w:abstractNumId w:val="1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6"/>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0"/>
  </w:num>
  <w:num w:numId="40">
    <w:abstractNumId w:val="3"/>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7347"/>
    <w:rsid w:val="0003054A"/>
    <w:rsid w:val="00035C84"/>
    <w:rsid w:val="00036CEB"/>
    <w:rsid w:val="00040BD3"/>
    <w:rsid w:val="00042A93"/>
    <w:rsid w:val="000514CC"/>
    <w:rsid w:val="00055004"/>
    <w:rsid w:val="00056710"/>
    <w:rsid w:val="00060D70"/>
    <w:rsid w:val="0006236D"/>
    <w:rsid w:val="000628A7"/>
    <w:rsid w:val="000643E1"/>
    <w:rsid w:val="000650D8"/>
    <w:rsid w:val="000662F5"/>
    <w:rsid w:val="000736FE"/>
    <w:rsid w:val="00075C6E"/>
    <w:rsid w:val="0008226E"/>
    <w:rsid w:val="00087BF9"/>
    <w:rsid w:val="000B02EC"/>
    <w:rsid w:val="000B17D3"/>
    <w:rsid w:val="000B2812"/>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49B3"/>
    <w:rsid w:val="0014686E"/>
    <w:rsid w:val="001476FA"/>
    <w:rsid w:val="00151E7B"/>
    <w:rsid w:val="00160CA8"/>
    <w:rsid w:val="00161C21"/>
    <w:rsid w:val="001625A1"/>
    <w:rsid w:val="00163550"/>
    <w:rsid w:val="00165FC0"/>
    <w:rsid w:val="00166701"/>
    <w:rsid w:val="00167126"/>
    <w:rsid w:val="001764B3"/>
    <w:rsid w:val="001768C7"/>
    <w:rsid w:val="001818F0"/>
    <w:rsid w:val="0018476F"/>
    <w:rsid w:val="00186A90"/>
    <w:rsid w:val="00190322"/>
    <w:rsid w:val="001A044A"/>
    <w:rsid w:val="001A69F1"/>
    <w:rsid w:val="001A6D21"/>
    <w:rsid w:val="001B02F7"/>
    <w:rsid w:val="001B07CF"/>
    <w:rsid w:val="001B1B04"/>
    <w:rsid w:val="001B4CD6"/>
    <w:rsid w:val="001C1F15"/>
    <w:rsid w:val="001C7361"/>
    <w:rsid w:val="001D5F0C"/>
    <w:rsid w:val="001D60EC"/>
    <w:rsid w:val="001E22AC"/>
    <w:rsid w:val="001E62F0"/>
    <w:rsid w:val="001F0D7E"/>
    <w:rsid w:val="001F11B4"/>
    <w:rsid w:val="001F1682"/>
    <w:rsid w:val="001F1C95"/>
    <w:rsid w:val="001F5468"/>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4BFA"/>
    <w:rsid w:val="00256B37"/>
    <w:rsid w:val="00256FBF"/>
    <w:rsid w:val="002635F9"/>
    <w:rsid w:val="00265F73"/>
    <w:rsid w:val="0027678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4991"/>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68F"/>
    <w:rsid w:val="00356634"/>
    <w:rsid w:val="003578B1"/>
    <w:rsid w:val="00374180"/>
    <w:rsid w:val="003744D9"/>
    <w:rsid w:val="003800C1"/>
    <w:rsid w:val="00380B56"/>
    <w:rsid w:val="00380FA9"/>
    <w:rsid w:val="003849D7"/>
    <w:rsid w:val="00384E82"/>
    <w:rsid w:val="00385363"/>
    <w:rsid w:val="00385D7A"/>
    <w:rsid w:val="003A2C99"/>
    <w:rsid w:val="003B5569"/>
    <w:rsid w:val="003C045E"/>
    <w:rsid w:val="003C0691"/>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44DA"/>
    <w:rsid w:val="0042014C"/>
    <w:rsid w:val="004269AD"/>
    <w:rsid w:val="00432EEE"/>
    <w:rsid w:val="00436A42"/>
    <w:rsid w:val="00440CF6"/>
    <w:rsid w:val="00441D83"/>
    <w:rsid w:val="00442684"/>
    <w:rsid w:val="004507DB"/>
    <w:rsid w:val="004508CD"/>
    <w:rsid w:val="004575C3"/>
    <w:rsid w:val="00465D77"/>
    <w:rsid w:val="0047036B"/>
    <w:rsid w:val="00475140"/>
    <w:rsid w:val="00476870"/>
    <w:rsid w:val="00487C22"/>
    <w:rsid w:val="00487F01"/>
    <w:rsid w:val="00491F7E"/>
    <w:rsid w:val="00492D1B"/>
    <w:rsid w:val="004A0F47"/>
    <w:rsid w:val="004A6ECC"/>
    <w:rsid w:val="004B130A"/>
    <w:rsid w:val="004B1D62"/>
    <w:rsid w:val="004B7415"/>
    <w:rsid w:val="004C2035"/>
    <w:rsid w:val="004C6BA7"/>
    <w:rsid w:val="004C75D4"/>
    <w:rsid w:val="004D201C"/>
    <w:rsid w:val="004D3EE8"/>
    <w:rsid w:val="004F0998"/>
    <w:rsid w:val="005015FA"/>
    <w:rsid w:val="00512914"/>
    <w:rsid w:val="005156AD"/>
    <w:rsid w:val="00515CEB"/>
    <w:rsid w:val="005178DC"/>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4E04"/>
    <w:rsid w:val="005D6DA8"/>
    <w:rsid w:val="005E027B"/>
    <w:rsid w:val="005E1428"/>
    <w:rsid w:val="005E7DB4"/>
    <w:rsid w:val="005F08EB"/>
    <w:rsid w:val="005F413D"/>
    <w:rsid w:val="0061064A"/>
    <w:rsid w:val="006128AD"/>
    <w:rsid w:val="00616206"/>
    <w:rsid w:val="00621C94"/>
    <w:rsid w:val="006256DC"/>
    <w:rsid w:val="006358BB"/>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3498"/>
    <w:rsid w:val="0069524C"/>
    <w:rsid w:val="006A1413"/>
    <w:rsid w:val="006A4B27"/>
    <w:rsid w:val="006A4D8B"/>
    <w:rsid w:val="006A5192"/>
    <w:rsid w:val="006A53ED"/>
    <w:rsid w:val="006B42AF"/>
    <w:rsid w:val="006C40D8"/>
    <w:rsid w:val="006D0D93"/>
    <w:rsid w:val="006D15A6"/>
    <w:rsid w:val="006D2E63"/>
    <w:rsid w:val="006D38BC"/>
    <w:rsid w:val="006D42C4"/>
    <w:rsid w:val="006E260D"/>
    <w:rsid w:val="006F6494"/>
    <w:rsid w:val="006F7963"/>
    <w:rsid w:val="007035CB"/>
    <w:rsid w:val="0070388F"/>
    <w:rsid w:val="00705643"/>
    <w:rsid w:val="00712F20"/>
    <w:rsid w:val="0071400D"/>
    <w:rsid w:val="00715194"/>
    <w:rsid w:val="007168BC"/>
    <w:rsid w:val="00722B27"/>
    <w:rsid w:val="00722B35"/>
    <w:rsid w:val="00730B6E"/>
    <w:rsid w:val="00732FAB"/>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75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164F"/>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2052"/>
    <w:rsid w:val="00944237"/>
    <w:rsid w:val="00945DAE"/>
    <w:rsid w:val="00946290"/>
    <w:rsid w:val="009540F2"/>
    <w:rsid w:val="00962902"/>
    <w:rsid w:val="009633EE"/>
    <w:rsid w:val="009654C8"/>
    <w:rsid w:val="0096639A"/>
    <w:rsid w:val="009663B8"/>
    <w:rsid w:val="00966CC0"/>
    <w:rsid w:val="009670B0"/>
    <w:rsid w:val="00972405"/>
    <w:rsid w:val="00976189"/>
    <w:rsid w:val="00976FB2"/>
    <w:rsid w:val="00985F26"/>
    <w:rsid w:val="00987C6F"/>
    <w:rsid w:val="009937F2"/>
    <w:rsid w:val="009A267D"/>
    <w:rsid w:val="009B4149"/>
    <w:rsid w:val="009B702E"/>
    <w:rsid w:val="009D05D1"/>
    <w:rsid w:val="009D263D"/>
    <w:rsid w:val="009D52F7"/>
    <w:rsid w:val="009E0213"/>
    <w:rsid w:val="009E1635"/>
    <w:rsid w:val="009E4AB3"/>
    <w:rsid w:val="009E6AA0"/>
    <w:rsid w:val="009F24D9"/>
    <w:rsid w:val="009F2666"/>
    <w:rsid w:val="009F285F"/>
    <w:rsid w:val="00A00C15"/>
    <w:rsid w:val="00A01A40"/>
    <w:rsid w:val="00A07963"/>
    <w:rsid w:val="00A352A1"/>
    <w:rsid w:val="00A3783B"/>
    <w:rsid w:val="00A40A9B"/>
    <w:rsid w:val="00A716E5"/>
    <w:rsid w:val="00A73F22"/>
    <w:rsid w:val="00A74909"/>
    <w:rsid w:val="00A7696D"/>
    <w:rsid w:val="00A777F6"/>
    <w:rsid w:val="00A837F0"/>
    <w:rsid w:val="00A83F04"/>
    <w:rsid w:val="00A86E17"/>
    <w:rsid w:val="00A87852"/>
    <w:rsid w:val="00A87883"/>
    <w:rsid w:val="00A908BE"/>
    <w:rsid w:val="00A90B21"/>
    <w:rsid w:val="00A97088"/>
    <w:rsid w:val="00AA223E"/>
    <w:rsid w:val="00AA3CE7"/>
    <w:rsid w:val="00AA7916"/>
    <w:rsid w:val="00AB0512"/>
    <w:rsid w:val="00AB0651"/>
    <w:rsid w:val="00AB08F8"/>
    <w:rsid w:val="00AB4203"/>
    <w:rsid w:val="00AB7548"/>
    <w:rsid w:val="00AB76BC"/>
    <w:rsid w:val="00AC1789"/>
    <w:rsid w:val="00AC5C23"/>
    <w:rsid w:val="00AC6496"/>
    <w:rsid w:val="00AC6DED"/>
    <w:rsid w:val="00AD0DD4"/>
    <w:rsid w:val="00AD4036"/>
    <w:rsid w:val="00AE1603"/>
    <w:rsid w:val="00AE19D0"/>
    <w:rsid w:val="00AE1A4A"/>
    <w:rsid w:val="00AE60AE"/>
    <w:rsid w:val="00AF0B1E"/>
    <w:rsid w:val="00B06291"/>
    <w:rsid w:val="00B10853"/>
    <w:rsid w:val="00B11AA2"/>
    <w:rsid w:val="00B138D3"/>
    <w:rsid w:val="00B13EEA"/>
    <w:rsid w:val="00B144D5"/>
    <w:rsid w:val="00B17679"/>
    <w:rsid w:val="00B17E2B"/>
    <w:rsid w:val="00B25D64"/>
    <w:rsid w:val="00B27546"/>
    <w:rsid w:val="00B27DDF"/>
    <w:rsid w:val="00B3060F"/>
    <w:rsid w:val="00B33A03"/>
    <w:rsid w:val="00B3472F"/>
    <w:rsid w:val="00B34D63"/>
    <w:rsid w:val="00B3523F"/>
    <w:rsid w:val="00B3709C"/>
    <w:rsid w:val="00B419E2"/>
    <w:rsid w:val="00B42ACE"/>
    <w:rsid w:val="00B45FC7"/>
    <w:rsid w:val="00B5288A"/>
    <w:rsid w:val="00B56158"/>
    <w:rsid w:val="00B5741C"/>
    <w:rsid w:val="00B61F45"/>
    <w:rsid w:val="00B65645"/>
    <w:rsid w:val="00B67BF2"/>
    <w:rsid w:val="00B7175D"/>
    <w:rsid w:val="00B82FC0"/>
    <w:rsid w:val="00B83011"/>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3F83"/>
    <w:rsid w:val="00BE4A95"/>
    <w:rsid w:val="00BE5C12"/>
    <w:rsid w:val="00BF43B4"/>
    <w:rsid w:val="00BF707B"/>
    <w:rsid w:val="00C0036F"/>
    <w:rsid w:val="00C01232"/>
    <w:rsid w:val="00C01267"/>
    <w:rsid w:val="00C20419"/>
    <w:rsid w:val="00C23D6D"/>
    <w:rsid w:val="00C326FF"/>
    <w:rsid w:val="00C33236"/>
    <w:rsid w:val="00C344BC"/>
    <w:rsid w:val="00C36678"/>
    <w:rsid w:val="00C4018B"/>
    <w:rsid w:val="00C41AF6"/>
    <w:rsid w:val="00C432F5"/>
    <w:rsid w:val="00C433F9"/>
    <w:rsid w:val="00C44B4F"/>
    <w:rsid w:val="00C4543F"/>
    <w:rsid w:val="00C47321"/>
    <w:rsid w:val="00C476E0"/>
    <w:rsid w:val="00C52AFC"/>
    <w:rsid w:val="00C6350A"/>
    <w:rsid w:val="00C70DDE"/>
    <w:rsid w:val="00C71B86"/>
    <w:rsid w:val="00C71F3D"/>
    <w:rsid w:val="00C724FC"/>
    <w:rsid w:val="00C77A68"/>
    <w:rsid w:val="00C80637"/>
    <w:rsid w:val="00C807F0"/>
    <w:rsid w:val="00C81251"/>
    <w:rsid w:val="00C81BE4"/>
    <w:rsid w:val="00C944D6"/>
    <w:rsid w:val="00C952FD"/>
    <w:rsid w:val="00C95729"/>
    <w:rsid w:val="00C96403"/>
    <w:rsid w:val="00C96FDB"/>
    <w:rsid w:val="00C97EBE"/>
    <w:rsid w:val="00CA29F1"/>
    <w:rsid w:val="00CC5DAB"/>
    <w:rsid w:val="00CF1AE5"/>
    <w:rsid w:val="00CF4130"/>
    <w:rsid w:val="00D0235F"/>
    <w:rsid w:val="00D038C2"/>
    <w:rsid w:val="00D04092"/>
    <w:rsid w:val="00D047C7"/>
    <w:rsid w:val="00D0682D"/>
    <w:rsid w:val="00D07BC4"/>
    <w:rsid w:val="00D11A02"/>
    <w:rsid w:val="00D23F36"/>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2B35"/>
    <w:rsid w:val="00DC40D5"/>
    <w:rsid w:val="00DC6F23"/>
    <w:rsid w:val="00DC7E4D"/>
    <w:rsid w:val="00DD1FD2"/>
    <w:rsid w:val="00DD5F88"/>
    <w:rsid w:val="00DD7B52"/>
    <w:rsid w:val="00DE4F38"/>
    <w:rsid w:val="00DF59B8"/>
    <w:rsid w:val="00E02BB3"/>
    <w:rsid w:val="00E07B74"/>
    <w:rsid w:val="00E132DC"/>
    <w:rsid w:val="00E1411E"/>
    <w:rsid w:val="00E276F4"/>
    <w:rsid w:val="00E27BDB"/>
    <w:rsid w:val="00E33038"/>
    <w:rsid w:val="00E36657"/>
    <w:rsid w:val="00E411E9"/>
    <w:rsid w:val="00E41BD7"/>
    <w:rsid w:val="00E473B9"/>
    <w:rsid w:val="00E53979"/>
    <w:rsid w:val="00E57CAD"/>
    <w:rsid w:val="00E71293"/>
    <w:rsid w:val="00E71AC6"/>
    <w:rsid w:val="00E71E15"/>
    <w:rsid w:val="00E752A2"/>
    <w:rsid w:val="00E7765C"/>
    <w:rsid w:val="00E8315C"/>
    <w:rsid w:val="00E84216"/>
    <w:rsid w:val="00E85710"/>
    <w:rsid w:val="00EB2D31"/>
    <w:rsid w:val="00EB6274"/>
    <w:rsid w:val="00EB750F"/>
    <w:rsid w:val="00EC4DC5"/>
    <w:rsid w:val="00ED2BE2"/>
    <w:rsid w:val="00EE3678"/>
    <w:rsid w:val="00EE6942"/>
    <w:rsid w:val="00EE6D8B"/>
    <w:rsid w:val="00EE735F"/>
    <w:rsid w:val="00EF03CE"/>
    <w:rsid w:val="00EF22F0"/>
    <w:rsid w:val="00F0049A"/>
    <w:rsid w:val="00F05108"/>
    <w:rsid w:val="00F10777"/>
    <w:rsid w:val="00F126C0"/>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7AF7"/>
    <w:rsid w:val="00FB376B"/>
    <w:rsid w:val="00FC4DA1"/>
    <w:rsid w:val="00FD1517"/>
    <w:rsid w:val="00FD609A"/>
    <w:rsid w:val="00FE1D68"/>
    <w:rsid w:val="00FE39E6"/>
    <w:rsid w:val="00FE46A5"/>
    <w:rsid w:val="00FF2DAB"/>
    <w:rsid w:val="00FF32F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Default">
    <w:name w:val="Default"/>
    <w:rsid w:val="00C81BE4"/>
    <w:pPr>
      <w:widowControl/>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Default">
    <w:name w:val="Default"/>
    <w:rsid w:val="00C81BE4"/>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72966020">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55448419">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ain.about.com/od/testingdiagnosis/ig/pain-scales/Wong-Baker.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AMY &amp;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083ADF5-991C-4FE1-8F97-B83D2674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2014-07-19T17:02:00Z</cp:lastPrinted>
  <dcterms:created xsi:type="dcterms:W3CDTF">2014-09-03T23:57:00Z</dcterms:created>
  <dcterms:modified xsi:type="dcterms:W3CDTF">2014-09-19T05:27:00Z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