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B67BF2" w14:paraId="2C721AEF" w14:textId="77777777" w:rsidTr="00CC2952">
        <w:trPr>
          <w:trHeight w:val="720"/>
        </w:trPr>
        <w:tc>
          <w:tcPr>
            <w:tcW w:w="738" w:type="dxa"/>
            <w:vAlign w:val="center"/>
          </w:tcPr>
          <w:p w14:paraId="63115EE3" w14:textId="77777777" w:rsidR="00B67BF2" w:rsidRDefault="00B67BF2" w:rsidP="00CC2952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014DE5B" wp14:editId="21C4120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0800EF4" w14:textId="39B6DFE9" w:rsidR="00B67BF2" w:rsidRPr="00D0546C" w:rsidRDefault="00AB7562" w:rsidP="00B67BF2">
      <w:pPr>
        <w:pStyle w:val="ny-lesson-header"/>
      </w:pPr>
      <w:r>
        <w:t xml:space="preserve">Lesson </w:t>
      </w:r>
      <w:r w:rsidR="00EF530E">
        <w:t>25</w:t>
      </w:r>
      <w:r w:rsidR="00B67BF2" w:rsidRPr="00D0546C">
        <w:t>:</w:t>
      </w:r>
      <w:r w:rsidR="00B67BF2">
        <w:t xml:space="preserve"> </w:t>
      </w:r>
      <w:r w:rsidR="00B67BF2" w:rsidRPr="00D0546C">
        <w:t xml:space="preserve"> </w:t>
      </w:r>
      <w:r w:rsidR="0068463B">
        <w:t xml:space="preserve">Adding and Subtracting Rational Expressions </w:t>
      </w:r>
    </w:p>
    <w:p w14:paraId="7E98270B" w14:textId="77777777" w:rsidR="00F22B7F" w:rsidRPr="00F47FC4" w:rsidRDefault="00F22B7F" w:rsidP="00F47FC4">
      <w:pPr>
        <w:pStyle w:val="ny-callout-hdr"/>
      </w:pPr>
    </w:p>
    <w:p w14:paraId="18D47935" w14:textId="46862B0D" w:rsidR="00B67BF2" w:rsidRDefault="00B67BF2" w:rsidP="00B67BF2">
      <w:pPr>
        <w:pStyle w:val="ny-callout-hdr"/>
      </w:pPr>
      <w:r w:rsidRPr="00B67BF2">
        <w:t xml:space="preserve">Student </w:t>
      </w:r>
      <w:r w:rsidR="008B54CB">
        <w:t>Outcomes</w:t>
      </w:r>
    </w:p>
    <w:p w14:paraId="6E0893D0" w14:textId="5D785B33" w:rsidR="0068463B" w:rsidRPr="008B54CB" w:rsidRDefault="0068463B" w:rsidP="008B54CB">
      <w:pPr>
        <w:pStyle w:val="ny-lesson-bullet"/>
      </w:pPr>
      <w:r w:rsidRPr="008B54CB">
        <w:t>Students perform addition and subt</w:t>
      </w:r>
      <w:r w:rsidR="00EC481E" w:rsidRPr="008B54CB">
        <w:t>raction of rational expressions.</w:t>
      </w:r>
    </w:p>
    <w:p w14:paraId="42795C24" w14:textId="77777777" w:rsidR="00EC481E" w:rsidRDefault="00EC481E" w:rsidP="00480184">
      <w:pPr>
        <w:pStyle w:val="ny-lesson-paragraph"/>
      </w:pPr>
    </w:p>
    <w:p w14:paraId="10CA5FC1" w14:textId="3C2C88D1" w:rsidR="00B67BF2" w:rsidRDefault="002E6E40" w:rsidP="00B67BF2">
      <w:pPr>
        <w:pStyle w:val="ny-callout-hdr"/>
      </w:pPr>
      <w:r>
        <w:t xml:space="preserve">Lesson Notes </w:t>
      </w:r>
    </w:p>
    <w:p w14:paraId="370134E6" w14:textId="4DE2C580" w:rsidR="00F22B7F" w:rsidRDefault="002E6E40" w:rsidP="00F22B7F">
      <w:pPr>
        <w:pStyle w:val="ny-lesson-paragraph"/>
      </w:pPr>
      <w:r>
        <w:t xml:space="preserve">In this lesson, we review addition and subtraction of fractions using the familiar </w:t>
      </w:r>
      <w:r w:rsidR="00615B11">
        <w:t>number</w:t>
      </w:r>
      <w:r w:rsidR="00214C6C">
        <w:t xml:space="preserve"> </w:t>
      </w:r>
      <w:r>
        <w:t xml:space="preserve">line technique that students have seen in </w:t>
      </w:r>
      <w:r w:rsidR="00EC481E">
        <w:t>earlier grades</w:t>
      </w:r>
      <w:r w:rsidR="00281FA9">
        <w:t xml:space="preserve">. </w:t>
      </w:r>
      <w:r w:rsidR="00591224">
        <w:t xml:space="preserve"> </w:t>
      </w:r>
      <w:r w:rsidR="00281FA9">
        <w:t>This leads</w:t>
      </w:r>
      <w:r w:rsidR="00EC481E">
        <w:t xml:space="preserve"> to</w:t>
      </w:r>
      <w:r>
        <w:t xml:space="preserve"> an algebraic explanation of how to add and subtract fractions</w:t>
      </w:r>
      <w:r w:rsidR="001B1487">
        <w:t xml:space="preserve"> an</w:t>
      </w:r>
      <w:r w:rsidR="009E0F21">
        <w:t>d</w:t>
      </w:r>
      <w:r w:rsidR="001B1487">
        <w:t xml:space="preserve"> an opportunity to practice MP.7</w:t>
      </w:r>
      <w:r w:rsidR="00EC481E">
        <w:t>.</w:t>
      </w:r>
      <w:r w:rsidR="00281FA9">
        <w:t xml:space="preserve"> </w:t>
      </w:r>
      <w:r w:rsidR="00EC481E">
        <w:t xml:space="preserve"> </w:t>
      </w:r>
      <w:r w:rsidR="00281FA9">
        <w:t>We then move</w:t>
      </w:r>
      <w:r w:rsidR="00EC481E">
        <w:t xml:space="preserve"> to the process for adding and subtracting rational expressions</w:t>
      </w:r>
      <w:r w:rsidR="00B032D3">
        <w:t xml:space="preserve"> by converting to equivalent rational expressions with a common denominator</w:t>
      </w:r>
      <w:r w:rsidR="00EC481E">
        <w:t xml:space="preserve">.  As in the past </w:t>
      </w:r>
      <w:r w:rsidR="00CC4D69">
        <w:t>three</w:t>
      </w:r>
      <w:r w:rsidR="00EC481E">
        <w:t xml:space="preserve"> lessons, we continu</w:t>
      </w:r>
      <w:r w:rsidR="002945BD">
        <w:t>e</w:t>
      </w:r>
      <w:r w:rsidR="00EC481E">
        <w:t xml:space="preserve"> to </w:t>
      </w:r>
      <w:r w:rsidR="00281FA9">
        <w:t xml:space="preserve">draw </w:t>
      </w:r>
      <w:r w:rsidR="00EC481E">
        <w:t>parallel</w:t>
      </w:r>
      <w:r w:rsidR="005357D6">
        <w:t>s</w:t>
      </w:r>
      <w:r w:rsidR="00EC481E">
        <w:t xml:space="preserve"> between arithmetic of rational numbers and arithmetic of rational expressions. </w:t>
      </w:r>
    </w:p>
    <w:p w14:paraId="3A1EB25F" w14:textId="77777777" w:rsidR="00EC481E" w:rsidRDefault="00EC481E" w:rsidP="00F22B7F">
      <w:pPr>
        <w:pStyle w:val="ny-lesson-paragraph"/>
      </w:pPr>
    </w:p>
    <w:p w14:paraId="44573F49" w14:textId="0113459C" w:rsidR="00F22B7F" w:rsidRDefault="00F22B7F" w:rsidP="00F22B7F">
      <w:pPr>
        <w:pStyle w:val="ny-callout-hdr"/>
        <w:spacing w:after="60"/>
      </w:pPr>
      <w:r>
        <w:t>Class</w:t>
      </w:r>
      <w:r w:rsidRPr="002941DA">
        <w:t>wor</w:t>
      </w:r>
      <w:r w:rsidR="008B54CB">
        <w:t>k</w:t>
      </w:r>
    </w:p>
    <w:p w14:paraId="1ED71CAF" w14:textId="43481D57" w:rsidR="002079B4" w:rsidRDefault="008D3017" w:rsidP="009B3048">
      <w:pPr>
        <w:pStyle w:val="ny-lesson-paragraph"/>
      </w:pPr>
      <w:r>
        <w:t>The four basic arithmetic operations are addition, subtraction, multiplication</w:t>
      </w:r>
      <w:r w:rsidR="00591224">
        <w:t>,</w:t>
      </w:r>
      <w:r>
        <w:t xml:space="preserve"> and division.  </w:t>
      </w:r>
      <w:r w:rsidR="00281FA9">
        <w:t>T</w:t>
      </w:r>
      <w:r>
        <w:t>he previous lesson</w:t>
      </w:r>
      <w:r w:rsidR="00281FA9">
        <w:t xml:space="preserve"> showed</w:t>
      </w:r>
      <w:r>
        <w:t xml:space="preserve"> how to multiply and divide rational expressions.  </w:t>
      </w:r>
      <w:r w:rsidR="00281FA9">
        <w:t>T</w:t>
      </w:r>
      <w:r w:rsidR="005357D6">
        <w:t>his lesson</w:t>
      </w:r>
      <w:r>
        <w:t xml:space="preserve"> </w:t>
      </w:r>
      <w:r w:rsidR="00281FA9">
        <w:t>t</w:t>
      </w:r>
      <w:r>
        <w:t>ackle</w:t>
      </w:r>
      <w:r w:rsidR="00281FA9">
        <w:t>s</w:t>
      </w:r>
      <w:r>
        <w:t xml:space="preserve"> the remaining operations of addition and subtraction of rational expressions</w:t>
      </w:r>
      <w:r w:rsidR="00CC4D69">
        <w:t>, which are</w:t>
      </w:r>
      <w:r w:rsidR="002C3901">
        <w:t xml:space="preserve"> skills </w:t>
      </w:r>
      <w:r w:rsidR="00CC4D69">
        <w:t xml:space="preserve">needed </w:t>
      </w:r>
      <w:r w:rsidR="002C3901">
        <w:t xml:space="preserve">to address </w:t>
      </w:r>
      <w:r w:rsidR="002C3901" w:rsidRPr="00CA6D01">
        <w:rPr>
          <w:b/>
        </w:rPr>
        <w:t>A-APR.</w:t>
      </w:r>
      <w:r w:rsidR="00591224">
        <w:rPr>
          <w:b/>
        </w:rPr>
        <w:t>C.</w:t>
      </w:r>
      <w:r w:rsidR="002C3901" w:rsidRPr="00CA6D01">
        <w:rPr>
          <w:b/>
        </w:rPr>
        <w:t>6</w:t>
      </w:r>
      <w:r>
        <w:t xml:space="preserve">. </w:t>
      </w:r>
      <w:r w:rsidR="002079B4" w:rsidRPr="002079B4">
        <w:t xml:space="preserve"> As discussed in the previous lesson, we operate with rational expressions in the same way we work with </w:t>
      </w:r>
      <w:r w:rsidR="002C3901">
        <w:t xml:space="preserve">rational numbers expressed as </w:t>
      </w:r>
      <w:r w:rsidR="002079B4" w:rsidRPr="002079B4">
        <w:t xml:space="preserve">fractions.  </w:t>
      </w:r>
      <w:r w:rsidR="005357D6">
        <w:t>First</w:t>
      </w:r>
      <w:r w:rsidR="00281FA9">
        <w:t>,</w:t>
      </w:r>
      <w:r w:rsidR="005357D6">
        <w:t xml:space="preserve"> we will</w:t>
      </w:r>
      <w:r w:rsidR="002E6E40">
        <w:t xml:space="preserve"> review the theory behind addition and subtraction of rational numbers.</w:t>
      </w:r>
    </w:p>
    <w:p w14:paraId="4C652699" w14:textId="77777777" w:rsidR="00B032D3" w:rsidRPr="0068463B" w:rsidRDefault="00B032D3" w:rsidP="009B3048">
      <w:pPr>
        <w:pStyle w:val="ny-lesson-paragraph"/>
      </w:pPr>
    </w:p>
    <w:p w14:paraId="441195DD" w14:textId="43C8D17F" w:rsidR="00F22B7F" w:rsidRDefault="00380F30" w:rsidP="00B67BF2">
      <w:pPr>
        <w:pStyle w:val="ny-lesson-hdr-1"/>
      </w:pPr>
      <w:r w:rsidRPr="0067029A">
        <w:rPr>
          <w:rStyle w:val="ny-lesson-hdr-1Char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B61543" wp14:editId="15DA8092">
                <wp:simplePos x="0" y="0"/>
                <wp:positionH relativeFrom="column">
                  <wp:posOffset>4800600</wp:posOffset>
                </wp:positionH>
                <wp:positionV relativeFrom="paragraph">
                  <wp:posOffset>7620</wp:posOffset>
                </wp:positionV>
                <wp:extent cx="1828800" cy="1947672"/>
                <wp:effectExtent l="0" t="0" r="19050" b="14605"/>
                <wp:wrapSquare wrapText="bothSides"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947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66651" w14:textId="77777777" w:rsidR="002936AA" w:rsidRPr="002B1C36" w:rsidRDefault="002936AA" w:rsidP="00D95491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4F2FE8B9" w14:textId="7DE3E835" w:rsidR="002936AA" w:rsidRDefault="002936AA" w:rsidP="00CA6D01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If students need practice adding and subtracting fractions with a common denominator, have them compute the following.</w:t>
                            </w:r>
                          </w:p>
                          <w:p w14:paraId="7BFFDCFE" w14:textId="45915815" w:rsidR="002936AA" w:rsidRDefault="009E69DF" w:rsidP="00D95491">
                            <w:pPr>
                              <w:pStyle w:val="ny-lesson-bullet"/>
                              <w:numPr>
                                <w:ilvl w:val="0"/>
                                <w:numId w:val="44"/>
                              </w:numPr>
                              <w:spacing w:before="0" w:after="0" w:line="360" w:lineRule="auto"/>
                              <w:rPr>
                                <w:szCs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</w:p>
                          <w:p w14:paraId="21CDE9AC" w14:textId="3BBDA4D8" w:rsidR="002936AA" w:rsidRDefault="009E69DF" w:rsidP="00D95491">
                            <w:pPr>
                              <w:pStyle w:val="ny-lesson-bullet"/>
                              <w:numPr>
                                <w:ilvl w:val="0"/>
                                <w:numId w:val="44"/>
                              </w:numPr>
                              <w:spacing w:before="0" w:after="0" w:line="360" w:lineRule="auto"/>
                              <w:rPr>
                                <w:szCs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7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</w:p>
                          <w:p w14:paraId="738A2673" w14:textId="65BA7EF8" w:rsidR="002936AA" w:rsidRDefault="009E69DF" w:rsidP="00D95491">
                            <w:pPr>
                              <w:pStyle w:val="ny-lesson-bullet"/>
                              <w:numPr>
                                <w:ilvl w:val="0"/>
                                <w:numId w:val="44"/>
                              </w:numPr>
                              <w:spacing w:before="0" w:after="0" w:line="360" w:lineRule="auto"/>
                              <w:rPr>
                                <w:szCs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17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24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12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24</m:t>
                                  </m:r>
                                </m:den>
                              </m:f>
                            </m:oMath>
                          </w:p>
                          <w:p w14:paraId="15F2081C" w14:textId="77777777" w:rsidR="002936AA" w:rsidRDefault="002936AA" w:rsidP="00D95491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</w:p>
                          <w:p w14:paraId="012DD73E" w14:textId="77777777" w:rsidR="002936AA" w:rsidRPr="002B1C36" w:rsidRDefault="002936AA" w:rsidP="00D95491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61543" id="Rectangle 36" o:spid="_x0000_s1026" style="position:absolute;margin-left:378pt;margin-top:.6pt;width:2in;height:15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" strokecolor="#00789c">
                <v:textbox>
                  <w:txbxContent>
                    <w:p w14:paraId="0F266651" w14:textId="77777777" w:rsidR="002936AA" w:rsidRPr="002B1C36" w:rsidRDefault="002936AA" w:rsidP="00D95491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4F2FE8B9" w14:textId="7DE3E835" w:rsidR="002936AA" w:rsidRDefault="002936AA" w:rsidP="00CA6D01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If students need practice adding and subtracting fractions with a common denominator, have them compute the following.</w:t>
                      </w:r>
                    </w:p>
                    <w:p w14:paraId="7BFFDCFE" w14:textId="45915815" w:rsidR="002936AA" w:rsidRDefault="009E69DF" w:rsidP="00D95491">
                      <w:pPr>
                        <w:pStyle w:val="ny-lesson-bullet"/>
                        <w:numPr>
                          <w:ilvl w:val="0"/>
                          <w:numId w:val="44"/>
                        </w:numPr>
                        <w:spacing w:before="0" w:after="0" w:line="360" w:lineRule="auto"/>
                        <w:rPr>
                          <w:szCs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Cs w:val="20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5</m:t>
                            </m:r>
                          </m:den>
                        </m:f>
                      </m:oMath>
                    </w:p>
                    <w:p w14:paraId="21CDE9AC" w14:textId="3BBDA4D8" w:rsidR="002936AA" w:rsidRDefault="009E69DF" w:rsidP="00D95491">
                      <w:pPr>
                        <w:pStyle w:val="ny-lesson-bullet"/>
                        <w:numPr>
                          <w:ilvl w:val="0"/>
                          <w:numId w:val="44"/>
                        </w:numPr>
                        <w:spacing w:before="0" w:after="0" w:line="360" w:lineRule="auto"/>
                        <w:rPr>
                          <w:szCs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7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Cs w:val="20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7</m:t>
                            </m:r>
                          </m:den>
                        </m:f>
                      </m:oMath>
                    </w:p>
                    <w:p w14:paraId="738A2673" w14:textId="65BA7EF8" w:rsidR="002936AA" w:rsidRDefault="009E69DF" w:rsidP="00D95491">
                      <w:pPr>
                        <w:pStyle w:val="ny-lesson-bullet"/>
                        <w:numPr>
                          <w:ilvl w:val="0"/>
                          <w:numId w:val="44"/>
                        </w:numPr>
                        <w:spacing w:before="0" w:after="0" w:line="360" w:lineRule="auto"/>
                        <w:rPr>
                          <w:szCs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17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24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Cs w:val="20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12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24</m:t>
                            </m:r>
                          </m:den>
                        </m:f>
                      </m:oMath>
                    </w:p>
                    <w:p w14:paraId="15F2081C" w14:textId="77777777" w:rsidR="002936AA" w:rsidRDefault="002936AA" w:rsidP="00D95491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</w:p>
                    <w:p w14:paraId="012DD73E" w14:textId="77777777" w:rsidR="002936AA" w:rsidRPr="002B1C36" w:rsidRDefault="002936AA" w:rsidP="00D95491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079B4">
        <w:t xml:space="preserve">Exercise </w:t>
      </w:r>
      <w:r w:rsidR="00E1384A">
        <w:t xml:space="preserve">1 </w:t>
      </w:r>
      <w:r w:rsidR="002079B4">
        <w:t>(</w:t>
      </w:r>
      <w:r w:rsidR="00E61A9A">
        <w:t>8</w:t>
      </w:r>
      <w:r w:rsidR="002079B4">
        <w:t xml:space="preserve"> minutes)</w:t>
      </w:r>
    </w:p>
    <w:p w14:paraId="5E0AFBF7" w14:textId="1D1015D8" w:rsidR="000051F3" w:rsidRPr="000051F3" w:rsidRDefault="00266882" w:rsidP="009B3048">
      <w:pPr>
        <w:pStyle w:val="ny-lesson-paragraph"/>
      </w:pPr>
      <w:r w:rsidRPr="000051F3">
        <w:t xml:space="preserve">First, </w:t>
      </w:r>
      <w:r w:rsidR="000051F3" w:rsidRPr="000051F3">
        <w:t>remind students</w:t>
      </w:r>
      <w:r w:rsidRPr="000051F3">
        <w:t xml:space="preserve"> how to add fractions with the same denominator</w:t>
      </w:r>
      <w:r w:rsidR="00281FA9">
        <w:t xml:space="preserve">.  </w:t>
      </w:r>
      <w:r w:rsidR="000051F3" w:rsidRPr="000051F3">
        <w:t xml:space="preserve">Allow </w:t>
      </w:r>
      <w:r w:rsidR="00281FA9">
        <w:t>them</w:t>
      </w:r>
      <w:r w:rsidR="00281FA9" w:rsidRPr="000051F3">
        <w:t xml:space="preserve"> </w:t>
      </w:r>
      <w:r w:rsidR="000051F3" w:rsidRPr="000051F3">
        <w:t>to work through the following sum</w:t>
      </w:r>
      <w:r w:rsidR="00281FA9">
        <w:t xml:space="preserve"> </w:t>
      </w:r>
      <w:r w:rsidR="00281FA9" w:rsidRPr="000051F3">
        <w:t>individually</w:t>
      </w:r>
      <w:r w:rsidR="000051F3" w:rsidRPr="000051F3">
        <w:t xml:space="preserve">.  </w:t>
      </w:r>
      <w:r w:rsidR="00281FA9">
        <w:t>T</w:t>
      </w:r>
      <w:r w:rsidR="000051F3" w:rsidRPr="000051F3">
        <w:t xml:space="preserve">he solution </w:t>
      </w:r>
      <w:r w:rsidR="00281FA9">
        <w:t>should be</w:t>
      </w:r>
      <w:r w:rsidR="00281FA9" w:rsidRPr="000051F3">
        <w:t xml:space="preserve"> </w:t>
      </w:r>
      <w:r w:rsidR="000051F3" w:rsidRPr="000051F3">
        <w:t xml:space="preserve">presented to the class </w:t>
      </w:r>
      <w:r w:rsidR="00214C6C">
        <w:t>either by the</w:t>
      </w:r>
      <w:r w:rsidR="000051F3" w:rsidRPr="000051F3">
        <w:t xml:space="preserve"> teacher or </w:t>
      </w:r>
      <w:r w:rsidR="00214C6C">
        <w:t xml:space="preserve">by a </w:t>
      </w:r>
      <w:r w:rsidR="000051F3" w:rsidRPr="000051F3">
        <w:t xml:space="preserve">student because we are going to extend the process of adding fractions to the new process of adding rational expressions.   </w:t>
      </w:r>
    </w:p>
    <w:p w14:paraId="785650D2" w14:textId="4BC504A6" w:rsidR="000051F3" w:rsidRPr="0054705F" w:rsidRDefault="00591224" w:rsidP="000051F3">
      <w:pPr>
        <w:pStyle w:val="ny-lesson-SFinsert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E23EF5" wp14:editId="748D4D20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5303520" cy="1651000"/>
                <wp:effectExtent l="0" t="0" r="11430" b="2540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6510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5CCCC" id="Rectangle 48" o:spid="_x0000_s1026" style="position:absolute;margin-left:0;margin-top:6.15pt;width:417.6pt;height:130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" filled="f" strokecolor="#4f6228" strokeweight="1.15pt">
                <w10:wrap anchorx="margin"/>
              </v:rect>
            </w:pict>
          </mc:Fallback>
        </mc:AlternateContent>
      </w:r>
      <w:r w:rsidR="009B3048">
        <w:br/>
      </w:r>
      <w:r w:rsidR="000051F3">
        <w:t>Exercise</w:t>
      </w:r>
      <w:bookmarkStart w:id="0" w:name="_GoBack"/>
      <w:bookmarkEnd w:id="0"/>
      <w:r w:rsidR="00480184">
        <w:t>s</w:t>
      </w:r>
      <w:r w:rsidR="000051F3">
        <w:t xml:space="preserve"> 1</w:t>
      </w:r>
      <w:r w:rsidR="00E1384A">
        <w:t xml:space="preserve">–4 </w:t>
      </w:r>
    </w:p>
    <w:p w14:paraId="2B01AFA8" w14:textId="0A19D31A" w:rsidR="000051F3" w:rsidRPr="0067029A" w:rsidRDefault="00BA17BF" w:rsidP="000051F3">
      <w:pPr>
        <w:pStyle w:val="ny-lesson-SFinsert-number-list"/>
        <w:rPr>
          <w:i/>
        </w:rPr>
      </w:pPr>
      <w:r>
        <w:t>C</w:t>
      </w:r>
      <w:r w:rsidR="009E0F21">
        <w:t>alculate the following sum:</w:t>
      </w:r>
      <w:r w:rsidR="00281FA9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10</m:t>
            </m:r>
          </m:den>
        </m:f>
      </m:oMath>
      <w:r w:rsidR="00266882">
        <w:t xml:space="preserve">.  </w:t>
      </w:r>
    </w:p>
    <w:p w14:paraId="6D4E0177" w14:textId="1D9AD74B" w:rsidR="00266882" w:rsidRPr="00BA17BF" w:rsidRDefault="0067029A" w:rsidP="0067029A">
      <w:pPr>
        <w:pStyle w:val="ny-lesson-SFinsert-response"/>
        <w:ind w:left="1224"/>
      </w:pPr>
      <w:r>
        <w:t>One</w:t>
      </w:r>
      <w:r w:rsidR="00266882" w:rsidRPr="00BA17BF">
        <w:t xml:space="preserve"> approach</w:t>
      </w:r>
      <w:r>
        <w:t xml:space="preserve"> to this calculation is to factor</w:t>
      </w:r>
      <w:r w:rsidR="00266882" w:rsidRPr="00BA17BF">
        <w:t xml:space="preserve"> out</w:t>
      </w:r>
      <w:r w:rsidR="00A12595">
        <w:t xml:space="preserve"> </w:t>
      </w:r>
      <w:r w:rsidR="00266882" w:rsidRPr="00BA17BF"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10</m:t>
            </m:r>
          </m:den>
        </m:f>
      </m:oMath>
      <w:r w:rsidR="00266882" w:rsidRPr="00BA17BF">
        <w:t xml:space="preserve"> </w:t>
      </w:r>
      <w:r w:rsidR="00A12595">
        <w:t xml:space="preserve"> </w:t>
      </w:r>
      <w:r w:rsidR="00266882" w:rsidRPr="00BA17BF">
        <w:t>from each term.</w:t>
      </w:r>
    </w:p>
    <w:p w14:paraId="36B91846" w14:textId="1CF64800" w:rsidR="00BA17BF" w:rsidRPr="00BA17BF" w:rsidRDefault="009E69DF" w:rsidP="000051F3">
      <w:pPr>
        <w:pStyle w:val="ny-lesson-SFinsert-response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=3∙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+6∙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3+6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den>
          </m:f>
        </m:oMath>
      </m:oMathPara>
    </w:p>
    <w:p w14:paraId="158271EA" w14:textId="77777777" w:rsidR="009B3048" w:rsidRDefault="009B3048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0D696414" w14:textId="05EB66A7" w:rsidR="00266882" w:rsidRDefault="008B54CB" w:rsidP="0067029A">
      <w:pPr>
        <w:pStyle w:val="ny-lesson-paragraph"/>
      </w:pPr>
      <w:r w:rsidRPr="000051F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5121E7" wp14:editId="10CE1DDC">
                <wp:simplePos x="0" y="0"/>
                <wp:positionH relativeFrom="column">
                  <wp:posOffset>1358900</wp:posOffset>
                </wp:positionH>
                <wp:positionV relativeFrom="paragraph">
                  <wp:posOffset>323850</wp:posOffset>
                </wp:positionV>
                <wp:extent cx="3981450" cy="692150"/>
                <wp:effectExtent l="19050" t="19050" r="19050" b="12700"/>
                <wp:wrapTopAndBottom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6921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E4E88" w14:textId="79EE37CC" w:rsidR="002936AA" w:rsidRDefault="002936AA" w:rsidP="009B3048">
                            <w:pPr>
                              <w:pStyle w:val="ny-lesson-paragraph"/>
                              <w:spacing w:before="0"/>
                            </w:pPr>
                            <w:r>
                              <w:t xml:space="preserve">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CA6D01">
                              <w:t>,</w:t>
                            </w:r>
                            <w: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oMath>
                            <w:r>
                              <w:t xml:space="preserve"> are integers with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≠0</m:t>
                              </m:r>
                            </m:oMath>
                            <w:r>
                              <w:t>, then</w:t>
                            </w:r>
                          </w:p>
                          <w:p w14:paraId="3891650A" w14:textId="08BEA225" w:rsidR="002936AA" w:rsidRDefault="009E69DF" w:rsidP="009B3048">
                            <w:pPr>
                              <w:pStyle w:val="ny-lesson-paragraph"/>
                              <w:spacing w:before="0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 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/>
                                  </w:rPr>
                                  <m:t xml:space="preserve">  and 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.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121E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margin-left:107pt;margin-top:25.5pt;width:313.5pt;height:5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" filled="f" strokecolor="black [3213]" strokeweight="3pt">
                <v:stroke linestyle="thinThin"/>
                <v:textbox>
                  <w:txbxContent>
                    <w:p w14:paraId="6BCE4E88" w14:textId="79EE37CC" w:rsidR="002936AA" w:rsidRDefault="002936AA" w:rsidP="009B3048">
                      <w:pPr>
                        <w:pStyle w:val="ny-lesson-paragraph"/>
                        <w:spacing w:before="0"/>
                      </w:pPr>
                      <w:r>
                        <w:t xml:space="preserve">If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>
                        <w:t xml:space="preserve">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CA6D01">
                        <w:t>,</w:t>
                      </w:r>
                      <w:r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oMath>
                      <w:r>
                        <w:t xml:space="preserve"> are integers with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≠0</m:t>
                        </m:r>
                      </m:oMath>
                      <w:r>
                        <w:t>, then</w:t>
                      </w:r>
                    </w:p>
                    <w:p w14:paraId="3891650A" w14:textId="08BEA225" w:rsidR="002936AA" w:rsidRDefault="009E69DF" w:rsidP="009B3048">
                      <w:pPr>
                        <w:pStyle w:val="ny-lesson-paragraph"/>
                        <w:spacing w:before="0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  </m:t>
                          </m:r>
                          <m:r>
                            <m:rPr>
                              <m:nor/>
                            </m:rPr>
                            <w:rPr>
                              <w:rFonts w:asciiTheme="minorHAnsi" w:hAnsiTheme="minorHAnsi"/>
                            </w:rPr>
                            <m:t xml:space="preserve">  and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. </m:t>
                          </m:r>
                        </m:oMath>
                      </m:oMathPara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61A9A">
        <w:t xml:space="preserve">Ask students </w:t>
      </w:r>
      <w:r w:rsidR="00281FA9">
        <w:t xml:space="preserve">for </w:t>
      </w:r>
      <w:r w:rsidR="00E61A9A">
        <w:t xml:space="preserve">help </w:t>
      </w:r>
      <w:r w:rsidR="00281FA9">
        <w:t xml:space="preserve">in </w:t>
      </w:r>
      <w:r w:rsidR="00E61A9A">
        <w:t>stat</w:t>
      </w:r>
      <w:r w:rsidR="00281FA9">
        <w:t>ing</w:t>
      </w:r>
      <w:r w:rsidR="00E61A9A">
        <w:t xml:space="preserve"> the </w:t>
      </w:r>
      <w:r w:rsidR="00266882">
        <w:t xml:space="preserve">rule for adding </w:t>
      </w:r>
      <w:r w:rsidR="0067029A">
        <w:t xml:space="preserve">and subtracting </w:t>
      </w:r>
      <w:r w:rsidR="00266882">
        <w:t>rational numbers with the same denominator</w:t>
      </w:r>
      <w:r w:rsidR="00A12595">
        <w:t>.</w:t>
      </w:r>
    </w:p>
    <w:p w14:paraId="4858EB8F" w14:textId="6287AF13" w:rsidR="009B3048" w:rsidRDefault="00E1384A" w:rsidP="00CA6D01">
      <w:pPr>
        <w:pStyle w:val="ny-lesson-paragraph"/>
      </w:pPr>
      <w:r>
        <w:br/>
      </w:r>
      <w:r w:rsidR="004C71A2">
        <w:t>The result in the box above is also valid for real numbers</w:t>
      </w:r>
      <w:r w:rsidR="00F14535">
        <w:t xml:space="preserve"> </w:t>
      </w:r>
      <m:oMath>
        <m:r>
          <w:rPr>
            <w:rFonts w:ascii="Cambria Math" w:hAnsi="Cambria Math"/>
          </w:rPr>
          <m:t>a</m:t>
        </m:r>
      </m:oMath>
      <w:r w:rsidR="00F14535">
        <w:t xml:space="preserve">, </w:t>
      </w:r>
      <m:oMath>
        <m:r>
          <w:rPr>
            <w:rFonts w:ascii="Cambria Math" w:hAnsi="Cambria Math"/>
          </w:rPr>
          <m:t>b</m:t>
        </m:r>
      </m:oMath>
      <w:r w:rsidR="00591224">
        <w:t>,</w:t>
      </w:r>
      <w:r w:rsidR="00F14535">
        <w:t xml:space="preserve"> and </w:t>
      </w:r>
      <m:oMath>
        <m:r>
          <w:rPr>
            <w:rFonts w:ascii="Cambria Math" w:hAnsi="Cambria Math"/>
          </w:rPr>
          <m:t>c</m:t>
        </m:r>
      </m:oMath>
      <w:r w:rsidR="004C71A2">
        <w:t>.</w:t>
      </w:r>
    </w:p>
    <w:p w14:paraId="0668ECDC" w14:textId="1E6A3737" w:rsidR="002E6E40" w:rsidRDefault="00266882" w:rsidP="00305C9B">
      <w:pPr>
        <w:pStyle w:val="ny-lesson-bullet"/>
      </w:pPr>
      <w:r>
        <w:t>But</w:t>
      </w:r>
      <w:r w:rsidR="00281FA9">
        <w:t xml:space="preserve"> </w:t>
      </w:r>
      <w:r>
        <w:t>what if the fractions have different denominators?</w:t>
      </w:r>
      <w:r w:rsidR="00B55E0F">
        <w:t xml:space="preserve"> </w:t>
      </w:r>
      <w:r>
        <w:t xml:space="preserve"> </w:t>
      </w:r>
      <w:r w:rsidR="002E6E40">
        <w:t xml:space="preserve">Let’s examine a technique to add the fractions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2E6E40">
        <w:t xml:space="preserve"> and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083A29">
        <w:t>.</w:t>
      </w:r>
    </w:p>
    <w:p w14:paraId="4FF4D7BD" w14:textId="32CDD46F" w:rsidR="002E6E40" w:rsidRDefault="00591224" w:rsidP="00305C9B">
      <w:pPr>
        <w:pStyle w:val="ny-lesson-bulle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7731F6E5" wp14:editId="35BA0E61">
                <wp:simplePos x="0" y="0"/>
                <wp:positionH relativeFrom="margin">
                  <wp:posOffset>862330</wp:posOffset>
                </wp:positionH>
                <wp:positionV relativeFrom="paragraph">
                  <wp:posOffset>271665</wp:posOffset>
                </wp:positionV>
                <wp:extent cx="4523740" cy="539750"/>
                <wp:effectExtent l="0" t="0" r="0" b="0"/>
                <wp:wrapTopAndBottom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3740" cy="539750"/>
                          <a:chOff x="0" y="101607"/>
                          <a:chExt cx="4524293" cy="539789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C:\Users\BUD\Downloads\image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11" b="15974"/>
                          <a:stretch/>
                        </pic:blipFill>
                        <pic:spPr bwMode="auto">
                          <a:xfrm>
                            <a:off x="0" y="101607"/>
                            <a:ext cx="4524293" cy="539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Straight Connector 10"/>
                        <wps:cNvCnPr/>
                        <wps:spPr>
                          <a:xfrm>
                            <a:off x="198783" y="278295"/>
                            <a:ext cx="1647825" cy="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5F121C" id="Group 31" o:spid="_x0000_s1026" style="position:absolute;margin-left:67.9pt;margin-top:21.4pt;width:356.2pt;height:42.5pt;z-index:251634176;mso-position-horizontal-relative:margin;mso-height-relative:margin" coordorigin=",1016" coordsize="45242,53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1016;width:45242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YV2TBAAAA2gAAAA8AAABkcnMvZG93bnJldi54bWxET89rwjAUvgv+D+EJu8hMu0kZnbGIovQy&#10;3dzY+dG8tWHNS2mi7f775SB4/Ph+r4rRtuJKvTeOFaSLBARx5bThWsHX5/7xBYQPyBpbx6TgjzwU&#10;6+lkhbl2A3/Q9RxqEUPY56igCaHLpfRVQxb9wnXEkftxvcUQYV9L3eMQw20rn5IkkxYNx4YGO9o2&#10;VP2eL1bBuzmY+fdzuivL+lgOyzZkp/FNqYfZuHkFEWgMd/HNXWoFcWu8Em+AXP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bYV2TBAAAA2gAAAA8AAAAAAAAAAAAAAAAAnwIA&#10;AGRycy9kb3ducmV2LnhtbFBLBQYAAAAABAAEAPcAAACNAwAAAAA=&#10;">
                  <v:imagedata r:id="rId13" o:title="image" croptop="8723f" cropbottom="10469f"/>
                  <v:path arrowok="t"/>
                </v:shape>
                <v:line id="Straight Connector 10" o:spid="_x0000_s1028" style="position:absolute;visibility:visible;mso-wrap-style:square" from="1987,2782" to="18466,2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ubUsIAAADbAAAADwAAAGRycy9kb3ducmV2LnhtbESPT2vDMAzF74V9B6NBb62zUdqS1S2h&#10;MGiP/UPPwlaTsFgOtpdm+/TVYbCbxHt676fNbvSdGiimNrCBt3kBitgG13Jt4Hr5nK1BpYzssAtM&#10;Bn4owW77Mtlg6cKDTzScc60khFOJBpqc+1LrZBvymOahJxbtHqLHLGustYv4kHDf6feiWGqPLUtD&#10;gz3tG7Jf529v4HhZx6rKx9t+FRZY/K6sOwzWmOnrWH2AyjTmf/Pf9cEJvtDLLzKA3j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PubUsIAAADbAAAADwAAAAAAAAAAAAAA&#10;AAChAgAAZHJzL2Rvd25yZXYueG1sUEsFBgAAAAAEAAQA+QAAAJADAAAAAA==&#10;" strokecolor="#bc4542 [3045]" strokeweight="4.5pt"/>
                <w10:wrap type="topAndBottom" anchorx="margin"/>
              </v:group>
            </w:pict>
          </mc:Fallback>
        </mc:AlternateContent>
      </w:r>
      <w:r w:rsidR="002E6E40">
        <w:t xml:space="preserve">Recall </w:t>
      </w:r>
      <w:r w:rsidR="008C2498">
        <w:t>that when we first learned to add fractions</w:t>
      </w:r>
      <w:r w:rsidR="002E6E40">
        <w:t xml:space="preserve">, we </w:t>
      </w:r>
      <w:r w:rsidR="008C2498">
        <w:t xml:space="preserve">represented them on </w:t>
      </w:r>
      <w:r w:rsidR="00083A29">
        <w:t>a</w:t>
      </w:r>
      <w:r w:rsidR="002E6E40">
        <w:t xml:space="preserve"> number lin</w:t>
      </w:r>
      <w:r w:rsidR="008C2498">
        <w:t>e</w:t>
      </w:r>
      <w:r w:rsidR="002E6E40">
        <w:t xml:space="preserve">.  Let’s first look at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A12595">
        <w:t>.</w:t>
      </w:r>
    </w:p>
    <w:p w14:paraId="096F1FF4" w14:textId="1D5B6FE8" w:rsidR="00B616F3" w:rsidRDefault="00B616F3" w:rsidP="00305C9B">
      <w:pPr>
        <w:pStyle w:val="ny-lesson-bullet"/>
      </w:pPr>
      <w:r>
        <w:t xml:space="preserve">And we want to add to this the fraction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A12595">
        <w:t>.</w:t>
      </w:r>
    </w:p>
    <w:p w14:paraId="57D74DE0" w14:textId="5619A244" w:rsidR="009B3048" w:rsidRDefault="00591224" w:rsidP="009B3048">
      <w:pPr>
        <w:pStyle w:val="ny-lesson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4C2D3028" wp14:editId="5B8F97BE">
                <wp:simplePos x="0" y="0"/>
                <wp:positionH relativeFrom="margin">
                  <wp:posOffset>862330</wp:posOffset>
                </wp:positionH>
                <wp:positionV relativeFrom="paragraph">
                  <wp:posOffset>41968</wp:posOffset>
                </wp:positionV>
                <wp:extent cx="4523740" cy="558800"/>
                <wp:effectExtent l="0" t="0" r="0" b="0"/>
                <wp:wrapTight wrapText="bothSides">
                  <wp:wrapPolygon edited="0">
                    <wp:start x="0" y="0"/>
                    <wp:lineTo x="0" y="20618"/>
                    <wp:lineTo x="21467" y="20618"/>
                    <wp:lineTo x="21467" y="0"/>
                    <wp:lineTo x="0" y="0"/>
                  </wp:wrapPolygon>
                </wp:wrapTight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3740" cy="558800"/>
                          <a:chOff x="0" y="88906"/>
                          <a:chExt cx="4524293" cy="558841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C:\Users\BUD\Downloads\image (1)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47" b="15142"/>
                          <a:stretch/>
                        </pic:blipFill>
                        <pic:spPr bwMode="auto">
                          <a:xfrm>
                            <a:off x="0" y="88906"/>
                            <a:ext cx="4524293" cy="558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Straight Connector 14"/>
                        <wps:cNvCnPr/>
                        <wps:spPr>
                          <a:xfrm>
                            <a:off x="198783" y="278296"/>
                            <a:ext cx="1371600" cy="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622453" id="Group 28" o:spid="_x0000_s1026" style="position:absolute;margin-left:67.9pt;margin-top:3.3pt;width:356.2pt;height:44pt;z-index:-251686400;mso-position-horizontal-relative:margin;mso-height-relative:margin" coordorigin=",889" coordsize="45242,55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">
                <v:shape id="Picture 11" o:spid="_x0000_s1027" type="#_x0000_t75" style="position:absolute;top:889;width:45242;height:5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3rKbDAAAA2wAAAA8AAABkcnMvZG93bnJldi54bWxET01Lw0AQvQv+h2UEb3ZTsSWm3RZRCjnU&#10;g1WkxyE7zQazszE7bdP+elco9DaP9znz5eBbdaA+NoENjEcZKOIq2IZrA1+fq4ccVBRki21gMnCi&#10;CMvF7c0cCxuO/EGHjdQqhXAs0IAT6QqtY+XIYxyFjjhxu9B7lAT7Wtsejynct/oxy6baY8OpwWFH&#10;r46qn83eG3hzv2v9vi39Ss7fz/vJtswlPBlzfze8zEAJDXIVX9ylTfPH8P9LOkAv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respsMAAADbAAAADwAAAAAAAAAAAAAAAACf&#10;AgAAZHJzL2Rvd25yZXYueG1sUEsFBgAAAAAEAAQA9wAAAI8DAAAAAA==&#10;">
                  <v:imagedata r:id="rId15" o:title="image (1)" croptop="7633f" cropbottom="9923f"/>
                  <v:path arrowok="t"/>
                </v:shape>
                <v:line id="Straight Connector 14" o:spid="_x0000_s1028" style="position:absolute;visibility:visible;mso-wrap-style:square" from="1987,2782" to="15703,2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AKAb8AAADbAAAADwAAAGRycy9kb3ducmV2LnhtbERP3WrCMBS+F3yHcITdrYmjlNE1igjC&#10;djPQ7QGOzVlTbE5qk2n79kYQvDsf3++p1qPrxIWG0HrWsMwUCOLam5YbDb8/u9d3ECEiG+w8k4aJ&#10;AqxX81mFpfFX3tPlEBuRQjiUqMHG2JdShtqSw5D5njhxf35wGBMcGmkGvKZw18k3pQrpsOXUYLGn&#10;raX6dPh3GtrzztV0jGhCrqZG2eLre1to/bIYNx8gIo3xKX64P02an8P9l3SAXN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qAKAb8AAADbAAAADwAAAAAAAAAAAAAAAACh&#10;AgAAZHJzL2Rvd25yZXYueG1sUEsFBgAAAAAEAAQA+QAAAI0DAAAAAA==&#10;" strokecolor="#4579b8 [3044]" strokeweight="4.5pt"/>
                <w10:wrap type="tight" anchorx="margin"/>
              </v:group>
            </w:pict>
          </mc:Fallback>
        </mc:AlternateContent>
      </w:r>
    </w:p>
    <w:p w14:paraId="79D364E3" w14:textId="77777777" w:rsidR="009B3048" w:rsidRDefault="009B3048" w:rsidP="00CA6D01">
      <w:pPr>
        <w:pStyle w:val="ny-lesson-bullet"/>
        <w:numPr>
          <w:ilvl w:val="0"/>
          <w:numId w:val="0"/>
        </w:numPr>
        <w:ind w:left="806" w:hanging="403"/>
      </w:pPr>
    </w:p>
    <w:p w14:paraId="2888D87C" w14:textId="77777777" w:rsidR="00591224" w:rsidRDefault="00591224" w:rsidP="00CA6D01">
      <w:pPr>
        <w:pStyle w:val="ny-lesson-bullet"/>
        <w:numPr>
          <w:ilvl w:val="0"/>
          <w:numId w:val="0"/>
        </w:numPr>
        <w:ind w:left="806" w:hanging="403"/>
      </w:pPr>
    </w:p>
    <w:p w14:paraId="787796DD" w14:textId="57E0D8FE" w:rsidR="00B616F3" w:rsidRDefault="00B616F3" w:rsidP="00305C9B">
      <w:pPr>
        <w:pStyle w:val="ny-lesson-bullet"/>
      </w:pPr>
      <w:r>
        <w:t xml:space="preserve">If we try </w:t>
      </w:r>
      <w:r w:rsidR="00B032D3">
        <w:t>placing these</w:t>
      </w:r>
      <w:r>
        <w:t xml:space="preserve"> two se</w:t>
      </w:r>
      <w:r w:rsidR="00BB102A">
        <w:t xml:space="preserve">gments </w:t>
      </w:r>
      <w:r w:rsidR="00B032D3">
        <w:t>next to each other</w:t>
      </w:r>
      <w:r w:rsidR="00BB102A">
        <w:t xml:space="preserve">, the </w:t>
      </w:r>
      <w:r w:rsidR="00B032D3">
        <w:t xml:space="preserve">exact location of the </w:t>
      </w:r>
      <w:r w:rsidR="00BB102A">
        <w:t>endpoint is</w:t>
      </w:r>
      <w:r w:rsidR="00B032D3">
        <w:t xml:space="preserve"> </w:t>
      </w:r>
      <w:r>
        <w:t>difficult to identify</w:t>
      </w:r>
      <w:r w:rsidR="00A12595">
        <w:t>.</w:t>
      </w:r>
    </w:p>
    <w:p w14:paraId="723DC8BB" w14:textId="126B9E79" w:rsidR="009B3048" w:rsidRDefault="009B3048" w:rsidP="009B3048">
      <w:pPr>
        <w:pStyle w:val="ny-lesson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05DFD5B" wp14:editId="71754B89">
                <wp:simplePos x="0" y="0"/>
                <wp:positionH relativeFrom="margin">
                  <wp:posOffset>862330</wp:posOffset>
                </wp:positionH>
                <wp:positionV relativeFrom="paragraph">
                  <wp:posOffset>42083</wp:posOffset>
                </wp:positionV>
                <wp:extent cx="4523740" cy="565150"/>
                <wp:effectExtent l="0" t="0" r="0" b="6350"/>
                <wp:wrapTight wrapText="bothSides">
                  <wp:wrapPolygon edited="0">
                    <wp:start x="0" y="0"/>
                    <wp:lineTo x="0" y="21115"/>
                    <wp:lineTo x="21467" y="21115"/>
                    <wp:lineTo x="21467" y="0"/>
                    <wp:lineTo x="0" y="0"/>
                  </wp:wrapPolygon>
                </wp:wrapTight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3740" cy="565150"/>
                          <a:chOff x="0" y="76205"/>
                          <a:chExt cx="4524293" cy="565191"/>
                        </a:xfrm>
                      </wpg:grpSpPr>
                      <pic:pic xmlns:pic="http://schemas.openxmlformats.org/drawingml/2006/picture">
                        <pic:nvPicPr>
                          <pic:cNvPr id="15" name="Picture 15" descr="C:\Users\BUD\Downloads\image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83" b="15973"/>
                          <a:stretch/>
                        </pic:blipFill>
                        <pic:spPr bwMode="auto">
                          <a:xfrm>
                            <a:off x="0" y="76205"/>
                            <a:ext cx="4524293" cy="565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Straight Connector 16"/>
                        <wps:cNvCnPr/>
                        <wps:spPr>
                          <a:xfrm>
                            <a:off x="198783" y="286247"/>
                            <a:ext cx="1647825" cy="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1844703" y="286247"/>
                            <a:ext cx="1371600" cy="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31FC36" id="Group 27" o:spid="_x0000_s1026" style="position:absolute;margin-left:67.9pt;margin-top:3.3pt;width:356.2pt;height:44.5pt;z-index:-251646976;mso-position-horizontal-relative:margin;mso-height-relative:margin" coordorigin=",762" coordsize="45242,56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">
                <v:shape id="Picture 15" o:spid="_x0000_s1027" type="#_x0000_t75" style="position:absolute;top:762;width:45242;height:5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HEf7BAAAA2wAAAA8AAABkcnMvZG93bnJldi54bWxET8lqwzAQvQf6D2IKvcVyglMXN0oopYZe&#10;s9TnwZpYbqyRsdTY7ddHgUBv83jrrLeT7cSFBt86VrBIUhDEtdMtNwqOh3L+AsIHZI2dY1LwSx62&#10;m4fZGgvtRt7RZR8aEUPYF6jAhNAXUvrakEWfuJ44cic3WAwRDo3UA44x3HZymabP0mLLscFgT++G&#10;6vP+xyrIZZXtvszyI89OmZUV/n2X9qDU0+P09goi0BT+xXf3p47zV3D7JR4gN1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LHEf7BAAAA2wAAAA8AAAAAAAAAAAAAAAAAnwIA&#10;AGRycy9kb3ducmV2LnhtbFBLBQYAAAAABAAEAPcAAACNAwAAAAA=&#10;">
                  <v:imagedata r:id="rId13" o:title="image" croptop="6542f" cropbottom="10468f"/>
                  <v:path arrowok="t"/>
                </v:shape>
                <v:line id="Straight Connector 16" o:spid="_x0000_s1028" style="position:absolute;visibility:visible;mso-wrap-style:square" from="1987,2862" to="18466,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6mvb4AAADbAAAADwAAAGRycy9kb3ducmV2LnhtbERPTYvCMBC9C/sfwgh701RZtFSjFEHQ&#10;46p4HpKxLTaTkmRrd3/9RhC8zeN9zno72Fb05EPjWMFsmoEg1s40XCm4nPeTHESIyAZbx6TglwJs&#10;Nx+jNRbGPfib+lOsRArhUKCCOsaukDLomiyGqeuIE3dz3mJM0FfSeHykcNvKeZYtpMWGU0ONHe1q&#10;0vfTj1VwPOe+LOPxulu6L8z+ltoceq3U53goVyAiDfEtfrkPJs1fwPOXdIDc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Xqa9vgAAANsAAAAPAAAAAAAAAAAAAAAAAKEC&#10;AABkcnMvZG93bnJldi54bWxQSwUGAAAAAAQABAD5AAAAjAMAAAAA&#10;" strokecolor="#bc4542 [3045]" strokeweight="4.5pt"/>
                <v:line id="Straight Connector 17" o:spid="_x0000_s1029" style="position:absolute;visibility:visible;mso-wrap-style:square" from="18447,2862" to="32163,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KUdr4AAADbAAAADwAAAGRycy9kb3ducmV2LnhtbERP24rCMBB9F/Yfwgi+2USRunSNsgiC&#10;vghePmC2mW3KNpNuE7X+vREE3+ZwrrNY9a4RV+pC7VnDJFMgiEtvaq40nE+b8SeIEJENNp5Jw50C&#10;rJYfgwUWxt/4QNdjrEQK4VCgBhtjW0gZSksOQ+Zb4sT9+s5hTLCrpOnwlsJdI6dK5dJhzanBYktr&#10;S+Xf8eI01P8bV9JPRBNm6l4pm+/261zr0bD//gIRqY9v8cu9NWn+HJ6/pAPk8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WcpR2vgAAANsAAAAPAAAAAAAAAAAAAAAAAKEC&#10;AABkcnMvZG93bnJldi54bWxQSwUGAAAAAAQABAD5AAAAjAMAAAAA&#10;" strokecolor="#4579b8 [3044]" strokeweight="4.5pt"/>
                <w10:wrap type="tight" anchorx="margin"/>
              </v:group>
            </w:pict>
          </mc:Fallback>
        </mc:AlternateContent>
      </w:r>
    </w:p>
    <w:p w14:paraId="474AA140" w14:textId="77777777" w:rsidR="009B3048" w:rsidRDefault="009B3048" w:rsidP="009B3048">
      <w:pPr>
        <w:pStyle w:val="ny-lesson-paragraph"/>
      </w:pPr>
    </w:p>
    <w:p w14:paraId="1311EDEF" w14:textId="77777777" w:rsidR="00591224" w:rsidRDefault="00591224" w:rsidP="00CA6D01">
      <w:pPr>
        <w:pStyle w:val="ny-lesson-bullet"/>
        <w:numPr>
          <w:ilvl w:val="0"/>
          <w:numId w:val="0"/>
        </w:numPr>
        <w:ind w:left="806"/>
      </w:pPr>
    </w:p>
    <w:p w14:paraId="45A73724" w14:textId="53ED8E2A" w:rsidR="00B032D3" w:rsidRDefault="00CC4D69" w:rsidP="00305C9B">
      <w:pPr>
        <w:pStyle w:val="ny-lesson-bullet"/>
      </w:pPr>
      <w:r>
        <w:t>The units on</w:t>
      </w:r>
      <w:r w:rsidR="00B616F3">
        <w:t xml:space="preserve"> the two original graphs do not match</w:t>
      </w:r>
      <w:r>
        <w:t>.  W</w:t>
      </w:r>
      <w:r w:rsidR="00B616F3">
        <w:t xml:space="preserve">e need to identify a common unit </w:t>
      </w:r>
      <w:r w:rsidR="00B55E0F">
        <w:t>in order to</w:t>
      </w:r>
      <w:r w:rsidR="00B616F3">
        <w:t xml:space="preserve"> identify the endpoint of the combined segments.  We need to identify a number </w:t>
      </w:r>
      <w:r w:rsidR="00B55E0F">
        <w:t xml:space="preserve">into which </w:t>
      </w:r>
      <w:r w:rsidR="00B616F3">
        <w:t xml:space="preserve">both denominators divide </w:t>
      </w:r>
      <w:r w:rsidR="005357D6">
        <w:t>without remainder</w:t>
      </w:r>
      <w:r w:rsidR="00214C6C">
        <w:t xml:space="preserve"> and write each fraction as an equivalent fraction with that number as denominator</w:t>
      </w:r>
      <w:r w:rsidR="00A14D59">
        <w:t xml:space="preserve">; </w:t>
      </w:r>
      <w:r w:rsidR="00214C6C">
        <w:t>such a number</w:t>
      </w:r>
      <w:r w:rsidR="00B55E0F">
        <w:t xml:space="preserve"> is</w:t>
      </w:r>
      <w:r>
        <w:t xml:space="preserve"> known as a </w:t>
      </w:r>
      <w:r w:rsidRPr="00CC4D69">
        <w:rPr>
          <w:i/>
        </w:rPr>
        <w:t>common denominator</w:t>
      </w:r>
      <w:r w:rsidR="00B616F3">
        <w:t xml:space="preserve">. </w:t>
      </w:r>
    </w:p>
    <w:p w14:paraId="7008A07F" w14:textId="02113D6E" w:rsidR="006C3E15" w:rsidRPr="006C3E15" w:rsidRDefault="00EC28AE" w:rsidP="00305C9B">
      <w:pPr>
        <w:pStyle w:val="ny-lesson-bulle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5ED0C65C" wp14:editId="026A751E">
                <wp:simplePos x="0" y="0"/>
                <wp:positionH relativeFrom="margin">
                  <wp:align>center</wp:align>
                </wp:positionH>
                <wp:positionV relativeFrom="paragraph">
                  <wp:posOffset>708890</wp:posOffset>
                </wp:positionV>
                <wp:extent cx="4523740" cy="571500"/>
                <wp:effectExtent l="0" t="0" r="0" b="0"/>
                <wp:wrapSquare wrapText="bothSides"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3740" cy="571500"/>
                          <a:chOff x="0" y="82556"/>
                          <a:chExt cx="4524293" cy="571542"/>
                        </a:xfrm>
                      </wpg:grpSpPr>
                      <pic:pic xmlns:pic="http://schemas.openxmlformats.org/drawingml/2006/picture">
                        <pic:nvPicPr>
                          <pic:cNvPr id="19" name="Picture 19" descr="C:\Users\BUD\Downloads\image (2)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15" b="14310"/>
                          <a:stretch/>
                        </pic:blipFill>
                        <pic:spPr bwMode="auto">
                          <a:xfrm>
                            <a:off x="0" y="82556"/>
                            <a:ext cx="4524293" cy="57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Straight Connector 21"/>
                        <wps:cNvCnPr/>
                        <wps:spPr>
                          <a:xfrm>
                            <a:off x="198783" y="286247"/>
                            <a:ext cx="1647825" cy="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1844703" y="286247"/>
                            <a:ext cx="1371600" cy="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B464FF" id="Group 33" o:spid="_x0000_s1026" style="position:absolute;margin-left:0;margin-top:55.8pt;width:356.2pt;height:45pt;z-index:-251627520;mso-position-horizontal:center;mso-position-horizontal-relative:margin;mso-height-relative:margin" coordorigin=",825" coordsize="45242,5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">
                <v:shape id="Picture 19" o:spid="_x0000_s1027" type="#_x0000_t75" style="position:absolute;top:825;width:45242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0hC/BAAAA2wAAAA8AAABkcnMvZG93bnJldi54bWxET82KwjAQvgv7DmGEvWmqB9GuUcRVWWE9&#10;2PUBhmZsqs2kNNHWtzfCgrf5+H5nvuxsJe7U+NKxgtEwAUGcO11yoeD0tx1MQfiArLFyTAoe5GG5&#10;+OjNMdWu5SPds1CIGMI+RQUmhDqV0ueGLPqhq4kjd3aNxRBhU0jdYBvDbSXHSTKRFkuODQZrWhvK&#10;r9nNKvg9VEaeN9+72WXSrraP/To71aVSn/1u9QUiUBfe4n/3j47zZ/D6JR4gF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T0hC/BAAAA2wAAAA8AAAAAAAAAAAAAAAAAnwIA&#10;AGRycy9kb3ducmV2LnhtbFBLBQYAAAAABAAEAPcAAACNAwAAAAA=&#10;">
                  <v:imagedata r:id="rId17" o:title="image (2)" croptop="7088f" cropbottom="9378f"/>
                  <v:path arrowok="t"/>
                </v:shape>
                <v:line id="Straight Connector 21" o:spid="_x0000_s1028" style="position:absolute;visibility:visible;mso-wrap-style:square" from="1987,2862" to="18466,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v0dMAAAADbAAAADwAAAGRycy9kb3ducmV2LnhtbESPQYvCMBSE78L+h/AEb5oqspZqlCII&#10;elxdPD+SZ1tsXkqSrdVfbxYW9jjMzDfMZjfYVvTkQ+NYwXyWgSDWzjRcKfi+HKY5iBCRDbaOScGT&#10;Auy2H6MNFsY9+Iv6c6xEgnAoUEEdY1dIGXRNFsPMdcTJuzlvMSbpK2k8PhLctnKRZZ/SYsNpocaO&#10;9jXp+/nHKjhdcl+W8XTdr9wSs9dKm2OvlZqMh3INItIQ/8N/7aNRsJjD75f0A+T2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nb9HTAAAAA2wAAAA8AAAAAAAAAAAAAAAAA&#10;oQIAAGRycy9kb3ducmV2LnhtbFBLBQYAAAAABAAEAPkAAACOAwAAAAA=&#10;" strokecolor="#bc4542 [3045]" strokeweight="4.5pt"/>
                <v:line id="Straight Connector 24" o:spid="_x0000_s1029" style="position:absolute;visibility:visible;mso-wrap-style:square" from="18447,2862" to="32163,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zAvMEAAADbAAAADwAAAGRycy9kb3ducmV2LnhtbESP3YrCMBSE7wXfIRzBO00UKVJNyyII&#10;uzeCPw9wbM42ZZuTbhO1vr1ZWPBymJlvmG05uFbcqQ+NZw2LuQJBXHnTcK3hct7P1iBCRDbYeiYN&#10;TwpQFuPRFnPjH3yk+ynWIkE45KjBxtjlUobKksMw9x1x8r597zAm2dfS9PhIcNfKpVKZdNhwWrDY&#10;0c5S9XO6OQ3N795VdI1owko9a2Wzr8Mu03o6GT42ICIN8R3+b38aDcsV/H1JP0AW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zMC8wQAAANsAAAAPAAAAAAAAAAAAAAAA&#10;AKECAABkcnMvZG93bnJldi54bWxQSwUGAAAAAAQABAD5AAAAjwMAAAAA&#10;" strokecolor="#4579b8 [3044]" strokeweight="4.5pt"/>
                <w10:wrap type="square" anchorx="margin"/>
              </v:group>
            </w:pict>
          </mc:Fallback>
        </mc:AlternateContent>
      </w:r>
      <w:r w:rsidR="00083A29">
        <w:t xml:space="preserve">Since </w:t>
      </w:r>
      <m:oMath>
        <m:r>
          <w:rPr>
            <w:rFonts w:ascii="Cambria Math" w:hAnsi="Cambria Math"/>
          </w:rPr>
          <m:t>15</m:t>
        </m:r>
      </m:oMath>
      <w:r w:rsidR="000051F3">
        <w:t xml:space="preserve"> is a</w:t>
      </w:r>
      <w:r w:rsidR="00083A29">
        <w:t xml:space="preserve"> common denominator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083A29">
        <w:t xml:space="preserve"> and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083A29">
        <w:t xml:space="preserve"> , we </w:t>
      </w:r>
      <w:r w:rsidR="00CB78C9">
        <w:t xml:space="preserve">divide </w:t>
      </w:r>
      <w:r w:rsidR="00083A29">
        <w:t xml:space="preserve">the interval </w:t>
      </w:r>
      <m:oMath>
        <m:r>
          <w:rPr>
            <w:rFonts w:ascii="Cambria Math" w:hAnsi="Cambria Math"/>
          </w:rPr>
          <m:t>[0, 1]</m:t>
        </m:r>
      </m:oMath>
      <w:r w:rsidR="00CB78C9">
        <w:t xml:space="preserve"> into </w:t>
      </w:r>
      <m:oMath>
        <m:r>
          <w:rPr>
            <w:rFonts w:ascii="Cambria Math" w:hAnsi="Cambria Math"/>
          </w:rPr>
          <m:t>15</m:t>
        </m:r>
      </m:oMath>
      <w:r w:rsidR="00CB78C9">
        <w:t xml:space="preserve"> parts</w:t>
      </w:r>
      <w:r w:rsidR="00083A29">
        <w:t xml:space="preserve"> of equal length</w:t>
      </w:r>
      <w:r w:rsidR="00B032D3">
        <w:t>.  N</w:t>
      </w:r>
      <w:r w:rsidR="006C3E15">
        <w:t xml:space="preserve">ow when we </w:t>
      </w:r>
      <w:r w:rsidR="00B032D3">
        <w:t xml:space="preserve">look at the segments of length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B032D3">
        <w:t xml:space="preserve"> and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B032D3">
        <w:t xml:space="preserve"> placed next to each other on the number line, we can see that the </w:t>
      </w:r>
      <w:r w:rsidR="005C5295">
        <w:t xml:space="preserve">combined segment has length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 w:rsidR="005C5295">
        <w:t>.</w:t>
      </w:r>
      <w:r>
        <w:br/>
      </w:r>
    </w:p>
    <w:p w14:paraId="45B9C664" w14:textId="50F13B4D" w:rsidR="00697A65" w:rsidRDefault="00697A65" w:rsidP="002079B4">
      <w:pPr>
        <w:spacing w:after="0"/>
        <w:rPr>
          <w:rFonts w:ascii="Calibri" w:eastAsia="Myriad Pro" w:hAnsi="Calibri" w:cs="Myriad Pro"/>
          <w:color w:val="231F20"/>
          <w:sz w:val="20"/>
        </w:rPr>
      </w:pPr>
    </w:p>
    <w:p w14:paraId="02FCBC61" w14:textId="77777777" w:rsidR="00697A65" w:rsidRDefault="00697A65" w:rsidP="00CA6D01">
      <w:pPr>
        <w:pStyle w:val="ny-lesson-bullet"/>
        <w:numPr>
          <w:ilvl w:val="0"/>
          <w:numId w:val="0"/>
        </w:numPr>
        <w:ind w:left="806"/>
      </w:pPr>
    </w:p>
    <w:p w14:paraId="150376ED" w14:textId="252422B4" w:rsidR="005C5295" w:rsidRDefault="00FB4088" w:rsidP="00CA6D01">
      <w:pPr>
        <w:pStyle w:val="ny-lesson-bullet"/>
      </w:pPr>
      <w:r>
        <w:t>How can we do this without using the number line every time?  T</w:t>
      </w:r>
      <w:r w:rsidR="006C3E15">
        <w:t xml:space="preserve">he fraction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6C3E15">
        <w:t xml:space="preserve"> is equivalent to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 w:rsidR="00A12595">
        <w:t>,</w:t>
      </w:r>
      <w:r w:rsidR="005C5295">
        <w:t xml:space="preserve"> and </w:t>
      </w:r>
      <w:r w:rsidR="006C3E15">
        <w:t xml:space="preserve">the fraction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6C3E15">
        <w:t xml:space="preserve"> is equivalent to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 w:rsidR="005C5295">
        <w:t>.  We then have</w:t>
      </w:r>
    </w:p>
    <w:p w14:paraId="234E3AFC" w14:textId="7FED5A7A" w:rsidR="00476F16" w:rsidRDefault="009E69DF" w:rsidP="00CA6D01">
      <w:pPr>
        <w:pStyle w:val="ny-lesson-paragraph"/>
        <w:spacing w:line="324" w:lineRule="auto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15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15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</m:t>
              </m:r>
            </m:num>
            <m:den>
              <m:r>
                <w:rPr>
                  <w:rFonts w:ascii="Cambria Math" w:hAnsi="Cambria Math"/>
                </w:rPr>
                <m:t>15</m:t>
              </m:r>
            </m:den>
          </m:f>
          <m:r>
            <w:rPr>
              <w:rFonts w:ascii="Cambria Math" w:hAnsi="Cambria Math"/>
            </w:rPr>
            <m:t xml:space="preserve">. </m:t>
          </m:r>
        </m:oMath>
      </m:oMathPara>
    </w:p>
    <w:p w14:paraId="24BAB202" w14:textId="6A6E5A88" w:rsidR="008818B0" w:rsidRDefault="006C3E15" w:rsidP="00305C9B">
      <w:pPr>
        <w:pStyle w:val="ny-lesson-bullet"/>
      </w:pPr>
      <w:r>
        <w:lastRenderedPageBreak/>
        <w:t>Thus,</w:t>
      </w:r>
      <w:r w:rsidR="00C72AB1">
        <w:t xml:space="preserve"> when adding rational</w:t>
      </w:r>
      <w:r>
        <w:t xml:space="preserve"> numbers, we have to find a common</w:t>
      </w:r>
      <w:r w:rsidR="00A14D59">
        <w:t xml:space="preserve"> multiple for the two</w:t>
      </w:r>
      <w:r>
        <w:t xml:space="preserve"> denominator</w:t>
      </w:r>
      <w:r w:rsidR="00A14D59">
        <w:t>s</w:t>
      </w:r>
      <w:r w:rsidR="00083A29">
        <w:t xml:space="preserve"> and write each rational number as an equiv</w:t>
      </w:r>
      <w:r w:rsidR="00FB4088">
        <w:t xml:space="preserve">alent rational number with the </w:t>
      </w:r>
      <w:r w:rsidR="00083A29">
        <w:t>new common denominator</w:t>
      </w:r>
      <w:r w:rsidR="00FB4088">
        <w:t>.  Then we can add the numerators together</w:t>
      </w:r>
      <w:r>
        <w:t>.</w:t>
      </w:r>
      <w:r w:rsidR="00C72AB1">
        <w:t xml:space="preserve">  </w:t>
      </w:r>
    </w:p>
    <w:p w14:paraId="603725F6" w14:textId="14197809" w:rsidR="006C3E15" w:rsidRPr="00E61A9A" w:rsidRDefault="00C72AB1" w:rsidP="00697A65">
      <w:pPr>
        <w:pStyle w:val="ny-lesson-paragraph"/>
      </w:pPr>
      <w:r w:rsidRPr="00E61A9A">
        <w:t xml:space="preserve">Have students discuss how to </w:t>
      </w:r>
      <w:r w:rsidR="005357D6">
        <w:t xml:space="preserve">rewrite the original fraction as an equivalent fraction with the chosen common denominator.  Discuss how the identity property of multiplication allows </w:t>
      </w:r>
      <w:r w:rsidRPr="00E61A9A">
        <w:t>you</w:t>
      </w:r>
      <w:r w:rsidR="005357D6">
        <w:t xml:space="preserve"> to</w:t>
      </w:r>
      <w:r w:rsidRPr="00E61A9A">
        <w:t xml:space="preserve"> multip</w:t>
      </w:r>
      <w:r w:rsidR="005357D6">
        <w:t>ly the top and the bottom by the same</w:t>
      </w:r>
      <w:r w:rsidRPr="00E61A9A">
        <w:t xml:space="preserve"> number </w:t>
      </w:r>
      <w:r w:rsidR="005357D6">
        <w:t>so</w:t>
      </w:r>
      <w:r w:rsidRPr="00E61A9A">
        <w:t xml:space="preserve"> that product of the original denominator and the number gives the chosen common denominator.</w:t>
      </w:r>
    </w:p>
    <w:p w14:paraId="05F486B9" w14:textId="28081CE7" w:rsidR="00986471" w:rsidRPr="00986471" w:rsidRDefault="00986471" w:rsidP="00EC28AE">
      <w:pPr>
        <w:pStyle w:val="ny-lesson-bullet"/>
        <w:rPr>
          <w:i/>
        </w:rPr>
      </w:pPr>
      <w:r>
        <w:t xml:space="preserve">Generalizing, let’s add together two rational numbers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r>
        <w:t xml:space="preserve"> and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</m:oMath>
      <w:r>
        <w:t xml:space="preserve">.  The first step is </w:t>
      </w:r>
      <w:r w:rsidR="00B55E0F">
        <w:t xml:space="preserve">to </w:t>
      </w:r>
      <w:r w:rsidR="006A6D45">
        <w:t xml:space="preserve">rewrite </w:t>
      </w:r>
      <w:r w:rsidR="00B55E0F">
        <w:t xml:space="preserve">both </w:t>
      </w:r>
      <w:r w:rsidR="006A6D45">
        <w:t>fraction</w:t>
      </w:r>
      <w:r w:rsidR="00B55E0F">
        <w:t>s</w:t>
      </w:r>
      <w:r w:rsidR="006A6D45">
        <w:t xml:space="preserve"> as equivalent fractions with the same denominator.  A simple common denominator that could be used is the product of the original two denominators</w:t>
      </w:r>
      <w:r w:rsidR="00214C6C">
        <w:t>:</w:t>
      </w:r>
    </w:p>
    <w:p w14:paraId="653D329B" w14:textId="1B69E911" w:rsidR="00986471" w:rsidRPr="00986471" w:rsidRDefault="009E69DF" w:rsidP="00986471">
      <w:pPr>
        <w:pStyle w:val="ny-lesson-bullet"/>
        <w:numPr>
          <w:ilvl w:val="0"/>
          <w:numId w:val="0"/>
        </w:numPr>
        <w:ind w:left="403"/>
        <w:rPr>
          <w:i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b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ad</m:t>
              </m:r>
            </m:num>
            <m:den>
              <m:r>
                <w:rPr>
                  <w:rFonts w:ascii="Cambria Math" w:hAnsi="Cambria Math"/>
                </w:rPr>
                <m:t>bd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bc</m:t>
              </m:r>
            </m:num>
            <m:den>
              <m:r>
                <w:rPr>
                  <w:rFonts w:ascii="Cambria Math" w:hAnsi="Cambria Math"/>
                </w:rPr>
                <m:t>bd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14:paraId="390C4C5F" w14:textId="5837025E" w:rsidR="00986471" w:rsidRPr="00F14535" w:rsidRDefault="00986471" w:rsidP="00F14535">
      <w:pPr>
        <w:pStyle w:val="ny-lesson-bullet"/>
      </w:pPr>
      <w:r>
        <w:t>Once we have a common denominator, we can add the two expressions together, using our previous rule for adding two expressions with the same denominator: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b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ad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bc</m:t>
              </m:r>
            </m:num>
            <m:den>
              <m:r>
                <w:rPr>
                  <w:rFonts w:ascii="Cambria Math" w:hAnsi="Cambria Math"/>
                </w:rPr>
                <m:t>bd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14:paraId="26673A16" w14:textId="612C27A5" w:rsidR="00F14535" w:rsidRPr="00F14535" w:rsidRDefault="00F14535" w:rsidP="00EC28AE">
      <w:pPr>
        <w:pStyle w:val="ny-lesson-bullet"/>
        <w:rPr>
          <w:i/>
        </w:rPr>
      </w:pPr>
      <w:r>
        <w:t>We could use the same approach to develop a process for subtracting rational numbers:</w:t>
      </w:r>
    </w:p>
    <w:p w14:paraId="4806F808" w14:textId="0C7F31E3" w:rsidR="00F14535" w:rsidRPr="00F14535" w:rsidRDefault="009E69DF" w:rsidP="00F14535">
      <w:pPr>
        <w:pStyle w:val="ny-lesson-bullet"/>
        <w:numPr>
          <w:ilvl w:val="0"/>
          <w:numId w:val="0"/>
        </w:numPr>
        <w:ind w:left="403"/>
        <w:rPr>
          <w:i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b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ad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bc</m:t>
              </m:r>
            </m:num>
            <m:den>
              <m:r>
                <w:rPr>
                  <w:rFonts w:ascii="Cambria Math" w:hAnsi="Cambria Math"/>
                </w:rPr>
                <m:t>bd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14:paraId="70A8BEA2" w14:textId="0B0A749F" w:rsidR="002D3742" w:rsidRPr="00EC28AE" w:rsidRDefault="00C16533" w:rsidP="00EC28AE">
      <w:pPr>
        <w:pStyle w:val="ny-lesson-bullet"/>
        <w:rPr>
          <w:i/>
        </w:rPr>
      </w:pPr>
      <w:r w:rsidRPr="009B3048">
        <w:rPr>
          <w:noProof/>
        </w:rPr>
        <mc:AlternateContent>
          <mc:Choice Requires="wps">
            <w:drawing>
              <wp:anchor distT="0" distB="91440" distL="114300" distR="114300" simplePos="0" relativeHeight="251679744" behindDoc="0" locked="0" layoutInCell="1" allowOverlap="1" wp14:anchorId="099575C6" wp14:editId="06634E73">
                <wp:simplePos x="0" y="0"/>
                <wp:positionH relativeFrom="margin">
                  <wp:align>center</wp:align>
                </wp:positionH>
                <wp:positionV relativeFrom="paragraph">
                  <wp:posOffset>628650</wp:posOffset>
                </wp:positionV>
                <wp:extent cx="3977640" cy="685800"/>
                <wp:effectExtent l="19050" t="19050" r="22860" b="19050"/>
                <wp:wrapTopAndBottom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6858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2147F" w14:textId="7E218119" w:rsidR="002936AA" w:rsidRDefault="002936AA" w:rsidP="00305C9B">
                            <w:pPr>
                              <w:pStyle w:val="ny-lesson-paragraph"/>
                              <w:spacing w:before="0"/>
                            </w:pPr>
                            <w:r>
                              <w:t xml:space="preserve">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oMath>
                            <w:r w:rsidRPr="00CA6D01">
                              <w:t xml:space="preserve">, </w:t>
                            </w:r>
                            <w:r>
                              <w:t xml:space="preserve">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oMath>
                            <w:r>
                              <w:t xml:space="preserve"> are integers with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≠0</m:t>
                              </m:r>
                            </m:oMath>
                            <w: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≠0</m:t>
                              </m:r>
                            </m:oMath>
                            <w:r>
                              <w:t>, then</w:t>
                            </w:r>
                          </w:p>
                          <w:p w14:paraId="60EF58DE" w14:textId="0B08567C" w:rsidR="002936AA" w:rsidRDefault="009E69DF" w:rsidP="00305C9B">
                            <w:pPr>
                              <w:pStyle w:val="ny-lesson-paragraph"/>
                              <w:spacing w:before="0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ad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bc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bd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  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/>
                                  </w:rPr>
                                  <m:t xml:space="preserve"> and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  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ad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bc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bd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.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575C6" id="Text Box 26" o:spid="_x0000_s1028" type="#_x0000_t202" style="position:absolute;left:0;text-align:left;margin-left:0;margin-top:49.5pt;width:313.2pt;height:54pt;z-index:251679744;visibility:visible;mso-wrap-style:square;mso-width-percent:0;mso-height-percent:0;mso-wrap-distance-left:9pt;mso-wrap-distance-top:0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" filled="f" strokecolor="black [3213]" strokeweight="3pt">
                <v:stroke linestyle="thinThin"/>
                <v:textbox>
                  <w:txbxContent>
                    <w:p w14:paraId="2E12147F" w14:textId="7E218119" w:rsidR="002936AA" w:rsidRDefault="002936AA" w:rsidP="00305C9B">
                      <w:pPr>
                        <w:pStyle w:val="ny-lesson-paragraph"/>
                        <w:spacing w:before="0"/>
                      </w:pPr>
                      <w:r>
                        <w:t xml:space="preserve">If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>
                        <w:t xml:space="preserve">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>
                        <w:t xml:space="preserve">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oMath>
                      <w:r w:rsidRPr="00CA6D01">
                        <w:t xml:space="preserve">, </w:t>
                      </w:r>
                      <w:r>
                        <w:t xml:space="preserve">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oMath>
                      <w:r>
                        <w:t xml:space="preserve"> are integers with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≠0</m:t>
                        </m:r>
                      </m:oMath>
                      <w:r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d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≠0</m:t>
                        </m:r>
                      </m:oMath>
                      <w:r>
                        <w:t>, then</w:t>
                      </w:r>
                    </w:p>
                    <w:p w14:paraId="60EF58DE" w14:textId="0B08567C" w:rsidR="002936AA" w:rsidRDefault="009E69DF" w:rsidP="00305C9B">
                      <w:pPr>
                        <w:pStyle w:val="ny-lesson-paragraph"/>
                        <w:spacing w:before="0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ad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bc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bd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   </m:t>
                          </m:r>
                          <m:r>
                            <m:rPr>
                              <m:nor/>
                            </m:rPr>
                            <w:rPr>
                              <w:rFonts w:asciiTheme="minorHAnsi" w:hAnsiTheme="minorHAnsi"/>
                            </w:rPr>
                            <m:t xml:space="preserve"> and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  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ad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bc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bd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. </m:t>
                          </m:r>
                        </m:oMath>
                      </m:oMathPara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66882">
        <w:t xml:space="preserve">Now that we know </w:t>
      </w:r>
      <w:r w:rsidR="00B55E0F">
        <w:t>to find</w:t>
      </w:r>
      <w:r w:rsidR="00A14D59">
        <w:t xml:space="preserve"> </w:t>
      </w:r>
      <w:r w:rsidR="00AE2BC8">
        <w:t>a common</w:t>
      </w:r>
      <w:r w:rsidR="002D3742">
        <w:t xml:space="preserve"> denominat</w:t>
      </w:r>
      <w:r w:rsidR="00266882">
        <w:t xml:space="preserve">or before adding or subtracting, we can state </w:t>
      </w:r>
      <w:r w:rsidR="00986471">
        <w:t>the</w:t>
      </w:r>
      <w:r w:rsidR="00266882">
        <w:t xml:space="preserve"> general rule for adding and subtracting rational numbers.</w:t>
      </w:r>
      <w:r w:rsidR="00380F30">
        <w:t xml:space="preserve">  Notice that one common denominator that will always work is the product of the two original denominators.</w:t>
      </w:r>
    </w:p>
    <w:p w14:paraId="3C7D9503" w14:textId="3405906C" w:rsidR="004C71A2" w:rsidRDefault="004C71A2" w:rsidP="00AD5117">
      <w:pPr>
        <w:pStyle w:val="ny-lesson-paragraph"/>
      </w:pPr>
      <w:r>
        <w:t xml:space="preserve">As with our other rules developed in this and the </w:t>
      </w:r>
      <w:r w:rsidR="00A12595">
        <w:t xml:space="preserve">previous </w:t>
      </w:r>
      <w:r w:rsidR="00E9695E">
        <w:t>lesson</w:t>
      </w:r>
      <w:r>
        <w:t xml:space="preserve">, the rule summarized in the box above is also valid for real numbers.  </w:t>
      </w:r>
    </w:p>
    <w:p w14:paraId="53B3C7F3" w14:textId="77777777" w:rsidR="00AD5117" w:rsidRPr="00305C9B" w:rsidRDefault="00AD5117" w:rsidP="00305C9B">
      <w:pPr>
        <w:pStyle w:val="ny-lesson-paragraph"/>
      </w:pPr>
    </w:p>
    <w:p w14:paraId="2F4BB036" w14:textId="77777777" w:rsidR="00214C6C" w:rsidRPr="00CA6D01" w:rsidRDefault="003A1934" w:rsidP="00CA6D01">
      <w:pPr>
        <w:pStyle w:val="ny-lesson-hdr-1"/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 w:rsidRPr="00CA6D01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 xml:space="preserve">Exercises </w:t>
      </w:r>
      <w:r w:rsidR="000051F3" w:rsidRPr="00CA6D01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2</w:t>
      </w:r>
      <w:r w:rsidR="005D77F1" w:rsidRPr="00CA6D01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–</w:t>
      </w:r>
      <w:r w:rsidR="000051F3" w:rsidRPr="00CA6D01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4</w:t>
      </w:r>
      <w:r w:rsidRPr="00CA6D01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 xml:space="preserve"> (</w:t>
      </w:r>
      <w:r w:rsidR="00380F30" w:rsidRPr="00CA6D01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5</w:t>
      </w:r>
      <w:r w:rsidRPr="00CA6D01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 xml:space="preserve"> minutes</w:t>
      </w:r>
      <w:r w:rsidR="00214C6C" w:rsidRPr="00CA6D01"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  <w:t>)</w:t>
      </w:r>
    </w:p>
    <w:p w14:paraId="5D7D5E41" w14:textId="548247EA" w:rsidR="003A1934" w:rsidRPr="000573A2" w:rsidRDefault="00AD5117" w:rsidP="0054705F">
      <w:pPr>
        <w:pStyle w:val="ny-lesson-paragraph"/>
      </w:pPr>
      <w:r w:rsidRPr="00D076A9">
        <w:t>Ask the student</w:t>
      </w:r>
      <w:r w:rsidR="00A12595">
        <w:t>s</w:t>
      </w:r>
      <w:r w:rsidRPr="00D076A9">
        <w:t xml:space="preserve"> to work in groups to writ</w:t>
      </w:r>
      <w:r w:rsidR="006A6D45">
        <w:t xml:space="preserve">e what </w:t>
      </w:r>
      <w:r w:rsidR="00A12595">
        <w:t xml:space="preserve">they have </w:t>
      </w:r>
      <w:r w:rsidR="006A6D45">
        <w:t>learned in their notebooks or journals</w:t>
      </w:r>
      <w:r w:rsidRPr="00D076A9">
        <w:t xml:space="preserve">.  Check </w:t>
      </w:r>
      <w:r w:rsidR="00E9695E">
        <w:t xml:space="preserve">in </w:t>
      </w:r>
      <w:r w:rsidR="00D076A9">
        <w:t xml:space="preserve">to </w:t>
      </w:r>
      <w:r w:rsidR="00E9695E">
        <w:t>assess their understanding</w:t>
      </w:r>
      <w:r w:rsidR="00D076A9">
        <w:t xml:space="preserve">.  </w:t>
      </w:r>
      <w:r>
        <w:t>Then</w:t>
      </w:r>
      <w:r w:rsidR="00E9695E">
        <w:t>,</w:t>
      </w:r>
      <w:r>
        <w:t xml:space="preserve"> h</w:t>
      </w:r>
      <w:r w:rsidR="003A1934" w:rsidRPr="000573A2">
        <w:t xml:space="preserve">ave students work in pairs to quickly </w:t>
      </w:r>
      <w:r w:rsidR="00E9695E">
        <w:t>work through</w:t>
      </w:r>
      <w:r w:rsidR="003A1934" w:rsidRPr="000573A2">
        <w:t xml:space="preserve"> the following review exercises.</w:t>
      </w:r>
      <w:r>
        <w:t xml:space="preserve"> </w:t>
      </w:r>
      <w:r w:rsidR="006A6D45">
        <w:t xml:space="preserve"> Allow </w:t>
      </w:r>
      <w:r w:rsidR="00E9695E">
        <w:t xml:space="preserve">them </w:t>
      </w:r>
      <w:r w:rsidR="006A6D45">
        <w:t xml:space="preserve">to think about how to approach Exercise 4, which </w:t>
      </w:r>
      <w:r w:rsidR="00E9695E">
        <w:t xml:space="preserve">involves adding </w:t>
      </w:r>
      <w:r w:rsidR="006A6D45">
        <w:t xml:space="preserve">three rational expressions.  There are multiple ways </w:t>
      </w:r>
      <w:r w:rsidR="00E9695E">
        <w:t>to</w:t>
      </w:r>
      <w:r w:rsidR="006A6D45">
        <w:t xml:space="preserve"> approach this problem</w:t>
      </w:r>
      <w:r w:rsidR="00E1384A">
        <w:t>.  T</w:t>
      </w:r>
      <w:r w:rsidR="006A6D45">
        <w:t>hey could generalize the process for two rational expressions, rearrange terms using the commutative property to combine the terms with the same denominator</w:t>
      </w:r>
      <w:r w:rsidR="00A12595">
        <w:t>,</w:t>
      </w:r>
      <w:r w:rsidR="00E9695E">
        <w:t xml:space="preserve"> and</w:t>
      </w:r>
      <w:r w:rsidR="006A6D45">
        <w:t xml:space="preserve"> then add using the above process</w:t>
      </w:r>
      <w:r w:rsidR="00214C6C">
        <w:t>, or</w:t>
      </w:r>
      <w:r w:rsidR="00E9695E">
        <w:t xml:space="preserve"> they could</w:t>
      </w:r>
      <w:r w:rsidR="006A6D45">
        <w:t xml:space="preserve"> group the addends using the associative property and perform addition twice.  </w:t>
      </w:r>
    </w:p>
    <w:p w14:paraId="4A79EE7C" w14:textId="71601318" w:rsidR="00E1384A" w:rsidRPr="00CA6D01" w:rsidRDefault="00E1384A" w:rsidP="00CA6D01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0A82CE9" wp14:editId="1C1F8B35">
                <wp:simplePos x="0" y="0"/>
                <wp:positionH relativeFrom="margin">
                  <wp:align>center</wp:align>
                </wp:positionH>
                <wp:positionV relativeFrom="paragraph">
                  <wp:posOffset>110548</wp:posOffset>
                </wp:positionV>
                <wp:extent cx="5303520" cy="692727"/>
                <wp:effectExtent l="0" t="0" r="114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9272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E9EC2" id="Rectangle 4" o:spid="_x0000_s1026" style="position:absolute;margin-left:0;margin-top:8.7pt;width:417.6pt;height:54.55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" filled="f" strokecolor="#4f6228" strokeweight="1.15pt">
                <w10:wrap anchorx="margin"/>
              </v:rect>
            </w:pict>
          </mc:Fallback>
        </mc:AlternateContent>
      </w:r>
    </w:p>
    <w:p w14:paraId="17AC0B6E" w14:textId="64819D75" w:rsidR="0054705F" w:rsidRDefault="009E69DF" w:rsidP="000051F3">
      <w:pPr>
        <w:pStyle w:val="ny-lesson-SFinsert-number-list"/>
      </w:pP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1"/>
                <w:szCs w:val="21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1"/>
                <w:szCs w:val="21"/>
              </w:rPr>
              <m:t>20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-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1"/>
                <w:szCs w:val="21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1"/>
                <w:szCs w:val="21"/>
              </w:rPr>
              <m:t>15</m:t>
            </m:r>
          </m:den>
        </m:f>
      </m:oMath>
    </w:p>
    <w:p w14:paraId="36B4025A" w14:textId="16957435" w:rsidR="003A1934" w:rsidRPr="0054705F" w:rsidRDefault="009E69DF" w:rsidP="0054705F">
      <w:pPr>
        <w:pStyle w:val="ny-lesson-SFinsert-response"/>
        <w:ind w:left="1224"/>
        <w:jc w:val="both"/>
        <w:rPr>
          <w:b w:val="0"/>
        </w:rPr>
      </w:pPr>
      <m:oMathPara>
        <m:oMathParaPr>
          <m:jc m:val="left"/>
        </m:oMathParaPr>
        <m:oMath>
          <m:f>
            <m:fPr>
              <m:ctrlPr>
                <w:rPr>
                  <w:rStyle w:val="ny-lesson-SFinsert-responseChar"/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3</m:t>
              </m:r>
            </m:num>
            <m:den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20</m:t>
              </m:r>
            </m:den>
          </m:f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-</m:t>
          </m:r>
          <m:f>
            <m:fPr>
              <m:ctrlPr>
                <w:rPr>
                  <w:rStyle w:val="ny-lesson-SFinsert-responseChar"/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4</m:t>
              </m:r>
            </m:num>
            <m:den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15</m:t>
              </m:r>
            </m:den>
          </m:f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=</m:t>
          </m:r>
          <m:f>
            <m:fPr>
              <m:ctrlPr>
                <w:rPr>
                  <w:rStyle w:val="ny-lesson-SFinsert-responseChar"/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9</m:t>
              </m:r>
            </m:num>
            <m:den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60</m:t>
              </m:r>
            </m:den>
          </m:f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-</m:t>
          </m:r>
          <m:f>
            <m:fPr>
              <m:ctrlPr>
                <w:rPr>
                  <w:rStyle w:val="ny-lesson-SFinsert-responseChar"/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16</m:t>
              </m:r>
            </m:num>
            <m:den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60</m:t>
              </m:r>
            </m:den>
          </m:f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=-</m:t>
          </m:r>
          <m:f>
            <m:fPr>
              <m:ctrlPr>
                <w:rPr>
                  <w:rStyle w:val="ny-lesson-SFinsert-responseChar"/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7</m:t>
              </m:r>
            </m:num>
            <m:den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</w:rPr>
                <m:t>60</m:t>
              </m:r>
            </m:den>
          </m:f>
        </m:oMath>
      </m:oMathPara>
    </w:p>
    <w:p w14:paraId="32CB0C7D" w14:textId="77777777" w:rsidR="003A1934" w:rsidRPr="00D863F9" w:rsidRDefault="003A1934" w:rsidP="00D863F9">
      <w:pPr>
        <w:pStyle w:val="ny-lesson-SFinsert-number-list"/>
        <w:numPr>
          <w:ilvl w:val="0"/>
          <w:numId w:val="0"/>
        </w:numPr>
        <w:ind w:left="1224"/>
        <w:rPr>
          <w:rFonts w:eastAsiaTheme="minorEastAsia"/>
        </w:rPr>
      </w:pPr>
    </w:p>
    <w:p w14:paraId="086D4052" w14:textId="301C84F7" w:rsidR="00631718" w:rsidRPr="009E0F21" w:rsidRDefault="009E69DF" w:rsidP="0054705F">
      <w:pPr>
        <w:pStyle w:val="ny-lesson-SFinsert-number-list"/>
        <w:jc w:val="both"/>
        <w:rPr>
          <w:sz w:val="20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Cs w:val="16"/>
          </w:rPr>
          <m:t>+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den>
        </m:f>
      </m:oMath>
    </w:p>
    <w:p w14:paraId="030DADB6" w14:textId="5125CBF3" w:rsidR="00631718" w:rsidRPr="00305C9B" w:rsidRDefault="009E69DF" w:rsidP="00305C9B">
      <w:pPr>
        <w:pStyle w:val="ny-lesson-SFinsert-response"/>
        <w:ind w:left="1224"/>
        <w:rPr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π+4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20</m:t>
              </m:r>
            </m:den>
          </m:f>
        </m:oMath>
      </m:oMathPara>
    </w:p>
    <w:p w14:paraId="012C3C63" w14:textId="1915440F" w:rsidR="00E1384A" w:rsidRPr="00CA6D01" w:rsidRDefault="00E1384A" w:rsidP="00CA6D01">
      <w:pPr>
        <w:pStyle w:val="ny-lesson-SFinsert-number-list"/>
        <w:numPr>
          <w:ilvl w:val="0"/>
          <w:numId w:val="0"/>
        </w:numPr>
        <w:ind w:left="122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FE0BFBA" wp14:editId="3EA4738C">
                <wp:simplePos x="0" y="0"/>
                <wp:positionH relativeFrom="margin">
                  <wp:align>center</wp:align>
                </wp:positionH>
                <wp:positionV relativeFrom="paragraph">
                  <wp:posOffset>-716915</wp:posOffset>
                </wp:positionV>
                <wp:extent cx="5303520" cy="1530927"/>
                <wp:effectExtent l="0" t="0" r="1143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53092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A65EE" id="Rectangle 5" o:spid="_x0000_s1026" style="position:absolute;margin-left:0;margin-top:-56.45pt;width:417.6pt;height:120.55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</w:p>
    <w:p w14:paraId="79A415BE" w14:textId="3308A946" w:rsidR="0054705F" w:rsidRDefault="009E69DF" w:rsidP="0054705F">
      <w:pPr>
        <w:pStyle w:val="ny-lesson-SFinsert-number-list"/>
        <w:jc w:val="both"/>
      </w:pPr>
      <m:oMath>
        <m:f>
          <m:f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1"/>
                <w:szCs w:val="21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1"/>
                <w:szCs w:val="21"/>
              </w:rPr>
              <m:t>m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1"/>
                <w:szCs w:val="21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1"/>
                <w:szCs w:val="21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1"/>
                <w:szCs w:val="21"/>
              </w:rPr>
              <m:t>m</m:t>
            </m:r>
          </m:den>
        </m:f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1"/>
                <w:szCs w:val="21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1"/>
                <w:szCs w:val="21"/>
              </w:rPr>
              <m:t>m</m:t>
            </m:r>
          </m:den>
        </m:f>
      </m:oMath>
    </w:p>
    <w:p w14:paraId="32AAF06D" w14:textId="43F3F18C" w:rsidR="003A1934" w:rsidRPr="0054705F" w:rsidRDefault="009E69DF" w:rsidP="0054705F">
      <w:pPr>
        <w:pStyle w:val="ny-lesson-SFinsert-response"/>
        <w:ind w:left="1224"/>
        <w:jc w:val="both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a+b-2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den>
          </m:f>
        </m:oMath>
      </m:oMathPara>
    </w:p>
    <w:p w14:paraId="6E52C09D" w14:textId="77777777" w:rsidR="00305C9B" w:rsidRDefault="00305C9B" w:rsidP="00305C9B">
      <w:pPr>
        <w:pStyle w:val="ny-lesson-paragraph"/>
      </w:pPr>
    </w:p>
    <w:p w14:paraId="13767F9F" w14:textId="0B968495" w:rsidR="003A1934" w:rsidRPr="0067029A" w:rsidRDefault="003A1934" w:rsidP="0067029A">
      <w:pPr>
        <w:pStyle w:val="ny-lesson-hdr-1"/>
      </w:pPr>
      <w:r w:rsidRPr="0067029A">
        <w:t>Discussion (2 minutes)</w:t>
      </w:r>
    </w:p>
    <w:p w14:paraId="5ED5D49D" w14:textId="600E82CE" w:rsidR="00D863F9" w:rsidRDefault="00D43A63" w:rsidP="00305C9B">
      <w:pPr>
        <w:pStyle w:val="ny-lesson-bullet"/>
      </w:pPr>
      <w:r>
        <w:t>Before we can</w:t>
      </w:r>
      <w:r w:rsidR="003A1934">
        <w:t xml:space="preserve"> add rational numbers or rational expressions, we need to convert to equivalent rational expressions </w:t>
      </w:r>
      <w:r w:rsidR="00E9695E">
        <w:t>with</w:t>
      </w:r>
      <w:r w:rsidR="003A1934">
        <w:t xml:space="preserve"> </w:t>
      </w:r>
      <w:r w:rsidR="00A14D59">
        <w:t>the same</w:t>
      </w:r>
      <w:r w:rsidR="003A1934">
        <w:t xml:space="preserve"> denominator</w:t>
      </w:r>
      <w:r w:rsidR="00A14D59">
        <w:t>s</w:t>
      </w:r>
      <w:r w:rsidR="003A1934">
        <w:t xml:space="preserve">.  Finding </w:t>
      </w:r>
      <w:r w:rsidR="00A14D59">
        <w:t xml:space="preserve">such </w:t>
      </w:r>
      <w:r w:rsidR="003A1934">
        <w:t>a denominator involves finding</w:t>
      </w:r>
      <w:r w:rsidR="009E0F21">
        <w:t xml:space="preserve"> a</w:t>
      </w:r>
      <w:r w:rsidR="003A1934">
        <w:t xml:space="preserve"> </w:t>
      </w:r>
      <w:r w:rsidR="00A14D59">
        <w:t>common multiple</w:t>
      </w:r>
      <w:r w:rsidR="009E0F21">
        <w:t xml:space="preserve"> of the original denominators.</w:t>
      </w:r>
      <w:r w:rsidR="003A1934">
        <w:t xml:space="preserve">  For example, </w:t>
      </w:r>
      <m:oMath>
        <m:r>
          <w:rPr>
            <w:rFonts w:ascii="Cambria Math" w:hAnsi="Cambria Math"/>
          </w:rPr>
          <m:t>60</m:t>
        </m:r>
      </m:oMath>
      <w:r w:rsidR="00E9695E">
        <w:t xml:space="preserve"> is a</w:t>
      </w:r>
      <w:r w:rsidR="00A14D59">
        <w:t xml:space="preserve"> common multiple</w:t>
      </w:r>
      <w:r w:rsidR="003A1934">
        <w:t xml:space="preserve"> of </w:t>
      </w:r>
      <m:oMath>
        <m:r>
          <w:rPr>
            <w:rFonts w:ascii="Cambria Math" w:hAnsi="Cambria Math"/>
          </w:rPr>
          <m:t>20</m:t>
        </m:r>
      </m:oMath>
      <w:r w:rsidR="00BE1493">
        <w:t xml:space="preserve"> and </w:t>
      </w:r>
      <m:oMath>
        <m:r>
          <w:rPr>
            <w:rFonts w:ascii="Cambria Math" w:hAnsi="Cambria Math"/>
          </w:rPr>
          <m:t>15</m:t>
        </m:r>
      </m:oMath>
      <w:r w:rsidR="00E9695E">
        <w:t xml:space="preserve">. </w:t>
      </w:r>
      <w:r w:rsidR="00BE1493">
        <w:t xml:space="preserve"> </w:t>
      </w:r>
      <w:r w:rsidR="00E9695E">
        <w:t>T</w:t>
      </w:r>
      <w:r w:rsidR="00BE1493">
        <w:t>here are other common multiples</w:t>
      </w:r>
      <w:r w:rsidR="00FB3CD4">
        <w:t>,</w:t>
      </w:r>
      <w:r w:rsidR="00BE1493">
        <w:t xml:space="preserve"> such as </w:t>
      </w:r>
      <m:oMath>
        <m:r>
          <w:rPr>
            <w:rFonts w:ascii="Cambria Math" w:hAnsi="Cambria Math"/>
          </w:rPr>
          <m:t>120</m:t>
        </m:r>
      </m:oMath>
      <w:r w:rsidR="00BE1493">
        <w:t xml:space="preserve">, </w:t>
      </w:r>
      <m:oMath>
        <m:r>
          <w:rPr>
            <w:rFonts w:ascii="Cambria Math" w:hAnsi="Cambria Math"/>
          </w:rPr>
          <m:t>180</m:t>
        </m:r>
      </m:oMath>
      <w:r w:rsidR="00305C9B">
        <w:t>,</w:t>
      </w:r>
      <w:r w:rsidR="00BE1493">
        <w:t xml:space="preserve"> and </w:t>
      </w:r>
      <m:oMath>
        <m:r>
          <w:rPr>
            <w:rFonts w:ascii="Cambria Math" w:hAnsi="Cambria Math"/>
          </w:rPr>
          <m:t>300,</m:t>
        </m:r>
      </m:oMath>
      <w:r w:rsidR="001B40A5">
        <w:t xml:space="preserve"> but smaller number</w:t>
      </w:r>
      <w:r w:rsidR="00E9695E">
        <w:t>s</w:t>
      </w:r>
      <w:r w:rsidR="001B40A5">
        <w:t xml:space="preserve"> </w:t>
      </w:r>
      <w:r w:rsidR="00E9695E">
        <w:t>are</w:t>
      </w:r>
      <w:r w:rsidR="001B40A5">
        <w:t xml:space="preserve"> easier to work with</w:t>
      </w:r>
      <w:r w:rsidR="00BE1493">
        <w:t>.</w:t>
      </w:r>
    </w:p>
    <w:p w14:paraId="0CB52167" w14:textId="250DBD31" w:rsidR="00297B78" w:rsidRPr="003044DB" w:rsidRDefault="00FB3CD4" w:rsidP="00305C9B">
      <w:pPr>
        <w:pStyle w:val="ny-lesson-bullet"/>
      </w:pPr>
      <w:r>
        <w:t xml:space="preserve">To </w:t>
      </w:r>
      <w:r w:rsidR="00D863F9" w:rsidRPr="009B254F">
        <w:rPr>
          <w:noProof/>
        </w:rPr>
        <mc:AlternateContent>
          <mc:Choice Requires="wps">
            <w:drawing>
              <wp:anchor distT="0" distB="91440" distL="114300" distR="114300" simplePos="0" relativeHeight="251683840" behindDoc="0" locked="0" layoutInCell="1" allowOverlap="1" wp14:anchorId="00B645AA" wp14:editId="43D6EF6F">
                <wp:simplePos x="0" y="0"/>
                <wp:positionH relativeFrom="margin">
                  <wp:align>center</wp:align>
                </wp:positionH>
                <wp:positionV relativeFrom="paragraph">
                  <wp:posOffset>855345</wp:posOffset>
                </wp:positionV>
                <wp:extent cx="3977640" cy="685800"/>
                <wp:effectExtent l="19050" t="19050" r="22860" b="19050"/>
                <wp:wrapTopAndBottom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6858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06F84" w14:textId="2B5041DA" w:rsidR="002936AA" w:rsidRDefault="002936AA" w:rsidP="00305C9B">
                            <w:pPr>
                              <w:pStyle w:val="ny-lesson-paragraph"/>
                              <w:spacing w:before="0"/>
                            </w:pPr>
                            <w:r>
                              <w:t xml:space="preserve">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616A9A">
                              <w:t xml:space="preserve">, </w:t>
                            </w:r>
                            <w:r>
                              <w:t xml:space="preserve">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oMath>
                            <w:r>
                              <w:t xml:space="preserve"> are rational expressions with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b≠0</m:t>
                              </m:r>
                            </m:oMath>
                            <w:r>
                              <w:t>, then</w:t>
                            </w:r>
                          </w:p>
                          <w:p w14:paraId="3C1D7740" w14:textId="7DED0C74" w:rsidR="002936AA" w:rsidRDefault="009E69DF" w:rsidP="00305C9B">
                            <w:pPr>
                              <w:pStyle w:val="ny-lesson-paragraph"/>
                              <w:spacing w:before="0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/>
                                  </w:rPr>
                                  <m:t xml:space="preserve">   and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  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.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645AA" id="Text Box 30" o:spid="_x0000_s1029" type="#_x0000_t202" style="position:absolute;left:0;text-align:left;margin-left:0;margin-top:67.35pt;width:313.2pt;height:54pt;z-index:251683840;visibility:visible;mso-wrap-style:square;mso-width-percent:0;mso-height-percent:0;mso-wrap-distance-left:9pt;mso-wrap-distance-top:0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" filled="f" strokecolor="black [3213]" strokeweight="3pt">
                <v:stroke linestyle="thinThin"/>
                <v:textbox>
                  <w:txbxContent>
                    <w:p w14:paraId="69506F84" w14:textId="2B5041DA" w:rsidR="002936AA" w:rsidRDefault="002936AA" w:rsidP="00305C9B">
                      <w:pPr>
                        <w:pStyle w:val="ny-lesson-paragraph"/>
                        <w:spacing w:before="0"/>
                      </w:pPr>
                      <w:r>
                        <w:t xml:space="preserve">If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>
                        <w:t xml:space="preserve">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616A9A">
                        <w:t xml:space="preserve">, </w:t>
                      </w:r>
                      <w:r>
                        <w:t xml:space="preserve">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oMath>
                      <w:r>
                        <w:t xml:space="preserve"> are rational expressions with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b≠0</m:t>
                        </m:r>
                      </m:oMath>
                      <w:r>
                        <w:t>, then</w:t>
                      </w:r>
                    </w:p>
                    <w:p w14:paraId="3C1D7740" w14:textId="7DED0C74" w:rsidR="002936AA" w:rsidRDefault="009E69DF" w:rsidP="00305C9B">
                      <w:pPr>
                        <w:pStyle w:val="ny-lesson-paragraph"/>
                        <w:spacing w:before="0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 </m:t>
                          </m:r>
                          <m:r>
                            <m:rPr>
                              <m:nor/>
                            </m:rPr>
                            <w:rPr>
                              <w:rFonts w:asciiTheme="minorHAnsi" w:hAnsiTheme="minorHAnsi"/>
                            </w:rPr>
                            <m:t xml:space="preserve">   and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  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. </m:t>
                          </m:r>
                        </m:oMath>
                      </m:oMathPara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a</w:t>
      </w:r>
      <w:r w:rsidR="00297B78">
        <w:t>dd and subtract rational expressions</w:t>
      </w:r>
      <w:r w:rsidR="00616A9A">
        <w:t>,</w:t>
      </w:r>
      <w:r w:rsidR="00297B78">
        <w:t xml:space="preserve"> </w:t>
      </w:r>
      <w:r>
        <w:t xml:space="preserve">we </w:t>
      </w:r>
      <w:r w:rsidR="00297B78">
        <w:t xml:space="preserve">follow the same procedure as </w:t>
      </w:r>
      <w:r>
        <w:t xml:space="preserve">when </w:t>
      </w:r>
      <w:r w:rsidR="00297B78">
        <w:t xml:space="preserve">adding and subtracting rational numbers. </w:t>
      </w:r>
      <w:r w:rsidR="00385592">
        <w:t xml:space="preserve"> First, we find a denominator </w:t>
      </w:r>
      <w:r w:rsidR="001B40A5">
        <w:t>that is a common multiple of the other denominators</w:t>
      </w:r>
      <w:r>
        <w:t>,</w:t>
      </w:r>
      <w:r w:rsidR="001B40A5">
        <w:t xml:space="preserve"> </w:t>
      </w:r>
      <w:r w:rsidR="00385592">
        <w:t>and</w:t>
      </w:r>
      <w:r>
        <w:t xml:space="preserve"> then</w:t>
      </w:r>
      <w:r w:rsidR="00385592">
        <w:t xml:space="preserve"> </w:t>
      </w:r>
      <w:r w:rsidR="00616A9A">
        <w:t xml:space="preserve">we </w:t>
      </w:r>
      <w:r w:rsidR="00385592">
        <w:t xml:space="preserve">rewrite each expression as an equivalent rational expression with </w:t>
      </w:r>
      <w:r w:rsidR="001B40A5">
        <w:t>this new</w:t>
      </w:r>
      <w:r w:rsidR="00385592">
        <w:t xml:space="preserve"> common denominator</w:t>
      </w:r>
      <w:r w:rsidR="009E0F21">
        <w:t>.</w:t>
      </w:r>
      <w:r>
        <w:t xml:space="preserve"> </w:t>
      </w:r>
      <w:r w:rsidR="009E0F21">
        <w:t xml:space="preserve"> We then</w:t>
      </w:r>
      <w:r w:rsidR="00385592">
        <w:t xml:space="preserve"> apply the rule for adding or subtracting with the same denominator</w:t>
      </w:r>
      <w:r w:rsidR="00616A9A">
        <w:t>.</w:t>
      </w:r>
    </w:p>
    <w:p w14:paraId="0635392F" w14:textId="77777777" w:rsidR="00D863F9" w:rsidRPr="00305C9B" w:rsidRDefault="00D863F9" w:rsidP="00305C9B">
      <w:pPr>
        <w:pStyle w:val="ny-lesson-paragraph"/>
        <w:rPr>
          <w:rStyle w:val="ny-lesson-hdr-2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176E9FC7" w14:textId="0116C503" w:rsidR="00E13B1A" w:rsidRPr="00305C9B" w:rsidRDefault="00E13B1A" w:rsidP="00305C9B">
      <w:pPr>
        <w:pStyle w:val="ny-lesson-hdr-1"/>
        <w:rPr>
          <w:rStyle w:val="ny-lesson-hdr-2"/>
          <w:b/>
        </w:rPr>
      </w:pPr>
      <w:r w:rsidRPr="00305C9B">
        <w:rPr>
          <w:rStyle w:val="ny-lesson-hdr-2"/>
          <w:b/>
        </w:rPr>
        <w:t xml:space="preserve">Example </w:t>
      </w:r>
      <w:r w:rsidR="00462284">
        <w:rPr>
          <w:rStyle w:val="ny-lesson-hdr-2"/>
          <w:b/>
        </w:rPr>
        <w:t>1</w:t>
      </w:r>
      <w:r w:rsidR="00462284" w:rsidRPr="00305C9B">
        <w:rPr>
          <w:rStyle w:val="ny-lesson-hdr-2"/>
          <w:b/>
        </w:rPr>
        <w:t xml:space="preserve"> </w:t>
      </w:r>
      <w:r w:rsidRPr="00305C9B">
        <w:rPr>
          <w:rStyle w:val="ny-lesson-hdr-2"/>
          <w:b/>
        </w:rPr>
        <w:t>(</w:t>
      </w:r>
      <w:r w:rsidR="00E61A9A" w:rsidRPr="00305C9B">
        <w:rPr>
          <w:rStyle w:val="ny-lesson-hdr-2"/>
          <w:b/>
        </w:rPr>
        <w:t>10</w:t>
      </w:r>
      <w:r w:rsidRPr="00305C9B">
        <w:rPr>
          <w:rStyle w:val="ny-lesson-hdr-2"/>
          <w:b/>
        </w:rPr>
        <w:t xml:space="preserve"> minutes)</w:t>
      </w:r>
    </w:p>
    <w:p w14:paraId="080245F8" w14:textId="4A5A1375" w:rsidR="00CE108D" w:rsidRPr="00015112" w:rsidRDefault="00CE108D" w:rsidP="00305C9B">
      <w:pPr>
        <w:pStyle w:val="ny-lesson-paragraph"/>
      </w:pPr>
      <w:r w:rsidRPr="00015112">
        <w:t>Work through these examples as a class</w:t>
      </w:r>
      <w:r w:rsidR="00FB3CD4">
        <w:t>, getting</w:t>
      </w:r>
      <w:r w:rsidRPr="00015112">
        <w:t xml:space="preserve"> input from the students at each step.  </w:t>
      </w:r>
    </w:p>
    <w:p w14:paraId="1AB67547" w14:textId="6190C474" w:rsidR="00015112" w:rsidRDefault="00E1384A" w:rsidP="00015112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628A917" wp14:editId="27CA5B83">
                <wp:simplePos x="0" y="0"/>
                <wp:positionH relativeFrom="margin">
                  <wp:align>center</wp:align>
                </wp:positionH>
                <wp:positionV relativeFrom="paragraph">
                  <wp:posOffset>84858</wp:posOffset>
                </wp:positionV>
                <wp:extent cx="5303520" cy="2407227"/>
                <wp:effectExtent l="0" t="0" r="1143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40722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37348" id="Rectangle 18" o:spid="_x0000_s1026" style="position:absolute;margin-left:0;margin-top:6.7pt;width:417.6pt;height:189.55pt;z-index:251637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  <w:r w:rsidR="00305C9B">
        <w:br/>
      </w:r>
      <w:r w:rsidR="00015112">
        <w:t xml:space="preserve">Example </w:t>
      </w:r>
      <w:r>
        <w:t>1</w:t>
      </w:r>
    </w:p>
    <w:p w14:paraId="3822A8A6" w14:textId="4B2A62E0" w:rsidR="00015112" w:rsidRDefault="00015112" w:rsidP="00015112">
      <w:pPr>
        <w:pStyle w:val="ny-lesson-SFinsert"/>
      </w:pPr>
      <w:r w:rsidRPr="003044DB">
        <w:t>Perform the indicated operations below and simplify.</w:t>
      </w:r>
    </w:p>
    <w:p w14:paraId="7C9B3398" w14:textId="60F134C8" w:rsidR="00E13B1A" w:rsidRDefault="009E69DF" w:rsidP="00305C9B">
      <w:pPr>
        <w:pStyle w:val="ny-lesson-SFinsert-number-list"/>
        <w:numPr>
          <w:ilvl w:val="1"/>
          <w:numId w:val="36"/>
        </w:numPr>
        <w:ind w:left="1350"/>
      </w:pP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a+b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den>
        </m:f>
        <m:r>
          <m:rPr>
            <m:sty m:val="b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a-b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5</m:t>
            </m:r>
          </m:den>
        </m:f>
      </m:oMath>
      <w:r w:rsidR="005D77F1">
        <w:t xml:space="preserve">  </w:t>
      </w:r>
    </w:p>
    <w:p w14:paraId="69F78A3F" w14:textId="5230AF66" w:rsidR="005D77F1" w:rsidRDefault="0067029A" w:rsidP="00305C9B">
      <w:pPr>
        <w:pStyle w:val="ny-lesson-SFinsert-response"/>
        <w:ind w:left="1350"/>
      </w:pPr>
      <w:r>
        <w:t xml:space="preserve">A common multiple </w:t>
      </w:r>
      <w:r w:rsidR="00E13B1A" w:rsidRPr="00015112">
        <w:t xml:space="preserve">of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="00E13B1A" w:rsidRPr="00015112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E13B1A" w:rsidRPr="00015112"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 w:rsidR="00E13B1A" w:rsidRPr="00015112">
        <w:t xml:space="preserve">, so we </w:t>
      </w:r>
      <w:r>
        <w:t xml:space="preserve">can </w:t>
      </w:r>
      <w:r w:rsidR="00E13B1A" w:rsidRPr="00015112">
        <w:t xml:space="preserve">write each expression as an equivalent rational expression with denominator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 w:rsidR="00E13B1A" w:rsidRPr="00015112">
        <w:t xml:space="preserve">.  We have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a+b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5</m:t>
            </m:r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a+5</m:t>
            </m:r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b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20</m:t>
            </m:r>
          </m:den>
        </m:f>
      </m:oMath>
      <w:r w:rsidR="00E13B1A" w:rsidRPr="00015112">
        <w:t xml:space="preserve"> and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2</m:t>
            </m:r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a-b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8</m:t>
            </m:r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a-4</m:t>
            </m:r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b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20</m:t>
            </m:r>
          </m:den>
        </m:f>
      </m:oMath>
      <w:r w:rsidR="00E13B1A" w:rsidRPr="00015112">
        <w:t xml:space="preserve">, so that </w:t>
      </w:r>
    </w:p>
    <w:p w14:paraId="69175AB5" w14:textId="756D6FE7" w:rsidR="00E13B1A" w:rsidRPr="00015112" w:rsidRDefault="009E69DF" w:rsidP="00305C9B">
      <w:pPr>
        <w:pStyle w:val="ny-lesson-SFinsert-response"/>
        <w:ind w:left="1350"/>
        <w:jc w:val="both"/>
      </w:pP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a+b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2</m:t>
            </m:r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a-b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5</m:t>
            </m:r>
          </m:den>
        </m:f>
        <m:r>
          <m:rPr>
            <m:sty m:val="bi"/>
          </m:rPr>
          <w:rPr>
            <w:rStyle w:val="ny-lesson-SFinsert-responseChar"/>
            <w:rFonts w:ascii="Cambria Math" w:hAnsi="Cambria Math"/>
            <w:sz w:val="20"/>
          </w:rPr>
          <m:t>=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5</m:t>
            </m:r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a+5</m:t>
            </m:r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b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20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8</m:t>
            </m:r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a-4</m:t>
            </m:r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b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20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13</m:t>
            </m:r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a+b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20</m:t>
            </m:r>
          </m:den>
        </m:f>
      </m:oMath>
      <w:r w:rsidR="00E13B1A" w:rsidRPr="00015112">
        <w:t>.</w:t>
      </w:r>
    </w:p>
    <w:p w14:paraId="628B861F" w14:textId="77777777" w:rsidR="00015112" w:rsidRPr="00015112" w:rsidRDefault="00015112" w:rsidP="00305C9B">
      <w:pPr>
        <w:pStyle w:val="ny-lesson-SFinsert-number-list"/>
        <w:numPr>
          <w:ilvl w:val="0"/>
          <w:numId w:val="0"/>
        </w:numPr>
        <w:ind w:left="1350"/>
      </w:pPr>
    </w:p>
    <w:p w14:paraId="3FFFC1C6" w14:textId="77777777" w:rsidR="00E13B1A" w:rsidRDefault="009E69DF" w:rsidP="00305C9B">
      <w:pPr>
        <w:pStyle w:val="ny-lesson-SFinsert-number-list"/>
        <w:numPr>
          <w:ilvl w:val="1"/>
          <w:numId w:val="25"/>
        </w:numPr>
        <w:ind w:left="1350"/>
      </w:pP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x</m:t>
            </m:r>
          </m:den>
        </m:f>
        <m:r>
          <m:rPr>
            <m:sty m:val="b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</m:den>
        </m:f>
      </m:oMath>
    </w:p>
    <w:p w14:paraId="51B9919C" w14:textId="54B185FB" w:rsidR="00E13B1A" w:rsidRPr="00015112" w:rsidRDefault="0067029A" w:rsidP="00305C9B">
      <w:pPr>
        <w:pStyle w:val="ny-lesson-SFinsert-response"/>
        <w:ind w:left="1350"/>
      </w:pPr>
      <w:r>
        <w:t>A common multiple</w:t>
      </w:r>
      <w:r w:rsidR="00E13B1A" w:rsidRPr="00015112">
        <w:t xml:space="preserve"> of </w:t>
      </w:r>
      <m:oMath>
        <m:r>
          <m:rPr>
            <m:sty m:val="bi"/>
          </m:rPr>
          <w:rPr>
            <w:rFonts w:ascii="Cambria Math" w:hAnsi="Cambria Math"/>
          </w:rPr>
          <m:t>3x</m:t>
        </m:r>
      </m:oMath>
      <w:r w:rsidR="00E13B1A" w:rsidRPr="00015112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E13B1A" w:rsidRPr="00015112"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15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E13B1A" w:rsidRPr="00015112">
        <w:t xml:space="preserve">, so we </w:t>
      </w:r>
      <w:r>
        <w:t>can</w:t>
      </w:r>
      <w:r w:rsidR="00E13B1A" w:rsidRPr="00015112">
        <w:t xml:space="preserve"> write each expression as an</w:t>
      </w:r>
      <w:r w:rsidR="002C3901">
        <w:t xml:space="preserve"> equivalent rational expression</w:t>
      </w:r>
      <w:r w:rsidR="00E13B1A" w:rsidRPr="00015112">
        <w:t xml:space="preserve"> with denominator </w:t>
      </w:r>
      <m:oMath>
        <m:r>
          <m:rPr>
            <m:sty m:val="bi"/>
          </m:rPr>
          <w:rPr>
            <w:rFonts w:ascii="Cambria Math" w:hAnsi="Cambria Math"/>
          </w:rPr>
          <m:t>15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E13B1A" w:rsidRPr="00015112">
        <w:t xml:space="preserve">.  We have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4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3</m:t>
            </m:r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5</m:t>
            </m:r>
            <m:sSup>
              <m:sSupPr>
                <m:ctrlPr>
                  <w:rPr>
                    <w:rStyle w:val="ny-lesson-SFinsert-responseChar"/>
                    <w:rFonts w:ascii="Cambria Math" w:hAnsi="Cambria Math"/>
                    <w:b/>
                    <w:i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18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20</m:t>
            </m:r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x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15</m:t>
            </m:r>
            <m:sSup>
              <m:sSupPr>
                <m:ctrlPr>
                  <w:rPr>
                    <w:rStyle w:val="ny-lesson-SFinsert-responseChar"/>
                    <w:rFonts w:ascii="Cambria Math" w:hAnsi="Cambria Math"/>
                    <w:b/>
                    <w:i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18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9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15</m:t>
            </m:r>
            <m:sSup>
              <m:sSupPr>
                <m:ctrlPr>
                  <w:rPr>
                    <w:rStyle w:val="ny-lesson-SFinsert-responseChar"/>
                    <w:rFonts w:ascii="Cambria Math" w:hAnsi="Cambria Math"/>
                    <w:b/>
                    <w:i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18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20</m:t>
            </m:r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x-9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15</m:t>
            </m:r>
            <m:sSup>
              <m:sSupPr>
                <m:ctrlPr>
                  <w:rPr>
                    <w:rStyle w:val="ny-lesson-SFinsert-responseChar"/>
                    <w:rFonts w:ascii="Cambria Math" w:hAnsi="Cambria Math"/>
                    <w:b/>
                    <w:i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18"/>
                  </w:rPr>
                  <m:t>2</m:t>
                </m:r>
              </m:sup>
            </m:sSup>
          </m:den>
        </m:f>
      </m:oMath>
      <w:r w:rsidR="00E13B1A" w:rsidRPr="00015112">
        <w:t>.</w:t>
      </w:r>
    </w:p>
    <w:p w14:paraId="5713EEDA" w14:textId="09CD711C" w:rsidR="00E13B1A" w:rsidRDefault="00E1384A" w:rsidP="00305C9B">
      <w:pPr>
        <w:pStyle w:val="ny-lesson-SFinsert-number-list"/>
        <w:numPr>
          <w:ilvl w:val="1"/>
          <w:numId w:val="25"/>
        </w:numPr>
        <w:ind w:left="135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BECA14B" wp14:editId="0634D3ED">
                <wp:simplePos x="0" y="0"/>
                <wp:positionH relativeFrom="margin">
                  <wp:posOffset>467946</wp:posOffset>
                </wp:positionH>
                <wp:positionV relativeFrom="paragraph">
                  <wp:posOffset>-58615</wp:posOffset>
                </wp:positionV>
                <wp:extent cx="5303520" cy="806645"/>
                <wp:effectExtent l="0" t="0" r="1143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80664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FCB48" id="Rectangle 23" o:spid="_x0000_s1026" style="position:absolute;margin-left:36.85pt;margin-top:-4.6pt;width:417.6pt;height:63.5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0"/>
              </w:rPr>
              <m:t>+2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x</m:t>
            </m:r>
          </m:den>
        </m:f>
        <m:r>
          <m:rPr>
            <m:sty m:val="b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0"/>
              </w:rPr>
              <m:t>-3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x-4</m:t>
            </m:r>
          </m:den>
        </m:f>
      </m:oMath>
    </w:p>
    <w:p w14:paraId="71C8E627" w14:textId="6B48B2E6" w:rsidR="007707D5" w:rsidRPr="00015112" w:rsidRDefault="007707D5" w:rsidP="00305C9B">
      <w:pPr>
        <w:pStyle w:val="ny-lesson-SFinsert-response"/>
        <w:ind w:left="1350"/>
      </w:pPr>
      <w:r w:rsidRPr="00015112">
        <w:t xml:space="preserve">Since </w:t>
      </w:r>
      <m:oMath>
        <m:r>
          <m:rPr>
            <m:sty m:val="bi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+2</m:t>
        </m:r>
        <m:r>
          <m:rPr>
            <m:sty m:val="bi"/>
          </m:rPr>
          <w:rPr>
            <w:rFonts w:ascii="Cambria Math" w:hAnsi="Cambria Math"/>
          </w:rPr>
          <m:t>x=2</m:t>
        </m:r>
        <m:r>
          <m:rPr>
            <m:sty m:val="bi"/>
          </m:rPr>
          <w:rPr>
            <w:rFonts w:ascii="Cambria Math" w:hAnsi="Cambria Math"/>
          </w:rPr>
          <m:t>x(x+1)</m:t>
        </m:r>
      </m:oMath>
      <w:r w:rsidRPr="00015112">
        <w:t xml:space="preserve"> and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-3</m:t>
        </m:r>
        <m:r>
          <m:rPr>
            <m:sty m:val="bi"/>
          </m:rPr>
          <w:rPr>
            <w:rFonts w:ascii="Cambria Math" w:hAnsi="Cambria Math"/>
          </w:rPr>
          <m:t>x-4=(x-4)(x+1)</m:t>
        </m:r>
      </m:oMath>
      <w:r w:rsidRPr="00015112">
        <w:t>,</w:t>
      </w:r>
      <w:r w:rsidR="00CC4D69">
        <w:t xml:space="preserve"> </w:t>
      </w:r>
      <w:r w:rsidR="0067029A">
        <w:t>a common</w:t>
      </w:r>
      <w:r w:rsidRPr="00015112">
        <w:t xml:space="preserve"> </w:t>
      </w:r>
      <w:r w:rsidR="002C3901">
        <w:t xml:space="preserve">multiple </w:t>
      </w:r>
      <w:r w:rsidRPr="00015112">
        <w:t xml:space="preserve">of </w:t>
      </w:r>
      <m:oMath>
        <m:r>
          <m:rPr>
            <m:sty m:val="bi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+2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Pr="00015112">
        <w:t xml:space="preserve"> and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-3</m:t>
        </m:r>
        <m:r>
          <m:rPr>
            <m:sty m:val="bi"/>
          </m:rPr>
          <w:rPr>
            <w:rFonts w:ascii="Cambria Math" w:hAnsi="Cambria Math"/>
          </w:rPr>
          <m:t>x-4</m:t>
        </m:r>
      </m:oMath>
      <w:r w:rsidRPr="00015112"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x(x+1)(x-4)</m:t>
        </m:r>
      </m:oMath>
      <w:r w:rsidRPr="00015112">
        <w:t xml:space="preserve">.  Then we have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2</m:t>
            </m:r>
            <m:sSup>
              <m:sSupPr>
                <m:ctrlPr>
                  <w:rPr>
                    <w:rStyle w:val="ny-lesson-SFinsert-responseChar"/>
                    <w:rFonts w:ascii="Cambria Math" w:hAnsi="Cambria Math"/>
                    <w:b/>
                    <w:i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18"/>
                  </w:rPr>
                  <m:t>2</m:t>
                </m:r>
              </m:sup>
            </m:sSup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+2</m:t>
            </m:r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5</m:t>
            </m:r>
          </m:num>
          <m:den>
            <m:sSup>
              <m:sSupPr>
                <m:ctrlPr>
                  <w:rPr>
                    <w:rStyle w:val="ny-lesson-SFinsert-responseChar"/>
                    <w:rFonts w:ascii="Cambria Math" w:hAnsi="Cambria Math"/>
                    <w:b/>
                    <w:i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ny-lesson-SFinsert-responseChar"/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18"/>
                  </w:rPr>
                  <m:t>2</m:t>
                </m:r>
              </m:sup>
            </m:sSup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-3</m:t>
            </m:r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x-4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3(x-4)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2</m:t>
            </m:r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x(x+1)(x-4)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5∙2</m:t>
            </m:r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x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2</m:t>
            </m:r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x(x+1)(x-4)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13</m:t>
            </m:r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x-12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2</m:t>
            </m:r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0"/>
              </w:rPr>
              <m:t>x(x+1)(x-4)</m:t>
            </m:r>
          </m:den>
        </m:f>
      </m:oMath>
      <w:r w:rsidR="00E1384A" w:rsidRPr="00CA6D01">
        <w:t>.</w:t>
      </w:r>
    </w:p>
    <w:p w14:paraId="5F64489A" w14:textId="77777777" w:rsidR="00E1384A" w:rsidRDefault="00E1384A" w:rsidP="00CA6D01">
      <w:pPr>
        <w:pStyle w:val="ny-lesson-paragraph"/>
      </w:pPr>
    </w:p>
    <w:p w14:paraId="018E526E" w14:textId="02EAB1F9" w:rsidR="006B43CF" w:rsidRDefault="00CA1D88" w:rsidP="006B43CF">
      <w:pPr>
        <w:pStyle w:val="ny-lesson-hdr-1"/>
      </w:pPr>
      <w:r>
        <w:t xml:space="preserve">Exercises </w:t>
      </w:r>
      <w:r w:rsidR="000051F3">
        <w:t>5</w:t>
      </w:r>
      <w:r w:rsidR="005D77F1">
        <w:t>–</w:t>
      </w:r>
      <w:r w:rsidR="00E61A9A">
        <w:t>8</w:t>
      </w:r>
      <w:r w:rsidR="0054705F">
        <w:t xml:space="preserve"> </w:t>
      </w:r>
      <w:r>
        <w:t>(</w:t>
      </w:r>
      <w:r w:rsidR="00E61A9A">
        <w:t>8</w:t>
      </w:r>
      <w:r w:rsidR="00D863F9">
        <w:t xml:space="preserve"> minutes)</w:t>
      </w:r>
    </w:p>
    <w:p w14:paraId="57F0003B" w14:textId="796CEE34" w:rsidR="00AC07FD" w:rsidRPr="006B43CF" w:rsidRDefault="00AC07FD" w:rsidP="00305C9B">
      <w:pPr>
        <w:pStyle w:val="ny-lesson-paragraph"/>
      </w:pPr>
      <w:r>
        <w:t>Have students work on these exercises in pairs or small groups</w:t>
      </w:r>
      <w:r w:rsidR="00A458C9">
        <w:t>.</w:t>
      </w:r>
      <w:r w:rsidR="005D77F1">
        <w:t xml:space="preserve"> </w:t>
      </w:r>
    </w:p>
    <w:p w14:paraId="52C18557" w14:textId="2978EB62" w:rsidR="00D863F9" w:rsidRDefault="00E50537" w:rsidP="00D863F9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EF9F039" wp14:editId="3A7C783E">
                <wp:simplePos x="0" y="0"/>
                <wp:positionH relativeFrom="margin">
                  <wp:align>center</wp:align>
                </wp:positionH>
                <wp:positionV relativeFrom="paragraph">
                  <wp:posOffset>87976</wp:posOffset>
                </wp:positionV>
                <wp:extent cx="5303520" cy="4547755"/>
                <wp:effectExtent l="0" t="0" r="11430" b="2476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54775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BBF36" id="Rectangle 37" o:spid="_x0000_s1026" style="position:absolute;margin-left:0;margin-top:6.95pt;width:417.6pt;height:358.1pt;z-index: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w:r w:rsidR="00305C9B">
        <w:br/>
      </w:r>
      <w:r w:rsidR="00D863F9">
        <w:t>Exercises</w:t>
      </w:r>
      <w:r w:rsidR="000051F3">
        <w:t xml:space="preserve"> 5–</w:t>
      </w:r>
      <w:r w:rsidR="00462284">
        <w:t>8</w:t>
      </w:r>
    </w:p>
    <w:p w14:paraId="46DE3EA8" w14:textId="58C4F639" w:rsidR="00B67BF2" w:rsidRDefault="00CA1D88" w:rsidP="00D863F9">
      <w:pPr>
        <w:pStyle w:val="ny-lesson-SFinsert"/>
      </w:pPr>
      <w:r>
        <w:t>Perform the indicated operations for each problem below</w:t>
      </w:r>
      <w:r w:rsidR="00FB3CD4">
        <w:t>.</w:t>
      </w:r>
    </w:p>
    <w:p w14:paraId="2A9F6BA3" w14:textId="4428C3BB" w:rsidR="00A458C9" w:rsidRPr="00D863F9" w:rsidRDefault="009E69DF" w:rsidP="009E0F21">
      <w:pPr>
        <w:pStyle w:val="ny-lesson-SFinsert-number-list"/>
      </w:pP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x-2</m:t>
            </m:r>
          </m:den>
        </m:f>
        <m:r>
          <m:rPr>
            <m:sty m:val="b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x-8</m:t>
            </m:r>
          </m:den>
        </m:f>
      </m:oMath>
    </w:p>
    <w:p w14:paraId="0C980FB8" w14:textId="77777777" w:rsidR="00E50537" w:rsidRDefault="009E0F21" w:rsidP="009E0F21">
      <w:pPr>
        <w:pStyle w:val="ny-lesson-SFinsert-response"/>
        <w:tabs>
          <w:tab w:val="left" w:pos="3600"/>
        </w:tabs>
        <w:ind w:left="1224"/>
      </w:pPr>
      <w:r>
        <w:t>A common multiple</w:t>
      </w:r>
      <w:r w:rsidR="00783259" w:rsidRPr="00D863F9">
        <w:t xml:space="preserve"> </w:t>
      </w:r>
      <w:r w:rsidR="00A458C9" w:rsidRPr="00D863F9">
        <w:t>is</w:t>
      </w:r>
      <w:r w:rsidR="00783259" w:rsidRPr="00D863F9">
        <w:t xml:space="preserve"> </w:t>
      </w:r>
      <m:oMath>
        <m:r>
          <m:rPr>
            <m:sty m:val="bi"/>
          </m:rPr>
          <w:rPr>
            <w:rFonts w:ascii="Cambria Math" w:hAnsi="Cambria Math"/>
          </w:rPr>
          <m:t>4(x-2)</m:t>
        </m:r>
      </m:oMath>
      <w:r>
        <w:t>.</w:t>
      </w:r>
      <w:r>
        <w:tab/>
      </w:r>
      <w:r w:rsidR="00783259" w:rsidRPr="00D863F9">
        <w:tab/>
      </w:r>
    </w:p>
    <w:p w14:paraId="060171DA" w14:textId="409FB0C7" w:rsidR="00CA1D88" w:rsidRPr="00D863F9" w:rsidRDefault="009E69DF" w:rsidP="009E0F21">
      <w:pPr>
        <w:pStyle w:val="ny-lesson-SFinsert-response"/>
        <w:tabs>
          <w:tab w:val="left" w:pos="3600"/>
        </w:tabs>
        <w:ind w:left="1224"/>
      </w:pPr>
      <m:oMathPara>
        <m:oMath>
          <m:f>
            <m:fPr>
              <m:ctrlPr>
                <w:rPr>
                  <w:rStyle w:val="ny-lesson-SFinsert-responseChar"/>
                  <w:rFonts w:ascii="Cambria Math" w:hAnsi="Cambria Math"/>
                  <w:b/>
                  <w:i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Cs w:val="16"/>
                </w:rPr>
                <m:t>5</m:t>
              </m:r>
            </m:num>
            <m:den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Cs w:val="16"/>
                </w:rPr>
                <m:t>x-2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+</m:t>
          </m:r>
          <m:f>
            <m:fPr>
              <m:ctrlPr>
                <w:rPr>
                  <w:rStyle w:val="ny-lesson-SFinsert-responseChar"/>
                  <w:rFonts w:ascii="Cambria Math" w:hAnsi="Cambria Math"/>
                  <w:b/>
                  <w:i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Cs w:val="16"/>
                </w:rPr>
                <m:t>3</m:t>
              </m:r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Cs w:val="16"/>
                </w:rPr>
                <m:t>x</m:t>
              </m:r>
            </m:num>
            <m:den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Cs w:val="16"/>
                </w:rPr>
                <m:t>4</m:t>
              </m:r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Cs w:val="16"/>
                </w:rPr>
                <m:t>x-8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Style w:val="ny-lesson-SFinsert-responseChar"/>
                  <w:rFonts w:ascii="Cambria Math" w:hAnsi="Cambria Math"/>
                  <w:b/>
                  <w:i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Cs w:val="16"/>
                </w:rPr>
                <m:t>20</m:t>
              </m:r>
            </m:num>
            <m:den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Cs w:val="16"/>
                </w:rPr>
                <m:t>4(x-2)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+</m:t>
          </m:r>
          <m:f>
            <m:fPr>
              <m:ctrlPr>
                <w:rPr>
                  <w:rStyle w:val="ny-lesson-SFinsert-responseChar"/>
                  <w:rFonts w:ascii="Cambria Math" w:hAnsi="Cambria Math"/>
                  <w:b/>
                  <w:i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Cs w:val="16"/>
                </w:rPr>
                <m:t>3</m:t>
              </m:r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Cs w:val="16"/>
                </w:rPr>
                <m:t>x</m:t>
              </m:r>
            </m:num>
            <m:den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Cs w:val="16"/>
                </w:rPr>
                <m:t>4(x-2)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Style w:val="ny-lesson-SFinsert-responseChar"/>
                  <w:rFonts w:ascii="Cambria Math" w:hAnsi="Cambria Math"/>
                  <w:b/>
                  <w:i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Cs w:val="16"/>
                </w:rPr>
                <m:t>3</m:t>
              </m:r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Cs w:val="16"/>
                </w:rPr>
                <m:t>x+20</m:t>
              </m:r>
            </m:num>
            <m:den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Cs w:val="16"/>
                </w:rPr>
                <m:t>4(x-2)</m:t>
              </m:r>
            </m:den>
          </m:f>
        </m:oMath>
      </m:oMathPara>
    </w:p>
    <w:p w14:paraId="56AFC511" w14:textId="77777777" w:rsidR="0054705F" w:rsidRPr="0054705F" w:rsidRDefault="0054705F" w:rsidP="0054705F">
      <w:pPr>
        <w:pStyle w:val="ny-lesson-SFinsert-number-list"/>
        <w:numPr>
          <w:ilvl w:val="0"/>
          <w:numId w:val="0"/>
        </w:numPr>
        <w:ind w:left="1224"/>
      </w:pPr>
    </w:p>
    <w:p w14:paraId="7865331F" w14:textId="221E688C" w:rsidR="00A458C9" w:rsidRPr="00D863F9" w:rsidRDefault="009E69DF" w:rsidP="009E0F21">
      <w:pPr>
        <w:pStyle w:val="ny-lesson-SFinsert-number-list"/>
      </w:pP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7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m-3</m:t>
            </m:r>
          </m:den>
        </m:f>
        <m:r>
          <m:rPr>
            <m:sty m:val="b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3-m</m:t>
            </m:r>
          </m:den>
        </m:f>
      </m:oMath>
    </w:p>
    <w:p w14:paraId="4024A2E0" w14:textId="7860B71B" w:rsidR="00AE1DC9" w:rsidRDefault="00AE1DC9" w:rsidP="009E0F21">
      <w:pPr>
        <w:pStyle w:val="ny-lesson-SFinsert-response"/>
        <w:tabs>
          <w:tab w:val="left" w:pos="3600"/>
        </w:tabs>
        <w:ind w:left="1224"/>
      </w:pPr>
      <w:r>
        <w:t xml:space="preserve">Notice that </w:t>
      </w:r>
      <m:oMath>
        <m:r>
          <m:rPr>
            <m:sty m:val="bi"/>
          </m:rPr>
          <w:rPr>
            <w:rFonts w:ascii="Cambria Math" w:hAnsi="Cambria Math"/>
          </w:rPr>
          <m:t>(3-m)=-(m-3)</m:t>
        </m:r>
      </m:oMath>
      <w:r w:rsidR="00E1384A" w:rsidRPr="00CA6D01">
        <w:t>.</w:t>
      </w:r>
      <w:r>
        <w:t xml:space="preserve"> </w:t>
      </w:r>
    </w:p>
    <w:p w14:paraId="596B2618" w14:textId="77777777" w:rsidR="00E50537" w:rsidRDefault="009E0F21" w:rsidP="009E0F21">
      <w:pPr>
        <w:pStyle w:val="ny-lesson-SFinsert-response"/>
        <w:tabs>
          <w:tab w:val="left" w:pos="3600"/>
        </w:tabs>
        <w:ind w:left="1224"/>
      </w:pPr>
      <w:r>
        <w:t>A common multiple</w:t>
      </w:r>
      <w:r w:rsidR="00A458C9" w:rsidRPr="00D863F9">
        <w:t xml:space="preserve"> is </w:t>
      </w:r>
      <m:oMath>
        <m:r>
          <m:rPr>
            <m:sty m:val="bi"/>
          </m:rPr>
          <w:rPr>
            <w:rFonts w:ascii="Cambria Math" w:hAnsi="Cambria Math"/>
          </w:rPr>
          <m:t>(m-3)</m:t>
        </m:r>
      </m:oMath>
      <w:r>
        <w:t>.</w:t>
      </w:r>
      <w:r w:rsidR="00A458C9" w:rsidRPr="00D863F9">
        <w:tab/>
      </w:r>
      <w:r w:rsidR="00AE1DC9">
        <w:tab/>
      </w:r>
    </w:p>
    <w:p w14:paraId="56B867E3" w14:textId="41EEFF84" w:rsidR="00A458C9" w:rsidRPr="00D863F9" w:rsidRDefault="009E69DF" w:rsidP="009E0F21">
      <w:pPr>
        <w:pStyle w:val="ny-lesson-SFinsert-response"/>
        <w:tabs>
          <w:tab w:val="left" w:pos="3600"/>
        </w:tabs>
        <w:ind w:left="1224"/>
      </w:pPr>
      <m:oMathPara>
        <m:oMath>
          <m:f>
            <m:fPr>
              <m:ctrlPr>
                <w:rPr>
                  <w:rStyle w:val="ny-lesson-SFinsert-responseChar"/>
                  <w:rFonts w:ascii="Cambria Math" w:hAnsi="Cambria Math"/>
                  <w:b/>
                  <w:i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Cs w:val="16"/>
                </w:rPr>
                <m:t>7</m:t>
              </m:r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Cs w:val="16"/>
                </w:rPr>
                <m:t>m</m:t>
              </m:r>
            </m:num>
            <m:den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Cs w:val="16"/>
                </w:rPr>
                <m:t>m-3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+</m:t>
          </m:r>
          <m:f>
            <m:fPr>
              <m:ctrlPr>
                <w:rPr>
                  <w:rStyle w:val="ny-lesson-SFinsert-responseChar"/>
                  <w:rFonts w:ascii="Cambria Math" w:hAnsi="Cambria Math"/>
                  <w:b/>
                  <w:i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Cs w:val="16"/>
                </w:rPr>
                <m:t>5</m:t>
              </m:r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Cs w:val="16"/>
                </w:rPr>
                <m:t>m</m:t>
              </m:r>
            </m:num>
            <m:den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Cs w:val="16"/>
                </w:rPr>
                <m:t>3-m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Style w:val="ny-lesson-SFinsert-responseChar"/>
                  <w:rFonts w:ascii="Cambria Math" w:hAnsi="Cambria Math"/>
                  <w:b/>
                  <w:i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Cs w:val="16"/>
                </w:rPr>
                <m:t>7</m:t>
              </m:r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Cs w:val="16"/>
                </w:rPr>
                <m:t>m</m:t>
              </m:r>
            </m:num>
            <m:den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Cs w:val="16"/>
                </w:rPr>
                <m:t>m-3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+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-5</m:t>
              </m:r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m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m-3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Style w:val="ny-lesson-SFinsert-responseChar"/>
                  <w:rFonts w:ascii="Cambria Math" w:hAnsi="Cambria Math"/>
                  <w:b/>
                  <w:i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Cs w:val="16"/>
                </w:rPr>
                <m:t>7</m:t>
              </m:r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Cs w:val="16"/>
                </w:rPr>
                <m:t>m</m:t>
              </m:r>
            </m:num>
            <m:den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Cs w:val="16"/>
                </w:rPr>
                <m:t>m-3</m:t>
              </m:r>
            </m:den>
          </m:f>
          <m:r>
            <m:rPr>
              <m:sty m:val="bi"/>
            </m:rPr>
            <w:rPr>
              <w:rStyle w:val="ny-lesson-SFinsert-responseChar"/>
              <w:rFonts w:ascii="Cambria Math" w:hAnsi="Cambria Math"/>
              <w:szCs w:val="16"/>
            </w:rPr>
            <m:t>-</m:t>
          </m:r>
          <m:f>
            <m:fPr>
              <m:ctrlPr>
                <w:rPr>
                  <w:rStyle w:val="ny-lesson-SFinsert-responseChar"/>
                  <w:rFonts w:ascii="Cambria Math" w:hAnsi="Cambria Math"/>
                  <w:b/>
                  <w:i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Cs w:val="16"/>
                </w:rPr>
                <m:t>5</m:t>
              </m:r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Cs w:val="16"/>
                </w:rPr>
                <m:t>m</m:t>
              </m:r>
            </m:num>
            <m:den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Cs w:val="16"/>
                </w:rPr>
                <m:t>m-3</m:t>
              </m:r>
            </m:den>
          </m:f>
          <m:r>
            <m:rPr>
              <m:sty m:val="bi"/>
            </m:rPr>
            <w:rPr>
              <w:rStyle w:val="ny-lesson-SFinsert-responseChar"/>
              <w:rFonts w:ascii="Cambria Math" w:hAnsi="Cambria Math"/>
              <w:szCs w:val="16"/>
            </w:rPr>
            <m:t>=</m:t>
          </m:r>
          <m:f>
            <m:fPr>
              <m:ctrlPr>
                <w:rPr>
                  <w:rStyle w:val="ny-lesson-SFinsert-responseChar"/>
                  <w:rFonts w:ascii="Cambria Math" w:hAnsi="Cambria Math"/>
                  <w:b/>
                  <w:i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Cs w:val="16"/>
                </w:rPr>
                <m:t>2</m:t>
              </m:r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Cs w:val="16"/>
                </w:rPr>
                <m:t>m</m:t>
              </m:r>
            </m:num>
            <m:den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Cs w:val="16"/>
                </w:rPr>
                <m:t>m-3</m:t>
              </m:r>
            </m:den>
          </m:f>
        </m:oMath>
      </m:oMathPara>
    </w:p>
    <w:p w14:paraId="0FA44644" w14:textId="77777777" w:rsidR="0054705F" w:rsidRPr="0054705F" w:rsidRDefault="0054705F" w:rsidP="0054705F">
      <w:pPr>
        <w:pStyle w:val="ny-lesson-SFinsert-number-list"/>
        <w:numPr>
          <w:ilvl w:val="0"/>
          <w:numId w:val="0"/>
        </w:numPr>
        <w:ind w:left="1224"/>
      </w:pPr>
    </w:p>
    <w:p w14:paraId="4BEDFDEC" w14:textId="6A90B02F" w:rsidR="00A458C9" w:rsidRPr="00E61A9A" w:rsidRDefault="009E69DF" w:rsidP="009E0F21">
      <w:pPr>
        <w:pStyle w:val="ny-lesson-SFinsert-number-list"/>
      </w:pP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1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1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0"/>
              </w:rPr>
              <m:t>-2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bc+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18"/>
                  </w:rPr>
                  <m:t>2</m:t>
                </m:r>
              </m:sup>
            </m:sSup>
          </m:den>
        </m:f>
        <m:r>
          <m:rPr>
            <m:sty m:val="b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b-c</m:t>
            </m:r>
          </m:den>
        </m:f>
      </m:oMath>
    </w:p>
    <w:p w14:paraId="1B39A9DE" w14:textId="77777777" w:rsidR="00E50537" w:rsidRDefault="00E61A9A" w:rsidP="00E61A9A">
      <w:pPr>
        <w:pStyle w:val="ny-lesson-SFinsert-response"/>
        <w:tabs>
          <w:tab w:val="left" w:pos="3600"/>
        </w:tabs>
        <w:ind w:left="1224"/>
      </w:pPr>
      <w:r>
        <w:t>A common multiple</w:t>
      </w:r>
      <w:r w:rsidRPr="00D863F9">
        <w:t xml:space="preserve"> is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b-c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b-c</m:t>
            </m:r>
          </m:e>
        </m:d>
      </m:oMath>
      <w:r w:rsidR="00E1384A" w:rsidRPr="00CA6D01">
        <w:t>.</w:t>
      </w:r>
      <w:r w:rsidRPr="00D863F9">
        <w:tab/>
      </w:r>
    </w:p>
    <w:p w14:paraId="4D3A9737" w14:textId="0E366FC9" w:rsidR="00E61A9A" w:rsidRDefault="009E69DF" w:rsidP="00E61A9A">
      <w:pPr>
        <w:pStyle w:val="ny-lesson-SFinsert-response"/>
        <w:tabs>
          <w:tab w:val="left" w:pos="3600"/>
        </w:tabs>
        <w:ind w:left="1224"/>
        <w:rPr>
          <w:rStyle w:val="ny-lesson-SFinsert-responseChar"/>
          <w:b/>
          <w:i/>
          <w:sz w:val="20"/>
        </w:rPr>
      </w:pPr>
      <m:oMathPara>
        <m:oMath>
          <m:f>
            <m:fPr>
              <m:ctrlPr>
                <w:rPr>
                  <w:rStyle w:val="ny-lesson-SFinsert-responseChar"/>
                  <w:rFonts w:ascii="Cambria Math" w:hAnsi="Cambria Math"/>
                  <w:b/>
                  <w:i/>
                  <w:szCs w:val="16"/>
                </w:rPr>
              </m:ctrlPr>
            </m:fPr>
            <m:num>
              <m:sSup>
                <m:sSupPr>
                  <m:ctrlPr>
                    <w:rPr>
                      <w:rStyle w:val="ny-lesson-SFinsert-responseChar"/>
                      <w:rFonts w:ascii="Cambria Math" w:hAnsi="Cambria Math"/>
                      <w:b/>
                      <w:i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  <w:szCs w:val="16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  <w:szCs w:val="16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Style w:val="ny-lesson-SFinsert-responseChar"/>
                      <w:rFonts w:ascii="Cambria Math" w:hAnsi="Cambria Math"/>
                      <w:b/>
                      <w:i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  <w:szCs w:val="16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  <w:szCs w:val="16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Cs w:val="16"/>
                </w:rPr>
                <m:t>-2</m:t>
              </m:r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Cs w:val="16"/>
                </w:rPr>
                <m:t>bc+</m:t>
              </m:r>
              <m:sSup>
                <m:sSupPr>
                  <m:ctrlPr>
                    <w:rPr>
                      <w:rStyle w:val="ny-lesson-SFinsert-responseChar"/>
                      <w:rFonts w:ascii="Cambria Math" w:hAnsi="Cambria Math"/>
                      <w:b/>
                      <w:i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  <w:szCs w:val="16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  <w:szCs w:val="16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-</m:t>
          </m:r>
          <m:f>
            <m:fPr>
              <m:ctrlPr>
                <w:rPr>
                  <w:rStyle w:val="ny-lesson-SFinsert-responseChar"/>
                  <w:rFonts w:ascii="Cambria Math" w:hAnsi="Cambria Math"/>
                  <w:b/>
                  <w:i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Cs w:val="16"/>
                </w:rPr>
                <m:t>b</m:t>
              </m:r>
            </m:num>
            <m:den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Cs w:val="16"/>
                </w:rPr>
                <m:t>b-c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Style w:val="ny-lesson-SFinsert-responseChar"/>
                  <w:rFonts w:ascii="Cambria Math" w:hAnsi="Cambria Math"/>
                  <w:b/>
                  <w:i/>
                  <w:szCs w:val="16"/>
                </w:rPr>
              </m:ctrlPr>
            </m:fPr>
            <m:num>
              <m:sSup>
                <m:sSupPr>
                  <m:ctrlPr>
                    <w:rPr>
                      <w:rStyle w:val="ny-lesson-SFinsert-responseChar"/>
                      <w:rFonts w:ascii="Cambria Math" w:hAnsi="Cambria Math"/>
                      <w:b/>
                      <w:i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  <w:szCs w:val="16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  <w:szCs w:val="16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Style w:val="ny-lesson-SFinsert-responseChar"/>
                      <w:rFonts w:ascii="Cambria Math" w:hAnsi="Cambria Math"/>
                      <w:b/>
                      <w:i/>
                      <w:szCs w:val="1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  <w:szCs w:val="16"/>
                    </w:rPr>
                    <m:t>b-c</m:t>
                  </m:r>
                </m:e>
              </m:d>
              <m:d>
                <m:dPr>
                  <m:ctrlPr>
                    <w:rPr>
                      <w:rStyle w:val="ny-lesson-SFinsert-responseChar"/>
                      <w:rFonts w:ascii="Cambria Math" w:hAnsi="Cambria Math"/>
                      <w:b/>
                      <w:i/>
                      <w:szCs w:val="1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  <w:szCs w:val="16"/>
                    </w:rPr>
                    <m:t>b-c</m:t>
                  </m:r>
                </m:e>
              </m:d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-</m:t>
          </m:r>
          <m:f>
            <m:fPr>
              <m:ctrlPr>
                <w:rPr>
                  <w:rStyle w:val="ny-lesson-SFinsert-responseChar"/>
                  <w:rFonts w:ascii="Cambria Math" w:hAnsi="Cambria Math"/>
                  <w:b/>
                  <w:i/>
                  <w:szCs w:val="16"/>
                </w:rPr>
              </m:ctrlPr>
            </m:fPr>
            <m:num>
              <m:sSup>
                <m:sSupPr>
                  <m:ctrlPr>
                    <w:rPr>
                      <w:rStyle w:val="ny-lesson-SFinsert-responseChar"/>
                      <w:rFonts w:ascii="Cambria Math" w:hAnsi="Cambria Math"/>
                      <w:b/>
                      <w:i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  <w:szCs w:val="16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  <w:szCs w:val="16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Cs w:val="16"/>
                </w:rPr>
                <m:t>-bc</m:t>
              </m:r>
            </m:num>
            <m:den>
              <m:d>
                <m:dPr>
                  <m:ctrlPr>
                    <w:rPr>
                      <w:rStyle w:val="ny-lesson-SFinsert-responseChar"/>
                      <w:rFonts w:ascii="Cambria Math" w:hAnsi="Cambria Math"/>
                      <w:b/>
                      <w:i/>
                      <w:szCs w:val="1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  <w:szCs w:val="16"/>
                    </w:rPr>
                    <m:t>b-c</m:t>
                  </m:r>
                </m:e>
              </m:d>
              <m:d>
                <m:dPr>
                  <m:ctrlPr>
                    <w:rPr>
                      <w:rStyle w:val="ny-lesson-SFinsert-responseChar"/>
                      <w:rFonts w:ascii="Cambria Math" w:hAnsi="Cambria Math"/>
                      <w:b/>
                      <w:i/>
                      <w:szCs w:val="1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  <w:szCs w:val="16"/>
                    </w:rPr>
                    <m:t>b-c</m:t>
                  </m:r>
                </m:e>
              </m:d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Style w:val="ny-lesson-SFinsert-responseChar"/>
                  <w:rFonts w:ascii="Cambria Math" w:hAnsi="Cambria Math"/>
                  <w:b/>
                  <w:i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Cs w:val="16"/>
                </w:rPr>
                <m:t>bc</m:t>
              </m:r>
            </m:num>
            <m:den>
              <m:sSup>
                <m:sSupPr>
                  <m:ctrlPr>
                    <w:rPr>
                      <w:rStyle w:val="ny-lesson-SFinsert-responseChar"/>
                      <w:rFonts w:ascii="Cambria Math" w:hAnsi="Cambria Math"/>
                      <w:b/>
                      <w:i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  <w:szCs w:val="16"/>
                    </w:rPr>
                    <m:t>(b-c)</m:t>
                  </m:r>
                </m:e>
                <m:sup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  <w:szCs w:val="16"/>
                    </w:rPr>
                    <m:t>2</m:t>
                  </m:r>
                </m:sup>
              </m:sSup>
            </m:den>
          </m:f>
        </m:oMath>
      </m:oMathPara>
    </w:p>
    <w:p w14:paraId="69FE87E3" w14:textId="77777777" w:rsidR="00E61A9A" w:rsidRPr="00E61A9A" w:rsidRDefault="00E61A9A" w:rsidP="00E61A9A">
      <w:pPr>
        <w:pStyle w:val="ny-lesson-SFinsert-number-list"/>
        <w:numPr>
          <w:ilvl w:val="0"/>
          <w:numId w:val="0"/>
        </w:numPr>
        <w:ind w:left="1224" w:hanging="360"/>
      </w:pPr>
    </w:p>
    <w:p w14:paraId="212D83DB" w14:textId="34ABF115" w:rsidR="00E61A9A" w:rsidRPr="00E61A9A" w:rsidRDefault="009E69DF" w:rsidP="00E61A9A">
      <w:pPr>
        <w:pStyle w:val="ny-lesson-SFinsert-number-list"/>
      </w:pP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1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0"/>
              </w:rPr>
              <m:t>-1</m:t>
            </m:r>
          </m:den>
        </m:f>
        <m:r>
          <m:rPr>
            <m:sty m:val="b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1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0"/>
              </w:rPr>
              <m:t>+x-2</m:t>
            </m:r>
          </m:den>
        </m:f>
      </m:oMath>
    </w:p>
    <w:p w14:paraId="3071F92D" w14:textId="77777777" w:rsidR="00E50537" w:rsidRDefault="009E0F21" w:rsidP="009E0F21">
      <w:pPr>
        <w:pStyle w:val="ny-lesson-SFinsert-response"/>
        <w:tabs>
          <w:tab w:val="left" w:pos="3600"/>
        </w:tabs>
        <w:ind w:left="1224"/>
      </w:pPr>
      <w:r>
        <w:t>A common multiple</w:t>
      </w:r>
      <w:r w:rsidR="00A458C9" w:rsidRPr="00D863F9">
        <w:t xml:space="preserve"> is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x-1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x+1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x+2</m:t>
            </m:r>
          </m:e>
        </m:d>
      </m:oMath>
      <w:r w:rsidR="00E1384A" w:rsidRPr="00CA6D01">
        <w:t>.</w:t>
      </w:r>
      <w:r w:rsidR="00A458C9" w:rsidRPr="00D863F9">
        <w:tab/>
      </w:r>
      <w:r w:rsidR="00CC4D69">
        <w:tab/>
      </w:r>
    </w:p>
    <w:p w14:paraId="666F11EB" w14:textId="77777777" w:rsidR="00E50537" w:rsidRPr="00CA6D01" w:rsidRDefault="009E69DF" w:rsidP="00E50537">
      <w:pPr>
        <w:pStyle w:val="ny-lesson-SFinsert-response"/>
        <w:tabs>
          <w:tab w:val="left" w:pos="3600"/>
        </w:tabs>
        <w:ind w:left="990"/>
        <w:rPr>
          <w:rStyle w:val="ny-lesson-SFinsert-responseChar"/>
          <w:b/>
          <w:i/>
          <w:sz w:val="18"/>
        </w:rPr>
      </w:pPr>
      <m:oMathPara>
        <m:oMathParaPr>
          <m:jc m:val="left"/>
        </m:oMathParaPr>
        <m:oMath>
          <m:f>
            <m:fPr>
              <m:ctrlPr>
                <w:rPr>
                  <w:rStyle w:val="ny-lesson-SFinsert-responseChar"/>
                  <w:rFonts w:ascii="Cambria Math" w:hAnsi="Cambria Math"/>
                  <w:b/>
                  <w:i/>
                  <w:sz w:val="14"/>
                  <w:szCs w:val="14"/>
                </w:rPr>
              </m:ctrlPr>
            </m:fPr>
            <m:num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 w:val="14"/>
                  <w:szCs w:val="14"/>
                </w:rPr>
                <m:t>x</m:t>
              </m:r>
            </m:num>
            <m:den>
              <m:sSup>
                <m:sSupPr>
                  <m:ctrlPr>
                    <w:rPr>
                      <w:rStyle w:val="ny-lesson-SFinsert-responseChar"/>
                      <w:rFonts w:ascii="Cambria Math" w:hAnsi="Cambria Math"/>
                      <w:b/>
                      <w:i/>
                      <w:sz w:val="14"/>
                      <w:szCs w:val="1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  <w:sz w:val="14"/>
                      <w:szCs w:val="1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  <w:sz w:val="14"/>
                      <w:szCs w:val="1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 w:val="14"/>
                  <w:szCs w:val="14"/>
                </w:rPr>
                <m:t>-1</m:t>
              </m:r>
            </m:den>
          </m:f>
          <m:r>
            <m:rPr>
              <m:sty m:val="bi"/>
            </m:rPr>
            <w:rPr>
              <w:rFonts w:ascii="Cambria Math" w:hAnsi="Cambria Math"/>
              <w:sz w:val="14"/>
              <w:szCs w:val="14"/>
            </w:rPr>
            <m:t>-</m:t>
          </m:r>
          <m:f>
            <m:fPr>
              <m:ctrlPr>
                <w:rPr>
                  <w:rStyle w:val="ny-lesson-SFinsert-responseChar"/>
                  <w:rFonts w:ascii="Cambria Math" w:hAnsi="Cambria Math"/>
                  <w:b/>
                  <w:i/>
                  <w:sz w:val="14"/>
                  <w:szCs w:val="14"/>
                </w:rPr>
              </m:ctrlPr>
            </m:fPr>
            <m:num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 w:val="14"/>
                  <w:szCs w:val="14"/>
                </w:rPr>
                <m:t>2</m:t>
              </m:r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 w:val="14"/>
                  <w:szCs w:val="14"/>
                </w:rPr>
                <m:t>x</m:t>
              </m:r>
            </m:num>
            <m:den>
              <m:sSup>
                <m:sSupPr>
                  <m:ctrlPr>
                    <w:rPr>
                      <w:rStyle w:val="ny-lesson-SFinsert-responseChar"/>
                      <w:rFonts w:ascii="Cambria Math" w:hAnsi="Cambria Math"/>
                      <w:b/>
                      <w:i/>
                      <w:sz w:val="14"/>
                      <w:szCs w:val="1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  <w:sz w:val="14"/>
                      <w:szCs w:val="1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  <w:sz w:val="14"/>
                      <w:szCs w:val="1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 w:val="14"/>
                  <w:szCs w:val="14"/>
                </w:rPr>
                <m:t>+x-2</m:t>
              </m:r>
            </m:den>
          </m:f>
          <m:r>
            <m:rPr>
              <m:sty m:val="bi"/>
            </m:rPr>
            <w:rPr>
              <w:rFonts w:ascii="Cambria Math" w:hAnsi="Cambria Math"/>
              <w:sz w:val="14"/>
              <w:szCs w:val="14"/>
            </w:rPr>
            <m:t>=</m:t>
          </m:r>
          <m:f>
            <m:fPr>
              <m:ctrlPr>
                <w:rPr>
                  <w:rStyle w:val="ny-lesson-SFinsert-responseChar"/>
                  <w:rFonts w:ascii="Cambria Math" w:hAnsi="Cambria Math"/>
                  <w:b/>
                  <w:i/>
                  <w:sz w:val="14"/>
                  <w:szCs w:val="14"/>
                </w:rPr>
              </m:ctrlPr>
            </m:fPr>
            <m:num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 w:val="14"/>
                  <w:szCs w:val="14"/>
                </w:rPr>
                <m:t>x</m:t>
              </m:r>
            </m:num>
            <m:den>
              <m:d>
                <m:dPr>
                  <m:ctrlPr>
                    <w:rPr>
                      <w:rStyle w:val="ny-lesson-SFinsert-responseChar"/>
                      <w:rFonts w:ascii="Cambria Math" w:hAnsi="Cambria Math"/>
                      <w:b/>
                      <w:i/>
                      <w:sz w:val="14"/>
                      <w:szCs w:val="1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  <w:sz w:val="14"/>
                      <w:szCs w:val="14"/>
                    </w:rPr>
                    <m:t>x-1</m:t>
                  </m:r>
                </m:e>
              </m:d>
              <m:d>
                <m:dPr>
                  <m:ctrlPr>
                    <w:rPr>
                      <w:rStyle w:val="ny-lesson-SFinsert-responseChar"/>
                      <w:rFonts w:ascii="Cambria Math" w:hAnsi="Cambria Math"/>
                      <w:b/>
                      <w:i/>
                      <w:sz w:val="14"/>
                      <w:szCs w:val="1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  <w:sz w:val="14"/>
                      <w:szCs w:val="14"/>
                    </w:rPr>
                    <m:t>x+1</m:t>
                  </m:r>
                </m:e>
              </m:d>
            </m:den>
          </m:f>
          <m:r>
            <m:rPr>
              <m:sty m:val="bi"/>
            </m:rPr>
            <w:rPr>
              <w:rFonts w:ascii="Cambria Math" w:hAnsi="Cambria Math"/>
              <w:sz w:val="14"/>
              <w:szCs w:val="14"/>
            </w:rPr>
            <m:t>-</m:t>
          </m:r>
          <m:f>
            <m:fPr>
              <m:ctrlPr>
                <w:rPr>
                  <w:rStyle w:val="ny-lesson-SFinsert-responseChar"/>
                  <w:rFonts w:ascii="Cambria Math" w:hAnsi="Cambria Math"/>
                  <w:b/>
                  <w:i/>
                  <w:sz w:val="14"/>
                  <w:szCs w:val="14"/>
                </w:rPr>
              </m:ctrlPr>
            </m:fPr>
            <m:num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 w:val="14"/>
                  <w:szCs w:val="14"/>
                </w:rPr>
                <m:t>2</m:t>
              </m:r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 w:val="14"/>
                  <w:szCs w:val="14"/>
                </w:rPr>
                <m:t>x</m:t>
              </m:r>
            </m:num>
            <m:den>
              <m:d>
                <m:dPr>
                  <m:ctrlPr>
                    <w:rPr>
                      <w:rStyle w:val="ny-lesson-SFinsert-responseChar"/>
                      <w:rFonts w:ascii="Cambria Math" w:hAnsi="Cambria Math"/>
                      <w:b/>
                      <w:i/>
                      <w:sz w:val="14"/>
                      <w:szCs w:val="1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  <w:sz w:val="14"/>
                      <w:szCs w:val="14"/>
                    </w:rPr>
                    <m:t>x-1</m:t>
                  </m:r>
                </m:e>
              </m:d>
              <m:d>
                <m:dPr>
                  <m:ctrlPr>
                    <w:rPr>
                      <w:rStyle w:val="ny-lesson-SFinsert-responseChar"/>
                      <w:rFonts w:ascii="Cambria Math" w:hAnsi="Cambria Math"/>
                      <w:b/>
                      <w:i/>
                      <w:sz w:val="14"/>
                      <w:szCs w:val="1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  <w:sz w:val="14"/>
                      <w:szCs w:val="14"/>
                    </w:rPr>
                    <m:t>x+2</m:t>
                  </m:r>
                </m:e>
              </m:d>
            </m:den>
          </m:f>
          <m:r>
            <m:rPr>
              <m:sty m:val="bi"/>
            </m:rPr>
            <w:rPr>
              <w:rStyle w:val="ny-lesson-SFinsert-responseChar"/>
              <w:rFonts w:ascii="Cambria Math" w:hAnsi="Cambria Math"/>
              <w:sz w:val="14"/>
              <w:szCs w:val="14"/>
            </w:rPr>
            <m:t>=</m:t>
          </m:r>
          <m:f>
            <m:fPr>
              <m:ctrlPr>
                <w:rPr>
                  <w:rStyle w:val="ny-lesson-SFinsert-responseChar"/>
                  <w:rFonts w:ascii="Cambria Math" w:hAnsi="Cambria Math"/>
                  <w:b/>
                  <w:i/>
                  <w:sz w:val="14"/>
                  <w:szCs w:val="14"/>
                </w:rPr>
              </m:ctrlPr>
            </m:fPr>
            <m:num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 w:val="14"/>
                  <w:szCs w:val="14"/>
                </w:rPr>
                <m:t>x</m:t>
              </m:r>
              <m:d>
                <m:dPr>
                  <m:ctrlPr>
                    <w:rPr>
                      <w:rStyle w:val="ny-lesson-SFinsert-responseChar"/>
                      <w:rFonts w:ascii="Cambria Math" w:hAnsi="Cambria Math"/>
                      <w:b/>
                      <w:i/>
                      <w:sz w:val="14"/>
                      <w:szCs w:val="1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  <w:sz w:val="14"/>
                      <w:szCs w:val="14"/>
                    </w:rPr>
                    <m:t>x+2</m:t>
                  </m:r>
                </m:e>
              </m:d>
            </m:num>
            <m:den>
              <m:d>
                <m:dPr>
                  <m:ctrlPr>
                    <w:rPr>
                      <w:rStyle w:val="ny-lesson-SFinsert-responseChar"/>
                      <w:rFonts w:ascii="Cambria Math" w:hAnsi="Cambria Math"/>
                      <w:b/>
                      <w:i/>
                      <w:sz w:val="14"/>
                      <w:szCs w:val="1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  <w:sz w:val="14"/>
                      <w:szCs w:val="14"/>
                    </w:rPr>
                    <m:t>x-1</m:t>
                  </m:r>
                </m:e>
              </m:d>
              <m:d>
                <m:dPr>
                  <m:ctrlPr>
                    <w:rPr>
                      <w:rStyle w:val="ny-lesson-SFinsert-responseChar"/>
                      <w:rFonts w:ascii="Cambria Math" w:hAnsi="Cambria Math"/>
                      <w:b/>
                      <w:i/>
                      <w:sz w:val="14"/>
                      <w:szCs w:val="1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  <w:sz w:val="14"/>
                      <w:szCs w:val="14"/>
                    </w:rPr>
                    <m:t>x+1</m:t>
                  </m:r>
                </m:e>
              </m:d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 w:val="14"/>
                  <w:szCs w:val="14"/>
                </w:rPr>
                <m:t>(x+2)</m:t>
              </m:r>
            </m:den>
          </m:f>
          <m:r>
            <m:rPr>
              <m:sty m:val="bi"/>
            </m:rPr>
            <w:rPr>
              <w:rFonts w:ascii="Cambria Math" w:hAnsi="Cambria Math"/>
              <w:sz w:val="14"/>
              <w:szCs w:val="14"/>
            </w:rPr>
            <m:t>-</m:t>
          </m:r>
          <m:f>
            <m:fPr>
              <m:ctrlPr>
                <w:rPr>
                  <w:rStyle w:val="ny-lesson-SFinsert-responseChar"/>
                  <w:rFonts w:ascii="Cambria Math" w:hAnsi="Cambria Math"/>
                  <w:b/>
                  <w:i/>
                  <w:sz w:val="14"/>
                  <w:szCs w:val="14"/>
                </w:rPr>
              </m:ctrlPr>
            </m:fPr>
            <m:num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 w:val="14"/>
                  <w:szCs w:val="14"/>
                </w:rPr>
                <m:t>2</m:t>
              </m:r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 w:val="14"/>
                  <w:szCs w:val="14"/>
                </w:rPr>
                <m:t>x</m:t>
              </m:r>
              <m:d>
                <m:dPr>
                  <m:ctrlPr>
                    <w:rPr>
                      <w:rStyle w:val="ny-lesson-SFinsert-responseChar"/>
                      <w:rFonts w:ascii="Cambria Math" w:hAnsi="Cambria Math"/>
                      <w:b/>
                      <w:i/>
                      <w:sz w:val="14"/>
                      <w:szCs w:val="1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  <w:sz w:val="14"/>
                      <w:szCs w:val="14"/>
                    </w:rPr>
                    <m:t>x+1</m:t>
                  </m:r>
                </m:e>
              </m:d>
            </m:num>
            <m:den>
              <m:d>
                <m:dPr>
                  <m:ctrlPr>
                    <w:rPr>
                      <w:rStyle w:val="ny-lesson-SFinsert-responseChar"/>
                      <w:rFonts w:ascii="Cambria Math" w:hAnsi="Cambria Math"/>
                      <w:b/>
                      <w:i/>
                      <w:sz w:val="14"/>
                      <w:szCs w:val="1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  <w:sz w:val="14"/>
                      <w:szCs w:val="14"/>
                    </w:rPr>
                    <m:t>x-1</m:t>
                  </m:r>
                </m:e>
              </m:d>
              <m:d>
                <m:dPr>
                  <m:ctrlPr>
                    <w:rPr>
                      <w:rStyle w:val="ny-lesson-SFinsert-responseChar"/>
                      <w:rFonts w:ascii="Cambria Math" w:hAnsi="Cambria Math"/>
                      <w:b/>
                      <w:i/>
                      <w:sz w:val="14"/>
                      <w:szCs w:val="1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  <w:sz w:val="14"/>
                      <w:szCs w:val="14"/>
                    </w:rPr>
                    <m:t>x+1</m:t>
                  </m:r>
                </m:e>
              </m:d>
              <m:d>
                <m:dPr>
                  <m:ctrlPr>
                    <w:rPr>
                      <w:rStyle w:val="ny-lesson-SFinsert-responseChar"/>
                      <w:rFonts w:ascii="Cambria Math" w:hAnsi="Cambria Math"/>
                      <w:b/>
                      <w:i/>
                      <w:sz w:val="14"/>
                      <w:szCs w:val="1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  <w:sz w:val="14"/>
                      <w:szCs w:val="14"/>
                    </w:rPr>
                    <m:t>x+2</m:t>
                  </m:r>
                </m:e>
              </m:d>
            </m:den>
          </m:f>
          <m:r>
            <m:rPr>
              <m:sty m:val="bi"/>
            </m:rPr>
            <w:rPr>
              <w:rFonts w:ascii="Cambria Math" w:hAnsi="Cambria Math"/>
              <w:sz w:val="14"/>
              <w:szCs w:val="14"/>
            </w:rPr>
            <m:t>=</m:t>
          </m:r>
          <m:f>
            <m:fPr>
              <m:ctrlPr>
                <w:rPr>
                  <w:rStyle w:val="ny-lesson-SFinsert-responseChar"/>
                  <w:rFonts w:ascii="Cambria Math" w:hAnsi="Cambria Math"/>
                  <w:b/>
                  <w:i/>
                  <w:sz w:val="14"/>
                  <w:szCs w:val="14"/>
                </w:rPr>
              </m:ctrlPr>
            </m:fPr>
            <m:num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 w:val="14"/>
                  <w:szCs w:val="14"/>
                </w:rPr>
                <m:t>-</m:t>
              </m:r>
              <m:sSup>
                <m:sSupPr>
                  <m:ctrlPr>
                    <w:rPr>
                      <w:rStyle w:val="ny-lesson-SFinsert-responseChar"/>
                      <w:rFonts w:ascii="Cambria Math" w:hAnsi="Cambria Math"/>
                      <w:b/>
                      <w:i/>
                      <w:sz w:val="14"/>
                      <w:szCs w:val="1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  <w:sz w:val="14"/>
                      <w:szCs w:val="1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Style w:val="ny-lesson-SFinsert-responseChar"/>
                      <w:rFonts w:ascii="Cambria Math" w:hAnsi="Cambria Math"/>
                      <w:sz w:val="14"/>
                      <w:szCs w:val="14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Style w:val="ny-lesson-SFinsert-responseChar"/>
                  <w:rFonts w:ascii="Cambria Math" w:hAnsi="Cambria Math"/>
                  <w:sz w:val="14"/>
                  <w:szCs w:val="14"/>
                </w:rPr>
                <m:t>(x-1)(x+1)(x+2)</m:t>
              </m:r>
            </m:den>
          </m:f>
        </m:oMath>
      </m:oMathPara>
    </w:p>
    <w:p w14:paraId="26198E21" w14:textId="77777777" w:rsidR="00E61A9A" w:rsidRPr="00CA6D01" w:rsidRDefault="00E61A9A" w:rsidP="002936AA">
      <w:pPr>
        <w:pStyle w:val="ny-lesson-paragraph"/>
      </w:pPr>
    </w:p>
    <w:p w14:paraId="34BB8F1F" w14:textId="1445C792" w:rsidR="00CA761A" w:rsidRDefault="00CA761A" w:rsidP="00305C9B">
      <w:pPr>
        <w:pStyle w:val="ny-lesson-hdr-1"/>
        <w:rPr>
          <w:rStyle w:val="ny-lesson-hdr-2"/>
          <w:b/>
        </w:rPr>
      </w:pPr>
      <w:r w:rsidRPr="00305C9B">
        <w:rPr>
          <w:rStyle w:val="ny-lesson-hdr-2"/>
          <w:b/>
        </w:rPr>
        <w:t xml:space="preserve">Example </w:t>
      </w:r>
      <w:r w:rsidR="00462284">
        <w:rPr>
          <w:rStyle w:val="ny-lesson-hdr-2"/>
          <w:b/>
        </w:rPr>
        <w:t>2</w:t>
      </w:r>
      <w:r w:rsidR="00462284" w:rsidRPr="00305C9B">
        <w:rPr>
          <w:rStyle w:val="ny-lesson-hdr-2"/>
          <w:b/>
        </w:rPr>
        <w:t xml:space="preserve"> </w:t>
      </w:r>
      <w:r w:rsidRPr="00305C9B">
        <w:rPr>
          <w:rStyle w:val="ny-lesson-hdr-2"/>
          <w:b/>
        </w:rPr>
        <w:t>(</w:t>
      </w:r>
      <w:r w:rsidR="00E61A9A" w:rsidRPr="00305C9B">
        <w:rPr>
          <w:rStyle w:val="ny-lesson-hdr-2"/>
          <w:b/>
        </w:rPr>
        <w:t>5</w:t>
      </w:r>
      <w:r w:rsidRPr="00305C9B">
        <w:rPr>
          <w:rStyle w:val="ny-lesson-hdr-2"/>
          <w:b/>
        </w:rPr>
        <w:t xml:space="preserve"> minutes)</w:t>
      </w:r>
    </w:p>
    <w:p w14:paraId="548B3BD8" w14:textId="2DB5128A" w:rsidR="006A6D45" w:rsidRPr="006A6D45" w:rsidRDefault="00816AB7" w:rsidP="006A6D45">
      <w:pPr>
        <w:pStyle w:val="ny-lesson-paragraph"/>
      </w:pPr>
      <w:r>
        <w:t xml:space="preserve">Complex fractions were introduced in the previous lesson with multiplication and division of rational expressions, but these examples require performing addition </w:t>
      </w:r>
      <w:r w:rsidR="00432828">
        <w:t xml:space="preserve">and subtraction operations </w:t>
      </w:r>
      <w:r w:rsidR="00FB3CD4">
        <w:t>prior to doing</w:t>
      </w:r>
      <w:r>
        <w:t xml:space="preserve"> the division.  Remind students</w:t>
      </w:r>
      <w:r w:rsidR="00C83CE4">
        <w:t xml:space="preserve"> that when rewriting a complex fraction as division of rational expressions,</w:t>
      </w:r>
      <w:r>
        <w:t xml:space="preserve"> </w:t>
      </w:r>
      <w:r w:rsidR="00C83CE4">
        <w:t xml:space="preserve">they should </w:t>
      </w:r>
      <w:r>
        <w:t xml:space="preserve">add parentheses to the expressions </w:t>
      </w:r>
      <w:r w:rsidR="00214C6C">
        <w:t xml:space="preserve">both </w:t>
      </w:r>
      <w:r>
        <w:t>in the numerator and denominator</w:t>
      </w:r>
      <w:r w:rsidR="00214C6C">
        <w:t>.</w:t>
      </w:r>
      <w:r>
        <w:t xml:space="preserve"> </w:t>
      </w:r>
      <w:r w:rsidR="00E50537">
        <w:t xml:space="preserve"> </w:t>
      </w:r>
      <w:r w:rsidR="00214C6C">
        <w:t>Then they should</w:t>
      </w:r>
      <w:r w:rsidR="00432828">
        <w:t xml:space="preserve"> work inside the parentheses first follow</w:t>
      </w:r>
      <w:r w:rsidR="00FB3CD4">
        <w:t>ing</w:t>
      </w:r>
      <w:r w:rsidR="00432828">
        <w:t xml:space="preserve"> the standard order of operations</w:t>
      </w:r>
      <w:r>
        <w:t xml:space="preserve">. </w:t>
      </w:r>
    </w:p>
    <w:p w14:paraId="12771CFB" w14:textId="56711549" w:rsidR="00E50537" w:rsidRPr="00CA6D01" w:rsidRDefault="00E50537" w:rsidP="00816AB7">
      <w:pPr>
        <w:pStyle w:val="ny-lesson-SFinser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B4A8655" wp14:editId="6748CF03">
                <wp:simplePos x="0" y="0"/>
                <wp:positionH relativeFrom="margin">
                  <wp:align>center</wp:align>
                </wp:positionH>
                <wp:positionV relativeFrom="paragraph">
                  <wp:posOffset>-45431</wp:posOffset>
                </wp:positionV>
                <wp:extent cx="5303520" cy="5651500"/>
                <wp:effectExtent l="0" t="0" r="11430" b="2540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6515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8213A" id="Rectangle 49" o:spid="_x0000_s1026" style="position:absolute;margin-left:0;margin-top:-3.6pt;width:417.6pt;height:445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" filled="f" strokecolor="#4f6228" strokeweight="1.15pt">
                <w10:wrap anchorx="margin"/>
              </v:rect>
            </w:pict>
          </mc:Fallback>
        </mc:AlternateContent>
      </w:r>
      <w:r w:rsidRPr="00CA6D01"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4D72EFEB" wp14:editId="593E4D86">
                <wp:simplePos x="0" y="0"/>
                <wp:positionH relativeFrom="column">
                  <wp:posOffset>-228600</wp:posOffset>
                </wp:positionH>
                <wp:positionV relativeFrom="page">
                  <wp:posOffset>1217930</wp:posOffset>
                </wp:positionV>
                <wp:extent cx="164592" cy="5577840"/>
                <wp:effectExtent l="0" t="0" r="26035" b="22860"/>
                <wp:wrapNone/>
                <wp:docPr id="15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5577840"/>
                          <a:chOff x="177800" y="0"/>
                          <a:chExt cx="164592" cy="1005840"/>
                        </a:xfrm>
                      </wpg:grpSpPr>
                      <wps:wsp>
                        <wps:cNvPr id="155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6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3601CA" id="Group 16" o:spid="_x0000_s1026" style="position:absolute;margin-left:-18pt;margin-top:95.9pt;width:12.95pt;height:439.2pt;z-index:251647488;mso-position-vertical-relative:page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Straight Connector 15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<v:line id="Straight Connector 15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</v:group>
                <w10:wrap anchory="page"/>
              </v:group>
            </w:pict>
          </mc:Fallback>
        </mc:AlternateContent>
      </w:r>
      <w:r w:rsidRPr="00CA6D01">
        <w:t>Example 2</w:t>
      </w:r>
    </w:p>
    <w:p w14:paraId="1515B296" w14:textId="427B7C8A" w:rsidR="00FD045B" w:rsidRPr="00305C9B" w:rsidRDefault="00E50537" w:rsidP="00816AB7">
      <w:pPr>
        <w:pStyle w:val="ny-lesson-SFinsert"/>
      </w:pPr>
      <w:r w:rsidRPr="00CA6D01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915198B" wp14:editId="4630E426">
                <wp:simplePos x="0" y="0"/>
                <wp:positionH relativeFrom="column">
                  <wp:posOffset>-403225</wp:posOffset>
                </wp:positionH>
                <wp:positionV relativeFrom="paragraph">
                  <wp:posOffset>2470150</wp:posOffset>
                </wp:positionV>
                <wp:extent cx="355600" cy="221615"/>
                <wp:effectExtent l="0" t="0" r="25400" b="26035"/>
                <wp:wrapNone/>
                <wp:docPr id="3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A48C7" w14:textId="6662A4E6" w:rsidR="002936AA" w:rsidRDefault="002936AA" w:rsidP="00CA6D01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exact"/>
                              <w:ind w:left="360" w:hanging="360"/>
                            </w:pPr>
                            <w:r>
                              <w:rPr>
                                <w:rFonts w:asciiTheme="minorHAnsi" w:eastAsia="Calibri" w:cstheme="minorBid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MP.7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5198B" id="Text Box 61" o:spid="_x0000_s1030" type="#_x0000_t202" style="position:absolute;left:0;text-align:left;margin-left:-31.75pt;margin-top:194.5pt;width:28pt;height:17.4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" fillcolor="#00789c" strokecolor="#00789c">
                <v:path arrowok="t"/>
                <v:textbox inset="3pt,3pt,3pt,3pt">
                  <w:txbxContent>
                    <w:p w14:paraId="044A48C7" w14:textId="6662A4E6" w:rsidR="002936AA" w:rsidRDefault="002936AA" w:rsidP="00CA6D01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spacing w:before="0" w:after="0" w:line="200" w:lineRule="exact"/>
                        <w:ind w:left="360" w:hanging="360"/>
                      </w:pPr>
                      <w:r>
                        <w:rPr>
                          <w:rFonts w:asciiTheme="minorHAnsi" w:eastAsia="Calibri" w:cstheme="minorBidi"/>
                          <w:b/>
                          <w:bCs/>
                          <w:color w:val="FFFFFF"/>
                          <w:kern w:val="24"/>
                          <w:szCs w:val="20"/>
                        </w:rPr>
                        <w:t>MP.7</w:t>
                      </w:r>
                    </w:p>
                  </w:txbxContent>
                </v:textbox>
              </v:shape>
            </w:pict>
          </mc:Fallback>
        </mc:AlternateContent>
      </w:r>
      <w:r w:rsidR="00FD045B" w:rsidRPr="00CA6D01">
        <w:t>Simplify the following expression</w:t>
      </w:r>
      <w:r w:rsidR="00616A9A">
        <w:t>.</w:t>
      </w:r>
      <w:r w:rsidR="00616A9A" w:rsidRPr="00CA6D01">
        <w:t xml:space="preserve"> </w:t>
      </w:r>
      <w:r w:rsidR="001B3128" w:rsidRPr="00CA6D01">
        <w:br/>
      </w:r>
      <m:oMathPara>
        <m:oMath>
          <m:r>
            <m:rPr>
              <m:sty m:val="b"/>
            </m:rP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+b-1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-1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-1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4-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+1)</m:t>
                  </m:r>
                </m:den>
              </m:f>
            </m:den>
          </m:f>
        </m:oMath>
      </m:oMathPara>
    </w:p>
    <w:p w14:paraId="3DF19BD8" w14:textId="42B2CB57" w:rsidR="00816AB7" w:rsidRDefault="00816AB7" w:rsidP="00816AB7">
      <w:pPr>
        <w:pStyle w:val="ny-lesson-SFinsert-response"/>
      </w:pPr>
      <w:r>
        <w:t>First, we can rewrite the complex fraction as a division problem, remembering to add parentheses</w:t>
      </w:r>
      <w:r w:rsidR="00E50537">
        <w:t>.</w:t>
      </w:r>
    </w:p>
    <w:p w14:paraId="571D3D33" w14:textId="4C6C3CA8" w:rsidR="00816AB7" w:rsidRPr="00D85C25" w:rsidRDefault="003B1973" w:rsidP="00816AB7">
      <w:pPr>
        <w:pStyle w:val="ny-lesson-SFinsert-response"/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 w:val="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+b-1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b-1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(b+1)</m:t>
                  </m:r>
                </m:den>
              </m:f>
            </m:den>
          </m:f>
          <m:r>
            <m:rPr>
              <m:sty m:val="bi"/>
            </m:rPr>
            <w:rPr>
              <w:rFonts w:ascii="Cambria Math" w:hAnsi="Cambria Math"/>
              <w:szCs w:val="20"/>
            </w:rPr>
            <m:t>=</m:t>
          </m:r>
          <m:d>
            <m:dPr>
              <m:ctrlPr>
                <w:rPr>
                  <w:rFonts w:ascii="Cambria Math" w:hAnsi="Cambria Math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 w:val="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+b-1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b-1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/>
              <w:szCs w:val="20"/>
            </w:rPr>
            <m:t>÷</m:t>
          </m:r>
          <m:d>
            <m:dPr>
              <m:ctrlPr>
                <w:rPr>
                  <w:rFonts w:ascii="Cambria Math" w:hAnsi="Cambria Math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4-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(b+1)</m:t>
                  </m:r>
                </m:den>
              </m:f>
            </m:e>
          </m:d>
        </m:oMath>
      </m:oMathPara>
    </w:p>
    <w:p w14:paraId="23940EDF" w14:textId="471F418A" w:rsidR="00816AB7" w:rsidRDefault="00816AB7" w:rsidP="00816AB7">
      <w:pPr>
        <w:pStyle w:val="ny-lesson-SFinsert-response"/>
      </w:pPr>
      <w:r>
        <w:t xml:space="preserve">Remember that to divide rational expressions, we multiply by the reciprocal of the quotient.  However, we first need to write each rational expression in an equivalent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P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Q</m:t>
            </m:r>
          </m:den>
        </m:f>
      </m:oMath>
      <w:r>
        <w:t xml:space="preserve"> form. </w:t>
      </w:r>
      <w:r w:rsidR="00E50537">
        <w:t xml:space="preserve"> </w:t>
      </w:r>
      <w:r>
        <w:t>For this, we need to find common denominators.</w:t>
      </w:r>
    </w:p>
    <w:p w14:paraId="113C8148" w14:textId="730830CD" w:rsidR="00021699" w:rsidRPr="00021699" w:rsidRDefault="009E69DF" w:rsidP="00500781">
      <w:pPr>
        <w:pStyle w:val="ny-lesson-SFinsert-response"/>
        <w:spacing w:line="324" w:lineRule="auto"/>
        <w:rPr>
          <w:szCs w:val="20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 w:val="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+b-1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b-1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-1</m:t>
          </m:r>
          <m:r>
            <m:rPr>
              <m:sty m:val="bi"/>
              <m:aln/>
            </m:rPr>
            <w:rPr>
              <w:rFonts w:ascii="Cambria Math" w:hAnsi="Cambria Math"/>
              <w:szCs w:val="20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 w:val="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+b-1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b-1</m:t>
              </m:r>
            </m:den>
          </m:f>
          <m:r>
            <m:rPr>
              <m:sty m:val="bi"/>
            </m:rPr>
            <w:rPr>
              <w:rFonts w:ascii="Cambria Math" w:hAnsi="Cambria Math"/>
              <w:szCs w:val="20"/>
            </w:rPr>
            <m:t>-</m:t>
          </m:r>
          <m:f>
            <m:fPr>
              <m:ctrlPr>
                <w:rPr>
                  <w:rFonts w:ascii="Cambria Math" w:hAnsi="Cambria Math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0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Cs w:val="20"/>
                </w:rPr>
                <m:t>b-1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20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Cs w:val="20"/>
                </w:rPr>
                <m:t>b-1</m:t>
              </m:r>
            </m:den>
          </m:f>
          <m:r>
            <m:rPr>
              <m:sty m:val="bi"/>
            </m:rPr>
            <w:rPr>
              <w:rFonts w:ascii="Cambria Math" w:hAnsi="Cambria Math"/>
              <w:szCs w:val="20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0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Cs w:val="20"/>
                </w:rPr>
                <m:t>-b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20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Cs w:val="20"/>
                </w:rPr>
                <m:t>b-1</m:t>
              </m:r>
            </m:den>
          </m:f>
        </m:oMath>
      </m:oMathPara>
    </w:p>
    <w:p w14:paraId="14F2C0EF" w14:textId="6A48F5CD" w:rsidR="00816AB7" w:rsidRDefault="00816AB7" w:rsidP="00500781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 xml:space="preserve">4-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b+1</m:t>
                  </m:r>
                </m:e>
              </m:d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0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0"/>
                    </w:rPr>
                    <m:t>b+1</m:t>
                  </m:r>
                </m:e>
              </m:d>
              <m:ctrlPr>
                <w:rPr>
                  <w:rFonts w:ascii="Cambria Math" w:hAnsi="Cambria Math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20"/>
                </w:rPr>
                <m:t>b+1</m:t>
              </m:r>
            </m:den>
          </m:f>
          <m:r>
            <m:rPr>
              <m:sty m:val="bi"/>
            </m:rPr>
            <w:rPr>
              <w:rFonts w:ascii="Cambria Math" w:hAnsi="Cambria Math"/>
              <w:szCs w:val="20"/>
            </w:rPr>
            <m:t>-</m:t>
          </m:r>
          <m:f>
            <m:fPr>
              <m:ctrlPr>
                <w:rPr>
                  <w:rFonts w:ascii="Cambria Math" w:hAnsi="Cambria Math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0"/>
                </w:rPr>
                <m:t>8</m:t>
              </m:r>
            </m:num>
            <m:den>
              <m:d>
                <m:dPr>
                  <m:ctrlPr>
                    <w:rPr>
                      <w:rFonts w:ascii="Cambria Math" w:hAnsi="Cambria Math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0"/>
                    </w:rPr>
                    <m:t>b+1</m:t>
                  </m:r>
                </m:e>
              </m:d>
            </m:den>
          </m:f>
          <m:r>
            <m:rPr>
              <m:sty m:val="bi"/>
            </m:rPr>
            <w:rPr>
              <w:rFonts w:ascii="Cambria Math" w:hAnsi="Cambria Math"/>
              <w:szCs w:val="20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0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szCs w:val="20"/>
                </w:rPr>
                <m:t>b-4</m:t>
              </m:r>
            </m:num>
            <m:den>
              <m:d>
                <m:dPr>
                  <m:ctrlPr>
                    <w:rPr>
                      <w:rFonts w:ascii="Cambria Math" w:hAnsi="Cambria Math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0"/>
                    </w:rPr>
                    <m:t>b+1</m:t>
                  </m:r>
                </m:e>
              </m:d>
            </m:den>
          </m:f>
          <m:r>
            <m:rPr>
              <m:sty m:val="bi"/>
            </m:rPr>
            <w:rPr>
              <w:rFonts w:ascii="Cambria Math" w:hAnsi="Cambria Math"/>
              <w:szCs w:val="20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b-1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b+1</m:t>
              </m:r>
            </m:den>
          </m:f>
        </m:oMath>
      </m:oMathPara>
    </w:p>
    <w:p w14:paraId="482171C7" w14:textId="7198A992" w:rsidR="00432828" w:rsidRDefault="00432828" w:rsidP="00816AB7">
      <w:pPr>
        <w:pStyle w:val="ny-lesson-SFinsert-response"/>
      </w:pPr>
      <w:r>
        <w:t>Now</w:t>
      </w:r>
      <w:r w:rsidR="00C83CE4">
        <w:t>,</w:t>
      </w:r>
      <w:r>
        <w:t xml:space="preserve"> we can substitute these equivalent expressions into our calculation above and continue to perform the division as </w:t>
      </w:r>
      <w:r w:rsidR="00C83CE4">
        <w:t xml:space="preserve">we did </w:t>
      </w:r>
      <w:r>
        <w:t>in Lesson</w:t>
      </w:r>
      <w:r w:rsidRPr="00CA6D01">
        <w:t xml:space="preserve"> </w:t>
      </w:r>
      <w:r w:rsidR="00616A9A" w:rsidRPr="00CA6D01">
        <w:t>2</w:t>
      </w:r>
      <w:r w:rsidR="00616A9A">
        <w:t>4</w:t>
      </w:r>
      <w:r>
        <w:t>.</w:t>
      </w:r>
    </w:p>
    <w:p w14:paraId="756595EE" w14:textId="5D3B08BA" w:rsidR="00FD045B" w:rsidRPr="00214C6C" w:rsidRDefault="00021699" w:rsidP="00500781">
      <w:pPr>
        <w:pStyle w:val="ny-lesson-SFinsert-response"/>
        <w:spacing w:line="324" w:lineRule="auto"/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 w:val="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+b-1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b-1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(b+1)</m:t>
                  </m:r>
                </m:den>
              </m:f>
            </m:den>
          </m:f>
          <m:r>
            <m:rPr>
              <m:sty m:val="bi"/>
              <m:aln/>
            </m:rPr>
            <w:rPr>
              <w:rFonts w:ascii="Cambria Math" w:hAnsi="Cambria Math"/>
              <w:szCs w:val="20"/>
            </w:rPr>
            <m:t>=</m:t>
          </m:r>
          <m:d>
            <m:dPr>
              <m:ctrlPr>
                <w:rPr>
                  <w:rFonts w:ascii="Cambria Math" w:hAnsi="Cambria Math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 w:val="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+b-1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b-1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/>
              <w:szCs w:val="20"/>
            </w:rPr>
            <m:t>÷</m:t>
          </m:r>
          <m:d>
            <m:dPr>
              <m:ctrlPr>
                <w:rPr>
                  <w:rFonts w:ascii="Cambria Math" w:hAnsi="Cambria Math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4-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(b+1)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  <w:szCs w:val="20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0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0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Cs w:val="20"/>
                    </w:rPr>
                    <m:t>-b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20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Cs w:val="20"/>
                    </w:rPr>
                    <m:t>b-1</m:t>
                  </m:r>
                </m:den>
              </m:f>
              <m:ctrlPr>
                <w:rPr>
                  <w:rFonts w:ascii="Cambria Math" w:hAnsi="Cambria Math"/>
                  <w:szCs w:val="20"/>
                </w:rPr>
              </m:ctrlPr>
            </m:e>
          </m:d>
          <m:r>
            <m:rPr>
              <m:sty m:val="bi"/>
            </m:rPr>
            <w:rPr>
              <w:rFonts w:ascii="Cambria Math" w:hAnsi="Cambria Math"/>
              <w:szCs w:val="20"/>
            </w:rPr>
            <m:t>÷</m:t>
          </m:r>
          <m:d>
            <m:dPr>
              <m:ctrlPr>
                <w:rPr>
                  <w:rFonts w:ascii="Cambria Math" w:hAnsi="Cambria Math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b-1</m:t>
                      </m:r>
                    </m:e>
                  </m: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b+1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  <w:szCs w:val="20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  <w:szCs w:val="20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20"/>
                    </w:rPr>
                    <m:t>b(b-1)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20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Cs w:val="20"/>
                    </w:rPr>
                    <m:t>b-1</m:t>
                  </m:r>
                </m:den>
              </m:f>
              <m:ctrlPr>
                <w:rPr>
                  <w:rFonts w:ascii="Cambria Math" w:hAnsi="Cambria Math"/>
                  <w:szCs w:val="20"/>
                </w:rPr>
              </m:ctrlPr>
            </m:e>
          </m:d>
          <m:r>
            <m:rPr>
              <m:sty m:val="bi"/>
            </m:rP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 w:val="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b+1</m:t>
                      </m:r>
                    </m:e>
                  </m: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4(b-1)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b(b+1)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4(2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b-1)</m:t>
              </m:r>
            </m:den>
          </m:f>
        </m:oMath>
      </m:oMathPara>
    </w:p>
    <w:p w14:paraId="19B0D03D" w14:textId="77777777" w:rsidR="00542FA7" w:rsidRDefault="00542FA7" w:rsidP="00542FA7">
      <w:pPr>
        <w:pStyle w:val="ny-lesson-paragraph"/>
      </w:pPr>
    </w:p>
    <w:p w14:paraId="1EA3E351" w14:textId="12A98C48" w:rsidR="001D6FBD" w:rsidRDefault="00F22B7F" w:rsidP="008345B7">
      <w:pPr>
        <w:pStyle w:val="ny-lesson-hdr-1"/>
      </w:pPr>
      <w:r w:rsidRPr="008C5D1C">
        <w:t xml:space="preserve">Closing </w:t>
      </w:r>
      <w:r w:rsidR="00407885">
        <w:t>(2</w:t>
      </w:r>
      <w:r w:rsidR="00B67BF2">
        <w:t xml:space="preserve"> minutes)</w:t>
      </w:r>
    </w:p>
    <w:p w14:paraId="27960E78" w14:textId="08AE41AD" w:rsidR="009A7050" w:rsidRDefault="009A7050" w:rsidP="00305C9B">
      <w:pPr>
        <w:pStyle w:val="ny-lesson-paragraph"/>
      </w:pPr>
      <w:r>
        <w:t>A</w:t>
      </w:r>
      <w:r w:rsidRPr="00EE49B6">
        <w:t>sk students to summarize the important parts of the lesson</w:t>
      </w:r>
      <w:r w:rsidR="00616A9A">
        <w:t xml:space="preserve"> </w:t>
      </w:r>
      <w:r w:rsidRPr="00EE49B6">
        <w:t xml:space="preserve">in writing, to a partner, or as a class. </w:t>
      </w:r>
      <w:r w:rsidR="00CF0A8E">
        <w:t xml:space="preserve"> </w:t>
      </w:r>
      <w:r w:rsidRPr="00EE49B6">
        <w:t xml:space="preserve">Use this opportunity to informally assess </w:t>
      </w:r>
      <w:r w:rsidR="00C83CE4">
        <w:t xml:space="preserve">their </w:t>
      </w:r>
      <w:r w:rsidRPr="00EE49B6">
        <w:t>understanding of the lesson.</w:t>
      </w:r>
      <w:r w:rsidR="00CF0A8E">
        <w:t xml:space="preserve"> </w:t>
      </w:r>
      <w:r w:rsidRPr="00EE49B6">
        <w:t xml:space="preserve"> </w:t>
      </w:r>
      <w:r>
        <w:t xml:space="preserve">In particular, ask students to </w:t>
      </w:r>
      <w:r w:rsidR="00C83CE4">
        <w:t xml:space="preserve">verbally or symbolically </w:t>
      </w:r>
      <w:r>
        <w:t xml:space="preserve">articulate the processes for adding and subtracting rational expressions.  </w:t>
      </w:r>
    </w:p>
    <w:p w14:paraId="1B9C104C" w14:textId="13697D0B" w:rsidR="001D6FBD" w:rsidRDefault="00E50537" w:rsidP="00214C6C">
      <w:pPr>
        <w:pStyle w:val="ny-lesson-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F1C749" wp14:editId="7DB32633">
                <wp:simplePos x="0" y="0"/>
                <wp:positionH relativeFrom="margin">
                  <wp:posOffset>466725</wp:posOffset>
                </wp:positionH>
                <wp:positionV relativeFrom="paragraph">
                  <wp:posOffset>13335</wp:posOffset>
                </wp:positionV>
                <wp:extent cx="5303520" cy="1581912"/>
                <wp:effectExtent l="0" t="0" r="11430" b="1841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58191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C5A3B" id="Rectangle 50" o:spid="_x0000_s1026" style="position:absolute;margin-left:36.75pt;margin-top:1.05pt;width:417.6pt;height:124.5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  <w:r w:rsidRPr="00214C6C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2F8389E" wp14:editId="5CCD6803">
                <wp:simplePos x="0" y="0"/>
                <wp:positionH relativeFrom="margin">
                  <wp:posOffset>561975</wp:posOffset>
                </wp:positionH>
                <wp:positionV relativeFrom="margin">
                  <wp:posOffset>108585</wp:posOffset>
                </wp:positionV>
                <wp:extent cx="5120640" cy="1391285"/>
                <wp:effectExtent l="19050" t="19050" r="22860" b="18415"/>
                <wp:wrapTopAndBottom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054504D" w14:textId="77777777" w:rsidR="002936AA" w:rsidRPr="00BC352E" w:rsidRDefault="002936AA" w:rsidP="001D6FBD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20"/>
                              </w:rPr>
                            </w:pPr>
                            <w:r w:rsidRPr="00BC352E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20"/>
                              </w:rPr>
                              <w:t>Lesson Summary</w:t>
                            </w:r>
                          </w:p>
                          <w:p w14:paraId="0D996474" w14:textId="083327AF" w:rsidR="002936AA" w:rsidRPr="00D863F9" w:rsidRDefault="002936AA" w:rsidP="001D6FBD">
                            <w:pPr>
                              <w:pStyle w:val="ny-lesson-paragraph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 w:rsidRPr="00D863F9">
                              <w:rPr>
                                <w:b/>
                                <w:sz w:val="16"/>
                                <w:szCs w:val="20"/>
                              </w:rPr>
                              <w:t>In this lesson</w:t>
                            </w:r>
                            <w:r>
                              <w:rPr>
                                <w:b/>
                                <w:sz w:val="16"/>
                                <w:szCs w:val="20"/>
                              </w:rPr>
                              <w:t>,</w:t>
                            </w:r>
                            <w:r w:rsidRPr="00D863F9">
                              <w:rPr>
                                <w:b/>
                                <w:sz w:val="16"/>
                                <w:szCs w:val="20"/>
                              </w:rPr>
                              <w:t xml:space="preserve"> we extended addition and subtraction of rational numbers to addition and subtraction of rational expressions.</w:t>
                            </w:r>
                            <w:r>
                              <w:rPr>
                                <w:b/>
                                <w:sz w:val="16"/>
                                <w:szCs w:val="20"/>
                              </w:rPr>
                              <w:t xml:space="preserve">  The process for adding or subtracting rational expressions can be summarized as follows:  </w:t>
                            </w:r>
                          </w:p>
                          <w:p w14:paraId="50AF7EBF" w14:textId="18FF94B8" w:rsidR="002936AA" w:rsidRPr="00D863F9" w:rsidRDefault="002936AA" w:rsidP="00BC352E">
                            <w:pPr>
                              <w:pStyle w:val="ny-lesson-paragraph"/>
                              <w:numPr>
                                <w:ilvl w:val="0"/>
                                <w:numId w:val="50"/>
                              </w:numPr>
                              <w:rPr>
                                <w:sz w:val="16"/>
                                <w:szCs w:val="20"/>
                              </w:rPr>
                            </w:pPr>
                            <w:r w:rsidRPr="00D863F9">
                              <w:rPr>
                                <w:b/>
                                <w:sz w:val="16"/>
                                <w:szCs w:val="20"/>
                              </w:rPr>
                              <w:t>Find</w:t>
                            </w:r>
                            <w:r>
                              <w:rPr>
                                <w:b/>
                                <w:sz w:val="16"/>
                                <w:szCs w:val="20"/>
                              </w:rPr>
                              <w:t xml:space="preserve"> a common multiple of the denominators to use as a common denominator.</w:t>
                            </w:r>
                          </w:p>
                          <w:p w14:paraId="779E3F99" w14:textId="4345996E" w:rsidR="002936AA" w:rsidRPr="009E0F21" w:rsidRDefault="002936AA" w:rsidP="00BC352E">
                            <w:pPr>
                              <w:pStyle w:val="ny-lesson-paragraph"/>
                              <w:numPr>
                                <w:ilvl w:val="0"/>
                                <w:numId w:val="50"/>
                              </w:numPr>
                              <w:rPr>
                                <w:sz w:val="16"/>
                                <w:szCs w:val="20"/>
                              </w:rPr>
                            </w:pPr>
                            <w:r w:rsidRPr="00D863F9">
                              <w:rPr>
                                <w:b/>
                                <w:sz w:val="16"/>
                                <w:szCs w:val="20"/>
                              </w:rPr>
                              <w:t>Find equivalent rational expressions for each expression using the common denominator.</w:t>
                            </w:r>
                          </w:p>
                          <w:p w14:paraId="46C8DC89" w14:textId="22C13C74" w:rsidR="002936AA" w:rsidRPr="00D863F9" w:rsidRDefault="002936AA" w:rsidP="00BC352E">
                            <w:pPr>
                              <w:pStyle w:val="ny-lesson-paragraph"/>
                              <w:numPr>
                                <w:ilvl w:val="0"/>
                                <w:numId w:val="50"/>
                              </w:numPr>
                              <w:rPr>
                                <w:sz w:val="16"/>
                                <w:szCs w:val="20"/>
                              </w:rPr>
                            </w:pPr>
                            <w:r w:rsidRPr="00D863F9">
                              <w:rPr>
                                <w:b/>
                                <w:sz w:val="16"/>
                                <w:szCs w:val="20"/>
                              </w:rPr>
                              <w:t>Add or subtract the numerators as indicated and simplify if needed</w:t>
                            </w:r>
                            <w:r w:rsidRPr="009E0F21">
                              <w:rPr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8389E" id="Rectangle 25" o:spid="_x0000_s1031" style="position:absolute;margin-left:44.25pt;margin-top:8.55pt;width:403.2pt;height:109.55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" strokecolor="#4f6228" strokeweight="3pt">
                <v:stroke linestyle="thinThin"/>
                <v:textbox>
                  <w:txbxContent>
                    <w:p w14:paraId="1054504D" w14:textId="77777777" w:rsidR="002936AA" w:rsidRPr="00BC352E" w:rsidRDefault="002936AA" w:rsidP="001D6FBD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20"/>
                        </w:rPr>
                      </w:pPr>
                      <w:r w:rsidRPr="00BC352E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20"/>
                        </w:rPr>
                        <w:t>Lesson Summary</w:t>
                      </w:r>
                    </w:p>
                    <w:p w14:paraId="0D996474" w14:textId="083327AF" w:rsidR="002936AA" w:rsidRPr="00D863F9" w:rsidRDefault="002936AA" w:rsidP="001D6FBD">
                      <w:pPr>
                        <w:pStyle w:val="ny-lesson-paragraph"/>
                        <w:rPr>
                          <w:b/>
                          <w:sz w:val="16"/>
                          <w:szCs w:val="20"/>
                        </w:rPr>
                      </w:pPr>
                      <w:r w:rsidRPr="00D863F9">
                        <w:rPr>
                          <w:b/>
                          <w:sz w:val="16"/>
                          <w:szCs w:val="20"/>
                        </w:rPr>
                        <w:t>In this lesson</w:t>
                      </w:r>
                      <w:r>
                        <w:rPr>
                          <w:b/>
                          <w:sz w:val="16"/>
                          <w:szCs w:val="20"/>
                        </w:rPr>
                        <w:t>,</w:t>
                      </w:r>
                      <w:r w:rsidRPr="00D863F9">
                        <w:rPr>
                          <w:b/>
                          <w:sz w:val="16"/>
                          <w:szCs w:val="20"/>
                        </w:rPr>
                        <w:t xml:space="preserve"> we extended addition and subtraction of rational numbers to addition and subtraction of rational expressions.</w:t>
                      </w:r>
                      <w:r>
                        <w:rPr>
                          <w:b/>
                          <w:sz w:val="16"/>
                          <w:szCs w:val="20"/>
                        </w:rPr>
                        <w:t xml:space="preserve">  The process for adding or subtracting rational expressions can be summarized as follows:  </w:t>
                      </w:r>
                    </w:p>
                    <w:p w14:paraId="50AF7EBF" w14:textId="18FF94B8" w:rsidR="002936AA" w:rsidRPr="00D863F9" w:rsidRDefault="002936AA" w:rsidP="00BC352E">
                      <w:pPr>
                        <w:pStyle w:val="ny-lesson-paragraph"/>
                        <w:numPr>
                          <w:ilvl w:val="0"/>
                          <w:numId w:val="50"/>
                        </w:numPr>
                        <w:rPr>
                          <w:sz w:val="16"/>
                          <w:szCs w:val="20"/>
                        </w:rPr>
                      </w:pPr>
                      <w:r w:rsidRPr="00D863F9">
                        <w:rPr>
                          <w:b/>
                          <w:sz w:val="16"/>
                          <w:szCs w:val="20"/>
                        </w:rPr>
                        <w:t>Find</w:t>
                      </w:r>
                      <w:r>
                        <w:rPr>
                          <w:b/>
                          <w:sz w:val="16"/>
                          <w:szCs w:val="20"/>
                        </w:rPr>
                        <w:t xml:space="preserve"> a common multiple of the denominators to use as a common denominator.</w:t>
                      </w:r>
                    </w:p>
                    <w:p w14:paraId="779E3F99" w14:textId="4345996E" w:rsidR="002936AA" w:rsidRPr="009E0F21" w:rsidRDefault="002936AA" w:rsidP="00BC352E">
                      <w:pPr>
                        <w:pStyle w:val="ny-lesson-paragraph"/>
                        <w:numPr>
                          <w:ilvl w:val="0"/>
                          <w:numId w:val="50"/>
                        </w:numPr>
                        <w:rPr>
                          <w:sz w:val="16"/>
                          <w:szCs w:val="20"/>
                        </w:rPr>
                      </w:pPr>
                      <w:r w:rsidRPr="00D863F9">
                        <w:rPr>
                          <w:b/>
                          <w:sz w:val="16"/>
                          <w:szCs w:val="20"/>
                        </w:rPr>
                        <w:t>Find equivalent rational expressions for each expression using the common denominator.</w:t>
                      </w:r>
                    </w:p>
                    <w:p w14:paraId="46C8DC89" w14:textId="22C13C74" w:rsidR="002936AA" w:rsidRPr="00D863F9" w:rsidRDefault="002936AA" w:rsidP="00BC352E">
                      <w:pPr>
                        <w:pStyle w:val="ny-lesson-paragraph"/>
                        <w:numPr>
                          <w:ilvl w:val="0"/>
                          <w:numId w:val="50"/>
                        </w:numPr>
                        <w:rPr>
                          <w:sz w:val="16"/>
                          <w:szCs w:val="20"/>
                        </w:rPr>
                      </w:pPr>
                      <w:r w:rsidRPr="00D863F9">
                        <w:rPr>
                          <w:b/>
                          <w:sz w:val="16"/>
                          <w:szCs w:val="20"/>
                        </w:rPr>
                        <w:t>Add or subtract the numerators as indicated and simplify if needed</w:t>
                      </w:r>
                      <w:r w:rsidRPr="009E0F21">
                        <w:rPr>
                          <w:sz w:val="16"/>
                          <w:szCs w:val="20"/>
                        </w:rPr>
                        <w:t>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5F1F404E" w14:textId="26AE0A12" w:rsidR="00F22B7F" w:rsidRDefault="009A6527" w:rsidP="00D863F9">
      <w:pPr>
        <w:pStyle w:val="ny-lesson-hdr-1"/>
        <w:rPr>
          <w:rFonts w:ascii="Calibri" w:hAnsi="Calibri"/>
        </w:rPr>
      </w:pPr>
      <w:r>
        <w:br/>
      </w:r>
      <w:r w:rsidR="00CC7E2C">
        <w:t>Exit Ticket (5</w:t>
      </w:r>
      <w:r w:rsidR="00D863F9">
        <w:t xml:space="preserve"> minutes)</w:t>
      </w:r>
      <w:r w:rsidR="00F22B7F">
        <w:br w:type="page"/>
      </w:r>
    </w:p>
    <w:p w14:paraId="4CF2CFDE" w14:textId="1B030C35" w:rsidR="00F22B7F" w:rsidRPr="00C258BC" w:rsidRDefault="00F22B7F" w:rsidP="00F22B7F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 w:rsidR="002D189A">
        <w:rPr>
          <w:sz w:val="22"/>
          <w:u w:val="single"/>
        </w:rPr>
        <w:t xml:space="preserve">                </w:t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 w:rsidR="002D189A">
        <w:rPr>
          <w:sz w:val="22"/>
        </w:rPr>
        <w:t xml:space="preserve"> </w:t>
      </w:r>
      <w:r w:rsidR="002D189A">
        <w:rPr>
          <w:sz w:val="22"/>
          <w:u w:val="single"/>
        </w:rPr>
        <w:t xml:space="preserve">             </w:t>
      </w:r>
      <w:r w:rsidR="002D189A">
        <w:rPr>
          <w:sz w:val="22"/>
          <w:u w:val="single"/>
        </w:rPr>
        <w:tab/>
      </w:r>
      <w:r w:rsidR="002D189A">
        <w:rPr>
          <w:sz w:val="22"/>
          <w:u w:val="single"/>
        </w:rPr>
        <w:tab/>
        <w:t xml:space="preserve">         </w:t>
      </w:r>
    </w:p>
    <w:p w14:paraId="1A1D6832" w14:textId="201A323C" w:rsidR="00F22B7F" w:rsidRPr="0095733F" w:rsidRDefault="00D0714F" w:rsidP="00F22B7F">
      <w:pPr>
        <w:pStyle w:val="ny-lesson-header"/>
      </w:pPr>
      <w:r>
        <w:t xml:space="preserve">Lesson </w:t>
      </w:r>
      <w:r w:rsidR="00EF530E">
        <w:t>25</w:t>
      </w:r>
      <w:r>
        <w:t>:  Adding and Subtracting</w:t>
      </w:r>
      <w:r w:rsidR="00DE4C17">
        <w:t xml:space="preserve"> Rational Expressions</w:t>
      </w:r>
    </w:p>
    <w:p w14:paraId="7532F2E5" w14:textId="77777777" w:rsidR="00F22B7F" w:rsidRDefault="00F22B7F" w:rsidP="00F22B7F">
      <w:pPr>
        <w:pStyle w:val="ny-callout-hdr"/>
      </w:pPr>
    </w:p>
    <w:p w14:paraId="7DDE7E42" w14:textId="5B9EA1C9" w:rsidR="00DE4C17" w:rsidRDefault="00F22B7F" w:rsidP="00F22B7F">
      <w:pPr>
        <w:pStyle w:val="ny-callout-hdr"/>
      </w:pPr>
      <w:r>
        <w:t>Exit Ticket</w:t>
      </w:r>
    </w:p>
    <w:p w14:paraId="2DC3687B" w14:textId="77777777" w:rsidR="00F22B7F" w:rsidRDefault="00F22B7F" w:rsidP="00F22B7F">
      <w:pPr>
        <w:pStyle w:val="ny-callout-hdr"/>
      </w:pPr>
    </w:p>
    <w:p w14:paraId="4D278DAC" w14:textId="32705E8E" w:rsidR="00DE4C17" w:rsidRDefault="00D66143" w:rsidP="00CA6D01">
      <w:pPr>
        <w:pStyle w:val="ny-lesson-paragraph"/>
      </w:pPr>
      <w:r>
        <w:t>P</w:t>
      </w:r>
      <w:r w:rsidR="00DE4C17" w:rsidRPr="00DE4C17">
        <w:t>erform the indicated operation.</w:t>
      </w:r>
    </w:p>
    <w:p w14:paraId="03BE973B" w14:textId="5423E64F" w:rsidR="00DE4C17" w:rsidRPr="00DE4C17" w:rsidRDefault="009E69DF" w:rsidP="00BC352E">
      <w:pPr>
        <w:pStyle w:val="ny-lesson-numbering"/>
      </w:pP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+2</m:t>
            </m:r>
          </m:den>
        </m:f>
        <m:r>
          <w:rPr>
            <w:rFonts w:ascii="Cambria Math" w:hAnsi="Cambria Math"/>
            <w:szCs w:val="20"/>
          </w:rPr>
          <m:t>+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-5</m:t>
            </m:r>
          </m:den>
        </m:f>
      </m:oMath>
    </w:p>
    <w:p w14:paraId="41BC64A3" w14:textId="77777777" w:rsidR="00DE4C17" w:rsidRDefault="00DE4C17" w:rsidP="00DE4C17">
      <w:pPr>
        <w:spacing w:after="0"/>
        <w:rPr>
          <w:rFonts w:eastAsiaTheme="minorEastAsia"/>
        </w:rPr>
      </w:pPr>
    </w:p>
    <w:p w14:paraId="2D0630FA" w14:textId="77777777" w:rsidR="00DE4C17" w:rsidRDefault="00DE4C17" w:rsidP="00DE4C17">
      <w:pPr>
        <w:spacing w:after="0"/>
        <w:rPr>
          <w:rFonts w:eastAsiaTheme="minorEastAsia"/>
        </w:rPr>
      </w:pPr>
    </w:p>
    <w:p w14:paraId="6191AF9D" w14:textId="77777777" w:rsidR="00DE4C17" w:rsidRDefault="00DE4C17" w:rsidP="00DE4C17">
      <w:pPr>
        <w:spacing w:after="0"/>
        <w:rPr>
          <w:rFonts w:eastAsiaTheme="minorEastAsia"/>
        </w:rPr>
      </w:pPr>
    </w:p>
    <w:p w14:paraId="2D0AF27D" w14:textId="77777777" w:rsidR="00DE4C17" w:rsidRDefault="00DE4C17" w:rsidP="00DE4C17">
      <w:pPr>
        <w:spacing w:after="0"/>
        <w:rPr>
          <w:rFonts w:eastAsiaTheme="minorEastAsia"/>
        </w:rPr>
      </w:pPr>
    </w:p>
    <w:p w14:paraId="31F04197" w14:textId="77777777" w:rsidR="009A6527" w:rsidRDefault="009A6527" w:rsidP="00DE4C17">
      <w:pPr>
        <w:spacing w:after="0"/>
        <w:rPr>
          <w:rFonts w:eastAsiaTheme="minorEastAsia"/>
        </w:rPr>
      </w:pPr>
    </w:p>
    <w:p w14:paraId="691116CB" w14:textId="77777777" w:rsidR="009A6527" w:rsidRDefault="009A6527" w:rsidP="00DE4C17">
      <w:pPr>
        <w:spacing w:after="0"/>
        <w:rPr>
          <w:rFonts w:eastAsiaTheme="minorEastAsia"/>
        </w:rPr>
      </w:pPr>
    </w:p>
    <w:p w14:paraId="4FA45AE3" w14:textId="77777777" w:rsidR="009A6527" w:rsidRDefault="009A6527" w:rsidP="00DE4C17">
      <w:pPr>
        <w:spacing w:after="0"/>
        <w:rPr>
          <w:rFonts w:eastAsiaTheme="minorEastAsia"/>
        </w:rPr>
      </w:pPr>
    </w:p>
    <w:p w14:paraId="6F3F9AF1" w14:textId="77777777" w:rsidR="009A6527" w:rsidRDefault="009A6527" w:rsidP="00DE4C17">
      <w:pPr>
        <w:spacing w:after="0"/>
        <w:rPr>
          <w:rFonts w:eastAsiaTheme="minorEastAsia"/>
        </w:rPr>
      </w:pPr>
    </w:p>
    <w:p w14:paraId="7627FFA4" w14:textId="77777777" w:rsidR="009A6527" w:rsidRDefault="009A6527" w:rsidP="00DE4C17">
      <w:pPr>
        <w:spacing w:after="0"/>
        <w:rPr>
          <w:rFonts w:eastAsiaTheme="minorEastAsia"/>
        </w:rPr>
      </w:pPr>
    </w:p>
    <w:p w14:paraId="18057C7B" w14:textId="77777777" w:rsidR="00DE4C17" w:rsidRDefault="00DE4C17" w:rsidP="00DE4C17">
      <w:pPr>
        <w:spacing w:after="0"/>
        <w:rPr>
          <w:rFonts w:eastAsiaTheme="minorEastAsia"/>
        </w:rPr>
      </w:pPr>
    </w:p>
    <w:p w14:paraId="258530B5" w14:textId="77777777" w:rsidR="00DE4C17" w:rsidRDefault="00DE4C17" w:rsidP="00DE4C17">
      <w:pPr>
        <w:spacing w:after="0"/>
        <w:rPr>
          <w:rFonts w:eastAsiaTheme="minorEastAsia"/>
        </w:rPr>
      </w:pPr>
    </w:p>
    <w:p w14:paraId="736D8F83" w14:textId="72373250" w:rsidR="00DE4C17" w:rsidRPr="00DE4C17" w:rsidRDefault="009E69DF" w:rsidP="00BC352E">
      <w:pPr>
        <w:pStyle w:val="ny-lesson-numbering"/>
      </w:pP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4</m:t>
            </m:r>
            <m:r>
              <w:rPr>
                <w:rFonts w:ascii="Cambria Math" w:hAnsi="Cambria Math"/>
                <w:sz w:val="26"/>
                <w:szCs w:val="26"/>
              </w:rPr>
              <m:t>r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+3</m:t>
            </m:r>
          </m:den>
        </m:f>
        <m:r>
          <w:rPr>
            <w:rFonts w:ascii="Cambria Math" w:eastAsiaTheme="minorEastAsia" w:hAnsi="Cambria Math" w:cstheme="minorBidi"/>
            <w:szCs w:val="20"/>
          </w:rPr>
          <m:t>-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r</m:t>
            </m:r>
          </m:den>
        </m:f>
      </m:oMath>
    </w:p>
    <w:p w14:paraId="2CCD880B" w14:textId="77777777" w:rsidR="004F16A7" w:rsidRPr="004F16A7" w:rsidRDefault="00F22B7F" w:rsidP="004F16A7">
      <w:pPr>
        <w:pStyle w:val="ny-lesson-paragraph"/>
      </w:pPr>
      <w:r w:rsidRPr="004F16A7">
        <w:br w:type="page"/>
      </w:r>
    </w:p>
    <w:p w14:paraId="42A21D23" w14:textId="63E8C704" w:rsidR="00F22B7F" w:rsidDel="009B69D2" w:rsidRDefault="00F22B7F" w:rsidP="00F22B7F">
      <w:pPr>
        <w:pStyle w:val="ny-callout-hdr"/>
      </w:pPr>
      <w:r>
        <w:lastRenderedPageBreak/>
        <w:t>Exit Ticket Sample Solutions</w:t>
      </w:r>
    </w:p>
    <w:p w14:paraId="6CEE5CFE" w14:textId="142DAB8D" w:rsidR="004F16A7" w:rsidRDefault="00853ED9" w:rsidP="004F16A7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DDE62B" wp14:editId="43A724A3">
                <wp:simplePos x="0" y="0"/>
                <wp:positionH relativeFrom="margin">
                  <wp:align>center</wp:align>
                </wp:positionH>
                <wp:positionV relativeFrom="paragraph">
                  <wp:posOffset>215554</wp:posOffset>
                </wp:positionV>
                <wp:extent cx="5303520" cy="2414016"/>
                <wp:effectExtent l="0" t="0" r="11430" b="2476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41401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A0CC3" id="Rectangle 51" o:spid="_x0000_s1026" style="position:absolute;margin-left:0;margin-top:16.95pt;width:417.6pt;height:190.1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</w:p>
    <w:p w14:paraId="724EE4D3" w14:textId="59790E7D" w:rsidR="00DE4C17" w:rsidRDefault="00D66143" w:rsidP="004F16A7">
      <w:pPr>
        <w:pStyle w:val="ny-lesson-SFinsert"/>
      </w:pPr>
      <w:r>
        <w:t>P</w:t>
      </w:r>
      <w:r w:rsidR="00DE4C17" w:rsidRPr="00DE4C17">
        <w:t>erform the indicated operation.</w:t>
      </w:r>
    </w:p>
    <w:p w14:paraId="7485332C" w14:textId="4F0D1032" w:rsidR="00DE4C17" w:rsidRPr="004F16A7" w:rsidRDefault="009E69DF" w:rsidP="004F16A7">
      <w:pPr>
        <w:pStyle w:val="ny-lesson-SFinsert-number-list"/>
        <w:numPr>
          <w:ilvl w:val="0"/>
          <w:numId w:val="37"/>
        </w:numPr>
      </w:pP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a+2</m:t>
            </m:r>
          </m:den>
        </m:f>
        <m:r>
          <m:rPr>
            <m:sty m:val="b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a-5</m:t>
            </m:r>
          </m:den>
        </m:f>
      </m:oMath>
    </w:p>
    <w:p w14:paraId="2F91EF2F" w14:textId="615FBEB7" w:rsidR="00DE4C17" w:rsidRPr="009A6527" w:rsidRDefault="009E69DF" w:rsidP="009A6527">
      <w:pPr>
        <w:pStyle w:val="ny-lesson-SFinsert-response"/>
        <w:spacing w:line="360" w:lineRule="auto"/>
        <w:ind w:left="1224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a+2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a-5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a-15</m:t>
              </m:r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a+2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a-5</m:t>
                  </m:r>
                </m:e>
              </m:d>
            </m:den>
          </m:f>
          <m:r>
            <m:rPr>
              <m:sty m:val="bi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a+8</m:t>
              </m:r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a+2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a-5</m:t>
                  </m:r>
                </m:e>
              </m:d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a-7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(a+2)(a-5)</m:t>
              </m:r>
            </m:den>
          </m:f>
        </m:oMath>
      </m:oMathPara>
    </w:p>
    <w:p w14:paraId="32B4ECF3" w14:textId="34211100" w:rsidR="004F16A7" w:rsidRPr="004F16A7" w:rsidRDefault="004F16A7" w:rsidP="005C4D71">
      <w:pPr>
        <w:pStyle w:val="ny-lesson-SFinsert-number-list"/>
        <w:numPr>
          <w:ilvl w:val="0"/>
          <w:numId w:val="0"/>
        </w:numPr>
        <w:spacing w:after="0"/>
        <w:ind w:left="1224"/>
      </w:pPr>
    </w:p>
    <w:p w14:paraId="1DDA0F14" w14:textId="73A18A14" w:rsidR="00D66143" w:rsidRPr="004F16A7" w:rsidRDefault="009E69DF" w:rsidP="004F16A7">
      <w:pPr>
        <w:pStyle w:val="ny-lesson-SFinsert-number-list"/>
      </w:pP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r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r+3</m:t>
            </m:r>
          </m:den>
        </m:f>
        <m:r>
          <m:rPr>
            <m:sty m:val="b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r</m:t>
            </m:r>
          </m:den>
        </m:f>
      </m:oMath>
    </w:p>
    <w:p w14:paraId="0C91BD50" w14:textId="38E0C621" w:rsidR="00DE4C17" w:rsidRPr="009A6527" w:rsidRDefault="009E69DF" w:rsidP="009A6527">
      <w:pPr>
        <w:pStyle w:val="ny-lesson-SFinsert-response"/>
        <w:spacing w:line="360" w:lineRule="auto"/>
        <w:ind w:left="1224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r+3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r+3</m:t>
                  </m:r>
                </m:e>
              </m:d>
            </m:den>
          </m:f>
          <m:r>
            <m:rPr>
              <m:sty m:val="bi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r+15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r+3</m:t>
                  </m:r>
                </m:e>
              </m:d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-5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r-15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r+3</m:t>
                  </m:r>
                </m:e>
              </m:d>
            </m:den>
          </m:f>
        </m:oMath>
      </m:oMathPara>
    </w:p>
    <w:p w14:paraId="5D97678B" w14:textId="77777777" w:rsidR="00F22B7F" w:rsidRDefault="00F22B7F" w:rsidP="009A6527">
      <w:pPr>
        <w:pStyle w:val="ny-lesson-paragraph"/>
      </w:pPr>
    </w:p>
    <w:p w14:paraId="688DE4E3" w14:textId="7476425D" w:rsidR="00B67BF2" w:rsidRDefault="00F22B7F" w:rsidP="00A75833">
      <w:pPr>
        <w:pStyle w:val="ny-callout-hdr"/>
      </w:pPr>
      <w:r>
        <w:t>Problem Set Sample Solutions</w:t>
      </w:r>
    </w:p>
    <w:p w14:paraId="1C48EDC6" w14:textId="6DAFF9F1" w:rsidR="004F16A7" w:rsidRDefault="00853ED9" w:rsidP="004F16A7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D3304C" wp14:editId="228DDDF1">
                <wp:simplePos x="0" y="0"/>
                <wp:positionH relativeFrom="margin">
                  <wp:align>center</wp:align>
                </wp:positionH>
                <wp:positionV relativeFrom="paragraph">
                  <wp:posOffset>228484</wp:posOffset>
                </wp:positionV>
                <wp:extent cx="5303520" cy="4212167"/>
                <wp:effectExtent l="0" t="0" r="11430" b="1714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21216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185F0" id="Rectangle 52" o:spid="_x0000_s1026" style="position:absolute;margin-left:0;margin-top:18pt;width:417.6pt;height:331.6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</w:p>
    <w:p w14:paraId="44C9DE27" w14:textId="7D746557" w:rsidR="00D9082F" w:rsidRDefault="00E62CED" w:rsidP="000051F3">
      <w:pPr>
        <w:pStyle w:val="ny-lesson-SFinsert-number-list"/>
        <w:numPr>
          <w:ilvl w:val="0"/>
          <w:numId w:val="48"/>
        </w:numPr>
      </w:pPr>
      <w:r>
        <w:t>Write each sum or difference as a single rational expression</w:t>
      </w:r>
      <w:r w:rsidR="00853ED9">
        <w:t>.</w:t>
      </w:r>
    </w:p>
    <w:p w14:paraId="170F364E" w14:textId="7C57191A" w:rsidR="00D9082F" w:rsidRPr="000051F3" w:rsidRDefault="009E69DF" w:rsidP="000051F3">
      <w:pPr>
        <w:pStyle w:val="ny-lesson-SFinsert-number-list"/>
        <w:numPr>
          <w:ilvl w:val="1"/>
          <w:numId w:val="40"/>
        </w:numPr>
      </w:pP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8</m:t>
            </m:r>
          </m:den>
        </m:f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0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5</m:t>
            </m:r>
          </m:den>
        </m:f>
      </m:oMath>
    </w:p>
    <w:p w14:paraId="035D447A" w14:textId="673A9898" w:rsidR="000051F3" w:rsidRPr="00CA6D01" w:rsidRDefault="009E69DF" w:rsidP="00CA6D01">
      <w:pPr>
        <w:pStyle w:val="ny-lesson-SFinsert-response"/>
        <w:spacing w:after="0"/>
        <w:ind w:left="1670"/>
        <w:rPr>
          <w:szCs w:val="1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35-8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Cs w:val="16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3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40</m:t>
              </m:r>
            </m:den>
          </m:f>
        </m:oMath>
      </m:oMathPara>
    </w:p>
    <w:p w14:paraId="5C4D6BF2" w14:textId="77777777" w:rsidR="00BC352E" w:rsidRPr="00BC352E" w:rsidRDefault="00BC352E" w:rsidP="00BC352E">
      <w:pPr>
        <w:pStyle w:val="ny-lesson-SFinsert-number-list"/>
        <w:numPr>
          <w:ilvl w:val="0"/>
          <w:numId w:val="0"/>
        </w:numPr>
        <w:ind w:left="1670"/>
      </w:pPr>
    </w:p>
    <w:p w14:paraId="65BB0521" w14:textId="280954A1" w:rsidR="00E62CED" w:rsidRDefault="009E69DF" w:rsidP="000051F3">
      <w:pPr>
        <w:pStyle w:val="ny-lesson-SFinsert-number-list"/>
        <w:numPr>
          <w:ilvl w:val="1"/>
          <w:numId w:val="40"/>
        </w:numPr>
      </w:pP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0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5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0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</w:rPr>
          <m:t>+2</m:t>
        </m:r>
      </m:oMath>
    </w:p>
    <w:p w14:paraId="746D1E81" w14:textId="5C5FEE02" w:rsidR="00D9082F" w:rsidRPr="00CA6D01" w:rsidRDefault="009E69DF" w:rsidP="00CA6D01">
      <w:pPr>
        <w:pStyle w:val="ny-lesson-SFinsert-response"/>
        <w:spacing w:after="0"/>
        <w:ind w:left="1670"/>
        <w:rPr>
          <w:szCs w:val="1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Cs w:val="16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5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+5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Cs w:val="16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2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+60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30</m:t>
              </m:r>
            </m:den>
          </m:f>
        </m:oMath>
      </m:oMathPara>
    </w:p>
    <w:p w14:paraId="27394D0B" w14:textId="77777777" w:rsidR="00BC352E" w:rsidRPr="00BC352E" w:rsidRDefault="00BC352E" w:rsidP="00BC352E">
      <w:pPr>
        <w:pStyle w:val="ny-lesson-SFinsert-number-list"/>
        <w:numPr>
          <w:ilvl w:val="0"/>
          <w:numId w:val="0"/>
        </w:numPr>
        <w:ind w:left="1670"/>
      </w:pPr>
    </w:p>
    <w:p w14:paraId="060AC7C1" w14:textId="267BD231" w:rsidR="00E62CED" w:rsidRDefault="009E69DF" w:rsidP="000051F3">
      <w:pPr>
        <w:pStyle w:val="ny-lesson-SFinsert-number-list"/>
        <w:numPr>
          <w:ilvl w:val="1"/>
          <w:numId w:val="40"/>
        </w:numPr>
      </w:pP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x</m:t>
            </m:r>
          </m:den>
        </m:f>
      </m:oMath>
    </w:p>
    <w:p w14:paraId="06A9C741" w14:textId="112D1C92" w:rsidR="00D9082F" w:rsidRDefault="009E69DF" w:rsidP="000051F3">
      <w:pPr>
        <w:pStyle w:val="ny-lesson-SFinsert-response"/>
        <w:ind w:left="1670"/>
      </w:pP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0"/>
              </w:rPr>
              <m:t>x</m:t>
            </m:r>
          </m:den>
        </m:f>
      </m:oMath>
      <w:r w:rsidR="00D9082F">
        <w:t xml:space="preserve"> </w:t>
      </w:r>
    </w:p>
    <w:p w14:paraId="2734DC0E" w14:textId="77777777" w:rsidR="00BC352E" w:rsidRDefault="00BC352E" w:rsidP="009A6527">
      <w:pPr>
        <w:pStyle w:val="ny-lesson-SFinsert-number-list"/>
        <w:numPr>
          <w:ilvl w:val="0"/>
          <w:numId w:val="0"/>
        </w:numPr>
        <w:ind w:left="1224"/>
      </w:pPr>
    </w:p>
    <w:p w14:paraId="2692D1C7" w14:textId="18E3206E" w:rsidR="00B67BF2" w:rsidRPr="003504A5" w:rsidRDefault="000C128F" w:rsidP="00691AC2">
      <w:pPr>
        <w:pStyle w:val="ny-lesson-SFinsert-number-list"/>
      </w:pPr>
      <w:r>
        <w:t>Write as a single rational expression</w:t>
      </w:r>
      <w:r w:rsidR="00853ED9">
        <w:t>.</w:t>
      </w:r>
      <w:r w:rsidR="00853ED9" w:rsidRPr="003504A5">
        <w:t xml:space="preserve"> </w:t>
      </w:r>
    </w:p>
    <w:tbl>
      <w:tblPr>
        <w:tblStyle w:val="TableGrid"/>
        <w:tblW w:w="0" w:type="auto"/>
        <w:tblInd w:w="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2610"/>
        <w:gridCol w:w="2340"/>
      </w:tblGrid>
      <w:tr w:rsidR="00691AC2" w14:paraId="55EB9BEE" w14:textId="77777777" w:rsidTr="009A6527">
        <w:tc>
          <w:tcPr>
            <w:tcW w:w="2664" w:type="dxa"/>
          </w:tcPr>
          <w:p w14:paraId="50B11299" w14:textId="116F883A" w:rsidR="00691AC2" w:rsidRPr="003504A5" w:rsidRDefault="009E69DF" w:rsidP="005C4D71">
            <w:pPr>
              <w:pStyle w:val="ny-lesson-SFinsert-number-list"/>
              <w:numPr>
                <w:ilvl w:val="1"/>
                <w:numId w:val="30"/>
              </w:numPr>
              <w:ind w:left="403" w:right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x-1</m:t>
                  </m:r>
                </m:den>
              </m:f>
            </m:oMath>
          </w:p>
        </w:tc>
        <w:tc>
          <w:tcPr>
            <w:tcW w:w="2610" w:type="dxa"/>
          </w:tcPr>
          <w:p w14:paraId="342349B4" w14:textId="35EE7DF5" w:rsidR="00691AC2" w:rsidRPr="003504A5" w:rsidRDefault="009E69DF" w:rsidP="005C4D71">
            <w:pPr>
              <w:pStyle w:val="ny-lesson-SFinsert-number-list"/>
              <w:numPr>
                <w:ilvl w:val="1"/>
                <w:numId w:val="39"/>
              </w:numPr>
              <w:ind w:left="403" w:right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y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6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y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y</m:t>
                  </m:r>
                </m:den>
              </m:f>
            </m:oMath>
          </w:p>
        </w:tc>
        <w:tc>
          <w:tcPr>
            <w:tcW w:w="2340" w:type="dxa"/>
          </w:tcPr>
          <w:p w14:paraId="48CF5B3A" w14:textId="05DEF885" w:rsidR="00691AC2" w:rsidRPr="003504A5" w:rsidRDefault="009E69DF" w:rsidP="005C4D71">
            <w:pPr>
              <w:pStyle w:val="ny-lesson-SFinsert-number-list"/>
              <w:numPr>
                <w:ilvl w:val="1"/>
                <w:numId w:val="38"/>
              </w:numPr>
              <w:ind w:left="403" w:right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a-b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a</m:t>
                  </m:r>
                </m:den>
              </m:f>
            </m:oMath>
            <w:r w:rsidR="005C4D71">
              <w:t xml:space="preserve">  </w:t>
            </w:r>
          </w:p>
        </w:tc>
      </w:tr>
      <w:tr w:rsidR="003504A5" w14:paraId="4D306BE2" w14:textId="77777777" w:rsidTr="009A6527">
        <w:tc>
          <w:tcPr>
            <w:tcW w:w="2664" w:type="dxa"/>
          </w:tcPr>
          <w:p w14:paraId="4AC9EDD3" w14:textId="1CF87CB5" w:rsidR="003504A5" w:rsidRPr="009A6527" w:rsidRDefault="00330759" w:rsidP="00CA6D01">
            <w:pPr>
              <w:pStyle w:val="ny-lesson-SFinsert-response-table"/>
              <w:spacing w:before="60" w:after="240"/>
              <w:ind w:left="443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x(x-1)</m:t>
                    </m:r>
                  </m:den>
                </m:f>
              </m:oMath>
            </m:oMathPara>
          </w:p>
        </w:tc>
        <w:tc>
          <w:tcPr>
            <w:tcW w:w="2610" w:type="dxa"/>
          </w:tcPr>
          <w:p w14:paraId="3FB594DD" w14:textId="56161DB9" w:rsidR="003504A5" w:rsidRPr="009A6527" w:rsidRDefault="009E69DF" w:rsidP="00CA6D01">
            <w:pPr>
              <w:pStyle w:val="ny-lesson-SFinsert-response-table"/>
              <w:spacing w:before="60" w:after="240"/>
              <w:ind w:left="389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den>
                </m:f>
              </m:oMath>
            </m:oMathPara>
          </w:p>
        </w:tc>
        <w:tc>
          <w:tcPr>
            <w:tcW w:w="2340" w:type="dxa"/>
          </w:tcPr>
          <w:p w14:paraId="341CBAA0" w14:textId="3A4EC66A" w:rsidR="003504A5" w:rsidRPr="009A6527" w:rsidRDefault="009E69DF" w:rsidP="00CA6D01">
            <w:pPr>
              <w:pStyle w:val="ny-lesson-SFinsert-response-table"/>
              <w:spacing w:before="60" w:after="240"/>
              <w:ind w:left="389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a-b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3504A5" w14:paraId="0BE06481" w14:textId="77777777" w:rsidTr="009A6527">
        <w:tc>
          <w:tcPr>
            <w:tcW w:w="2664" w:type="dxa"/>
          </w:tcPr>
          <w:p w14:paraId="55A79C2F" w14:textId="1B82820F" w:rsidR="003504A5" w:rsidRPr="003504A5" w:rsidRDefault="009E69DF" w:rsidP="005C4D71">
            <w:pPr>
              <w:pStyle w:val="ny-lesson-SFinsert-number-list"/>
              <w:numPr>
                <w:ilvl w:val="1"/>
                <w:numId w:val="38"/>
              </w:numPr>
              <w:ind w:left="403" w:right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p-2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p+2</m:t>
                  </m:r>
                </m:den>
              </m:f>
            </m:oMath>
            <w:r w:rsidR="005C4D71">
              <w:t xml:space="preserve">  </w:t>
            </w:r>
          </w:p>
        </w:tc>
        <w:tc>
          <w:tcPr>
            <w:tcW w:w="2610" w:type="dxa"/>
          </w:tcPr>
          <w:p w14:paraId="1A1FA42C" w14:textId="1866A5DF" w:rsidR="003504A5" w:rsidRPr="003504A5" w:rsidRDefault="009E69DF" w:rsidP="005C4D71">
            <w:pPr>
              <w:pStyle w:val="ny-lesson-SFinsert-number-list"/>
              <w:numPr>
                <w:ilvl w:val="1"/>
                <w:numId w:val="38"/>
              </w:numPr>
              <w:ind w:left="403" w:right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p-2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2-p</m:t>
                  </m:r>
                </m:den>
              </m:f>
            </m:oMath>
            <w:r w:rsidR="005C4D71">
              <w:t xml:space="preserve">  </w:t>
            </w:r>
          </w:p>
        </w:tc>
        <w:tc>
          <w:tcPr>
            <w:tcW w:w="2340" w:type="dxa"/>
          </w:tcPr>
          <w:p w14:paraId="4AE9F171" w14:textId="7240A950" w:rsidR="003504A5" w:rsidRPr="003504A5" w:rsidRDefault="009E69DF" w:rsidP="005C4D71">
            <w:pPr>
              <w:pStyle w:val="ny-lesson-SFinsert-number-list"/>
              <w:numPr>
                <w:ilvl w:val="1"/>
                <w:numId w:val="38"/>
              </w:numPr>
              <w:ind w:left="403" w:right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b+1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1+b</m:t>
                  </m:r>
                </m:den>
              </m:f>
            </m:oMath>
            <w:r w:rsidR="005C4D71">
              <w:t xml:space="preserve">  </w:t>
            </w:r>
          </w:p>
        </w:tc>
      </w:tr>
      <w:tr w:rsidR="003504A5" w14:paraId="300D36CB" w14:textId="77777777" w:rsidTr="009A6527">
        <w:tc>
          <w:tcPr>
            <w:tcW w:w="2664" w:type="dxa"/>
          </w:tcPr>
          <w:p w14:paraId="3A7C6448" w14:textId="6933A7A7" w:rsidR="003504A5" w:rsidRPr="009A6527" w:rsidRDefault="009E69DF" w:rsidP="00CA6D01">
            <w:pPr>
              <w:pStyle w:val="ny-lesson-SFinsert-response-table"/>
              <w:spacing w:before="60"/>
              <w:ind w:left="446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(p-2)(p+2)</m:t>
                    </m:r>
                  </m:den>
                </m:f>
              </m:oMath>
            </m:oMathPara>
          </w:p>
        </w:tc>
        <w:tc>
          <w:tcPr>
            <w:tcW w:w="2610" w:type="dxa"/>
          </w:tcPr>
          <w:p w14:paraId="511FF991" w14:textId="475DC6EF" w:rsidR="003504A5" w:rsidRPr="009A6527" w:rsidRDefault="00691AC2" w:rsidP="00CA6D01">
            <w:pPr>
              <w:pStyle w:val="ny-lesson-SFinsert-response-table"/>
              <w:spacing w:before="60"/>
              <w:ind w:left="446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2340" w:type="dxa"/>
          </w:tcPr>
          <w:p w14:paraId="52B62098" w14:textId="4BBC2279" w:rsidR="003504A5" w:rsidRPr="009A6527" w:rsidRDefault="009E69DF" w:rsidP="00CA6D01">
            <w:pPr>
              <w:pStyle w:val="ny-lesson-SFinsert-response-table"/>
              <w:spacing w:before="60"/>
              <w:ind w:left="446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1-b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b+1</m:t>
                    </m:r>
                  </m:den>
                </m:f>
              </m:oMath>
            </m:oMathPara>
          </w:p>
        </w:tc>
      </w:tr>
      <w:tr w:rsidR="003504A5" w14:paraId="35A03364" w14:textId="77777777" w:rsidTr="009A6527">
        <w:tc>
          <w:tcPr>
            <w:tcW w:w="2664" w:type="dxa"/>
          </w:tcPr>
          <w:p w14:paraId="05FBDFD8" w14:textId="6C9D1323" w:rsidR="003504A5" w:rsidRPr="003504A5" w:rsidRDefault="00691AC2" w:rsidP="005C4D71">
            <w:pPr>
              <w:pStyle w:val="ny-lesson-SFinsert-number-list"/>
              <w:numPr>
                <w:ilvl w:val="1"/>
                <w:numId w:val="38"/>
              </w:numPr>
              <w:ind w:left="403" w:right="0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w:lastRenderedPageBreak/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1+p</m:t>
                  </m:r>
                </m:den>
              </m:f>
            </m:oMath>
            <w:r w:rsidR="005C4D71">
              <w:t xml:space="preserve">  </w:t>
            </w:r>
          </w:p>
        </w:tc>
        <w:tc>
          <w:tcPr>
            <w:tcW w:w="2610" w:type="dxa"/>
          </w:tcPr>
          <w:p w14:paraId="2AC709A2" w14:textId="19F7D852" w:rsidR="003504A5" w:rsidRPr="003504A5" w:rsidRDefault="009E69DF" w:rsidP="005C4D71">
            <w:pPr>
              <w:pStyle w:val="ny-lesson-SFinsert-number-list"/>
              <w:numPr>
                <w:ilvl w:val="1"/>
                <w:numId w:val="38"/>
              </w:numPr>
              <w:ind w:left="403" w:right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p+q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p-q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</m:oMath>
            <w:r w:rsidR="005C4D71">
              <w:t xml:space="preserve">  </w:t>
            </w:r>
          </w:p>
        </w:tc>
        <w:tc>
          <w:tcPr>
            <w:tcW w:w="2340" w:type="dxa"/>
          </w:tcPr>
          <w:p w14:paraId="30C94D1E" w14:textId="0159C3F8" w:rsidR="003504A5" w:rsidRPr="003504A5" w:rsidRDefault="009E69DF" w:rsidP="005C4D71">
            <w:pPr>
              <w:pStyle w:val="ny-lesson-SFinsert-number-list"/>
              <w:numPr>
                <w:ilvl w:val="1"/>
                <w:numId w:val="38"/>
              </w:numPr>
              <w:ind w:left="403" w:right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r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s-r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s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r+s</m:t>
                  </m:r>
                </m:den>
              </m:f>
            </m:oMath>
            <w:r w:rsidR="005C4D71">
              <w:t xml:space="preserve">  </w:t>
            </w:r>
          </w:p>
        </w:tc>
      </w:tr>
      <w:tr w:rsidR="003504A5" w14:paraId="3AC55C8E" w14:textId="77777777" w:rsidTr="009A6527">
        <w:tc>
          <w:tcPr>
            <w:tcW w:w="2664" w:type="dxa"/>
          </w:tcPr>
          <w:p w14:paraId="5DE065B5" w14:textId="42B66BE5" w:rsidR="003504A5" w:rsidRPr="009A6527" w:rsidRDefault="009E69DF" w:rsidP="00CA6D01">
            <w:pPr>
              <w:pStyle w:val="ny-lesson-SFinsert-response-table"/>
              <w:spacing w:before="60" w:after="240"/>
              <w:ind w:left="446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1+p</m:t>
                    </m:r>
                  </m:den>
                </m:f>
              </m:oMath>
            </m:oMathPara>
          </w:p>
        </w:tc>
        <w:tc>
          <w:tcPr>
            <w:tcW w:w="2610" w:type="dxa"/>
          </w:tcPr>
          <w:p w14:paraId="04AABD8E" w14:textId="2FA551F9" w:rsidR="003504A5" w:rsidRPr="009A6527" w:rsidRDefault="009E69DF" w:rsidP="00CA6D01">
            <w:pPr>
              <w:pStyle w:val="ny-lesson-SFinsert-response-table"/>
              <w:spacing w:before="60" w:after="240"/>
              <w:ind w:left="446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q-p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p-q</m:t>
                    </m:r>
                  </m:den>
                </m:f>
              </m:oMath>
            </m:oMathPara>
          </w:p>
        </w:tc>
        <w:tc>
          <w:tcPr>
            <w:tcW w:w="2340" w:type="dxa"/>
          </w:tcPr>
          <w:p w14:paraId="25369A2C" w14:textId="738A5423" w:rsidR="003504A5" w:rsidRPr="009A6527" w:rsidRDefault="009E69DF" w:rsidP="00CA6D01">
            <w:pPr>
              <w:pStyle w:val="ny-lesson-SFinsert-response-table"/>
              <w:spacing w:before="60" w:after="240"/>
              <w:ind w:left="446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(s-r)(r+s)</m:t>
                    </m:r>
                  </m:den>
                </m:f>
              </m:oMath>
            </m:oMathPara>
          </w:p>
        </w:tc>
      </w:tr>
      <w:tr w:rsidR="00691AC2" w14:paraId="7C51FC50" w14:textId="77777777" w:rsidTr="009A6527">
        <w:tc>
          <w:tcPr>
            <w:tcW w:w="2664" w:type="dxa"/>
          </w:tcPr>
          <w:p w14:paraId="3A71E884" w14:textId="191658E6" w:rsidR="00691AC2" w:rsidRPr="003504A5" w:rsidRDefault="009E69DF" w:rsidP="005C4D71">
            <w:pPr>
              <w:pStyle w:val="ny-lesson-SFinsert-number-list"/>
              <w:numPr>
                <w:ilvl w:val="1"/>
                <w:numId w:val="38"/>
              </w:numPr>
              <w:ind w:left="403" w:right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x-4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4-x</m:t>
                  </m:r>
                </m:den>
              </m:f>
            </m:oMath>
            <w:r w:rsidR="005C4D71">
              <w:t xml:space="preserve">  </w:t>
            </w:r>
          </w:p>
        </w:tc>
        <w:tc>
          <w:tcPr>
            <w:tcW w:w="2610" w:type="dxa"/>
          </w:tcPr>
          <w:p w14:paraId="3EF1D94F" w14:textId="5DECA709" w:rsidR="00691AC2" w:rsidRPr="003504A5" w:rsidRDefault="009E69DF" w:rsidP="005C4D71">
            <w:pPr>
              <w:pStyle w:val="ny-lesson-SFinsert-number-list"/>
              <w:numPr>
                <w:ilvl w:val="1"/>
                <w:numId w:val="38"/>
              </w:numPr>
              <w:ind w:left="403" w:right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n-2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2-n</m:t>
                  </m:r>
                </m:den>
              </m:f>
            </m:oMath>
            <w:r w:rsidR="005C4D71">
              <w:t xml:space="preserve">  </w:t>
            </w:r>
          </w:p>
        </w:tc>
        <w:tc>
          <w:tcPr>
            <w:tcW w:w="2340" w:type="dxa"/>
          </w:tcPr>
          <w:p w14:paraId="5F2A7EDE" w14:textId="0572E710" w:rsidR="00691AC2" w:rsidRPr="003504A5" w:rsidRDefault="009E69DF" w:rsidP="005C4D71">
            <w:pPr>
              <w:pStyle w:val="ny-lesson-SFinsert-number-list"/>
              <w:numPr>
                <w:ilvl w:val="1"/>
                <w:numId w:val="38"/>
              </w:numPr>
              <w:ind w:left="403" w:right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8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y-2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x-3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y</m:t>
                  </m:r>
                </m:den>
              </m:f>
            </m:oMath>
            <w:r w:rsidR="005C4D71">
              <w:t xml:space="preserve">  </w:t>
            </w:r>
          </w:p>
        </w:tc>
      </w:tr>
      <w:tr w:rsidR="00691AC2" w14:paraId="46AE9338" w14:textId="77777777" w:rsidTr="009A6527">
        <w:tc>
          <w:tcPr>
            <w:tcW w:w="2664" w:type="dxa"/>
          </w:tcPr>
          <w:p w14:paraId="1A1CA146" w14:textId="6C9C8E1F" w:rsidR="00691AC2" w:rsidRPr="009A6527" w:rsidRDefault="009E69DF" w:rsidP="00CA6D01">
            <w:pPr>
              <w:pStyle w:val="ny-lesson-SFinsert-response-table"/>
              <w:spacing w:before="60" w:after="240"/>
              <w:ind w:left="446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x-4</m:t>
                    </m:r>
                  </m:den>
                </m:f>
              </m:oMath>
            </m:oMathPara>
          </w:p>
        </w:tc>
        <w:tc>
          <w:tcPr>
            <w:tcW w:w="2610" w:type="dxa"/>
          </w:tcPr>
          <w:p w14:paraId="5763B133" w14:textId="5F48CC9F" w:rsidR="00691AC2" w:rsidRPr="009A6527" w:rsidRDefault="009E69DF" w:rsidP="00CA6D01">
            <w:pPr>
              <w:pStyle w:val="ny-lesson-SFinsert-response-table"/>
              <w:spacing w:before="60" w:after="240"/>
              <w:ind w:left="446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n-3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n-2</m:t>
                    </m:r>
                  </m:den>
                </m:f>
              </m:oMath>
            </m:oMathPara>
          </w:p>
        </w:tc>
        <w:tc>
          <w:tcPr>
            <w:tcW w:w="2340" w:type="dxa"/>
          </w:tcPr>
          <w:p w14:paraId="2691E944" w14:textId="4BF4ED15" w:rsidR="00691AC2" w:rsidRPr="009A6527" w:rsidRDefault="00691AC2" w:rsidP="00CA6D01">
            <w:pPr>
              <w:pStyle w:val="ny-lesson-SFinsert-response-table"/>
              <w:spacing w:before="60" w:after="240"/>
              <w:ind w:left="446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-4</m:t>
                </m:r>
              </m:oMath>
            </m:oMathPara>
          </w:p>
        </w:tc>
      </w:tr>
      <w:tr w:rsidR="00691AC2" w14:paraId="3D501478" w14:textId="77777777" w:rsidTr="009A6527">
        <w:tc>
          <w:tcPr>
            <w:tcW w:w="2664" w:type="dxa"/>
          </w:tcPr>
          <w:p w14:paraId="780DF1B0" w14:textId="277C1038" w:rsidR="00691AC2" w:rsidRPr="003504A5" w:rsidRDefault="009E69DF" w:rsidP="005C4D71">
            <w:pPr>
              <w:pStyle w:val="ny-lesson-SFinsert-number-list"/>
              <w:numPr>
                <w:ilvl w:val="1"/>
                <w:numId w:val="38"/>
              </w:numPr>
              <w:ind w:left="403" w:right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m-4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n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m+4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n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</w:rPr>
                        <m:t>m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-4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</w:rPr>
                        <m:t>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2610" w:type="dxa"/>
          </w:tcPr>
          <w:p w14:paraId="49FDECEA" w14:textId="701E5BCD" w:rsidR="00691AC2" w:rsidRPr="003504A5" w:rsidRDefault="009E69DF" w:rsidP="005C4D71">
            <w:pPr>
              <w:pStyle w:val="ny-lesson-SFinsert-number-list"/>
              <w:numPr>
                <w:ilvl w:val="1"/>
                <w:numId w:val="38"/>
              </w:numPr>
              <w:ind w:left="403" w:right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(2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a-b)(a-c)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(b-c)(b-2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a)</m:t>
                  </m:r>
                </m:den>
              </m:f>
            </m:oMath>
          </w:p>
        </w:tc>
        <w:tc>
          <w:tcPr>
            <w:tcW w:w="2340" w:type="dxa"/>
          </w:tcPr>
          <w:p w14:paraId="2D76B024" w14:textId="04D5A806" w:rsidR="00691AC2" w:rsidRPr="003504A5" w:rsidRDefault="009E69DF" w:rsidP="005C4D71">
            <w:pPr>
              <w:pStyle w:val="ny-lesson-SFinsert-number-list"/>
              <w:numPr>
                <w:ilvl w:val="1"/>
                <w:numId w:val="38"/>
              </w:numPr>
              <w:ind w:left="403" w:right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-4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b+2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b-2</m:t>
                  </m:r>
                </m:den>
              </m:f>
            </m:oMath>
            <w:r w:rsidR="005C4D71">
              <w:t xml:space="preserve"> </w:t>
            </w:r>
          </w:p>
        </w:tc>
      </w:tr>
      <w:tr w:rsidR="00691AC2" w14:paraId="46FB35F6" w14:textId="77777777" w:rsidTr="009A6527">
        <w:tc>
          <w:tcPr>
            <w:tcW w:w="2664" w:type="dxa"/>
          </w:tcPr>
          <w:p w14:paraId="38F804BE" w14:textId="4B4958A8" w:rsidR="005C4D71" w:rsidRPr="005C4D71" w:rsidRDefault="005C4D71" w:rsidP="00CA6D01">
            <w:pPr>
              <w:pStyle w:val="ny-lesson-SFinsert-response-table"/>
              <w:spacing w:before="60"/>
              <w:ind w:left="446"/>
              <w:rPr>
                <w:rFonts w:asciiTheme="minorHAnsi" w:eastAsiaTheme="minorEastAsia" w:hAnsiTheme="minorHAnsi" w:cstheme="minorBidi"/>
                <w:i w:val="0"/>
                <w:sz w:val="2"/>
                <w:szCs w:val="2"/>
              </w:rPr>
            </w:pPr>
          </w:p>
          <w:p w14:paraId="4B3385A0" w14:textId="0BE48E1E" w:rsidR="00691AC2" w:rsidRPr="009A6527" w:rsidRDefault="00691AC2" w:rsidP="00CA6D01">
            <w:pPr>
              <w:pStyle w:val="ny-lesson-SFinsert-response-table"/>
              <w:spacing w:before="60"/>
              <w:ind w:left="446"/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m+2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2610" w:type="dxa"/>
          </w:tcPr>
          <w:p w14:paraId="0592C4BD" w14:textId="77777777" w:rsidR="005C4D71" w:rsidRPr="005C4D71" w:rsidRDefault="005C4D71" w:rsidP="00CA6D01">
            <w:pPr>
              <w:pStyle w:val="ny-lesson-SFinsert-response-table"/>
              <w:spacing w:before="60"/>
              <w:ind w:left="446"/>
              <w:rPr>
                <w:sz w:val="2"/>
                <w:szCs w:val="2"/>
              </w:rPr>
            </w:pPr>
          </w:p>
          <w:p w14:paraId="129A221F" w14:textId="1BAE427B" w:rsidR="00691AC2" w:rsidRPr="009A6527" w:rsidRDefault="009E69DF" w:rsidP="00CA6D01">
            <w:pPr>
              <w:pStyle w:val="ny-lesson-SFinsert-response-table"/>
              <w:spacing w:before="60"/>
              <w:ind w:left="446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b-a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(a-c)(b-c)(2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a-b)</m:t>
                    </m:r>
                  </m:den>
                </m:f>
              </m:oMath>
            </m:oMathPara>
          </w:p>
        </w:tc>
        <w:tc>
          <w:tcPr>
            <w:tcW w:w="2340" w:type="dxa"/>
          </w:tcPr>
          <w:p w14:paraId="0E59E4CB" w14:textId="3FE75DB6" w:rsidR="005C4D71" w:rsidRPr="005C4D71" w:rsidRDefault="005C4D71" w:rsidP="00CA6D01">
            <w:pPr>
              <w:pStyle w:val="ny-lesson-SFinsert-response-table"/>
              <w:spacing w:before="60"/>
              <w:ind w:left="446"/>
              <w:rPr>
                <w:sz w:val="2"/>
                <w:szCs w:val="2"/>
              </w:rPr>
            </w:pPr>
          </w:p>
          <w:p w14:paraId="3E1BAE51" w14:textId="2090CDAD" w:rsidR="00691AC2" w:rsidRPr="009A6527" w:rsidRDefault="009E69DF" w:rsidP="00CA6D01">
            <w:pPr>
              <w:pStyle w:val="ny-lesson-SFinsert-response-table"/>
              <w:spacing w:before="60"/>
              <w:ind w:left="446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b+1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(b-2)(b+2)</m:t>
                    </m:r>
                  </m:den>
                </m:f>
              </m:oMath>
            </m:oMathPara>
          </w:p>
        </w:tc>
      </w:tr>
    </w:tbl>
    <w:p w14:paraId="072CF9F7" w14:textId="42D22652" w:rsidR="009A6527" w:rsidRDefault="00853ED9" w:rsidP="009A6527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4577DB4" wp14:editId="72B9F8C4">
                <wp:simplePos x="0" y="0"/>
                <wp:positionH relativeFrom="margin">
                  <wp:align>center</wp:align>
                </wp:positionH>
                <wp:positionV relativeFrom="paragraph">
                  <wp:posOffset>-2250684</wp:posOffset>
                </wp:positionV>
                <wp:extent cx="5303520" cy="7150608"/>
                <wp:effectExtent l="0" t="0" r="11430" b="1270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15060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C26FC" id="Rectangle 53" o:spid="_x0000_s1026" style="position:absolute;margin-left:0;margin-top:-177.2pt;width:417.6pt;height:563.05pt;z-index:251668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</w:p>
    <w:p w14:paraId="778726CF" w14:textId="37882318" w:rsidR="00CA11AE" w:rsidRDefault="00CA11AE" w:rsidP="00CA11AE">
      <w:pPr>
        <w:pStyle w:val="ny-lesson-SFinsert-number-list"/>
        <w:numPr>
          <w:ilvl w:val="0"/>
          <w:numId w:val="22"/>
        </w:numPr>
      </w:pPr>
      <w:r w:rsidRPr="00852023">
        <w:t>Simplify the following expressions</w:t>
      </w:r>
      <w:r w:rsidR="00853ED9">
        <w:t>.</w:t>
      </w:r>
    </w:p>
    <w:tbl>
      <w:tblPr>
        <w:tblStyle w:val="TableGrid"/>
        <w:tblW w:w="0" w:type="auto"/>
        <w:tblInd w:w="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2610"/>
        <w:gridCol w:w="2340"/>
      </w:tblGrid>
      <w:tr w:rsidR="009A6527" w:rsidRPr="003504A5" w14:paraId="7B146E39" w14:textId="77777777" w:rsidTr="004C71A2">
        <w:tc>
          <w:tcPr>
            <w:tcW w:w="2664" w:type="dxa"/>
          </w:tcPr>
          <w:p w14:paraId="73218FC1" w14:textId="06CBBA3E" w:rsidR="009A6527" w:rsidRPr="009A6527" w:rsidRDefault="009E69DF" w:rsidP="009A6527">
            <w:pPr>
              <w:pStyle w:val="ny-lesson-SFinsert-number-list"/>
              <w:numPr>
                <w:ilvl w:val="1"/>
                <w:numId w:val="40"/>
              </w:numPr>
              <w:ind w:left="403" w:right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den>
                  </m:f>
                </m:den>
              </m:f>
            </m:oMath>
          </w:p>
        </w:tc>
        <w:tc>
          <w:tcPr>
            <w:tcW w:w="2610" w:type="dxa"/>
          </w:tcPr>
          <w:p w14:paraId="6994C6D0" w14:textId="37B96C5B" w:rsidR="009A6527" w:rsidRPr="009A6527" w:rsidRDefault="009E69DF" w:rsidP="009A6527">
            <w:pPr>
              <w:pStyle w:val="ny-lesson-SFinsert-number-list"/>
              <w:numPr>
                <w:ilvl w:val="1"/>
                <w:numId w:val="40"/>
              </w:numPr>
              <w:ind w:left="403" w:right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+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16"/>
                    </w:rPr>
                    <m:t>1</m:t>
                  </m:r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den>
                  </m:f>
                </m:den>
              </m:f>
            </m:oMath>
          </w:p>
        </w:tc>
        <w:tc>
          <w:tcPr>
            <w:tcW w:w="2340" w:type="dxa"/>
          </w:tcPr>
          <w:p w14:paraId="0B9C0264" w14:textId="17F60A5B" w:rsidR="009A6527" w:rsidRPr="009A6527" w:rsidRDefault="009E69DF" w:rsidP="009A6527">
            <w:pPr>
              <w:pStyle w:val="ny-lesson-SFinsert-number-list"/>
              <w:numPr>
                <w:ilvl w:val="1"/>
                <w:numId w:val="40"/>
              </w:numPr>
              <w:ind w:left="403" w:right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16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+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 + 3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+ 1</m:t>
                      </m:r>
                    </m:den>
                  </m:f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16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 + 7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+ 1</m:t>
                      </m:r>
                    </m:den>
                  </m:f>
                </m:den>
              </m:f>
            </m:oMath>
          </w:p>
        </w:tc>
      </w:tr>
      <w:tr w:rsidR="009A6527" w:rsidRPr="009A6527" w14:paraId="38A89E8A" w14:textId="77777777" w:rsidTr="004C71A2">
        <w:tc>
          <w:tcPr>
            <w:tcW w:w="2664" w:type="dxa"/>
          </w:tcPr>
          <w:p w14:paraId="59D56DE0" w14:textId="29C12DB9" w:rsidR="009A6527" w:rsidRPr="009A6527" w:rsidRDefault="009E69DF" w:rsidP="00CA6D01">
            <w:pPr>
              <w:pStyle w:val="ny-lesson-SFinsert-response-table"/>
              <w:spacing w:before="60"/>
              <w:ind w:left="446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610" w:type="dxa"/>
          </w:tcPr>
          <w:p w14:paraId="6BE51D3D" w14:textId="0D7B33DE" w:rsidR="009A6527" w:rsidRPr="009A6527" w:rsidRDefault="009E69DF" w:rsidP="00CA6D01">
            <w:pPr>
              <w:pStyle w:val="ny-lesson-SFinsert-response-table"/>
              <w:spacing w:before="60"/>
              <w:ind w:left="446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x-2</m:t>
                    </m:r>
                  </m:den>
                </m:f>
              </m:oMath>
            </m:oMathPara>
          </w:p>
        </w:tc>
        <w:tc>
          <w:tcPr>
            <w:tcW w:w="2340" w:type="dxa"/>
          </w:tcPr>
          <w:p w14:paraId="4F9F9875" w14:textId="1D0692E9" w:rsidR="009A6527" w:rsidRPr="009A6527" w:rsidRDefault="009E69DF" w:rsidP="00CA6D01">
            <w:pPr>
              <w:pStyle w:val="ny-lesson-SFinsert-response-table"/>
              <w:spacing w:before="60"/>
              <w:ind w:left="446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x-3</m:t>
                    </m:r>
                  </m:den>
                </m:f>
              </m:oMath>
            </m:oMathPara>
          </w:p>
        </w:tc>
      </w:tr>
    </w:tbl>
    <w:p w14:paraId="27DD4AD5" w14:textId="77777777" w:rsidR="009A6527" w:rsidRDefault="009A6527" w:rsidP="00AD5117">
      <w:pPr>
        <w:pStyle w:val="ny-lesson-SFinsert-number-list"/>
        <w:numPr>
          <w:ilvl w:val="0"/>
          <w:numId w:val="0"/>
        </w:numPr>
        <w:ind w:left="1224" w:hanging="360"/>
      </w:pPr>
    </w:p>
    <w:p w14:paraId="3936CC3E" w14:textId="6ED86109" w:rsidR="00AD5117" w:rsidRPr="00AD5117" w:rsidRDefault="00C02018" w:rsidP="00AD5117">
      <w:pPr>
        <w:pStyle w:val="ny-lesson-SFinsert-number-list"/>
        <w:numPr>
          <w:ilvl w:val="0"/>
          <w:numId w:val="0"/>
        </w:numPr>
        <w:ind w:left="1224" w:hanging="360"/>
      </w:pPr>
      <w:r>
        <w:t>EXTENSION</w:t>
      </w:r>
      <w:r w:rsidR="00AD5117">
        <w:t xml:space="preserve">: </w:t>
      </w:r>
    </w:p>
    <w:p w14:paraId="29CD2548" w14:textId="5F484A12" w:rsidR="005B279D" w:rsidRPr="00126435" w:rsidRDefault="005B279D" w:rsidP="002C3901">
      <w:pPr>
        <w:pStyle w:val="ny-lesson-SFinsert-number-list"/>
      </w:pPr>
      <w:r w:rsidRPr="005B279D">
        <w:rPr>
          <w:szCs w:val="16"/>
        </w:rPr>
        <w:t xml:space="preserve">Suppose that </w:t>
      </w:r>
      <m:oMath>
        <m:r>
          <m:rPr>
            <m:sty m:val="bi"/>
          </m:rPr>
          <w:rPr>
            <w:rFonts w:ascii="Cambria Math" w:hAnsi="Cambria Math"/>
            <w:szCs w:val="16"/>
          </w:rPr>
          <m:t>x≠0</m:t>
        </m:r>
      </m:oMath>
      <w:r w:rsidRPr="00126435">
        <w:rPr>
          <w:szCs w:val="16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Cs w:val="16"/>
          </w:rPr>
          <m:t>y≠0</m:t>
        </m:r>
      </m:oMath>
      <w:r w:rsidR="00853ED9" w:rsidRPr="00CA6D01">
        <w:rPr>
          <w:szCs w:val="16"/>
        </w:rPr>
        <w:t>.</w:t>
      </w:r>
      <w:r w:rsidRPr="00126435">
        <w:rPr>
          <w:szCs w:val="16"/>
        </w:rPr>
        <w:t xml:space="preserve">  We know from our work in this section that </w:t>
      </w:r>
      <m:oMath>
        <m:f>
          <m:fPr>
            <m:ctrlPr>
              <w:rPr>
                <w:rFonts w:ascii="Cambria Math" w:hAnsi="Cambria Math"/>
                <w:i/>
                <w:sz w:val="20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1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16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∙</m:t>
        </m:r>
        <m:f>
          <m:fPr>
            <m:ctrlPr>
              <w:rPr>
                <w:rFonts w:ascii="Cambria Math" w:hAnsi="Cambria Math"/>
                <w:i/>
                <w:sz w:val="20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1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16"/>
              </w:rPr>
              <m:t>y</m:t>
            </m:r>
          </m:den>
        </m:f>
      </m:oMath>
      <w:r w:rsidRPr="00126435">
        <w:rPr>
          <w:szCs w:val="16"/>
        </w:rPr>
        <w:t xml:space="preserve"> is equivalent to </w:t>
      </w:r>
      <m:oMath>
        <m:f>
          <m:fPr>
            <m:ctrlPr>
              <w:rPr>
                <w:rFonts w:ascii="Cambria Math" w:hAnsi="Cambria Math"/>
                <w:i/>
                <w:sz w:val="20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1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16"/>
              </w:rPr>
              <m:t>xy</m:t>
            </m:r>
          </m:den>
        </m:f>
      </m:oMath>
      <w:r w:rsidR="00853ED9" w:rsidRPr="00CA6D01">
        <w:rPr>
          <w:szCs w:val="16"/>
        </w:rPr>
        <w:t>.</w:t>
      </w:r>
      <w:r w:rsidRPr="00CA6D01">
        <w:rPr>
          <w:szCs w:val="16"/>
        </w:rPr>
        <w:t xml:space="preserve"> </w:t>
      </w:r>
      <w:r w:rsidRPr="00126435">
        <w:rPr>
          <w:szCs w:val="16"/>
        </w:rPr>
        <w:t xml:space="preserve"> Is it also true that </w:t>
      </w:r>
      <m:oMath>
        <m:f>
          <m:fPr>
            <m:ctrlPr>
              <w:rPr>
                <w:rFonts w:ascii="Cambria Math" w:hAnsi="Cambria Math"/>
                <w:i/>
                <w:sz w:val="20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1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16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1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16"/>
              </w:rPr>
              <m:t>y</m:t>
            </m:r>
          </m:den>
        </m:f>
      </m:oMath>
      <w:r w:rsidRPr="00126435">
        <w:rPr>
          <w:szCs w:val="16"/>
        </w:rPr>
        <w:t xml:space="preserve"> is equivalent to </w:t>
      </w:r>
      <m:oMath>
        <m:f>
          <m:fPr>
            <m:ctrlPr>
              <w:rPr>
                <w:rFonts w:ascii="Cambria Math" w:hAnsi="Cambria Math"/>
                <w:i/>
                <w:sz w:val="20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1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16"/>
              </w:rPr>
              <m:t>x+y</m:t>
            </m:r>
          </m:den>
        </m:f>
      </m:oMath>
      <w:r w:rsidRPr="00126435">
        <w:rPr>
          <w:szCs w:val="16"/>
        </w:rPr>
        <w:t xml:space="preserve">?  Provide evidence to support your answer.  </w:t>
      </w:r>
    </w:p>
    <w:p w14:paraId="41A6746C" w14:textId="389200F7" w:rsidR="005B279D" w:rsidRDefault="005B279D" w:rsidP="002C3901">
      <w:pPr>
        <w:pStyle w:val="ny-lesson-SFinsert-response"/>
        <w:ind w:left="1224"/>
      </w:pPr>
      <w:r>
        <w:t xml:space="preserve">No, the rational expressions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y</m:t>
            </m:r>
          </m:den>
        </m:f>
      </m:oMath>
      <w:r>
        <w:t xml:space="preserve">  and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x+y</m:t>
            </m:r>
          </m:den>
        </m:f>
      </m:oMath>
      <w:r>
        <w:t xml:space="preserve"> are not equivalent.  Consider </w:t>
      </w:r>
      <m:oMath>
        <m:r>
          <m:rPr>
            <m:sty m:val="bi"/>
          </m:rPr>
          <w:rPr>
            <w:rFonts w:ascii="Cambria Math" w:hAnsi="Cambria Math"/>
          </w:rPr>
          <m:t>x=2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y=1</m:t>
        </m:r>
      </m:oMath>
      <w:r>
        <w:t xml:space="preserve">.  Then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x+y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2+1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den>
        </m:f>
      </m:oMath>
      <w:r>
        <w:t xml:space="preserve">, but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y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+1=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0"/>
          </w:rPr>
          <m:t>.</m:t>
        </m:r>
      </m:oMath>
      <w:r>
        <w:t xml:space="preserve">   Since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≠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den>
        </m:f>
      </m:oMath>
      <w:r>
        <w:t xml:space="preserve">, the expressions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x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y</m:t>
            </m:r>
          </m:den>
        </m:f>
      </m:oMath>
      <w:r>
        <w:t xml:space="preserve">  and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x+y</m:t>
            </m:r>
          </m:den>
        </m:f>
      </m:oMath>
      <w:r>
        <w:t xml:space="preserve"> are not equivalent.</w:t>
      </w:r>
    </w:p>
    <w:p w14:paraId="0D748293" w14:textId="77777777" w:rsidR="0067484E" w:rsidRDefault="0067484E" w:rsidP="009A6527">
      <w:pPr>
        <w:pStyle w:val="ny-lesson-SFinsert-number-list"/>
        <w:numPr>
          <w:ilvl w:val="0"/>
          <w:numId w:val="0"/>
        </w:numPr>
        <w:ind w:left="1224"/>
      </w:pPr>
    </w:p>
    <w:p w14:paraId="42A297ED" w14:textId="143E604F" w:rsidR="001C35DB" w:rsidRPr="001C35DB" w:rsidRDefault="00FC61B9" w:rsidP="004D60E8">
      <w:pPr>
        <w:pStyle w:val="ny-lesson-SFinsert-number-list"/>
        <w:spacing w:line="360" w:lineRule="auto"/>
      </w:pPr>
      <w:r>
        <w:t xml:space="preserve">Suppose that </w:t>
      </w:r>
      <m:oMath>
        <m:r>
          <m:rPr>
            <m:sty m:val="bi"/>
          </m:rP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  <w:sz w:val="20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16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16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16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1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16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16"/>
                  </w:rPr>
                  <m:t>2</m:t>
                </m:r>
              </m:sup>
            </m:sSup>
          </m:den>
        </m:f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  <w:sz w:val="20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16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1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16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16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16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1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16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16"/>
                  </w:rPr>
                  <m:t>2</m:t>
                </m:r>
              </m:sup>
            </m:sSup>
          </m:den>
        </m:f>
      </m:oMath>
      <w:r>
        <w:t xml:space="preserve">.  Show that the value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DF140C">
        <w:t xml:space="preserve"> </w:t>
      </w:r>
      <w:r>
        <w:t xml:space="preserve">does not depend on the value of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="00853ED9" w:rsidRPr="00CA6D01">
        <w:t>.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w:br/>
        </m:r>
      </m:oMath>
      <m:oMathPara>
        <m:oMath>
          <m:sSup>
            <m:sSupPr>
              <m:ctrlPr>
                <w:rPr>
                  <w:rStyle w:val="ny-lesson-SFinsert-responseChar"/>
                  <w:rFonts w:ascii="Cambria Math" w:hAnsi="Cambria Math"/>
                  <w:b/>
                  <w:i w:val="0"/>
                </w:rPr>
              </m:ctrlPr>
            </m:sSupPr>
            <m:e>
              <m:r>
                <m:rPr>
                  <m:sty m:val="b"/>
                </m:rPr>
                <w:rPr>
                  <w:rStyle w:val="ny-lesson-SFinsert-responseChar"/>
                  <w:rFonts w:ascii="Cambria Math" w:hAnsi="Cambria Math"/>
                </w:rPr>
                <m:t>x</m:t>
              </m:r>
            </m:e>
            <m:sup>
              <m:r>
                <m:rPr>
                  <m:sty m:val="b"/>
                </m:rPr>
                <w:rPr>
                  <w:rStyle w:val="ny-lesson-SFinsert-responseChar"/>
                  <w:rFonts w:ascii="Cambria Math" w:hAnsi="Cambria Math"/>
                </w:rPr>
                <m:t>2</m:t>
              </m:r>
            </m:sup>
          </m:sSup>
          <m:r>
            <m:rPr>
              <m:sty m:val="b"/>
            </m:rPr>
            <w:rPr>
              <w:rStyle w:val="ny-lesson-SFinsert-responseChar"/>
              <w:rFonts w:ascii="Cambria Math" w:hAnsi="Cambria Math"/>
            </w:rPr>
            <m:t>+</m:t>
          </m:r>
          <m:sSup>
            <m:sSupPr>
              <m:ctrlPr>
                <w:rPr>
                  <w:rStyle w:val="ny-lesson-SFinsert-responseChar"/>
                  <w:rFonts w:ascii="Cambria Math" w:hAnsi="Cambria Math"/>
                  <w:b/>
                  <w:i w:val="0"/>
                </w:rPr>
              </m:ctrlPr>
            </m:sSupPr>
            <m:e>
              <m:r>
                <m:rPr>
                  <m:sty m:val="b"/>
                </m:rPr>
                <w:rPr>
                  <w:rStyle w:val="ny-lesson-SFinsert-responseChar"/>
                  <w:rFonts w:ascii="Cambria Math" w:hAnsi="Cambria Math"/>
                </w:rPr>
                <m:t>y</m:t>
              </m:r>
            </m:e>
            <m:sup>
              <m:r>
                <m:rPr>
                  <m:sty m:val="b"/>
                </m:rPr>
                <w:rPr>
                  <w:rStyle w:val="ny-lesson-SFinsert-responseChar"/>
                  <w:rFonts w:ascii="Cambria Math" w:hAnsi="Cambria Math"/>
                </w:rPr>
                <m:t>2</m:t>
              </m:r>
            </m:sup>
          </m:sSup>
          <m:r>
            <m:rPr>
              <m:sty m:val="b"/>
              <m:aln/>
            </m:rPr>
            <w:rPr>
              <w:rStyle w:val="ny-lesson-SFinsert-responseChar"/>
              <w:rFonts w:ascii="Cambria Math" w:hAnsi="Cambria Math"/>
            </w:rPr>
            <m:t>=</m:t>
          </m:r>
          <m:sSup>
            <m:sSupPr>
              <m:ctrlPr>
                <w:rPr>
                  <w:rStyle w:val="ny-lesson-SFinsert-responseChar"/>
                  <w:rFonts w:ascii="Cambria Math" w:hAnsi="Cambria Math"/>
                  <w:b/>
                  <w:i w:val="0"/>
                </w:rPr>
              </m:ctrlPr>
            </m:sSupPr>
            <m:e>
              <m:d>
                <m:dPr>
                  <m:ctrlPr>
                    <w:rPr>
                      <w:rStyle w:val="ny-lesson-SFinsert-responseChar"/>
                      <w:rFonts w:ascii="Cambria Math" w:hAnsi="Cambria Math"/>
                      <w:b/>
                      <w:i w:val="0"/>
                    </w:rPr>
                  </m:ctrlPr>
                </m:dPr>
                <m:e>
                  <m:f>
                    <m:fPr>
                      <m:ctrlPr>
                        <w:rPr>
                          <w:rStyle w:val="ny-lesson-SFinsert-responseChar"/>
                          <w:rFonts w:ascii="Cambria Math" w:hAnsi="Cambria Math"/>
                          <w:b/>
                          <w:i w:val="0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Style w:val="ny-lesson-SFinsert-responseChar"/>
                          <w:rFonts w:ascii="Cambria Math" w:hAnsi="Cambria Math"/>
                        </w:rPr>
                        <m:t>2t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Style w:val="ny-lesson-SFinsert-responseChar"/>
                          <w:rFonts w:ascii="Cambria Math" w:hAnsi="Cambria Math"/>
                        </w:rPr>
                        <m:t>1+</m:t>
                      </m:r>
                      <m:sSup>
                        <m:sSupPr>
                          <m:ctrlPr>
                            <w:rPr>
                              <w:rStyle w:val="ny-lesson-SFinsert-responseChar"/>
                              <w:rFonts w:ascii="Cambria Math" w:hAnsi="Cambria Math"/>
                              <w:b/>
                              <w:i w:val="0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Style w:val="ny-lesson-SFinsert-responseChar"/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Style w:val="ny-lesson-SFinsert-responseChar"/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  <m:sup>
              <m:r>
                <m:rPr>
                  <m:sty m:val="b"/>
                </m:rPr>
                <w:rPr>
                  <w:rStyle w:val="ny-lesson-SFinsert-responseChar"/>
                  <w:rFonts w:ascii="Cambria Math" w:hAnsi="Cambria Math"/>
                </w:rPr>
                <m:t>2</m:t>
              </m:r>
            </m:sup>
          </m:sSup>
          <m:r>
            <m:rPr>
              <m:sty m:val="b"/>
            </m:rPr>
            <w:rPr>
              <w:rStyle w:val="ny-lesson-SFinsert-responseChar"/>
              <w:rFonts w:ascii="Cambria Math" w:hAnsi="Cambria Math"/>
            </w:rPr>
            <m:t>+</m:t>
          </m:r>
          <m:sSup>
            <m:sSupPr>
              <m:ctrlPr>
                <w:rPr>
                  <w:rStyle w:val="ny-lesson-SFinsert-responseChar"/>
                  <w:rFonts w:ascii="Cambria Math" w:hAnsi="Cambria Math"/>
                  <w:b/>
                  <w:i w:val="0"/>
                </w:rPr>
              </m:ctrlPr>
            </m:sSupPr>
            <m:e>
              <m:d>
                <m:dPr>
                  <m:ctrlPr>
                    <w:rPr>
                      <w:rStyle w:val="ny-lesson-SFinsert-responseChar"/>
                      <w:rFonts w:ascii="Cambria Math" w:hAnsi="Cambria Math"/>
                      <w:b/>
                      <w:i w:val="0"/>
                    </w:rPr>
                  </m:ctrlPr>
                </m:dPr>
                <m:e>
                  <m:f>
                    <m:fPr>
                      <m:ctrlPr>
                        <w:rPr>
                          <w:rStyle w:val="ny-lesson-SFinsert-responseChar"/>
                          <w:rFonts w:ascii="Cambria Math" w:hAnsi="Cambria Math"/>
                          <w:b/>
                          <w:i w:val="0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Style w:val="ny-lesson-SFinsert-responseChar"/>
                          <w:rFonts w:ascii="Cambria Math" w:hAnsi="Cambria Math"/>
                        </w:rPr>
                        <m:t>1-</m:t>
                      </m:r>
                      <m:sSup>
                        <m:sSupPr>
                          <m:ctrlPr>
                            <w:rPr>
                              <w:rStyle w:val="ny-lesson-SFinsert-responseChar"/>
                              <w:rFonts w:ascii="Cambria Math" w:hAnsi="Cambria Math"/>
                              <w:b/>
                              <w:i w:val="0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Style w:val="ny-lesson-SFinsert-responseChar"/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Style w:val="ny-lesson-SFinsert-responseChar"/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b"/>
                        </m:rPr>
                        <w:rPr>
                          <w:rStyle w:val="ny-lesson-SFinsert-responseChar"/>
                          <w:rFonts w:ascii="Cambria Math" w:hAnsi="Cambria Math"/>
                        </w:rPr>
                        <m:t>1+</m:t>
                      </m:r>
                      <m:sSup>
                        <m:sSupPr>
                          <m:ctrlPr>
                            <w:rPr>
                              <w:rStyle w:val="ny-lesson-SFinsert-responseChar"/>
                              <w:rFonts w:ascii="Cambria Math" w:hAnsi="Cambria Math"/>
                              <w:b/>
                              <w:i w:val="0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Style w:val="ny-lesson-SFinsert-responseChar"/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Style w:val="ny-lesson-SFinsert-responseChar"/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  <m:sup>
              <m:r>
                <m:rPr>
                  <m:sty m:val="b"/>
                </m:rPr>
                <w:rPr>
                  <w:rStyle w:val="ny-lesson-SFinsert-responseChar"/>
                  <w:rFonts w:ascii="Cambria Math" w:hAnsi="Cambria Math"/>
                </w:rPr>
                <m:t>2</m:t>
              </m:r>
            </m:sup>
          </m:sSup>
          <m:r>
            <m:rPr>
              <m:sty m:val="b"/>
            </m:rPr>
            <w:rPr>
              <w:rStyle w:val="ny-lesson-SFinsert-responseChar"/>
              <w:rFonts w:ascii="Cambria Math" w:hAnsi="Cambria Math"/>
            </w:rPr>
            <w:br/>
          </m:r>
        </m:oMath>
        <m:oMath>
          <m:r>
            <m:rPr>
              <m:sty m:val="b"/>
              <m:aln/>
            </m:rPr>
            <w:rPr>
              <w:rStyle w:val="ny-lesson-SFinsert-responseChar"/>
              <w:rFonts w:ascii="Cambria Math" w:hAnsi="Cambria Math"/>
            </w:rPr>
            <m:t>=</m:t>
          </m:r>
          <m:f>
            <m:fPr>
              <m:ctrlPr>
                <w:rPr>
                  <w:rStyle w:val="ny-lesson-SFinsert-responseChar"/>
                  <w:rFonts w:ascii="Cambria Math" w:hAnsi="Cambria Math"/>
                  <w:b/>
                  <w:i w:val="0"/>
                </w:rPr>
              </m:ctrlPr>
            </m:fPr>
            <m:num>
              <m:r>
                <m:rPr>
                  <m:sty m:val="b"/>
                </m:rPr>
                <w:rPr>
                  <w:rStyle w:val="ny-lesson-SFinsert-responseChar"/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Style w:val="ny-lesson-SFinsert-responseChar"/>
                      <w:rFonts w:ascii="Cambria Math" w:hAnsi="Cambria Math"/>
                      <w:b/>
                      <w:i w:val="0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Style w:val="ny-lesson-SFinsert-responseChar"/>
                      <w:rFonts w:ascii="Cambria Math" w:hAnsi="Cambria Math"/>
                    </w:rPr>
                    <m:t>t</m:t>
                  </m:r>
                </m:e>
                <m:sup>
                  <m:r>
                    <m:rPr>
                      <m:sty m:val="b"/>
                    </m:rPr>
                    <w:rPr>
                      <w:rStyle w:val="ny-lesson-SFinsert-responseChar"/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Style w:val="ny-lesson-SFinsert-responseChar"/>
                      <w:rFonts w:ascii="Cambria Math" w:hAnsi="Cambria Math"/>
                      <w:b/>
                      <w:i w:val="0"/>
                    </w:rPr>
                  </m:ctrlPr>
                </m:sSupPr>
                <m:e>
                  <m:d>
                    <m:dPr>
                      <m:ctrlPr>
                        <w:rPr>
                          <w:rStyle w:val="ny-lesson-SFinsert-responseChar"/>
                          <w:rFonts w:ascii="Cambria Math" w:hAnsi="Cambria Math"/>
                          <w:b/>
                          <w:i w:val="0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Style w:val="ny-lesson-SFinsert-responseChar"/>
                          <w:rFonts w:ascii="Cambria Math" w:hAnsi="Cambria Math"/>
                        </w:rPr>
                        <m:t>1+</m:t>
                      </m:r>
                      <m:sSup>
                        <m:sSupPr>
                          <m:ctrlPr>
                            <w:rPr>
                              <w:rStyle w:val="ny-lesson-SFinsert-responseChar"/>
                              <w:rFonts w:ascii="Cambria Math" w:hAnsi="Cambria Math"/>
                              <w:b/>
                              <w:i w:val="0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Style w:val="ny-lesson-SFinsert-responseChar"/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Style w:val="ny-lesson-SFinsert-responseChar"/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m:rPr>
                      <m:sty m:val="b"/>
                    </m:rPr>
                    <w:rPr>
                      <w:rStyle w:val="ny-lesson-SFinsert-responseChar"/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b"/>
            </m:rPr>
            <w:rPr>
              <w:rStyle w:val="ny-lesson-SFinsert-responseChar"/>
              <w:rFonts w:ascii="Cambria Math" w:hAnsi="Cambria Math"/>
            </w:rPr>
            <m:t>+</m:t>
          </m:r>
          <m:f>
            <m:fPr>
              <m:ctrlPr>
                <w:rPr>
                  <w:rStyle w:val="ny-lesson-SFinsert-responseChar"/>
                  <w:rFonts w:ascii="Cambria Math" w:hAnsi="Cambria Math"/>
                  <w:b/>
                  <w:i w:val="0"/>
                </w:rPr>
              </m:ctrlPr>
            </m:fPr>
            <m:num>
              <m:sSup>
                <m:sSupPr>
                  <m:ctrlPr>
                    <w:rPr>
                      <w:rStyle w:val="ny-lesson-SFinsert-responseChar"/>
                      <w:rFonts w:ascii="Cambria Math" w:hAnsi="Cambria Math"/>
                      <w:b/>
                      <w:i w:val="0"/>
                    </w:rPr>
                  </m:ctrlPr>
                </m:sSupPr>
                <m:e>
                  <m:d>
                    <m:dPr>
                      <m:ctrlPr>
                        <w:rPr>
                          <w:rStyle w:val="ny-lesson-SFinsert-responseChar"/>
                          <w:rFonts w:ascii="Cambria Math" w:hAnsi="Cambria Math"/>
                          <w:b/>
                          <w:i w:val="0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Style w:val="ny-lesson-SFinsert-responseChar"/>
                          <w:rFonts w:ascii="Cambria Math" w:hAnsi="Cambria Math"/>
                        </w:rPr>
                        <m:t>1-</m:t>
                      </m:r>
                      <m:sSup>
                        <m:sSupPr>
                          <m:ctrlPr>
                            <w:rPr>
                              <w:rStyle w:val="ny-lesson-SFinsert-responseChar"/>
                              <w:rFonts w:ascii="Cambria Math" w:hAnsi="Cambria Math"/>
                              <w:b/>
                              <w:i w:val="0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Style w:val="ny-lesson-SFinsert-responseChar"/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Style w:val="ny-lesson-SFinsert-responseChar"/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m:rPr>
                      <m:sty m:val="b"/>
                    </m:rPr>
                    <w:rPr>
                      <w:rStyle w:val="ny-lesson-SFinsert-responseChar"/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Style w:val="ny-lesson-SFinsert-responseChar"/>
                      <w:rFonts w:ascii="Cambria Math" w:hAnsi="Cambria Math"/>
                      <w:b/>
                      <w:i w:val="0"/>
                    </w:rPr>
                  </m:ctrlPr>
                </m:sSupPr>
                <m:e>
                  <m:d>
                    <m:dPr>
                      <m:ctrlPr>
                        <w:rPr>
                          <w:rStyle w:val="ny-lesson-SFinsert-responseChar"/>
                          <w:rFonts w:ascii="Cambria Math" w:hAnsi="Cambria Math"/>
                          <w:b/>
                          <w:i w:val="0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Style w:val="ny-lesson-SFinsert-responseChar"/>
                          <w:rFonts w:ascii="Cambria Math" w:hAnsi="Cambria Math"/>
                        </w:rPr>
                        <m:t>1+</m:t>
                      </m:r>
                      <m:sSup>
                        <m:sSupPr>
                          <m:ctrlPr>
                            <w:rPr>
                              <w:rStyle w:val="ny-lesson-SFinsert-responseChar"/>
                              <w:rFonts w:ascii="Cambria Math" w:hAnsi="Cambria Math"/>
                              <w:b/>
                              <w:i w:val="0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Style w:val="ny-lesson-SFinsert-responseChar"/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Style w:val="ny-lesson-SFinsert-responseChar"/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m:rPr>
                      <m:sty m:val="b"/>
                    </m:rPr>
                    <w:rPr>
                      <w:rStyle w:val="ny-lesson-SFinsert-responseChar"/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b"/>
            </m:rPr>
            <w:rPr>
              <w:rStyle w:val="ny-lesson-SFinsert-responseChar"/>
              <w:rFonts w:ascii="Cambria Math" w:hAnsi="Cambria Math"/>
            </w:rPr>
            <w:br/>
          </m:r>
        </m:oMath>
        <m:oMath>
          <m:r>
            <m:rPr>
              <m:sty m:val="b"/>
              <m:aln/>
            </m:rPr>
            <w:rPr>
              <w:rStyle w:val="ny-lesson-SFinsert-responseChar"/>
              <w:rFonts w:ascii="Cambria Math" w:hAnsi="Cambria Math"/>
            </w:rPr>
            <m:t>=</m:t>
          </m:r>
          <m:f>
            <m:fPr>
              <m:ctrlPr>
                <w:rPr>
                  <w:rStyle w:val="ny-lesson-SFinsert-responseChar"/>
                  <w:rFonts w:ascii="Cambria Math" w:hAnsi="Cambria Math"/>
                  <w:b/>
                  <w:i w:val="0"/>
                </w:rPr>
              </m:ctrlPr>
            </m:fPr>
            <m:num>
              <m:r>
                <m:rPr>
                  <m:sty m:val="b"/>
                </m:rPr>
                <w:rPr>
                  <w:rStyle w:val="ny-lesson-SFinsert-responseChar"/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Style w:val="ny-lesson-SFinsert-responseChar"/>
                      <w:rFonts w:ascii="Cambria Math" w:hAnsi="Cambria Math"/>
                      <w:b/>
                      <w:i w:val="0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Style w:val="ny-lesson-SFinsert-responseChar"/>
                      <w:rFonts w:ascii="Cambria Math" w:hAnsi="Cambria Math"/>
                    </w:rPr>
                    <m:t>t</m:t>
                  </m:r>
                </m:e>
                <m:sup>
                  <m:r>
                    <m:rPr>
                      <m:sty m:val="b"/>
                    </m:rPr>
                    <w:rPr>
                      <w:rStyle w:val="ny-lesson-SFinsert-responseChar"/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Style w:val="ny-lesson-SFinsert-responseChar"/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Style w:val="ny-lesson-SFinsert-responseChar"/>
                      <w:rFonts w:ascii="Cambria Math" w:hAnsi="Cambria Math"/>
                      <w:b/>
                      <w:i w:val="0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Style w:val="ny-lesson-SFinsert-responseChar"/>
                      <w:rFonts w:ascii="Cambria Math" w:hAnsi="Cambria Math"/>
                    </w:rPr>
                    <m:t>1-2</m:t>
                  </m:r>
                  <m:sSup>
                    <m:sSupPr>
                      <m:ctrlPr>
                        <w:rPr>
                          <w:rStyle w:val="ny-lesson-SFinsert-responseChar"/>
                          <w:rFonts w:ascii="Cambria Math" w:hAnsi="Cambria Math"/>
                          <w:b/>
                          <w:i w:val="0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Style w:val="ny-lesson-SFinsert-responseChar"/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Style w:val="ny-lesson-SFinsert-responseChar"/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"/>
                    </m:rPr>
                    <w:rPr>
                      <w:rStyle w:val="ny-lesson-SFinsert-responseChar"/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Style w:val="ny-lesson-SFinsert-responseChar"/>
                          <w:rFonts w:ascii="Cambria Math" w:hAnsi="Cambria Math"/>
                          <w:b/>
                          <w:i w:val="0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Style w:val="ny-lesson-SFinsert-responseChar"/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Style w:val="ny-lesson-SFinsert-responseChar"/>
                          <w:rFonts w:ascii="Cambria Math" w:hAnsi="Cambria Math"/>
                        </w:rPr>
                        <m:t>4</m:t>
                      </m:r>
                    </m:sup>
                  </m:sSup>
                </m:e>
              </m:d>
            </m:num>
            <m:den>
              <m:sSup>
                <m:sSupPr>
                  <m:ctrlPr>
                    <w:rPr>
                      <w:rStyle w:val="ny-lesson-SFinsert-responseChar"/>
                      <w:rFonts w:ascii="Cambria Math" w:hAnsi="Cambria Math"/>
                      <w:b/>
                      <w:i w:val="0"/>
                    </w:rPr>
                  </m:ctrlPr>
                </m:sSupPr>
                <m:e>
                  <m:d>
                    <m:dPr>
                      <m:ctrlPr>
                        <w:rPr>
                          <w:rStyle w:val="ny-lesson-SFinsert-responseChar"/>
                          <w:rFonts w:ascii="Cambria Math" w:hAnsi="Cambria Math"/>
                          <w:b/>
                          <w:i w:val="0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Style w:val="ny-lesson-SFinsert-responseChar"/>
                          <w:rFonts w:ascii="Cambria Math" w:hAnsi="Cambria Math"/>
                        </w:rPr>
                        <m:t>1+</m:t>
                      </m:r>
                      <m:sSup>
                        <m:sSupPr>
                          <m:ctrlPr>
                            <w:rPr>
                              <w:rStyle w:val="ny-lesson-SFinsert-responseChar"/>
                              <w:rFonts w:ascii="Cambria Math" w:hAnsi="Cambria Math"/>
                              <w:b/>
                              <w:i w:val="0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Style w:val="ny-lesson-SFinsert-responseChar"/>
                              <w:rFonts w:ascii="Cambria Math" w:hAnsi="Cambria Math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Style w:val="ny-lesson-SFinsert-responseChar"/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m:rPr>
                      <m:sty m:val="b"/>
                    </m:rPr>
                    <w:rPr>
                      <w:rStyle w:val="ny-lesson-SFinsert-responseChar"/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b"/>
            </m:rPr>
            <w:rPr>
              <w:rStyle w:val="ny-lesson-SFinsert-responseChar"/>
              <w:rFonts w:ascii="Cambria Math" w:hAnsi="Cambria Math"/>
            </w:rPr>
            <w:br/>
          </m:r>
        </m:oMath>
        <m:oMath>
          <m:r>
            <m:rPr>
              <m:sty m:val="b"/>
              <m:aln/>
            </m:rPr>
            <w:rPr>
              <w:rStyle w:val="ny-lesson-SFinsert-responseChar"/>
              <w:rFonts w:ascii="Cambria Math" w:hAnsi="Cambria Math"/>
            </w:rPr>
            <m:t>=</m:t>
          </m:r>
          <m:f>
            <m:fPr>
              <m:ctrlPr>
                <w:rPr>
                  <w:rStyle w:val="ny-lesson-SFinsert-responseChar"/>
                  <w:rFonts w:ascii="Cambria Math" w:hAnsi="Cambria Math"/>
                  <w:b/>
                  <w:i w:val="0"/>
                </w:rPr>
              </m:ctrlPr>
            </m:fPr>
            <m:num>
              <m:r>
                <m:rPr>
                  <m:sty m:val="b"/>
                </m:rPr>
                <w:rPr>
                  <w:rStyle w:val="ny-lesson-SFinsert-responseChar"/>
                  <w:rFonts w:ascii="Cambria Math" w:hAnsi="Cambria Math"/>
                </w:rPr>
                <m:t>1+2</m:t>
              </m:r>
              <m:sSup>
                <m:sSupPr>
                  <m:ctrlPr>
                    <w:rPr>
                      <w:rStyle w:val="ny-lesson-SFinsert-responseChar"/>
                      <w:rFonts w:ascii="Cambria Math" w:hAnsi="Cambria Math"/>
                      <w:b/>
                      <w:i w:val="0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Style w:val="ny-lesson-SFinsert-responseChar"/>
                      <w:rFonts w:ascii="Cambria Math" w:hAnsi="Cambria Math"/>
                    </w:rPr>
                    <m:t>t</m:t>
                  </m:r>
                </m:e>
                <m:sup>
                  <m:r>
                    <m:rPr>
                      <m:sty m:val="b"/>
                    </m:rPr>
                    <w:rPr>
                      <w:rStyle w:val="ny-lesson-SFinsert-responseChar"/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Style w:val="ny-lesson-SFinsert-responseChar"/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Style w:val="ny-lesson-SFinsert-responseChar"/>
                      <w:rFonts w:ascii="Cambria Math" w:hAnsi="Cambria Math"/>
                      <w:b/>
                      <w:i w:val="0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Style w:val="ny-lesson-SFinsert-responseChar"/>
                      <w:rFonts w:ascii="Cambria Math" w:hAnsi="Cambria Math"/>
                    </w:rPr>
                    <m:t>t</m:t>
                  </m:r>
                </m:e>
                <m:sup>
                  <m:r>
                    <m:rPr>
                      <m:sty m:val="b"/>
                    </m:rPr>
                    <w:rPr>
                      <w:rStyle w:val="ny-lesson-SFinsert-responseChar"/>
                      <w:rFonts w:ascii="Cambria Math" w:hAnsi="Cambria Math"/>
                    </w:rPr>
                    <m:t>4</m:t>
                  </m:r>
                </m:sup>
              </m:sSup>
            </m:num>
            <m:den>
              <m:r>
                <m:rPr>
                  <m:sty m:val="b"/>
                </m:rPr>
                <w:rPr>
                  <w:rStyle w:val="ny-lesson-SFinsert-responseChar"/>
                  <w:rFonts w:ascii="Cambria Math" w:hAnsi="Cambria Math"/>
                </w:rPr>
                <m:t>1+2</m:t>
              </m:r>
              <m:sSup>
                <m:sSupPr>
                  <m:ctrlPr>
                    <w:rPr>
                      <w:rStyle w:val="ny-lesson-SFinsert-responseChar"/>
                      <w:rFonts w:ascii="Cambria Math" w:hAnsi="Cambria Math"/>
                      <w:b/>
                      <w:i w:val="0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Style w:val="ny-lesson-SFinsert-responseChar"/>
                      <w:rFonts w:ascii="Cambria Math" w:hAnsi="Cambria Math"/>
                    </w:rPr>
                    <m:t>t</m:t>
                  </m:r>
                </m:e>
                <m:sup>
                  <m:r>
                    <m:rPr>
                      <m:sty m:val="b"/>
                    </m:rPr>
                    <w:rPr>
                      <w:rStyle w:val="ny-lesson-SFinsert-responseChar"/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Style w:val="ny-lesson-SFinsert-responseChar"/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Style w:val="ny-lesson-SFinsert-responseChar"/>
                      <w:rFonts w:ascii="Cambria Math" w:hAnsi="Cambria Math"/>
                      <w:b/>
                      <w:i w:val="0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Style w:val="ny-lesson-SFinsert-responseChar"/>
                      <w:rFonts w:ascii="Cambria Math" w:hAnsi="Cambria Math"/>
                    </w:rPr>
                    <m:t>t</m:t>
                  </m:r>
                </m:e>
                <m:sup>
                  <m:r>
                    <m:rPr>
                      <m:sty m:val="b"/>
                    </m:rPr>
                    <w:rPr>
                      <w:rStyle w:val="ny-lesson-SFinsert-responseChar"/>
                      <w:rFonts w:ascii="Cambria Math" w:hAnsi="Cambria Math"/>
                    </w:rPr>
                    <m:t>4</m:t>
                  </m:r>
                </m:sup>
              </m:sSup>
            </m:den>
          </m:f>
          <m:r>
            <m:rPr>
              <m:sty m:val="b"/>
            </m:rPr>
            <w:rPr>
              <w:rStyle w:val="ny-lesson-SFinsert-responseChar"/>
              <w:rFonts w:ascii="Cambria Math" w:hAnsi="Cambria Math"/>
            </w:rPr>
            <w:br/>
          </m:r>
        </m:oMath>
        <m:oMath>
          <m:r>
            <m:rPr>
              <m:sty m:val="b"/>
              <m:aln/>
            </m:rPr>
            <w:rPr>
              <w:rStyle w:val="ny-lesson-SFinsert-responseChar"/>
              <w:rFonts w:ascii="Cambria Math" w:hAnsi="Cambria Math"/>
            </w:rPr>
            <m:t>=1</m:t>
          </m:r>
        </m:oMath>
      </m:oMathPara>
    </w:p>
    <w:p w14:paraId="49C1EA76" w14:textId="00C6E665" w:rsidR="0067484E" w:rsidRDefault="001C35DB" w:rsidP="002C3901">
      <w:pPr>
        <w:pStyle w:val="ny-lesson-SFinsert-response"/>
        <w:ind w:left="1224"/>
      </w:pPr>
      <w:r>
        <w:t xml:space="preserve">Since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=1</m:t>
        </m:r>
      </m:oMath>
      <w:r>
        <w:t xml:space="preserve">, the value of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616A9A">
        <w:t xml:space="preserve"> </w:t>
      </w:r>
      <w:r>
        <w:t xml:space="preserve">does not depend on the value of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="009712B3">
        <w:t>.</w:t>
      </w:r>
    </w:p>
    <w:p w14:paraId="1F24C00E" w14:textId="5A2CB916" w:rsidR="006854FC" w:rsidRDefault="006854FC" w:rsidP="002C3901">
      <w:pPr>
        <w:pStyle w:val="ny-lesson-SFinsert-response"/>
        <w:ind w:left="1224"/>
      </w:pPr>
    </w:p>
    <w:p w14:paraId="1046D24A" w14:textId="418E8D74" w:rsidR="00126435" w:rsidRPr="002C3901" w:rsidRDefault="00BC352E" w:rsidP="002C3901">
      <w:pPr>
        <w:pStyle w:val="ny-lesson-SFinsert-number-list"/>
      </w:pPr>
      <w:r>
        <w:br w:type="page"/>
      </w:r>
      <w:r w:rsidR="00853ED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4D57129" wp14:editId="616257F9">
                <wp:simplePos x="0" y="0"/>
                <wp:positionH relativeFrom="margin">
                  <wp:align>center</wp:align>
                </wp:positionH>
                <wp:positionV relativeFrom="paragraph">
                  <wp:posOffset>-58131</wp:posOffset>
                </wp:positionV>
                <wp:extent cx="5303520" cy="5422392"/>
                <wp:effectExtent l="0" t="0" r="11430" b="2603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42239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85C4D" id="Rectangle 57" o:spid="_x0000_s1026" style="position:absolute;margin-left:0;margin-top:-4.6pt;width:417.6pt;height:426.95pt;z-index:251686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" filled="f" strokecolor="#4f6228" strokeweight="1.15pt">
                <w10:wrap anchorx="margin"/>
              </v:rect>
            </w:pict>
          </mc:Fallback>
        </mc:AlternateContent>
      </w:r>
      <w:r w:rsidR="00126435">
        <w:t xml:space="preserve">Show that for any real numbers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126435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126435">
        <w:t xml:space="preserve">, and any integers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126435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126435">
        <w:t xml:space="preserve"> so that </w:t>
      </w:r>
      <m:oMath>
        <m:r>
          <m:rPr>
            <m:sty m:val="bi"/>
          </m:rPr>
          <w:rPr>
            <w:rFonts w:ascii="Cambria Math" w:hAnsi="Cambria Math"/>
          </w:rPr>
          <m:t>x≠0</m:t>
        </m:r>
      </m:oMath>
      <w:r w:rsidR="00126435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y≠0</m:t>
        </m:r>
      </m:oMath>
      <w:r w:rsidR="00126435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x≠y</m:t>
        </m:r>
      </m:oMath>
      <w:r w:rsidR="00126435">
        <w:t xml:space="preserve">, and </w:t>
      </w:r>
      <m:oMath>
        <m:r>
          <m:rPr>
            <m:sty m:val="bi"/>
          </m:rPr>
          <w:rPr>
            <w:rFonts w:ascii="Cambria Math" w:hAnsi="Cambria Math"/>
          </w:rPr>
          <m:t>x≠-y</m:t>
        </m:r>
      </m:oMath>
      <w:r w:rsidR="00126435">
        <w:t>,</w:t>
      </w:r>
    </w:p>
    <w:p w14:paraId="76B2934A" w14:textId="745D407A" w:rsidR="00126435" w:rsidRPr="002C3901" w:rsidRDefault="009E69DF" w:rsidP="00C33C36">
      <w:pPr>
        <w:pStyle w:val="ny-lesson-SFinsert-number-list"/>
        <w:numPr>
          <w:ilvl w:val="0"/>
          <w:numId w:val="0"/>
        </w:numPr>
        <w:ind w:left="864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ax+by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x+y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ax-by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x-y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=2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a-b</m:t>
              </m:r>
            </m:e>
          </m:d>
          <m:r>
            <m:rPr>
              <m:nor/>
            </m:rPr>
            <w:rPr>
              <w:rFonts w:asciiTheme="minorHAnsi" w:hAnsiTheme="minorHAnsi"/>
            </w:rPr>
            <m:t>.</m:t>
          </m:r>
        </m:oMath>
      </m:oMathPara>
    </w:p>
    <w:p w14:paraId="5517A97C" w14:textId="13E6D058" w:rsidR="00126435" w:rsidRPr="002936AA" w:rsidRDefault="009E69DF" w:rsidP="002936AA">
      <w:pPr>
        <w:pStyle w:val="ny-lesson-SFinsert-response"/>
        <w:spacing w:line="324" w:lineRule="auto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ax+by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x+y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ax-by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x-y</m:t>
                  </m:r>
                </m:den>
              </m:f>
            </m:e>
          </m:d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xy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xy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ax+by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x-y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x+y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x-y</m:t>
                      </m:r>
                    </m:e>
                  </m:d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ax-by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x+y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x-y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x+y</m:t>
                      </m:r>
                    </m:e>
                  </m:d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xy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-axy+bxy-b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(a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+axy-bxy-b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Cambria Math" w:cs="STIXGeneral-Regular"/>
                    </w:rPr>
                    <m:t>y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axy+2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bxy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=-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xy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xy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a-b</m:t>
                      </m:r>
                    </m:e>
                  </m: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  <m:aln/>
            </m:rPr>
            <w:rPr>
              <w:rFonts w:ascii="Cambria Math" w:hAnsi="Cambria Math"/>
            </w:rPr>
            <m:t>=2(a-b)</m:t>
          </m:r>
        </m:oMath>
      </m:oMathPara>
    </w:p>
    <w:p w14:paraId="6A49EB65" w14:textId="77777777" w:rsidR="00BC352E" w:rsidRDefault="00BC352E" w:rsidP="00BC352E">
      <w:pPr>
        <w:pStyle w:val="ny-lesson-SFinsert-number-list"/>
        <w:numPr>
          <w:ilvl w:val="0"/>
          <w:numId w:val="0"/>
        </w:numPr>
        <w:ind w:left="1224"/>
      </w:pPr>
    </w:p>
    <w:p w14:paraId="3D9FD169" w14:textId="2C55D0DD" w:rsidR="00802B13" w:rsidRDefault="00802B13" w:rsidP="000051F3">
      <w:pPr>
        <w:pStyle w:val="ny-lesson-SFinsert-number-list"/>
      </w:pPr>
      <w:r>
        <w:t xml:space="preserve">Suppose that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>
        <w:t xml:space="preserve"> is a positive integer.</w:t>
      </w:r>
      <w:r w:rsidR="00C02018">
        <w:t xml:space="preserve">  </w:t>
      </w:r>
    </w:p>
    <w:p w14:paraId="37318695" w14:textId="6C6D7861" w:rsidR="00802B13" w:rsidRDefault="00802B13" w:rsidP="009A6527">
      <w:pPr>
        <w:pStyle w:val="ny-lesson-SFinsert-number-list"/>
        <w:numPr>
          <w:ilvl w:val="1"/>
          <w:numId w:val="40"/>
        </w:numPr>
      </w:pPr>
      <w:r>
        <w:t xml:space="preserve">Simplify the expression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n</m:t>
                </m:r>
              </m:den>
            </m:f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n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+1</m:t>
                </m:r>
              </m:den>
            </m:f>
          </m:e>
        </m:d>
      </m:oMath>
      <w:r>
        <w:t>.</w:t>
      </w:r>
    </w:p>
    <w:p w14:paraId="0204C904" w14:textId="77777777" w:rsidR="00802B13" w:rsidRPr="009A6527" w:rsidRDefault="009E69DF" w:rsidP="009A6527">
      <w:pPr>
        <w:pStyle w:val="ny-lesson-SFinsert-response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n+1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n+1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n+2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n+1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n+2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den>
              </m:f>
            </m:e>
          </m:d>
        </m:oMath>
      </m:oMathPara>
    </w:p>
    <w:p w14:paraId="27D7A3B0" w14:textId="77777777" w:rsidR="00BC352E" w:rsidRDefault="00BC352E" w:rsidP="009A6527">
      <w:pPr>
        <w:pStyle w:val="ny-lesson-SFinsert"/>
        <w:spacing w:before="0" w:after="0"/>
        <w:ind w:left="1670"/>
        <w:rPr>
          <w:szCs w:val="16"/>
        </w:rPr>
      </w:pPr>
    </w:p>
    <w:p w14:paraId="0CA04B7D" w14:textId="1F691765" w:rsidR="00802B13" w:rsidRDefault="00802B13" w:rsidP="009A6527">
      <w:pPr>
        <w:pStyle w:val="ny-lesson-SFinsert-number-list"/>
        <w:numPr>
          <w:ilvl w:val="1"/>
          <w:numId w:val="40"/>
        </w:numPr>
      </w:pPr>
      <w:r>
        <w:t xml:space="preserve">Simplify the expression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n</m:t>
                </m:r>
              </m:den>
            </m:f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n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+1</m:t>
                </m:r>
              </m:den>
            </m:f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n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+2</m:t>
                </m:r>
              </m:den>
            </m:f>
          </m:e>
        </m:d>
      </m:oMath>
      <w:r>
        <w:t>.</w:t>
      </w:r>
    </w:p>
    <w:p w14:paraId="7C7CB441" w14:textId="77777777" w:rsidR="00802B13" w:rsidRPr="009A6527" w:rsidRDefault="009E69DF" w:rsidP="009A6527">
      <w:pPr>
        <w:pStyle w:val="ny-lesson-SFinsert-response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n+1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n+2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n+1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n+2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n+1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n+3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n+2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n+3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den>
              </m:f>
            </m:e>
          </m:d>
        </m:oMath>
      </m:oMathPara>
    </w:p>
    <w:p w14:paraId="7E5D2DA2" w14:textId="77777777" w:rsidR="00BC352E" w:rsidRDefault="00BC352E" w:rsidP="009A6527">
      <w:pPr>
        <w:pStyle w:val="ny-lesson-SFinsert"/>
        <w:spacing w:before="0" w:after="0"/>
        <w:ind w:left="1670"/>
        <w:rPr>
          <w:szCs w:val="16"/>
        </w:rPr>
      </w:pPr>
    </w:p>
    <w:p w14:paraId="571C1B23" w14:textId="71F81EB7" w:rsidR="00802B13" w:rsidRDefault="00802B13" w:rsidP="009A6527">
      <w:pPr>
        <w:pStyle w:val="ny-lesson-SFinsert-number-list"/>
        <w:numPr>
          <w:ilvl w:val="1"/>
          <w:numId w:val="40"/>
        </w:numPr>
      </w:pPr>
      <w:r>
        <w:t xml:space="preserve">Simplify the expression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n</m:t>
                </m:r>
              </m:den>
            </m:f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n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+1</m:t>
                </m:r>
              </m:den>
            </m:f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n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+2</m:t>
                </m:r>
              </m:den>
            </m:f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n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</w:rPr>
                  <m:t>+3</m:t>
                </m:r>
              </m:den>
            </m:f>
          </m:e>
        </m:d>
      </m:oMath>
      <w:r>
        <w:t>.</w:t>
      </w:r>
    </w:p>
    <w:p w14:paraId="6C49F03E" w14:textId="77777777" w:rsidR="00802B13" w:rsidRPr="009A6527" w:rsidRDefault="009E69DF" w:rsidP="009A6527">
      <w:pPr>
        <w:pStyle w:val="ny-lesson-SFinsert-response"/>
      </w:pPr>
      <m:oMathPara>
        <m:oMathParaPr>
          <m:jc m:val="center"/>
        </m:oMathParaPr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n+1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n+2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n+3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n+1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n+2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n+1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n+3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n+2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n+4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n+3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n+4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den>
              </m:f>
            </m:e>
          </m:d>
        </m:oMath>
      </m:oMathPara>
    </w:p>
    <w:p w14:paraId="4593D6CE" w14:textId="77777777" w:rsidR="00BC352E" w:rsidRDefault="00BC352E" w:rsidP="009A6527">
      <w:pPr>
        <w:pStyle w:val="ny-lesson-SFinsert"/>
        <w:spacing w:before="0" w:after="0"/>
        <w:ind w:left="1670"/>
        <w:rPr>
          <w:szCs w:val="16"/>
        </w:rPr>
      </w:pPr>
    </w:p>
    <w:p w14:paraId="6B927541" w14:textId="18693425" w:rsidR="00802B13" w:rsidRPr="00CA6D01" w:rsidRDefault="00853ED9" w:rsidP="009A6527">
      <w:pPr>
        <w:pStyle w:val="ny-lesson-SFinsert-number-list"/>
        <w:numPr>
          <w:ilvl w:val="1"/>
          <w:numId w:val="40"/>
        </w:numPr>
      </w:pPr>
      <w:r w:rsidRPr="00CA6D01">
        <w:rPr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40557B65" wp14:editId="7C003021">
                <wp:simplePos x="0" y="0"/>
                <wp:positionH relativeFrom="column">
                  <wp:posOffset>-228600</wp:posOffset>
                </wp:positionH>
                <wp:positionV relativeFrom="paragraph">
                  <wp:posOffset>41275</wp:posOffset>
                </wp:positionV>
                <wp:extent cx="164592" cy="685800"/>
                <wp:effectExtent l="0" t="0" r="26035" b="19050"/>
                <wp:wrapNone/>
                <wp:docPr id="58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685800"/>
                          <a:chOff x="177800" y="0"/>
                          <a:chExt cx="164592" cy="1005840"/>
                        </a:xfrm>
                      </wpg:grpSpPr>
                      <wps:wsp>
                        <wps:cNvPr id="59" name="Straight Connector 59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1" name="Group 61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62" name="Straight Connector 62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Straight Connector 63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732DB3" id="Group 16" o:spid="_x0000_s1026" style="position:absolute;margin-left:-18pt;margin-top:3.25pt;width:12.95pt;height:54pt;z-index:251674112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">
                <v:line id="Straight Connector 59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ytCMUAAADbAAAADwAAAGRycy9kb3ducmV2LnhtbESPT2vCQBTE74V+h+UVems2tmhrmlWK&#10;qPWQg7VevD2yL39o9m3Ibkz89m5B8DjMzG+YdDmaRpypc7VlBZMoBkGcW11zqeD4u3n5AOE8ssbG&#10;Mim4kIPl4vEhxUTbgX/ofPClCBB2CSqovG8TKV1ekUEX2ZY4eIXtDPogu1LqDocAN418jeOZNFhz&#10;WKiwpVVF+d+hNwrWp/2k6N8om9U8b74vQ9Zv3zOlnp/Gr08QnkZ/D9/aO61gOof/L+EH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ytCMUAAADbAAAADwAAAAAAAAAA&#10;AAAAAAChAgAAZHJzL2Rvd25yZXYueG1sUEsFBgAAAAAEAAQA+QAAAJMDAAAAAA==&#10;" strokecolor="#00789c" strokeweight=".5pt"/>
                <v:group id="Group 61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line id="Straight Connector 62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T1xMUAAADbAAAADwAAAGRycy9kb3ducmV2LnhtbESPzWvCQBTE74X+D8sreKsbFVJNXUXE&#10;jx5y8Ovi7ZF9JqHZtyG7MfG/7wpCj8PM/IaZL3tTiTs1rrSsYDSMQBBnVpecK7ict59TEM4ja6ws&#10;k4IHOVgu3t/mmGjb8ZHuJ5+LAGGXoILC+zqR0mUFGXRDWxMH72Ybgz7IJpe6wS7ATSXHURRLgyWH&#10;hQJrWheU/Z5ao2BzPYxu7YTSuORZtX90abv7SpUafPSrbxCeev8ffrV/tIJ4DM8v4Q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T1xMUAAADbAAAADwAAAAAAAAAA&#10;AAAAAAChAgAAZHJzL2Rvd25yZXYueG1sUEsFBgAAAAAEAAQA+QAAAJMDAAAAAA==&#10;" strokecolor="#00789c" strokeweight=".5pt"/>
                  <v:line id="Straight Connector 63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hQX8UAAADbAAAADwAAAGRycy9kb3ducmV2LnhtbESPS2vDMBCE74H8B7GB3ho5DbiNEzmU&#10;0tfBh9TJJbfFWj+ItTKWHDv/vioUchxm5htmt59MK67Uu8aygtUyAkFcWN1wpeB0/Hh8AeE8ssbW&#10;Mim4kYN9Op/tMNF25B+65r4SAcIuQQW1910ipStqMuiWtiMOXml7gz7IvpK6xzHATSufoiiWBhsO&#10;CzV29FZTcckHo+D9fFiVw5qyuOFN+3Ubs+HzOVPqYTG9bkF4mvw9/N/+1griNfx9CT9Ap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hQX8UAAADbAAAADwAAAAAAAAAA&#10;AAAAAAChAgAAZHJzL2Rvd25yZXYueG1sUEsFBgAAAAAEAAQA+QAAAJMDAAAAAA==&#10;" strokecolor="#00789c" strokeweight=".5pt"/>
                </v:group>
              </v:group>
            </w:pict>
          </mc:Fallback>
        </mc:AlternateContent>
      </w:r>
      <w:r w:rsidR="00802B13" w:rsidRPr="00CA6D01">
        <w:t xml:space="preserve">If this pattern continues, what is the product of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="00802B13" w:rsidRPr="00CA6D01">
        <w:t xml:space="preserve"> of these factors?</w:t>
      </w:r>
    </w:p>
    <w:p w14:paraId="6CA92CD5" w14:textId="17021E6D" w:rsidR="00802B13" w:rsidRDefault="00853ED9" w:rsidP="009A6527">
      <w:pPr>
        <w:pStyle w:val="ny-lesson-SFinsert-response"/>
        <w:ind w:left="1670"/>
      </w:pPr>
      <w:r w:rsidRPr="00853ED9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1833C5B" wp14:editId="59430ABF">
                <wp:simplePos x="0" y="0"/>
                <wp:positionH relativeFrom="column">
                  <wp:posOffset>-404495</wp:posOffset>
                </wp:positionH>
                <wp:positionV relativeFrom="paragraph">
                  <wp:posOffset>67310</wp:posOffset>
                </wp:positionV>
                <wp:extent cx="355600" cy="221615"/>
                <wp:effectExtent l="0" t="0" r="25400" b="26035"/>
                <wp:wrapNone/>
                <wp:docPr id="12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0D50C" w14:textId="715CFF77" w:rsidR="002936AA" w:rsidRDefault="002936AA" w:rsidP="00CA6D01">
                            <w:pPr>
                              <w:pStyle w:val="ny-lesson-numbering"/>
                              <w:numPr>
                                <w:ilvl w:val="0"/>
                                <w:numId w:val="0"/>
                              </w:numPr>
                              <w:spacing w:before="0" w:after="0" w:line="200" w:lineRule="exact"/>
                              <w:ind w:left="360" w:hanging="360"/>
                            </w:pPr>
                            <w:r>
                              <w:rPr>
                                <w:rFonts w:asciiTheme="minorHAnsi" w:eastAsia="Calibri" w:cstheme="minorBidi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MP.7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33C5B" id="_x0000_s1032" type="#_x0000_t202" style="position:absolute;left:0;text-align:left;margin-left:-31.85pt;margin-top:5.3pt;width:28pt;height:17.4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" fillcolor="#00789c" strokecolor="#00789c">
                <v:path arrowok="t"/>
                <v:textbox inset="3pt,3pt,3pt,3pt">
                  <w:txbxContent>
                    <w:p w14:paraId="14F0D50C" w14:textId="715CFF77" w:rsidR="002936AA" w:rsidRDefault="002936AA" w:rsidP="00CA6D01">
                      <w:pPr>
                        <w:pStyle w:val="ny-lesson-numbering"/>
                        <w:numPr>
                          <w:ilvl w:val="0"/>
                          <w:numId w:val="0"/>
                        </w:numPr>
                        <w:spacing w:before="0" w:after="0" w:line="200" w:lineRule="exact"/>
                        <w:ind w:left="360" w:hanging="360"/>
                      </w:pPr>
                      <w:r>
                        <w:rPr>
                          <w:rFonts w:asciiTheme="minorHAnsi" w:eastAsia="Calibri" w:cstheme="minorBidi"/>
                          <w:b/>
                          <w:bCs/>
                          <w:color w:val="FFFFFF"/>
                          <w:kern w:val="24"/>
                          <w:szCs w:val="20"/>
                        </w:rPr>
                        <w:t>MP.7</w:t>
                      </w:r>
                    </w:p>
                  </w:txbxContent>
                </v:textbox>
              </v:shape>
            </w:pict>
          </mc:Fallback>
        </mc:AlternateContent>
      </w:r>
      <w:r w:rsidR="00802B13">
        <w:t xml:space="preserve">If we have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="00802B13">
        <w:t xml:space="preserve"> of these factors, then the product will be</w:t>
      </w:r>
    </w:p>
    <w:p w14:paraId="3129C8B6" w14:textId="0DAD0467" w:rsidR="00802B13" w:rsidRPr="009A6527" w:rsidRDefault="009E69DF" w:rsidP="009A6527">
      <w:pPr>
        <w:pStyle w:val="ny-lesson-SFinsert-response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n+1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⋯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n+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n-1</m:t>
                      </m:r>
                    </m:e>
                  </m:d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n+n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=2</m:t>
          </m:r>
          <m:r>
            <m:rPr>
              <m:nor/>
            </m:rPr>
            <w:rPr>
              <w:rFonts w:asciiTheme="minorHAnsi" w:hAnsiTheme="minorHAnsi"/>
              <w:i w:val="0"/>
            </w:rPr>
            <m:t>.</m:t>
          </m:r>
        </m:oMath>
      </m:oMathPara>
    </w:p>
    <w:p w14:paraId="599712BC" w14:textId="16287390" w:rsidR="00B67BF2" w:rsidRPr="00681865" w:rsidRDefault="00B67BF2" w:rsidP="00691AC2">
      <w:pPr>
        <w:pStyle w:val="ny-lesson-SFinsert"/>
      </w:pPr>
    </w:p>
    <w:sectPr w:rsidR="00B67BF2" w:rsidRPr="00681865" w:rsidSect="00BF7602">
      <w:headerReference w:type="default" r:id="rId18"/>
      <w:footerReference w:type="default" r:id="rId19"/>
      <w:type w:val="continuous"/>
      <w:pgSz w:w="12240" w:h="15840"/>
      <w:pgMar w:top="1920" w:right="1600" w:bottom="1200" w:left="800" w:header="553" w:footer="1606" w:gutter="0"/>
      <w:pgNumType w:start="27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75613" w14:textId="77777777" w:rsidR="009E69DF" w:rsidRDefault="009E69DF">
      <w:pPr>
        <w:spacing w:after="0" w:line="240" w:lineRule="auto"/>
      </w:pPr>
      <w:r>
        <w:separator/>
      </w:r>
    </w:p>
  </w:endnote>
  <w:endnote w:type="continuationSeparator" w:id="0">
    <w:p w14:paraId="3B8344BA" w14:textId="77777777" w:rsidR="009E69DF" w:rsidRDefault="009E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IXGeneral-Regular">
    <w:charset w:val="00"/>
    <w:family w:val="auto"/>
    <w:pitch w:val="variable"/>
    <w:sig w:usb0="A00002FF" w:usb1="4203FDFF" w:usb2="02000020" w:usb3="00000000" w:csb0="8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498024D" w:rsidR="002936AA" w:rsidRPr="00D83753" w:rsidRDefault="002936AA" w:rsidP="00D837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8A4E2F" wp14:editId="0AE6383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CA7F63D" w14:textId="78593E5C" w:rsidR="002936AA" w:rsidRDefault="002936AA" w:rsidP="00D8375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25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9A6527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Adding and Subtracting Rational Expressions</w:t>
                          </w:r>
                        </w:p>
                        <w:p w14:paraId="129E515D" w14:textId="744A32DF" w:rsidR="002936AA" w:rsidRPr="002273E5" w:rsidRDefault="002936AA" w:rsidP="00D8375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ins w:id="1" w:author="Kristen Zimmermann" w:date="2014-06-11T19:18:00Z">
                            <w:r w:rsidR="00480184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6/11/14</w:t>
                            </w:r>
                          </w:ins>
                          <w:del w:id="2" w:author="Kristen Zimmermann" w:date="2014-06-11T19:18:00Z">
                            <w:r w:rsidR="00BF7602" w:rsidDel="00480184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delText>6/10/14</w:delText>
                            </w:r>
                          </w:del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EA41009" w14:textId="77777777" w:rsidR="002936AA" w:rsidRPr="002273E5" w:rsidRDefault="002936AA" w:rsidP="00D8375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8A4E2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9" type="#_x0000_t202" style="position:absolute;margin-left:93.1pt;margin-top:31.25pt;width:293.4pt;height:24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wE8gIAABs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V0GsBP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3CA7F63D" w14:textId="78593E5C" w:rsidR="002936AA" w:rsidRDefault="002936AA" w:rsidP="00D8375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25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9A6527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Adding and Subtracting Rational Expressions</w:t>
                    </w:r>
                  </w:p>
                  <w:p w14:paraId="129E515D" w14:textId="744A32DF" w:rsidR="002936AA" w:rsidRPr="002273E5" w:rsidRDefault="002936AA" w:rsidP="00D8375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ins w:id="3" w:author="Kristen Zimmermann" w:date="2014-06-11T19:18:00Z">
                      <w:r w:rsidR="00480184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6/11/14</w:t>
                      </w:r>
                    </w:ins>
                    <w:del w:id="4" w:author="Kristen Zimmermann" w:date="2014-06-11T19:18:00Z">
                      <w:r w:rsidR="00BF7602" w:rsidDel="00480184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delText>6/10/14</w:delText>
                      </w:r>
                    </w:del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EA41009" w14:textId="77777777" w:rsidR="002936AA" w:rsidRPr="002273E5" w:rsidRDefault="002936AA" w:rsidP="00D8375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3D077956" wp14:editId="62C6AC8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F86099" id="Group 23" o:spid="_x0000_s1026" style="position:absolute;margin-left:86.45pt;margin-top:30.4pt;width:6.55pt;height:21.35pt;z-index:25165516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1" locked="0" layoutInCell="1" allowOverlap="1" wp14:anchorId="7AD5EADE" wp14:editId="7BA04473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6EEF14" wp14:editId="10D6C37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80C66" w14:textId="77777777" w:rsidR="002936AA" w:rsidRPr="00B81D46" w:rsidRDefault="002936AA" w:rsidP="00D8375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6EEF14" id="Text Box 154" o:spid="_x0000_s1040" type="#_x0000_t202" style="position:absolute;margin-left:294.95pt;margin-top:59.65pt;width:273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g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h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saoG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57080C66" w14:textId="77777777" w:rsidR="002936AA" w:rsidRPr="00B81D46" w:rsidRDefault="002936AA" w:rsidP="00D8375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1552" behindDoc="1" locked="0" layoutInCell="1" allowOverlap="1" wp14:anchorId="1A163122" wp14:editId="6067AAF5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1" name="Picture 4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166F65" wp14:editId="6BBC28DD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08ACE" w14:textId="77777777" w:rsidR="002936AA" w:rsidRPr="003E4777" w:rsidRDefault="002936AA" w:rsidP="00D8375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480184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272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166F65" id="Text Box 13" o:spid="_x0000_s1041" type="#_x0000_t202" style="position:absolute;margin-left:519.9pt;margin-top:37.65pt;width:19.8pt;height:1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7osQ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" filled="f" stroked="f">
              <v:textbox inset="0,0,0,0">
                <w:txbxContent>
                  <w:p w14:paraId="6AD08ACE" w14:textId="77777777" w:rsidR="002936AA" w:rsidRPr="003E4777" w:rsidRDefault="002936AA" w:rsidP="00D8375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480184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272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C78A8D0" wp14:editId="2BF0F71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A5C4BF8" id="Group 25" o:spid="_x0000_s1026" style="position:absolute;margin-left:515.7pt;margin-top:51.1pt;width:28.8pt;height:7.05pt;z-index:25166745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64360A1" wp14:editId="71DEDA5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8FCB90" id="Group 12" o:spid="_x0000_s1026" style="position:absolute;margin-left:-.15pt;margin-top:20.35pt;width:492.4pt;height:.1pt;z-index:25165721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kUtU+WUD&#10;AADk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u3sEA&#10;AADbAAAADwAAAGRycy9kb3ducmV2LnhtbERPy4rCMBTdD/gP4QqzG1NdiHSMpQiCC6fgA9zeaa5N&#10;tbkpTcbW+XqzEFweznuZDbYRd+p87VjBdJKAIC6drrlScDpuvhYgfEDW2DgmBQ/ykK1GH0tMtet5&#10;T/dDqEQMYZ+iAhNCm0rpS0MW/cS1xJG7uM5iiLCrpO6wj+G2kbMkmUuLNccGgy2tDZW3w59V8L/9&#10;OS+K31OxK66P23zam0uT75X6HA/5N4hAQ3iLX+6tVjCL6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LLt7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6A9A31" wp14:editId="4DA9FCD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9F44D" w14:textId="77777777" w:rsidR="002936AA" w:rsidRPr="002273E5" w:rsidRDefault="002936AA" w:rsidP="00D8375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6A9A31" id="Text Box 22" o:spid="_x0000_s1042" type="#_x0000_t202" style="position:absolute;margin-left:-1.15pt;margin-top:63.5pt;width:165.6pt;height:7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5asQIAALI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9qPlq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5D69F44D" w14:textId="77777777" w:rsidR="002936AA" w:rsidRPr="002273E5" w:rsidRDefault="002936AA" w:rsidP="00D8375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0D551F3F" wp14:editId="159C594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8F03D" w14:textId="77777777" w:rsidR="009E69DF" w:rsidRDefault="009E69DF">
      <w:pPr>
        <w:spacing w:after="0" w:line="240" w:lineRule="auto"/>
      </w:pPr>
      <w:r>
        <w:separator/>
      </w:r>
    </w:p>
  </w:footnote>
  <w:footnote w:type="continuationSeparator" w:id="0">
    <w:p w14:paraId="442E2C97" w14:textId="77777777" w:rsidR="009E69DF" w:rsidRDefault="009E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D0C4E" w14:textId="77777777" w:rsidR="002936AA" w:rsidRDefault="009E69DF" w:rsidP="00F571D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0B90AF3B">
        <v:group id="_x0000_s2052" style="position:absolute;margin-left:519.75pt;margin-top:2.35pt;width:22.3pt;height:22.3pt;z-index:251796480" coordorigin="786,2226" coordsize="288,288">
          <v:oval id="_x0000_s2053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851;top:2291;width:158;height:173;mso-position-horizontal-relative:margin;mso-position-vertical-relative:margin;mso-width-relative:page;mso-height-relative:page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 w:rsidR="002936A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B8F3408" wp14:editId="7FCBE43B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F19CA" w14:textId="40FB00C4" w:rsidR="002936AA" w:rsidRPr="003212BA" w:rsidRDefault="002936AA" w:rsidP="00F571D9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F3408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3" type="#_x0000_t202" style="position:absolute;margin-left:240.3pt;margin-top:4.5pt;width:207.2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489F19CA" w14:textId="40FB00C4" w:rsidR="002936AA" w:rsidRPr="003212BA" w:rsidRDefault="002936AA" w:rsidP="00F571D9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25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2936AA"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4BFF96A8" wp14:editId="2743822D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D2C6F" w14:textId="22E63F8B" w:rsidR="002936AA" w:rsidRPr="002273E5" w:rsidRDefault="002936AA" w:rsidP="00F571D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FF96A8" id="Text Box 54" o:spid="_x0000_s1034" type="#_x0000_t202" style="position:absolute;margin-left:459pt;margin-top:5.75pt;width:28.85pt;height:16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1AAD2C6F" w14:textId="22E63F8B" w:rsidR="002936AA" w:rsidRPr="002273E5" w:rsidRDefault="002936AA" w:rsidP="00F571D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2936A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63E5B556" wp14:editId="7E6A9EE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E4DD5" w14:textId="77777777" w:rsidR="002936AA" w:rsidRPr="002273E5" w:rsidRDefault="002936AA" w:rsidP="00F571D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5B556" id="Text Box 55" o:spid="_x0000_s1035" type="#_x0000_t202" style="position:absolute;margin-left:8pt;margin-top:7.65pt;width:272.15pt;height:12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008E4DD5" w14:textId="77777777" w:rsidR="002936AA" w:rsidRPr="002273E5" w:rsidRDefault="002936AA" w:rsidP="00F571D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2936AA"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B5EC4A8" wp14:editId="5DAB3879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E4C9DFF" w14:textId="77777777" w:rsidR="002936AA" w:rsidRDefault="002936AA" w:rsidP="00F571D9">
                          <w:pPr>
                            <w:jc w:val="center"/>
                          </w:pPr>
                        </w:p>
                        <w:p w14:paraId="0C5633A1" w14:textId="77777777" w:rsidR="002936AA" w:rsidRDefault="002936AA" w:rsidP="00F571D9">
                          <w:pPr>
                            <w:jc w:val="center"/>
                          </w:pPr>
                        </w:p>
                        <w:p w14:paraId="62076D65" w14:textId="77777777" w:rsidR="002936AA" w:rsidRDefault="002936AA" w:rsidP="00F571D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5EC4A8" id="Freeform 1" o:spid="_x0000_s1036" style="position:absolute;margin-left:2pt;margin-top:3.35pt;width:453.4pt;height:20p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E4C9DFF" w14:textId="77777777" w:rsidR="002936AA" w:rsidRDefault="002936AA" w:rsidP="00F571D9">
                    <w:pPr>
                      <w:jc w:val="center"/>
                    </w:pPr>
                  </w:p>
                  <w:p w14:paraId="0C5633A1" w14:textId="77777777" w:rsidR="002936AA" w:rsidRDefault="002936AA" w:rsidP="00F571D9">
                    <w:pPr>
                      <w:jc w:val="center"/>
                    </w:pPr>
                  </w:p>
                  <w:p w14:paraId="62076D65" w14:textId="77777777" w:rsidR="002936AA" w:rsidRDefault="002936AA" w:rsidP="00F571D9"/>
                </w:txbxContent>
              </v:textbox>
              <w10:wrap type="through"/>
            </v:shape>
          </w:pict>
        </mc:Fallback>
      </mc:AlternateContent>
    </w:r>
    <w:r w:rsidR="002936A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0CA252D3" wp14:editId="4A502C7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1FCA796" w14:textId="77777777" w:rsidR="002936AA" w:rsidRDefault="002936AA" w:rsidP="00F571D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A252D3" id="Freeform 3" o:spid="_x0000_s1037" style="position:absolute;margin-left:458.45pt;margin-top:3.35pt;width:34.85pt;height:20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1FCA796" w14:textId="77777777" w:rsidR="002936AA" w:rsidRDefault="002936AA" w:rsidP="00F571D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EDDE81F" w14:textId="77777777" w:rsidR="002936AA" w:rsidRPr="00015AD5" w:rsidRDefault="002936AA" w:rsidP="00F571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0C69379" wp14:editId="5D142BF2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614E9" w14:textId="7E10E08A" w:rsidR="002936AA" w:rsidRPr="002F031E" w:rsidRDefault="002936AA" w:rsidP="00F571D9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C69379" id="Text Box 60" o:spid="_x0000_s1038" type="#_x0000_t202" style="position:absolute;margin-left:274.35pt;margin-top:10.85pt;width:209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64B614E9" w14:textId="7E10E08A" w:rsidR="002936AA" w:rsidRPr="002F031E" w:rsidRDefault="002936AA" w:rsidP="00F571D9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221EDAA9" w14:textId="75237BAC" w:rsidR="002936AA" w:rsidRDefault="002936AA" w:rsidP="00F571D9">
    <w:pPr>
      <w:pStyle w:val="Header"/>
      <w:tabs>
        <w:tab w:val="clear" w:pos="4320"/>
        <w:tab w:val="clear" w:pos="8640"/>
        <w:tab w:val="left" w:pos="1070"/>
      </w:tabs>
    </w:pPr>
  </w:p>
  <w:p w14:paraId="14B7405E" w14:textId="3262201B" w:rsidR="002936AA" w:rsidRDefault="002936AA" w:rsidP="00F571D9">
    <w:pPr>
      <w:pStyle w:val="Header"/>
      <w:tabs>
        <w:tab w:val="clear" w:pos="4320"/>
        <w:tab w:val="clear" w:pos="8640"/>
        <w:tab w:val="left" w:pos="3407"/>
      </w:tabs>
    </w:pPr>
  </w:p>
  <w:p w14:paraId="55DCA98A" w14:textId="77777777" w:rsidR="002936AA" w:rsidRPr="00F571D9" w:rsidRDefault="002936AA" w:rsidP="00F571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A0002"/>
    <w:multiLevelType w:val="multilevel"/>
    <w:tmpl w:val="ED240DA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0A41208"/>
    <w:multiLevelType w:val="multilevel"/>
    <w:tmpl w:val="A3544262"/>
    <w:lvl w:ilvl="0">
      <w:start w:val="2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0C34240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11FC32C2"/>
    <w:multiLevelType w:val="hybridMultilevel"/>
    <w:tmpl w:val="5412BE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>
    <w:nsid w:val="19800BCD"/>
    <w:multiLevelType w:val="hybridMultilevel"/>
    <w:tmpl w:val="AD0ADBB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2160102F"/>
    <w:multiLevelType w:val="multilevel"/>
    <w:tmpl w:val="ED240DA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9">
    <w:nsid w:val="2252492D"/>
    <w:multiLevelType w:val="multilevel"/>
    <w:tmpl w:val="61323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164E7"/>
    <w:multiLevelType w:val="multilevel"/>
    <w:tmpl w:val="4FC6B4A8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1">
    <w:nsid w:val="26A0129A"/>
    <w:multiLevelType w:val="multilevel"/>
    <w:tmpl w:val="EB6057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CB96129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9DF6396"/>
    <w:multiLevelType w:val="hybridMultilevel"/>
    <w:tmpl w:val="722A54F4"/>
    <w:lvl w:ilvl="0" w:tplc="1E305A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EA2456C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90FCB"/>
    <w:multiLevelType w:val="multilevel"/>
    <w:tmpl w:val="0D689E9E"/>
    <w:numStyleLink w:val="ny-numbering"/>
  </w:abstractNum>
  <w:abstractNum w:abstractNumId="17">
    <w:nsid w:val="43D33AAB"/>
    <w:multiLevelType w:val="multilevel"/>
    <w:tmpl w:val="ED240DA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8">
    <w:nsid w:val="4475062D"/>
    <w:multiLevelType w:val="multilevel"/>
    <w:tmpl w:val="8122704A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i w:val="0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9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5F6ABC"/>
    <w:multiLevelType w:val="hybridMultilevel"/>
    <w:tmpl w:val="F0A47ECA"/>
    <w:lvl w:ilvl="0" w:tplc="93CA18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AB6BFA"/>
    <w:multiLevelType w:val="hybridMultilevel"/>
    <w:tmpl w:val="3912B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597760"/>
    <w:multiLevelType w:val="multilevel"/>
    <w:tmpl w:val="613234F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182EDC"/>
    <w:multiLevelType w:val="multilevel"/>
    <w:tmpl w:val="E0B4DD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20124"/>
    <w:multiLevelType w:val="hybridMultilevel"/>
    <w:tmpl w:val="0464B0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D019C3"/>
    <w:multiLevelType w:val="multilevel"/>
    <w:tmpl w:val="11B24EFE"/>
    <w:numStyleLink w:val="ny-lesson-SF-numbering"/>
  </w:abstractNum>
  <w:num w:numId="1">
    <w:abstractNumId w:val="21"/>
  </w:num>
  <w:num w:numId="2">
    <w:abstractNumId w:val="21"/>
  </w:num>
  <w:num w:numId="3">
    <w:abstractNumId w:val="2"/>
  </w:num>
  <w:num w:numId="4">
    <w:abstractNumId w:val="29"/>
  </w:num>
  <w:num w:numId="5">
    <w:abstractNumId w:val="13"/>
  </w:num>
  <w:num w:numId="6">
    <w:abstractNumId w:val="16"/>
  </w:num>
  <w:num w:numId="7">
    <w:abstractNumId w:val="15"/>
    <w:lvlOverride w:ilvl="0">
      <w:startOverride w:val="1"/>
    </w:lvlOverride>
  </w:num>
  <w:num w:numId="8">
    <w:abstractNumId w:val="20"/>
  </w:num>
  <w:num w:numId="9">
    <w:abstractNumId w:val="1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4"/>
  </w:num>
  <w:num w:numId="16">
    <w:abstractNumId w:val="11"/>
  </w:num>
  <w:num w:numId="17">
    <w:abstractNumId w:val="2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0">
    <w:abstractNumId w:val="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18"/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8"/>
  </w:num>
  <w:num w:numId="26">
    <w:abstractNumId w:val="6"/>
  </w:num>
  <w:num w:numId="27">
    <w:abstractNumId w:val="28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31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18"/>
  </w:num>
  <w:num w:numId="32">
    <w:abstractNumId w:val="18"/>
  </w:num>
  <w:num w:numId="33">
    <w:abstractNumId w:val="5"/>
  </w:num>
  <w:num w:numId="34">
    <w:abstractNumId w:val="25"/>
  </w:num>
  <w:num w:numId="35">
    <w:abstractNumId w:val="23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22"/>
  </w:num>
  <w:num w:numId="42">
    <w:abstractNumId w:val="9"/>
  </w:num>
  <w:num w:numId="43">
    <w:abstractNumId w:val="24"/>
  </w:num>
  <w:num w:numId="44">
    <w:abstractNumId w:val="7"/>
  </w:num>
  <w:num w:numId="45">
    <w:abstractNumId w:val="8"/>
  </w:num>
  <w:num w:numId="46">
    <w:abstractNumId w:val="18"/>
  </w:num>
  <w:num w:numId="47">
    <w:abstractNumId w:val="17"/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  <w:num w:numId="50">
    <w:abstractNumId w:val="27"/>
  </w:num>
  <w:num w:numId="51">
    <w:abstractNumId w:val="0"/>
  </w:num>
  <w:num w:numId="52">
    <w:abstractNumId w:val="3"/>
  </w:num>
  <w:num w:numId="53">
    <w:abstractNumId w:val="10"/>
  </w:num>
  <w:num w:numId="54">
    <w:abstractNumId w:val="12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en Zimmermann">
    <w15:presenceInfo w15:providerId="Windows Live" w15:userId="ca65afdb2bb4ee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51F3"/>
    <w:rsid w:val="00015112"/>
    <w:rsid w:val="00015BAE"/>
    <w:rsid w:val="00021699"/>
    <w:rsid w:val="00021A6D"/>
    <w:rsid w:val="0003054A"/>
    <w:rsid w:val="00036CEB"/>
    <w:rsid w:val="00040BD3"/>
    <w:rsid w:val="00042A93"/>
    <w:rsid w:val="000514CC"/>
    <w:rsid w:val="000548ED"/>
    <w:rsid w:val="00055004"/>
    <w:rsid w:val="00056710"/>
    <w:rsid w:val="00060D70"/>
    <w:rsid w:val="0006236D"/>
    <w:rsid w:val="000650D8"/>
    <w:rsid w:val="000662F5"/>
    <w:rsid w:val="0006737A"/>
    <w:rsid w:val="000736FE"/>
    <w:rsid w:val="00075C6E"/>
    <w:rsid w:val="0008226E"/>
    <w:rsid w:val="00083A29"/>
    <w:rsid w:val="00086B39"/>
    <w:rsid w:val="00087BF9"/>
    <w:rsid w:val="000A357B"/>
    <w:rsid w:val="000B02EC"/>
    <w:rsid w:val="000B17D3"/>
    <w:rsid w:val="000C0A8D"/>
    <w:rsid w:val="000C128F"/>
    <w:rsid w:val="000C1FCA"/>
    <w:rsid w:val="000C3173"/>
    <w:rsid w:val="000D5FE7"/>
    <w:rsid w:val="000D7186"/>
    <w:rsid w:val="000F13D1"/>
    <w:rsid w:val="000F7A2B"/>
    <w:rsid w:val="00105599"/>
    <w:rsid w:val="00106020"/>
    <w:rsid w:val="0010729D"/>
    <w:rsid w:val="001107EA"/>
    <w:rsid w:val="00112553"/>
    <w:rsid w:val="0011296B"/>
    <w:rsid w:val="00117837"/>
    <w:rsid w:val="001223D7"/>
    <w:rsid w:val="00122BF4"/>
    <w:rsid w:val="00126435"/>
    <w:rsid w:val="00127D70"/>
    <w:rsid w:val="00130993"/>
    <w:rsid w:val="00131FFA"/>
    <w:rsid w:val="001362BF"/>
    <w:rsid w:val="00141153"/>
    <w:rsid w:val="001420D9"/>
    <w:rsid w:val="001476FA"/>
    <w:rsid w:val="00151E7B"/>
    <w:rsid w:val="00160CA8"/>
    <w:rsid w:val="00161C21"/>
    <w:rsid w:val="001625A1"/>
    <w:rsid w:val="00163550"/>
    <w:rsid w:val="00166701"/>
    <w:rsid w:val="00172E13"/>
    <w:rsid w:val="001764B3"/>
    <w:rsid w:val="001768C7"/>
    <w:rsid w:val="001818F0"/>
    <w:rsid w:val="00186A90"/>
    <w:rsid w:val="00190322"/>
    <w:rsid w:val="00193BE3"/>
    <w:rsid w:val="001A044A"/>
    <w:rsid w:val="001A69F1"/>
    <w:rsid w:val="001A6D21"/>
    <w:rsid w:val="001B07CF"/>
    <w:rsid w:val="001B1487"/>
    <w:rsid w:val="001B1B04"/>
    <w:rsid w:val="001B3128"/>
    <w:rsid w:val="001B40A5"/>
    <w:rsid w:val="001B4CD6"/>
    <w:rsid w:val="001B584C"/>
    <w:rsid w:val="001C1F15"/>
    <w:rsid w:val="001C35DB"/>
    <w:rsid w:val="001C7361"/>
    <w:rsid w:val="001D2A2F"/>
    <w:rsid w:val="001D60EC"/>
    <w:rsid w:val="001D6FBD"/>
    <w:rsid w:val="001E22AC"/>
    <w:rsid w:val="001E62F0"/>
    <w:rsid w:val="001F0D7E"/>
    <w:rsid w:val="001F11B4"/>
    <w:rsid w:val="001F1682"/>
    <w:rsid w:val="001F1C95"/>
    <w:rsid w:val="001F5674"/>
    <w:rsid w:val="001F67D0"/>
    <w:rsid w:val="001F6FDC"/>
    <w:rsid w:val="001F78C9"/>
    <w:rsid w:val="00200AA8"/>
    <w:rsid w:val="00202640"/>
    <w:rsid w:val="0020307C"/>
    <w:rsid w:val="00204644"/>
    <w:rsid w:val="00205424"/>
    <w:rsid w:val="002075F3"/>
    <w:rsid w:val="002079B4"/>
    <w:rsid w:val="0021127A"/>
    <w:rsid w:val="00212EF6"/>
    <w:rsid w:val="00214158"/>
    <w:rsid w:val="00214C6C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840"/>
    <w:rsid w:val="00241DE0"/>
    <w:rsid w:val="00242E49"/>
    <w:rsid w:val="002441FE"/>
    <w:rsid w:val="002448C2"/>
    <w:rsid w:val="00244BC4"/>
    <w:rsid w:val="00245880"/>
    <w:rsid w:val="00246111"/>
    <w:rsid w:val="0025077F"/>
    <w:rsid w:val="002534DC"/>
    <w:rsid w:val="00253964"/>
    <w:rsid w:val="00256FBF"/>
    <w:rsid w:val="00261F7C"/>
    <w:rsid w:val="00262A43"/>
    <w:rsid w:val="002635F9"/>
    <w:rsid w:val="00265F73"/>
    <w:rsid w:val="00266882"/>
    <w:rsid w:val="00276D82"/>
    <w:rsid w:val="00281FA9"/>
    <w:rsid w:val="002823C1"/>
    <w:rsid w:val="0028284C"/>
    <w:rsid w:val="00285186"/>
    <w:rsid w:val="00285E0E"/>
    <w:rsid w:val="0029160D"/>
    <w:rsid w:val="0029248B"/>
    <w:rsid w:val="00293211"/>
    <w:rsid w:val="002936AA"/>
    <w:rsid w:val="00293859"/>
    <w:rsid w:val="002945BD"/>
    <w:rsid w:val="0029737A"/>
    <w:rsid w:val="00297B78"/>
    <w:rsid w:val="002A1393"/>
    <w:rsid w:val="002A76EC"/>
    <w:rsid w:val="002A7B31"/>
    <w:rsid w:val="002C2562"/>
    <w:rsid w:val="002C3901"/>
    <w:rsid w:val="002C6BA9"/>
    <w:rsid w:val="002C6F93"/>
    <w:rsid w:val="002D0F5A"/>
    <w:rsid w:val="002D189A"/>
    <w:rsid w:val="002D2BE1"/>
    <w:rsid w:val="002D3742"/>
    <w:rsid w:val="002D577A"/>
    <w:rsid w:val="002D60AC"/>
    <w:rsid w:val="002E1AAB"/>
    <w:rsid w:val="002E2596"/>
    <w:rsid w:val="002E3510"/>
    <w:rsid w:val="002E6CFA"/>
    <w:rsid w:val="002E6E40"/>
    <w:rsid w:val="002E753C"/>
    <w:rsid w:val="002F3BE9"/>
    <w:rsid w:val="002F500C"/>
    <w:rsid w:val="002F675A"/>
    <w:rsid w:val="00302860"/>
    <w:rsid w:val="003044DB"/>
    <w:rsid w:val="00305C9B"/>
    <w:rsid w:val="00305DF2"/>
    <w:rsid w:val="00313843"/>
    <w:rsid w:val="003220FF"/>
    <w:rsid w:val="0032572B"/>
    <w:rsid w:val="00325B75"/>
    <w:rsid w:val="00330759"/>
    <w:rsid w:val="00331CF2"/>
    <w:rsid w:val="0033420C"/>
    <w:rsid w:val="00334A20"/>
    <w:rsid w:val="00334AB0"/>
    <w:rsid w:val="00336F59"/>
    <w:rsid w:val="003425A6"/>
    <w:rsid w:val="00344B26"/>
    <w:rsid w:val="003452D4"/>
    <w:rsid w:val="003463F7"/>
    <w:rsid w:val="00346AC3"/>
    <w:rsid w:val="00346D22"/>
    <w:rsid w:val="003504A5"/>
    <w:rsid w:val="00350C0E"/>
    <w:rsid w:val="003525BA"/>
    <w:rsid w:val="00356634"/>
    <w:rsid w:val="003578B1"/>
    <w:rsid w:val="00374180"/>
    <w:rsid w:val="003744D9"/>
    <w:rsid w:val="00380B56"/>
    <w:rsid w:val="00380F30"/>
    <w:rsid w:val="00380FA9"/>
    <w:rsid w:val="0038238B"/>
    <w:rsid w:val="00384E82"/>
    <w:rsid w:val="00385363"/>
    <w:rsid w:val="00385592"/>
    <w:rsid w:val="00385D7A"/>
    <w:rsid w:val="003917A5"/>
    <w:rsid w:val="003A1934"/>
    <w:rsid w:val="003A2C99"/>
    <w:rsid w:val="003B1973"/>
    <w:rsid w:val="003B5569"/>
    <w:rsid w:val="003C045E"/>
    <w:rsid w:val="003C5A3A"/>
    <w:rsid w:val="003C602C"/>
    <w:rsid w:val="003C6C89"/>
    <w:rsid w:val="003C71EC"/>
    <w:rsid w:val="003C729E"/>
    <w:rsid w:val="003C7556"/>
    <w:rsid w:val="003D327D"/>
    <w:rsid w:val="003D5A1B"/>
    <w:rsid w:val="003E203F"/>
    <w:rsid w:val="003E3DB2"/>
    <w:rsid w:val="003E44BC"/>
    <w:rsid w:val="003E65B7"/>
    <w:rsid w:val="003F0BC1"/>
    <w:rsid w:val="003F1398"/>
    <w:rsid w:val="003F2060"/>
    <w:rsid w:val="003F4615"/>
    <w:rsid w:val="003F4AA9"/>
    <w:rsid w:val="003F4B00"/>
    <w:rsid w:val="003F769B"/>
    <w:rsid w:val="00402F04"/>
    <w:rsid w:val="00407885"/>
    <w:rsid w:val="00411D71"/>
    <w:rsid w:val="00413BE9"/>
    <w:rsid w:val="0042014C"/>
    <w:rsid w:val="004269AD"/>
    <w:rsid w:val="00432828"/>
    <w:rsid w:val="00432EEE"/>
    <w:rsid w:val="004358FA"/>
    <w:rsid w:val="00435A36"/>
    <w:rsid w:val="00440CF6"/>
    <w:rsid w:val="00441D83"/>
    <w:rsid w:val="00442684"/>
    <w:rsid w:val="004507DB"/>
    <w:rsid w:val="004508CD"/>
    <w:rsid w:val="00462284"/>
    <w:rsid w:val="00465D77"/>
    <w:rsid w:val="0047036B"/>
    <w:rsid w:val="00475140"/>
    <w:rsid w:val="00476870"/>
    <w:rsid w:val="00476F16"/>
    <w:rsid w:val="00480184"/>
    <w:rsid w:val="00487C22"/>
    <w:rsid w:val="00487F01"/>
    <w:rsid w:val="00491F7E"/>
    <w:rsid w:val="00492D1B"/>
    <w:rsid w:val="004A0F47"/>
    <w:rsid w:val="004A6ECC"/>
    <w:rsid w:val="004B1D62"/>
    <w:rsid w:val="004B2B93"/>
    <w:rsid w:val="004B7415"/>
    <w:rsid w:val="004C2035"/>
    <w:rsid w:val="004C6BA7"/>
    <w:rsid w:val="004C71A2"/>
    <w:rsid w:val="004C75D4"/>
    <w:rsid w:val="004D201C"/>
    <w:rsid w:val="004D3EE8"/>
    <w:rsid w:val="004D60E8"/>
    <w:rsid w:val="004E4FBC"/>
    <w:rsid w:val="004F0998"/>
    <w:rsid w:val="004F16A7"/>
    <w:rsid w:val="00500781"/>
    <w:rsid w:val="00512914"/>
    <w:rsid w:val="005156AD"/>
    <w:rsid w:val="00515CEB"/>
    <w:rsid w:val="0052261F"/>
    <w:rsid w:val="00526703"/>
    <w:rsid w:val="005357D6"/>
    <w:rsid w:val="00535FF9"/>
    <w:rsid w:val="00542FA7"/>
    <w:rsid w:val="0054705F"/>
    <w:rsid w:val="005532D9"/>
    <w:rsid w:val="00553927"/>
    <w:rsid w:val="00556816"/>
    <w:rsid w:val="005570D6"/>
    <w:rsid w:val="0055713C"/>
    <w:rsid w:val="005615D3"/>
    <w:rsid w:val="00567CC6"/>
    <w:rsid w:val="005728FF"/>
    <w:rsid w:val="00576066"/>
    <w:rsid w:val="005760E8"/>
    <w:rsid w:val="00581F30"/>
    <w:rsid w:val="0058694C"/>
    <w:rsid w:val="00591224"/>
    <w:rsid w:val="005920C2"/>
    <w:rsid w:val="00594DC8"/>
    <w:rsid w:val="00597AA5"/>
    <w:rsid w:val="005A3B86"/>
    <w:rsid w:val="005A6484"/>
    <w:rsid w:val="005B279D"/>
    <w:rsid w:val="005B6379"/>
    <w:rsid w:val="005C1677"/>
    <w:rsid w:val="005C3C78"/>
    <w:rsid w:val="005C4D71"/>
    <w:rsid w:val="005C5295"/>
    <w:rsid w:val="005C5D00"/>
    <w:rsid w:val="005D1522"/>
    <w:rsid w:val="005D4D16"/>
    <w:rsid w:val="005D6DA8"/>
    <w:rsid w:val="005D77F1"/>
    <w:rsid w:val="005E027B"/>
    <w:rsid w:val="005E1428"/>
    <w:rsid w:val="005E7DB4"/>
    <w:rsid w:val="005F08EB"/>
    <w:rsid w:val="005F413D"/>
    <w:rsid w:val="00606466"/>
    <w:rsid w:val="0061064A"/>
    <w:rsid w:val="006128AD"/>
    <w:rsid w:val="00615B11"/>
    <w:rsid w:val="00616206"/>
    <w:rsid w:val="00616A9A"/>
    <w:rsid w:val="006256DC"/>
    <w:rsid w:val="00631718"/>
    <w:rsid w:val="006340D5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29A"/>
    <w:rsid w:val="006703E2"/>
    <w:rsid w:val="00670EEF"/>
    <w:rsid w:val="00671E50"/>
    <w:rsid w:val="00672ADD"/>
    <w:rsid w:val="0067484E"/>
    <w:rsid w:val="00676990"/>
    <w:rsid w:val="00676D2A"/>
    <w:rsid w:val="0068463B"/>
    <w:rsid w:val="00685037"/>
    <w:rsid w:val="006854FC"/>
    <w:rsid w:val="00691AC2"/>
    <w:rsid w:val="00691C40"/>
    <w:rsid w:val="00693353"/>
    <w:rsid w:val="0069524C"/>
    <w:rsid w:val="00697A65"/>
    <w:rsid w:val="006A1413"/>
    <w:rsid w:val="006A4B27"/>
    <w:rsid w:val="006A4D8B"/>
    <w:rsid w:val="006A5192"/>
    <w:rsid w:val="006A53ED"/>
    <w:rsid w:val="006A6D45"/>
    <w:rsid w:val="006B04E7"/>
    <w:rsid w:val="006B42AF"/>
    <w:rsid w:val="006B43CF"/>
    <w:rsid w:val="006C3E15"/>
    <w:rsid w:val="006C40D8"/>
    <w:rsid w:val="006C7C0C"/>
    <w:rsid w:val="006D0D93"/>
    <w:rsid w:val="006D15A6"/>
    <w:rsid w:val="006D2E63"/>
    <w:rsid w:val="006D38BC"/>
    <w:rsid w:val="006D42C4"/>
    <w:rsid w:val="006D5EE8"/>
    <w:rsid w:val="006F2B25"/>
    <w:rsid w:val="006F5107"/>
    <w:rsid w:val="006F6494"/>
    <w:rsid w:val="006F7963"/>
    <w:rsid w:val="007006CD"/>
    <w:rsid w:val="007035CB"/>
    <w:rsid w:val="0070388F"/>
    <w:rsid w:val="00705643"/>
    <w:rsid w:val="00712F20"/>
    <w:rsid w:val="007135B0"/>
    <w:rsid w:val="0071400D"/>
    <w:rsid w:val="007168BC"/>
    <w:rsid w:val="00722B27"/>
    <w:rsid w:val="00722B35"/>
    <w:rsid w:val="00723CD7"/>
    <w:rsid w:val="00734A0B"/>
    <w:rsid w:val="0073540F"/>
    <w:rsid w:val="00736A54"/>
    <w:rsid w:val="00740F11"/>
    <w:rsid w:val="007421CE"/>
    <w:rsid w:val="00742CCC"/>
    <w:rsid w:val="0074620B"/>
    <w:rsid w:val="0075317C"/>
    <w:rsid w:val="00753379"/>
    <w:rsid w:val="00753A34"/>
    <w:rsid w:val="0076626F"/>
    <w:rsid w:val="007707D5"/>
    <w:rsid w:val="00770965"/>
    <w:rsid w:val="0077191F"/>
    <w:rsid w:val="00776E81"/>
    <w:rsid w:val="007771F4"/>
    <w:rsid w:val="00777ED7"/>
    <w:rsid w:val="00777F13"/>
    <w:rsid w:val="00783259"/>
    <w:rsid w:val="00785D64"/>
    <w:rsid w:val="00786981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453C"/>
    <w:rsid w:val="007C712B"/>
    <w:rsid w:val="007E0F97"/>
    <w:rsid w:val="007E4DFD"/>
    <w:rsid w:val="007F03EB"/>
    <w:rsid w:val="007F29A4"/>
    <w:rsid w:val="007F48BF"/>
    <w:rsid w:val="007F576A"/>
    <w:rsid w:val="007F5AFF"/>
    <w:rsid w:val="007F682E"/>
    <w:rsid w:val="007F79F2"/>
    <w:rsid w:val="00801FFD"/>
    <w:rsid w:val="00802B13"/>
    <w:rsid w:val="008153BC"/>
    <w:rsid w:val="00815BAD"/>
    <w:rsid w:val="00816698"/>
    <w:rsid w:val="00816AB7"/>
    <w:rsid w:val="008234E2"/>
    <w:rsid w:val="0082425E"/>
    <w:rsid w:val="008244D5"/>
    <w:rsid w:val="00826165"/>
    <w:rsid w:val="00830ED9"/>
    <w:rsid w:val="0083356D"/>
    <w:rsid w:val="008345B7"/>
    <w:rsid w:val="008453E1"/>
    <w:rsid w:val="008524D6"/>
    <w:rsid w:val="00853ED9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818B0"/>
    <w:rsid w:val="008974BF"/>
    <w:rsid w:val="008A0025"/>
    <w:rsid w:val="008A44AE"/>
    <w:rsid w:val="008A4E80"/>
    <w:rsid w:val="008A76B7"/>
    <w:rsid w:val="008B48DB"/>
    <w:rsid w:val="008B54CB"/>
    <w:rsid w:val="008B65CD"/>
    <w:rsid w:val="008C09A4"/>
    <w:rsid w:val="008C2498"/>
    <w:rsid w:val="008C3AB6"/>
    <w:rsid w:val="008C696F"/>
    <w:rsid w:val="008D1016"/>
    <w:rsid w:val="008D1754"/>
    <w:rsid w:val="008D1A31"/>
    <w:rsid w:val="008D3017"/>
    <w:rsid w:val="008D35C1"/>
    <w:rsid w:val="008E1E35"/>
    <w:rsid w:val="008E225E"/>
    <w:rsid w:val="008E260A"/>
    <w:rsid w:val="008E36F3"/>
    <w:rsid w:val="008F2532"/>
    <w:rsid w:val="008F5624"/>
    <w:rsid w:val="00900164"/>
    <w:rsid w:val="009035DC"/>
    <w:rsid w:val="009055A2"/>
    <w:rsid w:val="00906106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6F43"/>
    <w:rsid w:val="009370A6"/>
    <w:rsid w:val="00944237"/>
    <w:rsid w:val="00945DAE"/>
    <w:rsid w:val="00946290"/>
    <w:rsid w:val="009540F2"/>
    <w:rsid w:val="00962902"/>
    <w:rsid w:val="0096410A"/>
    <w:rsid w:val="009654C8"/>
    <w:rsid w:val="0096639A"/>
    <w:rsid w:val="009663B8"/>
    <w:rsid w:val="009670B0"/>
    <w:rsid w:val="009712B3"/>
    <w:rsid w:val="00972405"/>
    <w:rsid w:val="00976FB2"/>
    <w:rsid w:val="00986471"/>
    <w:rsid w:val="00987C6F"/>
    <w:rsid w:val="009937F2"/>
    <w:rsid w:val="00994902"/>
    <w:rsid w:val="009A6527"/>
    <w:rsid w:val="009A7050"/>
    <w:rsid w:val="009B254F"/>
    <w:rsid w:val="009B3048"/>
    <w:rsid w:val="009B4149"/>
    <w:rsid w:val="009B702E"/>
    <w:rsid w:val="009C76F5"/>
    <w:rsid w:val="009D05D1"/>
    <w:rsid w:val="009D263D"/>
    <w:rsid w:val="009D52F7"/>
    <w:rsid w:val="009E0F21"/>
    <w:rsid w:val="009E1635"/>
    <w:rsid w:val="009E4AB3"/>
    <w:rsid w:val="009E69DF"/>
    <w:rsid w:val="009F24D9"/>
    <w:rsid w:val="009F2666"/>
    <w:rsid w:val="009F285F"/>
    <w:rsid w:val="00A00C15"/>
    <w:rsid w:val="00A00E22"/>
    <w:rsid w:val="00A01A40"/>
    <w:rsid w:val="00A12595"/>
    <w:rsid w:val="00A14D59"/>
    <w:rsid w:val="00A3783B"/>
    <w:rsid w:val="00A40A9B"/>
    <w:rsid w:val="00A458C9"/>
    <w:rsid w:val="00A716E5"/>
    <w:rsid w:val="00A75833"/>
    <w:rsid w:val="00A7696D"/>
    <w:rsid w:val="00A777F6"/>
    <w:rsid w:val="00A83F04"/>
    <w:rsid w:val="00A86E17"/>
    <w:rsid w:val="00A87852"/>
    <w:rsid w:val="00A87883"/>
    <w:rsid w:val="00A908BE"/>
    <w:rsid w:val="00A90B21"/>
    <w:rsid w:val="00A91316"/>
    <w:rsid w:val="00A965CE"/>
    <w:rsid w:val="00AA223E"/>
    <w:rsid w:val="00AA3CE7"/>
    <w:rsid w:val="00AA7916"/>
    <w:rsid w:val="00AB0512"/>
    <w:rsid w:val="00AB0651"/>
    <w:rsid w:val="00AB08F8"/>
    <w:rsid w:val="00AB4203"/>
    <w:rsid w:val="00AB7548"/>
    <w:rsid w:val="00AB7562"/>
    <w:rsid w:val="00AB76BC"/>
    <w:rsid w:val="00AC07FD"/>
    <w:rsid w:val="00AC1789"/>
    <w:rsid w:val="00AC5C23"/>
    <w:rsid w:val="00AC6496"/>
    <w:rsid w:val="00AC6DED"/>
    <w:rsid w:val="00AD4036"/>
    <w:rsid w:val="00AD5117"/>
    <w:rsid w:val="00AE1603"/>
    <w:rsid w:val="00AE19D0"/>
    <w:rsid w:val="00AE1A4A"/>
    <w:rsid w:val="00AE1DC9"/>
    <w:rsid w:val="00AE2BC8"/>
    <w:rsid w:val="00AE60AE"/>
    <w:rsid w:val="00AF0B1E"/>
    <w:rsid w:val="00AF5673"/>
    <w:rsid w:val="00B032D3"/>
    <w:rsid w:val="00B03F55"/>
    <w:rsid w:val="00B06291"/>
    <w:rsid w:val="00B10853"/>
    <w:rsid w:val="00B11AA2"/>
    <w:rsid w:val="00B138D3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5E0F"/>
    <w:rsid w:val="00B56158"/>
    <w:rsid w:val="00B5741C"/>
    <w:rsid w:val="00B616F3"/>
    <w:rsid w:val="00B61F45"/>
    <w:rsid w:val="00B65645"/>
    <w:rsid w:val="00B67BF2"/>
    <w:rsid w:val="00B7175D"/>
    <w:rsid w:val="00B82FC0"/>
    <w:rsid w:val="00B84F8C"/>
    <w:rsid w:val="00B85D97"/>
    <w:rsid w:val="00B86947"/>
    <w:rsid w:val="00B90B9B"/>
    <w:rsid w:val="00B95808"/>
    <w:rsid w:val="00B969C9"/>
    <w:rsid w:val="00B97CCA"/>
    <w:rsid w:val="00BA17BF"/>
    <w:rsid w:val="00BA5E1F"/>
    <w:rsid w:val="00BA756A"/>
    <w:rsid w:val="00BB0AC7"/>
    <w:rsid w:val="00BB102A"/>
    <w:rsid w:val="00BB3533"/>
    <w:rsid w:val="00BB77E3"/>
    <w:rsid w:val="00BC321A"/>
    <w:rsid w:val="00BC352E"/>
    <w:rsid w:val="00BC36A3"/>
    <w:rsid w:val="00BC4AF6"/>
    <w:rsid w:val="00BD26C9"/>
    <w:rsid w:val="00BD4AD1"/>
    <w:rsid w:val="00BE1493"/>
    <w:rsid w:val="00BE30A6"/>
    <w:rsid w:val="00BE3665"/>
    <w:rsid w:val="00BE3990"/>
    <w:rsid w:val="00BE3C08"/>
    <w:rsid w:val="00BE4A95"/>
    <w:rsid w:val="00BE5C12"/>
    <w:rsid w:val="00BF43B4"/>
    <w:rsid w:val="00BF5E6C"/>
    <w:rsid w:val="00BF707B"/>
    <w:rsid w:val="00BF7602"/>
    <w:rsid w:val="00C0036F"/>
    <w:rsid w:val="00C01232"/>
    <w:rsid w:val="00C01267"/>
    <w:rsid w:val="00C02018"/>
    <w:rsid w:val="00C16533"/>
    <w:rsid w:val="00C20419"/>
    <w:rsid w:val="00C23D6D"/>
    <w:rsid w:val="00C33236"/>
    <w:rsid w:val="00C33C36"/>
    <w:rsid w:val="00C344BC"/>
    <w:rsid w:val="00C36678"/>
    <w:rsid w:val="00C4018B"/>
    <w:rsid w:val="00C41AF6"/>
    <w:rsid w:val="00C432F5"/>
    <w:rsid w:val="00C433F9"/>
    <w:rsid w:val="00C4543F"/>
    <w:rsid w:val="00C47321"/>
    <w:rsid w:val="00C476E0"/>
    <w:rsid w:val="00C52AFC"/>
    <w:rsid w:val="00C6350A"/>
    <w:rsid w:val="00C70C7A"/>
    <w:rsid w:val="00C70DDE"/>
    <w:rsid w:val="00C71B86"/>
    <w:rsid w:val="00C71F3D"/>
    <w:rsid w:val="00C724FC"/>
    <w:rsid w:val="00C72AB1"/>
    <w:rsid w:val="00C7760D"/>
    <w:rsid w:val="00C77A68"/>
    <w:rsid w:val="00C80637"/>
    <w:rsid w:val="00C807F0"/>
    <w:rsid w:val="00C81251"/>
    <w:rsid w:val="00C83CE4"/>
    <w:rsid w:val="00C921E0"/>
    <w:rsid w:val="00C944D6"/>
    <w:rsid w:val="00C952FD"/>
    <w:rsid w:val="00C95729"/>
    <w:rsid w:val="00C96403"/>
    <w:rsid w:val="00C96FDB"/>
    <w:rsid w:val="00C97EBE"/>
    <w:rsid w:val="00CA11AE"/>
    <w:rsid w:val="00CA1D88"/>
    <w:rsid w:val="00CA6D01"/>
    <w:rsid w:val="00CA761A"/>
    <w:rsid w:val="00CB78C9"/>
    <w:rsid w:val="00CC2952"/>
    <w:rsid w:val="00CC4D69"/>
    <w:rsid w:val="00CC5DAB"/>
    <w:rsid w:val="00CC7E2C"/>
    <w:rsid w:val="00CE108D"/>
    <w:rsid w:val="00CE7429"/>
    <w:rsid w:val="00CF0A8E"/>
    <w:rsid w:val="00CF1AE5"/>
    <w:rsid w:val="00D0235F"/>
    <w:rsid w:val="00D038C2"/>
    <w:rsid w:val="00D04092"/>
    <w:rsid w:val="00D047C7"/>
    <w:rsid w:val="00D0682D"/>
    <w:rsid w:val="00D0714F"/>
    <w:rsid w:val="00D076A9"/>
    <w:rsid w:val="00D11A02"/>
    <w:rsid w:val="00D20A51"/>
    <w:rsid w:val="00D23F36"/>
    <w:rsid w:val="00D303B0"/>
    <w:rsid w:val="00D30E9B"/>
    <w:rsid w:val="00D353E3"/>
    <w:rsid w:val="00D43A63"/>
    <w:rsid w:val="00D46936"/>
    <w:rsid w:val="00D5193B"/>
    <w:rsid w:val="00D52A95"/>
    <w:rsid w:val="00D6313C"/>
    <w:rsid w:val="00D66143"/>
    <w:rsid w:val="00D735F4"/>
    <w:rsid w:val="00D77641"/>
    <w:rsid w:val="00D77FFE"/>
    <w:rsid w:val="00D80D87"/>
    <w:rsid w:val="00D83753"/>
    <w:rsid w:val="00D83E48"/>
    <w:rsid w:val="00D84B4E"/>
    <w:rsid w:val="00D85C25"/>
    <w:rsid w:val="00D863F9"/>
    <w:rsid w:val="00D9082F"/>
    <w:rsid w:val="00D91B91"/>
    <w:rsid w:val="00D9236D"/>
    <w:rsid w:val="00D95491"/>
    <w:rsid w:val="00D95F8B"/>
    <w:rsid w:val="00D97BE1"/>
    <w:rsid w:val="00DA0076"/>
    <w:rsid w:val="00DA2915"/>
    <w:rsid w:val="00DA58BB"/>
    <w:rsid w:val="00DA7654"/>
    <w:rsid w:val="00DB1C6C"/>
    <w:rsid w:val="00DB2196"/>
    <w:rsid w:val="00DB29C6"/>
    <w:rsid w:val="00DB5C94"/>
    <w:rsid w:val="00DC7E4D"/>
    <w:rsid w:val="00DD2368"/>
    <w:rsid w:val="00DD5F88"/>
    <w:rsid w:val="00DD7B52"/>
    <w:rsid w:val="00DE4C17"/>
    <w:rsid w:val="00DE4F38"/>
    <w:rsid w:val="00DF140C"/>
    <w:rsid w:val="00DF59B8"/>
    <w:rsid w:val="00E02BB3"/>
    <w:rsid w:val="00E0790B"/>
    <w:rsid w:val="00E07B74"/>
    <w:rsid w:val="00E1384A"/>
    <w:rsid w:val="00E13B1A"/>
    <w:rsid w:val="00E1411E"/>
    <w:rsid w:val="00E276F4"/>
    <w:rsid w:val="00E27BDB"/>
    <w:rsid w:val="00E33038"/>
    <w:rsid w:val="00E411E9"/>
    <w:rsid w:val="00E41BD7"/>
    <w:rsid w:val="00E43D27"/>
    <w:rsid w:val="00E473B9"/>
    <w:rsid w:val="00E50537"/>
    <w:rsid w:val="00E53979"/>
    <w:rsid w:val="00E5419C"/>
    <w:rsid w:val="00E61A9A"/>
    <w:rsid w:val="00E62CED"/>
    <w:rsid w:val="00E71293"/>
    <w:rsid w:val="00E71AC6"/>
    <w:rsid w:val="00E71E15"/>
    <w:rsid w:val="00E73DD3"/>
    <w:rsid w:val="00E73F8A"/>
    <w:rsid w:val="00E752A2"/>
    <w:rsid w:val="00E7765C"/>
    <w:rsid w:val="00E81E2A"/>
    <w:rsid w:val="00E8315C"/>
    <w:rsid w:val="00E84216"/>
    <w:rsid w:val="00E85710"/>
    <w:rsid w:val="00E9695E"/>
    <w:rsid w:val="00EB2D31"/>
    <w:rsid w:val="00EB6274"/>
    <w:rsid w:val="00EB750F"/>
    <w:rsid w:val="00EB767F"/>
    <w:rsid w:val="00EC1ADD"/>
    <w:rsid w:val="00EC28AE"/>
    <w:rsid w:val="00EC481E"/>
    <w:rsid w:val="00EC4DC5"/>
    <w:rsid w:val="00EC7B88"/>
    <w:rsid w:val="00ED2BE2"/>
    <w:rsid w:val="00EE6D8B"/>
    <w:rsid w:val="00EE735F"/>
    <w:rsid w:val="00EF03CE"/>
    <w:rsid w:val="00EF22F0"/>
    <w:rsid w:val="00EF4603"/>
    <w:rsid w:val="00EF530E"/>
    <w:rsid w:val="00F0049A"/>
    <w:rsid w:val="00F05108"/>
    <w:rsid w:val="00F06C21"/>
    <w:rsid w:val="00F10777"/>
    <w:rsid w:val="00F14535"/>
    <w:rsid w:val="00F16CB4"/>
    <w:rsid w:val="00F229A0"/>
    <w:rsid w:val="00F22B7F"/>
    <w:rsid w:val="00F24782"/>
    <w:rsid w:val="00F27393"/>
    <w:rsid w:val="00F330D0"/>
    <w:rsid w:val="00F332BB"/>
    <w:rsid w:val="00F36805"/>
    <w:rsid w:val="00F36AE4"/>
    <w:rsid w:val="00F44B22"/>
    <w:rsid w:val="00F47FC4"/>
    <w:rsid w:val="00F50032"/>
    <w:rsid w:val="00F517AB"/>
    <w:rsid w:val="00F53876"/>
    <w:rsid w:val="00F563F0"/>
    <w:rsid w:val="00F571D9"/>
    <w:rsid w:val="00F60F75"/>
    <w:rsid w:val="00F61073"/>
    <w:rsid w:val="00F6107E"/>
    <w:rsid w:val="00F62B7F"/>
    <w:rsid w:val="00F70AEB"/>
    <w:rsid w:val="00F73F94"/>
    <w:rsid w:val="00F7615E"/>
    <w:rsid w:val="00F80B31"/>
    <w:rsid w:val="00F81909"/>
    <w:rsid w:val="00F82F65"/>
    <w:rsid w:val="00F846F0"/>
    <w:rsid w:val="00F86A03"/>
    <w:rsid w:val="00F94BD6"/>
    <w:rsid w:val="00F958FD"/>
    <w:rsid w:val="00FA041C"/>
    <w:rsid w:val="00FA2503"/>
    <w:rsid w:val="00FB376B"/>
    <w:rsid w:val="00FB3CD4"/>
    <w:rsid w:val="00FB4088"/>
    <w:rsid w:val="00FC4DA1"/>
    <w:rsid w:val="00FC61B9"/>
    <w:rsid w:val="00FD045B"/>
    <w:rsid w:val="00FD1517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6F80CE5C"/>
  <w15:docId w15:val="{4350A35F-A62E-43D4-9001-D1021670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10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4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1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9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Consistency edits -CB
Formatted - KZ &amp; renumbered - JLC
Ready to copy edit -CB
copy-edited - TH
CE/MA changes made -CB
final formatting complete - KZ
was L24, now L25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88A8CC-9016-4A83-BD63-09455855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2185</Words>
  <Characters>12500</Characters>
  <Application>Microsoft Office Word</Application>
  <DocSecurity>0</DocSecurity>
  <Lines>416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7</cp:revision>
  <cp:lastPrinted>2014-03-11T15:57:00Z</cp:lastPrinted>
  <dcterms:created xsi:type="dcterms:W3CDTF">2014-06-10T03:25:00Z</dcterms:created>
  <dcterms:modified xsi:type="dcterms:W3CDTF">2014-06-12T00:19:00Z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