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50635E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50635E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014DE5B" wp14:editId="7FB446A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13E5FF8C" w:rsidR="00B67BF2" w:rsidRPr="00D0546C" w:rsidRDefault="002B5211" w:rsidP="00B67BF2">
      <w:pPr>
        <w:pStyle w:val="ny-lesson-header"/>
      </w:pPr>
      <w:r>
        <w:t xml:space="preserve">Lesson </w:t>
      </w:r>
      <w:r w:rsidR="000D59E9">
        <w:t>24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 w:rsidR="00BB750A">
        <w:t>Multiplying and Dividing Rational Expressions</w:t>
      </w:r>
      <w:r w:rsidR="00B67BF2">
        <w:t xml:space="preserve"> 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404E153A" w:rsidR="00B67BF2" w:rsidRDefault="00BB750A" w:rsidP="00B67BF2">
      <w:pPr>
        <w:pStyle w:val="ny-callout-hdr"/>
      </w:pPr>
      <w:r>
        <w:t xml:space="preserve">Student Outcomes </w:t>
      </w:r>
    </w:p>
    <w:p w14:paraId="5A91ECDC" w14:textId="3E11FC1E" w:rsidR="00F22B7F" w:rsidRDefault="00BB750A" w:rsidP="00F22B7F">
      <w:pPr>
        <w:pStyle w:val="ny-lesson-bullet"/>
      </w:pPr>
      <w:r>
        <w:t>Students multiply and divide rational expressions and simplify using equivalent expressions.</w:t>
      </w:r>
      <w:r w:rsidRPr="00B67BF2">
        <w:t xml:space="preserve"> </w:t>
      </w:r>
      <w:r w:rsidR="00F22B7F" w:rsidRPr="00B67BF2">
        <w:t xml:space="preserve">  </w:t>
      </w:r>
    </w:p>
    <w:p w14:paraId="4146201B" w14:textId="77777777" w:rsidR="00C51C75" w:rsidRDefault="00C51C75" w:rsidP="00C51C75">
      <w:pPr>
        <w:pStyle w:val="ny-lesson-paragraph"/>
      </w:pPr>
    </w:p>
    <w:p w14:paraId="10CA5FC1" w14:textId="369A910A" w:rsidR="00B67BF2" w:rsidRDefault="00B67BF2" w:rsidP="00B67BF2">
      <w:pPr>
        <w:pStyle w:val="ny-callout-hdr"/>
      </w:pPr>
      <w:r w:rsidRPr="00B67BF2">
        <w:t xml:space="preserve">Lesson Notes </w:t>
      </w:r>
    </w:p>
    <w:p w14:paraId="370134E6" w14:textId="2C012ADF" w:rsidR="00F22B7F" w:rsidRDefault="00CC3B7A" w:rsidP="00F22B7F">
      <w:pPr>
        <w:pStyle w:val="ny-lesson-paragraph"/>
      </w:pPr>
      <w:r>
        <w:t>T</w:t>
      </w:r>
      <w:r w:rsidR="00BB750A">
        <w:t>his lesson quickly review</w:t>
      </w:r>
      <w:r>
        <w:t>s</w:t>
      </w:r>
      <w:r w:rsidR="00BB750A">
        <w:t xml:space="preserve"> the process of multiplying and dividing rational numbers using techniques students </w:t>
      </w:r>
      <w:r w:rsidR="00226FF9">
        <w:t>already know</w:t>
      </w:r>
      <w:r>
        <w:t xml:space="preserve"> and </w:t>
      </w:r>
      <w:r w:rsidR="00BB750A">
        <w:t>translate</w:t>
      </w:r>
      <w:r>
        <w:t>s</w:t>
      </w:r>
      <w:r w:rsidR="00BB750A">
        <w:t xml:space="preserve"> that process to multiplying and dividing rational expressions</w:t>
      </w:r>
      <w:r w:rsidR="00DD5D69">
        <w:t xml:space="preserve"> (MP.7</w:t>
      </w:r>
      <w:r w:rsidR="00FE53C4">
        <w:t>)</w:t>
      </w:r>
      <w:r w:rsidR="00BB750A">
        <w:t>.</w:t>
      </w:r>
      <w:r w:rsidR="00DD5D69">
        <w:t xml:space="preserve"> </w:t>
      </w:r>
      <w:r w:rsidR="00BE6DBB">
        <w:t xml:space="preserve"> </w:t>
      </w:r>
      <w:r w:rsidR="00DD5D69">
        <w:t>This enable</w:t>
      </w:r>
      <w:r w:rsidR="002A2CEF">
        <w:t>s</w:t>
      </w:r>
      <w:r w:rsidR="00DD5D69">
        <w:t xml:space="preserve"> students to develop techniques to solve rational equations in Lesson </w:t>
      </w:r>
      <w:r w:rsidR="009B11BE">
        <w:t xml:space="preserve">26 </w:t>
      </w:r>
      <w:r w:rsidR="00DD5D69">
        <w:t>(</w:t>
      </w:r>
      <w:r w:rsidR="00DD5D69" w:rsidRPr="00712DFC">
        <w:rPr>
          <w:b/>
        </w:rPr>
        <w:t>A-APR.D.6</w:t>
      </w:r>
      <w:r w:rsidR="00DD5D69">
        <w:t>).</w:t>
      </w:r>
      <w:r w:rsidR="00BE6DBB">
        <w:t xml:space="preserve">  </w:t>
      </w:r>
      <w:r w:rsidR="00226FF9">
        <w:t>T</w:t>
      </w:r>
      <w:r w:rsidR="00BE6DBB">
        <w:t xml:space="preserve">his lesson </w:t>
      </w:r>
      <w:r w:rsidR="00226FF9">
        <w:t xml:space="preserve">also </w:t>
      </w:r>
      <w:r w:rsidR="00BE6DBB">
        <w:t>begins developing facility with simplifying complex rational expressions</w:t>
      </w:r>
      <w:r w:rsidR="00FE53C4">
        <w:t>, which is important for later work in trigonometry</w:t>
      </w:r>
      <w:r w:rsidR="00BE6DBB">
        <w:t>.</w:t>
      </w:r>
      <w:r w:rsidR="00DD5D69">
        <w:t xml:space="preserve"> </w:t>
      </w:r>
      <w:r w:rsidR="00420CDA">
        <w:t xml:space="preserve"> Teachers may consider treating the multiplication and division portions of this lesson as two separate lessons. </w:t>
      </w:r>
    </w:p>
    <w:p w14:paraId="745196D8" w14:textId="77777777" w:rsidR="00A77225" w:rsidRDefault="00A77225" w:rsidP="00C51C75">
      <w:pPr>
        <w:pStyle w:val="ny-lesson-paragraph"/>
      </w:pPr>
    </w:p>
    <w:p w14:paraId="6E3B9059" w14:textId="1BA5E0A6" w:rsidR="0047036B" w:rsidRDefault="00F22B7F" w:rsidP="00BB750A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441195DD" w14:textId="6584F26E" w:rsidR="00F22B7F" w:rsidRDefault="00BB750A" w:rsidP="00B67BF2">
      <w:pPr>
        <w:pStyle w:val="ny-lesson-hdr-1"/>
      </w:pPr>
      <w:r>
        <w:t>Opening Exercise (</w:t>
      </w:r>
      <w:r w:rsidR="00525213">
        <w:t>5</w:t>
      </w:r>
      <w:r w:rsidR="00B65AC8">
        <w:t xml:space="preserve"> minutes)</w:t>
      </w:r>
    </w:p>
    <w:p w14:paraId="2EE6E772" w14:textId="75F6FE4D" w:rsidR="00F1034C" w:rsidRPr="00F1034C" w:rsidRDefault="00F1034C" w:rsidP="00712DFC">
      <w:pPr>
        <w:pStyle w:val="ny-lesson-paragraph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A6FE88" wp14:editId="42088CE1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</wp:posOffset>
                </wp:positionV>
                <wp:extent cx="1828800" cy="3302000"/>
                <wp:effectExtent l="0" t="0" r="19050" b="12700"/>
                <wp:wrapSquare wrapText="bothSides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3242" w14:textId="77777777" w:rsidR="009B11BE" w:rsidRPr="002B1C36" w:rsidRDefault="009B11BE" w:rsidP="00087F71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2A91E40" w14:textId="1F86BF05" w:rsidR="009B11BE" w:rsidRDefault="009B11BE" w:rsidP="00AD43F9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If students do not remember the area model for multiplication of fractions, have them discuss it with their neighbor.  If necessary, use an example like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⋅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Cs w:val="20"/>
                              </w:rPr>
                              <w:t xml:space="preserve"> to see if they can scale this to the problem presented.</w:t>
                            </w:r>
                          </w:p>
                          <w:p w14:paraId="320C6EA6" w14:textId="1714096E" w:rsidR="009B11BE" w:rsidRDefault="009B11BE" w:rsidP="00712DF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If students are comfortable with multiplying rational numbers, omit the area model and ask them to determine the following products.</w:t>
                            </w:r>
                          </w:p>
                          <w:p w14:paraId="0957F927" w14:textId="650C0A00" w:rsidR="009B11BE" w:rsidRPr="00AD43F9" w:rsidRDefault="00A70A22" w:rsidP="00831C1E">
                            <w:pPr>
                              <w:pStyle w:val="ny-lesson-bullet"/>
                              <w:numPr>
                                <w:ilvl w:val="0"/>
                                <w:numId w:val="35"/>
                              </w:numPr>
                              <w:spacing w:before="0" w:after="0" w:line="360" w:lineRule="auto"/>
                              <w:rPr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9B11BE" w:rsidRPr="00AD43F9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7D59A4A0" w14:textId="16154B83" w:rsidR="009B11BE" w:rsidRPr="00AD43F9" w:rsidRDefault="00A70A22" w:rsidP="00831C1E">
                            <w:pPr>
                              <w:pStyle w:val="ny-lesson-bullet"/>
                              <w:numPr>
                                <w:ilvl w:val="0"/>
                                <w:numId w:val="35"/>
                              </w:numPr>
                              <w:spacing w:before="0" w:after="0" w:line="360" w:lineRule="auto"/>
                              <w:rPr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9B11BE" w:rsidRPr="00AD43F9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</w:p>
                          <w:p w14:paraId="461CF89E" w14:textId="4716CC95" w:rsidR="009B11BE" w:rsidRPr="00AD43F9" w:rsidRDefault="00A70A22" w:rsidP="00831C1E">
                            <w:pPr>
                              <w:pStyle w:val="ny-lesson-bullet"/>
                              <w:numPr>
                                <w:ilvl w:val="0"/>
                                <w:numId w:val="35"/>
                              </w:numPr>
                              <w:spacing w:before="0" w:after="0" w:line="360" w:lineRule="auto"/>
                              <w:rPr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9B11BE" w:rsidRPr="00AD43F9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63</m:t>
                                  </m:r>
                                </m:den>
                              </m:f>
                            </m:oMath>
                          </w:p>
                          <w:p w14:paraId="3FE1BD55" w14:textId="77777777" w:rsidR="009B11BE" w:rsidRDefault="009B11BE" w:rsidP="00087F7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3F49E93D" w14:textId="0EFDF662" w:rsidR="009B11BE" w:rsidRPr="002B1C36" w:rsidRDefault="009B11BE" w:rsidP="00087F7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FE88" id="Rectangle 30" o:spid="_x0000_s1026" style="position:absolute;margin-left:378pt;margin-top:4.6pt;width:2in;height:2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" strokecolor="#00789c">
                <v:textbox>
                  <w:txbxContent>
                    <w:p w14:paraId="3A393242" w14:textId="77777777" w:rsidR="009B11BE" w:rsidRPr="002B1C36" w:rsidRDefault="009B11BE" w:rsidP="00087F71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2A91E40" w14:textId="1F86BF05" w:rsidR="009B11BE" w:rsidRDefault="009B11BE" w:rsidP="00AD43F9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If students do not remember the area model for multiplication of fractions, have them discuss it with their neighbor.  If necessary, use an example like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Cs w:val="20"/>
                        </w:rPr>
                        <w:t xml:space="preserve"> to see if they can scale this to the problem presented.</w:t>
                      </w:r>
                    </w:p>
                    <w:p w14:paraId="320C6EA6" w14:textId="1714096E" w:rsidR="009B11BE" w:rsidRDefault="009B11BE" w:rsidP="00712DFC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If students are comfortable with multiplying rational numbers, omit the area model and ask them to determine the following products.</w:t>
                      </w:r>
                    </w:p>
                    <w:p w14:paraId="0957F927" w14:textId="650C0A00" w:rsidR="009B11BE" w:rsidRPr="00AD43F9" w:rsidRDefault="00A70A22" w:rsidP="00831C1E">
                      <w:pPr>
                        <w:pStyle w:val="ny-lesson-bullet"/>
                        <w:numPr>
                          <w:ilvl w:val="0"/>
                          <w:numId w:val="35"/>
                        </w:numPr>
                        <w:spacing w:before="0" w:after="0" w:line="360" w:lineRule="auto"/>
                        <w:rPr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 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8</m:t>
                            </m:r>
                          </m:den>
                        </m:f>
                      </m:oMath>
                      <w:r w:rsidR="009B11BE" w:rsidRPr="00AD43F9">
                        <w:rPr>
                          <w:szCs w:val="20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</m:oMath>
                    </w:p>
                    <w:p w14:paraId="7D59A4A0" w14:textId="16154B83" w:rsidR="009B11BE" w:rsidRPr="00AD43F9" w:rsidRDefault="00A70A22" w:rsidP="00831C1E">
                      <w:pPr>
                        <w:pStyle w:val="ny-lesson-bullet"/>
                        <w:numPr>
                          <w:ilvl w:val="0"/>
                          <w:numId w:val="35"/>
                        </w:numPr>
                        <w:spacing w:before="0" w:after="0" w:line="360" w:lineRule="auto"/>
                        <w:rPr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6</m:t>
                            </m:r>
                          </m:den>
                        </m:f>
                      </m:oMath>
                      <w:r w:rsidR="009B11BE" w:rsidRPr="00AD43F9">
                        <w:rPr>
                          <w:szCs w:val="20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24</m:t>
                            </m:r>
                          </m:den>
                        </m:f>
                      </m:oMath>
                    </w:p>
                    <w:p w14:paraId="461CF89E" w14:textId="4716CC95" w:rsidR="009B11BE" w:rsidRPr="00AD43F9" w:rsidRDefault="00A70A22" w:rsidP="00831C1E">
                      <w:pPr>
                        <w:pStyle w:val="ny-lesson-bullet"/>
                        <w:numPr>
                          <w:ilvl w:val="0"/>
                          <w:numId w:val="35"/>
                        </w:numPr>
                        <w:spacing w:before="0" w:after="0" w:line="360" w:lineRule="auto"/>
                        <w:rPr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9</m:t>
                            </m:r>
                          </m:den>
                        </m:f>
                      </m:oMath>
                      <w:r w:rsidR="009B11BE" w:rsidRPr="00AD43F9">
                        <w:rPr>
                          <w:szCs w:val="20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32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63</m:t>
                            </m:r>
                          </m:den>
                        </m:f>
                      </m:oMath>
                    </w:p>
                    <w:p w14:paraId="3FE1BD55" w14:textId="77777777" w:rsidR="009B11BE" w:rsidRDefault="009B11BE" w:rsidP="00087F7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3F49E93D" w14:textId="0EFDF662" w:rsidR="009B11BE" w:rsidRPr="002B1C36" w:rsidRDefault="009B11BE" w:rsidP="00087F7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Distribute notecard</w:t>
      </w:r>
      <w:r w:rsidR="002A2CEF">
        <w:t>-</w:t>
      </w:r>
      <w:r>
        <w:t>sized slips of paper to students</w:t>
      </w:r>
      <w:r w:rsidR="005B668A">
        <w:t>,</w:t>
      </w:r>
      <w:r>
        <w:t xml:space="preserve"> and ask them </w:t>
      </w:r>
      <w:r w:rsidR="002A2CEF">
        <w:t>to</w:t>
      </w:r>
      <w:r>
        <w:t xml:space="preserve"> </w:t>
      </w:r>
      <w:r w:rsidR="006462C4">
        <w:t xml:space="preserve">shade the paper to </w:t>
      </w:r>
      <w:r>
        <w:t xml:space="preserve">represent the result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. </w:t>
      </w:r>
      <w:r w:rsidR="00F54AE3">
        <w:t xml:space="preserve"> </w:t>
      </w:r>
      <w:r>
        <w:t>Circulate around the classroom to assess student proficiency.</w:t>
      </w:r>
      <w:r w:rsidR="002A2CEF">
        <w:t xml:space="preserve"> </w:t>
      </w:r>
      <w:r>
        <w:t xml:space="preserve"> If many students are still struggling to remember the area model after the scaffolding, present the problem to them as shown. </w:t>
      </w:r>
      <w:r w:rsidR="00F54AE3">
        <w:t xml:space="preserve"> </w:t>
      </w:r>
      <w:r>
        <w:t>Otherwise, allow them time to do the multiplication on their own or with their neighbor</w:t>
      </w:r>
      <w:r w:rsidR="00E462C4">
        <w:t xml:space="preserve"> and then progress to the question of the general rule.</w:t>
      </w:r>
    </w:p>
    <w:p w14:paraId="52772AAB" w14:textId="5FB37E99" w:rsidR="00BB750A" w:rsidRDefault="00BB750A" w:rsidP="00B65AC8">
      <w:pPr>
        <w:pStyle w:val="ny-lesson-bullet"/>
        <w:rPr>
          <w:color w:val="auto"/>
        </w:rPr>
      </w:pPr>
      <w:r>
        <w:rPr>
          <w:color w:val="auto"/>
        </w:rPr>
        <w:t xml:space="preserve">First, we represent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4</m:t>
            </m:r>
          </m:num>
          <m:den>
            <m:r>
              <w:rPr>
                <w:rFonts w:ascii="Cambria Math" w:hAnsi="Cambria Math"/>
                <w:color w:val="auto"/>
              </w:rPr>
              <m:t>5</m:t>
            </m:r>
          </m:den>
        </m:f>
      </m:oMath>
      <w:r>
        <w:rPr>
          <w:color w:val="auto"/>
        </w:rPr>
        <w:t xml:space="preserve"> by dividing our region into </w:t>
      </w:r>
      <w:r w:rsidR="005B668A">
        <w:rPr>
          <w:color w:val="auto"/>
        </w:rPr>
        <w:t xml:space="preserve">five </w:t>
      </w:r>
      <w:r>
        <w:rPr>
          <w:color w:val="auto"/>
        </w:rPr>
        <w:t xml:space="preserve">vertical strips of equal area and shading </w:t>
      </w:r>
      <m:oMath>
        <m:r>
          <w:rPr>
            <w:rFonts w:ascii="Cambria Math" w:hAnsi="Cambria Math"/>
            <w:color w:val="auto"/>
          </w:rPr>
          <m:t>4</m:t>
        </m:r>
      </m:oMath>
      <w:r>
        <w:rPr>
          <w:color w:val="auto"/>
        </w:rPr>
        <w:t xml:space="preserve"> of the </w:t>
      </w:r>
      <m:oMath>
        <m:r>
          <w:rPr>
            <w:rFonts w:ascii="Cambria Math" w:hAnsi="Cambria Math"/>
            <w:color w:val="auto"/>
          </w:rPr>
          <m:t>5</m:t>
        </m:r>
      </m:oMath>
      <w:r>
        <w:rPr>
          <w:color w:val="auto"/>
        </w:rPr>
        <w:t xml:space="preserve"> parts.</w:t>
      </w:r>
    </w:p>
    <w:p w14:paraId="5195A970" w14:textId="3861B02D" w:rsidR="00BB750A" w:rsidRDefault="00A735A8" w:rsidP="00B65AC8">
      <w:pPr>
        <w:pStyle w:val="ny-lesson-bullet"/>
      </w:pPr>
      <w:r>
        <w:rPr>
          <w:noProof/>
        </w:rPr>
        <mc:AlternateContent>
          <mc:Choice Requires="wpg">
            <w:drawing>
              <wp:anchor distT="0" distB="45720" distL="114300" distR="114300" simplePos="0" relativeHeight="251660288" behindDoc="0" locked="0" layoutInCell="1" allowOverlap="1" wp14:anchorId="6B706FAA" wp14:editId="5D115D64">
                <wp:simplePos x="0" y="0"/>
                <wp:positionH relativeFrom="column">
                  <wp:posOffset>2305050</wp:posOffset>
                </wp:positionH>
                <wp:positionV relativeFrom="paragraph">
                  <wp:posOffset>60960</wp:posOffset>
                </wp:positionV>
                <wp:extent cx="1389380" cy="685800"/>
                <wp:effectExtent l="0" t="0" r="33020" b="2540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380" cy="685800"/>
                          <a:chOff x="0" y="0"/>
                          <a:chExt cx="1392582" cy="685800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1113182" y="0"/>
                            <a:ext cx="279400" cy="6858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279400" cy="68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8295" y="0"/>
                            <a:ext cx="279400" cy="68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56591" y="0"/>
                            <a:ext cx="279400" cy="68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34887" y="0"/>
                            <a:ext cx="279400" cy="68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62782E" id="Group 5" o:spid="_x0000_s1026" style="position:absolute;margin-left:181.5pt;margin-top:4.8pt;width:109.4pt;height:54pt;z-index:251660288;mso-wrap-distance-bottom:3.6pt;mso-width-relative:margin" coordsize="1392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">
                <v:rect id="Rectangle 46" o:spid="_x0000_s1027" style="position:absolute;left:11131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a9cYA&#10;AADbAAAADwAAAGRycy9kb3ducmV2LnhtbESPT2sCMRTE7wW/Q3iCl6JZSxFdjSKCUOnBav+At0fy&#10;3F3cvKxJ1LWfvikUehxm5jfMbNHaWlzJh8qxguEgA0Gsnam4UPDxvu6PQYSIbLB2TAruFGAx7zzM&#10;MDfuxju67mMhEoRDjgrKGJtcyqBLshgGriFO3tF5izFJX0jj8ZbgtpZPWTaSFitOCyU2tCpJn/YX&#10;q+BwbvXWP+ovP/68vG2+X+OwKiZK9brtcgoiUhv/w3/tF6PgeQS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Ma9cYAAADbAAAADwAAAAAAAAAAAAAAAACYAgAAZHJz&#10;L2Rvd25yZXYueG1sUEsFBgAAAAAEAAQA9QAAAIsDAAAAAA==&#10;" filled="f" strokecolor="black [3213]" strokeweight="2.25pt"/>
                <v:rect id="Rectangle 63" o:spid="_x0000_s1028" style="position:absolute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A8YA&#10;AADbAAAADwAAAGRycy9kb3ducmV2LnhtbESPQWvCQBSE74L/YXkFL1I3VRFJsxGpKOqhtFFLj6/Z&#10;1ySYfRuyq6b/3i0Uehxm5hsmWXSmFldqXWVZwdMoAkGcW11xoeB4WD/OQTiPrLG2TAp+yMEi7fcS&#10;jLW98TtdM1+IAGEXo4LS+yaW0uUlGXQj2xAH79u2Bn2QbSF1i7cAN7UcR9FMGqw4LJTY0EtJ+Tm7&#10;GAWH1dtmh5v9+XUefZy4dp9f4+FUqcFDt3wG4anz/+G/9lYrmE3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1IA8YAAADbAAAADwAAAAAAAAAAAAAAAACYAgAAZHJz&#10;L2Rvd25yZXYueG1sUEsFBgAAAAAEAAQA9QAAAIsDAAAAAA==&#10;" fillcolor="#365f91 [2404]" strokecolor="black [3213]" strokeweight="2.25pt">
                  <v:fill r:id="rId12" o:title="" type="pattern"/>
                </v:rect>
                <v:rect id="Rectangle 64" o:spid="_x0000_s1029" style="position:absolute;left:2782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Qd8YA&#10;AADbAAAADwAAAGRycy9kb3ducmV2LnhtbESPT2vCQBTE7wW/w/KEXopuKkEkuoooDW0Ppf7F4zP7&#10;TILZtyG7TdJv3y0Uehxm5jfMYtWbSrTUuNKygudxBII4s7rkXMHx8DKagXAeWWNlmRR8k4PVcvCw&#10;wETbjnfU7n0uAoRdggoK7+tESpcVZNCNbU0cvJttDPogm1zqBrsAN5WcRNFUGiw5LBRY06ag7L7/&#10;MgoO28/0DdP3+8csOp+4cpfr5ClW6nHYr+cgPPX+P/zXftUKpjH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TQd8YAAADbAAAADwAAAAAAAAAAAAAAAACYAgAAZHJz&#10;L2Rvd25yZXYueG1sUEsFBgAAAAAEAAQA9QAAAIsDAAAAAA==&#10;" fillcolor="#365f91 [2404]" strokecolor="black [3213]" strokeweight="2.25pt">
                  <v:fill r:id="rId12" o:title="" type="pattern"/>
                </v:rect>
                <v:rect id="Rectangle 65" o:spid="_x0000_s1030" style="position:absolute;left:5565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17MYA&#10;AADbAAAADwAAAGRycy9kb3ducmV2LnhtbESPQWvCQBSE74L/YXkFL1I3FRVJsxGpKOqhtFFLj6/Z&#10;1ySYfRuyq6b/3i0Uehxm5hsmWXSmFldqXWVZwdMoAkGcW11xoeB4WD/OQTiPrLG2TAp+yMEi7fcS&#10;jLW98TtdM1+IAGEXo4LS+yaW0uUlGXQj2xAH79u2Bn2QbSF1i7cAN7UcR9FMGqw4LJTY0EtJ+Tm7&#10;GAWH1dtmh5v9+XUefZy4dp9f4+FEqcFDt3wG4anz/+G/9lYrmE3h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h17MYAAADbAAAADwAAAAAAAAAAAAAAAACYAgAAZHJz&#10;L2Rvd25yZXYueG1sUEsFBgAAAAAEAAQA9QAAAIsDAAAAAA==&#10;" fillcolor="#365f91 [2404]" strokecolor="black [3213]" strokeweight="2.25pt">
                  <v:fill r:id="rId12" o:title="" type="pattern"/>
                </v:rect>
                <v:rect id="Rectangle 66" o:spid="_x0000_s1031" style="position:absolute;left:8348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rm8UA&#10;AADbAAAADwAAAGRycy9kb3ducmV2LnhtbESPT2vCQBTE74LfYXmCF6mbSgmSuopYFOuh+KcVj8/s&#10;Mwlm34bsqvHbu0LB4zAzv2FGk8aU4kq1KywreO9HIIhTqwvOFPzu5m9DEM4jaywtk4I7OZiM260R&#10;JtreeEPXrc9EgLBLUEHufZVI6dKcDLq+rYiDd7K1QR9knUld4y3ATSkHURRLgwWHhRwrmuWUnrcX&#10;o2D3tV5842J1/hlG+z8u3eE46H0o1e00008Qnhr/Cv+3l1pBHMP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uubxQAAANsAAAAPAAAAAAAAAAAAAAAAAJgCAABkcnMv&#10;ZG93bnJldi54bWxQSwUGAAAAAAQABAD1AAAAigMAAAAA&#10;" fillcolor="#365f91 [2404]" strokecolor="black [3213]" strokeweight="2.25pt">
                  <v:fill r:id="rId12" o:title="" type="pattern"/>
                </v:rect>
                <w10:wrap type="topAndBottom"/>
              </v:group>
            </w:pict>
          </mc:Fallback>
        </mc:AlternateContent>
      </w:r>
      <w:r w:rsidR="00BD2F6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F8053" wp14:editId="7E38B45E">
                <wp:simplePos x="0" y="0"/>
                <wp:positionH relativeFrom="column">
                  <wp:posOffset>2314575</wp:posOffset>
                </wp:positionH>
                <wp:positionV relativeFrom="paragraph">
                  <wp:posOffset>1303655</wp:posOffset>
                </wp:positionV>
                <wp:extent cx="1391285" cy="689610"/>
                <wp:effectExtent l="76200" t="19050" r="75565" b="91440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285" cy="689610"/>
                          <a:chOff x="15903" y="0"/>
                          <a:chExt cx="1392583" cy="689775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294198" y="0"/>
                            <a:ext cx="279400" cy="68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29085" y="0"/>
                            <a:ext cx="279400" cy="6858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72494" y="0"/>
                            <a:ext cx="279400" cy="68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50790" y="0"/>
                            <a:ext cx="279400" cy="68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903" y="0"/>
                            <a:ext cx="279400" cy="6858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>
                                <a:lumMod val="75000"/>
                              </a:schemeClr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905" y="230587"/>
                            <a:ext cx="1392581" cy="228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  <a:alpha val="57000"/>
                            </a:schemeClr>
                          </a:solidFill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904" y="461175"/>
                            <a:ext cx="1389047" cy="228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  <a:alpha val="57000"/>
                            </a:schemeClr>
                          </a:solidFill>
                          <a:ln w="285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77CE27" id="Group 15" o:spid="_x0000_s1026" style="position:absolute;margin-left:182.25pt;margin-top:102.65pt;width:109.55pt;height:54.3pt;z-index:251661312;mso-width-relative:margin" coordorigin="159" coordsize="13925,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">
                <v:rect id="Rectangle 47" o:spid="_x0000_s1027" style="position:absolute;left:2941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SYMYA&#10;AADbAAAADwAAAGRycy9kb3ducmV2LnhtbESPQWvCQBSE7wX/w/KEXkrdKKKSZiNiqbQ9iI1aPD6z&#10;zySYfRuyW03/fbcgeBxm5hsmmXemFhdqXWVZwXAQgSDOra64ULDbvj3PQDiPrLG2TAp+ycE87T0k&#10;GGt75S+6ZL4QAcIuRgWl900spctLMugGtiEO3sm2Bn2QbSF1i9cAN7UcRdFEGqw4LJTY0LKk/Jz9&#10;GAXb183qA1ef5/Us+t5z7Q7H0dNYqcd+t3gB4anz9/Ct/a4VjKfw/y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MSYMYAAADbAAAADwAAAAAAAAAAAAAAAACYAgAAZHJz&#10;L2Rvd25yZXYueG1sUEsFBgAAAAAEAAQA9QAAAIsDAAAAAA==&#10;" fillcolor="#365f91 [2404]" strokecolor="black [3213]" strokeweight="2.25pt">
                  <v:fill r:id="rId12" o:title="" type="pattern"/>
                </v:rect>
                <v:rect id="Rectangle 51" o:spid="_x0000_s1028" style="position:absolute;left:11290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UXMYA&#10;AADbAAAADwAAAGRycy9kb3ducmV2LnhtbESPQWsCMRSE70L/Q3gFL6LZFRS7NUopFCoeqrYWensk&#10;r7tLNy/bJOraX28EocdhZr5h5svONuJIPtSOFeSjDASxdqbmUsHH+8twBiJEZIONY1JwpgDLxV1v&#10;joVxJ97ScRdLkSAcClRQxdgWUgZdkcUwci1x8r6dtxiT9KU0Hk8Jbhs5zrKptFhzWqiwpeeK9M/u&#10;YBV8/Xb6zQ/0p5/tD5vV3zrmdfmgVP++e3oEEamL/+Fb+9UomORw/Z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MUXMYAAADbAAAADwAAAAAAAAAAAAAAAACYAgAAZHJz&#10;L2Rvd25yZXYueG1sUEsFBgAAAAAEAAQA9QAAAIsDAAAAAA==&#10;" filled="f" strokecolor="black [3213]" strokeweight="2.25pt"/>
                <v:rect id="Rectangle 61" o:spid="_x0000_s1029" style="position:absolute;left:5724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z78QA&#10;AADbAAAADwAAAGRycy9kb3ducmV2LnhtbESPT4vCMBTE7wt+h/AEL4umyiJSjSKK4npY1r94fDbP&#10;tti8lCZq/fZGWNjjMDO/YUaT2hTiTpXLLSvodiIQxInVOacK9rtFewDCeWSNhWVS8CQHk3HjY4Sx&#10;tg/e0H3rUxEg7GJUkHlfxlK6JCODrmNL4uBdbGXQB1mlUlf4CHBTyF4U9aXBnMNChiXNMkqu25tR&#10;sJv/Lr9xub7+DKLjgQt3Ovc+v5RqNevpEISn2v+H/9orraDfhfeX8APk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c+/EAAAA2wAAAA8AAAAAAAAAAAAAAAAAmAIAAGRycy9k&#10;b3ducmV2LnhtbFBLBQYAAAAABAAEAPUAAACJAwAAAAA=&#10;" fillcolor="#365f91 [2404]" strokecolor="black [3213]" strokeweight="2.25pt">
                  <v:fill r:id="rId12" o:title="" type="pattern"/>
                </v:rect>
                <v:rect id="Rectangle 62" o:spid="_x0000_s1030" style="position:absolute;left:8507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tmMUA&#10;AADbAAAADwAAAGRycy9kb3ducmV2LnhtbESPT2vCQBTE7wW/w/IEL0U3hiISXUUUxfYg/i09vmZf&#10;k2D2bciumn57VxA8DjPzG2Y8bUwprlS7wrKCfi8CQZxaXXCm4HhYdocgnEfWWFomBf/kYDppvY0x&#10;0fbGO7rufSYChF2CCnLvq0RKl+Zk0PVsRRy8P1sb9EHWmdQ13gLclDKOooE0WHBYyLGieU7peX8x&#10;Cg6L7eoTV1/nzTD6PnHpfn7j9w+lOu1mNgLhqfGv8LO91goGMTy+h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e2YxQAAANsAAAAPAAAAAAAAAAAAAAAAAJgCAABkcnMv&#10;ZG93bnJldi54bWxQSwUGAAAAAAQABAD1AAAAigMAAAAA&#10;" fillcolor="#365f91 [2404]" strokecolor="black [3213]" strokeweight="2.25pt">
                  <v:fill r:id="rId12" o:title="" type="pattern"/>
                </v:rect>
                <v:rect id="Rectangle 67" o:spid="_x0000_s1031" style="position:absolute;left:159;width:279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OAMYA&#10;AADbAAAADwAAAGRycy9kb3ducmV2LnhtbESPQWvCQBSE74L/YXkFL1I3FbGSZiNSUdRDaaOWHl+z&#10;r0kw+zZkV03/vVsQehxm5hsmmXemFhdqXWVZwdMoAkGcW11xoeCwXz3OQDiPrLG2TAp+ycE87fcS&#10;jLW98gddMl+IAGEXo4LS+yaW0uUlGXQj2xAH78e2Bn2QbSF1i9cAN7UcR9FUGqw4LJTY0GtJ+Sk7&#10;GwX75ft6i+vd6W0WfR65dl/f4+FEqcFDt3gB4anz/+F7e6MVTJ/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ZOAMYAAADbAAAADwAAAAAAAAAAAAAAAACYAgAAZHJz&#10;L2Rvd25yZXYueG1sUEsFBgAAAAAEAAQA9QAAAIsDAAAAAA==&#10;" fillcolor="#365f91 [2404]" strokecolor="black [3213]" strokeweight="2.25pt">
                  <v:fill r:id="rId12" o:title="" type="pattern"/>
                </v:rect>
                <v:rect id="Rectangle 68" o:spid="_x0000_s1032" style="position:absolute;left:159;top:2305;width:1392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5SrwA&#10;AADbAAAADwAAAGRycy9kb3ducmV2LnhtbERPSwrCMBDdC94hjOBGNPWDlGoUEQRdiVX3QzO2xWZS&#10;mmjr7c1CcPl4//W2M5V4U+NKywqmkwgEcWZ1ybmC2/UwjkE4j6yxskwKPuRgu+n31pho2/KF3qnP&#10;RQhhl6CCwvs6kdJlBRl0E1sTB+5hG4M+wCaXusE2hJtKzqJoKQ2WHBoKrGlfUPZMX0ZBOorul/1i&#10;J90cW3ezp/h17mKlhoNutwLhqfN/8c991A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iTlKvAAAANsAAAAPAAAAAAAAAAAAAAAAAJgCAABkcnMvZG93bnJldi54&#10;bWxQSwUGAAAAAAQABAD1AAAAgQMAAAAA&#10;" fillcolor="#76923c [2406]" strokecolor="black [3213]" strokeweight="2.25pt">
                  <v:fill opacity="37265f"/>
                  <v:shadow on="t" color="black" opacity="22937f" origin=",.5" offset="0,.63889mm"/>
                </v:rect>
                <v:rect id="Rectangle 69" o:spid="_x0000_s1033" style="position:absolute;left:159;top:4611;width:1389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c0cIA&#10;AADbAAAADwAAAGRycy9kb3ducmV2LnhtbESPQYvCMBSE7wv+h/AEL4um6iK1mhYRBPe0WPX+aJ5t&#10;sXkpTbT132+EhT0OM/MNs80G04gnda62rGA+i0AQF1bXXCq4nA/TGITzyBoby6TgRQ6ydPSxxUTb&#10;nk/0zH0pAoRdggoq79tESldUZNDNbEscvJvtDPogu1LqDvsAN41cRNFKGqw5LFTY0r6i4p4/jIL8&#10;M7qe9l876ZbYu4v9jh8/Q6zUZDzsNiA8Df4//Nc+agWrNby/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ZzRwgAAANsAAAAPAAAAAAAAAAAAAAAAAJgCAABkcnMvZG93&#10;bnJldi54bWxQSwUGAAAAAAQABAD1AAAAhwMAAAAA&#10;" fillcolor="#76923c [2406]" strokecolor="black [3213]" strokeweight="2.25pt">
                  <v:fill opacity="37265f"/>
                  <v:shadow on="t" color="black" opacity="22937f" origin=",.5" offset="0,.63889mm"/>
                </v:rect>
                <w10:wrap type="topAndBottom"/>
              </v:group>
            </w:pict>
          </mc:Fallback>
        </mc:AlternateContent>
      </w:r>
      <w:r w:rsidR="00BB750A">
        <w:t xml:space="preserve">Now we need to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B750A">
        <w:t xml:space="preserve"> of the shaded area.  So we divide the area horizontally into</w:t>
      </w:r>
      <w:r w:rsidR="002A2CEF">
        <w:t xml:space="preserve"> three </w:t>
      </w:r>
      <w:r w:rsidR="00BB750A">
        <w:t xml:space="preserve">parts of equal area, and then shade </w:t>
      </w:r>
      <w:r w:rsidR="002A2CEF">
        <w:t xml:space="preserve">two </w:t>
      </w:r>
      <w:r w:rsidR="00BB750A">
        <w:t xml:space="preserve">of those parts. </w:t>
      </w:r>
    </w:p>
    <w:p w14:paraId="7C69F259" w14:textId="4ED267F4" w:rsidR="00B65AC8" w:rsidRDefault="00BB750A" w:rsidP="00B65AC8">
      <w:pPr>
        <w:pStyle w:val="ny-lesson-bullet"/>
      </w:pPr>
      <w:r>
        <w:t xml:space="preserve">Thus,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is represented by the region that is shaded twice.</w:t>
      </w:r>
      <w:r w:rsidR="00BD2F6D">
        <w:t xml:space="preserve">  </w:t>
      </w:r>
      <w:r>
        <w:t xml:space="preserve">Since </w:t>
      </w:r>
      <m:oMath>
        <m:r>
          <w:rPr>
            <w:rFonts w:ascii="Cambria Math" w:hAnsi="Cambria Math"/>
          </w:rPr>
          <m:t>8</m:t>
        </m:r>
      </m:oMath>
      <w:r>
        <w:t xml:space="preserve"> out of </w:t>
      </w:r>
      <m:oMath>
        <m:r>
          <w:rPr>
            <w:rFonts w:ascii="Cambria Math" w:hAnsi="Cambria Math"/>
          </w:rPr>
          <m:t>15</m:t>
        </m:r>
      </m:oMath>
      <w:r>
        <w:t xml:space="preserve"> sub</w:t>
      </w:r>
      <w:r w:rsidR="00BD2F6D">
        <w:t>rectangles are shaded</w:t>
      </w:r>
      <w:r w:rsidR="005602A5">
        <w:t xml:space="preserve"> twice</w:t>
      </w:r>
      <w:r w:rsidR="00BD2F6D">
        <w:t xml:space="preserve">, we have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.  </w:t>
      </w:r>
      <w:r w:rsidR="005B668A">
        <w:t xml:space="preserve">With </w:t>
      </w:r>
      <w:r>
        <w:t>this in mind, can we create a general rule about multiplying rational numbers?</w:t>
      </w:r>
      <w:r w:rsidRPr="00E95754">
        <w:t xml:space="preserve"> </w:t>
      </w:r>
    </w:p>
    <w:p w14:paraId="6DBCE41C" w14:textId="43698FD4" w:rsidR="00BB750A" w:rsidRDefault="00BB750A" w:rsidP="00B65AC8">
      <w:pPr>
        <w:pStyle w:val="ny-lesson-paragraph"/>
      </w:pPr>
      <w:r w:rsidRPr="00B65AC8">
        <w:lastRenderedPageBreak/>
        <w:t>Allow students to come up with this “rule” based on the example and prior experience.</w:t>
      </w:r>
      <w:r w:rsidR="00F54AE3">
        <w:t xml:space="preserve"> </w:t>
      </w:r>
      <w:r w:rsidR="00E462C4">
        <w:t xml:space="preserve"> Have them discuss their thoughts with their neighbor and write the rule. </w:t>
      </w:r>
    </w:p>
    <w:p w14:paraId="0171B21C" w14:textId="6D512A8A" w:rsidR="00BB750A" w:rsidRDefault="00E462C4" w:rsidP="00F22B7F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B7579" wp14:editId="606C81B1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3072130" cy="711200"/>
                <wp:effectExtent l="19050" t="19050" r="1397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711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D6794F" w14:textId="2710851B" w:rsidR="009B11BE" w:rsidRPr="00B65AC8" w:rsidRDefault="009B11BE" w:rsidP="00EF000B">
                            <w:pPr>
                              <w:pStyle w:val="ny-lesson-paragraph"/>
                              <w:spacing w:before="0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are integers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c≠0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d≠0</m:t>
                              </m:r>
                            </m:oMath>
                            <w:r>
                              <w:t xml:space="preserve">, then </w:t>
                            </w:r>
                          </w:p>
                          <w:p w14:paraId="08F8A4DE" w14:textId="440FB193" w:rsidR="009B11BE" w:rsidRPr="00970AA5" w:rsidRDefault="00A70A22" w:rsidP="006A67B6">
                            <w:pPr>
                              <w:pStyle w:val="ny-lesson-paragraph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c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ab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cd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B757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0;margin-top:2.35pt;width:241.9pt;height:56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" filled="f" strokecolor="black [3213]" strokeweight="3pt">
                <v:stroke linestyle="thinThin"/>
                <v:textbox>
                  <w:txbxContent>
                    <w:p w14:paraId="52D6794F" w14:textId="2710851B" w:rsidR="009B11BE" w:rsidRPr="00B65AC8" w:rsidRDefault="009B11BE" w:rsidP="00EF000B">
                      <w:pPr>
                        <w:pStyle w:val="ny-lesson-paragraph"/>
                        <w:spacing w:before="0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are integers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c≠0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d≠0</m:t>
                        </m:r>
                      </m:oMath>
                      <w:r>
                        <w:t xml:space="preserve">, then </w:t>
                      </w:r>
                    </w:p>
                    <w:p w14:paraId="08F8A4DE" w14:textId="440FB193" w:rsidR="009B11BE" w:rsidRPr="00970AA5" w:rsidRDefault="00A70A22" w:rsidP="006A67B6">
                      <w:pPr>
                        <w:pStyle w:val="ny-lesson-paragraph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d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ab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cd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D82C84" w14:textId="22FE007F" w:rsidR="00297B24" w:rsidRDefault="00297B24">
      <w:pPr>
        <w:rPr>
          <w:rStyle w:val="ny-lesson-hdr-1Char"/>
        </w:rPr>
      </w:pPr>
    </w:p>
    <w:p w14:paraId="155A64C7" w14:textId="77777777" w:rsidR="00EF000B" w:rsidRDefault="00EF000B" w:rsidP="00EF000B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4EED160" w14:textId="094BB195" w:rsidR="00EF000B" w:rsidRDefault="00473981" w:rsidP="00712DFC">
      <w:pPr>
        <w:pStyle w:val="ny-lesson-paragraph"/>
        <w:spacing w:before="180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The rule summarized above is also valid for real numbers.</w:t>
      </w:r>
    </w:p>
    <w:p w14:paraId="028EAF72" w14:textId="77777777" w:rsidR="00473981" w:rsidRPr="00712DFC" w:rsidRDefault="00473981" w:rsidP="00712DFC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226E39D" w14:textId="16ACFA21" w:rsidR="00F22B7F" w:rsidRPr="0047036B" w:rsidRDefault="00BB750A" w:rsidP="0047036B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</w:t>
      </w:r>
      <w:r w:rsidR="009E2FDE">
        <w:rPr>
          <w:rStyle w:val="ny-lesson-hdr-1Char"/>
          <w:b/>
        </w:rPr>
        <w:t>2</w:t>
      </w:r>
      <w:r w:rsidR="009E2FDE" w:rsidRPr="0047036B">
        <w:rPr>
          <w:rStyle w:val="ny-lesson-hdr-1Char"/>
          <w:b/>
        </w:rPr>
        <w:t xml:space="preserve"> </w:t>
      </w:r>
      <w:r w:rsidR="00F22B7F" w:rsidRPr="0047036B">
        <w:rPr>
          <w:rStyle w:val="ny-lesson-hdr-1Char"/>
          <w:b/>
        </w:rPr>
        <w:t>minutes)</w:t>
      </w:r>
    </w:p>
    <w:p w14:paraId="6FBDA1D2" w14:textId="57C6BBA5" w:rsidR="00A735A8" w:rsidRDefault="00022D5C" w:rsidP="00712DFC">
      <w:pPr>
        <w:pStyle w:val="ny-lesson-bullet"/>
      </w:pPr>
      <w:r>
        <w:t xml:space="preserve">To </w:t>
      </w:r>
      <w:r w:rsidR="00AE015E">
        <w:t>m</w:t>
      </w:r>
      <w:r w:rsidR="00A735A8">
        <w:t>ultiply rational expressions</w:t>
      </w:r>
      <w:r w:rsidR="009B11BE">
        <w:t>,</w:t>
      </w:r>
      <w:r w:rsidR="00A735A8">
        <w:t xml:space="preserve"> </w:t>
      </w:r>
      <w:r>
        <w:t xml:space="preserve">we </w:t>
      </w:r>
      <w:r w:rsidR="00A735A8">
        <w:t xml:space="preserve">follow the </w:t>
      </w:r>
      <w:r w:rsidR="00FF1A58">
        <w:t xml:space="preserve">same procedure </w:t>
      </w:r>
      <w:r>
        <w:t xml:space="preserve">we use when </w:t>
      </w:r>
      <w:r w:rsidR="00FF1A58">
        <w:t xml:space="preserve">multiplying </w:t>
      </w:r>
      <w:r w:rsidR="00A735A8">
        <w:t>rational numbers</w:t>
      </w:r>
      <w:r w:rsidR="00696CFD">
        <w:t xml:space="preserve">:  </w:t>
      </w:r>
      <w:r w:rsidR="00A735A8">
        <w:t>we multiply together the numerators and multiply together the denominators.  We finish by reducing the product to lowest terms.</w:t>
      </w:r>
    </w:p>
    <w:p w14:paraId="6F9E284A" w14:textId="5253B831" w:rsidR="00F54AE3" w:rsidRDefault="00F54AE3" w:rsidP="00696CFD">
      <w:pPr>
        <w:pStyle w:val="ny-lesson-bullet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75A" wp14:editId="3DB853C5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9144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14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2B916" id="Rectangle 22" o:spid="_x0000_s1026" style="position:absolute;margin-left:0;margin-top:5.9pt;width:417.6pt;height:1in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Pr="009B254F">
        <w:rPr>
          <w:noProof/>
        </w:rPr>
        <mc:AlternateContent>
          <mc:Choice Requires="wps">
            <w:drawing>
              <wp:anchor distT="0" distB="91440" distL="114300" distR="114300" simplePos="0" relativeHeight="251663360" behindDoc="1" locked="0" layoutInCell="1" allowOverlap="1" wp14:anchorId="35997137" wp14:editId="637278B1">
                <wp:simplePos x="0" y="0"/>
                <wp:positionH relativeFrom="margin">
                  <wp:posOffset>1614170</wp:posOffset>
                </wp:positionH>
                <wp:positionV relativeFrom="paragraph">
                  <wp:posOffset>166370</wp:posOffset>
                </wp:positionV>
                <wp:extent cx="3017520" cy="734695"/>
                <wp:effectExtent l="19050" t="19050" r="11430" b="27305"/>
                <wp:wrapTight wrapText="bothSides">
                  <wp:wrapPolygon edited="0">
                    <wp:start x="-136" y="-560"/>
                    <wp:lineTo x="-136" y="21843"/>
                    <wp:lineTo x="21545" y="21843"/>
                    <wp:lineTo x="21545" y="-560"/>
                    <wp:lineTo x="-136" y="-56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7346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F7BD" w14:textId="5F196F36" w:rsidR="009B11BE" w:rsidRPr="00712DFC" w:rsidRDefault="009B11BE" w:rsidP="00712DFC">
                            <w:pPr>
                              <w:pStyle w:val="ny-lesson-SFinsert"/>
                              <w:ind w:left="0" w:right="0"/>
                            </w:pPr>
                            <w:r w:rsidRPr="00712DFC">
                              <w:t xml:space="preserve">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712DFC"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712DFC">
                              <w:t>,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712DFC">
                              <w:t xml:space="preserve">,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 w:rsidRPr="00712DFC">
                              <w:t xml:space="preserve"> are rational expressions with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b≠0</m:t>
                              </m:r>
                            </m:oMath>
                            <w:r w:rsidRPr="00712DFC"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d≠0</m:t>
                              </m:r>
                            </m:oMath>
                            <w:r w:rsidRPr="00712DFC">
                              <w:t>, then</w:t>
                            </w:r>
                          </w:p>
                          <w:p w14:paraId="6F2DF0A3" w14:textId="579B54A3" w:rsidR="009B11BE" w:rsidRPr="00712DFC" w:rsidRDefault="00A70A22" w:rsidP="00712DFC">
                            <w:pPr>
                              <w:pStyle w:val="ny-lesson-SFinsert"/>
                              <w:ind w:left="0" w:right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. </m:t>
                                </m:r>
                              </m:oMath>
                            </m:oMathPara>
                          </w:p>
                          <w:p w14:paraId="24CD4125" w14:textId="3086BDA7" w:rsidR="009B11BE" w:rsidRPr="00712DFC" w:rsidRDefault="009B11BE" w:rsidP="00712DFC">
                            <w:pPr>
                              <w:pStyle w:val="ny-lesson-paragraph"/>
                              <w:spacing w:befor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7137" id="Text Box 27" o:spid="_x0000_s1028" type="#_x0000_t202" style="position:absolute;margin-left:127.1pt;margin-top:13.1pt;width:237.6pt;height:57.85pt;z-index:-251653120;visibility:visible;mso-wrap-style:square;mso-width-percent:0;mso-height-percent:0;mso-wrap-distance-left:9pt;mso-wrap-distance-top:0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" filled="f" strokecolor="black [3213]" strokeweight="3pt">
                <v:stroke linestyle="thinThin"/>
                <v:textbox>
                  <w:txbxContent>
                    <w:p w14:paraId="58F5F7BD" w14:textId="5F196F36" w:rsidR="009B11BE" w:rsidRPr="00712DFC" w:rsidRDefault="009B11BE" w:rsidP="00712DFC">
                      <w:pPr>
                        <w:pStyle w:val="ny-lesson-SFinsert"/>
                        <w:ind w:left="0" w:right="0"/>
                      </w:pPr>
                      <w:r w:rsidRPr="00712DFC">
                        <w:t xml:space="preserve">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712DFC"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712DFC">
                        <w:t>,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712DFC">
                        <w:t xml:space="preserve">,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 w:rsidRPr="00712DFC">
                        <w:t xml:space="preserve"> are rational expressions with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b≠0</m:t>
                        </m:r>
                      </m:oMath>
                      <w:r w:rsidRPr="00712DFC"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d≠0</m:t>
                        </m:r>
                      </m:oMath>
                      <w:r w:rsidRPr="00712DFC">
                        <w:t>, then</w:t>
                      </w:r>
                    </w:p>
                    <w:p w14:paraId="6F2DF0A3" w14:textId="579B54A3" w:rsidR="009B11BE" w:rsidRPr="00712DFC" w:rsidRDefault="00A70A22" w:rsidP="00712DFC">
                      <w:pPr>
                        <w:pStyle w:val="ny-lesson-SFinsert"/>
                        <w:ind w:left="0" w:right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ac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 xml:space="preserve">. </m:t>
                          </m:r>
                        </m:oMath>
                      </m:oMathPara>
                    </w:p>
                    <w:p w14:paraId="24CD4125" w14:textId="3086BDA7" w:rsidR="009B11BE" w:rsidRPr="00712DFC" w:rsidRDefault="009B11BE" w:rsidP="00712DFC">
                      <w:pPr>
                        <w:pStyle w:val="ny-lesson-paragraph"/>
                        <w:spacing w:before="0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DCFFC0" w14:textId="77777777" w:rsidR="00F54AE3" w:rsidRDefault="00F54AE3" w:rsidP="00EF000B">
      <w:pPr>
        <w:pStyle w:val="ny-lesson-paragraph"/>
      </w:pPr>
    </w:p>
    <w:p w14:paraId="2D4C2E36" w14:textId="77777777" w:rsidR="00F54AE3" w:rsidRDefault="00F54AE3" w:rsidP="00EF000B">
      <w:pPr>
        <w:pStyle w:val="ny-lesson-paragraph"/>
      </w:pPr>
    </w:p>
    <w:p w14:paraId="5E958FB4" w14:textId="77777777" w:rsidR="00F54AE3" w:rsidRDefault="00F54AE3" w:rsidP="00EF000B">
      <w:pPr>
        <w:pStyle w:val="ny-lesson-paragraph"/>
      </w:pPr>
    </w:p>
    <w:p w14:paraId="194DEE98" w14:textId="2DB847CA" w:rsidR="00F22B7F" w:rsidRDefault="00F54AE3" w:rsidP="00EF000B">
      <w:pPr>
        <w:pStyle w:val="ny-lesson-paragraph"/>
      </w:pPr>
      <w:r>
        <w:br/>
      </w:r>
      <w:r w:rsidR="0050635E">
        <w:t>Lead students through</w:t>
      </w:r>
      <w:r w:rsidR="00BB750A">
        <w:t xml:space="preserve"> </w:t>
      </w:r>
      <w:r w:rsidR="00EF000B">
        <w:t>E</w:t>
      </w:r>
      <w:r w:rsidR="00BB750A">
        <w:t>xamples</w:t>
      </w:r>
      <w:r w:rsidR="00525213">
        <w:t xml:space="preserve"> 1 and 2</w:t>
      </w:r>
      <w:r w:rsidR="00037B45">
        <w:t>, and ask</w:t>
      </w:r>
      <w:r w:rsidR="0050635E">
        <w:t xml:space="preserve"> </w:t>
      </w:r>
      <w:r w:rsidR="00022D5C">
        <w:t>for their</w:t>
      </w:r>
      <w:r w:rsidR="0050635E">
        <w:t xml:space="preserve"> </w:t>
      </w:r>
      <w:r w:rsidR="00022D5C">
        <w:t>input</w:t>
      </w:r>
      <w:r w:rsidR="0050635E">
        <w:t xml:space="preserve"> at each step.</w:t>
      </w:r>
    </w:p>
    <w:p w14:paraId="25F22A9D" w14:textId="77777777" w:rsidR="00BD2F6D" w:rsidRPr="00EF000B" w:rsidRDefault="00BD2F6D" w:rsidP="00EF000B">
      <w:pPr>
        <w:pStyle w:val="ny-lesson-paragraph"/>
      </w:pPr>
    </w:p>
    <w:p w14:paraId="5DC70AFE" w14:textId="4D13A2FC" w:rsidR="00F22B7F" w:rsidRPr="00B67BF2" w:rsidRDefault="00F54AE3" w:rsidP="00F22B7F">
      <w:pPr>
        <w:pStyle w:val="ny-lesson-paragraph"/>
        <w:rPr>
          <w:rStyle w:val="ny-lesson-hdr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7FCDCB" wp14:editId="398D0D1F">
                <wp:simplePos x="0" y="0"/>
                <wp:positionH relativeFrom="column">
                  <wp:posOffset>4800600</wp:posOffset>
                </wp:positionH>
                <wp:positionV relativeFrom="paragraph">
                  <wp:posOffset>108585</wp:posOffset>
                </wp:positionV>
                <wp:extent cx="1883664" cy="3319272"/>
                <wp:effectExtent l="0" t="0" r="21590" b="1460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664" cy="331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96F6" w14:textId="77777777" w:rsidR="009B11BE" w:rsidRPr="002B1C36" w:rsidRDefault="009B11BE" w:rsidP="00E462C4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CC96047" w14:textId="76BA7841" w:rsidR="009B11BE" w:rsidRDefault="009B11BE" w:rsidP="00EF000B">
                            <w:pPr>
                              <w:pStyle w:val="ny-lesson-bullet"/>
                              <w:ind w:left="270" w:hanging="270"/>
                            </w:pPr>
                            <w:r>
                              <w:t>To assist students in making the connection between rational numbers and rational expressions, show a side-by-side comparison of a numerical example from a previous lesson like the one shown.</w:t>
                            </w:r>
                          </w:p>
                          <w:p w14:paraId="31C1832C" w14:textId="77777777" w:rsidR="009B11BE" w:rsidRDefault="009B11BE" w:rsidP="00E462C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 w:hanging="403"/>
                            </w:pPr>
                          </w:p>
                          <w:p w14:paraId="58920030" w14:textId="77777777" w:rsidR="009B11BE" w:rsidRDefault="009B11BE" w:rsidP="00E462C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 w:hanging="403"/>
                            </w:pPr>
                          </w:p>
                          <w:p w14:paraId="047F837A" w14:textId="0134B796" w:rsidR="009B11BE" w:rsidRDefault="009B11BE" w:rsidP="00E462C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25ECA382" w14:textId="5A3DC804" w:rsidR="009B11BE" w:rsidRDefault="009B11BE" w:rsidP="00EF000B">
                            <w:pPr>
                              <w:pStyle w:val="ny-lesson-bullet"/>
                              <w:ind w:left="270" w:hanging="270"/>
                            </w:pPr>
                            <w:r>
                              <w:t>If students are struggling with this example, include some others, such as</w:t>
                            </w:r>
                          </w:p>
                          <w:p w14:paraId="7A357AFA" w14:textId="765EA3C9" w:rsidR="009B11BE" w:rsidRDefault="00A70A22" w:rsidP="00EF000B">
                            <w:pPr>
                              <w:pStyle w:val="ny-lesson-paragraph"/>
                              <w:numPr>
                                <w:ilvl w:val="0"/>
                                <w:numId w:val="66"/>
                              </w:numPr>
                              <w:spacing w:before="60" w:after="6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  <w:p w14:paraId="79356FFF" w14:textId="340BAE5F" w:rsidR="009B11BE" w:rsidRPr="002B1C36" w:rsidRDefault="00A70A22" w:rsidP="00EF000B">
                            <w:pPr>
                              <w:pStyle w:val="ny-lesson-paragraph"/>
                              <w:numPr>
                                <w:ilvl w:val="0"/>
                                <w:numId w:val="66"/>
                              </w:numPr>
                              <w:spacing w:before="60" w:after="6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CDCB" id="Rectangle 23" o:spid="_x0000_s1029" style="position:absolute;margin-left:378pt;margin-top:8.55pt;width:148.3pt;height:26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" strokecolor="#00789c">
                <v:textbox>
                  <w:txbxContent>
                    <w:p w14:paraId="560996F6" w14:textId="77777777" w:rsidR="009B11BE" w:rsidRPr="002B1C36" w:rsidRDefault="009B11BE" w:rsidP="00E462C4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CC96047" w14:textId="76BA7841" w:rsidR="009B11BE" w:rsidRDefault="009B11BE" w:rsidP="00EF000B">
                      <w:pPr>
                        <w:pStyle w:val="ny-lesson-bullet"/>
                        <w:ind w:left="270" w:hanging="270"/>
                      </w:pPr>
                      <w:r>
                        <w:t>To assist students in making the connection between rational numbers and rational expressions, show a side-by-side comparison of a numerical example from a previous lesson like the one shown.</w:t>
                      </w:r>
                    </w:p>
                    <w:p w14:paraId="31C1832C" w14:textId="77777777" w:rsidR="009B11BE" w:rsidRDefault="009B11BE" w:rsidP="00E462C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 w:hanging="403"/>
                      </w:pPr>
                    </w:p>
                    <w:p w14:paraId="58920030" w14:textId="77777777" w:rsidR="009B11BE" w:rsidRDefault="009B11BE" w:rsidP="00E462C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 w:hanging="403"/>
                      </w:pPr>
                    </w:p>
                    <w:p w14:paraId="047F837A" w14:textId="0134B796" w:rsidR="009B11BE" w:rsidRDefault="009B11BE" w:rsidP="00E462C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25ECA382" w14:textId="5A3DC804" w:rsidR="009B11BE" w:rsidRDefault="009B11BE" w:rsidP="00EF000B">
                      <w:pPr>
                        <w:pStyle w:val="ny-lesson-bullet"/>
                        <w:ind w:left="270" w:hanging="270"/>
                      </w:pPr>
                      <w:r>
                        <w:t>If students are struggling with this example, include some others, such as</w:t>
                      </w:r>
                    </w:p>
                    <w:p w14:paraId="7A357AFA" w14:textId="765EA3C9" w:rsidR="009B11BE" w:rsidRDefault="00A70A22" w:rsidP="00EF000B">
                      <w:pPr>
                        <w:pStyle w:val="ny-lesson-paragraph"/>
                        <w:numPr>
                          <w:ilvl w:val="0"/>
                          <w:numId w:val="66"/>
                        </w:numPr>
                        <w:spacing w:before="60" w:after="6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oMath>
                    </w:p>
                    <w:p w14:paraId="79356FFF" w14:textId="340BAE5F" w:rsidR="009B11BE" w:rsidRPr="002B1C36" w:rsidRDefault="00A70A22" w:rsidP="00EF000B">
                      <w:pPr>
                        <w:pStyle w:val="ny-lesson-paragraph"/>
                        <w:numPr>
                          <w:ilvl w:val="0"/>
                          <w:numId w:val="66"/>
                        </w:numPr>
                        <w:spacing w:before="60" w:after="6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rect>
            </w:pict>
          </mc:Fallback>
        </mc:AlternateContent>
      </w:r>
      <w:r w:rsidR="00BB750A">
        <w:rPr>
          <w:rStyle w:val="ny-lesson-hdr-2"/>
        </w:rPr>
        <w:t>Example 1</w:t>
      </w:r>
      <w:r w:rsidR="00BD2F6D">
        <w:rPr>
          <w:rStyle w:val="ny-lesson-hdr-2"/>
        </w:rPr>
        <w:t xml:space="preserve"> (</w:t>
      </w:r>
      <w:r w:rsidR="00525213">
        <w:rPr>
          <w:rStyle w:val="ny-lesson-hdr-2"/>
        </w:rPr>
        <w:t>4</w:t>
      </w:r>
      <w:r w:rsidR="00831C1E">
        <w:rPr>
          <w:rStyle w:val="ny-lesson-hdr-2"/>
        </w:rPr>
        <w:t xml:space="preserve"> minutes</w:t>
      </w:r>
      <w:r w:rsidR="00BD2F6D">
        <w:rPr>
          <w:rStyle w:val="ny-lesson-hdr-2"/>
        </w:rPr>
        <w:t>)</w:t>
      </w:r>
    </w:p>
    <w:p w14:paraId="2910597F" w14:textId="70AD8D53" w:rsidR="00B65AC8" w:rsidRDefault="00831C1E" w:rsidP="00831C1E">
      <w:pPr>
        <w:pStyle w:val="ny-lesson-paragraph"/>
      </w:pPr>
      <w:r>
        <w:t xml:space="preserve">Give students time to work on this problem </w:t>
      </w:r>
      <w:r w:rsidR="00E462C4">
        <w:t xml:space="preserve">and discuss </w:t>
      </w:r>
      <w:r w:rsidR="00AE015E">
        <w:t>their answers</w:t>
      </w:r>
      <w:r w:rsidR="00022D5C">
        <w:t xml:space="preserve"> </w:t>
      </w:r>
      <w:r w:rsidR="00E462C4">
        <w:t xml:space="preserve">with a neighbor before proceeding to </w:t>
      </w:r>
      <w:r w:rsidR="00022D5C">
        <w:t xml:space="preserve">a whole </w:t>
      </w:r>
      <w:r w:rsidR="00E462C4">
        <w:t>class</w:t>
      </w:r>
      <w:r w:rsidR="00022D5C">
        <w:t xml:space="preserve"> discussion</w:t>
      </w:r>
      <w:r>
        <w:t xml:space="preserve">. </w:t>
      </w:r>
    </w:p>
    <w:p w14:paraId="734620B8" w14:textId="05F6ACAD" w:rsidR="00B65AC8" w:rsidRDefault="00F54AE3" w:rsidP="00B65AC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A5C270" wp14:editId="733D2A89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303520" cy="716280"/>
                <wp:effectExtent l="0" t="0" r="11430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62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CB06" id="Rectangle 48" o:spid="_x0000_s1026" style="position:absolute;margin-left:0;margin-top:6.7pt;width:417.6pt;height:56.4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EF000B">
        <w:br/>
      </w:r>
      <w:r w:rsidR="00B65AC8">
        <w:t>Example 1</w:t>
      </w:r>
    </w:p>
    <w:p w14:paraId="25616FB6" w14:textId="1926C727" w:rsidR="00B65AC8" w:rsidRPr="00B65AC8" w:rsidRDefault="00831C1E" w:rsidP="00EF000B">
      <w:pPr>
        <w:pStyle w:val="ny-lesson-SFinsert"/>
      </w:pPr>
      <w:r>
        <w:t>Make a conjecture about the product</w:t>
      </w:r>
      <w:r w:rsidR="00BB750A" w:rsidRPr="00B65AC8"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den>
        </m:f>
        <m:r>
          <m:rPr>
            <m:sty m:val="b"/>
          </m:rPr>
          <w:rPr>
            <w:rFonts w:ascii="Cambria Math" w:hAnsi="Cambria Math"/>
            <w:sz w:val="20"/>
          </w:rPr>
          <m:t>∙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</m:oMath>
      <w:r w:rsidRPr="00E462C4">
        <w:t xml:space="preserve">. </w:t>
      </w:r>
      <w:r w:rsidRPr="00E462C4">
        <w:rPr>
          <w:sz w:val="12"/>
          <w:szCs w:val="16"/>
        </w:rPr>
        <w:t xml:space="preserve"> </w:t>
      </w:r>
      <w:r w:rsidR="00E462C4" w:rsidRPr="00E462C4">
        <w:rPr>
          <w:szCs w:val="16"/>
        </w:rPr>
        <w:t>What will it be?</w:t>
      </w:r>
      <w:r w:rsidR="00AE015E">
        <w:rPr>
          <w:szCs w:val="16"/>
        </w:rPr>
        <w:t xml:space="preserve"> </w:t>
      </w:r>
      <w:r w:rsidR="00E462C4">
        <w:rPr>
          <w:sz w:val="12"/>
          <w:szCs w:val="16"/>
        </w:rPr>
        <w:t xml:space="preserve"> </w:t>
      </w:r>
      <w:r w:rsidRPr="00831C1E">
        <w:rPr>
          <w:szCs w:val="16"/>
        </w:rPr>
        <w:t xml:space="preserve">Explain your conjecture and give evidence that it is correct.  </w:t>
      </w:r>
      <w:r w:rsidR="00EF000B">
        <w:br/>
      </w:r>
    </w:p>
    <w:p w14:paraId="4108AB1C" w14:textId="1B3935EF" w:rsidR="00BB750A" w:rsidRPr="00BB750A" w:rsidRDefault="00F54AE3" w:rsidP="00712DFC">
      <w:pPr>
        <w:pStyle w:val="ny-lesson-bullet"/>
      </w:pPr>
      <w:r w:rsidRPr="005B5AE3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695968A" wp14:editId="0C95C687">
                <wp:simplePos x="0" y="0"/>
                <wp:positionH relativeFrom="column">
                  <wp:posOffset>4881880</wp:posOffset>
                </wp:positionH>
                <wp:positionV relativeFrom="paragraph">
                  <wp:posOffset>70485</wp:posOffset>
                </wp:positionV>
                <wp:extent cx="1716405" cy="457200"/>
                <wp:effectExtent l="0" t="0" r="17145" b="1905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457200"/>
                          <a:chOff x="0" y="0"/>
                          <a:chExt cx="1716603" cy="514409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84986" w14:textId="7769CD42" w:rsidR="009B11BE" w:rsidRPr="005B5AE3" w:rsidRDefault="00A70A22" w:rsidP="00EF0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⋅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8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858302" y="0"/>
                            <a:ext cx="858301" cy="5144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04477" w14:textId="38620BA3" w:rsidR="009B11BE" w:rsidRPr="005B5AE3" w:rsidRDefault="00A70A22" w:rsidP="00EF000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4y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⋅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 ?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5968A" id="Group 26" o:spid="_x0000_s1030" style="position:absolute;left:0;text-align:left;margin-left:384.4pt;margin-top:5.55pt;width:135.15pt;height:36pt;z-index:251649024;mso-height-relative:margin" coordsize="17166,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">
                <v:shape id="Text Box 24" o:spid="_x0000_s1031" type="#_x0000_t202" style="position:absolute;width:8572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R/8QA&#10;AADbAAAADwAAAGRycy9kb3ducmV2LnhtbESPQWsCMRSE70L/Q3gFb5rtIqWuRmkLotKD1CpeH5vn&#10;7mLysiRxXf99Uyh4HGbmG2a+7K0RHfnQOFbwMs5AEJdON1wpOPysRm8gQkTWaByTgjsFWC6eBnMs&#10;tLvxN3X7WIkE4VCggjrGtpAylDVZDGPXEifv7LzFmKSvpPZ4S3BrZJ5lr9Jiw2mhxpY+ayov+6tV&#10;YLbl9BT8bnJaH+67aXX8MF+xV2r43L/PQETq4yP8395oBfk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Ef/EAAAA2wAAAA8AAAAAAAAAAAAAAAAAmAIAAGRycy9k&#10;b3ducmV2LnhtbFBLBQYAAAAABAAEAPUAAACJAwAAAAA=&#10;" fillcolor="white [3201]" strokecolor="black [3213]" strokeweight="1pt">
                  <v:textbox>
                    <w:txbxContent>
                      <w:p w14:paraId="52B84986" w14:textId="7769CD42" w:rsidR="009B11BE" w:rsidRPr="005B5AE3" w:rsidRDefault="00A70A22" w:rsidP="00EF0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⋅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5" o:spid="_x0000_s1032" type="#_x0000_t202" style="position:absolute;left:8583;width:8583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0ZMQA&#10;AADbAAAADwAAAGRycy9kb3ducmV2LnhtbESPT2sCMRTE70K/Q3gFb5qtWKmrUVpBbPEg9Q9eH5vn&#10;7tLkZUmirt++EQSPw8z8hpnOW2vEhXyoHSt462cgiAunay4V7HfL3geIEJE1Gsek4EYB5rOXzhRz&#10;7a78S5dtLEWCcMhRQRVjk0sZiooshr5riJN3ct5iTNKXUnu8Jrg1cpBlI2mx5rRQYUOLioq/7dkq&#10;MD/F+Bj8Znhc7W+bcXn4MuvYKtV9bT8nICK18Rl+tL+1gsE73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tGTEAAAA2wAAAA8AAAAAAAAAAAAAAAAAmAIAAGRycy9k&#10;b3ducmV2LnhtbFBLBQYAAAAABAAEAPUAAACJAwAAAAA=&#10;" fillcolor="white [3201]" strokecolor="black [3213]" strokeweight="1pt">
                  <v:textbox>
                    <w:txbxContent>
                      <w:p w14:paraId="3B004477" w14:textId="38620BA3" w:rsidR="009B11BE" w:rsidRPr="005B5AE3" w:rsidRDefault="00A70A22" w:rsidP="00EF000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4y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⋅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 ?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B750A" w:rsidRPr="00BB750A">
        <w:t>We begin by multiplying the numerators and denominators</w:t>
      </w:r>
      <w:r w:rsidR="009B11BE">
        <w:t>.</w:t>
      </w:r>
      <w:r w:rsidR="009B11BE" w:rsidRPr="00E462C4">
        <w:rPr>
          <w:rStyle w:val="ny-lesson-hdr-1Char"/>
          <w:b w:val="0"/>
          <w:noProof/>
        </w:rPr>
        <w:t xml:space="preserve"> </w:t>
      </w:r>
    </w:p>
    <w:p w14:paraId="40F37F9E" w14:textId="6F9DF369" w:rsidR="00BB750A" w:rsidRPr="00BB750A" w:rsidRDefault="00A70A22" w:rsidP="00BB750A">
      <w:pPr>
        <w:pStyle w:val="ny-lesson-paragraph"/>
        <w:rPr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4y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4yx</m:t>
              </m:r>
            </m:den>
          </m:f>
        </m:oMath>
      </m:oMathPara>
    </w:p>
    <w:p w14:paraId="385FE202" w14:textId="7B22B79E" w:rsidR="00EF000B" w:rsidRPr="00EF000B" w:rsidRDefault="00B65AC8" w:rsidP="00712DFC">
      <w:pPr>
        <w:pStyle w:val="ny-lesson-bullet"/>
      </w:pPr>
      <w:r w:rsidRPr="007D495E">
        <w:t>I</w:t>
      </w:r>
      <w:r w:rsidR="00BB750A" w:rsidRPr="007D495E">
        <w:t xml:space="preserve">dentify the greatest common </w:t>
      </w:r>
      <w:r w:rsidR="00831C1E" w:rsidRPr="007D495E">
        <w:t>factor</w:t>
      </w:r>
      <w:r w:rsidR="00BB750A" w:rsidRPr="007D495E">
        <w:t xml:space="preserve"> </w:t>
      </w:r>
      <w:r w:rsidR="00037B45">
        <w:t>(G</w:t>
      </w:r>
      <w:r w:rsidR="007768E3">
        <w:t>CF</w:t>
      </w:r>
      <w:r w:rsidR="00037B45">
        <w:t xml:space="preserve">) </w:t>
      </w:r>
      <w:r w:rsidR="00BB750A" w:rsidRPr="007D495E">
        <w:t>o</w:t>
      </w:r>
      <w:r w:rsidR="0050635E" w:rsidRPr="007D495E">
        <w:t xml:space="preserve">f the numerator and denominator.  </w:t>
      </w:r>
      <w:r w:rsidR="00831C1E">
        <w:t xml:space="preserve">The GCF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31C1E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xy</m:t>
        </m:r>
      </m:oMath>
      <w:r w:rsidR="00831C1E">
        <w:t xml:space="preserve"> is </w:t>
      </w:r>
      <m:oMath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199006CC" w14:textId="516E25F7" w:rsidR="00BB750A" w:rsidRPr="00EF000B" w:rsidRDefault="00A70A22" w:rsidP="00EF000B">
      <w:pPr>
        <w:pStyle w:val="ny-lesson-paragraph"/>
        <w:rPr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4</m:t>
              </m:r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∙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4(</m:t>
              </m:r>
              <m:r>
                <w:rPr>
                  <w:rFonts w:ascii="Cambria Math" w:hAnsi="Cambria Math"/>
                  <w:sz w:val="18"/>
                  <w:szCs w:val="18"/>
                </w:rPr>
                <m:t>xy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)</m:t>
              </m:r>
            </m:den>
          </m:f>
        </m:oMath>
      </m:oMathPara>
    </w:p>
    <w:p w14:paraId="4BCD636E" w14:textId="77777777" w:rsidR="00F54AE3" w:rsidRDefault="00F54AE3" w:rsidP="00712DFC">
      <w:pPr>
        <w:pStyle w:val="ny-lesson-bullet"/>
        <w:numPr>
          <w:ilvl w:val="0"/>
          <w:numId w:val="0"/>
        </w:numPr>
        <w:ind w:left="806"/>
      </w:pPr>
    </w:p>
    <w:p w14:paraId="216C51F9" w14:textId="77777777" w:rsidR="00F54AE3" w:rsidRDefault="00F54AE3" w:rsidP="00712DFC">
      <w:pPr>
        <w:pStyle w:val="ny-lesson-bullet"/>
        <w:numPr>
          <w:ilvl w:val="0"/>
          <w:numId w:val="0"/>
        </w:numPr>
        <w:ind w:left="806"/>
      </w:pPr>
    </w:p>
    <w:p w14:paraId="6327EDFE" w14:textId="0336B8E4" w:rsidR="0050635E" w:rsidRPr="00BB750A" w:rsidRDefault="0050635E" w:rsidP="00712DFC">
      <w:pPr>
        <w:pStyle w:val="ny-lesson-bullet"/>
      </w:pPr>
      <w:r w:rsidRPr="007D495E">
        <w:lastRenderedPageBreak/>
        <w:t xml:space="preserve">Finally, we </w:t>
      </w:r>
      <w:r w:rsidR="00D10939">
        <w:t>divide</w:t>
      </w:r>
      <w:r w:rsidRPr="007D495E">
        <w:t xml:space="preserve"> the common factor </w:t>
      </w:r>
      <m:oMath>
        <m:r>
          <w:rPr>
            <w:rFonts w:ascii="Cambria Math" w:hAnsi="Cambria Math"/>
          </w:rPr>
          <m:t>xy</m:t>
        </m:r>
      </m:oMath>
      <w:r w:rsidRPr="007D495E">
        <w:t xml:space="preserve"> from the numerator and denominator to find the reduced form of the</w:t>
      </w:r>
      <w:r>
        <w:t xml:space="preserve"> product:</w:t>
      </w:r>
    </w:p>
    <w:p w14:paraId="5772F63F" w14:textId="521AC8BB" w:rsidR="00F22B7F" w:rsidRPr="00B65AC8" w:rsidRDefault="00A70A22" w:rsidP="00EF000B">
      <w:pPr>
        <w:pStyle w:val="ny-lesson-bullet"/>
        <w:numPr>
          <w:ilvl w:val="0"/>
          <w:numId w:val="0"/>
        </w:numPr>
      </w:pPr>
      <m:oMathPara>
        <m:oMath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4</m:t>
              </m:r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∙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.</m:t>
          </m:r>
        </m:oMath>
      </m:oMathPara>
    </w:p>
    <w:p w14:paraId="6F912EAC" w14:textId="53917D38" w:rsidR="00B65AC8" w:rsidRDefault="00EF000B" w:rsidP="000B48E1">
      <w:pPr>
        <w:pStyle w:val="ny-lesson-paragraph"/>
      </w:pPr>
      <w:r>
        <w:t>Note that w</w:t>
      </w:r>
      <w:r w:rsidR="00D10939">
        <w:t xml:space="preserve">e are intentionally avoiding </w:t>
      </w:r>
      <w:r w:rsidR="00037B45">
        <w:t>using</w:t>
      </w:r>
      <w:r w:rsidR="00D10939">
        <w:t xml:space="preserve"> the phrase</w:t>
      </w:r>
      <w:r w:rsidR="00037B45">
        <w:t>s</w:t>
      </w:r>
      <w:r w:rsidR="00D10939">
        <w:t xml:space="preserve"> “cancel </w:t>
      </w:r>
      <m:oMath>
        <m:r>
          <w:rPr>
            <w:rFonts w:ascii="Cambria Math" w:hAnsi="Cambria Math"/>
          </w:rPr>
          <m:t>xy</m:t>
        </m:r>
      </m:oMath>
      <w:r w:rsidR="00D10939">
        <w:t>” or “cancel the common factor” in this lesson</w:t>
      </w:r>
      <w:r w:rsidR="00037B45">
        <w:t xml:space="preserve">. </w:t>
      </w:r>
      <w:r w:rsidR="00F54AE3">
        <w:t xml:space="preserve"> </w:t>
      </w:r>
      <w:r w:rsidR="00037B45">
        <w:t>We want</w:t>
      </w:r>
      <w:r w:rsidR="00D10939">
        <w:t xml:space="preserve"> to </w:t>
      </w:r>
      <w:r w:rsidR="00037B45">
        <w:t>highlight</w:t>
      </w:r>
      <w:r w:rsidR="00D10939">
        <w:t xml:space="preserve"> that it is division that allows us to simplify these expressions. </w:t>
      </w:r>
      <w:r w:rsidR="00D25ED6">
        <w:t xml:space="preserve"> </w:t>
      </w:r>
      <w:r w:rsidR="00037B45">
        <w:t>A</w:t>
      </w:r>
      <w:r w:rsidR="00D10939">
        <w:t xml:space="preserve">mbiguous words like “cancel” can lead students to simplify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D10939">
        <w:t xml:space="preserve"> to </w:t>
      </w:r>
      <m:oMath>
        <m:r>
          <m:rPr>
            <m:sty m:val="p"/>
          </m:rPr>
          <w:rPr>
            <w:rFonts w:ascii="Cambria Math" w:hAnsi="Cambria Math"/>
          </w:rPr>
          <m:t>sin</m:t>
        </m:r>
      </m:oMath>
      <w:r w:rsidR="00D10939">
        <w:t xml:space="preserve">—they </w:t>
      </w:r>
      <w:r w:rsidR="000B48E1">
        <w:t>“</w:t>
      </w:r>
      <w:r w:rsidR="00D10939">
        <w:t>canceled</w:t>
      </w:r>
      <w:r w:rsidR="000B48E1">
        <w:t>”</w:t>
      </w:r>
      <w:r w:rsidR="00D10939">
        <w:t xml:space="preserve"> the </w:t>
      </w:r>
      <m:oMath>
        <m:r>
          <w:rPr>
            <w:rFonts w:ascii="Cambria Math" w:hAnsi="Cambria Math"/>
          </w:rPr>
          <m:t>x</m:t>
        </m:r>
      </m:oMath>
      <w:r w:rsidR="00D10939">
        <w:t>!</w:t>
      </w:r>
    </w:p>
    <w:p w14:paraId="5846222E" w14:textId="527FE9D2" w:rsidR="000B48E1" w:rsidRDefault="000B48E1" w:rsidP="000B48E1">
      <w:pPr>
        <w:pStyle w:val="ny-lesson-paragraph"/>
      </w:pPr>
      <w:r>
        <w:t xml:space="preserve">It is important to understand why we are allowed to divide the numerator </w:t>
      </w:r>
      <w:r w:rsidRPr="007768E3">
        <w:rPr>
          <w:i/>
        </w:rPr>
        <w:t>and</w:t>
      </w:r>
      <w:r>
        <w:t xml:space="preserve"> denominator by </w:t>
      </w:r>
      <m:oMath>
        <m:r>
          <w:rPr>
            <w:rFonts w:ascii="Cambria Math" w:hAnsi="Cambria Math"/>
          </w:rPr>
          <m:t>x</m:t>
        </m:r>
      </m:oMath>
      <w:r>
        <w:t>.</w:t>
      </w:r>
      <w:r w:rsidR="00D25ED6">
        <w:t xml:space="preserve"> </w:t>
      </w:r>
      <w:r>
        <w:t xml:space="preserve"> The rule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na</m:t>
            </m:r>
          </m:num>
          <m:den>
            <m:r>
              <w:rPr>
                <w:rFonts w:ascii="Cambria Math" w:hAnsi="Cambria Math"/>
              </w:rPr>
              <m:t>nb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works for </w:t>
      </w:r>
      <w:r w:rsidR="00473981">
        <w:t>rational expressions</w:t>
      </w:r>
      <w:r>
        <w:t xml:space="preserve"> as well. </w:t>
      </w:r>
      <w:r w:rsidR="00D25ED6">
        <w:t xml:space="preserve"> </w:t>
      </w:r>
      <w:r w:rsidR="00FF72A6">
        <w:t>Performing a</w:t>
      </w:r>
      <w:r>
        <w:t xml:space="preserve"> simplification such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</m:oMath>
      <w:r>
        <w:t xml:space="preserve"> </w:t>
      </w:r>
      <w:r w:rsidR="00FF72A6">
        <w:t xml:space="preserve">requires </w:t>
      </w:r>
      <w:r w:rsidR="00037B45">
        <w:t>doing</w:t>
      </w:r>
      <w:r>
        <w:t xml:space="preserve"> the following steps</w:t>
      </w:r>
      <w:r w:rsidR="00D25ED6">
        <w:t>:</w:t>
      </w:r>
      <w:r w:rsidR="00EF000B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x∙1</m:t>
            </m:r>
          </m:num>
          <m:den>
            <m:r>
              <w:rPr>
                <w:rFonts w:ascii="Cambria Math" w:hAnsi="Cambria Math"/>
              </w:rPr>
              <m:t>x∙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=1⋅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</m:oMath>
      <w:r w:rsidR="00D25ED6">
        <w:t>.</w:t>
      </w:r>
    </w:p>
    <w:p w14:paraId="04531B49" w14:textId="77777777" w:rsidR="00F54AE3" w:rsidRPr="00712DFC" w:rsidRDefault="00F54AE3" w:rsidP="00712DFC">
      <w:pPr>
        <w:pStyle w:val="ny-lesson-paragraph"/>
      </w:pPr>
    </w:p>
    <w:p w14:paraId="4C196E7E" w14:textId="7CD6D721" w:rsidR="0050635E" w:rsidRPr="00712DFC" w:rsidRDefault="0050635E" w:rsidP="00712DFC">
      <w:pPr>
        <w:pStyle w:val="ny-lesson-hdr-1"/>
        <w:rPr>
          <w:rStyle w:val="ny-lesson-hdr-2"/>
          <w:b/>
        </w:rPr>
      </w:pPr>
      <w:r w:rsidRPr="00712DFC">
        <w:rPr>
          <w:rStyle w:val="ny-lesson-hdr-2"/>
          <w:b/>
        </w:rPr>
        <w:t>Example 2</w:t>
      </w:r>
      <w:r w:rsidR="00B65AC8" w:rsidRPr="00712DFC">
        <w:rPr>
          <w:rStyle w:val="ny-lesson-hdr-2"/>
          <w:b/>
        </w:rPr>
        <w:t xml:space="preserve"> (</w:t>
      </w:r>
      <w:r w:rsidR="009E2FDE">
        <w:rPr>
          <w:rStyle w:val="ny-lesson-hdr-2"/>
          <w:b/>
        </w:rPr>
        <w:t>3</w:t>
      </w:r>
      <w:r w:rsidR="009E2FDE" w:rsidRPr="00712DFC">
        <w:rPr>
          <w:rStyle w:val="ny-lesson-hdr-2"/>
          <w:b/>
        </w:rPr>
        <w:t xml:space="preserve"> </w:t>
      </w:r>
      <w:r w:rsidR="00831C1E" w:rsidRPr="00712DFC">
        <w:rPr>
          <w:rStyle w:val="ny-lesson-hdr-2"/>
          <w:b/>
        </w:rPr>
        <w:t>minutes</w:t>
      </w:r>
      <w:r w:rsidR="00B65AC8" w:rsidRPr="00712DFC">
        <w:rPr>
          <w:rStyle w:val="ny-lesson-hdr-2"/>
          <w:b/>
        </w:rPr>
        <w:t>)</w:t>
      </w:r>
    </w:p>
    <w:p w14:paraId="55EC8A82" w14:textId="70CDFF26" w:rsidR="009B5C09" w:rsidRDefault="009B5C09" w:rsidP="00712DFC">
      <w:pPr>
        <w:pStyle w:val="ny-lesson-paragraph"/>
      </w:pPr>
      <w:r>
        <w:t xml:space="preserve">Before walking students through the steps of this example, ask them to try to find the product using the ideas of the previous example. </w:t>
      </w:r>
    </w:p>
    <w:p w14:paraId="38B340D8" w14:textId="65879AAA" w:rsidR="00B65AC8" w:rsidRDefault="009B5C09" w:rsidP="00B65AC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97562" wp14:editId="68EDED27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303520" cy="541867"/>
                <wp:effectExtent l="0" t="0" r="11430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18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F2F3" id="Rectangle 31" o:spid="_x0000_s1026" style="position:absolute;margin-left:0;margin-top:6.65pt;width:417.6pt;height:4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B65AC8">
        <w:t>Example 2</w:t>
      </w:r>
    </w:p>
    <w:p w14:paraId="06B0A374" w14:textId="30842CE6" w:rsidR="0050635E" w:rsidRDefault="0050635E" w:rsidP="00B65AC8">
      <w:pPr>
        <w:pStyle w:val="ny-lesson-SFinsert"/>
      </w:pPr>
      <w:r w:rsidRPr="00B65AC8">
        <w:t xml:space="preserve">Find the following product: </w:t>
      </w:r>
      <w:r w:rsidR="009B5C09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x-6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x+6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x+15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x+8</m:t>
                </m:r>
              </m:den>
            </m:f>
          </m:e>
        </m:d>
      </m:oMath>
      <w:r w:rsidR="009B5C09">
        <w:t>.</w:t>
      </w:r>
    </w:p>
    <w:p w14:paraId="4BB3A1CB" w14:textId="77777777" w:rsidR="00B65AC8" w:rsidRPr="00B65AC8" w:rsidRDefault="00B65AC8" w:rsidP="00B65AC8">
      <w:pPr>
        <w:pStyle w:val="ny-lesson-SFinsert"/>
      </w:pPr>
    </w:p>
    <w:p w14:paraId="4552C91B" w14:textId="59AC6EB5" w:rsidR="00B65AC8" w:rsidRDefault="0050635E" w:rsidP="0050635E">
      <w:pPr>
        <w:spacing w:after="0"/>
        <w:rPr>
          <w:rFonts w:ascii="Calibri" w:eastAsia="Myriad Pro" w:hAnsi="Calibri" w:cs="Myriad Pro"/>
          <w:color w:val="231F20"/>
          <w:sz w:val="20"/>
          <w:szCs w:val="20"/>
        </w:rPr>
      </w:pPr>
      <w:r w:rsidRPr="0050635E">
        <w:rPr>
          <w:rFonts w:ascii="Calibri" w:eastAsia="Myriad Pro" w:hAnsi="Calibri" w:cs="Myriad Pro"/>
          <w:color w:val="231F20"/>
          <w:sz w:val="20"/>
          <w:szCs w:val="20"/>
        </w:rPr>
        <w:t>First, we can factor the numerator and denominator of each rational expression.</w:t>
      </w:r>
    </w:p>
    <w:p w14:paraId="5935E995" w14:textId="77777777" w:rsidR="005B5AE3" w:rsidRDefault="005B5AE3" w:rsidP="00712DFC">
      <w:pPr>
        <w:pStyle w:val="ny-lesson-bullet"/>
      </w:pPr>
      <w:r w:rsidRPr="00D10939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FB8A508" wp14:editId="0AAFCF48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64465" cy="1188720"/>
                <wp:effectExtent l="0" t="0" r="26035" b="30480"/>
                <wp:wrapNone/>
                <wp:docPr id="7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188720"/>
                          <a:chOff x="177800" y="0"/>
                          <a:chExt cx="164592" cy="1005840"/>
                        </a:xfrm>
                      </wpg:grpSpPr>
                      <wps:wsp>
                        <wps:cNvPr id="73" name="Straight Connector 73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789C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75" name="Straight Connector 75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158B4" id="Group 16" o:spid="_x0000_s1026" style="position:absolute;margin-left:-18pt;margin-top:3.8pt;width:12.95pt;height:93.6pt;z-index:251650048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">
                <v:line id="Straight Connector 73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HGgsQAAADbAAAADwAAAGRycy9kb3ducmV2LnhtbESPS4vCQBCE7wv+h6EFb+tEBR/RUUR2&#10;XQ85+Lp4azJtEsz0hMzExH+/Iyzssaiqr6jVpjOleFLtCssKRsMIBHFqdcGZguvl+3MOwnlkjaVl&#10;UvAiB5t172OFsbYtn+h59pkIEHYxKsi9r2IpXZqTQTe0FXHw7rY26IOsM6lrbAPclHIcRVNpsOCw&#10;kGNFu5zSx7kxCr5ux9G9mVAyLXhR/rzapNnPEqUG/W67BOGp8//hv/ZBK5hN4P0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caCxAAAANsAAAAPAAAAAAAAAAAA&#10;AAAAAKECAABkcnMvZG93bnJldi54bWxQSwUGAAAAAAQABAD5AAAAkgMAAAAA&#10;" strokecolor="#00789c" strokeweight=".5pt"/>
                <v:group id="Group 74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Straight Connector 75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7bcUAAADbAAAADwAAAGRycy9kb3ducmV2LnhtbESPT2vCQBTE7wW/w/IEb3VjpaZNs0oR&#10;tR5yaNVLb4/syx+afRuyGxO/fbcg9DjMzG+YdDOaRlypc7VlBYt5BII4t7rmUsHlvH98AeE8ssbG&#10;Mim4kYPNevKQYqLtwF90PflSBAi7BBVU3reJlC6vyKCb25Y4eIXtDPogu1LqDocAN418iqKVNFhz&#10;WKiwpW1F+c+pNwp235+Lol9Stqr5tfm4DVl/iDOlZtPx/Q2Ep9H/h+/to1YQP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T7bcUAAADbAAAADwAAAAAAAAAA&#10;AAAAAAChAgAAZHJzL2Rvd25yZXYueG1sUEsFBgAAAAAEAAQA+QAAAJMDAAAAAA==&#10;" strokecolor="#00789c" strokeweight=".5pt"/>
                  <v:line id="Straight Connector 76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lGsUAAADbAAAADwAAAGRycy9kb3ducmV2LnhtbESPT2vCQBTE74V+h+UVvOlGhWhTVxHx&#10;Tw85aNpLb4/sMwnNvg3ZjYnf3i0IPQ4z8xtmtRlMLW7UusqygukkAkGcW11xoeD76zBegnAeWWNt&#10;mRTcycFm/fqywkTbni90y3whAoRdggpK75tESpeXZNBNbEMcvKttDfog20LqFvsAN7WcRVEsDVYc&#10;FkpsaFdS/pt1RsH+5zy9dnNK44rf69O9T7vjIlVq9DZsP0B4Gvx/+Nn+1AoWMfx9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ZlGs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B65AC8">
        <w:t>I</w:t>
      </w:r>
      <w:r w:rsidR="0050635E">
        <w:t xml:space="preserve">dentify any common factors in </w:t>
      </w:r>
      <w:r w:rsidR="00B65AC8">
        <w:t>the numerator and denominator.</w:t>
      </w:r>
      <w:r w:rsidR="00831C1E">
        <w:t xml:space="preserve">  </w:t>
      </w:r>
      <w:r w:rsidRPr="00D1093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5836C5" wp14:editId="15AFB608">
                <wp:simplePos x="0" y="0"/>
                <wp:positionH relativeFrom="column">
                  <wp:posOffset>-404495</wp:posOffset>
                </wp:positionH>
                <wp:positionV relativeFrom="paragraph">
                  <wp:posOffset>531495</wp:posOffset>
                </wp:positionV>
                <wp:extent cx="355600" cy="221615"/>
                <wp:effectExtent l="0" t="0" r="25400" b="26035"/>
                <wp:wrapNone/>
                <wp:docPr id="7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34A94704" w14:textId="5B8C6065" w:rsidR="009B11BE" w:rsidRDefault="009B11BE" w:rsidP="00D10939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36C5" id="Text Box 61" o:spid="_x0000_s1033" type="#_x0000_t202" style="position:absolute;left:0;text-align:left;margin-left:-31.85pt;margin-top:41.85pt;width:28pt;height:17.4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" fillcolor="#00789c" strokecolor="#00789c">
                <v:path arrowok="t"/>
                <v:textbox inset="3pt,3pt,3pt,3pt">
                  <w:txbxContent>
                    <w:p w14:paraId="34A94704" w14:textId="5B8C6065" w:rsidR="009B11BE" w:rsidRDefault="009B11BE" w:rsidP="00D10939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</w:p>
    <w:p w14:paraId="3B9E600C" w14:textId="044EEE3F" w:rsidR="000110D9" w:rsidRPr="00831C1E" w:rsidRDefault="00A70A22" w:rsidP="00871B49">
      <w:pPr>
        <w:pStyle w:val="ny-lesson-paragraph"/>
        <w:spacing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+8</m:t>
                  </m:r>
                </m:den>
              </m:f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2144729C" w14:textId="59ED8B2F" w:rsidR="00831C1E" w:rsidRPr="0096764D" w:rsidRDefault="00831C1E" w:rsidP="005B5AE3">
      <w:pPr>
        <w:pStyle w:val="ny-lesson-bullet"/>
        <w:numPr>
          <w:ilvl w:val="0"/>
          <w:numId w:val="0"/>
        </w:numPr>
        <w:ind w:left="806"/>
      </w:pPr>
      <w:r>
        <w:t xml:space="preserve">The GCF of the numerator and denominator is </w:t>
      </w:r>
      <m:oMath>
        <m:r>
          <w:rPr>
            <w:rFonts w:ascii="Cambria Math" w:hAnsi="Cambria Math"/>
          </w:rPr>
          <m:t>x+3</m:t>
        </m:r>
      </m:oMath>
      <w:r>
        <w:t xml:space="preserve">. </w:t>
      </w:r>
    </w:p>
    <w:p w14:paraId="776DF071" w14:textId="6B209F50" w:rsidR="0050635E" w:rsidRDefault="0050635E" w:rsidP="005B5AE3">
      <w:pPr>
        <w:pStyle w:val="ny-lesson-paragraph"/>
      </w:pPr>
      <w:r w:rsidRPr="0050635E">
        <w:t xml:space="preserve">Then, we can </w:t>
      </w:r>
      <w:r w:rsidR="00D10939">
        <w:t>divide</w:t>
      </w:r>
      <w:r w:rsidRPr="0050635E">
        <w:t xml:space="preserve"> the common factor </w:t>
      </w:r>
      <m:oMath>
        <m:r>
          <w:rPr>
            <w:rFonts w:ascii="Cambria Math" w:hAnsi="Cambria Math"/>
          </w:rPr>
          <m:t>(x+3)</m:t>
        </m:r>
      </m:oMath>
      <w:r w:rsidR="00D10939">
        <w:t xml:space="preserve"> from the numerator and denominator</w:t>
      </w:r>
      <w:r w:rsidRPr="0050635E">
        <w:t xml:space="preserve"> and </w:t>
      </w:r>
      <w:r w:rsidR="00235F4A">
        <w:t>obtain the reduced form of the product</w:t>
      </w:r>
      <w:r w:rsidRPr="0050635E">
        <w:t>.</w:t>
      </w:r>
    </w:p>
    <w:p w14:paraId="73964A08" w14:textId="59500518" w:rsidR="0050635E" w:rsidRPr="0050635E" w:rsidRDefault="00A70A22" w:rsidP="005B5AE3">
      <w:pPr>
        <w:pStyle w:val="ny-lesson-paragraph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+8</m:t>
                  </m:r>
                </m:den>
              </m:f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.</m:t>
          </m:r>
        </m:oMath>
      </m:oMathPara>
    </w:p>
    <w:p w14:paraId="30D35746" w14:textId="2E387C3E" w:rsidR="0050635E" w:rsidRPr="005B5AE3" w:rsidRDefault="0050635E" w:rsidP="005B5AE3">
      <w:pPr>
        <w:pStyle w:val="ny-lesson-paragraph"/>
      </w:pPr>
    </w:p>
    <w:p w14:paraId="27BAD8B9" w14:textId="2508C150" w:rsidR="00B67BF2" w:rsidRPr="008C5D1C" w:rsidRDefault="00B67BF2" w:rsidP="00B67BF2">
      <w:pPr>
        <w:pStyle w:val="ny-lesson-hdr-1"/>
      </w:pPr>
      <w:r w:rsidRPr="008C5D1C">
        <w:t>Exercise</w:t>
      </w:r>
      <w:r w:rsidR="00235F4A">
        <w:t>s</w:t>
      </w:r>
      <w:r>
        <w:t xml:space="preserve"> 1</w:t>
      </w:r>
      <w:r w:rsidR="00344A6C">
        <w:t>–</w:t>
      </w:r>
      <w:r w:rsidR="00D25ED6">
        <w:t>3</w:t>
      </w:r>
      <w:r>
        <w:t xml:space="preserve"> </w:t>
      </w:r>
      <w:r w:rsidR="00281E6B">
        <w:t>(</w:t>
      </w:r>
      <w:r w:rsidR="009E2FDE">
        <w:t xml:space="preserve">5 </w:t>
      </w:r>
      <w:r w:rsidR="007038FC">
        <w:t>minutes)</w:t>
      </w:r>
    </w:p>
    <w:p w14:paraId="4618F791" w14:textId="0A5A6089" w:rsidR="00B67BF2" w:rsidRDefault="00235F4A" w:rsidP="00B67BF2">
      <w:pPr>
        <w:pStyle w:val="ny-lesson-paragraph"/>
      </w:pPr>
      <w:r>
        <w:t xml:space="preserve">Students can work in pairs on the following </w:t>
      </w:r>
      <w:r w:rsidR="00D25ED6">
        <w:t>three</w:t>
      </w:r>
      <w:r>
        <w:t xml:space="preserve"> exercises.</w:t>
      </w:r>
      <w:r w:rsidR="00D25ED6">
        <w:t xml:space="preserve"> </w:t>
      </w:r>
      <w:r w:rsidR="00B67BF2">
        <w:t xml:space="preserve"> </w:t>
      </w:r>
      <w:r w:rsidR="00AF1413">
        <w:t>C</w:t>
      </w:r>
      <w:r w:rsidR="00D25ED6">
        <w:t xml:space="preserve">irculate </w:t>
      </w:r>
      <w:r w:rsidR="00AF1413">
        <w:t xml:space="preserve">around the class </w:t>
      </w:r>
      <w:r w:rsidR="00D25ED6">
        <w:t xml:space="preserve">to </w:t>
      </w:r>
      <w:r w:rsidR="00AF1413">
        <w:t xml:space="preserve">informally assess their </w:t>
      </w:r>
      <w:r w:rsidR="00D25ED6">
        <w:t>understanding.  For Exercise 1, listen for key points such as “factoring the numerator and denominator can help” and “multiplying rational expressions is similar to multiplying rational numbers.”</w:t>
      </w:r>
    </w:p>
    <w:p w14:paraId="5CD97D0C" w14:textId="77777777" w:rsidR="00D114F0" w:rsidRDefault="00D114F0" w:rsidP="007038FC">
      <w:pPr>
        <w:pStyle w:val="ny-lesson-SFinsert"/>
      </w:pPr>
    </w:p>
    <w:p w14:paraId="313869C4" w14:textId="78F45101" w:rsidR="00604389" w:rsidRDefault="005B5AE3" w:rsidP="007038FC">
      <w:pPr>
        <w:pStyle w:val="ny-lesson-SFinsert"/>
      </w:pPr>
      <w:r>
        <w:br/>
      </w:r>
      <w:r w:rsidR="00D114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1E5599" wp14:editId="10E6FF37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5303520" cy="3943350"/>
                <wp:effectExtent l="0" t="0" r="114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43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611D" id="Rectangle 33" o:spid="_x0000_s1026" style="position:absolute;margin-left:0;margin-top:-4.2pt;width:417.6pt;height:310.5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604389">
        <w:t>Exercises</w:t>
      </w:r>
      <w:r w:rsidR="00344A6C">
        <w:t xml:space="preserve"> 1–</w:t>
      </w:r>
      <w:r w:rsidR="00D25ED6">
        <w:t>3</w:t>
      </w:r>
    </w:p>
    <w:p w14:paraId="043F384B" w14:textId="3522F0AB" w:rsidR="00D25ED6" w:rsidRDefault="00D25ED6" w:rsidP="00A6505B">
      <w:pPr>
        <w:pStyle w:val="ny-lesson-SFinsert-number-list"/>
      </w:pPr>
      <w:r>
        <w:t>Summarize what you have learned so far with your neighbor.</w:t>
      </w:r>
    </w:p>
    <w:p w14:paraId="751B3113" w14:textId="452AC926" w:rsidR="00D114F0" w:rsidRDefault="009B11BE" w:rsidP="00871B49">
      <w:pPr>
        <w:pStyle w:val="ny-lesson-SFinsert-response"/>
        <w:ind w:firstLine="360"/>
      </w:pPr>
      <w:r>
        <w:t>Answers will vary.</w:t>
      </w:r>
    </w:p>
    <w:p w14:paraId="51A47317" w14:textId="77777777" w:rsidR="009B11BE" w:rsidRDefault="009B11BE" w:rsidP="00871B49">
      <w:pPr>
        <w:pStyle w:val="ny-lesson-SFinsert-number-list"/>
        <w:numPr>
          <w:ilvl w:val="0"/>
          <w:numId w:val="0"/>
        </w:numPr>
        <w:ind w:left="1224"/>
      </w:pPr>
    </w:p>
    <w:p w14:paraId="571689B9" w14:textId="022D17C1" w:rsidR="00B67BF2" w:rsidRPr="00A6505B" w:rsidRDefault="00235F4A" w:rsidP="00A6505B">
      <w:pPr>
        <w:pStyle w:val="ny-lesson-SFinsert-number-list"/>
      </w:pPr>
      <w:r w:rsidRPr="00A6505B">
        <w:t xml:space="preserve">Find the following product and reduce to lowest terms: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+x-6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-4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den>
            </m:f>
          </m:e>
        </m:d>
      </m:oMath>
      <w:r w:rsidR="00D114F0">
        <w:t>.</w:t>
      </w:r>
    </w:p>
    <w:p w14:paraId="1BAA3A1C" w14:textId="331EAA91" w:rsidR="00235F4A" w:rsidRPr="007038FC" w:rsidRDefault="00A70A22" w:rsidP="00087D52">
      <w:pPr>
        <w:pStyle w:val="ny-lesson-SFinsert-response"/>
        <w:spacing w:line="360" w:lineRule="auto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+x-6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2(x+3)(x-2)(x+2)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x(x+3)(x-2)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41C0E472" w14:textId="5BECCE5C" w:rsidR="00212EF6" w:rsidRPr="007038FC" w:rsidRDefault="00D114F0" w:rsidP="007038FC">
      <w:pPr>
        <w:pStyle w:val="ny-lesson-SFinsert-response"/>
        <w:ind w:left="1224"/>
      </w:pPr>
      <w:r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ED027" wp14:editId="5EE6E5B4">
                <wp:simplePos x="0" y="0"/>
                <wp:positionH relativeFrom="column">
                  <wp:posOffset>4572000</wp:posOffset>
                </wp:positionH>
                <wp:positionV relativeFrom="paragraph">
                  <wp:posOffset>413385</wp:posOffset>
                </wp:positionV>
                <wp:extent cx="2057400" cy="1755648"/>
                <wp:effectExtent l="0" t="0" r="19050" b="16510"/>
                <wp:wrapSquare wrapText="bothSides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2939" w14:textId="77777777" w:rsidR="009B11BE" w:rsidRPr="002B1C36" w:rsidRDefault="009B11BE" w:rsidP="00831C1E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1E322CE" w14:textId="6AA457C3" w:rsidR="009B11BE" w:rsidRDefault="009B11BE" w:rsidP="005B5AE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Students may need to be reminded how to interpret a negative exponent.  If so, ask them to calculate these values</w:t>
                            </w:r>
                            <w:r w:rsidR="0030167C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721E955C" w14:textId="0BE1A538" w:rsidR="009B11BE" w:rsidRPr="005B5AE3" w:rsidRDefault="00A70A22" w:rsidP="005B5AE3">
                            <w:pPr>
                              <w:pStyle w:val="ny-lesson-bullet"/>
                              <w:numPr>
                                <w:ilvl w:val="0"/>
                                <w:numId w:val="38"/>
                              </w:numPr>
                              <w:spacing w:before="0" w:after="0" w:line="240" w:lineRule="auto"/>
                              <w:ind w:left="450" w:hanging="270"/>
                              <w:rPr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="009B11BE" w:rsidRPr="005B5AE3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14:paraId="30DB3EC0" w14:textId="44CDBB5B" w:rsidR="009B11BE" w:rsidRPr="005B5AE3" w:rsidRDefault="00A70A22" w:rsidP="005B5AE3">
                            <w:pPr>
                              <w:pStyle w:val="ny-lesson-bullet"/>
                              <w:numPr>
                                <w:ilvl w:val="0"/>
                                <w:numId w:val="38"/>
                              </w:numPr>
                              <w:spacing w:before="0" w:after="0" w:line="240" w:lineRule="auto"/>
                              <w:ind w:left="450" w:hanging="270"/>
                              <w:rPr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="009B11BE" w:rsidRPr="005B5AE3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Style w:val="ny-lesson-SFinsert-responseChar"/>
                                              <w:rFonts w:ascii="Cambria Math" w:hAnsi="Cambria Math"/>
                                              <w:b w:val="0"/>
                                              <w:i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Style w:val="ny-lesson-SFinsert-responseChar"/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Style w:val="ny-lesson-SFinsert-responseChar"/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160B5F17" w14:textId="6143B43C" w:rsidR="009B11BE" w:rsidRPr="005B5AE3" w:rsidRDefault="00A70A22" w:rsidP="005B5AE3">
                            <w:pPr>
                              <w:pStyle w:val="ny-lesson-bullet"/>
                              <w:numPr>
                                <w:ilvl w:val="0"/>
                                <w:numId w:val="38"/>
                              </w:numPr>
                              <w:spacing w:before="0" w:after="0" w:line="240" w:lineRule="auto"/>
                              <w:ind w:left="450" w:hanging="270"/>
                              <w:rPr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-5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Style w:val="ny-lesson-SFinsert-responseChar"/>
                                              <w:rFonts w:ascii="Cambria Math" w:hAnsi="Cambria Math"/>
                                              <w:b w:val="0"/>
                                              <w:i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Style w:val="ny-lesson-SFinsert-responseChar"/>
                                                  <w:rFonts w:ascii="Cambria Math" w:hAnsi="Cambria Math"/>
                                                  <w:b w:val="0"/>
                                                  <w:i w:val="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Style w:val="ny-lesson-SFinsert-responseChar"/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ny-lesson-SFinsert-responseChar"/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Style w:val="ny-lesson-SFinsert-responseChar"/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SFinsert-responseChar"/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Style w:val="ny-lesson-SFinsert-responseChar"/>
                                              <w:rFonts w:ascii="Cambria Math" w:hAnsi="Cambria Math"/>
                                              <w:b w:val="0"/>
                                              <w:i w:val="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Style w:val="ny-lesson-SFinsert-responseChar"/>
                                                  <w:rFonts w:ascii="Cambria Math" w:hAnsi="Cambria Math"/>
                                                  <w:b w:val="0"/>
                                                  <w:i w:val="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Style w:val="ny-lesson-SFinsert-responseChar"/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ny-lesson-SFinsert-responseChar"/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Style w:val="ny-lesson-SFinsert-responseChar"/>
                                      <w:rFonts w:ascii="Cambria Math" w:hAnsi="Cambria Math"/>
                                      <w:b w:val="0"/>
                                      <w:i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b w:val="0"/>
                                          <w:i w:val="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SFinsert-responseChar"/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306E261E" w14:textId="77777777" w:rsidR="009B11BE" w:rsidRDefault="009B11BE" w:rsidP="00831C1E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0CB90D31" w14:textId="77777777" w:rsidR="009B11BE" w:rsidRPr="002B1C36" w:rsidRDefault="009B11BE" w:rsidP="00831C1E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D027" id="Rectangle 16" o:spid="_x0000_s1034" style="position:absolute;left:0;text-align:left;margin-left:5in;margin-top:32.55pt;width:162pt;height:1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khMAIAAFE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" strokecolor="#00789c">
                <v:textbox>
                  <w:txbxContent>
                    <w:p w14:paraId="16BD2939" w14:textId="77777777" w:rsidR="009B11BE" w:rsidRPr="002B1C36" w:rsidRDefault="009B11BE" w:rsidP="00831C1E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1E322CE" w14:textId="6AA457C3" w:rsidR="009B11BE" w:rsidRDefault="009B11BE" w:rsidP="005B5AE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Students may need to be reminded how to interpret a negative exponent.  If so, ask them to calculate these values</w:t>
                      </w:r>
                      <w:r w:rsidR="0030167C">
                        <w:rPr>
                          <w:szCs w:val="20"/>
                        </w:rPr>
                        <w:t>.</w:t>
                      </w:r>
                    </w:p>
                    <w:p w14:paraId="721E955C" w14:textId="0BE1A538" w:rsidR="009B11BE" w:rsidRPr="005B5AE3" w:rsidRDefault="00A70A22" w:rsidP="005B5AE3">
                      <w:pPr>
                        <w:pStyle w:val="ny-lesson-bullet"/>
                        <w:numPr>
                          <w:ilvl w:val="0"/>
                          <w:numId w:val="38"/>
                        </w:numPr>
                        <w:spacing w:before="0" w:after="0" w:line="240" w:lineRule="auto"/>
                        <w:ind w:left="450" w:hanging="270"/>
                        <w:rPr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-2</m:t>
                            </m:r>
                          </m:sup>
                        </m:sSup>
                      </m:oMath>
                      <w:r w:rsidR="009B11BE" w:rsidRPr="005B5AE3">
                        <w:rPr>
                          <w:szCs w:val="20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9</m:t>
                            </m:r>
                          </m:den>
                        </m:f>
                      </m:oMath>
                    </w:p>
                    <w:p w14:paraId="30DB3EC0" w14:textId="44CDBB5B" w:rsidR="009B11BE" w:rsidRPr="005B5AE3" w:rsidRDefault="00A70A22" w:rsidP="005B5AE3">
                      <w:pPr>
                        <w:pStyle w:val="ny-lesson-bullet"/>
                        <w:numPr>
                          <w:ilvl w:val="0"/>
                          <w:numId w:val="38"/>
                        </w:numPr>
                        <w:spacing w:before="0" w:after="0" w:line="240" w:lineRule="auto"/>
                        <w:ind w:left="450" w:hanging="270"/>
                        <w:rPr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-3</m:t>
                            </m:r>
                          </m:sup>
                        </m:sSup>
                      </m:oMath>
                      <w:r w:rsidR="009B11BE" w:rsidRPr="005B5AE3">
                        <w:rPr>
                          <w:szCs w:val="20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b w:val="0"/>
                                        <w:i w:val="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125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den>
                        </m:f>
                      </m:oMath>
                    </w:p>
                    <w:p w14:paraId="160B5F17" w14:textId="6143B43C" w:rsidR="009B11BE" w:rsidRPr="005B5AE3" w:rsidRDefault="00A70A22" w:rsidP="005B5AE3">
                      <w:pPr>
                        <w:pStyle w:val="ny-lesson-bullet"/>
                        <w:numPr>
                          <w:ilvl w:val="0"/>
                          <w:numId w:val="38"/>
                        </w:numPr>
                        <w:spacing w:before="0" w:after="0" w:line="240" w:lineRule="auto"/>
                        <w:ind w:left="450" w:hanging="270"/>
                        <w:rPr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-5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b w:val="0"/>
                                        <w:i w:val="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b w:val="0"/>
                                            <w:i w:val="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Style w:val="ny-lesson-SFinsert-responseChar"/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Style w:val="ny-lesson-SFinsert-responseChar"/>
                                        <w:rFonts w:ascii="Cambria Math" w:hAnsi="Cambria Math"/>
                                        <w:b w:val="0"/>
                                        <w:i w:val="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b w:val="0"/>
                                            <w:i w:val="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ny-lesson-SFinsert-responseChar"/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Style w:val="ny-lesson-SFinsert-responseChar"/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Style w:val="ny-lesson-SFinsert-responseChar"/>
                                <w:rFonts w:ascii="Cambria Math" w:hAnsi="Cambria Math"/>
                                <w:b w:val="0"/>
                                <w:i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Style w:val="ny-lesson-SFinsert-responseChar"/>
                                    <w:rFonts w:ascii="Cambria Math" w:hAnsi="Cambria Math"/>
                                    <w:b w:val="0"/>
                                    <w:i w:val="0"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SFinsert-responseChar"/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306E261E" w14:textId="77777777" w:rsidR="009B11BE" w:rsidRDefault="009B11BE" w:rsidP="00831C1E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0CB90D31" w14:textId="77777777" w:rsidR="009B11BE" w:rsidRPr="002B1C36" w:rsidRDefault="009B11BE" w:rsidP="00831C1E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35F4A" w:rsidRPr="007038FC">
        <w:t xml:space="preserve">The factors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235F4A" w:rsidRPr="007038FC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x+3</m:t>
        </m:r>
      </m:oMath>
      <w:r w:rsidR="009B11BE">
        <w:t>,</w:t>
      </w:r>
      <w:r w:rsidR="00235F4A" w:rsidRPr="007038F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x-2</m:t>
        </m:r>
      </m:oMath>
      <w:r w:rsidR="00235F4A" w:rsidRPr="007038FC">
        <w:t xml:space="preserve"> can be </w:t>
      </w:r>
      <w:r w:rsidR="00FF72A6">
        <w:t>divided</w:t>
      </w:r>
      <w:r w:rsidR="00FF72A6" w:rsidRPr="007038FC">
        <w:t xml:space="preserve"> </w:t>
      </w:r>
      <w:r w:rsidR="00235F4A" w:rsidRPr="007038FC">
        <w:t>from the numerator and the denominator in order to reduce the rational expression to lowest terms</w:t>
      </w:r>
      <w:r w:rsidR="0030167C">
        <w:t>.</w:t>
      </w:r>
      <w:r w:rsidR="00235F4A" w:rsidRPr="007038FC">
        <w:br/>
      </w: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+x-6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</m:oMath>
      </m:oMathPara>
    </w:p>
    <w:p w14:paraId="15C2451C" w14:textId="5D8EE5F1" w:rsidR="007038FC" w:rsidRDefault="007038FC" w:rsidP="005B5AE3">
      <w:pPr>
        <w:pStyle w:val="ny-lesson-SFinsert-number-list"/>
        <w:numPr>
          <w:ilvl w:val="0"/>
          <w:numId w:val="0"/>
        </w:numPr>
        <w:ind w:left="1224"/>
      </w:pPr>
    </w:p>
    <w:p w14:paraId="0A7B2963" w14:textId="077C018C" w:rsidR="00B67BF2" w:rsidRPr="00A6505B" w:rsidRDefault="00281E6B" w:rsidP="00A6505B">
      <w:pPr>
        <w:pStyle w:val="ny-lesson-SFinsert-number-list"/>
      </w:pPr>
      <w:r w:rsidRPr="00A6505B">
        <w:t>Find the following product and reduce to lowest terms:</w:t>
      </w:r>
      <w:r w:rsidR="00ED262E">
        <w:t xml:space="preserve"> </w:t>
      </w:r>
      <w:r w:rsidRPr="00A6505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n-12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m+6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m+4</m:t>
                </m:r>
              </m:den>
            </m:f>
          </m:e>
        </m:d>
      </m:oMath>
      <w:r w:rsidR="00D114F0">
        <w:t>.</w:t>
      </w:r>
    </w:p>
    <w:p w14:paraId="46024DFF" w14:textId="1B5FBC90" w:rsidR="001476FA" w:rsidRDefault="00A70A22" w:rsidP="00A1349A">
      <w:pPr>
        <w:pStyle w:val="ny-lesson-SFinsert-response"/>
        <w:spacing w:after="0" w:line="324" w:lineRule="auto"/>
        <w:ind w:left="1224"/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n-12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m+6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+4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m+4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m+6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n-12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+4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m+4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m+2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n-3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m+2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9(n+1)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16(n-3)</m:t>
              </m:r>
            </m:den>
          </m:f>
        </m:oMath>
      </m:oMathPara>
    </w:p>
    <w:p w14:paraId="31EF7389" w14:textId="58E21298" w:rsidR="00B67BF2" w:rsidRPr="00712DFC" w:rsidRDefault="00B67BF2" w:rsidP="00712DFC">
      <w:pPr>
        <w:pStyle w:val="ny-lesson-paragraph"/>
      </w:pPr>
    </w:p>
    <w:p w14:paraId="176CDA5F" w14:textId="1510797C" w:rsidR="00F22B7F" w:rsidRDefault="007038FC" w:rsidP="00281E6B">
      <w:pPr>
        <w:pStyle w:val="ny-lesson-hdr-1"/>
      </w:pPr>
      <w:r>
        <w:t>Discussion (</w:t>
      </w:r>
      <w:r w:rsidR="00525213">
        <w:t>5</w:t>
      </w:r>
      <w:r>
        <w:t xml:space="preserve"> minutes)</w:t>
      </w:r>
    </w:p>
    <w:p w14:paraId="19179625" w14:textId="2A40EFA0" w:rsidR="00203D7D" w:rsidRDefault="00203D7D" w:rsidP="00203D7D">
      <w:pPr>
        <w:pStyle w:val="ny-lesson-paragraph"/>
      </w:pPr>
      <w:r>
        <w:t xml:space="preserve">Recall that division of numbers is equivalent to multiplication of the numerator by the reciprocal of the denominator.  That is, for any two numbers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, where </w:t>
      </w:r>
      <m:oMath>
        <m:r>
          <w:rPr>
            <w:rFonts w:ascii="Cambria Math" w:hAnsi="Cambria Math"/>
          </w:rPr>
          <m:t>b≠0</m:t>
        </m:r>
      </m:oMath>
      <w:r>
        <w:t xml:space="preserve">, we have </w:t>
      </w:r>
    </w:p>
    <w:p w14:paraId="36D87D05" w14:textId="7AACA31C" w:rsidR="00203D7D" w:rsidRPr="00203D7D" w:rsidRDefault="00A70A22" w:rsidP="00203D7D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=a∙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3C0F84B8" w14:textId="3D1644E2" w:rsidR="004A7B2A" w:rsidRDefault="00203D7D" w:rsidP="00203D7D">
      <w:pPr>
        <w:pStyle w:val="ny-lesson-paragraph"/>
      </w:pPr>
      <w:r>
        <w:t xml:space="preserve">where the number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is the multiplicative inverse of </w:t>
      </w:r>
      <m:oMath>
        <m:r>
          <w:rPr>
            <w:rFonts w:ascii="Cambria Math" w:hAnsi="Cambria Math"/>
          </w:rPr>
          <m:t>b</m:t>
        </m:r>
      </m:oMath>
      <w:r>
        <w:t xml:space="preserve">.  But, what if </w:t>
      </w:r>
      <m:oMath>
        <m:r>
          <w:rPr>
            <w:rFonts w:ascii="Cambria Math" w:hAnsi="Cambria Math"/>
          </w:rPr>
          <m:t>b</m:t>
        </m:r>
      </m:oMath>
      <w:r>
        <w:t xml:space="preserve"> is itself a fraction?  How do we evaluate </w:t>
      </w:r>
      <w:r w:rsidR="00730998">
        <w:t xml:space="preserve">a quotient such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?</m:t>
        </m:r>
      </m:oMath>
      <w:r w:rsidR="00730998">
        <w:t xml:space="preserve">  </w:t>
      </w:r>
    </w:p>
    <w:p w14:paraId="6F5FF30A" w14:textId="05B60A6A" w:rsidR="004A7B2A" w:rsidRDefault="009B11BE" w:rsidP="00712DFC">
      <w:pPr>
        <w:pStyle w:val="ny-lesson-bullet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D480C5" wp14:editId="1F96CD5E">
                <wp:simplePos x="0" y="0"/>
                <wp:positionH relativeFrom="column">
                  <wp:posOffset>4800600</wp:posOffset>
                </wp:positionH>
                <wp:positionV relativeFrom="paragraph">
                  <wp:posOffset>149225</wp:posOffset>
                </wp:positionV>
                <wp:extent cx="1828800" cy="1828800"/>
                <wp:effectExtent l="0" t="0" r="19050" b="19050"/>
                <wp:wrapSquare wrapText="bothSides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889A" w14:textId="77777777" w:rsidR="009B11BE" w:rsidRPr="002B1C36" w:rsidRDefault="009B11BE" w:rsidP="00990F3A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744575D" w14:textId="13E23820" w:rsidR="009B11BE" w:rsidRDefault="009B11BE" w:rsidP="00990F3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Students may be better able to generalize the procedure for dividing rational numbers by repeatedly dividing several examples, such 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szCs w:val="20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30167C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Cs w:val="20"/>
                              </w:rPr>
                              <w:t xml:space="preserve">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szCs w:val="20"/>
                              </w:rPr>
                              <w:t>.  After dividing several of these examples, ask students to generalize the process (MP.8).</w:t>
                            </w:r>
                          </w:p>
                          <w:p w14:paraId="73D86EE3" w14:textId="77777777" w:rsidR="009B11BE" w:rsidRDefault="009B11BE" w:rsidP="00990F3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5122EE14" w14:textId="77777777" w:rsidR="009B11BE" w:rsidRPr="002B1C36" w:rsidRDefault="009B11BE" w:rsidP="00990F3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80C5" id="Rectangle 28" o:spid="_x0000_s1035" style="position:absolute;left:0;text-align:left;margin-left:378pt;margin-top:11.7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" strokecolor="#00789c">
                <v:textbox>
                  <w:txbxContent>
                    <w:p w14:paraId="3450889A" w14:textId="77777777" w:rsidR="009B11BE" w:rsidRPr="002B1C36" w:rsidRDefault="009B11BE" w:rsidP="00990F3A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744575D" w14:textId="13E23820" w:rsidR="009B11BE" w:rsidRDefault="009B11BE" w:rsidP="00990F3A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Students may be better able to generalize the procedure for dividing rational numbers by repeatedly dividing several examples, such as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szCs w:val="20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10</m:t>
                            </m:r>
                          </m:den>
                        </m:f>
                      </m:oMath>
                      <w:r w:rsidR="0030167C">
                        <w:rPr>
                          <w:szCs w:val="20"/>
                        </w:rPr>
                        <w:t>,</w:t>
                      </w:r>
                      <w:r>
                        <w:rPr>
                          <w:szCs w:val="20"/>
                        </w:rPr>
                        <w:t xml:space="preserve">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szCs w:val="20"/>
                        </w:rPr>
                        <w:t>.  After dividing several of these examples, ask students to generalize the process (MP.8).</w:t>
                      </w:r>
                    </w:p>
                    <w:p w14:paraId="73D86EE3" w14:textId="77777777" w:rsidR="009B11BE" w:rsidRDefault="009B11BE" w:rsidP="00990F3A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5122EE14" w14:textId="77777777" w:rsidR="009B11BE" w:rsidRPr="002B1C36" w:rsidRDefault="009B11BE" w:rsidP="00990F3A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82638">
        <w:t>How do we</w:t>
      </w:r>
      <w:r w:rsidR="004A7B2A">
        <w:t xml:space="preserve"> evaluate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4A7B2A">
        <w:t>?</w:t>
      </w:r>
    </w:p>
    <w:p w14:paraId="4DBDF1F2" w14:textId="768C76CA" w:rsidR="00730998" w:rsidRDefault="00800CFF" w:rsidP="004A7B2A">
      <w:pPr>
        <w:pStyle w:val="ny-lesson-paragraph"/>
      </w:pPr>
      <w:r>
        <w:t xml:space="preserve">Have students work in pairs to answer this and then discuss. </w:t>
      </w:r>
    </w:p>
    <w:p w14:paraId="15B83CF0" w14:textId="5F37C9ED" w:rsidR="00203D7D" w:rsidRDefault="00730998" w:rsidP="00A1349A">
      <w:pPr>
        <w:pStyle w:val="ny-lesson-paragraph"/>
        <w:spacing w:after="60"/>
      </w:pPr>
      <w:r>
        <w:t xml:space="preserve">By our rule above,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den>
        </m:f>
      </m:oMath>
      <w:r>
        <w:t xml:space="preserve">.  But, what is the value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den>
        </m:f>
      </m:oMath>
      <w:r>
        <w:t>?</w:t>
      </w:r>
      <w:r w:rsidR="004B4AC8">
        <w:t xml:space="preserve">  </w:t>
      </w:r>
      <w:r w:rsidR="00D114F0">
        <w:t>L</w:t>
      </w:r>
      <w:r w:rsidR="004B4AC8">
        <w:t xml:space="preserve">et </w:t>
      </w:r>
      <m:oMath>
        <m:r>
          <w:rPr>
            <w:rFonts w:ascii="Cambria Math" w:hAnsi="Cambria Math"/>
          </w:rPr>
          <m:t>x</m:t>
        </m:r>
      </m:oMath>
      <w:r w:rsidR="004B4AC8">
        <w:t xml:space="preserve"> represent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den>
        </m:f>
      </m:oMath>
      <w:r w:rsidR="004B4AC8">
        <w:t xml:space="preserve">, which is the multiplicative inverse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4B4AC8">
        <w:t>.  Then we have</w:t>
      </w:r>
    </w:p>
    <w:p w14:paraId="4A164DA0" w14:textId="0365111F" w:rsidR="004B4AC8" w:rsidRPr="00A1349A" w:rsidRDefault="004B4AC8" w:rsidP="00A1349A">
      <w:pPr>
        <w:pStyle w:val="ny-lesson-paragraph"/>
        <w:spacing w:before="0" w:after="0" w:line="324" w:lineRule="auto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=7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0B0F0288" w14:textId="19842355" w:rsidR="004B4AC8" w:rsidRDefault="004B4AC8" w:rsidP="00A1349A">
      <w:pPr>
        <w:pStyle w:val="ny-lesson-paragraph"/>
        <w:spacing w:before="60" w:after="60"/>
      </w:pPr>
      <w:r>
        <w:lastRenderedPageBreak/>
        <w:t xml:space="preserve">Since </w:t>
      </w:r>
      <w:r w:rsidR="00A1349A">
        <w:t xml:space="preserve">we </w:t>
      </w:r>
      <w:r>
        <w:t xml:space="preserve">have shown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, we can continue our calculation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as follows:</w:t>
      </w:r>
    </w:p>
    <w:p w14:paraId="3061970C" w14:textId="666CB2F8" w:rsidR="004B4AC8" w:rsidRPr="00A1349A" w:rsidRDefault="00A70A22" w:rsidP="00A1349A">
      <w:pPr>
        <w:pStyle w:val="ny-lesson-paragraph"/>
        <w:spacing w:before="0" w:after="0"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7562AB5A" w14:textId="38E1E46D" w:rsidR="00E1447E" w:rsidRDefault="00265D8F" w:rsidP="00A1349A">
      <w:pPr>
        <w:pStyle w:val="ny-lesson-paragraph"/>
        <w:spacing w:before="60"/>
      </w:pPr>
      <w:r>
        <w:t>This same process applies to dividing rational expressions,</w:t>
      </w:r>
      <w:r w:rsidR="00E1447E">
        <w:t xml:space="preserve"> although we might need </w:t>
      </w:r>
      <w:r w:rsidR="00DE2519">
        <w:t>to perform the additional step of reducing</w:t>
      </w:r>
      <w:r w:rsidR="00E1447E">
        <w:t xml:space="preserve"> the resulting rational expression to lowest terms</w:t>
      </w:r>
      <w:r w:rsidR="00945393">
        <w:t>.</w:t>
      </w:r>
      <w:r w:rsidR="008E7B32">
        <w:t xml:space="preserve">  Ask students to </w:t>
      </w:r>
      <w:r w:rsidR="00226FF9">
        <w:t xml:space="preserve">generate the rule for division </w:t>
      </w:r>
      <w:r w:rsidR="008E7B32">
        <w:t>of rational numbers.</w:t>
      </w:r>
    </w:p>
    <w:p w14:paraId="2A718990" w14:textId="4D04F726" w:rsidR="006F7D31" w:rsidRDefault="00D114F0" w:rsidP="00203D7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4B8A09" wp14:editId="77514385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465830" cy="704850"/>
                <wp:effectExtent l="19050" t="19050" r="20320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7048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7BF387" w14:textId="4963FDF2" w:rsidR="009B11BE" w:rsidRPr="00B65AC8" w:rsidRDefault="009B11BE" w:rsidP="00E9599E">
                            <w:pPr>
                              <w:pStyle w:val="ny-lesson-paragraph"/>
                              <w:spacing w:before="0"/>
                              <w:jc w:val="center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are integers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b≠0,</m:t>
                              </m:r>
                            </m:oMath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c≠0</m:t>
                              </m:r>
                            </m:oMath>
                            <w:r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d≠0</m:t>
                              </m:r>
                            </m:oMath>
                            <w:r>
                              <w:t>, then</w:t>
                            </w:r>
                          </w:p>
                          <w:p w14:paraId="123A5717" w14:textId="1A5477F3" w:rsidR="009B11BE" w:rsidRPr="00970AA5" w:rsidRDefault="00A70A22" w:rsidP="00E9599E">
                            <w:pPr>
                              <w:pStyle w:val="ny-lesson-paragraph"/>
                              <w:spacing w:before="0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c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c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8A09" id="Text Box 21" o:spid="_x0000_s1036" type="#_x0000_t202" style="position:absolute;margin-left:0;margin-top:2.25pt;width:272.9pt;height:55.5pt;z-index:25164697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" filled="f" strokecolor="black [3213]" strokeweight="3pt">
                <v:stroke linestyle="thinThin"/>
                <v:textbox>
                  <w:txbxContent>
                    <w:p w14:paraId="347BF387" w14:textId="4963FDF2" w:rsidR="009B11BE" w:rsidRPr="00B65AC8" w:rsidRDefault="009B11BE" w:rsidP="00E9599E">
                      <w:pPr>
                        <w:pStyle w:val="ny-lesson-paragraph"/>
                        <w:spacing w:before="0"/>
                        <w:jc w:val="center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are integers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b≠0,</m:t>
                        </m:r>
                      </m:oMath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c≠0</m:t>
                        </m:r>
                      </m:oMath>
                      <w:r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d≠0</m:t>
                        </m:r>
                      </m:oMath>
                      <w:r>
                        <w:t>, then</w:t>
                      </w:r>
                    </w:p>
                    <w:p w14:paraId="123A5717" w14:textId="1A5477F3" w:rsidR="009B11BE" w:rsidRPr="00970AA5" w:rsidRDefault="00A70A22" w:rsidP="00E9599E">
                      <w:pPr>
                        <w:pStyle w:val="ny-lesson-paragraph"/>
                        <w:spacing w:before="0"/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d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5EE82" w14:textId="20229301" w:rsidR="006F7D31" w:rsidRDefault="006F7D31" w:rsidP="00203D7D">
      <w:pPr>
        <w:pStyle w:val="ny-lesson-paragraph"/>
      </w:pPr>
    </w:p>
    <w:p w14:paraId="46EC7DD0" w14:textId="77777777" w:rsidR="00D114F0" w:rsidRDefault="00D114F0" w:rsidP="00203D7D">
      <w:pPr>
        <w:pStyle w:val="ny-lesson-paragraph"/>
      </w:pPr>
    </w:p>
    <w:p w14:paraId="420163B9" w14:textId="77777777" w:rsidR="00696CFD" w:rsidRDefault="00696CFD" w:rsidP="00473981">
      <w:pPr>
        <w:pStyle w:val="ny-lesson-example"/>
      </w:pPr>
    </w:p>
    <w:p w14:paraId="192B7327" w14:textId="35139CCD" w:rsidR="00473981" w:rsidRDefault="00473981" w:rsidP="00473981">
      <w:pPr>
        <w:pStyle w:val="ny-lesson-example"/>
      </w:pPr>
      <w:r>
        <w:t>T</w:t>
      </w:r>
      <w:r w:rsidRPr="00473981">
        <w:t>he result summarized in the box above is also valid for real numbers</w:t>
      </w:r>
      <w:r w:rsidR="00696CFD">
        <w:t>.</w:t>
      </w:r>
      <w:r w:rsidRPr="00473981">
        <w:t xml:space="preserve"> </w:t>
      </w:r>
    </w:p>
    <w:p w14:paraId="3B9F742E" w14:textId="6F38DECD" w:rsidR="00696CFD" w:rsidRDefault="00696CFD" w:rsidP="00473981">
      <w:pPr>
        <w:pStyle w:val="ny-lesson-example"/>
      </w:pPr>
      <w:r>
        <w:t>Now that we know how to divide rational numbers, how do we extend this to divide rational expressions?</w:t>
      </w:r>
    </w:p>
    <w:p w14:paraId="115BAE00" w14:textId="090E2778" w:rsidR="00696CFD" w:rsidRDefault="0084102D" w:rsidP="00696CFD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33CF2" wp14:editId="03984440">
                <wp:simplePos x="0" y="0"/>
                <wp:positionH relativeFrom="margin">
                  <wp:align>center</wp:align>
                </wp:positionH>
                <wp:positionV relativeFrom="paragraph">
                  <wp:posOffset>518795</wp:posOffset>
                </wp:positionV>
                <wp:extent cx="5303520" cy="990600"/>
                <wp:effectExtent l="0" t="0" r="1143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90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B715" id="Rectangle 36" o:spid="_x0000_s1026" style="position:absolute;margin-left:0;margin-top:40.85pt;width:417.6pt;height:7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Pr="009B254F">
        <w:rPr>
          <w:noProof/>
        </w:rPr>
        <mc:AlternateContent>
          <mc:Choice Requires="wps">
            <w:drawing>
              <wp:anchor distT="0" distB="91440" distL="114300" distR="114300" simplePos="0" relativeHeight="251665408" behindDoc="0" locked="0" layoutInCell="1" allowOverlap="1" wp14:anchorId="4EDA4D04" wp14:editId="037EF357">
                <wp:simplePos x="0" y="0"/>
                <wp:positionH relativeFrom="margin">
                  <wp:align>center</wp:align>
                </wp:positionH>
                <wp:positionV relativeFrom="paragraph">
                  <wp:posOffset>587375</wp:posOffset>
                </wp:positionV>
                <wp:extent cx="3474720" cy="800100"/>
                <wp:effectExtent l="19050" t="19050" r="11430" b="19050"/>
                <wp:wrapTopAndBottom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00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2D46B" w14:textId="127743F2" w:rsidR="009B11BE" w:rsidRPr="00712DFC" w:rsidRDefault="009B11BE" w:rsidP="00712DFC">
                            <w:pPr>
                              <w:pStyle w:val="ny-lesson-SFinsert"/>
                              <w:ind w:left="0" w:right="0"/>
                            </w:pPr>
                            <w:r w:rsidRPr="00712DFC">
                              <w:t xml:space="preserve">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712DFC"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712DFC">
                              <w:t>,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="0030167C" w:rsidRPr="00871B49">
                              <w:t>,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712DFC">
                              <w:t xml:space="preserve">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 w:rsidRPr="00712DFC">
                              <w:t xml:space="preserve"> are rational expressions with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b≠0</m:t>
                              </m:r>
                            </m:oMath>
                            <w:r w:rsidRPr="00712DFC"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c≠0</m:t>
                              </m:r>
                            </m:oMath>
                            <w:r w:rsidRPr="00712DFC">
                              <w:t xml:space="preserve">,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d≠0</m:t>
                              </m:r>
                            </m:oMath>
                            <w:r w:rsidRPr="00712DFC">
                              <w:t>, then</w:t>
                            </w:r>
                          </w:p>
                          <w:p w14:paraId="20F86A33" w14:textId="25A9E304" w:rsidR="009B11BE" w:rsidRPr="00712DFC" w:rsidRDefault="00A70A22" w:rsidP="00712DFC">
                            <w:pPr>
                              <w:pStyle w:val="ny-lesson-SFinsert"/>
                              <w:ind w:left="0" w:right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ad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bc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.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4D04" id="Text Box 29" o:spid="_x0000_s1037" type="#_x0000_t202" style="position:absolute;left:0;text-align:left;margin-left:0;margin-top:46.25pt;width:273.6pt;height:63pt;z-index:251665408;visibility:visible;mso-wrap-style:square;mso-width-percent:0;mso-height-percent:0;mso-wrap-distance-left:9pt;mso-wrap-distance-top:0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" filled="f" strokecolor="black [3213]" strokeweight="3pt">
                <v:stroke linestyle="thinThin"/>
                <v:textbox>
                  <w:txbxContent>
                    <w:p w14:paraId="7AC2D46B" w14:textId="127743F2" w:rsidR="009B11BE" w:rsidRPr="00712DFC" w:rsidRDefault="009B11BE" w:rsidP="00712DFC">
                      <w:pPr>
                        <w:pStyle w:val="ny-lesson-SFinsert"/>
                        <w:ind w:left="0" w:right="0"/>
                      </w:pPr>
                      <w:r w:rsidRPr="00712DFC">
                        <w:t xml:space="preserve">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712DFC"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712DFC">
                        <w:t>,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="0030167C" w:rsidRPr="00871B49">
                        <w:t>,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712DFC">
                        <w:t xml:space="preserve">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 w:rsidRPr="00712DFC">
                        <w:t xml:space="preserve"> are rational expressions with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b≠0</m:t>
                        </m:r>
                      </m:oMath>
                      <w:r w:rsidRPr="00712DFC"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c≠0</m:t>
                        </m:r>
                      </m:oMath>
                      <w:r w:rsidRPr="00712DFC">
                        <w:t xml:space="preserve">,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d≠0</m:t>
                        </m:r>
                      </m:oMath>
                      <w:r w:rsidRPr="00712DFC">
                        <w:t>, then</w:t>
                      </w:r>
                    </w:p>
                    <w:p w14:paraId="20F86A33" w14:textId="25A9E304" w:rsidR="009B11BE" w:rsidRPr="00712DFC" w:rsidRDefault="00A70A22" w:rsidP="00712DFC">
                      <w:pPr>
                        <w:pStyle w:val="ny-lesson-SFinsert"/>
                        <w:ind w:left="0" w:right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ad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bc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 xml:space="preserve">. 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CFD">
        <w:t>Dividing rational expression</w:t>
      </w:r>
      <w:r w:rsidR="006462C4">
        <w:t>s follows the same procedure as</w:t>
      </w:r>
      <w:r w:rsidR="00696CFD">
        <w:t xml:space="preserve"> dividing rational numbers:  </w:t>
      </w:r>
      <w:r w:rsidR="006462C4">
        <w:t>we multiply the first</w:t>
      </w:r>
      <w:r w:rsidR="00696CFD">
        <w:t xml:space="preserve"> term by the reciprocal of the second.  We finish by reducing the product to lowest terms.</w:t>
      </w:r>
    </w:p>
    <w:p w14:paraId="3CE9C7C9" w14:textId="0E78D06E" w:rsidR="00473981" w:rsidRPr="00473981" w:rsidRDefault="0084102D" w:rsidP="00712DFC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BE0BE8A" wp14:editId="7E9B76D9">
                <wp:simplePos x="0" y="0"/>
                <wp:positionH relativeFrom="column">
                  <wp:posOffset>4572000</wp:posOffset>
                </wp:positionH>
                <wp:positionV relativeFrom="paragraph">
                  <wp:posOffset>1295400</wp:posOffset>
                </wp:positionV>
                <wp:extent cx="2057400" cy="2670048"/>
                <wp:effectExtent l="0" t="0" r="19050" b="1651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670048"/>
                          <a:chOff x="0" y="0"/>
                          <a:chExt cx="2057400" cy="266700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7400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8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5838D1" w14:textId="77777777" w:rsidR="009B11BE" w:rsidRPr="002B1C36" w:rsidRDefault="009B11BE" w:rsidP="001C3DDE">
                              <w:pPr>
                                <w:spacing w:after="60" w:line="240" w:lineRule="auto"/>
                                <w:rPr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2B1C36">
                                <w:rPr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  <w:t>Scaffolding:</w:t>
                              </w:r>
                            </w:p>
                            <w:p w14:paraId="46D9ED90" w14:textId="74A48590" w:rsidR="009B11BE" w:rsidRDefault="009B11BE" w:rsidP="001C3DDE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A side-by-side comparison may help as before</w:t>
                              </w:r>
                              <w:r w:rsidR="0030167C">
                                <w:rPr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4F9372E6" w14:textId="77777777" w:rsidR="009B11BE" w:rsidRDefault="009B11BE" w:rsidP="001C3DDE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szCs w:val="20"/>
                                </w:rPr>
                              </w:pPr>
                            </w:p>
                            <w:p w14:paraId="681822A4" w14:textId="5B31E193" w:rsidR="009B11BE" w:rsidRDefault="009B11BE" w:rsidP="001C3DDE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szCs w:val="20"/>
                                </w:rPr>
                              </w:pPr>
                            </w:p>
                            <w:p w14:paraId="74990FDF" w14:textId="77777777" w:rsidR="009B11BE" w:rsidRDefault="009B11BE" w:rsidP="001C3DDE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szCs w:val="20"/>
                                </w:rPr>
                              </w:pPr>
                            </w:p>
                            <w:p w14:paraId="4988A09D" w14:textId="66A4EA9C" w:rsidR="009B11BE" w:rsidRDefault="009B11BE" w:rsidP="00A1349A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spacing w:before="120" w:after="0" w:line="240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For struggling students, give</w:t>
                              </w:r>
                            </w:p>
                            <w:p w14:paraId="0D0BC8D6" w14:textId="4CD82CA9" w:rsidR="009B11BE" w:rsidRDefault="00A70A22" w:rsidP="001C5A61">
                              <w:pPr>
                                <w:pStyle w:val="ny-lesson-bullet"/>
                                <w:numPr>
                                  <w:ilvl w:val="0"/>
                                  <w:numId w:val="40"/>
                                </w:numPr>
                                <w:spacing w:line="240" w:lineRule="auto"/>
                                <w:ind w:left="630" w:hanging="270"/>
                                <w:rPr>
                                  <w:szCs w:val="20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y</m:t>
                                    </m:r>
                                  </m:den>
                                </m:f>
                              </m:oMath>
                            </w:p>
                            <w:p w14:paraId="3B4F679D" w14:textId="683C9ACF" w:rsidR="009B11BE" w:rsidRDefault="00A70A22" w:rsidP="001C5A61">
                              <w:pPr>
                                <w:pStyle w:val="ny-lesson-bullet"/>
                                <w:numPr>
                                  <w:ilvl w:val="0"/>
                                  <w:numId w:val="40"/>
                                </w:numPr>
                                <w:spacing w:line="240" w:lineRule="auto"/>
                                <w:ind w:left="630" w:hanging="270"/>
                                <w:rPr>
                                  <w:szCs w:val="20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 xml:space="preserve">z-1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z-1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(z-1)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4y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.</m:t>
                                </m:r>
                              </m:oMath>
                            </w:p>
                            <w:p w14:paraId="482FA2C7" w14:textId="5FC941E7" w:rsidR="009B11BE" w:rsidRPr="001C3DDE" w:rsidRDefault="009B11BE" w:rsidP="00A1349A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For advanced students, give</w:t>
                              </w:r>
                            </w:p>
                            <w:p w14:paraId="7BD35BD5" w14:textId="53302E01" w:rsidR="009B11BE" w:rsidRDefault="00A70A22" w:rsidP="001C5A61">
                              <w:pPr>
                                <w:pStyle w:val="ny-lesson-bullet"/>
                                <w:numPr>
                                  <w:ilvl w:val="0"/>
                                  <w:numId w:val="39"/>
                                </w:numPr>
                                <w:spacing w:line="240" w:lineRule="auto"/>
                                <w:ind w:left="630" w:hanging="270"/>
                                <w:rPr>
                                  <w:szCs w:val="20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x-3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+x-2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-x-6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x+2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w:p>
                            <w:p w14:paraId="61D73749" w14:textId="7ACF023D" w:rsidR="009B11BE" w:rsidRPr="008123E6" w:rsidRDefault="009B11BE" w:rsidP="001C5A61">
                              <w:pPr>
                                <w:pStyle w:val="ny-lesson-bullet"/>
                                <w:numPr>
                                  <w:ilvl w:val="0"/>
                                  <w:numId w:val="39"/>
                                </w:numPr>
                                <w:spacing w:line="240" w:lineRule="auto"/>
                                <w:ind w:left="630" w:hanging="27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-2x-24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-4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+3x-4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+x-2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x-6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.</m:t>
                                </m:r>
                              </m:oMath>
                            </w:p>
                            <w:p w14:paraId="6684806F" w14:textId="77777777" w:rsidR="009B11BE" w:rsidRPr="002B1C36" w:rsidRDefault="009B11BE" w:rsidP="001C3DDE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91440" y="609600"/>
                            <a:ext cx="1873250" cy="425450"/>
                            <a:chOff x="0" y="0"/>
                            <a:chExt cx="1856849" cy="622300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0" y="0"/>
                              <a:ext cx="925195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8CC55B" w14:textId="47FB5A80" w:rsidR="009B11BE" w:rsidRPr="00A1349A" w:rsidRDefault="00A70A22" w:rsidP="00A1349A">
                                <w:pPr>
                                  <w:spacing w:after="0"/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÷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21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925619" y="0"/>
                              <a:ext cx="93123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F2A627" w14:textId="22200A42" w:rsidR="009B11BE" w:rsidRPr="00A1349A" w:rsidRDefault="00A70A22" w:rsidP="00A1349A">
                                <w:pPr>
                                  <w:spacing w:after="0"/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4y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÷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= ?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0BE8A" id="Group 40" o:spid="_x0000_s1038" style="position:absolute;margin-left:5in;margin-top:102pt;width:162pt;height:210.25pt;z-index:251655168;mso-height-relative:margin" coordsize="2057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">
                <v:rect id="Rectangle 17" o:spid="_x0000_s1039" style="position:absolute;width:20574;height:2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hT8EA&#10;AADbAAAADwAAAGRycy9kb3ducmV2LnhtbERPzYrCMBC+C/sOYRa8iKbK0mrXKOoqePHQ6gMMzdiW&#10;bSalidp9e7MgeJuP73eW69404k6dqy0rmE4iEMSF1TWXCi7nw3gOwnlkjY1lUvBHDtarj8ESU20f&#10;nNE996UIIexSVFB536ZSuqIig25iW+LAXW1n0AfYlVJ3+AjhppGzKIqlwZpDQ4Ut7SoqfvObUTC7&#10;HfP4Ry6+Rqek6LMkPmz3NFVq+NlvvkF46v1b/HIfdZifwP8v4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f4U/BAAAA2wAAAA8AAAAAAAAAAAAAAAAAmAIAAGRycy9kb3du&#10;cmV2LnhtbFBLBQYAAAAABAAEAPUAAACGAwAAAAA=&#10;" strokecolor="#00789c">
                  <v:textbox>
                    <w:txbxContent>
                      <w:p w14:paraId="6E5838D1" w14:textId="77777777" w:rsidR="009B11BE" w:rsidRPr="002B1C36" w:rsidRDefault="009B11BE" w:rsidP="001C3DDE">
                        <w:pPr>
                          <w:spacing w:after="60" w:line="240" w:lineRule="auto"/>
                          <w:rPr>
                            <w:i/>
                            <w:color w:val="231F20"/>
                            <w:sz w:val="20"/>
                            <w:szCs w:val="20"/>
                          </w:rPr>
                        </w:pPr>
                        <w:r w:rsidRPr="002B1C36">
                          <w:rPr>
                            <w:i/>
                            <w:color w:val="231F20"/>
                            <w:sz w:val="20"/>
                            <w:szCs w:val="20"/>
                          </w:rPr>
                          <w:t>Scaffolding:</w:t>
                        </w:r>
                      </w:p>
                      <w:p w14:paraId="46D9ED90" w14:textId="74A48590" w:rsidR="009B11BE" w:rsidRDefault="009B11BE" w:rsidP="001C3DDE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A side-by-side comparison may help as before</w:t>
                        </w:r>
                        <w:r w:rsidR="0030167C">
                          <w:rPr>
                            <w:szCs w:val="20"/>
                          </w:rPr>
                          <w:t xml:space="preserve">. </w:t>
                        </w:r>
                      </w:p>
                      <w:p w14:paraId="4F9372E6" w14:textId="77777777" w:rsidR="009B11BE" w:rsidRDefault="009B11BE" w:rsidP="001C3DDE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szCs w:val="20"/>
                          </w:rPr>
                        </w:pPr>
                      </w:p>
                      <w:p w14:paraId="681822A4" w14:textId="5B31E193" w:rsidR="009B11BE" w:rsidRDefault="009B11BE" w:rsidP="001C3DDE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szCs w:val="20"/>
                          </w:rPr>
                        </w:pPr>
                      </w:p>
                      <w:p w14:paraId="74990FDF" w14:textId="77777777" w:rsidR="009B11BE" w:rsidRDefault="009B11BE" w:rsidP="001C3DDE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szCs w:val="20"/>
                          </w:rPr>
                        </w:pPr>
                      </w:p>
                      <w:p w14:paraId="4988A09D" w14:textId="66A4EA9C" w:rsidR="009B11BE" w:rsidRDefault="009B11BE" w:rsidP="00A1349A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spacing w:before="120" w:after="0" w:line="240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For struggling students, give</w:t>
                        </w:r>
                      </w:p>
                      <w:p w14:paraId="0D0BC8D6" w14:textId="4CD82CA9" w:rsidR="009B11BE" w:rsidRDefault="00A70A22" w:rsidP="001C5A61">
                        <w:pPr>
                          <w:pStyle w:val="ny-lesson-bullet"/>
                          <w:numPr>
                            <w:ilvl w:val="0"/>
                            <w:numId w:val="40"/>
                          </w:numPr>
                          <w:spacing w:line="240" w:lineRule="auto"/>
                          <w:ind w:left="630" w:hanging="270"/>
                          <w:rPr>
                            <w:szCs w:val="20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den>
                          </m:f>
                        </m:oMath>
                      </w:p>
                      <w:p w14:paraId="3B4F679D" w14:textId="683C9ACF" w:rsidR="009B11BE" w:rsidRDefault="00A70A22" w:rsidP="001C5A61">
                        <w:pPr>
                          <w:pStyle w:val="ny-lesson-bullet"/>
                          <w:numPr>
                            <w:ilvl w:val="0"/>
                            <w:numId w:val="40"/>
                          </w:numPr>
                          <w:spacing w:line="240" w:lineRule="auto"/>
                          <w:ind w:left="630" w:hanging="270"/>
                          <w:rPr>
                            <w:szCs w:val="20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z-1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z-1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(z-1)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4y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.</m:t>
                          </m:r>
                        </m:oMath>
                      </w:p>
                      <w:p w14:paraId="482FA2C7" w14:textId="5FC941E7" w:rsidR="009B11BE" w:rsidRPr="001C3DDE" w:rsidRDefault="009B11BE" w:rsidP="00A1349A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For advanced students, give</w:t>
                        </w:r>
                      </w:p>
                      <w:p w14:paraId="7BD35BD5" w14:textId="53302E01" w:rsidR="009B11BE" w:rsidRDefault="00A70A22" w:rsidP="001C5A61">
                        <w:pPr>
                          <w:pStyle w:val="ny-lesson-bullet"/>
                          <w:numPr>
                            <w:ilvl w:val="0"/>
                            <w:numId w:val="39"/>
                          </w:numPr>
                          <w:spacing w:line="240" w:lineRule="auto"/>
                          <w:ind w:left="630" w:hanging="270"/>
                          <w:rPr>
                            <w:szCs w:val="20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x-3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+x-2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-x-6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x-1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x+2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  <w:p w14:paraId="61D73749" w14:textId="7ACF023D" w:rsidR="009B11BE" w:rsidRPr="008123E6" w:rsidRDefault="009B11BE" w:rsidP="001C5A61">
                        <w:pPr>
                          <w:pStyle w:val="ny-lesson-bullet"/>
                          <w:numPr>
                            <w:ilvl w:val="0"/>
                            <w:numId w:val="39"/>
                          </w:numPr>
                          <w:spacing w:line="240" w:lineRule="auto"/>
                          <w:ind w:left="630" w:hanging="27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-2x-24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+3x-4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+x-2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x-6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x-2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.</m:t>
                          </m:r>
                        </m:oMath>
                      </w:p>
                      <w:p w14:paraId="6684806F" w14:textId="77777777" w:rsidR="009B11BE" w:rsidRPr="002B1C36" w:rsidRDefault="009B11BE" w:rsidP="001C3DDE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group id="Group 39" o:spid="_x0000_s1040" style="position:absolute;left:914;top:6096;width:18732;height:4254" coordsize="18568,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37" o:spid="_x0000_s1041" type="#_x0000_t202" style="position:absolute;width:925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4qcQA&#10;AADbAAAADwAAAGRycy9kb3ducmV2LnhtbESPQWvCQBSE7wX/w/IEb3UTY22NrqJFofamFXp9ZJ9J&#10;MPs27G41+uvdQqHHYWa+YebLzjTiQs7XlhWkwwQEcWF1zaWC49f2+Q2ED8gaG8uk4EYelove0xxz&#10;ba+8p8shlCJC2OeooAqhzaX0RUUG/dC2xNE7WWcwROlKqR1eI9w0cpQkE2mw5rhQYUvvFRXnw49R&#10;sFl/TrPdbdce7+V93IQs/XYvqVKDfreagQjUhf/wX/tDK8he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OKnEAAAA2wAAAA8AAAAAAAAAAAAAAAAAmAIAAGRycy9k&#10;b3ducmV2LnhtbFBLBQYAAAAABAAEAPUAAACJAwAAAAA=&#10;" fillcolor="white [3201]" strokeweight="1.5pt">
                    <v:textbox>
                      <w:txbxContent>
                        <w:p w14:paraId="3B8CC55B" w14:textId="47FB5A80" w:rsidR="009B11BE" w:rsidRPr="00A1349A" w:rsidRDefault="00A70A22" w:rsidP="00A1349A">
                          <w:pPr>
                            <w:spacing w:after="0"/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Text Box 38" o:spid="_x0000_s1042" type="#_x0000_t202" style="position:absolute;left:9256;width:9312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s28EA&#10;AADbAAAADwAAAGRycy9kb3ducmV2LnhtbERPz2vCMBS+D/wfwhO8aVqrMmujONlg7jYVdn00b21Z&#10;81KSrFb/enMY7Pjx/S52g2lFT843lhWkswQEcWl1w5WCy/lt+gzCB2SNrWVScCMPu+3oqcBc2yt/&#10;Un8KlYgh7HNUUIfQ5VL6siaDfmY74sh9W2cwROgqqR1eY7hp5TxJVtJgw7Ghxo4ONZU/p1+j4PXl&#10;Y50db8fucq/uizZk6ZdbpkpNxsN+AyLQEP7Ff+53rSCLY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arNvBAAAA2wAAAA8AAAAAAAAAAAAAAAAAmAIAAGRycy9kb3du&#10;cmV2LnhtbFBLBQYAAAAABAAEAPUAAACGAwAAAAA=&#10;" fillcolor="white [3201]" strokeweight="1.5pt">
                    <v:textbox>
                      <w:txbxContent>
                        <w:p w14:paraId="60F2A627" w14:textId="22200A42" w:rsidR="009B11BE" w:rsidRPr="00A1349A" w:rsidRDefault="00A70A22" w:rsidP="00A1349A">
                          <w:pPr>
                            <w:spacing w:after="0"/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4y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= ?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6B5FA64E" w14:textId="0E787DA6" w:rsidR="00E1447E" w:rsidRDefault="00E1447E" w:rsidP="00E1447E">
      <w:pPr>
        <w:pStyle w:val="ny-lesson-paragraph"/>
        <w:rPr>
          <w:rStyle w:val="ny-lesson-hdr-2"/>
        </w:rPr>
      </w:pPr>
      <w:r>
        <w:rPr>
          <w:rStyle w:val="ny-lesson-hdr-2"/>
        </w:rPr>
        <w:t xml:space="preserve">Example </w:t>
      </w:r>
      <w:r w:rsidR="00226FF9">
        <w:rPr>
          <w:rStyle w:val="ny-lesson-hdr-2"/>
        </w:rPr>
        <w:t>3</w:t>
      </w:r>
      <w:r w:rsidR="004A7B2A">
        <w:rPr>
          <w:rStyle w:val="ny-lesson-hdr-2"/>
        </w:rPr>
        <w:t xml:space="preserve"> (</w:t>
      </w:r>
      <w:r w:rsidR="00525213">
        <w:rPr>
          <w:rStyle w:val="ny-lesson-hdr-2"/>
        </w:rPr>
        <w:t>3</w:t>
      </w:r>
      <w:r w:rsidR="00030CEC">
        <w:rPr>
          <w:rStyle w:val="ny-lesson-hdr-2"/>
        </w:rPr>
        <w:t xml:space="preserve"> minutes</w:t>
      </w:r>
      <w:r w:rsidR="004A7B2A">
        <w:rPr>
          <w:rStyle w:val="ny-lesson-hdr-2"/>
        </w:rPr>
        <w:t>)</w:t>
      </w:r>
    </w:p>
    <w:p w14:paraId="7AD1FD2F" w14:textId="48217300" w:rsidR="007279FF" w:rsidRDefault="00F658D1" w:rsidP="00A1349A">
      <w:pPr>
        <w:pStyle w:val="ny-lesson-paragraph"/>
      </w:pPr>
      <w:r>
        <w:t xml:space="preserve">As in Example 2, ask students </w:t>
      </w:r>
      <w:r w:rsidR="007279FF">
        <w:t xml:space="preserve">to apply their knowledge of </w:t>
      </w:r>
      <w:r w:rsidR="00153449">
        <w:t>rational</w:t>
      </w:r>
      <w:r w:rsidR="00AE015E">
        <w:t xml:space="preserve"> </w:t>
      </w:r>
      <w:r w:rsidR="007279FF">
        <w:t xml:space="preserve">number division to rational expressions by working on their own or with a partner.  Circulate to assist and assess understanding.  Once students have made attempts to divide, use the scaffolded questions to develop the concept as necessary.  </w:t>
      </w:r>
    </w:p>
    <w:p w14:paraId="148B5173" w14:textId="6A3B9436" w:rsidR="00A1349A" w:rsidRDefault="0084102D" w:rsidP="0060438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B1CD23" wp14:editId="0B90FF89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617220"/>
                <wp:effectExtent l="0" t="0" r="1143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72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B18C4" id="Rectangle 41" o:spid="_x0000_s1026" style="position:absolute;margin-left:0;margin-top:6pt;width:417.6pt;height:48.6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A1349A">
        <w:br/>
        <w:t>Example 3</w:t>
      </w:r>
      <w:bookmarkStart w:id="0" w:name="_GoBack"/>
      <w:bookmarkEnd w:id="0"/>
    </w:p>
    <w:p w14:paraId="6A91831C" w14:textId="7808A446" w:rsidR="00E1447E" w:rsidRPr="00344A6C" w:rsidRDefault="00467A85" w:rsidP="00604389">
      <w:pPr>
        <w:pStyle w:val="ny-lesson-SFinsert"/>
        <w:rPr>
          <w:sz w:val="20"/>
        </w:rPr>
      </w:pPr>
      <w:r>
        <w:t>Find the quotient and reduce to l</w:t>
      </w:r>
      <w:r w:rsidRPr="00087D52">
        <w:t>owest terms:</w:t>
      </w:r>
      <w:r w:rsidR="009B5C09">
        <w:t xml:space="preserve"> </w:t>
      </w:r>
      <w:r w:rsidR="00E1447E" w:rsidRPr="00087D52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 xml:space="preserve">x </m:t>
            </m:r>
          </m:den>
        </m:f>
        <m:r>
          <m:rPr>
            <m:sty m:val="bi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</m:oMath>
      <w:r w:rsidR="00E1447E" w:rsidRPr="00087D52">
        <w:t>.</w:t>
      </w:r>
      <w:r w:rsidR="00344A6C">
        <w:t xml:space="preserve">  </w:t>
      </w:r>
    </w:p>
    <w:p w14:paraId="64DA7F0D" w14:textId="77777777" w:rsidR="00604389" w:rsidRDefault="00604389" w:rsidP="00604389">
      <w:pPr>
        <w:pStyle w:val="ny-lesson-SFinsert"/>
      </w:pPr>
    </w:p>
    <w:p w14:paraId="30032CB2" w14:textId="77777777" w:rsidR="0084102D" w:rsidRDefault="0084102D" w:rsidP="00712DFC">
      <w:pPr>
        <w:pStyle w:val="ny-lesson-bullet"/>
        <w:numPr>
          <w:ilvl w:val="0"/>
          <w:numId w:val="0"/>
        </w:numPr>
        <w:ind w:left="806"/>
      </w:pPr>
    </w:p>
    <w:p w14:paraId="04D67C70" w14:textId="77777777" w:rsidR="0084102D" w:rsidRDefault="0084102D" w:rsidP="00712DFC">
      <w:pPr>
        <w:pStyle w:val="ny-lesson-bullet"/>
        <w:numPr>
          <w:ilvl w:val="0"/>
          <w:numId w:val="0"/>
        </w:numPr>
        <w:ind w:left="806"/>
      </w:pPr>
    </w:p>
    <w:p w14:paraId="3899490A" w14:textId="2EEF22CA" w:rsidR="00375669" w:rsidRDefault="00375669" w:rsidP="00F658D1">
      <w:pPr>
        <w:pStyle w:val="ny-lesson-bullet"/>
      </w:pPr>
      <w:r>
        <w:lastRenderedPageBreak/>
        <w:t xml:space="preserve">First, we change the division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 xml:space="preserve">3x </m:t>
            </m:r>
          </m:den>
        </m:f>
      </m:oMath>
      <w:r>
        <w:t xml:space="preserve">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</m:oMath>
      <w:r>
        <w:t xml:space="preserve"> into multiplication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 xml:space="preserve">3x </m:t>
            </m:r>
          </m:den>
        </m:f>
      </m:oMath>
      <w:r>
        <w:t xml:space="preserve"> by the multiplicative inverse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</m:oMath>
      <w:r>
        <w:t>.</w:t>
      </w:r>
    </w:p>
    <w:p w14:paraId="72D6BC16" w14:textId="720A16F1" w:rsidR="00375669" w:rsidRPr="00375669" w:rsidRDefault="00A70A22" w:rsidP="00203D7D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 xml:space="preserve">3x 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x-2</m:t>
              </m:r>
            </m:num>
            <m:den>
              <m:r>
                <w:rPr>
                  <w:rFonts w:ascii="Cambria Math" w:hAnsi="Cambria Math"/>
                </w:rPr>
                <m:t>2x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 xml:space="preserve">3x 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x-2</m:t>
              </m:r>
            </m:den>
          </m:f>
        </m:oMath>
      </m:oMathPara>
    </w:p>
    <w:p w14:paraId="25119208" w14:textId="1DD8D9E2" w:rsidR="00375669" w:rsidRPr="00FF72A6" w:rsidRDefault="00375669" w:rsidP="00F658D1">
      <w:pPr>
        <w:pStyle w:val="ny-lesson-bullet"/>
      </w:pPr>
      <w:r w:rsidRPr="00FF72A6">
        <w:t>Then</w:t>
      </w:r>
      <w:r w:rsidR="00153449">
        <w:t>,</w:t>
      </w:r>
      <w:r w:rsidRPr="00FF72A6">
        <w:t xml:space="preserve"> we perform multiplication as in the previous examples and exercises.  That is, we factor the numerator and denominator and </w:t>
      </w:r>
      <w:r w:rsidR="007279FF" w:rsidRPr="00FF72A6">
        <w:t>divide</w:t>
      </w:r>
      <w:r w:rsidRPr="00FF72A6">
        <w:t xml:space="preserve"> any common factors</w:t>
      </w:r>
      <w:r w:rsidR="007279FF" w:rsidRPr="00FF72A6">
        <w:t xml:space="preserve"> present in both the numerator and denominator</w:t>
      </w:r>
      <w:r w:rsidRPr="00FF72A6">
        <w:t>.</w:t>
      </w:r>
    </w:p>
    <w:p w14:paraId="56256BB5" w14:textId="7F412E64" w:rsidR="00265D8F" w:rsidRPr="00375669" w:rsidRDefault="00A70A22" w:rsidP="001C5A61">
      <w:pPr>
        <w:pStyle w:val="ny-lesson-paragraph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 xml:space="preserve">3x 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x-2</m:t>
              </m:r>
            </m:num>
            <m:den>
              <m:r>
                <w:rPr>
                  <w:rFonts w:ascii="Cambria Math" w:hAnsi="Cambria Math"/>
                </w:rPr>
                <m:t>2x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 xml:space="preserve">3x 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x-2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2(x+2)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73D89C4F" w14:textId="77777777" w:rsidR="008B48EF" w:rsidRPr="00712DFC" w:rsidRDefault="008B48EF" w:rsidP="00712DFC">
      <w:pPr>
        <w:pStyle w:val="ny-lesson-paragraph"/>
        <w:spacing w:line="240" w:lineRule="auto"/>
        <w:rPr>
          <w:sz w:val="14"/>
          <w:szCs w:val="14"/>
        </w:rPr>
      </w:pPr>
    </w:p>
    <w:p w14:paraId="22F13690" w14:textId="44E85A75" w:rsidR="00467A85" w:rsidRPr="008C5D1C" w:rsidRDefault="00467A85" w:rsidP="00AB6F0B">
      <w:pPr>
        <w:pStyle w:val="ny-lesson-hdr-1"/>
      </w:pPr>
      <w:r w:rsidRPr="008C5D1C">
        <w:t>Exercise</w:t>
      </w:r>
      <w:r w:rsidR="0097459E">
        <w:t xml:space="preserve"> </w:t>
      </w:r>
      <w:r w:rsidR="00144105">
        <w:t>4</w:t>
      </w:r>
      <w:r w:rsidR="0097459E">
        <w:t xml:space="preserve"> </w:t>
      </w:r>
      <w:r>
        <w:t>(</w:t>
      </w:r>
      <w:r w:rsidR="00525213">
        <w:t>3</w:t>
      </w:r>
      <w:r w:rsidR="0097459E">
        <w:t xml:space="preserve"> minutes)</w:t>
      </w:r>
    </w:p>
    <w:p w14:paraId="2D48FED9" w14:textId="2CF4099B" w:rsidR="00604389" w:rsidRDefault="00226FF9" w:rsidP="007D495E">
      <w:pPr>
        <w:pStyle w:val="ny-lesson-paragraph"/>
      </w:pPr>
      <w:r>
        <w:t>Allow students to work in pairs or small groups to evaluate the following quotient.</w:t>
      </w:r>
    </w:p>
    <w:p w14:paraId="64659E9A" w14:textId="2025263F" w:rsidR="00604389" w:rsidRDefault="0084102D" w:rsidP="0060438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91C003" wp14:editId="54A7E669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1493520"/>
                <wp:effectExtent l="0" t="0" r="1143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935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6815A" id="Rectangle 42" o:spid="_x0000_s1026" style="position:absolute;margin-left:0;margin-top:6pt;width:417.6pt;height:117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1C5A61">
        <w:br/>
      </w:r>
      <w:r w:rsidR="00565E64">
        <w:t>Exercise</w:t>
      </w:r>
      <w:r w:rsidR="007C76F2">
        <w:t>s</w:t>
      </w:r>
      <w:r w:rsidR="00565E64">
        <w:t xml:space="preserve"> 4</w:t>
      </w:r>
      <w:r w:rsidR="007C76F2">
        <w:t xml:space="preserve">–5 </w:t>
      </w:r>
    </w:p>
    <w:p w14:paraId="391B9CE2" w14:textId="170B3A15" w:rsidR="00467A85" w:rsidRPr="00087D52" w:rsidRDefault="00467A85" w:rsidP="00A6505B">
      <w:pPr>
        <w:pStyle w:val="ny-lesson-SFinsert-number-list"/>
      </w:pPr>
      <w:r w:rsidRPr="00087D52">
        <w:t>Find the quotient and reduce to lowest terms:</w:t>
      </w:r>
      <w:r w:rsidR="007D495E">
        <w:t xml:space="preserve"> </w:t>
      </w:r>
      <w:r w:rsidRPr="00087D52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x+6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x+4</m:t>
            </m:r>
          </m:den>
        </m:f>
        <m:r>
          <m:rPr>
            <m:sty m:val="b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x+4</m:t>
            </m:r>
          </m:den>
        </m:f>
      </m:oMath>
      <w:r w:rsidR="0084102D" w:rsidRPr="00712DFC">
        <w:rPr>
          <w:szCs w:val="16"/>
        </w:rPr>
        <w:t>.</w:t>
      </w:r>
    </w:p>
    <w:p w14:paraId="70C69412" w14:textId="24646D23" w:rsidR="008B48EF" w:rsidRPr="001C5A61" w:rsidRDefault="00A70A22" w:rsidP="001C5A61">
      <w:pPr>
        <w:pStyle w:val="ny-lesson-SFinsert-response"/>
        <w:spacing w:after="0"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x+3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(x-2)(x+1)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(x+3)</m:t>
              </m:r>
            </m:den>
          </m:f>
        </m:oMath>
      </m:oMathPara>
    </w:p>
    <w:p w14:paraId="24BFF273" w14:textId="77777777" w:rsidR="0084102D" w:rsidRPr="00712DFC" w:rsidRDefault="0084102D" w:rsidP="00712DFC">
      <w:pPr>
        <w:pStyle w:val="ny-lesson-SFinsert"/>
        <w:rPr>
          <w:sz w:val="14"/>
          <w:szCs w:val="14"/>
        </w:rPr>
      </w:pPr>
    </w:p>
    <w:p w14:paraId="1D88318B" w14:textId="32DD31DB" w:rsidR="000F6558" w:rsidRPr="00565E64" w:rsidRDefault="00355C25" w:rsidP="00565E64">
      <w:pPr>
        <w:pStyle w:val="ny-lesson-hdr-1"/>
      </w:pPr>
      <w:r>
        <w:t>Discussion (</w:t>
      </w:r>
      <w:r w:rsidR="00144105">
        <w:t>4</w:t>
      </w:r>
      <w:r w:rsidR="000F6558">
        <w:t xml:space="preserve"> minutes)</w:t>
      </w:r>
    </w:p>
    <w:p w14:paraId="0CE157D3" w14:textId="3AD01513" w:rsidR="000F6558" w:rsidRDefault="000F6558" w:rsidP="000F6558">
      <w:pPr>
        <w:pStyle w:val="ny-lesson-paragraph"/>
      </w:pPr>
      <w:r>
        <w:t xml:space="preserve">What do we do when the numerator and denominator of a fraction are themselves fractions? </w:t>
      </w:r>
      <w:r w:rsidR="00565E64">
        <w:t xml:space="preserve"> We call a fraction that contains fractions a </w:t>
      </w:r>
      <w:r w:rsidR="00565E64" w:rsidRPr="00565E64">
        <w:rPr>
          <w:i/>
        </w:rPr>
        <w:t>complex fraction</w:t>
      </w:r>
      <w:r w:rsidR="00565E64">
        <w:t>.</w:t>
      </w:r>
      <w:r w:rsidR="00D0333E">
        <w:t xml:space="preserve">  Remind students that the fraction bar represents division</w:t>
      </w:r>
      <w:r w:rsidR="00BD46E0">
        <w:t>, so a complex fraction represents division between rational expressions</w:t>
      </w:r>
      <w:r w:rsidR="00D0333E">
        <w:t>.</w:t>
      </w:r>
    </w:p>
    <w:p w14:paraId="168247B7" w14:textId="68B4EE05" w:rsidR="000F6558" w:rsidRPr="0096459E" w:rsidRDefault="000F6558" w:rsidP="000F6558">
      <w:pPr>
        <w:pStyle w:val="ny-lesson-paragraph"/>
        <w:rPr>
          <w:rFonts w:eastAsiaTheme="minorEastAsia"/>
        </w:rPr>
      </w:pPr>
      <w:r>
        <w:t>Allow students the opportunity to simplify the following</w:t>
      </w:r>
      <w:r w:rsidR="00F658D1">
        <w:t xml:space="preserve"> complex fraction</w:t>
      </w:r>
      <w:r w:rsidR="0030167C">
        <w:t>.</w:t>
      </w:r>
      <w:r>
        <w:tab/>
      </w:r>
      <w:r>
        <w:tab/>
      </w:r>
      <w: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49</m:t>
                  </m:r>
                </m:den>
              </m:f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28</m:t>
                  </m:r>
                </m:den>
              </m:f>
            </m:den>
          </m:f>
        </m:oMath>
      </m:oMathPara>
    </w:p>
    <w:p w14:paraId="43DE3DFB" w14:textId="2AB521E3" w:rsidR="000F6558" w:rsidRPr="007F5264" w:rsidRDefault="00202A98" w:rsidP="001C5A61">
      <w:pPr>
        <w:pStyle w:val="ny-lesson-paragraph"/>
      </w:pPr>
      <w:r>
        <w:t>Allow students to struggle with the problem before discussing solution methods.</w:t>
      </w:r>
      <w:r w:rsidR="000F6558">
        <w:br/>
      </w: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49</m:t>
                  </m:r>
                </m:den>
              </m:f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28</m:t>
                  </m:r>
                </m:den>
              </m:f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3∙4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7∙7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4∙7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63</m:t>
              </m:r>
            </m:den>
          </m:f>
        </m:oMath>
      </m:oMathPara>
    </w:p>
    <w:p w14:paraId="7ACBE1E0" w14:textId="0AC92040" w:rsidR="000F6558" w:rsidRDefault="00565E64" w:rsidP="00E9599E">
      <w:pPr>
        <w:pStyle w:val="ny-lesson-paragraph"/>
      </w:pPr>
      <w:r>
        <w:lastRenderedPageBreak/>
        <w:t xml:space="preserve">Notice that </w:t>
      </w:r>
      <w:r w:rsidR="00153449">
        <w:t xml:space="preserve">in </w:t>
      </w:r>
      <w:r>
        <w:t xml:space="preserve">simplifying </w:t>
      </w:r>
      <w:r w:rsidR="007768E3">
        <w:t>the</w:t>
      </w:r>
      <w:r>
        <w:t xml:space="preserve"> complex fraction</w:t>
      </w:r>
      <w:r w:rsidR="007768E3">
        <w:t xml:space="preserve"> above</w:t>
      </w:r>
      <w:r w:rsidR="00153449">
        <w:t>, we are merely</w:t>
      </w:r>
      <w:r>
        <w:t xml:space="preserve"> performing division of rational numbers, and we already know how to do that. </w:t>
      </w:r>
      <w:r w:rsidR="00247C00" w:rsidRPr="00A408D6">
        <w:t xml:space="preserve"> </w:t>
      </w:r>
      <w:r>
        <w:t>Since we already know how to divide rational expressions, we can also simplify rational expressions whose nu</w:t>
      </w:r>
      <w:r w:rsidR="00F658D1">
        <w:t>merator</w:t>
      </w:r>
      <w:r w:rsidR="0030167C">
        <w:t>s</w:t>
      </w:r>
      <w:r w:rsidR="00F658D1">
        <w:t xml:space="preserve"> and denominator</w:t>
      </w:r>
      <w:r w:rsidR="0030167C">
        <w:t>s</w:t>
      </w:r>
      <w:r w:rsidR="00F658D1">
        <w:t xml:space="preserve"> are</w:t>
      </w:r>
      <w:r>
        <w:t xml:space="preserve"> rational expressions. </w:t>
      </w:r>
    </w:p>
    <w:p w14:paraId="2D9F960A" w14:textId="77777777" w:rsidR="00F86103" w:rsidRPr="001C5A61" w:rsidRDefault="00F86103" w:rsidP="001C5A61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F1105AA" w14:textId="26C82A2F" w:rsidR="00746326" w:rsidRPr="00712DFC" w:rsidRDefault="00565E64" w:rsidP="00712DFC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712DFC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8B69E" wp14:editId="483F3A76">
                <wp:simplePos x="0" y="0"/>
                <wp:positionH relativeFrom="column">
                  <wp:posOffset>4800600</wp:posOffset>
                </wp:positionH>
                <wp:positionV relativeFrom="paragraph">
                  <wp:posOffset>229235</wp:posOffset>
                </wp:positionV>
                <wp:extent cx="1828800" cy="1600200"/>
                <wp:effectExtent l="0" t="0" r="19050" b="1905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F4E5" w14:textId="77777777" w:rsidR="009B11BE" w:rsidRPr="002B1C36" w:rsidRDefault="009B11BE" w:rsidP="00A54E04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4CE8558" w14:textId="46F235F3" w:rsidR="009B11BE" w:rsidRPr="008123E6" w:rsidRDefault="009B11BE" w:rsidP="00A54E0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For struggling students, give a simpler example, such as</w:t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2x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3y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6x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4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den>
                                        </m:f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3y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6x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3y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6x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szCs w:val="20"/>
                                  </w:rPr>
                                  <w:br/>
                                </m:r>
                              </m:oMath>
                            </m:oMathPara>
                            <w:r>
                              <w:rPr>
                                <w:szCs w:val="20"/>
                              </w:rPr>
                              <w:t xml:space="preserve">     </w:t>
                            </w:r>
                          </w:p>
                          <w:p w14:paraId="01DE398B" w14:textId="77777777" w:rsidR="009B11BE" w:rsidRPr="002B1C36" w:rsidRDefault="009B11BE" w:rsidP="00A54E0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B69E" id="Rectangle 19" o:spid="_x0000_s1043" style="position:absolute;margin-left:378pt;margin-top:18.05pt;width:2in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VDLwIAAFI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" strokecolor="#00789c">
                <v:textbox>
                  <w:txbxContent>
                    <w:p w14:paraId="4B35F4E5" w14:textId="77777777" w:rsidR="009B11BE" w:rsidRPr="002B1C36" w:rsidRDefault="009B11BE" w:rsidP="00A54E04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4CE8558" w14:textId="46F235F3" w:rsidR="009B11BE" w:rsidRPr="008123E6" w:rsidRDefault="009B11BE" w:rsidP="00A54E0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For struggling students, give a simpler example, such as</w:t>
                      </w:r>
                      <w:r>
                        <w:rPr>
                          <w:szCs w:val="20"/>
                        </w:rPr>
                        <w:br/>
                      </w: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3y</m:t>
                                      </m:r>
                                    </m:den>
                                  </m:f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6x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</m:den>
                          </m:f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6x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6x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y.</m:t>
                          </m:r>
                          <m:r>
                            <m:rPr>
                              <m:sty m:val="p"/>
                            </m:rPr>
                            <w:rPr>
                              <w:szCs w:val="20"/>
                            </w:rPr>
                            <w:br/>
                          </m:r>
                        </m:oMath>
                      </m:oMathPara>
                      <w:r>
                        <w:rPr>
                          <w:szCs w:val="20"/>
                        </w:rPr>
                        <w:t xml:space="preserve">     </w:t>
                      </w:r>
                    </w:p>
                    <w:p w14:paraId="01DE398B" w14:textId="77777777" w:rsidR="009B11BE" w:rsidRPr="002B1C36" w:rsidRDefault="009B11BE" w:rsidP="00A54E0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26FF9" w:rsidRPr="00712D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</w:t>
      </w:r>
      <w:r w:rsidR="00F658D1" w:rsidRPr="00712D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ercise 5</w:t>
      </w:r>
      <w:r w:rsidR="00746326" w:rsidRPr="00712D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</w:t>
      </w:r>
      <w:r w:rsidR="004C640D" w:rsidRPr="00712D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4</w:t>
      </w:r>
      <w:r w:rsidR="00746326" w:rsidRPr="00712D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</w:p>
    <w:p w14:paraId="7B2A3B03" w14:textId="0E1C281E" w:rsidR="00F658D1" w:rsidRDefault="00F658D1" w:rsidP="00F658D1">
      <w:pPr>
        <w:pStyle w:val="ny-lesson-paragraph"/>
      </w:pPr>
      <w:r>
        <w:t>Allow students to work in pairs or small groups to simplify the following rational expression.</w:t>
      </w:r>
    </w:p>
    <w:p w14:paraId="7EB929E3" w14:textId="77777777" w:rsidR="00904BB6" w:rsidRDefault="007C76F2" w:rsidP="00904BB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47C33" wp14:editId="3CB2A56C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303520" cy="2108200"/>
                <wp:effectExtent l="0" t="0" r="1143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08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D9BC" id="Rectangle 43" o:spid="_x0000_s1026" style="position:absolute;margin-left:0;margin-top:8.5pt;width:417.6pt;height:16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571D9A1E" w14:textId="2088F5BC" w:rsidR="00746326" w:rsidRPr="00746326" w:rsidRDefault="00746326" w:rsidP="00904BB6">
      <w:pPr>
        <w:pStyle w:val="ny-lesson-SFinsert-number-list"/>
      </w:pPr>
      <w:r>
        <w:t>Simplify</w:t>
      </w:r>
      <w:r w:rsidR="00473981">
        <w:t xml:space="preserve"> </w:t>
      </w:r>
      <w:r w:rsidR="009B5C09">
        <w:t xml:space="preserve">the </w:t>
      </w:r>
      <w:r w:rsidR="00F658D1">
        <w:t>rational expression</w:t>
      </w:r>
      <w:r w:rsidR="009B5C09">
        <w:t>.</w:t>
      </w:r>
      <w:r>
        <w:br/>
      </w: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-3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-6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+6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+5</m:t>
                      </m:r>
                    </m:den>
                  </m:f>
                </m:e>
              </m:d>
            </m:den>
          </m:f>
        </m:oMath>
      </m:oMathPara>
    </w:p>
    <w:p w14:paraId="6F574F48" w14:textId="486514B0" w:rsidR="001C5A61" w:rsidRPr="00712DFC" w:rsidRDefault="00A70A22" w:rsidP="00473981">
      <w:pPr>
        <w:pStyle w:val="ny-lesson-SFinsert-response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-x-6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x+5</m:t>
                  </m:r>
                </m:den>
              </m:f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-x-6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-x-6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1708063" w14:textId="77777777" w:rsidR="007C76F2" w:rsidRDefault="007C76F2" w:rsidP="00473981">
      <w:pPr>
        <w:pStyle w:val="ny-lesson-SFinsert-response"/>
        <w:spacing w:line="324" w:lineRule="auto"/>
      </w:pPr>
    </w:p>
    <w:p w14:paraId="46023458" w14:textId="555B6C00" w:rsidR="00F22B7F" w:rsidRDefault="00F22B7F" w:rsidP="00B67BF2">
      <w:pPr>
        <w:pStyle w:val="ny-lesson-hdr-1"/>
      </w:pPr>
      <w:r w:rsidRPr="008C5D1C">
        <w:t xml:space="preserve">Closing </w:t>
      </w:r>
      <w:r w:rsidR="00DD3D86">
        <w:t>(</w:t>
      </w:r>
      <w:r w:rsidR="00525213">
        <w:t>3</w:t>
      </w:r>
      <w:r w:rsidR="00B67BF2">
        <w:t xml:space="preserve"> minutes)</w:t>
      </w:r>
    </w:p>
    <w:p w14:paraId="214FED04" w14:textId="001C1B6C" w:rsidR="00087D52" w:rsidRPr="00F86103" w:rsidRDefault="00292EEA" w:rsidP="001C5A61">
      <w:pPr>
        <w:pStyle w:val="ny-lesson-paragraph"/>
      </w:pPr>
      <w:r w:rsidRPr="00F86103">
        <w:t xml:space="preserve">Ask students to summarize the important parts of the lesson in writing, to a partner, or as a class. </w:t>
      </w:r>
      <w:r w:rsidR="007C76F2">
        <w:t xml:space="preserve"> </w:t>
      </w:r>
      <w:r w:rsidRPr="00F86103">
        <w:t>Use this as an opportunity to informally assess understanding of the lesson.</w:t>
      </w:r>
      <w:r w:rsidR="007C76F2">
        <w:t xml:space="preserve"> </w:t>
      </w:r>
      <w:r w:rsidRPr="00F86103">
        <w:t xml:space="preserve"> In particular, ask students to articulate the processes for multiplying and dividing rational expressions </w:t>
      </w:r>
      <w:r w:rsidR="00DA62D2" w:rsidRPr="00F86103">
        <w:t xml:space="preserve">and simplifying complex rational expressions </w:t>
      </w:r>
      <w:r w:rsidRPr="00F86103">
        <w:t xml:space="preserve">either verbally or symbolically.  </w:t>
      </w:r>
    </w:p>
    <w:p w14:paraId="540B8C29" w14:textId="06B513D3" w:rsidR="00F86103" w:rsidRDefault="007C76F2" w:rsidP="00B67BF2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64796" wp14:editId="2C80F0EF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303520" cy="1790700"/>
                <wp:effectExtent l="0" t="0" r="1143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90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BD70" id="Rectangle 44" o:spid="_x0000_s1026" style="position:absolute;margin-left:0;margin-top:16.05pt;width:417.6pt;height:14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Pr="00F8610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C65F8E" wp14:editId="69A7CC5A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5120640" cy="1631950"/>
                <wp:effectExtent l="19050" t="19050" r="22860" b="2540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AF0B" w14:textId="77777777" w:rsidR="009B11BE" w:rsidRPr="001C5A61" w:rsidRDefault="009B11BE" w:rsidP="001C5A6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1C5A6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564FF743" w14:textId="7FB6825A" w:rsidR="009B11BE" w:rsidRPr="00087D52" w:rsidRDefault="009B11BE" w:rsidP="009E49FE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087D52">
                              <w:rPr>
                                <w:b/>
                                <w:sz w:val="16"/>
                                <w:szCs w:val="20"/>
                              </w:rPr>
                              <w:t xml:space="preserve">In this lesson we extended multiplication and division of rational numbers to multiplication and division of rational expressions. </w:t>
                            </w:r>
                          </w:p>
                          <w:p w14:paraId="54CD9D01" w14:textId="7BF9898D" w:rsidR="009B11BE" w:rsidRPr="00087D52" w:rsidRDefault="009B11BE" w:rsidP="003140DD">
                            <w:pPr>
                              <w:pStyle w:val="ny-lesson-paragraph"/>
                              <w:numPr>
                                <w:ilvl w:val="0"/>
                                <w:numId w:val="34"/>
                              </w:num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087D52">
                              <w:rPr>
                                <w:b/>
                                <w:sz w:val="16"/>
                                <w:szCs w:val="20"/>
                              </w:rPr>
                              <w:t>To multiply two rational expressions, multiply the numerators together and multiply the denominators together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30167C">
                              <w:rPr>
                                <w:b/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then</w:t>
                            </w:r>
                            <w:r w:rsidRPr="00087D52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reduce to lowest terms. </w:t>
                            </w:r>
                          </w:p>
                          <w:p w14:paraId="6F0D1D21" w14:textId="4A9C6C05" w:rsidR="009B11BE" w:rsidRPr="00E9599E" w:rsidRDefault="009B11BE" w:rsidP="003140DD">
                            <w:pPr>
                              <w:pStyle w:val="ny-lesson-paragraph"/>
                              <w:numPr>
                                <w:ilvl w:val="0"/>
                                <w:numId w:val="34"/>
                              </w:num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087D52">
                              <w:rPr>
                                <w:b/>
                                <w:sz w:val="16"/>
                                <w:szCs w:val="20"/>
                              </w:rPr>
                              <w:t>To divide one rational expression by another, multiply the first by the multiplicative inverse of the second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,</w:t>
                            </w:r>
                            <w:r w:rsidRPr="00087D52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and reduce to lowest terms.</w:t>
                            </w:r>
                          </w:p>
                          <w:p w14:paraId="4B467CD3" w14:textId="6A2F8FE1" w:rsidR="009B11BE" w:rsidRPr="00087D52" w:rsidRDefault="009B11BE" w:rsidP="003140DD">
                            <w:pPr>
                              <w:pStyle w:val="ny-lesson-paragraph"/>
                              <w:numPr>
                                <w:ilvl w:val="0"/>
                                <w:numId w:val="34"/>
                              </w:num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To simplify a complex fraction, apply the process for dividing one rational expression by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5F8E" id="Rectangle 4" o:spid="_x0000_s1044" style="position:absolute;margin-left:0;margin-top:20.8pt;width:403.2pt;height:128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" strokecolor="#4f6228" strokeweight="3pt">
                <v:stroke linestyle="thinThin"/>
                <v:textbox>
                  <w:txbxContent>
                    <w:p w14:paraId="04A8AF0B" w14:textId="77777777" w:rsidR="009B11BE" w:rsidRPr="001C5A61" w:rsidRDefault="009B11BE" w:rsidP="001C5A6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1C5A6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564FF743" w14:textId="7FB6825A" w:rsidR="009B11BE" w:rsidRPr="00087D52" w:rsidRDefault="009B11BE" w:rsidP="009E49FE">
                      <w:pPr>
                        <w:pStyle w:val="ny-lesson-paragraph"/>
                        <w:rPr>
                          <w:b/>
                          <w:sz w:val="16"/>
                          <w:szCs w:val="20"/>
                        </w:rPr>
                      </w:pPr>
                      <w:r w:rsidRPr="00087D52">
                        <w:rPr>
                          <w:b/>
                          <w:sz w:val="16"/>
                          <w:szCs w:val="20"/>
                        </w:rPr>
                        <w:t xml:space="preserve">In this lesson we extended multiplication and division of rational numbers to multiplication and division of rational expressions. </w:t>
                      </w:r>
                    </w:p>
                    <w:p w14:paraId="54CD9D01" w14:textId="7BF9898D" w:rsidR="009B11BE" w:rsidRPr="00087D52" w:rsidRDefault="009B11BE" w:rsidP="003140DD">
                      <w:pPr>
                        <w:pStyle w:val="ny-lesson-paragraph"/>
                        <w:numPr>
                          <w:ilvl w:val="0"/>
                          <w:numId w:val="34"/>
                        </w:numPr>
                        <w:ind w:left="360"/>
                        <w:rPr>
                          <w:sz w:val="16"/>
                          <w:szCs w:val="20"/>
                        </w:rPr>
                      </w:pPr>
                      <w:r w:rsidRPr="00087D52">
                        <w:rPr>
                          <w:b/>
                          <w:sz w:val="16"/>
                          <w:szCs w:val="20"/>
                        </w:rPr>
                        <w:t>To multiply two rational expressions, multiply the numerators together and multiply the denominators together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, </w:t>
                      </w:r>
                      <w:r w:rsidR="0030167C">
                        <w:rPr>
                          <w:b/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>then</w:t>
                      </w:r>
                      <w:r w:rsidRPr="00087D52">
                        <w:rPr>
                          <w:b/>
                          <w:sz w:val="16"/>
                          <w:szCs w:val="20"/>
                        </w:rPr>
                        <w:t xml:space="preserve"> reduce to lowest terms. </w:t>
                      </w:r>
                    </w:p>
                    <w:p w14:paraId="6F0D1D21" w14:textId="4A9C6C05" w:rsidR="009B11BE" w:rsidRPr="00E9599E" w:rsidRDefault="009B11BE" w:rsidP="003140DD">
                      <w:pPr>
                        <w:pStyle w:val="ny-lesson-paragraph"/>
                        <w:numPr>
                          <w:ilvl w:val="0"/>
                          <w:numId w:val="34"/>
                        </w:numPr>
                        <w:ind w:left="360"/>
                        <w:rPr>
                          <w:sz w:val="16"/>
                          <w:szCs w:val="20"/>
                        </w:rPr>
                      </w:pPr>
                      <w:r w:rsidRPr="00087D52">
                        <w:rPr>
                          <w:b/>
                          <w:sz w:val="16"/>
                          <w:szCs w:val="20"/>
                        </w:rPr>
                        <w:t>To divide one rational expression by another, multiply the first by the multiplicative inverse of the second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>,</w:t>
                      </w:r>
                      <w:r w:rsidRPr="00087D52">
                        <w:rPr>
                          <w:b/>
                          <w:sz w:val="16"/>
                          <w:szCs w:val="20"/>
                        </w:rPr>
                        <w:t xml:space="preserve"> and reduce to lowest terms.</w:t>
                      </w:r>
                    </w:p>
                    <w:p w14:paraId="4B467CD3" w14:textId="6A2F8FE1" w:rsidR="009B11BE" w:rsidRPr="00087D52" w:rsidRDefault="009B11BE" w:rsidP="003140DD">
                      <w:pPr>
                        <w:pStyle w:val="ny-lesson-paragraph"/>
                        <w:numPr>
                          <w:ilvl w:val="0"/>
                          <w:numId w:val="34"/>
                        </w:num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To simplify a complex fraction, apply the process for dividing one rational expression by another.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4226623" w14:textId="77777777" w:rsidR="007C76F2" w:rsidRDefault="007C76F2" w:rsidP="00B67BF2">
      <w:pPr>
        <w:pStyle w:val="ny-lesson-hdr-1"/>
      </w:pPr>
    </w:p>
    <w:p w14:paraId="66554F38" w14:textId="3AF2D09E" w:rsidR="0097459E" w:rsidRDefault="009E49FE" w:rsidP="00871B49">
      <w:pPr>
        <w:pStyle w:val="ny-lesson-hdr-1"/>
        <w:spacing w:before="240"/>
      </w:pPr>
      <w:r>
        <w:t>Exit Ticket (</w:t>
      </w:r>
      <w:r w:rsidR="009E2FDE">
        <w:t>4</w:t>
      </w:r>
      <w:r w:rsidR="009E2FDE" w:rsidRPr="0057295C">
        <w:t xml:space="preserve"> </w:t>
      </w:r>
      <w:r w:rsidR="00F22B7F" w:rsidRPr="0057295C">
        <w:t xml:space="preserve">minutes) </w:t>
      </w:r>
      <w:r w:rsidR="0097459E">
        <w:br w:type="page"/>
      </w:r>
    </w:p>
    <w:p w14:paraId="4CF2CFDE" w14:textId="4C51E521" w:rsidR="00F22B7F" w:rsidRPr="009E49FE" w:rsidRDefault="00F22B7F" w:rsidP="009E49FE">
      <w:pPr>
        <w:rPr>
          <w:rFonts w:ascii="Calibri" w:eastAsia="Myriad Pro" w:hAnsi="Calibri" w:cs="Myriad Pro"/>
          <w:color w:val="231F20"/>
        </w:rPr>
      </w:pPr>
      <w:r w:rsidRPr="00C258BC">
        <w:lastRenderedPageBreak/>
        <w:t xml:space="preserve">Name </w:t>
      </w:r>
      <w:r w:rsidR="002D189A">
        <w:rPr>
          <w:u w:val="single"/>
        </w:rPr>
        <w:t xml:space="preserve">                </w:t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  <w:r w:rsidRPr="00C258BC">
        <w:tab/>
      </w:r>
      <w:r w:rsidRPr="00C258BC">
        <w:tab/>
        <w:t>Date</w:t>
      </w:r>
      <w:r w:rsidR="002D189A">
        <w:t xml:space="preserve"> </w:t>
      </w:r>
      <w:r w:rsidR="002D189A">
        <w:rPr>
          <w:u w:val="single"/>
        </w:rPr>
        <w:t xml:space="preserve">             </w:t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</w:p>
    <w:p w14:paraId="1A1D6832" w14:textId="103A081B" w:rsidR="00F22B7F" w:rsidRPr="0095733F" w:rsidRDefault="009E49FE" w:rsidP="00F22B7F">
      <w:pPr>
        <w:pStyle w:val="ny-lesson-header"/>
      </w:pPr>
      <w:r>
        <w:t xml:space="preserve">Lesson </w:t>
      </w:r>
      <w:r w:rsidR="000D59E9">
        <w:t>24</w:t>
      </w:r>
      <w:r w:rsidR="00F22B7F">
        <w:t xml:space="preserve">:  </w:t>
      </w:r>
      <w:r>
        <w:t>Multiplying and Dividing Rational Expressions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3828B0D1" w14:textId="2C9B1346" w:rsidR="0072554A" w:rsidRDefault="0072554A" w:rsidP="005C13F7">
      <w:pPr>
        <w:pStyle w:val="ny-lesson-paragraph"/>
      </w:pPr>
      <w:r>
        <w:t>Perform the indicated operation</w:t>
      </w:r>
      <w:r w:rsidR="00C62566">
        <w:t>s</w:t>
      </w:r>
      <w:r>
        <w:t xml:space="preserve"> and reduce to lowest terms</w:t>
      </w:r>
      <w:r w:rsidR="007C76F2">
        <w:t>.</w:t>
      </w:r>
    </w:p>
    <w:p w14:paraId="2BFD141F" w14:textId="1D55AAF5" w:rsidR="00C62566" w:rsidRPr="005C13F7" w:rsidRDefault="00A70A22" w:rsidP="005C13F7">
      <w:pPr>
        <w:pStyle w:val="ny-lesson-numbering"/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- 2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+ </m:t>
            </m:r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- 2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- 3</m:t>
            </m:r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+ 2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+ 2 </m:t>
            </m:r>
          </m:den>
        </m:f>
      </m:oMath>
    </w:p>
    <w:p w14:paraId="173FB917" w14:textId="77777777" w:rsidR="00C62566" w:rsidRPr="005C13F7" w:rsidRDefault="00C62566" w:rsidP="005C13F7">
      <w:pPr>
        <w:pStyle w:val="ny-lesson-numbering"/>
        <w:numPr>
          <w:ilvl w:val="0"/>
          <w:numId w:val="0"/>
        </w:numPr>
        <w:ind w:left="360"/>
      </w:pPr>
    </w:p>
    <w:p w14:paraId="2D21E124" w14:textId="77777777" w:rsidR="00C62566" w:rsidRDefault="00C62566" w:rsidP="005C13F7">
      <w:pPr>
        <w:pStyle w:val="ny-lesson-numbering"/>
        <w:numPr>
          <w:ilvl w:val="0"/>
          <w:numId w:val="0"/>
        </w:numPr>
        <w:ind w:left="360"/>
      </w:pPr>
    </w:p>
    <w:p w14:paraId="0569A315" w14:textId="77777777" w:rsidR="0030167C" w:rsidRDefault="0030167C" w:rsidP="005C13F7">
      <w:pPr>
        <w:pStyle w:val="ny-lesson-numbering"/>
        <w:numPr>
          <w:ilvl w:val="0"/>
          <w:numId w:val="0"/>
        </w:numPr>
        <w:ind w:left="360"/>
      </w:pPr>
    </w:p>
    <w:p w14:paraId="40A221CA" w14:textId="77777777" w:rsidR="0030167C" w:rsidRDefault="0030167C" w:rsidP="005C13F7">
      <w:pPr>
        <w:pStyle w:val="ny-lesson-numbering"/>
        <w:numPr>
          <w:ilvl w:val="0"/>
          <w:numId w:val="0"/>
        </w:numPr>
        <w:ind w:left="360"/>
      </w:pPr>
    </w:p>
    <w:p w14:paraId="747AADB2" w14:textId="77777777" w:rsidR="005C13F7" w:rsidRDefault="005C13F7" w:rsidP="005C13F7">
      <w:pPr>
        <w:pStyle w:val="ny-lesson-numbering"/>
        <w:numPr>
          <w:ilvl w:val="0"/>
          <w:numId w:val="0"/>
        </w:numPr>
        <w:ind w:left="360"/>
      </w:pPr>
    </w:p>
    <w:p w14:paraId="21668D70" w14:textId="77777777" w:rsidR="005C13F7" w:rsidRDefault="005C13F7" w:rsidP="005C13F7">
      <w:pPr>
        <w:pStyle w:val="ny-lesson-numbering"/>
        <w:numPr>
          <w:ilvl w:val="0"/>
          <w:numId w:val="0"/>
        </w:numPr>
        <w:ind w:left="360"/>
      </w:pPr>
    </w:p>
    <w:p w14:paraId="764CBA41" w14:textId="77777777" w:rsidR="005C13F7" w:rsidRDefault="005C13F7" w:rsidP="005C13F7">
      <w:pPr>
        <w:pStyle w:val="ny-lesson-numbering"/>
        <w:numPr>
          <w:ilvl w:val="0"/>
          <w:numId w:val="0"/>
        </w:numPr>
        <w:ind w:left="360"/>
      </w:pPr>
    </w:p>
    <w:p w14:paraId="60C37DF7" w14:textId="77777777" w:rsidR="005C13F7" w:rsidRDefault="005C13F7" w:rsidP="005C13F7">
      <w:pPr>
        <w:pStyle w:val="ny-lesson-numbering"/>
        <w:numPr>
          <w:ilvl w:val="0"/>
          <w:numId w:val="0"/>
        </w:numPr>
        <w:ind w:left="360"/>
      </w:pPr>
    </w:p>
    <w:p w14:paraId="46C45195" w14:textId="77777777" w:rsidR="005C13F7" w:rsidRPr="005C13F7" w:rsidRDefault="005C13F7" w:rsidP="005C13F7">
      <w:pPr>
        <w:pStyle w:val="ny-lesson-numbering"/>
        <w:numPr>
          <w:ilvl w:val="0"/>
          <w:numId w:val="0"/>
        </w:numPr>
        <w:ind w:left="360"/>
      </w:pPr>
    </w:p>
    <w:p w14:paraId="07C6F64E" w14:textId="77777777" w:rsidR="00C62566" w:rsidRPr="005C13F7" w:rsidRDefault="00C62566" w:rsidP="005C13F7">
      <w:pPr>
        <w:pStyle w:val="ny-lesson-numbering"/>
        <w:numPr>
          <w:ilvl w:val="0"/>
          <w:numId w:val="0"/>
        </w:numPr>
        <w:ind w:left="360"/>
      </w:pPr>
    </w:p>
    <w:p w14:paraId="056FA72F" w14:textId="72870ED4" w:rsidR="00C62566" w:rsidRPr="005C13F7" w:rsidRDefault="00A70A22" w:rsidP="005C13F7">
      <w:pPr>
        <w:pStyle w:val="ny-lesson-numbering"/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- 2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+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- 2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- 3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+ 2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+ 2 </m:t>
                    </m:r>
                  </m:den>
                </m:f>
              </m:e>
            </m:d>
          </m:den>
        </m:f>
      </m:oMath>
    </w:p>
    <w:p w14:paraId="37463811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1BE1B480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3CD6618D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076929E7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687947ED" w14:textId="77777777" w:rsidR="00B67BF2" w:rsidRPr="0057295C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1896994C" w14:textId="77777777" w:rsidR="0072554A" w:rsidRPr="00087D52" w:rsidRDefault="0072554A" w:rsidP="00087D52">
      <w:pPr>
        <w:pStyle w:val="ny-lesson-paragraph"/>
      </w:pPr>
      <w:r w:rsidRPr="00087D52">
        <w:br w:type="page"/>
      </w:r>
    </w:p>
    <w:p w14:paraId="42A21D23" w14:textId="04D91F68" w:rsidR="00F22B7F" w:rsidDel="009B69D2" w:rsidRDefault="00F22B7F" w:rsidP="00F22B7F">
      <w:pPr>
        <w:pStyle w:val="ny-callout-hdr"/>
      </w:pPr>
      <w:r>
        <w:lastRenderedPageBreak/>
        <w:t>Exit Ticket Sample Solutions</w:t>
      </w:r>
    </w:p>
    <w:p w14:paraId="78925522" w14:textId="13290E2C" w:rsidR="005C13F7" w:rsidRDefault="007C76F2" w:rsidP="00E2193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15938" wp14:editId="5BF35EAA">
                <wp:simplePos x="0" y="0"/>
                <wp:positionH relativeFrom="margin">
                  <wp:align>center</wp:align>
                </wp:positionH>
                <wp:positionV relativeFrom="paragraph">
                  <wp:posOffset>235797</wp:posOffset>
                </wp:positionV>
                <wp:extent cx="5303520" cy="2549525"/>
                <wp:effectExtent l="0" t="0" r="1143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495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77C25" id="Rectangle 49" o:spid="_x0000_s1026" style="position:absolute;margin-left:0;margin-top:18.55pt;width:417.6pt;height:200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259E0D35" w14:textId="543F23AB" w:rsidR="00E21933" w:rsidRDefault="00E21933" w:rsidP="00E21933">
      <w:pPr>
        <w:pStyle w:val="ny-lesson-SFinsert"/>
      </w:pPr>
      <w:r>
        <w:t>Perform the indicated operations and reduce to lowest terms</w:t>
      </w:r>
      <w:r w:rsidR="007C76F2">
        <w:t>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472"/>
      </w:tblGrid>
      <w:tr w:rsidR="00CB6365" w14:paraId="2BE5609C" w14:textId="77777777" w:rsidTr="00712DFC">
        <w:tc>
          <w:tcPr>
            <w:tcW w:w="2754" w:type="dxa"/>
          </w:tcPr>
          <w:p w14:paraId="255DA3EB" w14:textId="3BE87984" w:rsidR="00CB6365" w:rsidRDefault="00A70A22" w:rsidP="00CB6365">
            <w:pPr>
              <w:pStyle w:val="ny-lesson-SFinsert-number-list"/>
              <w:numPr>
                <w:ilvl w:val="0"/>
                <w:numId w:val="46"/>
              </w:numPr>
              <w:ind w:left="396" w:right="-18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+x-2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 xml:space="preserve">x+2 </m:t>
                  </m:r>
                </m:den>
              </m:f>
            </m:oMath>
          </w:p>
          <w:p w14:paraId="686819EE" w14:textId="77777777" w:rsidR="00CB6365" w:rsidRDefault="00CB6365" w:rsidP="00CB6365">
            <w:pPr>
              <w:pStyle w:val="ny-lesson-SFinsert"/>
              <w:ind w:left="396"/>
            </w:pPr>
          </w:p>
        </w:tc>
        <w:tc>
          <w:tcPr>
            <w:tcW w:w="5472" w:type="dxa"/>
          </w:tcPr>
          <w:p w14:paraId="4D65AB6E" w14:textId="77777777" w:rsidR="00CB6365" w:rsidRPr="005C13F7" w:rsidRDefault="00A70A22" w:rsidP="00871B49">
            <w:pPr>
              <w:pStyle w:val="ny-lesson-SFinsert-response-table"/>
              <w:spacing w:before="60" w:after="60" w:line="324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x+2 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CB7A296" w14:textId="77777777" w:rsidR="00CB6365" w:rsidRPr="00232C4A" w:rsidRDefault="00CB6365" w:rsidP="00871B49">
            <w:pPr>
              <w:pStyle w:val="ny-lesson-SFinsert-response-table"/>
            </w:pPr>
          </w:p>
        </w:tc>
      </w:tr>
      <w:tr w:rsidR="00CB6365" w14:paraId="0EEEC352" w14:textId="77777777" w:rsidTr="00712DFC">
        <w:tc>
          <w:tcPr>
            <w:tcW w:w="2754" w:type="dxa"/>
          </w:tcPr>
          <w:p w14:paraId="19B80DC7" w14:textId="33FF3932" w:rsidR="00CB6365" w:rsidRPr="00CB6365" w:rsidRDefault="005C13F7" w:rsidP="00CB6365">
            <w:pPr>
              <w:pStyle w:val="ny-lesson-SFinsert-number-list"/>
              <w:numPr>
                <w:ilvl w:val="0"/>
                <w:numId w:val="46"/>
              </w:numPr>
              <w:ind w:left="396"/>
              <w:rPr>
                <w:rFonts w:ascii="Cambria Math" w:hAnsi="Cambria Math"/>
              </w:rPr>
            </w:pPr>
            <w:r>
              <w:rPr>
                <w:rFonts w:asciiTheme="minorHAnsi" w:eastAsiaTheme="minorEastAsia" w:hAnsiTheme="minorHAnsi" w:cstheme="minorBidi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x-2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+x-2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x+2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x+2 </m:t>
                          </m:r>
                        </m:den>
                      </m:f>
                    </m:e>
                  </m:d>
                </m:den>
              </m:f>
            </m:oMath>
            <w:r w:rsidR="00CB6365">
              <w:rPr>
                <w:rFonts w:ascii="Cambria Math" w:hAnsi="Cambria Math"/>
              </w:rPr>
              <w:t xml:space="preserve">  </w:t>
            </w:r>
          </w:p>
        </w:tc>
        <w:tc>
          <w:tcPr>
            <w:tcW w:w="5472" w:type="dxa"/>
          </w:tcPr>
          <w:p w14:paraId="44F53B3F" w14:textId="74BCC7C2" w:rsidR="00CB6365" w:rsidRPr="005C13F7" w:rsidRDefault="00A70A22" w:rsidP="00871B49">
            <w:pPr>
              <w:pStyle w:val="ny-lesson-SFinsert-response-table"/>
              <w:spacing w:before="60" w:after="60" w:line="324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+x-2</m:t>
                            </m:r>
                          </m:den>
                        </m:f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x+2 </m:t>
                            </m:r>
                          </m:den>
                        </m:f>
                      </m:e>
                    </m:d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0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x+2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2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5D97678B" w14:textId="77777777" w:rsidR="00F22B7F" w:rsidRDefault="00F22B7F" w:rsidP="005C13F7">
      <w:pPr>
        <w:pStyle w:val="ny-lesson-paragraph"/>
      </w:pPr>
    </w:p>
    <w:p w14:paraId="146C26D3" w14:textId="3CDDB667" w:rsidR="00F22B7F" w:rsidRDefault="00F22B7F" w:rsidP="00F22B7F">
      <w:pPr>
        <w:pStyle w:val="ny-callout-hdr"/>
      </w:pPr>
      <w:r>
        <w:t>Problem Set Sample Solutions</w:t>
      </w:r>
    </w:p>
    <w:p w14:paraId="688DE4E3" w14:textId="20AB63BD" w:rsidR="00B67BF2" w:rsidRDefault="007C76F2" w:rsidP="00712DFC">
      <w:pPr>
        <w:pStyle w:val="ny-lesson-SFinsert"/>
        <w:tabs>
          <w:tab w:val="left" w:pos="2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C6940" wp14:editId="675BBD3B">
                <wp:simplePos x="0" y="0"/>
                <wp:positionH relativeFrom="margin">
                  <wp:align>center</wp:align>
                </wp:positionH>
                <wp:positionV relativeFrom="paragraph">
                  <wp:posOffset>238972</wp:posOffset>
                </wp:positionV>
                <wp:extent cx="5303520" cy="3835400"/>
                <wp:effectExtent l="0" t="0" r="1143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35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E53C7" id="Rectangle 45" o:spid="_x0000_s1026" style="position:absolute;margin-left:0;margin-top:18.8pt;width:417.6pt;height:30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>
        <w:tab/>
      </w:r>
    </w:p>
    <w:p w14:paraId="3774EC67" w14:textId="531BB197" w:rsidR="00667FC7" w:rsidRPr="00065E59" w:rsidRDefault="005C583D" w:rsidP="00712DFC">
      <w:pPr>
        <w:pStyle w:val="ny-lesson-SFinsert-number-list"/>
        <w:numPr>
          <w:ilvl w:val="0"/>
          <w:numId w:val="67"/>
        </w:numPr>
      </w:pPr>
      <w:r w:rsidRPr="00065E59">
        <w:t>Complete the following operations: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610"/>
        <w:gridCol w:w="2944"/>
      </w:tblGrid>
      <w:tr w:rsidR="00065E59" w14:paraId="78EFFFB8" w14:textId="77777777" w:rsidTr="00667FC7">
        <w:tc>
          <w:tcPr>
            <w:tcW w:w="2484" w:type="dxa"/>
          </w:tcPr>
          <w:p w14:paraId="7E43EB05" w14:textId="3F7975D4" w:rsidR="00065E59" w:rsidRDefault="00065E59" w:rsidP="00065E59">
            <w:pPr>
              <w:pStyle w:val="ny-lesson-SFinsert-number-list"/>
              <w:numPr>
                <w:ilvl w:val="1"/>
                <w:numId w:val="30"/>
              </w:numPr>
              <w:ind w:left="403" w:right="0"/>
            </w:pPr>
            <w:r>
              <w:t xml:space="preserve">Multiply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oMath>
            <w:r>
              <w:t xml:space="preserve">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 w:rsidR="007C76F2">
              <w:t>.</w:t>
            </w:r>
          </w:p>
        </w:tc>
        <w:tc>
          <w:tcPr>
            <w:tcW w:w="2610" w:type="dxa"/>
          </w:tcPr>
          <w:p w14:paraId="0E9C09BE" w14:textId="0B6B3FD7" w:rsidR="00065E59" w:rsidRDefault="00065E59" w:rsidP="00065E59">
            <w:pPr>
              <w:pStyle w:val="ny-lesson-SFinsert-number-list"/>
              <w:numPr>
                <w:ilvl w:val="1"/>
                <w:numId w:val="30"/>
              </w:numPr>
              <w:ind w:left="403" w:right="0"/>
            </w:pPr>
            <w:r>
              <w:t xml:space="preserve">Divide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by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12</m:t>
                  </m:r>
                </m:den>
              </m:f>
            </m:oMath>
            <w:r w:rsidR="007C76F2" w:rsidRPr="00C72F14">
              <w:rPr>
                <w:szCs w:val="16"/>
              </w:rPr>
              <w:t>.</w:t>
            </w:r>
          </w:p>
        </w:tc>
        <w:tc>
          <w:tcPr>
            <w:tcW w:w="2944" w:type="dxa"/>
          </w:tcPr>
          <w:p w14:paraId="132E794B" w14:textId="4B1C7226" w:rsidR="00065E59" w:rsidRDefault="00065E59" w:rsidP="00065E59">
            <w:pPr>
              <w:pStyle w:val="ny-lesson-SFinsert-number-list"/>
              <w:numPr>
                <w:ilvl w:val="1"/>
                <w:numId w:val="30"/>
              </w:numPr>
              <w:ind w:left="403" w:right="0"/>
            </w:pPr>
            <w:r>
              <w:t xml:space="preserve">Multiply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</m:oMath>
            <w:r>
              <w:t xml:space="preserve">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oMath>
            <w:r w:rsidR="007C76F2" w:rsidRPr="00C72F14">
              <w:rPr>
                <w:szCs w:val="16"/>
              </w:rPr>
              <w:t>.</w:t>
            </w:r>
          </w:p>
        </w:tc>
      </w:tr>
      <w:tr w:rsidR="00065E59" w14:paraId="3786A0AA" w14:textId="77777777" w:rsidTr="00667FC7">
        <w:trPr>
          <w:trHeight w:val="288"/>
        </w:trPr>
        <w:tc>
          <w:tcPr>
            <w:tcW w:w="2484" w:type="dxa"/>
          </w:tcPr>
          <w:p w14:paraId="2A322F01" w14:textId="400D6B4D" w:rsidR="00065E59" w:rsidRPr="005C13F7" w:rsidRDefault="00065E59" w:rsidP="00712DFC">
            <w:pPr>
              <w:pStyle w:val="ny-lesson-SFinsert-response-table"/>
              <w:spacing w:before="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x-6</m:t>
                </m:r>
              </m:oMath>
            </m:oMathPara>
          </w:p>
        </w:tc>
        <w:tc>
          <w:tcPr>
            <w:tcW w:w="2610" w:type="dxa"/>
          </w:tcPr>
          <w:p w14:paraId="62420843" w14:textId="5F04F14D" w:rsidR="00065E59" w:rsidRPr="005C13F7" w:rsidRDefault="00240C32" w:rsidP="00712DFC">
            <w:pPr>
              <w:pStyle w:val="ny-lesson-SFinsert-response-table"/>
              <w:spacing w:before="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x-24</m:t>
                </m:r>
              </m:oMath>
            </m:oMathPara>
          </w:p>
        </w:tc>
        <w:tc>
          <w:tcPr>
            <w:tcW w:w="2944" w:type="dxa"/>
          </w:tcPr>
          <w:p w14:paraId="1A43D672" w14:textId="48BD9043" w:rsidR="00065E59" w:rsidRPr="005C13F7" w:rsidRDefault="00CD64E9" w:rsidP="00712DFC">
            <w:pPr>
              <w:pStyle w:val="ny-lesson-SFinsert-response-table"/>
              <w:spacing w:before="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x+6</m:t>
                </m:r>
              </m:oMath>
            </m:oMathPara>
          </w:p>
        </w:tc>
      </w:tr>
      <w:tr w:rsidR="005C13F7" w14:paraId="660F909D" w14:textId="77777777" w:rsidTr="00667FC7">
        <w:trPr>
          <w:trHeight w:val="144"/>
        </w:trPr>
        <w:tc>
          <w:tcPr>
            <w:tcW w:w="2484" w:type="dxa"/>
          </w:tcPr>
          <w:p w14:paraId="6B5B0C16" w14:textId="77777777" w:rsidR="005C13F7" w:rsidRPr="005C13F7" w:rsidRDefault="005C13F7" w:rsidP="005C13F7">
            <w:pPr>
              <w:pStyle w:val="ny-lesson-SFinsert-response-table"/>
              <w:rPr>
                <w:rFonts w:eastAsia="Calibri" w:cs="Times New Roman"/>
                <w:i w:val="0"/>
              </w:rPr>
            </w:pPr>
          </w:p>
        </w:tc>
        <w:tc>
          <w:tcPr>
            <w:tcW w:w="2610" w:type="dxa"/>
          </w:tcPr>
          <w:p w14:paraId="1EEBA520" w14:textId="77777777" w:rsidR="005C13F7" w:rsidRPr="005C13F7" w:rsidRDefault="005C13F7" w:rsidP="005C13F7">
            <w:pPr>
              <w:pStyle w:val="ny-lesson-SFinsert-response-table"/>
            </w:pPr>
          </w:p>
        </w:tc>
        <w:tc>
          <w:tcPr>
            <w:tcW w:w="2944" w:type="dxa"/>
          </w:tcPr>
          <w:p w14:paraId="512A7D23" w14:textId="77777777" w:rsidR="005C13F7" w:rsidRPr="005C13F7" w:rsidRDefault="005C13F7" w:rsidP="005C13F7">
            <w:pPr>
              <w:pStyle w:val="ny-lesson-SFinsert-response-table"/>
            </w:pPr>
          </w:p>
        </w:tc>
      </w:tr>
      <w:tr w:rsidR="00065E59" w14:paraId="2C0F91C6" w14:textId="77777777" w:rsidTr="00667FC7">
        <w:tc>
          <w:tcPr>
            <w:tcW w:w="2484" w:type="dxa"/>
          </w:tcPr>
          <w:p w14:paraId="42CE7E03" w14:textId="31AA1EBB" w:rsidR="00065E59" w:rsidRDefault="00065E59" w:rsidP="00065E59">
            <w:pPr>
              <w:pStyle w:val="ny-lesson-SFinsert-number-list"/>
              <w:numPr>
                <w:ilvl w:val="1"/>
                <w:numId w:val="30"/>
              </w:numPr>
              <w:ind w:left="403" w:right="0"/>
            </w:pPr>
            <w:r>
              <w:t xml:space="preserve">Divide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5</m:t>
                      </m:r>
                    </m:den>
                  </m:f>
                </m:e>
              </m:d>
            </m:oMath>
            <w:r>
              <w:t xml:space="preserve"> by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15</m:t>
                  </m:r>
                </m:den>
              </m:f>
            </m:oMath>
            <w:r w:rsidR="007C76F2" w:rsidRPr="00712DFC">
              <w:rPr>
                <w:szCs w:val="16"/>
              </w:rPr>
              <w:t>.</w:t>
            </w:r>
          </w:p>
        </w:tc>
        <w:tc>
          <w:tcPr>
            <w:tcW w:w="2610" w:type="dxa"/>
          </w:tcPr>
          <w:p w14:paraId="06C51448" w14:textId="2C7CCEF6" w:rsidR="00065E59" w:rsidRDefault="00065E59" w:rsidP="00065E59">
            <w:pPr>
              <w:pStyle w:val="ny-lesson-SFinsert-number-list"/>
              <w:numPr>
                <w:ilvl w:val="1"/>
                <w:numId w:val="30"/>
              </w:numPr>
              <w:ind w:left="403" w:right="0"/>
            </w:pPr>
            <w:r>
              <w:t xml:space="preserve">Multiply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e>
              </m:d>
            </m:oMath>
            <w:r>
              <w:t xml:space="preserve"> by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</m:oMath>
            <w:r w:rsidR="007C76F2" w:rsidRPr="00C72F14">
              <w:rPr>
                <w:szCs w:val="16"/>
              </w:rPr>
              <w:t>.</w:t>
            </w:r>
          </w:p>
        </w:tc>
        <w:tc>
          <w:tcPr>
            <w:tcW w:w="2944" w:type="dxa"/>
          </w:tcPr>
          <w:p w14:paraId="51A7C3CE" w14:textId="1D53EEA4" w:rsidR="00065E59" w:rsidRDefault="00065E59" w:rsidP="00065E59">
            <w:pPr>
              <w:pStyle w:val="ny-lesson-SFinsert-number-list"/>
              <w:numPr>
                <w:ilvl w:val="1"/>
                <w:numId w:val="30"/>
              </w:numPr>
              <w:ind w:left="403" w:right="0"/>
            </w:pPr>
            <w:r>
              <w:t xml:space="preserve">Multiply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.03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oMath>
            <w:r w:rsidR="007C76F2" w:rsidRPr="00C72F14">
              <w:rPr>
                <w:szCs w:val="16"/>
              </w:rPr>
              <w:t>.</w:t>
            </w:r>
          </w:p>
        </w:tc>
      </w:tr>
      <w:tr w:rsidR="00065E59" w14:paraId="1991A424" w14:textId="77777777" w:rsidTr="00667FC7">
        <w:tc>
          <w:tcPr>
            <w:tcW w:w="2484" w:type="dxa"/>
          </w:tcPr>
          <w:p w14:paraId="6C582DE5" w14:textId="0B73700B" w:rsidR="00065E59" w:rsidRDefault="00065E59" w:rsidP="00712DFC">
            <w:pPr>
              <w:pStyle w:val="ny-lesson-SFinsert-response-table"/>
              <w:spacing w:before="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2x-1</m:t>
                </m:r>
              </m:oMath>
            </m:oMathPara>
          </w:p>
        </w:tc>
        <w:tc>
          <w:tcPr>
            <w:tcW w:w="2610" w:type="dxa"/>
          </w:tcPr>
          <w:p w14:paraId="0DE5A9A6" w14:textId="6E4C9D19" w:rsidR="00065E59" w:rsidRDefault="00065E59" w:rsidP="00712DFC">
            <w:pPr>
              <w:pStyle w:val="ny-lesson-SFinsert-response-table"/>
              <w:spacing w:before="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oMath>
            </m:oMathPara>
          </w:p>
        </w:tc>
        <w:tc>
          <w:tcPr>
            <w:tcW w:w="2944" w:type="dxa"/>
          </w:tcPr>
          <w:p w14:paraId="3EA9F7BB" w14:textId="3EA97B61" w:rsidR="00065E59" w:rsidRDefault="00065E59" w:rsidP="00712DFC">
            <w:pPr>
              <w:pStyle w:val="ny-lesson-SFinsert-response-table"/>
              <w:spacing w:before="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</w:tbl>
    <w:p w14:paraId="0B241F81" w14:textId="77777777" w:rsidR="005C583D" w:rsidRDefault="005C583D" w:rsidP="00065E59">
      <w:pPr>
        <w:pStyle w:val="ny-lesson-SFinsert-number-list"/>
        <w:numPr>
          <w:ilvl w:val="0"/>
          <w:numId w:val="0"/>
        </w:numPr>
        <w:ind w:left="1224"/>
      </w:pPr>
    </w:p>
    <w:p w14:paraId="03D93E9B" w14:textId="58E2D9D3" w:rsidR="005C583D" w:rsidRDefault="005C583D" w:rsidP="00B336BE">
      <w:pPr>
        <w:pStyle w:val="ny-lesson-SFinsert-number-list"/>
      </w:pPr>
      <w:r w:rsidRPr="00065E59">
        <w:t>Simplify each of the following expressions.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050"/>
      </w:tblGrid>
      <w:tr w:rsidR="00B24273" w:rsidRPr="00B24273" w14:paraId="46F270A7" w14:textId="77777777" w:rsidTr="00667FC7">
        <w:tc>
          <w:tcPr>
            <w:tcW w:w="4014" w:type="dxa"/>
          </w:tcPr>
          <w:p w14:paraId="730B609F" w14:textId="42B75888" w:rsidR="00B24273" w:rsidRPr="00B24273" w:rsidRDefault="00A70A22" w:rsidP="005C13F7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d>
                <m:d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/>
                      <w:sz w:val="21"/>
                      <w:szCs w:val="21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ab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4050" w:type="dxa"/>
          </w:tcPr>
          <w:p w14:paraId="1686A847" w14:textId="10BCF644" w:rsidR="00B24273" w:rsidRPr="00B24273" w:rsidRDefault="00A70A22" w:rsidP="00F630C3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a+9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-9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a+3</m:t>
                  </m:r>
                </m:den>
              </m:f>
            </m:oMath>
          </w:p>
        </w:tc>
      </w:tr>
      <w:tr w:rsidR="00B24273" w:rsidRPr="00B24273" w14:paraId="525EAEFD" w14:textId="77777777" w:rsidTr="00667FC7">
        <w:tc>
          <w:tcPr>
            <w:tcW w:w="4014" w:type="dxa"/>
          </w:tcPr>
          <w:p w14:paraId="5DD88DBC" w14:textId="008FA13B" w:rsidR="00B24273" w:rsidRPr="00A408D6" w:rsidRDefault="00B24273" w:rsidP="00712DFC">
            <w:pPr>
              <w:pStyle w:val="ny-lesson-SFinsert-response-table"/>
              <w:spacing w:before="60" w:after="240"/>
              <w:ind w:left="803" w:right="2005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abcd</m:t>
                </m:r>
              </m:oMath>
            </m:oMathPara>
          </w:p>
        </w:tc>
        <w:tc>
          <w:tcPr>
            <w:tcW w:w="4050" w:type="dxa"/>
          </w:tcPr>
          <w:p w14:paraId="57C241AF" w14:textId="5F3DD56F" w:rsidR="00B24273" w:rsidRPr="00A408D6" w:rsidRDefault="00B24273" w:rsidP="00712DFC">
            <w:pPr>
              <w:pStyle w:val="ny-lesson-SFinsert-response-table"/>
              <w:spacing w:before="60" w:after="240"/>
              <w:ind w:left="1019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B24273" w:rsidRPr="00B24273" w14:paraId="0C8D89D2" w14:textId="77777777" w:rsidTr="00667FC7">
        <w:tc>
          <w:tcPr>
            <w:tcW w:w="4014" w:type="dxa"/>
          </w:tcPr>
          <w:p w14:paraId="156C06A4" w14:textId="4BB6FF79" w:rsidR="00B24273" w:rsidRPr="00B24273" w:rsidRDefault="00A70A22" w:rsidP="00FC427F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x-16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-16</m:t>
                  </m:r>
                </m:den>
              </m:f>
            </m:oMath>
          </w:p>
        </w:tc>
        <w:tc>
          <w:tcPr>
            <w:tcW w:w="4050" w:type="dxa"/>
          </w:tcPr>
          <w:p w14:paraId="6C47762D" w14:textId="28E5BD4B" w:rsidR="00B24273" w:rsidRPr="00B24273" w:rsidRDefault="00A70A22" w:rsidP="00F630C3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x+1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x+4</m:t>
                  </m:r>
                </m:den>
              </m:f>
            </m:oMath>
          </w:p>
        </w:tc>
      </w:tr>
      <w:tr w:rsidR="00B24273" w:rsidRPr="00B24273" w14:paraId="1136898E" w14:textId="77777777" w:rsidTr="00667FC7">
        <w:trPr>
          <w:trHeight w:val="555"/>
        </w:trPr>
        <w:tc>
          <w:tcPr>
            <w:tcW w:w="4014" w:type="dxa"/>
          </w:tcPr>
          <w:p w14:paraId="2CECFF4D" w14:textId="55D51CC7" w:rsidR="00B24273" w:rsidRPr="00A408D6" w:rsidRDefault="00A70A22" w:rsidP="00712DFC">
            <w:pPr>
              <w:pStyle w:val="ny-lesson-SFinsert-response-table"/>
              <w:spacing w:before="60" w:after="240"/>
              <w:ind w:left="713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3(x+4)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050" w:type="dxa"/>
          </w:tcPr>
          <w:p w14:paraId="1B0B07CA" w14:textId="485C2603" w:rsidR="00B24273" w:rsidRPr="00A408D6" w:rsidRDefault="00A70A22" w:rsidP="00712DFC">
            <w:pPr>
              <w:pStyle w:val="ny-lesson-SFinsert-response-table"/>
              <w:spacing w:before="60" w:after="240"/>
              <w:ind w:left="83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</w:tr>
      <w:tr w:rsidR="00B24273" w:rsidRPr="00B24273" w14:paraId="3C3D7E62" w14:textId="77777777" w:rsidTr="00667FC7">
        <w:tc>
          <w:tcPr>
            <w:tcW w:w="4014" w:type="dxa"/>
          </w:tcPr>
          <w:p w14:paraId="7447D6C3" w14:textId="11712B04" w:rsidR="00B24273" w:rsidRPr="00B24273" w:rsidRDefault="00F86103" w:rsidP="00FC427F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w:r>
              <w:rPr>
                <w:b w:val="0"/>
              </w:rPr>
              <w:br w:type="page"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-10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x+12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-4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2+x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3-x</m:t>
                    </m:r>
                  </m:den>
                </m:f>
              </m:oMath>
            </m:oMathPara>
          </w:p>
        </w:tc>
        <w:tc>
          <w:tcPr>
            <w:tcW w:w="4050" w:type="dxa"/>
          </w:tcPr>
          <w:p w14:paraId="0306F04D" w14:textId="629B8DD4" w:rsidR="00B24273" w:rsidRPr="00B24273" w:rsidRDefault="00A70A22" w:rsidP="00F630C3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B24273" w:rsidRPr="00B24273" w14:paraId="077C7CF9" w14:textId="77777777" w:rsidTr="00667FC7">
        <w:trPr>
          <w:trHeight w:val="321"/>
        </w:trPr>
        <w:tc>
          <w:tcPr>
            <w:tcW w:w="4014" w:type="dxa"/>
          </w:tcPr>
          <w:p w14:paraId="1E26493A" w14:textId="5C2468AB" w:rsidR="00B24273" w:rsidRPr="00A408D6" w:rsidRDefault="00B24273" w:rsidP="00712DFC">
            <w:pPr>
              <w:pStyle w:val="ny-lesson-SFinsert-response-table"/>
              <w:spacing w:before="60"/>
              <w:ind w:left="983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4050" w:type="dxa"/>
          </w:tcPr>
          <w:p w14:paraId="42770D59" w14:textId="77777777" w:rsidR="00B24273" w:rsidRPr="00A408D6" w:rsidRDefault="00B24273" w:rsidP="00712DFC">
            <w:pPr>
              <w:pStyle w:val="ny-lesson-SFinsert-response-table"/>
              <w:spacing w:before="60"/>
              <w:ind w:left="569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a+2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DD3F576" w14:textId="2C171EAC" w:rsidR="00567EF5" w:rsidRPr="00712DFC" w:rsidRDefault="00567EF5" w:rsidP="00712DFC">
            <w:pPr>
              <w:pStyle w:val="ny-lesson-SFinsert-response-table"/>
              <w:spacing w:before="60"/>
              <w:rPr>
                <w:rFonts w:ascii="Cambria Math" w:hAnsi="Cambria Math"/>
                <w:sz w:val="2"/>
                <w:szCs w:val="2"/>
              </w:rPr>
            </w:pPr>
          </w:p>
        </w:tc>
      </w:tr>
    </w:tbl>
    <w:p w14:paraId="14CC8620" w14:textId="77777777" w:rsidR="007C76F2" w:rsidRPr="00712DFC" w:rsidRDefault="007C76F2" w:rsidP="00712DFC">
      <w:pPr>
        <w:pStyle w:val="ny-lesson-SFinsert-response-table"/>
        <w:rPr>
          <w:sz w:val="2"/>
          <w:szCs w:val="2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050"/>
      </w:tblGrid>
      <w:tr w:rsidR="00B24273" w:rsidRPr="00B24273" w14:paraId="12B311AB" w14:textId="77777777" w:rsidTr="00667FC7">
        <w:tc>
          <w:tcPr>
            <w:tcW w:w="4014" w:type="dxa"/>
          </w:tcPr>
          <w:p w14:paraId="4DD30C69" w14:textId="69040D07" w:rsidR="00B24273" w:rsidRPr="00B24273" w:rsidRDefault="00A70A22" w:rsidP="00FC427F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d+c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-dc</m:t>
                  </m:r>
                </m:den>
              </m:f>
            </m:oMath>
          </w:p>
        </w:tc>
        <w:tc>
          <w:tcPr>
            <w:tcW w:w="4050" w:type="dxa"/>
          </w:tcPr>
          <w:p w14:paraId="348FFB93" w14:textId="5A60E3A5" w:rsidR="00B24273" w:rsidRPr="00B24273" w:rsidRDefault="00A70A22" w:rsidP="00F630C3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B24273" w:rsidRPr="00B24273" w14:paraId="2220F0AA" w14:textId="77777777" w:rsidTr="00667FC7">
        <w:tc>
          <w:tcPr>
            <w:tcW w:w="4014" w:type="dxa"/>
          </w:tcPr>
          <w:p w14:paraId="7AB989BC" w14:textId="1D4E8DF7" w:rsidR="00B24273" w:rsidRPr="00A408D6" w:rsidRDefault="00B24273" w:rsidP="00712DFC">
            <w:pPr>
              <w:pStyle w:val="ny-lesson-SFinsert-response-table"/>
              <w:spacing w:before="60" w:after="240"/>
              <w:ind w:left="62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050" w:type="dxa"/>
          </w:tcPr>
          <w:p w14:paraId="3AE5EF7A" w14:textId="5B74C572" w:rsidR="00567EF5" w:rsidRPr="00A408D6" w:rsidRDefault="00A70A22" w:rsidP="00712DFC">
            <w:pPr>
              <w:pStyle w:val="ny-lesson-SFinsert-response-table"/>
              <w:spacing w:before="60" w:after="240"/>
              <w:ind w:left="1109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a+b</m:t>
                    </m:r>
                  </m:den>
                </m:f>
              </m:oMath>
            </m:oMathPara>
          </w:p>
        </w:tc>
      </w:tr>
      <w:tr w:rsidR="00B24273" w:rsidRPr="00B24273" w14:paraId="3CCF59A7" w14:textId="77777777" w:rsidTr="00667FC7">
        <w:trPr>
          <w:trHeight w:val="627"/>
        </w:trPr>
        <w:tc>
          <w:tcPr>
            <w:tcW w:w="4014" w:type="dxa"/>
          </w:tcPr>
          <w:p w14:paraId="7742413B" w14:textId="05DE206D" w:rsidR="00833C3D" w:rsidRPr="005C13F7" w:rsidRDefault="00A70A22" w:rsidP="000D223E">
            <w:pPr>
              <w:pStyle w:val="ny-lesson-SFinsert-number-list"/>
              <w:numPr>
                <w:ilvl w:val="1"/>
                <w:numId w:val="32"/>
              </w:numPr>
              <w:ind w:left="403" w:right="0"/>
              <w:rPr>
                <w:rFonts w:ascii="Cambria Math" w:hAnsi="Cambria Math"/>
                <w:i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x-3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1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-4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-x-6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x-2</m:t>
                      </m:r>
                    </m:den>
                  </m:f>
                </m:e>
              </m:d>
            </m:oMath>
          </w:p>
        </w:tc>
        <w:tc>
          <w:tcPr>
            <w:tcW w:w="4050" w:type="dxa"/>
          </w:tcPr>
          <w:p w14:paraId="43CD7A08" w14:textId="22F53CD0" w:rsidR="00E21933" w:rsidRPr="00B24273" w:rsidRDefault="00A70A22" w:rsidP="00567EF5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x-2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1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+1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x-3</m:t>
                      </m:r>
                    </m:den>
                  </m:f>
                </m:e>
              </m:d>
            </m:oMath>
          </w:p>
        </w:tc>
      </w:tr>
      <w:tr w:rsidR="00C034F0" w:rsidRPr="00B24273" w14:paraId="64A7ACC6" w14:textId="77777777" w:rsidTr="00667FC7">
        <w:tc>
          <w:tcPr>
            <w:tcW w:w="4014" w:type="dxa"/>
          </w:tcPr>
          <w:p w14:paraId="62EBF1A0" w14:textId="77777777" w:rsidR="00C034F0" w:rsidRPr="00E9599E" w:rsidRDefault="00A70A22" w:rsidP="00712DFC">
            <w:pPr>
              <w:pStyle w:val="ny-lesson-SFinsert-response-table"/>
              <w:spacing w:before="60"/>
              <w:ind w:left="803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A380B55" w14:textId="3C95A741" w:rsidR="00C034F0" w:rsidRDefault="00C034F0" w:rsidP="00712DFC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rFonts w:eastAsia="Calibri" w:cs="Times New Roman"/>
              </w:rPr>
            </w:pPr>
          </w:p>
        </w:tc>
        <w:tc>
          <w:tcPr>
            <w:tcW w:w="4050" w:type="dxa"/>
          </w:tcPr>
          <w:p w14:paraId="73176C6E" w14:textId="43747AB2" w:rsidR="00C034F0" w:rsidRPr="00A408D6" w:rsidRDefault="00A70A22" w:rsidP="00712DFC">
            <w:pPr>
              <w:pStyle w:val="ny-lesson-SFinsert-response-table"/>
              <w:spacing w:before="60" w:after="240"/>
              <w:ind w:left="475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F86103" w:rsidRPr="00B24273" w14:paraId="2D73934D" w14:textId="77777777" w:rsidTr="00667FC7">
        <w:trPr>
          <w:trHeight w:val="555"/>
        </w:trPr>
        <w:tc>
          <w:tcPr>
            <w:tcW w:w="4014" w:type="dxa"/>
          </w:tcPr>
          <w:p w14:paraId="21E1DEEF" w14:textId="177C14DC" w:rsidR="00F86103" w:rsidRPr="00F86103" w:rsidRDefault="00A70A22" w:rsidP="00667FC7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-11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x-10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x-6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25-20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050" w:type="dxa"/>
          </w:tcPr>
          <w:p w14:paraId="7132304B" w14:textId="3F86A6C6" w:rsidR="00F86103" w:rsidRPr="00C034F0" w:rsidRDefault="00A70A22" w:rsidP="00C034F0">
            <w:pPr>
              <w:pStyle w:val="ny-lesson-SFinsert-number-list"/>
              <w:numPr>
                <w:ilvl w:val="1"/>
                <w:numId w:val="32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a-x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C034F0" w:rsidRPr="00B24273" w14:paraId="1858495A" w14:textId="77777777" w:rsidTr="00667FC7">
        <w:tc>
          <w:tcPr>
            <w:tcW w:w="4014" w:type="dxa"/>
          </w:tcPr>
          <w:p w14:paraId="10E96F7E" w14:textId="4A448B92" w:rsidR="00C034F0" w:rsidRPr="00A408D6" w:rsidRDefault="00232C4A" w:rsidP="00712DFC">
            <w:pPr>
              <w:pStyle w:val="ny-lesson-SFinsert-response-table"/>
              <w:spacing w:before="60" w:after="60"/>
              <w:ind w:left="1166"/>
              <w:rPr>
                <w:rFonts w:eastAsia="Calibri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  <m:r>
                  <m:rPr>
                    <m:nor/>
                  </m:rPr>
                  <w:rPr>
                    <w:rFonts w:asciiTheme="minorHAnsi" w:hAnsiTheme="minorHAnsi"/>
                    <w:i w:val="0"/>
                  </w:rPr>
                  <m:t xml:space="preserve">, 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or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050" w:type="dxa"/>
          </w:tcPr>
          <w:p w14:paraId="6666FF2D" w14:textId="7A88F3FD" w:rsidR="00C034F0" w:rsidRPr="00A408D6" w:rsidRDefault="00C034F0" w:rsidP="00712DFC">
            <w:pPr>
              <w:pStyle w:val="ny-lesson-SFinsert-response-table"/>
              <w:spacing w:before="60"/>
              <w:ind w:left="1019"/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745DFBB3" w14:textId="77777777" w:rsidR="00E21933" w:rsidRDefault="00E21933" w:rsidP="00B24273">
      <w:pPr>
        <w:pStyle w:val="ny-lesson-SFinsert-response-table"/>
        <w:spacing w:after="240"/>
        <w:rPr>
          <w:rFonts w:ascii="Cambria Math" w:hAnsi="Cambria Math"/>
          <w:oMath/>
        </w:rPr>
        <w:sectPr w:rsidR="00E21933" w:rsidSect="0033597E">
          <w:headerReference w:type="default" r:id="rId13"/>
          <w:footerReference w:type="default" r:id="rId14"/>
          <w:type w:val="continuous"/>
          <w:pgSz w:w="12240" w:h="15840"/>
          <w:pgMar w:top="1920" w:right="1600" w:bottom="1200" w:left="800" w:header="553" w:footer="1606" w:gutter="0"/>
          <w:pgNumType w:start="261"/>
          <w:cols w:space="720"/>
          <w:docGrid w:linePitch="299"/>
        </w:sectPr>
      </w:pPr>
    </w:p>
    <w:p w14:paraId="77048E00" w14:textId="543E3A22" w:rsidR="00B336BE" w:rsidRDefault="00553D43" w:rsidP="00712DF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1886E" wp14:editId="45777A31">
                <wp:simplePos x="0" y="0"/>
                <wp:positionH relativeFrom="margin">
                  <wp:align>center</wp:align>
                </wp:positionH>
                <wp:positionV relativeFrom="paragraph">
                  <wp:posOffset>-2319867</wp:posOffset>
                </wp:positionV>
                <wp:extent cx="5303520" cy="7454689"/>
                <wp:effectExtent l="0" t="0" r="11430" b="133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5468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E540" id="Rectangle 50" o:spid="_x0000_s1026" style="position:absolute;margin-left:0;margin-top:-182.65pt;width:417.6pt;height:58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</w:p>
    <w:p w14:paraId="7946D5DB" w14:textId="4AA4D36B" w:rsidR="00BE6DBB" w:rsidRDefault="00786B75" w:rsidP="00B336BE">
      <w:pPr>
        <w:pStyle w:val="ny-lesson-SFinsert-number-list"/>
      </w:pPr>
      <w:r>
        <w:t>Simplify the following complex rational expressions.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150"/>
      </w:tblGrid>
      <w:tr w:rsidR="00CB6365" w14:paraId="6D7295CB" w14:textId="77777777" w:rsidTr="00712DFC">
        <w:tc>
          <w:tcPr>
            <w:tcW w:w="2358" w:type="dxa"/>
          </w:tcPr>
          <w:p w14:paraId="55E81D16" w14:textId="77777777" w:rsidR="00CB6365" w:rsidRDefault="00A70A22" w:rsidP="00E9599E">
            <w:pPr>
              <w:pStyle w:val="ny-lesson-SFinsert"/>
              <w:numPr>
                <w:ilvl w:val="1"/>
                <w:numId w:val="43"/>
              </w:numPr>
              <w:spacing w:before="0" w:after="0"/>
              <w:ind w:left="360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den>
                      </m:f>
                    </m:e>
                  </m:d>
                </m:den>
              </m:f>
            </m:oMath>
            <w:r w:rsidR="00CB6365">
              <w:rPr>
                <w:sz w:val="20"/>
                <w:szCs w:val="20"/>
              </w:rPr>
              <w:t xml:space="preserve">  </w:t>
            </w:r>
          </w:p>
          <w:p w14:paraId="49B8889C" w14:textId="77777777" w:rsidR="00CB6365" w:rsidRDefault="00CB6365" w:rsidP="00CB6365">
            <w:pPr>
              <w:pStyle w:val="ny-lesson-SFinsert"/>
              <w:spacing w:before="0" w:after="0"/>
              <w:ind w:left="360"/>
            </w:pPr>
          </w:p>
        </w:tc>
        <w:tc>
          <w:tcPr>
            <w:tcW w:w="3150" w:type="dxa"/>
            <w:vAlign w:val="center"/>
          </w:tcPr>
          <w:p w14:paraId="52D3AD69" w14:textId="77777777" w:rsidR="00CB6365" w:rsidRPr="00667FC7" w:rsidRDefault="00A70A22" w:rsidP="00712DFC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14:paraId="475D9D91" w14:textId="77777777" w:rsidR="00CB6365" w:rsidRDefault="00CB6365" w:rsidP="00712DFC">
            <w:pPr>
              <w:pStyle w:val="ny-lesson-SFinsert-response-table"/>
            </w:pPr>
          </w:p>
        </w:tc>
      </w:tr>
      <w:tr w:rsidR="00CB6365" w14:paraId="34940A2A" w14:textId="77777777" w:rsidTr="00712DFC">
        <w:tc>
          <w:tcPr>
            <w:tcW w:w="2358" w:type="dxa"/>
          </w:tcPr>
          <w:p w14:paraId="4BD374A9" w14:textId="77777777" w:rsidR="00CB6365" w:rsidRDefault="00A70A22" w:rsidP="00E9599E">
            <w:pPr>
              <w:pStyle w:val="ny-lesson-SFinsert"/>
              <w:numPr>
                <w:ilvl w:val="1"/>
                <w:numId w:val="43"/>
              </w:numPr>
              <w:spacing w:before="0" w:after="0"/>
              <w:ind w:left="360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x-2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-1 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-4 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x-6</m:t>
                          </m:r>
                        </m:den>
                      </m:f>
                    </m:e>
                  </m:d>
                </m:den>
              </m:f>
            </m:oMath>
          </w:p>
          <w:p w14:paraId="5FE98FF2" w14:textId="77777777" w:rsidR="00CB6365" w:rsidRDefault="00CB6365" w:rsidP="00CB6365">
            <w:pPr>
              <w:pStyle w:val="ny-lesson-SFinsert"/>
              <w:spacing w:before="0" w:after="0"/>
              <w:ind w:left="360"/>
            </w:pPr>
          </w:p>
        </w:tc>
        <w:tc>
          <w:tcPr>
            <w:tcW w:w="3150" w:type="dxa"/>
            <w:vAlign w:val="center"/>
          </w:tcPr>
          <w:p w14:paraId="14F7A736" w14:textId="47E42DCC" w:rsidR="00CB6365" w:rsidRPr="00667FC7" w:rsidRDefault="00A70A22" w:rsidP="00712DFC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x-6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</m:oMath>
            </m:oMathPara>
          </w:p>
          <w:p w14:paraId="1E4412DA" w14:textId="77777777" w:rsidR="00CB6365" w:rsidRDefault="00CB6365" w:rsidP="00712DFC">
            <w:pPr>
              <w:pStyle w:val="ny-lesson-SFinsert-response-table"/>
            </w:pPr>
          </w:p>
        </w:tc>
      </w:tr>
      <w:tr w:rsidR="00CB6365" w14:paraId="02DB319A" w14:textId="77777777" w:rsidTr="00712DFC">
        <w:trPr>
          <w:trHeight w:val="870"/>
        </w:trPr>
        <w:tc>
          <w:tcPr>
            <w:tcW w:w="2358" w:type="dxa"/>
          </w:tcPr>
          <w:p w14:paraId="2E56C659" w14:textId="5117DA1E" w:rsidR="00CB6365" w:rsidRPr="00B336BE" w:rsidRDefault="00A70A22" w:rsidP="00B336BE">
            <w:pPr>
              <w:pStyle w:val="ny-lesson-SFinsert"/>
              <w:numPr>
                <w:ilvl w:val="1"/>
                <w:numId w:val="43"/>
              </w:numPr>
              <w:spacing w:before="0" w:after="0"/>
              <w:ind w:left="360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x-3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x-4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+x-6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x+4</m:t>
                          </m:r>
                        </m:den>
                      </m:f>
                    </m:e>
                  </m:d>
                </m:den>
              </m:f>
            </m:oMath>
          </w:p>
        </w:tc>
        <w:tc>
          <w:tcPr>
            <w:tcW w:w="3150" w:type="dxa"/>
            <w:vAlign w:val="center"/>
          </w:tcPr>
          <w:p w14:paraId="1AE0BE59" w14:textId="77777777" w:rsidR="00CB6365" w:rsidRPr="00667FC7" w:rsidRDefault="00A70A22" w:rsidP="00712DFC">
            <w:pPr>
              <w:pStyle w:val="ny-lesson-SFinsert-response-table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14:paraId="52041D0C" w14:textId="77777777" w:rsidR="00CB6365" w:rsidRDefault="00CB6365" w:rsidP="00712DFC">
            <w:pPr>
              <w:pStyle w:val="ny-lesson-SFinsert-response-table"/>
            </w:pPr>
          </w:p>
        </w:tc>
      </w:tr>
    </w:tbl>
    <w:p w14:paraId="32F8B335" w14:textId="77777777" w:rsidR="00B336BE" w:rsidRDefault="00B336BE" w:rsidP="00B336BE">
      <w:pPr>
        <w:pStyle w:val="ny-lesson-SFinsert-number-list"/>
        <w:numPr>
          <w:ilvl w:val="0"/>
          <w:numId w:val="0"/>
        </w:numPr>
        <w:ind w:left="1224"/>
      </w:pPr>
    </w:p>
    <w:p w14:paraId="0E3C2476" w14:textId="39A3A852" w:rsidR="00AC7007" w:rsidRDefault="00AC7007" w:rsidP="00B336BE">
      <w:pPr>
        <w:pStyle w:val="ny-lesson-SFinsert-number-list"/>
      </w:pPr>
      <w:r>
        <w:t xml:space="preserve">Suppose that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-3</m:t>
            </m:r>
          </m:den>
        </m:f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0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sz w:val="20"/>
              </w:rPr>
              <m:t>-4</m:t>
            </m:r>
          </m:den>
        </m:f>
      </m:oMath>
      <w:r w:rsidR="00346ECB" w:rsidRPr="00346ECB">
        <w:t xml:space="preserve">, for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≠1</m:t>
        </m:r>
      </m:oMath>
      <w:r w:rsidR="00346ECB" w:rsidRPr="00346EC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t≠</m:t>
        </m:r>
        <m:r>
          <m:rPr>
            <m:sty m:val="b"/>
          </m:rPr>
          <w:rPr>
            <w:rFonts w:ascii="Cambria Math" w:hAnsi="Cambria Math"/>
          </w:rPr>
          <m:t>-1</m:t>
        </m:r>
      </m:oMath>
      <w:r w:rsidR="00346ECB" w:rsidRPr="00346EC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≠2</m:t>
        </m:r>
      </m:oMath>
      <w:r w:rsidR="009B5C09">
        <w:t>,</w:t>
      </w:r>
      <w:r w:rsidR="00346ECB" w:rsidRPr="00346EC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≠-4</m:t>
        </m:r>
      </m:oMath>
      <w:r>
        <w:t xml:space="preserve">.  Show that the value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-2</m:t>
            </m:r>
          </m:sup>
        </m:sSup>
      </m:oMath>
      <w:r>
        <w:t xml:space="preserve"> does not depend on the value of </w:t>
      </w: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"/>
          </m:rPr>
          <w:rPr>
            <w:rFonts w:ascii="Cambria Math" w:hAnsi="Cambria Math"/>
          </w:rPr>
          <m:t>.</m:t>
        </m:r>
      </m:oMath>
      <w:r w:rsidR="00C034F0">
        <w:t xml:space="preserve">  </w:t>
      </w:r>
    </w:p>
    <w:p w14:paraId="02213387" w14:textId="342FA33E" w:rsidR="00AC7007" w:rsidRPr="00667FC7" w:rsidRDefault="00A70A22" w:rsidP="00E9599E">
      <w:pPr>
        <w:pStyle w:val="ny-lesson-SFinsert-response"/>
        <w:spacing w:line="360" w:lineRule="auto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÷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t-8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t+4</m:t>
                          </m:r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t+1</m:t>
                          </m:r>
                        </m:e>
                      </m:d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t+1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t+4</m:t>
                          </m:r>
                        </m:e>
                      </m:d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t+4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t+4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br/>
          </m:r>
        </m:oMath>
      </m:oMathPara>
      <w:r w:rsidR="00D624E1" w:rsidRPr="00667FC7">
        <w:t xml:space="preserve">Since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den>
        </m:f>
      </m:oMath>
      <w:r w:rsidR="00D624E1" w:rsidRPr="00667FC7">
        <w:t xml:space="preserve">, the value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sup>
        </m:sSup>
      </m:oMath>
      <w:r w:rsidR="00667FC7">
        <w:t xml:space="preserve"> </w:t>
      </w:r>
      <w:r w:rsidR="00D624E1" w:rsidRPr="00667FC7">
        <w:t xml:space="preserve">does not depend on </w:t>
      </w:r>
      <m:oMath>
        <m:r>
          <m:rPr>
            <m:sty m:val="bi"/>
          </m:rPr>
          <w:rPr>
            <w:rFonts w:ascii="Cambria Math" w:hAnsi="Cambria Math"/>
          </w:rPr>
          <m:t>t.</m:t>
        </m:r>
      </m:oMath>
      <w:r w:rsidR="002811DF" w:rsidRPr="00667FC7">
        <w:t xml:space="preserve">  </w:t>
      </w:r>
    </w:p>
    <w:p w14:paraId="110EA0E2" w14:textId="39E0803D" w:rsidR="00272A33" w:rsidRDefault="00BE2013">
      <w:pPr>
        <w:pStyle w:val="ny-lesson-SFinsert-number-list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4171" wp14:editId="13978A03">
                <wp:simplePos x="0" y="0"/>
                <wp:positionH relativeFrom="margin">
                  <wp:align>center</wp:align>
                </wp:positionH>
                <wp:positionV relativeFrom="paragraph">
                  <wp:posOffset>-56092</wp:posOffset>
                </wp:positionV>
                <wp:extent cx="5303520" cy="6194425"/>
                <wp:effectExtent l="0" t="0" r="11430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94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F074" id="Rectangle 52" o:spid="_x0000_s1026" style="position:absolute;margin-left:0;margin-top:-4.4pt;width:417.6pt;height:48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3doQIAAJIFAAAOAAAAZHJzL2Uyb0RvYy54bWysVMFu2zAMvQ/YPwi6r3ZcJ2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272A33">
        <w:t xml:space="preserve">Determine which of the following numbers is larger without using a calculator,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16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15</m:t>
                </m:r>
              </m:sup>
            </m:sSup>
          </m:den>
        </m:f>
      </m:oMath>
      <w:r w:rsidR="00272A33">
        <w:t xml:space="preserve"> or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20</m:t>
                </m:r>
              </m:sup>
            </m:sSup>
          </m:den>
        </m:f>
      </m:oMath>
      <w:r w:rsidR="002811DF">
        <w:t xml:space="preserve">. </w:t>
      </w:r>
      <w:r w:rsidR="00553D43">
        <w:t xml:space="preserve"> </w:t>
      </w:r>
      <w:r w:rsidR="002811DF">
        <w:t xml:space="preserve">(Hint:  We can compare two </w:t>
      </w:r>
      <w:r w:rsidR="005B656B">
        <w:t xml:space="preserve">positive </w:t>
      </w:r>
      <w:r w:rsidR="00272A33">
        <w:t xml:space="preserve">quantities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272A3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272A33">
        <w:t xml:space="preserve"> by computing the quotient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</m:t>
            </m:r>
          </m:den>
        </m:f>
      </m:oMath>
      <w:r w:rsidR="00272A33">
        <w:t xml:space="preserve">.  If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</m:t>
            </m:r>
          </m:den>
        </m:f>
        <m:r>
          <m:rPr>
            <m:sty m:val="b"/>
          </m:rPr>
          <w:rPr>
            <w:rFonts w:ascii="Cambria Math" w:hAnsi="Cambria Math"/>
          </w:rPr>
          <m:t>&gt;1</m:t>
        </m:r>
      </m:oMath>
      <w:r w:rsidR="00272A33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a&gt;b</m:t>
        </m:r>
      </m:oMath>
      <w:r w:rsidR="00272A33">
        <w:t xml:space="preserve">.  Likewise, if </w:t>
      </w:r>
      <m:oMath>
        <m:r>
          <m:rPr>
            <m:sty m:val="bi"/>
          </m:rPr>
          <w:rPr>
            <w:rFonts w:ascii="Cambria Math" w:hAnsi="Cambria Math"/>
          </w:rPr>
          <m:t>0&lt;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</m:t>
            </m:r>
          </m:den>
        </m:f>
        <m:r>
          <m:rPr>
            <m:sty m:val="b"/>
          </m:rPr>
          <w:rPr>
            <w:rFonts w:ascii="Cambria Math" w:hAnsi="Cambria Math"/>
          </w:rPr>
          <m:t>&lt;1</m:t>
        </m:r>
      </m:oMath>
      <w:r w:rsidR="00272A33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="00272A33">
        <w:t>.)</w:t>
      </w:r>
    </w:p>
    <w:p w14:paraId="7AC208DF" w14:textId="77777777" w:rsidR="00D233E0" w:rsidRPr="001376F0" w:rsidRDefault="00A70A22" w:rsidP="001301F1">
      <w:pPr>
        <w:pStyle w:val="ny-lesson-SFinsert-response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sup>
              </m:sSup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108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∙1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40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sup>
          </m:sSup>
        </m:oMath>
      </m:oMathPara>
    </w:p>
    <w:p w14:paraId="00DB56D1" w14:textId="6455D9C3" w:rsidR="00D233E0" w:rsidRDefault="00D233E0" w:rsidP="00871B49">
      <w:pPr>
        <w:pStyle w:val="ny-lesson-SFinsert-response"/>
      </w:pPr>
      <w:r>
        <w:t xml:space="preserve">Since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</w:rPr>
          <m:t>&lt;1</m:t>
        </m:r>
      </m:oMath>
      <w:r>
        <w:t xml:space="preserve">, and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&lt;1</m:t>
        </m:r>
      </m:oMath>
      <w:r>
        <w:t xml:space="preserve">, we know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10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16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p>
        </m:sSup>
        <m:r>
          <m:rPr>
            <m:sty m:val="bi"/>
          </m:rPr>
          <w:rPr>
            <w:rFonts w:ascii="Cambria Math" w:hAnsi="Cambria Math"/>
          </w:rPr>
          <m:t>&lt;1</m:t>
        </m:r>
      </m:oMath>
      <w:r>
        <w:t xml:space="preserve">.  Thus,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16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15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20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&lt;1</m:t>
        </m:r>
      </m:oMath>
      <w:r w:rsidRPr="00630238">
        <w:t>,</w:t>
      </w:r>
      <w:r>
        <w:t xml:space="preserve"> and we know that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16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15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20</m:t>
                </m:r>
              </m:sup>
            </m:sSup>
          </m:den>
        </m:f>
      </m:oMath>
      <w:r w:rsidRPr="00630238">
        <w:t>.</w:t>
      </w:r>
    </w:p>
    <w:p w14:paraId="1B2FBAD3" w14:textId="77777777" w:rsidR="00A529FE" w:rsidRDefault="00A529FE" w:rsidP="00A529FE">
      <w:pPr>
        <w:pStyle w:val="ny-lesson-SFinsert"/>
        <w:spacing w:before="0" w:after="0"/>
        <w:ind w:left="720"/>
      </w:pPr>
    </w:p>
    <w:p w14:paraId="3D83418E" w14:textId="5509D3C5" w:rsidR="00573EF9" w:rsidRDefault="00202A98" w:rsidP="00B336BE">
      <w:pPr>
        <w:pStyle w:val="ny-lesson-SFinsert-number-list"/>
      </w:pPr>
      <w:r>
        <w:t xml:space="preserve">(Optional) </w:t>
      </w:r>
      <w:r w:rsidR="00573EF9">
        <w:t xml:space="preserve">One of two numbers can be represented by the rational expression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="00473981" w:rsidRPr="00473981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≠0</m:t>
        </m:r>
      </m:oMath>
      <w:r w:rsidR="00473981" w:rsidRPr="00473981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x≠2</m:t>
        </m:r>
      </m:oMath>
      <w:r w:rsidR="00573EF9">
        <w:t xml:space="preserve">.  </w:t>
      </w:r>
    </w:p>
    <w:p w14:paraId="6F76BB20" w14:textId="76D36378" w:rsidR="00573EF9" w:rsidRDefault="00573EF9" w:rsidP="000D223E">
      <w:pPr>
        <w:pStyle w:val="ny-lesson-SFinsert-number-list"/>
        <w:numPr>
          <w:ilvl w:val="1"/>
          <w:numId w:val="33"/>
        </w:numPr>
      </w:pPr>
      <w:r>
        <w:t xml:space="preserve">Find a representation of the second number if the product of the two numbers is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>.</w:t>
      </w:r>
    </w:p>
    <w:p w14:paraId="7A65121C" w14:textId="564C1154" w:rsidR="00A529FE" w:rsidRPr="00712DFC" w:rsidRDefault="004A2181" w:rsidP="00D233E0">
      <w:pPr>
        <w:pStyle w:val="ny-lesson-SFinsert"/>
        <w:spacing w:before="0" w:after="0" w:line="324" w:lineRule="auto"/>
        <w:ind w:left="1670"/>
        <w:rPr>
          <w:b w:val="0"/>
          <w:i/>
        </w:rPr>
      </w:pPr>
      <w:r w:rsidRPr="00E9599E">
        <w:rPr>
          <w:rStyle w:val="ny-lesson-SFinsert-responseChar"/>
          <w:b/>
        </w:rPr>
        <w:t xml:space="preserve">Let the second number be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y</m:t>
        </m:r>
      </m:oMath>
      <w:r w:rsidRPr="00E9599E">
        <w:rPr>
          <w:rStyle w:val="ny-lesson-SFinsert-responseChar"/>
          <w:b/>
        </w:rPr>
        <w:t>.  The</w:t>
      </w:r>
      <w:r w:rsidRPr="00D233E0">
        <w:rPr>
          <w:rStyle w:val="ny-lesson-SFinsert-responseChar"/>
          <w:b/>
        </w:rPr>
        <w:t xml:space="preserve">n </w:t>
      </w:r>
      <m:oMath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x-2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x</m:t>
                </m:r>
              </m:den>
            </m:f>
          </m:e>
        </m:d>
        <m:r>
          <m:rPr>
            <m:sty m:val="b"/>
          </m:rPr>
          <w:rPr>
            <w:rStyle w:val="ny-lesson-SFinsert-responseChar"/>
            <w:rFonts w:ascii="Cambria Math" w:hAnsi="Cambria Math"/>
          </w:rPr>
          <m:t>∙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=1</m:t>
        </m:r>
      </m:oMath>
      <w:r w:rsidRPr="00D233E0">
        <w:rPr>
          <w:rStyle w:val="ny-lesson-SFinsert-responseChar"/>
          <w:b/>
        </w:rPr>
        <w:t>, so</w:t>
      </w:r>
      <w:r w:rsidR="002768AF" w:rsidRPr="00D233E0">
        <w:rPr>
          <w:rStyle w:val="ny-lesson-SFinsert-responseChar"/>
          <w:b/>
        </w:rPr>
        <w:t xml:space="preserve"> we have</w:t>
      </w:r>
      <w:r w:rsidR="00A529FE" w:rsidRPr="00D233E0">
        <w:rPr>
          <w:rStyle w:val="ny-lesson-SFinsert-responseChar"/>
          <w:b/>
        </w:rPr>
        <w:t xml:space="preserve"> </w:t>
      </w:r>
      <w:r w:rsidRPr="00D233E0">
        <w:rPr>
          <w:rStyle w:val="ny-lesson-SFinsert-responseChar"/>
          <w:b/>
        </w:rPr>
        <w:br/>
      </w:r>
      <m:oMathPara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y</m:t>
          </m:r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=1÷</m:t>
          </m:r>
          <m:d>
            <m:d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dPr>
            <m:e>
              <m:f>
                <m:f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-2</m:t>
                  </m:r>
                </m:num>
                <m:den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=1∙</m:t>
          </m:r>
          <m:d>
            <m:d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dPr>
            <m:e>
              <m:f>
                <m:f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-2</m:t>
                  </m:r>
                </m:den>
              </m:f>
            </m:e>
          </m:d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-2</m:t>
              </m:r>
            </m:den>
          </m:f>
          <m:r>
            <m:rPr>
              <m:nor/>
            </m:rPr>
            <w:rPr>
              <w:rStyle w:val="ny-lesson-SFinsert-responseChar"/>
              <w:rFonts w:asciiTheme="minorHAnsi" w:hAnsiTheme="minorHAnsi"/>
              <w:b/>
              <w:i w:val="0"/>
            </w:rPr>
            <m:t>.</m:t>
          </m:r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</m:oMathPara>
    </w:p>
    <w:p w14:paraId="38F5B2F6" w14:textId="3FBA7F19" w:rsidR="00573EF9" w:rsidRDefault="00573EF9" w:rsidP="000D223E">
      <w:pPr>
        <w:pStyle w:val="ny-lesson-SFinsert-number-list"/>
        <w:numPr>
          <w:ilvl w:val="1"/>
          <w:numId w:val="33"/>
        </w:numPr>
      </w:pPr>
      <w:r>
        <w:t xml:space="preserve">Find a representation of the second number if the product of the two numbers is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 xml:space="preserve">. </w:t>
      </w:r>
    </w:p>
    <w:p w14:paraId="2BB0B951" w14:textId="1F42C018" w:rsidR="00847B40" w:rsidRPr="008C072E" w:rsidRDefault="002768AF" w:rsidP="00D233E0">
      <w:pPr>
        <w:pStyle w:val="ny-lesson-SFinsert-response"/>
        <w:spacing w:line="324" w:lineRule="auto"/>
        <w:ind w:left="1670"/>
      </w:pPr>
      <w:r w:rsidRPr="00E9599E">
        <w:t>Let the second number be</w:t>
      </w:r>
      <m:oMath>
        <m:r>
          <m:rPr>
            <m:sty m:val="bi"/>
          </m:rPr>
          <w:rPr>
            <w:rFonts w:ascii="Cambria Math" w:hAnsi="Cambria Math"/>
          </w:rPr>
          <m:t xml:space="preserve"> z</m:t>
        </m:r>
      </m:oMath>
      <w:r w:rsidRPr="00E9599E">
        <w:t xml:space="preserve">.  Then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∙z=0</m:t>
        </m:r>
      </m:oMath>
      <w:r w:rsidRPr="00E9599E">
        <w:t>, so we have</w:t>
      </w:r>
      <w:r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bi"/>
              <m:aln/>
            </m:rPr>
            <w:rPr>
              <w:rFonts w:ascii="Cambria Math" w:hAnsi="Cambria Math"/>
            </w:rPr>
            <m:t>=0÷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sectPr w:rsidR="00847B40" w:rsidRPr="008C072E" w:rsidSect="00B336BE"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89190" w14:textId="77777777" w:rsidR="00A70A22" w:rsidRDefault="00A70A22">
      <w:pPr>
        <w:spacing w:after="0" w:line="240" w:lineRule="auto"/>
      </w:pPr>
      <w:r>
        <w:separator/>
      </w:r>
    </w:p>
  </w:endnote>
  <w:endnote w:type="continuationSeparator" w:id="0">
    <w:p w14:paraId="616E7A14" w14:textId="77777777" w:rsidR="00A70A22" w:rsidRDefault="00A7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9B11BE" w:rsidRPr="00D83753" w:rsidRDefault="009B11BE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5DD150C2" w:rsidR="009B11BE" w:rsidRDefault="009B11BE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Multiplying and Dividing Rational Expressions</w:t>
                          </w:r>
                        </w:p>
                        <w:p w14:paraId="129E515D" w14:textId="4213FD37" w:rsidR="009B11BE" w:rsidRPr="002273E5" w:rsidRDefault="009B11BE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ins w:id="1" w:author="Kristen Zimmermann" w:date="2014-06-11T19:16:00Z">
                            <w:r w:rsidR="00C45618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6/11/14</w:t>
                            </w:r>
                          </w:ins>
                          <w:del w:id="2" w:author="Kristen Zimmermann" w:date="2014-06-11T19:16:00Z">
                            <w:r w:rsidR="00D72CE6" w:rsidDel="00134BDF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6/10/14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9B11BE" w:rsidRPr="002273E5" w:rsidRDefault="009B11BE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CA7F63D" w14:textId="5DD150C2" w:rsidR="009B11BE" w:rsidRDefault="009B11BE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Multiplying and Dividing Rational Expressions</w:t>
                    </w:r>
                  </w:p>
                  <w:p w14:paraId="129E515D" w14:textId="4213FD37" w:rsidR="009B11BE" w:rsidRPr="002273E5" w:rsidRDefault="009B11BE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ins w:id="3" w:author="Kristen Zimmermann" w:date="2014-06-11T19:16:00Z">
                      <w:r w:rsidR="00C45618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6/11/14</w:t>
                      </w:r>
                    </w:ins>
                    <w:del w:id="4" w:author="Kristen Zimmermann" w:date="2014-06-11T19:16:00Z">
                      <w:r w:rsidR="00D72CE6" w:rsidDel="00134BDF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6/10/14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9B11BE" w:rsidRPr="002273E5" w:rsidRDefault="009B11BE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F9D632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9B11BE" w:rsidRPr="00B81D46" w:rsidRDefault="009B11BE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52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7080C66" w14:textId="77777777" w:rsidR="009B11BE" w:rsidRPr="00B81D46" w:rsidRDefault="009B11BE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9B11BE" w:rsidRPr="003E4777" w:rsidRDefault="009B11BE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456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263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53" type="#_x0000_t202" style="position:absolute;margin-left:519.9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Xp26V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AD08ACE" w14:textId="77777777" w:rsidR="009B11BE" w:rsidRPr="003E4777" w:rsidRDefault="009B11BE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4561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263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1370E9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0E0D3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9sNwMAAEU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AKuA9s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9B11BE" w:rsidRPr="002273E5" w:rsidRDefault="009B11BE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54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D69F44D" w14:textId="77777777" w:rsidR="009B11BE" w:rsidRPr="002273E5" w:rsidRDefault="009B11BE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AD941" w14:textId="77777777" w:rsidR="00A70A22" w:rsidRDefault="00A70A22">
      <w:pPr>
        <w:spacing w:after="0" w:line="240" w:lineRule="auto"/>
      </w:pPr>
      <w:r>
        <w:separator/>
      </w:r>
    </w:p>
  </w:footnote>
  <w:footnote w:type="continuationSeparator" w:id="0">
    <w:p w14:paraId="7CE63E39" w14:textId="77777777" w:rsidR="00A70A22" w:rsidRDefault="00A7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9B11BE" w:rsidRDefault="00A70A22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9B11B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550C8EDB" w:rsidR="009B11BE" w:rsidRPr="003212BA" w:rsidRDefault="009B11BE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5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489F19CA" w14:textId="550C8EDB" w:rsidR="009B11BE" w:rsidRPr="003212BA" w:rsidRDefault="009B11BE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B11BE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25F34ACB" w:rsidR="009B11BE" w:rsidRPr="002273E5" w:rsidRDefault="009B11BE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46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1AAD2C6F" w14:textId="25F34ACB" w:rsidR="009B11BE" w:rsidRPr="002273E5" w:rsidRDefault="009B11BE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B11B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3E5B556" wp14:editId="1B85BE2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9B11BE" w:rsidRPr="002273E5" w:rsidRDefault="009B11BE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47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08E4DD5" w14:textId="77777777" w:rsidR="009B11BE" w:rsidRPr="002273E5" w:rsidRDefault="009B11BE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B11BE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9B11BE" w:rsidRDefault="009B11BE" w:rsidP="00F571D9">
                          <w:pPr>
                            <w:jc w:val="center"/>
                          </w:pPr>
                        </w:p>
                        <w:p w14:paraId="0C5633A1" w14:textId="77777777" w:rsidR="009B11BE" w:rsidRDefault="009B11BE" w:rsidP="00F571D9">
                          <w:pPr>
                            <w:jc w:val="center"/>
                          </w:pPr>
                        </w:p>
                        <w:p w14:paraId="62076D65" w14:textId="77777777" w:rsidR="009B11BE" w:rsidRDefault="009B11BE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48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9B11BE" w:rsidRDefault="009B11BE" w:rsidP="00F571D9">
                    <w:pPr>
                      <w:jc w:val="center"/>
                    </w:pPr>
                  </w:p>
                  <w:p w14:paraId="0C5633A1" w14:textId="77777777" w:rsidR="009B11BE" w:rsidRDefault="009B11BE" w:rsidP="00F571D9">
                    <w:pPr>
                      <w:jc w:val="center"/>
                    </w:pPr>
                  </w:p>
                  <w:p w14:paraId="62076D65" w14:textId="77777777" w:rsidR="009B11BE" w:rsidRDefault="009B11BE" w:rsidP="00F571D9"/>
                </w:txbxContent>
              </v:textbox>
              <w10:wrap type="through"/>
            </v:shape>
          </w:pict>
        </mc:Fallback>
      </mc:AlternateContent>
    </w:r>
    <w:r w:rsidR="009B11B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9B11BE" w:rsidRDefault="009B11BE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49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9B11BE" w:rsidRDefault="009B11BE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9B11BE" w:rsidRPr="00015AD5" w:rsidRDefault="009B11BE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3072F567" w:rsidR="009B11BE" w:rsidRPr="002F031E" w:rsidRDefault="009B11BE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50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64B614E9" w14:textId="3072F567" w:rsidR="009B11BE" w:rsidRPr="002F031E" w:rsidRDefault="009B11BE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18BEF38F" w:rsidR="009B11BE" w:rsidRDefault="009B11BE" w:rsidP="00F571D9">
    <w:pPr>
      <w:pStyle w:val="Header"/>
      <w:tabs>
        <w:tab w:val="clear" w:pos="4320"/>
        <w:tab w:val="clear" w:pos="8640"/>
        <w:tab w:val="left" w:pos="1070"/>
      </w:tabs>
    </w:pPr>
  </w:p>
  <w:p w14:paraId="14B7405E" w14:textId="709279BB" w:rsidR="009B11BE" w:rsidRDefault="009B11BE" w:rsidP="00F571D9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9B11BE" w:rsidRPr="00F571D9" w:rsidRDefault="009B11BE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1EA"/>
    <w:multiLevelType w:val="multilevel"/>
    <w:tmpl w:val="4D72A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149A"/>
    <w:multiLevelType w:val="hybridMultilevel"/>
    <w:tmpl w:val="10803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E47732A"/>
    <w:multiLevelType w:val="hybridMultilevel"/>
    <w:tmpl w:val="EB06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8244B9A"/>
    <w:multiLevelType w:val="hybridMultilevel"/>
    <w:tmpl w:val="2C1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0BCD"/>
    <w:multiLevelType w:val="hybridMultilevel"/>
    <w:tmpl w:val="AD0ADB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A54452C"/>
    <w:multiLevelType w:val="hybridMultilevel"/>
    <w:tmpl w:val="DE4A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F32C8"/>
    <w:multiLevelType w:val="hybridMultilevel"/>
    <w:tmpl w:val="D3A6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E75D7"/>
    <w:multiLevelType w:val="multilevel"/>
    <w:tmpl w:val="73AAD96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2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6F95337"/>
    <w:multiLevelType w:val="hybridMultilevel"/>
    <w:tmpl w:val="4D72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5BF4"/>
    <w:multiLevelType w:val="hybridMultilevel"/>
    <w:tmpl w:val="2414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AC225E"/>
    <w:multiLevelType w:val="hybridMultilevel"/>
    <w:tmpl w:val="4FA82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49E7"/>
    <w:multiLevelType w:val="multilevel"/>
    <w:tmpl w:val="11B24EF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0" w:hanging="180"/>
      </w:pPr>
      <w:rPr>
        <w:rFonts w:hint="default"/>
      </w:rPr>
    </w:lvl>
  </w:abstractNum>
  <w:abstractNum w:abstractNumId="19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C097B"/>
    <w:multiLevelType w:val="multilevel"/>
    <w:tmpl w:val="0B12220C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1">
    <w:nsid w:val="41790FCB"/>
    <w:multiLevelType w:val="multilevel"/>
    <w:tmpl w:val="0D689E9E"/>
    <w:numStyleLink w:val="ny-numbering"/>
  </w:abstractNum>
  <w:abstractNum w:abstractNumId="22">
    <w:nsid w:val="42992373"/>
    <w:multiLevelType w:val="hybridMultilevel"/>
    <w:tmpl w:val="3F74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0" w:hanging="180"/>
      </w:pPr>
      <w:rPr>
        <w:rFonts w:hint="default"/>
      </w:rPr>
    </w:lvl>
  </w:abstractNum>
  <w:abstractNum w:abstractNumId="24">
    <w:nsid w:val="469D493E"/>
    <w:multiLevelType w:val="multilevel"/>
    <w:tmpl w:val="003EA23A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5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D3693"/>
    <w:multiLevelType w:val="hybridMultilevel"/>
    <w:tmpl w:val="EBE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F6ABC"/>
    <w:multiLevelType w:val="hybridMultilevel"/>
    <w:tmpl w:val="A63C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7A0DD8">
      <w:start w:val="1"/>
      <w:numFmt w:val="lowerLetter"/>
      <w:lvlText w:val="%2."/>
      <w:lvlJc w:val="left"/>
      <w:pPr>
        <w:ind w:left="1440" w:hanging="360"/>
      </w:pPr>
      <w:rPr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6BFA"/>
    <w:multiLevelType w:val="hybridMultilevel"/>
    <w:tmpl w:val="391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E3EBF"/>
    <w:multiLevelType w:val="multilevel"/>
    <w:tmpl w:val="9704EDF8"/>
    <w:lvl w:ilvl="0">
      <w:start w:val="1"/>
      <w:numFmt w:val="decimal"/>
      <w:lvlText w:val="%1."/>
      <w:lvlJc w:val="left"/>
      <w:pPr>
        <w:ind w:left="1224" w:hanging="360"/>
      </w:pPr>
      <w:rPr>
        <w:rFonts w:asciiTheme="minorHAnsi" w:hAnsi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Theme="minorHAnsi" w:hAnsiTheme="minorHAnsi" w:hint="default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3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D2E54"/>
    <w:multiLevelType w:val="multilevel"/>
    <w:tmpl w:val="32402D44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019C3"/>
    <w:multiLevelType w:val="multilevel"/>
    <w:tmpl w:val="11B24EFE"/>
    <w:numStyleLink w:val="ny-lesson-SF-numbering"/>
  </w:abstractNum>
  <w:abstractNum w:abstractNumId="37">
    <w:nsid w:val="7FE01110"/>
    <w:multiLevelType w:val="hybridMultilevel"/>
    <w:tmpl w:val="8A8A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3"/>
  </w:num>
  <w:num w:numId="4">
    <w:abstractNumId w:val="34"/>
  </w:num>
  <w:num w:numId="5">
    <w:abstractNumId w:val="15"/>
  </w:num>
  <w:num w:numId="6">
    <w:abstractNumId w:val="21"/>
  </w:num>
  <w:num w:numId="7">
    <w:abstractNumId w:val="19"/>
    <w:lvlOverride w:ilvl="0">
      <w:startOverride w:val="1"/>
    </w:lvlOverride>
  </w:num>
  <w:num w:numId="8">
    <w:abstractNumId w:val="26"/>
  </w:num>
  <w:num w:numId="9">
    <w:abstractNumId w:val="2"/>
  </w:num>
  <w:num w:numId="10">
    <w:abstractNumId w:val="2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7"/>
  </w:num>
  <w:num w:numId="16">
    <w:abstractNumId w:val="12"/>
  </w:num>
  <w:num w:numId="17">
    <w:abstractNumId w:val="3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23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3"/>
  </w:num>
  <w:num w:numId="26">
    <w:abstractNumId w:val="6"/>
  </w:num>
  <w:num w:numId="27">
    <w:abstractNumId w:val="3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6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30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</w:num>
  <w:num w:numId="36">
    <w:abstractNumId w:val="10"/>
  </w:num>
  <w:num w:numId="37">
    <w:abstractNumId w:val="16"/>
  </w:num>
  <w:num w:numId="38">
    <w:abstractNumId w:val="9"/>
  </w:num>
  <w:num w:numId="39">
    <w:abstractNumId w:val="14"/>
  </w:num>
  <w:num w:numId="40">
    <w:abstractNumId w:val="7"/>
  </w:num>
  <w:num w:numId="41">
    <w:abstractNumId w:val="13"/>
  </w:num>
  <w:num w:numId="42">
    <w:abstractNumId w:val="0"/>
  </w:num>
  <w:num w:numId="43">
    <w:abstractNumId w:val="29"/>
  </w:num>
  <w:num w:numId="44">
    <w:abstractNumId w:val="37"/>
  </w:num>
  <w:num w:numId="45">
    <w:abstractNumId w:val="18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1"/>
  </w:num>
  <w:num w:numId="49">
    <w:abstractNumId w:val="31"/>
  </w:num>
  <w:num w:numId="50">
    <w:abstractNumId w:val="31"/>
  </w:num>
  <w:num w:numId="51">
    <w:abstractNumId w:val="20"/>
  </w:num>
  <w:num w:numId="52">
    <w:abstractNumId w:val="24"/>
  </w:num>
  <w:num w:numId="53">
    <w:abstractNumId w:val="11"/>
  </w:num>
  <w:num w:numId="54">
    <w:abstractNumId w:val="11"/>
  </w:num>
  <w:num w:numId="55">
    <w:abstractNumId w:val="11"/>
  </w:num>
  <w:num w:numId="56">
    <w:abstractNumId w:val="11"/>
  </w:num>
  <w:num w:numId="57">
    <w:abstractNumId w:val="11"/>
  </w:num>
  <w:num w:numId="58">
    <w:abstractNumId w:val="11"/>
  </w:num>
  <w:num w:numId="59">
    <w:abstractNumId w:val="11"/>
  </w:num>
  <w:num w:numId="60">
    <w:abstractNumId w:val="11"/>
  </w:num>
  <w:num w:numId="61">
    <w:abstractNumId w:val="11"/>
  </w:num>
  <w:num w:numId="62">
    <w:abstractNumId w:val="11"/>
  </w:num>
  <w:num w:numId="63">
    <w:abstractNumId w:val="11"/>
  </w:num>
  <w:num w:numId="64">
    <w:abstractNumId w:val="11"/>
  </w:num>
  <w:num w:numId="65">
    <w:abstractNumId w:val="11"/>
  </w:num>
  <w:num w:numId="66">
    <w:abstractNumId w:val="28"/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</w:num>
  <w:num w:numId="69">
    <w:abstractNumId w:val="22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ECA"/>
    <w:rsid w:val="000110D9"/>
    <w:rsid w:val="00015BAE"/>
    <w:rsid w:val="00021A6D"/>
    <w:rsid w:val="00022D5C"/>
    <w:rsid w:val="00023C7D"/>
    <w:rsid w:val="0003054A"/>
    <w:rsid w:val="00030CEC"/>
    <w:rsid w:val="00036CEB"/>
    <w:rsid w:val="00037B45"/>
    <w:rsid w:val="00040BD3"/>
    <w:rsid w:val="00042A93"/>
    <w:rsid w:val="00045FCB"/>
    <w:rsid w:val="000514CC"/>
    <w:rsid w:val="00055004"/>
    <w:rsid w:val="00056710"/>
    <w:rsid w:val="00060D70"/>
    <w:rsid w:val="0006236D"/>
    <w:rsid w:val="000650D8"/>
    <w:rsid w:val="00065E59"/>
    <w:rsid w:val="000662F5"/>
    <w:rsid w:val="000706FF"/>
    <w:rsid w:val="000736FE"/>
    <w:rsid w:val="00074B9B"/>
    <w:rsid w:val="00075C6E"/>
    <w:rsid w:val="0008226E"/>
    <w:rsid w:val="00082638"/>
    <w:rsid w:val="00082EE0"/>
    <w:rsid w:val="00087550"/>
    <w:rsid w:val="00087BF9"/>
    <w:rsid w:val="00087D52"/>
    <w:rsid w:val="00087F71"/>
    <w:rsid w:val="00096B3C"/>
    <w:rsid w:val="00097B4C"/>
    <w:rsid w:val="000B02EC"/>
    <w:rsid w:val="000B17D3"/>
    <w:rsid w:val="000B48E1"/>
    <w:rsid w:val="000B633F"/>
    <w:rsid w:val="000C0A8D"/>
    <w:rsid w:val="000C1C2F"/>
    <w:rsid w:val="000C1FCA"/>
    <w:rsid w:val="000C3173"/>
    <w:rsid w:val="000C6F6A"/>
    <w:rsid w:val="000D223E"/>
    <w:rsid w:val="000D59E9"/>
    <w:rsid w:val="000D5FE7"/>
    <w:rsid w:val="000D7186"/>
    <w:rsid w:val="000F13D1"/>
    <w:rsid w:val="000F6558"/>
    <w:rsid w:val="000F7A2B"/>
    <w:rsid w:val="00105599"/>
    <w:rsid w:val="00105915"/>
    <w:rsid w:val="00106020"/>
    <w:rsid w:val="0010729D"/>
    <w:rsid w:val="001107EA"/>
    <w:rsid w:val="00112553"/>
    <w:rsid w:val="00117837"/>
    <w:rsid w:val="001223D7"/>
    <w:rsid w:val="00122BF4"/>
    <w:rsid w:val="00127479"/>
    <w:rsid w:val="00127D70"/>
    <w:rsid w:val="001301F1"/>
    <w:rsid w:val="00130993"/>
    <w:rsid w:val="00131FFA"/>
    <w:rsid w:val="00134BDF"/>
    <w:rsid w:val="001362BF"/>
    <w:rsid w:val="001376F0"/>
    <w:rsid w:val="001420B8"/>
    <w:rsid w:val="001420D9"/>
    <w:rsid w:val="00144105"/>
    <w:rsid w:val="001476FA"/>
    <w:rsid w:val="00151E7B"/>
    <w:rsid w:val="00153449"/>
    <w:rsid w:val="00160CA8"/>
    <w:rsid w:val="00161C21"/>
    <w:rsid w:val="001625A1"/>
    <w:rsid w:val="00163550"/>
    <w:rsid w:val="00166701"/>
    <w:rsid w:val="00167964"/>
    <w:rsid w:val="001764B3"/>
    <w:rsid w:val="001768C7"/>
    <w:rsid w:val="001818F0"/>
    <w:rsid w:val="001847CC"/>
    <w:rsid w:val="00186A90"/>
    <w:rsid w:val="00190322"/>
    <w:rsid w:val="001A044A"/>
    <w:rsid w:val="001A69F1"/>
    <w:rsid w:val="001A6D21"/>
    <w:rsid w:val="001A776A"/>
    <w:rsid w:val="001B07CF"/>
    <w:rsid w:val="001B1B04"/>
    <w:rsid w:val="001B4CD6"/>
    <w:rsid w:val="001C1F15"/>
    <w:rsid w:val="001C3DDE"/>
    <w:rsid w:val="001C5353"/>
    <w:rsid w:val="001C5A61"/>
    <w:rsid w:val="001C7361"/>
    <w:rsid w:val="001C7FAC"/>
    <w:rsid w:val="001D60EC"/>
    <w:rsid w:val="001E22AC"/>
    <w:rsid w:val="001E62F0"/>
    <w:rsid w:val="001F0D7E"/>
    <w:rsid w:val="001F11B4"/>
    <w:rsid w:val="001F1682"/>
    <w:rsid w:val="001F1C95"/>
    <w:rsid w:val="001F3016"/>
    <w:rsid w:val="001F3D78"/>
    <w:rsid w:val="001F67D0"/>
    <w:rsid w:val="001F6FDC"/>
    <w:rsid w:val="001F78C9"/>
    <w:rsid w:val="00200AA8"/>
    <w:rsid w:val="00202640"/>
    <w:rsid w:val="00202A98"/>
    <w:rsid w:val="0020307C"/>
    <w:rsid w:val="00203D7D"/>
    <w:rsid w:val="00205424"/>
    <w:rsid w:val="0021127A"/>
    <w:rsid w:val="00212EF6"/>
    <w:rsid w:val="00214158"/>
    <w:rsid w:val="00216971"/>
    <w:rsid w:val="00217F8A"/>
    <w:rsid w:val="00220C14"/>
    <w:rsid w:val="00220DED"/>
    <w:rsid w:val="00222226"/>
    <w:rsid w:val="0022291C"/>
    <w:rsid w:val="00222949"/>
    <w:rsid w:val="002264C5"/>
    <w:rsid w:val="00226FF9"/>
    <w:rsid w:val="00227A04"/>
    <w:rsid w:val="002308A3"/>
    <w:rsid w:val="00231B89"/>
    <w:rsid w:val="00231C77"/>
    <w:rsid w:val="00232C4A"/>
    <w:rsid w:val="00235564"/>
    <w:rsid w:val="00235F4A"/>
    <w:rsid w:val="00236F96"/>
    <w:rsid w:val="00237758"/>
    <w:rsid w:val="00240C32"/>
    <w:rsid w:val="00240E07"/>
    <w:rsid w:val="00241DE0"/>
    <w:rsid w:val="00242E49"/>
    <w:rsid w:val="002441FE"/>
    <w:rsid w:val="002448C2"/>
    <w:rsid w:val="00244BC4"/>
    <w:rsid w:val="00245880"/>
    <w:rsid w:val="00246111"/>
    <w:rsid w:val="00247C00"/>
    <w:rsid w:val="0025077F"/>
    <w:rsid w:val="00253964"/>
    <w:rsid w:val="00256FBF"/>
    <w:rsid w:val="00260B20"/>
    <w:rsid w:val="002635F9"/>
    <w:rsid w:val="00265D8F"/>
    <w:rsid w:val="00265F73"/>
    <w:rsid w:val="00272A33"/>
    <w:rsid w:val="002768AF"/>
    <w:rsid w:val="00276D82"/>
    <w:rsid w:val="002811DF"/>
    <w:rsid w:val="00281E6B"/>
    <w:rsid w:val="002823C1"/>
    <w:rsid w:val="0028284C"/>
    <w:rsid w:val="00285186"/>
    <w:rsid w:val="00285E0E"/>
    <w:rsid w:val="0029160D"/>
    <w:rsid w:val="0029248B"/>
    <w:rsid w:val="00292A56"/>
    <w:rsid w:val="00292EEA"/>
    <w:rsid w:val="00293211"/>
    <w:rsid w:val="00293859"/>
    <w:rsid w:val="0029737A"/>
    <w:rsid w:val="00297B24"/>
    <w:rsid w:val="002A081A"/>
    <w:rsid w:val="002A1393"/>
    <w:rsid w:val="002A2CEF"/>
    <w:rsid w:val="002A76EC"/>
    <w:rsid w:val="002A7B31"/>
    <w:rsid w:val="002B43FD"/>
    <w:rsid w:val="002B5211"/>
    <w:rsid w:val="002C2562"/>
    <w:rsid w:val="002C5BB2"/>
    <w:rsid w:val="002C6BA9"/>
    <w:rsid w:val="002C6F93"/>
    <w:rsid w:val="002D189A"/>
    <w:rsid w:val="002D2BE1"/>
    <w:rsid w:val="002D577A"/>
    <w:rsid w:val="002E1AAB"/>
    <w:rsid w:val="002E5C4A"/>
    <w:rsid w:val="002E6CFA"/>
    <w:rsid w:val="002E753C"/>
    <w:rsid w:val="002F3BE9"/>
    <w:rsid w:val="002F500C"/>
    <w:rsid w:val="002F675A"/>
    <w:rsid w:val="0030167C"/>
    <w:rsid w:val="00302860"/>
    <w:rsid w:val="00305DF2"/>
    <w:rsid w:val="00306FFA"/>
    <w:rsid w:val="00313843"/>
    <w:rsid w:val="003140DD"/>
    <w:rsid w:val="003220FF"/>
    <w:rsid w:val="0032572B"/>
    <w:rsid w:val="00325B75"/>
    <w:rsid w:val="00331CF2"/>
    <w:rsid w:val="0033420C"/>
    <w:rsid w:val="00334A20"/>
    <w:rsid w:val="0033597E"/>
    <w:rsid w:val="003425A6"/>
    <w:rsid w:val="00344A6C"/>
    <w:rsid w:val="00344B26"/>
    <w:rsid w:val="003452D4"/>
    <w:rsid w:val="00345C3E"/>
    <w:rsid w:val="003463F7"/>
    <w:rsid w:val="00346C7E"/>
    <w:rsid w:val="00346D22"/>
    <w:rsid w:val="00346ECB"/>
    <w:rsid w:val="00350C0E"/>
    <w:rsid w:val="003525BA"/>
    <w:rsid w:val="00355C25"/>
    <w:rsid w:val="00356634"/>
    <w:rsid w:val="003578B1"/>
    <w:rsid w:val="00374180"/>
    <w:rsid w:val="003744D9"/>
    <w:rsid w:val="00375669"/>
    <w:rsid w:val="00380B56"/>
    <w:rsid w:val="00380FA9"/>
    <w:rsid w:val="00382C3F"/>
    <w:rsid w:val="00384E82"/>
    <w:rsid w:val="00385363"/>
    <w:rsid w:val="00385D7A"/>
    <w:rsid w:val="003911BD"/>
    <w:rsid w:val="003A2C99"/>
    <w:rsid w:val="003B126D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D6099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0E33"/>
    <w:rsid w:val="00411D71"/>
    <w:rsid w:val="00413BE9"/>
    <w:rsid w:val="0042014C"/>
    <w:rsid w:val="00420CDA"/>
    <w:rsid w:val="004269AD"/>
    <w:rsid w:val="00432EEE"/>
    <w:rsid w:val="0043742F"/>
    <w:rsid w:val="00440CF6"/>
    <w:rsid w:val="00441D83"/>
    <w:rsid w:val="00442684"/>
    <w:rsid w:val="004507DB"/>
    <w:rsid w:val="004508CD"/>
    <w:rsid w:val="00453B2B"/>
    <w:rsid w:val="00454919"/>
    <w:rsid w:val="00465D77"/>
    <w:rsid w:val="00467A85"/>
    <w:rsid w:val="0047036B"/>
    <w:rsid w:val="00473981"/>
    <w:rsid w:val="00475140"/>
    <w:rsid w:val="00476870"/>
    <w:rsid w:val="00487C22"/>
    <w:rsid w:val="00487F01"/>
    <w:rsid w:val="00491F7E"/>
    <w:rsid w:val="00492D1B"/>
    <w:rsid w:val="004954D6"/>
    <w:rsid w:val="004A0F47"/>
    <w:rsid w:val="004A2181"/>
    <w:rsid w:val="004A6ECC"/>
    <w:rsid w:val="004A7B2A"/>
    <w:rsid w:val="004B1D62"/>
    <w:rsid w:val="004B4AC8"/>
    <w:rsid w:val="004B7415"/>
    <w:rsid w:val="004C2035"/>
    <w:rsid w:val="004C640D"/>
    <w:rsid w:val="004C6BA7"/>
    <w:rsid w:val="004C75D4"/>
    <w:rsid w:val="004D201C"/>
    <w:rsid w:val="004D3EE8"/>
    <w:rsid w:val="004F0998"/>
    <w:rsid w:val="0050635E"/>
    <w:rsid w:val="00512914"/>
    <w:rsid w:val="005156AD"/>
    <w:rsid w:val="00515CEB"/>
    <w:rsid w:val="0051617A"/>
    <w:rsid w:val="0052261F"/>
    <w:rsid w:val="00525213"/>
    <w:rsid w:val="00535FF9"/>
    <w:rsid w:val="005532D9"/>
    <w:rsid w:val="00553927"/>
    <w:rsid w:val="00553D43"/>
    <w:rsid w:val="00556816"/>
    <w:rsid w:val="005570D6"/>
    <w:rsid w:val="005602A5"/>
    <w:rsid w:val="005615D3"/>
    <w:rsid w:val="00565E64"/>
    <w:rsid w:val="00567CC6"/>
    <w:rsid w:val="00567EF5"/>
    <w:rsid w:val="005728FF"/>
    <w:rsid w:val="00573EF9"/>
    <w:rsid w:val="00576066"/>
    <w:rsid w:val="005760E8"/>
    <w:rsid w:val="005762EE"/>
    <w:rsid w:val="0058694C"/>
    <w:rsid w:val="005920C2"/>
    <w:rsid w:val="00594DC8"/>
    <w:rsid w:val="00597AA5"/>
    <w:rsid w:val="005A3B86"/>
    <w:rsid w:val="005A6484"/>
    <w:rsid w:val="005B5AE3"/>
    <w:rsid w:val="005B6379"/>
    <w:rsid w:val="005B656B"/>
    <w:rsid w:val="005B668A"/>
    <w:rsid w:val="005C13F7"/>
    <w:rsid w:val="005C1677"/>
    <w:rsid w:val="005C3C78"/>
    <w:rsid w:val="005C583D"/>
    <w:rsid w:val="005C5D00"/>
    <w:rsid w:val="005D1522"/>
    <w:rsid w:val="005D6DA8"/>
    <w:rsid w:val="005E027B"/>
    <w:rsid w:val="005E1428"/>
    <w:rsid w:val="005E7DB4"/>
    <w:rsid w:val="005F08EB"/>
    <w:rsid w:val="005F1652"/>
    <w:rsid w:val="005F413D"/>
    <w:rsid w:val="00604389"/>
    <w:rsid w:val="0061064A"/>
    <w:rsid w:val="006128AD"/>
    <w:rsid w:val="00616206"/>
    <w:rsid w:val="00621ABD"/>
    <w:rsid w:val="006256DC"/>
    <w:rsid w:val="00642705"/>
    <w:rsid w:val="00644336"/>
    <w:rsid w:val="006443DE"/>
    <w:rsid w:val="006462C4"/>
    <w:rsid w:val="00647EDC"/>
    <w:rsid w:val="00651667"/>
    <w:rsid w:val="00653041"/>
    <w:rsid w:val="006610C6"/>
    <w:rsid w:val="00662B5A"/>
    <w:rsid w:val="00665071"/>
    <w:rsid w:val="00667FC7"/>
    <w:rsid w:val="006703E2"/>
    <w:rsid w:val="00672ADD"/>
    <w:rsid w:val="00676990"/>
    <w:rsid w:val="00676D2A"/>
    <w:rsid w:val="00685037"/>
    <w:rsid w:val="00685B5C"/>
    <w:rsid w:val="00693353"/>
    <w:rsid w:val="0069524C"/>
    <w:rsid w:val="00695B6A"/>
    <w:rsid w:val="00696CFD"/>
    <w:rsid w:val="006972BF"/>
    <w:rsid w:val="006A1413"/>
    <w:rsid w:val="006A43A6"/>
    <w:rsid w:val="006A4524"/>
    <w:rsid w:val="006A4B27"/>
    <w:rsid w:val="006A4D8B"/>
    <w:rsid w:val="006A5192"/>
    <w:rsid w:val="006A53ED"/>
    <w:rsid w:val="006A67B6"/>
    <w:rsid w:val="006B0591"/>
    <w:rsid w:val="006B42AF"/>
    <w:rsid w:val="006C40D8"/>
    <w:rsid w:val="006D0763"/>
    <w:rsid w:val="006D0D93"/>
    <w:rsid w:val="006D15A6"/>
    <w:rsid w:val="006D2E63"/>
    <w:rsid w:val="006D38BC"/>
    <w:rsid w:val="006D42C4"/>
    <w:rsid w:val="006F6494"/>
    <w:rsid w:val="006F7963"/>
    <w:rsid w:val="006F7D31"/>
    <w:rsid w:val="007035CB"/>
    <w:rsid w:val="0070388F"/>
    <w:rsid w:val="007038FC"/>
    <w:rsid w:val="00705643"/>
    <w:rsid w:val="00712DFC"/>
    <w:rsid w:val="00712F20"/>
    <w:rsid w:val="0071400D"/>
    <w:rsid w:val="007168BC"/>
    <w:rsid w:val="00722B27"/>
    <w:rsid w:val="00722B35"/>
    <w:rsid w:val="0072554A"/>
    <w:rsid w:val="007279FF"/>
    <w:rsid w:val="00730998"/>
    <w:rsid w:val="0073540F"/>
    <w:rsid w:val="00736A54"/>
    <w:rsid w:val="007421CE"/>
    <w:rsid w:val="00742CCC"/>
    <w:rsid w:val="00746326"/>
    <w:rsid w:val="0075317C"/>
    <w:rsid w:val="00753A34"/>
    <w:rsid w:val="00764D08"/>
    <w:rsid w:val="0076626F"/>
    <w:rsid w:val="00770965"/>
    <w:rsid w:val="0077191F"/>
    <w:rsid w:val="007768E3"/>
    <w:rsid w:val="00776E81"/>
    <w:rsid w:val="007771F4"/>
    <w:rsid w:val="00777ED7"/>
    <w:rsid w:val="00777F13"/>
    <w:rsid w:val="00785D64"/>
    <w:rsid w:val="00786B75"/>
    <w:rsid w:val="00787225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C76F2"/>
    <w:rsid w:val="007D3F7B"/>
    <w:rsid w:val="007D495E"/>
    <w:rsid w:val="007E4DFD"/>
    <w:rsid w:val="007F03EB"/>
    <w:rsid w:val="007F29A4"/>
    <w:rsid w:val="007F48BF"/>
    <w:rsid w:val="007F5264"/>
    <w:rsid w:val="007F5AFF"/>
    <w:rsid w:val="00800CFF"/>
    <w:rsid w:val="00801FFD"/>
    <w:rsid w:val="0081016A"/>
    <w:rsid w:val="008123E6"/>
    <w:rsid w:val="008153BC"/>
    <w:rsid w:val="00815BAD"/>
    <w:rsid w:val="00816698"/>
    <w:rsid w:val="008234E2"/>
    <w:rsid w:val="0082425E"/>
    <w:rsid w:val="008244D5"/>
    <w:rsid w:val="00826165"/>
    <w:rsid w:val="00830ED9"/>
    <w:rsid w:val="00831C1E"/>
    <w:rsid w:val="0083356D"/>
    <w:rsid w:val="00833C3D"/>
    <w:rsid w:val="0084102D"/>
    <w:rsid w:val="008453E1"/>
    <w:rsid w:val="00847B40"/>
    <w:rsid w:val="008524D6"/>
    <w:rsid w:val="00854ECE"/>
    <w:rsid w:val="00855068"/>
    <w:rsid w:val="00856535"/>
    <w:rsid w:val="008567FF"/>
    <w:rsid w:val="00856C27"/>
    <w:rsid w:val="00861293"/>
    <w:rsid w:val="00863B0B"/>
    <w:rsid w:val="00871B49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B48EF"/>
    <w:rsid w:val="008C072E"/>
    <w:rsid w:val="008C09A4"/>
    <w:rsid w:val="008C696F"/>
    <w:rsid w:val="008D0179"/>
    <w:rsid w:val="008D1016"/>
    <w:rsid w:val="008D35C1"/>
    <w:rsid w:val="008E1E35"/>
    <w:rsid w:val="008E225E"/>
    <w:rsid w:val="008E260A"/>
    <w:rsid w:val="008E36F3"/>
    <w:rsid w:val="008E6A2C"/>
    <w:rsid w:val="008E7B32"/>
    <w:rsid w:val="008F2532"/>
    <w:rsid w:val="008F2F16"/>
    <w:rsid w:val="008F3B2B"/>
    <w:rsid w:val="008F5624"/>
    <w:rsid w:val="00900164"/>
    <w:rsid w:val="0090285D"/>
    <w:rsid w:val="00902FB8"/>
    <w:rsid w:val="009035DC"/>
    <w:rsid w:val="00903972"/>
    <w:rsid w:val="00904BB6"/>
    <w:rsid w:val="009055A2"/>
    <w:rsid w:val="00906106"/>
    <w:rsid w:val="009108E3"/>
    <w:rsid w:val="009137D6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B8A"/>
    <w:rsid w:val="00944237"/>
    <w:rsid w:val="00945393"/>
    <w:rsid w:val="00945DAE"/>
    <w:rsid w:val="00946290"/>
    <w:rsid w:val="009540F2"/>
    <w:rsid w:val="00962902"/>
    <w:rsid w:val="009654C8"/>
    <w:rsid w:val="0096639A"/>
    <w:rsid w:val="009663B8"/>
    <w:rsid w:val="009670B0"/>
    <w:rsid w:val="0096764D"/>
    <w:rsid w:val="00972405"/>
    <w:rsid w:val="0097459E"/>
    <w:rsid w:val="00976FB2"/>
    <w:rsid w:val="00987C6F"/>
    <w:rsid w:val="00990F3A"/>
    <w:rsid w:val="009937F2"/>
    <w:rsid w:val="009A2C50"/>
    <w:rsid w:val="009A49F2"/>
    <w:rsid w:val="009B11BE"/>
    <w:rsid w:val="009B4149"/>
    <w:rsid w:val="009B5C09"/>
    <w:rsid w:val="009B702E"/>
    <w:rsid w:val="009C4845"/>
    <w:rsid w:val="009D05D1"/>
    <w:rsid w:val="009D263D"/>
    <w:rsid w:val="009D52F7"/>
    <w:rsid w:val="009E1635"/>
    <w:rsid w:val="009E2FDE"/>
    <w:rsid w:val="009E49FE"/>
    <w:rsid w:val="009E4AB3"/>
    <w:rsid w:val="009F24D9"/>
    <w:rsid w:val="009F2666"/>
    <w:rsid w:val="009F285F"/>
    <w:rsid w:val="00A00C15"/>
    <w:rsid w:val="00A01A40"/>
    <w:rsid w:val="00A1349A"/>
    <w:rsid w:val="00A24DAB"/>
    <w:rsid w:val="00A3783B"/>
    <w:rsid w:val="00A408D6"/>
    <w:rsid w:val="00A40A9B"/>
    <w:rsid w:val="00A41AE5"/>
    <w:rsid w:val="00A529FE"/>
    <w:rsid w:val="00A54E04"/>
    <w:rsid w:val="00A60143"/>
    <w:rsid w:val="00A607DA"/>
    <w:rsid w:val="00A63A93"/>
    <w:rsid w:val="00A6505B"/>
    <w:rsid w:val="00A70A22"/>
    <w:rsid w:val="00A716E5"/>
    <w:rsid w:val="00A735A8"/>
    <w:rsid w:val="00A7696D"/>
    <w:rsid w:val="00A77225"/>
    <w:rsid w:val="00A777F6"/>
    <w:rsid w:val="00A77C19"/>
    <w:rsid w:val="00A811F7"/>
    <w:rsid w:val="00A83F04"/>
    <w:rsid w:val="00A86625"/>
    <w:rsid w:val="00A86E17"/>
    <w:rsid w:val="00A87852"/>
    <w:rsid w:val="00A87883"/>
    <w:rsid w:val="00A908BE"/>
    <w:rsid w:val="00A90B21"/>
    <w:rsid w:val="00AA223E"/>
    <w:rsid w:val="00AA3CE7"/>
    <w:rsid w:val="00AA7916"/>
    <w:rsid w:val="00AB0302"/>
    <w:rsid w:val="00AB0512"/>
    <w:rsid w:val="00AB0651"/>
    <w:rsid w:val="00AB08F8"/>
    <w:rsid w:val="00AB4203"/>
    <w:rsid w:val="00AB6F0B"/>
    <w:rsid w:val="00AB7548"/>
    <w:rsid w:val="00AB76BC"/>
    <w:rsid w:val="00AC1789"/>
    <w:rsid w:val="00AC5C23"/>
    <w:rsid w:val="00AC6496"/>
    <w:rsid w:val="00AC6DED"/>
    <w:rsid w:val="00AC7007"/>
    <w:rsid w:val="00AC787D"/>
    <w:rsid w:val="00AD4036"/>
    <w:rsid w:val="00AD43F9"/>
    <w:rsid w:val="00AE015E"/>
    <w:rsid w:val="00AE1603"/>
    <w:rsid w:val="00AE19D0"/>
    <w:rsid w:val="00AE1A4A"/>
    <w:rsid w:val="00AE60AE"/>
    <w:rsid w:val="00AF0B1E"/>
    <w:rsid w:val="00AF1413"/>
    <w:rsid w:val="00AF6A3A"/>
    <w:rsid w:val="00B06291"/>
    <w:rsid w:val="00B10853"/>
    <w:rsid w:val="00B11AA2"/>
    <w:rsid w:val="00B138D3"/>
    <w:rsid w:val="00B13EEA"/>
    <w:rsid w:val="00B24273"/>
    <w:rsid w:val="00B27546"/>
    <w:rsid w:val="00B27DDF"/>
    <w:rsid w:val="00B3060F"/>
    <w:rsid w:val="00B336BE"/>
    <w:rsid w:val="00B33A03"/>
    <w:rsid w:val="00B3472F"/>
    <w:rsid w:val="00B34D63"/>
    <w:rsid w:val="00B3523F"/>
    <w:rsid w:val="00B3709C"/>
    <w:rsid w:val="00B419E2"/>
    <w:rsid w:val="00B42ACE"/>
    <w:rsid w:val="00B42CD4"/>
    <w:rsid w:val="00B45FC7"/>
    <w:rsid w:val="00B56158"/>
    <w:rsid w:val="00B566E1"/>
    <w:rsid w:val="00B5741C"/>
    <w:rsid w:val="00B61F45"/>
    <w:rsid w:val="00B647FA"/>
    <w:rsid w:val="00B65645"/>
    <w:rsid w:val="00B65AC8"/>
    <w:rsid w:val="00B66EEA"/>
    <w:rsid w:val="00B67BF2"/>
    <w:rsid w:val="00B7175D"/>
    <w:rsid w:val="00B80DB5"/>
    <w:rsid w:val="00B822AB"/>
    <w:rsid w:val="00B82FC0"/>
    <w:rsid w:val="00B86947"/>
    <w:rsid w:val="00B8705E"/>
    <w:rsid w:val="00B90B9B"/>
    <w:rsid w:val="00B91A9C"/>
    <w:rsid w:val="00B95808"/>
    <w:rsid w:val="00B95A54"/>
    <w:rsid w:val="00B969C9"/>
    <w:rsid w:val="00B97CCA"/>
    <w:rsid w:val="00BA5E1F"/>
    <w:rsid w:val="00BA756A"/>
    <w:rsid w:val="00BB0AC7"/>
    <w:rsid w:val="00BB750A"/>
    <w:rsid w:val="00BC321A"/>
    <w:rsid w:val="00BC4AF6"/>
    <w:rsid w:val="00BD2F6D"/>
    <w:rsid w:val="00BD46E0"/>
    <w:rsid w:val="00BD4AD1"/>
    <w:rsid w:val="00BE2013"/>
    <w:rsid w:val="00BE30A6"/>
    <w:rsid w:val="00BE3665"/>
    <w:rsid w:val="00BE3990"/>
    <w:rsid w:val="00BE3C08"/>
    <w:rsid w:val="00BE4A95"/>
    <w:rsid w:val="00BE50A4"/>
    <w:rsid w:val="00BE5C12"/>
    <w:rsid w:val="00BE6DBB"/>
    <w:rsid w:val="00BF43B4"/>
    <w:rsid w:val="00BF707B"/>
    <w:rsid w:val="00C0036F"/>
    <w:rsid w:val="00C01232"/>
    <w:rsid w:val="00C01267"/>
    <w:rsid w:val="00C034F0"/>
    <w:rsid w:val="00C20419"/>
    <w:rsid w:val="00C23D6D"/>
    <w:rsid w:val="00C2683E"/>
    <w:rsid w:val="00C33236"/>
    <w:rsid w:val="00C344BC"/>
    <w:rsid w:val="00C36678"/>
    <w:rsid w:val="00C4018B"/>
    <w:rsid w:val="00C41AF6"/>
    <w:rsid w:val="00C432F5"/>
    <w:rsid w:val="00C433F9"/>
    <w:rsid w:val="00C4385C"/>
    <w:rsid w:val="00C4543F"/>
    <w:rsid w:val="00C45618"/>
    <w:rsid w:val="00C47321"/>
    <w:rsid w:val="00C476E0"/>
    <w:rsid w:val="00C47DEB"/>
    <w:rsid w:val="00C51C75"/>
    <w:rsid w:val="00C52AFC"/>
    <w:rsid w:val="00C55C94"/>
    <w:rsid w:val="00C616B4"/>
    <w:rsid w:val="00C62566"/>
    <w:rsid w:val="00C6350A"/>
    <w:rsid w:val="00C70DDE"/>
    <w:rsid w:val="00C71B86"/>
    <w:rsid w:val="00C71F3D"/>
    <w:rsid w:val="00C724FC"/>
    <w:rsid w:val="00C7686B"/>
    <w:rsid w:val="00C77A68"/>
    <w:rsid w:val="00C80637"/>
    <w:rsid w:val="00C807F0"/>
    <w:rsid w:val="00C81251"/>
    <w:rsid w:val="00C944D6"/>
    <w:rsid w:val="00C952FD"/>
    <w:rsid w:val="00C95729"/>
    <w:rsid w:val="00C96403"/>
    <w:rsid w:val="00C96FDB"/>
    <w:rsid w:val="00C97EBE"/>
    <w:rsid w:val="00CB6365"/>
    <w:rsid w:val="00CC3B7A"/>
    <w:rsid w:val="00CC5DAB"/>
    <w:rsid w:val="00CD64E9"/>
    <w:rsid w:val="00CF0D13"/>
    <w:rsid w:val="00CF1AE5"/>
    <w:rsid w:val="00D0235F"/>
    <w:rsid w:val="00D0333E"/>
    <w:rsid w:val="00D038C2"/>
    <w:rsid w:val="00D04092"/>
    <w:rsid w:val="00D047C7"/>
    <w:rsid w:val="00D0682D"/>
    <w:rsid w:val="00D10939"/>
    <w:rsid w:val="00D114F0"/>
    <w:rsid w:val="00D11A02"/>
    <w:rsid w:val="00D233E0"/>
    <w:rsid w:val="00D23F36"/>
    <w:rsid w:val="00D25ED6"/>
    <w:rsid w:val="00D303B0"/>
    <w:rsid w:val="00D30E9B"/>
    <w:rsid w:val="00D353E3"/>
    <w:rsid w:val="00D4663A"/>
    <w:rsid w:val="00D46936"/>
    <w:rsid w:val="00D5193B"/>
    <w:rsid w:val="00D52A95"/>
    <w:rsid w:val="00D55AC1"/>
    <w:rsid w:val="00D624E1"/>
    <w:rsid w:val="00D662A5"/>
    <w:rsid w:val="00D72CE6"/>
    <w:rsid w:val="00D735F4"/>
    <w:rsid w:val="00D77641"/>
    <w:rsid w:val="00D77FFE"/>
    <w:rsid w:val="00D8255C"/>
    <w:rsid w:val="00D83753"/>
    <w:rsid w:val="00D83E48"/>
    <w:rsid w:val="00D8451F"/>
    <w:rsid w:val="00D84B4E"/>
    <w:rsid w:val="00D91B91"/>
    <w:rsid w:val="00D9236D"/>
    <w:rsid w:val="00D95F8B"/>
    <w:rsid w:val="00DA0076"/>
    <w:rsid w:val="00DA2915"/>
    <w:rsid w:val="00DA58BB"/>
    <w:rsid w:val="00DA62D2"/>
    <w:rsid w:val="00DA7318"/>
    <w:rsid w:val="00DB1C6C"/>
    <w:rsid w:val="00DB2196"/>
    <w:rsid w:val="00DB5C94"/>
    <w:rsid w:val="00DC089F"/>
    <w:rsid w:val="00DC7E4D"/>
    <w:rsid w:val="00DD3D86"/>
    <w:rsid w:val="00DD5D69"/>
    <w:rsid w:val="00DD5F88"/>
    <w:rsid w:val="00DD7B52"/>
    <w:rsid w:val="00DE2519"/>
    <w:rsid w:val="00DE4F38"/>
    <w:rsid w:val="00DF59B8"/>
    <w:rsid w:val="00E02BB3"/>
    <w:rsid w:val="00E07B74"/>
    <w:rsid w:val="00E1411E"/>
    <w:rsid w:val="00E1447E"/>
    <w:rsid w:val="00E21933"/>
    <w:rsid w:val="00E276F4"/>
    <w:rsid w:val="00E27BDB"/>
    <w:rsid w:val="00E33038"/>
    <w:rsid w:val="00E411E9"/>
    <w:rsid w:val="00E41BD7"/>
    <w:rsid w:val="00E462C4"/>
    <w:rsid w:val="00E473B9"/>
    <w:rsid w:val="00E53979"/>
    <w:rsid w:val="00E55294"/>
    <w:rsid w:val="00E57548"/>
    <w:rsid w:val="00E610BF"/>
    <w:rsid w:val="00E71293"/>
    <w:rsid w:val="00E71AC6"/>
    <w:rsid w:val="00E71E15"/>
    <w:rsid w:val="00E752A2"/>
    <w:rsid w:val="00E7765C"/>
    <w:rsid w:val="00E8315C"/>
    <w:rsid w:val="00E84216"/>
    <w:rsid w:val="00E85710"/>
    <w:rsid w:val="00E9599E"/>
    <w:rsid w:val="00EB2D31"/>
    <w:rsid w:val="00EB6274"/>
    <w:rsid w:val="00EB750F"/>
    <w:rsid w:val="00EC4DC5"/>
    <w:rsid w:val="00ED23B0"/>
    <w:rsid w:val="00ED262E"/>
    <w:rsid w:val="00ED2BE2"/>
    <w:rsid w:val="00EE6D8B"/>
    <w:rsid w:val="00EE735F"/>
    <w:rsid w:val="00EF000B"/>
    <w:rsid w:val="00EF03CE"/>
    <w:rsid w:val="00EF22F0"/>
    <w:rsid w:val="00EF2497"/>
    <w:rsid w:val="00F0049A"/>
    <w:rsid w:val="00F0203C"/>
    <w:rsid w:val="00F05108"/>
    <w:rsid w:val="00F1034C"/>
    <w:rsid w:val="00F10777"/>
    <w:rsid w:val="00F14957"/>
    <w:rsid w:val="00F14E1F"/>
    <w:rsid w:val="00F16CB4"/>
    <w:rsid w:val="00F229A0"/>
    <w:rsid w:val="00F22B7F"/>
    <w:rsid w:val="00F24782"/>
    <w:rsid w:val="00F27393"/>
    <w:rsid w:val="00F330D0"/>
    <w:rsid w:val="00F338E4"/>
    <w:rsid w:val="00F36805"/>
    <w:rsid w:val="00F36AE4"/>
    <w:rsid w:val="00F44B22"/>
    <w:rsid w:val="00F47FC4"/>
    <w:rsid w:val="00F50032"/>
    <w:rsid w:val="00F517AB"/>
    <w:rsid w:val="00F51AF9"/>
    <w:rsid w:val="00F53876"/>
    <w:rsid w:val="00F54AE3"/>
    <w:rsid w:val="00F563F0"/>
    <w:rsid w:val="00F571D9"/>
    <w:rsid w:val="00F60F75"/>
    <w:rsid w:val="00F61073"/>
    <w:rsid w:val="00F6107E"/>
    <w:rsid w:val="00F630C3"/>
    <w:rsid w:val="00F658D1"/>
    <w:rsid w:val="00F70AEB"/>
    <w:rsid w:val="00F73F94"/>
    <w:rsid w:val="00F7615E"/>
    <w:rsid w:val="00F80B31"/>
    <w:rsid w:val="00F81909"/>
    <w:rsid w:val="00F82F65"/>
    <w:rsid w:val="00F846F0"/>
    <w:rsid w:val="00F86103"/>
    <w:rsid w:val="00F86A03"/>
    <w:rsid w:val="00F958FD"/>
    <w:rsid w:val="00FA041C"/>
    <w:rsid w:val="00FA2503"/>
    <w:rsid w:val="00FA51F5"/>
    <w:rsid w:val="00FA771E"/>
    <w:rsid w:val="00FB376B"/>
    <w:rsid w:val="00FC427F"/>
    <w:rsid w:val="00FC4DA1"/>
    <w:rsid w:val="00FC66C7"/>
    <w:rsid w:val="00FD1517"/>
    <w:rsid w:val="00FE03F7"/>
    <w:rsid w:val="00FE0A8B"/>
    <w:rsid w:val="00FE1D68"/>
    <w:rsid w:val="00FE46A5"/>
    <w:rsid w:val="00FE4EF9"/>
    <w:rsid w:val="00FE53C4"/>
    <w:rsid w:val="00FF1A58"/>
    <w:rsid w:val="00FF2DAB"/>
    <w:rsid w:val="00FF584B"/>
    <w:rsid w:val="00FF631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B0129FC7-D657-4AC4-84DF-0344E12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6505B"/>
    <w:pPr>
      <w:numPr>
        <w:numId w:val="5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650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mathematical edits -CB
formatted - KZ &amp; renumbered - JLC
Ready to copy edit -CB
copy-edited - TH
CE/MA changes made -CB
final formatted - KZ
was L23, now L24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CE1A94E-6775-423D-A74D-5B68CC67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2554</Words>
  <Characters>12341</Characters>
  <Application>Microsoft Office Word</Application>
  <DocSecurity>0</DocSecurity>
  <Lines>771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17</cp:revision>
  <cp:lastPrinted>2014-06-10T02:59:00Z</cp:lastPrinted>
  <dcterms:created xsi:type="dcterms:W3CDTF">2014-06-10T02:13:00Z</dcterms:created>
  <dcterms:modified xsi:type="dcterms:W3CDTF">2014-06-12T00:17:00Z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