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033445">
        <w:trPr>
          <w:trHeight w:val="720"/>
        </w:trPr>
        <w:tc>
          <w:tcPr>
            <w:tcW w:w="738" w:type="dxa"/>
            <w:vAlign w:val="center"/>
          </w:tcPr>
          <w:p w14:paraId="63115EE3" w14:textId="0615A2CC" w:rsidR="00B67BF2" w:rsidRDefault="00B67BF2" w:rsidP="00033445">
            <w:pPr>
              <w:pStyle w:val="ny-lesson-paragraph"/>
            </w:pPr>
            <w:r w:rsidRPr="00321408">
              <w:rPr>
                <w:noProof/>
              </w:rPr>
              <w:drawing>
                <wp:anchor distT="0" distB="0" distL="114300" distR="114300" simplePos="0" relativeHeight="251650048" behindDoc="0" locked="0" layoutInCell="1" allowOverlap="1" wp14:anchorId="6014DE5B" wp14:editId="673335E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3222">
              <w:rPr>
                <w:noProof/>
              </w:rPr>
              <w:t>20</w:t>
            </w:r>
          </w:p>
        </w:tc>
      </w:tr>
    </w:tbl>
    <w:p w14:paraId="30800EF4" w14:textId="32A6D93F" w:rsidR="00B67BF2" w:rsidRPr="00D0546C" w:rsidRDefault="00CA3222" w:rsidP="00B67BF2">
      <w:pPr>
        <w:pStyle w:val="ny-lesson-header"/>
      </w:pPr>
      <w:r>
        <w:t xml:space="preserve">Lesson </w:t>
      </w:r>
      <w:r w:rsidR="004E709E">
        <w:t>23</w:t>
      </w:r>
      <w:r w:rsidR="00B67BF2" w:rsidRPr="00D0546C">
        <w:t>:</w:t>
      </w:r>
      <w:r w:rsidR="00B67BF2">
        <w:t xml:space="preserve"> </w:t>
      </w:r>
      <w:r w:rsidR="00B67BF2" w:rsidRPr="00D0546C">
        <w:t xml:space="preserve"> </w:t>
      </w:r>
      <w:r w:rsidR="005B5748">
        <w:t>Comparing</w:t>
      </w:r>
      <w:r>
        <w:t xml:space="preserve"> Rational Expressions</w:t>
      </w:r>
    </w:p>
    <w:p w14:paraId="1DBD1AC9" w14:textId="77777777" w:rsidR="00460A5C" w:rsidRDefault="00460A5C" w:rsidP="00B67BF2">
      <w:pPr>
        <w:pStyle w:val="ny-callout-hdr"/>
      </w:pPr>
    </w:p>
    <w:p w14:paraId="18D47935" w14:textId="0EE96CCE" w:rsidR="00B67BF2" w:rsidRDefault="00235B01" w:rsidP="00B67BF2">
      <w:pPr>
        <w:pStyle w:val="ny-callout-hdr"/>
      </w:pPr>
      <w:r>
        <w:t xml:space="preserve">Student Outcomes </w:t>
      </w:r>
    </w:p>
    <w:p w14:paraId="705D76E9" w14:textId="24D3CF37" w:rsidR="00F22B7F" w:rsidRPr="00B67BF2" w:rsidRDefault="00CA3222" w:rsidP="00B67BF2">
      <w:pPr>
        <w:pStyle w:val="ny-lesson-bullet"/>
      </w:pPr>
      <w:r>
        <w:t xml:space="preserve">Students </w:t>
      </w:r>
      <w:r w:rsidR="00751FD9">
        <w:t>compare rational expressions by writing</w:t>
      </w:r>
      <w:r w:rsidR="005C1683">
        <w:t xml:space="preserve"> them</w:t>
      </w:r>
      <w:r w:rsidR="00751FD9">
        <w:t xml:space="preserve"> in different but equivalent forms.</w:t>
      </w:r>
      <w:r w:rsidR="00F22B7F" w:rsidRPr="00B67BF2">
        <w:t xml:space="preserve">  </w:t>
      </w:r>
    </w:p>
    <w:p w14:paraId="5A91ECDC" w14:textId="77777777" w:rsidR="00F22B7F" w:rsidRDefault="00F22B7F" w:rsidP="00F22B7F">
      <w:pPr>
        <w:pStyle w:val="ny-lesson-paragraph"/>
      </w:pPr>
    </w:p>
    <w:p w14:paraId="10CA5FC1" w14:textId="2BFFDAFA" w:rsidR="00B67BF2" w:rsidRDefault="00B67BF2" w:rsidP="00B67BF2">
      <w:pPr>
        <w:pStyle w:val="ny-callout-hdr"/>
      </w:pPr>
      <w:r w:rsidRPr="00B67BF2">
        <w:t xml:space="preserve">Lesson Notes </w:t>
      </w:r>
    </w:p>
    <w:p w14:paraId="370134E6" w14:textId="7FDB0290" w:rsidR="00F22B7F" w:rsidRDefault="00BB1065" w:rsidP="00BF4850">
      <w:pPr>
        <w:pStyle w:val="ny-lesson-paragraph"/>
      </w:pPr>
      <w:r>
        <w:t xml:space="preserve">The skills developed in Lessons </w:t>
      </w:r>
      <w:r w:rsidR="000F4CAB">
        <w:t>22</w:t>
      </w:r>
      <w:r w:rsidR="00460A5C">
        <w:t>–</w:t>
      </w:r>
      <w:r w:rsidR="000F4CAB">
        <w:t xml:space="preserve">25 </w:t>
      </w:r>
      <w:r>
        <w:t xml:space="preserve">are prerequisites for addressing standard </w:t>
      </w:r>
      <w:r w:rsidRPr="002E1BCD">
        <w:rPr>
          <w:b/>
        </w:rPr>
        <w:t>A-REI.</w:t>
      </w:r>
      <w:r w:rsidR="002E1BCD">
        <w:rPr>
          <w:b/>
        </w:rPr>
        <w:t>A.</w:t>
      </w:r>
      <w:r w:rsidRPr="002E1BCD">
        <w:rPr>
          <w:b/>
        </w:rPr>
        <w:t>2</w:t>
      </w:r>
      <w:r>
        <w:t>, solving rational equations, which</w:t>
      </w:r>
      <w:r w:rsidR="00A0693D">
        <w:t xml:space="preserve"> </w:t>
      </w:r>
      <w:r w:rsidR="00666106">
        <w:t>is</w:t>
      </w:r>
      <w:r w:rsidR="00A0693D">
        <w:t xml:space="preserve"> the focus of Lessons </w:t>
      </w:r>
      <w:r w:rsidR="000F4CAB">
        <w:t xml:space="preserve">26 </w:t>
      </w:r>
      <w:r w:rsidR="00A0693D">
        <w:t xml:space="preserve">and </w:t>
      </w:r>
      <w:r w:rsidR="000F4CAB">
        <w:t>27</w:t>
      </w:r>
      <w:r>
        <w:t xml:space="preserve">. </w:t>
      </w:r>
      <w:r w:rsidR="0063705C">
        <w:t xml:space="preserve"> In this lesson, students extend comparisons of rational numbers to comparing rational expressions and </w:t>
      </w:r>
      <w:r w:rsidR="00776FAC">
        <w:t>using</w:t>
      </w:r>
      <w:r w:rsidR="0063705C">
        <w:t xml:space="preserve"> numerical, graphical, and algebraic analysis. </w:t>
      </w:r>
      <w:r w:rsidR="00032D23">
        <w:t xml:space="preserve"> Although students use graphing calculators to compare certain rational expressions, learning to graph rational functions is not the focus of this lesson. </w:t>
      </w:r>
    </w:p>
    <w:p w14:paraId="17DED5FB" w14:textId="77777777" w:rsidR="008F3D6A" w:rsidRDefault="008F3D6A" w:rsidP="00F22B7F">
      <w:pPr>
        <w:pStyle w:val="ny-lesson-paragraph"/>
      </w:pPr>
    </w:p>
    <w:p w14:paraId="6E3B9059" w14:textId="3C8F15E0" w:rsidR="0047036B" w:rsidRDefault="00F22B7F" w:rsidP="00CA3222">
      <w:pPr>
        <w:pStyle w:val="ny-callout-hdr"/>
        <w:spacing w:after="60"/>
      </w:pPr>
      <w:r>
        <w:t>Class</w:t>
      </w:r>
      <w:r w:rsidRPr="002941DA">
        <w:t>wor</w:t>
      </w:r>
      <w:r w:rsidR="000C50A6">
        <w:t>k</w:t>
      </w:r>
    </w:p>
    <w:p w14:paraId="441195DD" w14:textId="59205323" w:rsidR="00F22B7F" w:rsidRDefault="00CA3222" w:rsidP="00B67BF2">
      <w:pPr>
        <w:pStyle w:val="ny-lesson-hdr-1"/>
      </w:pPr>
      <w:r>
        <w:t>Opening Exercise (</w:t>
      </w:r>
      <w:r w:rsidR="00BF0798">
        <w:t>10</w:t>
      </w:r>
      <w:r w:rsidR="000C50A6">
        <w:t xml:space="preserve"> minutes)</w:t>
      </w:r>
    </w:p>
    <w:p w14:paraId="2828B809" w14:textId="45E91DED" w:rsidR="00CA3222" w:rsidRPr="000C50A6" w:rsidRDefault="00CA3222" w:rsidP="000C50A6">
      <w:pPr>
        <w:pStyle w:val="ny-lesson-paragraph"/>
      </w:pPr>
      <w:r w:rsidRPr="000C50A6">
        <w:t xml:space="preserve">The </w:t>
      </w:r>
      <w:r w:rsidR="002E1BCD">
        <w:t xml:space="preserve">Opening Exercise </w:t>
      </w:r>
      <w:r w:rsidRPr="000C50A6">
        <w:t xml:space="preserve">serves </w:t>
      </w:r>
      <w:r w:rsidR="00666106">
        <w:t xml:space="preserve">two purposes: </w:t>
      </w:r>
      <w:r w:rsidR="00666106" w:rsidRPr="000C50A6">
        <w:t xml:space="preserve"> </w:t>
      </w:r>
      <w:r w:rsidR="002E1BCD">
        <w:t xml:space="preserve">(1) </w:t>
      </w:r>
      <w:r w:rsidRPr="000C50A6">
        <w:t xml:space="preserve">to reactivate prior knowledge of </w:t>
      </w:r>
      <w:r w:rsidR="00B81F3F">
        <w:t>comparing</w:t>
      </w:r>
      <w:r w:rsidRPr="000C50A6">
        <w:t xml:space="preserve"> fractions and </w:t>
      </w:r>
      <w:r w:rsidR="002E1BCD">
        <w:t xml:space="preserve">(2) </w:t>
      </w:r>
      <w:r w:rsidRPr="000C50A6">
        <w:t xml:space="preserve">as a review for students </w:t>
      </w:r>
      <w:r w:rsidR="00B67545">
        <w:t>who struggle with</w:t>
      </w:r>
      <w:r w:rsidRPr="000C50A6">
        <w:t xml:space="preserve"> fractions.  We want students to see that the same process is used to </w:t>
      </w:r>
      <w:r w:rsidR="00B81F3F">
        <w:t xml:space="preserve">compare fractions </w:t>
      </w:r>
      <w:r w:rsidRPr="000C50A6">
        <w:t xml:space="preserve">and to </w:t>
      </w:r>
      <w:r w:rsidR="00B81F3F">
        <w:t>compare</w:t>
      </w:r>
      <w:r w:rsidR="00776FAC">
        <w:t xml:space="preserve"> </w:t>
      </w:r>
      <w:r w:rsidRPr="000C50A6">
        <w:t>ra</w:t>
      </w:r>
      <w:r w:rsidR="00B81F3F">
        <w:t>tional expression</w:t>
      </w:r>
      <w:r w:rsidR="00776FAC">
        <w:t>s</w:t>
      </w:r>
      <w:r w:rsidR="00B81F3F">
        <w:t>.</w:t>
      </w:r>
      <w:r w:rsidRPr="000C50A6">
        <w:t xml:space="preserve"> </w:t>
      </w:r>
    </w:p>
    <w:p w14:paraId="3D28FE25" w14:textId="009FDD6E" w:rsidR="00CA3222" w:rsidRDefault="003F1BF1" w:rsidP="002E1BCD">
      <w:pPr>
        <w:pStyle w:val="ny-lesson-paragraph"/>
      </w:pPr>
      <w:r>
        <w:t>As done</w:t>
      </w:r>
      <w:r w:rsidR="00A0693D">
        <w:t xml:space="preserve"> in the</w:t>
      </w:r>
      <w:r w:rsidR="00657157">
        <w:t xml:space="preserve"> previous lesson</w:t>
      </w:r>
      <w:r w:rsidR="00A0693D">
        <w:t xml:space="preserve">, </w:t>
      </w:r>
      <w:r w:rsidR="00666106">
        <w:t>give students</w:t>
      </w:r>
      <w:r w:rsidR="00657157">
        <w:t xml:space="preserve"> slips of notecard</w:t>
      </w:r>
      <w:r w:rsidR="00A0693D">
        <w:t>-</w:t>
      </w:r>
      <w:r w:rsidR="00657157">
        <w:t xml:space="preserve">sized paper </w:t>
      </w:r>
      <w:r w:rsidR="00666106">
        <w:t>on which to</w:t>
      </w:r>
      <w:r w:rsidR="00657157">
        <w:t xml:space="preserve"> make visual arguments for which fraction is larger.  Each student (or pair of students) should </w:t>
      </w:r>
      <w:r w:rsidR="00666106">
        <w:t xml:space="preserve">get </w:t>
      </w:r>
      <w:r w:rsidR="00657157">
        <w:t xml:space="preserve">at least two slips of paper.  This </w:t>
      </w:r>
      <w:r w:rsidR="00A0693D">
        <w:t xml:space="preserve">exercise </w:t>
      </w:r>
      <w:r w:rsidR="00666106">
        <w:t>leads</w:t>
      </w:r>
      <w:r w:rsidR="00A0693D">
        <w:t xml:space="preserve"> us </w:t>
      </w:r>
      <w:r w:rsidR="00657157">
        <w:t xml:space="preserve">to </w:t>
      </w:r>
      <w:r w:rsidR="00A0693D">
        <w:t xml:space="preserve">the </w:t>
      </w:r>
      <w:r w:rsidR="00657157">
        <w:t xml:space="preserve">graphical analysis employed in the last example of the lesson. </w:t>
      </w:r>
    </w:p>
    <w:p w14:paraId="173E8CB8" w14:textId="50BCD6B0" w:rsidR="002E1BCD" w:rsidRDefault="002E1BCD" w:rsidP="002E1BCD">
      <w:pPr>
        <w:pStyle w:val="ny-lesson-SFinsert"/>
      </w:pPr>
      <w:r>
        <w:rPr>
          <w:noProof/>
        </w:rPr>
        <mc:AlternateContent>
          <mc:Choice Requires="wps">
            <w:drawing>
              <wp:anchor distT="0" distB="0" distL="114300" distR="114300" simplePos="0" relativeHeight="251645952" behindDoc="0" locked="0" layoutInCell="1" allowOverlap="1" wp14:anchorId="454B1E4C" wp14:editId="0304985A">
                <wp:simplePos x="0" y="0"/>
                <wp:positionH relativeFrom="margin">
                  <wp:align>center</wp:align>
                </wp:positionH>
                <wp:positionV relativeFrom="paragraph">
                  <wp:posOffset>67310</wp:posOffset>
                </wp:positionV>
                <wp:extent cx="5303520" cy="468630"/>
                <wp:effectExtent l="0" t="0" r="11430" b="26670"/>
                <wp:wrapNone/>
                <wp:docPr id="19" name="Rectangle 19"/>
                <wp:cNvGraphicFramePr/>
                <a:graphic xmlns:a="http://schemas.openxmlformats.org/drawingml/2006/main">
                  <a:graphicData uri="http://schemas.microsoft.com/office/word/2010/wordprocessingShape">
                    <wps:wsp>
                      <wps:cNvSpPr/>
                      <wps:spPr>
                        <a:xfrm>
                          <a:off x="0" y="0"/>
                          <a:ext cx="5303520" cy="4686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6ED7DD" id="Rectangle 19" o:spid="_x0000_s1026" style="position:absolute;margin-left:0;margin-top:5.3pt;width:417.6pt;height:36.9pt;z-index:251645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" filled="f" strokecolor="#4f6228" strokeweight="1.15pt">
                <w10:wrap anchorx="margin"/>
              </v:rect>
            </w:pict>
          </mc:Fallback>
        </mc:AlternateContent>
      </w:r>
      <w:r>
        <w:br/>
        <w:t>Opening Exercise</w:t>
      </w:r>
    </w:p>
    <w:p w14:paraId="55A92BE9" w14:textId="7566545A" w:rsidR="002E1BCD" w:rsidRDefault="002E1BCD" w:rsidP="002E1BCD">
      <w:pPr>
        <w:pStyle w:val="ny-lesson-SFinsert"/>
      </w:pPr>
      <w:r w:rsidRPr="003F1BF1">
        <w:rPr>
          <w:rStyle w:val="ny-lesson-hdr-1Char"/>
          <w:b/>
          <w:noProof/>
        </w:rPr>
        <mc:AlternateContent>
          <mc:Choice Requires="wps">
            <w:drawing>
              <wp:anchor distT="0" distB="0" distL="114300" distR="114300" simplePos="0" relativeHeight="251646976" behindDoc="0" locked="0" layoutInCell="1" allowOverlap="1" wp14:anchorId="32009A1B" wp14:editId="62555CB5">
                <wp:simplePos x="0" y="0"/>
                <wp:positionH relativeFrom="column">
                  <wp:posOffset>4818380</wp:posOffset>
                </wp:positionH>
                <wp:positionV relativeFrom="paragraph">
                  <wp:posOffset>54610</wp:posOffset>
                </wp:positionV>
                <wp:extent cx="1828800" cy="2838450"/>
                <wp:effectExtent l="0" t="0" r="1905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38450"/>
                        </a:xfrm>
                        <a:prstGeom prst="rect">
                          <a:avLst/>
                        </a:prstGeom>
                        <a:solidFill>
                          <a:srgbClr val="FFFFFF"/>
                        </a:solidFill>
                        <a:ln w="9525">
                          <a:solidFill>
                            <a:srgbClr val="00789C"/>
                          </a:solidFill>
                          <a:miter lim="800000"/>
                          <a:headEnd/>
                          <a:tailEnd/>
                        </a:ln>
                      </wps:spPr>
                      <wps:txbx>
                        <w:txbxContent>
                          <w:p w14:paraId="6AFE00FC" w14:textId="52384718" w:rsidR="00A36802" w:rsidRDefault="00A36802" w:rsidP="00B67545">
                            <w:pPr>
                              <w:spacing w:after="60" w:line="240" w:lineRule="auto"/>
                              <w:rPr>
                                <w:i/>
                                <w:color w:val="231F20"/>
                                <w:sz w:val="20"/>
                                <w:szCs w:val="20"/>
                              </w:rPr>
                            </w:pPr>
                            <w:r w:rsidRPr="002B1C36">
                              <w:rPr>
                                <w:i/>
                                <w:color w:val="231F20"/>
                                <w:sz w:val="20"/>
                                <w:szCs w:val="20"/>
                              </w:rPr>
                              <w:t>Scaffolding:</w:t>
                            </w:r>
                          </w:p>
                          <w:p w14:paraId="4EEBFEDB" w14:textId="184CBD6D" w:rsidR="00A36802" w:rsidRPr="00811876" w:rsidRDefault="00A36802" w:rsidP="00811876">
                            <w:pPr>
                              <w:spacing w:after="60" w:line="240" w:lineRule="auto"/>
                              <w:rPr>
                                <w:rFonts w:eastAsiaTheme="minorEastAsia"/>
                                <w:szCs w:val="20"/>
                              </w:rPr>
                            </w:pPr>
                            <w:r>
                              <w:rPr>
                                <w:color w:val="231F20"/>
                                <w:sz w:val="20"/>
                                <w:szCs w:val="20"/>
                              </w:rPr>
                              <w:t xml:space="preserve">Students already comfortable with fractions may wish to only briefly review the visual representations; however, it is important for each student to be aware of the three methods of comparison, in general, graphical (or visual), numerical, and algebraic (by finding a common denominator). </w:t>
                            </w:r>
                          </w:p>
                          <w:p w14:paraId="1C283E19" w14:textId="530BC1BC" w:rsidR="00A36802" w:rsidRDefault="00A36802" w:rsidP="00811876">
                            <w:pPr>
                              <w:spacing w:after="60" w:line="240" w:lineRule="auto"/>
                              <w:rPr>
                                <w:szCs w:val="20"/>
                              </w:rPr>
                            </w:pPr>
                            <w:r w:rsidRPr="00811876">
                              <w:rPr>
                                <w:sz w:val="20"/>
                                <w:szCs w:val="20"/>
                              </w:rPr>
                              <w:t>In any case, do</w:t>
                            </w:r>
                            <w:r>
                              <w:rPr>
                                <w:sz w:val="20"/>
                                <w:szCs w:val="20"/>
                              </w:rPr>
                              <w:t xml:space="preserve"> </w:t>
                            </w:r>
                            <w:r w:rsidRPr="00811876">
                              <w:rPr>
                                <w:sz w:val="20"/>
                                <w:szCs w:val="20"/>
                              </w:rPr>
                              <w:t>n</w:t>
                            </w:r>
                            <w:r>
                              <w:rPr>
                                <w:sz w:val="20"/>
                                <w:szCs w:val="20"/>
                              </w:rPr>
                              <w:t>o</w:t>
                            </w:r>
                            <w:r w:rsidRPr="00811876">
                              <w:rPr>
                                <w:sz w:val="20"/>
                                <w:szCs w:val="20"/>
                              </w:rPr>
                              <w:t xml:space="preserve">t spend too much time on these exercises, but instead use them as a bridge to </w:t>
                            </w:r>
                            <w:r>
                              <w:rPr>
                                <w:sz w:val="20"/>
                                <w:szCs w:val="20"/>
                              </w:rPr>
                              <w:t>comparing</w:t>
                            </w:r>
                            <w:r w:rsidRPr="00811876">
                              <w:rPr>
                                <w:sz w:val="20"/>
                                <w:szCs w:val="20"/>
                              </w:rPr>
                              <w:t xml:space="preserve"> rational expressions that contain variables.</w:t>
                            </w:r>
                          </w:p>
                          <w:p w14:paraId="4EE31734" w14:textId="77777777" w:rsidR="00A36802" w:rsidRDefault="00A36802" w:rsidP="00B67545">
                            <w:pPr>
                              <w:pStyle w:val="ny-lesson-bullet"/>
                              <w:numPr>
                                <w:ilvl w:val="0"/>
                                <w:numId w:val="0"/>
                              </w:numPr>
                              <w:spacing w:before="0" w:after="0" w:line="240" w:lineRule="auto"/>
                              <w:rPr>
                                <w:szCs w:val="20"/>
                              </w:rPr>
                            </w:pPr>
                          </w:p>
                          <w:p w14:paraId="78FE02B9" w14:textId="77777777" w:rsidR="00A36802" w:rsidRPr="002B1C36" w:rsidRDefault="00A36802" w:rsidP="00B67545">
                            <w:pPr>
                              <w:pStyle w:val="ny-lesson-bullet"/>
                              <w:numPr>
                                <w:ilvl w:val="0"/>
                                <w:numId w:val="0"/>
                              </w:numPr>
                              <w:spacing w:before="0" w:after="0" w:line="240" w:lineRule="auto"/>
                              <w:rPr>
                                <w:szCs w:val="20"/>
                              </w:rPr>
                            </w:pPr>
                            <w:r>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09A1B" id="Rectangle 4" o:spid="_x0000_s1026" style="position:absolute;left:0;text-align:left;margin-left:379.4pt;margin-top:4.3pt;width:2in;height:2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" strokecolor="#00789c">
                <v:textbox>
                  <w:txbxContent>
                    <w:p w14:paraId="6AFE00FC" w14:textId="52384718" w:rsidR="00A36802" w:rsidRDefault="00A36802" w:rsidP="00B67545">
                      <w:pPr>
                        <w:spacing w:after="60" w:line="240" w:lineRule="auto"/>
                        <w:rPr>
                          <w:i/>
                          <w:color w:val="231F20"/>
                          <w:sz w:val="20"/>
                          <w:szCs w:val="20"/>
                        </w:rPr>
                      </w:pPr>
                      <w:r w:rsidRPr="002B1C36">
                        <w:rPr>
                          <w:i/>
                          <w:color w:val="231F20"/>
                          <w:sz w:val="20"/>
                          <w:szCs w:val="20"/>
                        </w:rPr>
                        <w:t>Scaffolding:</w:t>
                      </w:r>
                    </w:p>
                    <w:p w14:paraId="4EEBFEDB" w14:textId="184CBD6D" w:rsidR="00A36802" w:rsidRPr="00811876" w:rsidRDefault="00A36802" w:rsidP="00811876">
                      <w:pPr>
                        <w:spacing w:after="60" w:line="240" w:lineRule="auto"/>
                        <w:rPr>
                          <w:rFonts w:eastAsiaTheme="minorEastAsia"/>
                          <w:szCs w:val="20"/>
                        </w:rPr>
                      </w:pPr>
                      <w:r>
                        <w:rPr>
                          <w:color w:val="231F20"/>
                          <w:sz w:val="20"/>
                          <w:szCs w:val="20"/>
                        </w:rPr>
                        <w:t xml:space="preserve">Students already comfortable with fractions may wish to only briefly review the visual representations; however, it is important for each student to be aware of the three methods of comparison, in general, graphical (or visual), numerical, and algebraic (by finding a common denominator). </w:t>
                      </w:r>
                    </w:p>
                    <w:p w14:paraId="1C283E19" w14:textId="530BC1BC" w:rsidR="00A36802" w:rsidRDefault="00A36802" w:rsidP="00811876">
                      <w:pPr>
                        <w:spacing w:after="60" w:line="240" w:lineRule="auto"/>
                        <w:rPr>
                          <w:szCs w:val="20"/>
                        </w:rPr>
                      </w:pPr>
                      <w:r w:rsidRPr="00811876">
                        <w:rPr>
                          <w:sz w:val="20"/>
                          <w:szCs w:val="20"/>
                        </w:rPr>
                        <w:t>In any case, do</w:t>
                      </w:r>
                      <w:r>
                        <w:rPr>
                          <w:sz w:val="20"/>
                          <w:szCs w:val="20"/>
                        </w:rPr>
                        <w:t xml:space="preserve"> </w:t>
                      </w:r>
                      <w:r w:rsidRPr="00811876">
                        <w:rPr>
                          <w:sz w:val="20"/>
                          <w:szCs w:val="20"/>
                        </w:rPr>
                        <w:t>n</w:t>
                      </w:r>
                      <w:r>
                        <w:rPr>
                          <w:sz w:val="20"/>
                          <w:szCs w:val="20"/>
                        </w:rPr>
                        <w:t>o</w:t>
                      </w:r>
                      <w:r w:rsidRPr="00811876">
                        <w:rPr>
                          <w:sz w:val="20"/>
                          <w:szCs w:val="20"/>
                        </w:rPr>
                        <w:t xml:space="preserve">t spend too much time on these exercises, but instead use them as a bridge to </w:t>
                      </w:r>
                      <w:r>
                        <w:rPr>
                          <w:sz w:val="20"/>
                          <w:szCs w:val="20"/>
                        </w:rPr>
                        <w:t>comparing</w:t>
                      </w:r>
                      <w:r w:rsidRPr="00811876">
                        <w:rPr>
                          <w:sz w:val="20"/>
                          <w:szCs w:val="20"/>
                        </w:rPr>
                        <w:t xml:space="preserve"> rational expressions that contain variables.</w:t>
                      </w:r>
                    </w:p>
                    <w:p w14:paraId="4EE31734" w14:textId="77777777" w:rsidR="00A36802" w:rsidRDefault="00A36802" w:rsidP="00B67545">
                      <w:pPr>
                        <w:pStyle w:val="ny-lesson-bullet"/>
                        <w:numPr>
                          <w:ilvl w:val="0"/>
                          <w:numId w:val="0"/>
                        </w:numPr>
                        <w:spacing w:before="0" w:after="0" w:line="240" w:lineRule="auto"/>
                        <w:rPr>
                          <w:szCs w:val="20"/>
                        </w:rPr>
                      </w:pPr>
                    </w:p>
                    <w:p w14:paraId="78FE02B9" w14:textId="77777777" w:rsidR="00A36802" w:rsidRPr="002B1C36" w:rsidRDefault="00A36802" w:rsidP="00B67545">
                      <w:pPr>
                        <w:pStyle w:val="ny-lesson-bullet"/>
                        <w:numPr>
                          <w:ilvl w:val="0"/>
                          <w:numId w:val="0"/>
                        </w:numPr>
                        <w:spacing w:before="0" w:after="0" w:line="240" w:lineRule="auto"/>
                        <w:rPr>
                          <w:szCs w:val="20"/>
                        </w:rPr>
                      </w:pPr>
                      <w:r>
                        <w:rPr>
                          <w:szCs w:val="20"/>
                        </w:rPr>
                        <w:t xml:space="preserve">  </w:t>
                      </w:r>
                    </w:p>
                  </w:txbxContent>
                </v:textbox>
                <w10:wrap type="square"/>
              </v:rect>
            </w:pict>
          </mc:Fallback>
        </mc:AlternateContent>
      </w:r>
      <w:r>
        <w:t xml:space="preserve">Use the slips of paper you have been given to create visual arguments for which fraction is larger. </w:t>
      </w:r>
    </w:p>
    <w:p w14:paraId="2C252437" w14:textId="0AA19F3B" w:rsidR="002E1BCD" w:rsidRDefault="002E1BCD" w:rsidP="002E1BCD">
      <w:pPr>
        <w:pStyle w:val="ny-lesson-paragraph"/>
      </w:pPr>
    </w:p>
    <w:p w14:paraId="20904AD2" w14:textId="53FAE02D" w:rsidR="00657157" w:rsidRDefault="00657157" w:rsidP="002E1BCD">
      <w:pPr>
        <w:pStyle w:val="ny-lesson-paragraph"/>
      </w:pPr>
      <w:r>
        <w:t xml:space="preserve">Ask students to make visual arguments </w:t>
      </w:r>
      <w:r w:rsidR="00666106">
        <w:t xml:space="preserve">as to </w:t>
      </w:r>
      <w:r>
        <w:t>w</w:t>
      </w:r>
      <w:r w:rsidR="00A0693D">
        <w:t>he</w:t>
      </w:r>
      <w:r>
        <w:t xml:space="preserve">ther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or </w:t>
      </w:r>
      <m:oMath>
        <m:f>
          <m:fPr>
            <m:ctrlPr>
              <w:rPr>
                <w:rFonts w:ascii="Cambria Math" w:hAnsi="Cambria Math"/>
                <w:i/>
              </w:rPr>
            </m:ctrlPr>
          </m:fPr>
          <m:num>
            <m:r>
              <w:rPr>
                <w:rFonts w:ascii="Cambria Math" w:hAnsi="Cambria Math"/>
              </w:rPr>
              <m:t>3</m:t>
            </m:r>
          </m:num>
          <m:den>
            <m:r>
              <w:rPr>
                <w:rFonts w:ascii="Cambria Math" w:hAnsi="Cambria Math"/>
              </w:rPr>
              <m:t>8</m:t>
            </m:r>
          </m:den>
        </m:f>
      </m:oMath>
      <w:r>
        <w:t xml:space="preserve"> is larger.  Use the following as either scaffolding for struggling students or as an example of student work.</w:t>
      </w:r>
    </w:p>
    <w:p w14:paraId="68AAB937" w14:textId="0FFE4C7F" w:rsidR="00CA3222" w:rsidRDefault="00CA3222" w:rsidP="000C50A6">
      <w:pPr>
        <w:pStyle w:val="ny-lesson-bullet"/>
      </w:pPr>
      <w:r>
        <w:t>We can use the following area model</w:t>
      </w:r>
      <w:r w:rsidR="00657157">
        <w:t>s</w:t>
      </w:r>
      <w:r>
        <w:t xml:space="preserve"> to represent the fraction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r w:rsidR="00657157">
        <w:t xml:space="preserve"> and </w:t>
      </w:r>
      <m:oMath>
        <m:f>
          <m:fPr>
            <m:ctrlPr>
              <w:rPr>
                <w:rFonts w:ascii="Cambria Math" w:hAnsi="Cambria Math"/>
                <w:i/>
              </w:rPr>
            </m:ctrlPr>
          </m:fPr>
          <m:num>
            <m:r>
              <w:rPr>
                <w:rFonts w:ascii="Cambria Math" w:hAnsi="Cambria Math"/>
              </w:rPr>
              <m:t>3</m:t>
            </m:r>
          </m:num>
          <m:den>
            <m:r>
              <w:rPr>
                <w:rFonts w:ascii="Cambria Math" w:hAnsi="Cambria Math"/>
              </w:rPr>
              <m:t>8</m:t>
            </m:r>
          </m:den>
        </m:f>
      </m:oMath>
      <w:r w:rsidR="00776FAC">
        <w:t xml:space="preserve"> as we did in L</w:t>
      </w:r>
      <w:r w:rsidR="00657157">
        <w:t xml:space="preserve">esson </w:t>
      </w:r>
      <w:r w:rsidR="000F4CAB">
        <w:t>22</w:t>
      </w:r>
      <w:r w:rsidR="00657157">
        <w:t xml:space="preserve">. </w:t>
      </w:r>
    </w:p>
    <w:p w14:paraId="1A08C89C" w14:textId="17F732DA" w:rsidR="00657157" w:rsidRDefault="003F1BF1" w:rsidP="00657157">
      <w:pPr>
        <w:pStyle w:val="ny-lesson-bullet"/>
        <w:numPr>
          <w:ilvl w:val="0"/>
          <w:numId w:val="0"/>
        </w:numPr>
        <w:ind w:left="720"/>
      </w:pPr>
      <w:r>
        <w:rPr>
          <w:noProof/>
        </w:rPr>
        <mc:AlternateContent>
          <mc:Choice Requires="wpg">
            <w:drawing>
              <wp:anchor distT="0" distB="0" distL="114300" distR="114300" simplePos="0" relativeHeight="251668480" behindDoc="0" locked="0" layoutInCell="1" allowOverlap="1" wp14:anchorId="0422E4CB" wp14:editId="7FD26571">
                <wp:simplePos x="0" y="0"/>
                <wp:positionH relativeFrom="column">
                  <wp:posOffset>1955800</wp:posOffset>
                </wp:positionH>
                <wp:positionV relativeFrom="paragraph">
                  <wp:posOffset>12065</wp:posOffset>
                </wp:positionV>
                <wp:extent cx="1268730" cy="1408430"/>
                <wp:effectExtent l="0" t="0" r="26670" b="13970"/>
                <wp:wrapThrough wrapText="bothSides">
                  <wp:wrapPolygon edited="0">
                    <wp:start x="0" y="0"/>
                    <wp:lineTo x="0" y="21425"/>
                    <wp:lineTo x="21622" y="21425"/>
                    <wp:lineTo x="21622" y="0"/>
                    <wp:lineTo x="0" y="0"/>
                  </wp:wrapPolygon>
                </wp:wrapThrough>
                <wp:docPr id="16" name="Group 16"/>
                <wp:cNvGraphicFramePr/>
                <a:graphic xmlns:a="http://schemas.openxmlformats.org/drawingml/2006/main">
                  <a:graphicData uri="http://schemas.microsoft.com/office/word/2010/wordprocessingGroup">
                    <wpg:wgp>
                      <wpg:cNvGrpSpPr/>
                      <wpg:grpSpPr>
                        <a:xfrm>
                          <a:off x="0" y="0"/>
                          <a:ext cx="1268730" cy="1408430"/>
                          <a:chOff x="0" y="0"/>
                          <a:chExt cx="1268730" cy="1408430"/>
                        </a:xfrm>
                      </wpg:grpSpPr>
                      <wpg:grpSp>
                        <wpg:cNvPr id="15" name="Group 15"/>
                        <wpg:cNvGrpSpPr/>
                        <wpg:grpSpPr>
                          <a:xfrm>
                            <a:off x="5080" y="0"/>
                            <a:ext cx="1261745" cy="676275"/>
                            <a:chOff x="0" y="0"/>
                            <a:chExt cx="1257300" cy="676275"/>
                          </a:xfrm>
                        </wpg:grpSpPr>
                        <wps:wsp>
                          <wps:cNvPr id="10" name="Rectangle 10"/>
                          <wps:cNvSpPr/>
                          <wps:spPr>
                            <a:xfrm>
                              <a:off x="0" y="0"/>
                              <a:ext cx="419100" cy="676275"/>
                            </a:xfrm>
                            <a:prstGeom prst="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419100" y="0"/>
                              <a:ext cx="419100"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838200" y="0"/>
                              <a:ext cx="419100"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Group 51"/>
                        <wpg:cNvGrpSpPr/>
                        <wpg:grpSpPr>
                          <a:xfrm>
                            <a:off x="0" y="732155"/>
                            <a:ext cx="1268730" cy="676275"/>
                            <a:chOff x="0" y="0"/>
                            <a:chExt cx="2839183" cy="1286510"/>
                          </a:xfrm>
                        </wpg:grpSpPr>
                        <wps:wsp>
                          <wps:cNvPr id="17" name="Rectangle 17"/>
                          <wps:cNvSpPr/>
                          <wps:spPr>
                            <a:xfrm>
                              <a:off x="703385" y="0"/>
                              <a:ext cx="351691" cy="1286510"/>
                            </a:xfrm>
                            <a:prstGeom prst="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055077" y="0"/>
                              <a:ext cx="356616" cy="1286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124221" y="0"/>
                              <a:ext cx="356235" cy="1286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1765495" y="0"/>
                              <a:ext cx="356235" cy="1286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406769" y="0"/>
                              <a:ext cx="356235" cy="1286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351692" y="0"/>
                              <a:ext cx="351155" cy="1286510"/>
                            </a:xfrm>
                            <a:prstGeom prst="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351155" cy="1286510"/>
                            </a:xfrm>
                            <a:prstGeom prst="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482948" y="0"/>
                              <a:ext cx="356235" cy="12865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D636630" id="Group 16" o:spid="_x0000_s1026" style="position:absolute;margin-left:154pt;margin-top:.95pt;width:99.9pt;height:110.9pt;z-index:251668480" coordsize="12687,1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">
                <v:group id="Group 15" o:spid="_x0000_s1027" style="position:absolute;left:50;width:12618;height:6762" coordsize="12573,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0" o:spid="_x0000_s1028" style="position:absolute;width:4191;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vBfcQA&#10;AADbAAAADwAAAGRycy9kb3ducmV2LnhtbESPQW/CMAyF75P4D5En7bamIDSgNCA0aWJXYIOr1Xht&#10;ReOUJtD238+HSbvZes/vfc63g2vUg7pQezYwTVJQxIW3NZcGvk4fr0tQISJbbDyTgZECbDeTpxwz&#10;63s+0OMYSyUhHDI0UMXYZlqHoiKHIfEtsWg/vnMYZe1KbTvsJdw1epamb9phzdJQYUvvFRXX490Z&#10;mJfn3W0xtvuwmB5m1+/V/nyyF2NenofdGlSkIf6b/64/re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7wX3EAAAA2wAAAA8AAAAAAAAAAAAAAAAAmAIAAGRycy9k&#10;b3ducmV2LnhtbFBLBQYAAAAABAAEAPUAAACJAwAAAAA=&#10;" fillcolor="#c6d9f1 [671]" strokecolor="black [3213]" strokeweight="2pt"/>
                  <v:rect id="Rectangle 11" o:spid="_x0000_s1029" style="position:absolute;left:4191;width:4191;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srb8A&#10;AADbAAAADwAAAGRycy9kb3ducmV2LnhtbERPTYvCMBC9L/gfwgheRNN6EK1GEUH0JusW9Dg0Y1va&#10;TGoTtf77jSB4m8f7nOW6M7V4UOtKywricQSCOLO65FxB+rcbzUA4j6yxtkwKXuRgver9LDHR9sm/&#10;9Dj5XIQQdgkqKLxvEildVpBBN7YNceCutjXoA2xzqVt8hnBTy0kUTaXBkkNDgQ1tC8qq090ouNBt&#10;P6R5enPXaHI/H4dV7GeVUoN+t1mA8NT5r/jjPugwP4b3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q6ytvwAAANsAAAAPAAAAAAAAAAAAAAAAAJgCAABkcnMvZG93bnJl&#10;di54bWxQSwUGAAAAAAQABAD1AAAAhAMAAAAA&#10;" fillcolor="white [3201]" strokecolor="black [3213]" strokeweight="2pt"/>
                  <v:rect id="Rectangle 14" o:spid="_x0000_s1030" style="position:absolute;left:8382;width:4191;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PNcIA&#10;AADbAAAADwAAAGRycy9kb3ducmV2LnhtbERPS2vCQBC+C/0PyxS8iNkYitiYVUqh1FupBuxxyE4e&#10;JDsbs6uJ/94tFHqbj+852X4ynbjR4BrLClZRDIK4sLrhSkF++lhuQDiPrLGzTAru5GC/e5plmGo7&#10;8jfdjr4SIYRdigpq7/tUSlfUZNBFticOXGkHgz7AoZJ6wDGEm04mcbyWBhsODTX29F5T0R6vRsEP&#10;XT4X9JpfXBkn1/PXol35TavU/Hl624LwNPl/8Z/7oMP8F/j9JRw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A81wgAAANsAAAAPAAAAAAAAAAAAAAAAAJgCAABkcnMvZG93&#10;bnJldi54bWxQSwUGAAAAAAQABAD1AAAAhwMAAAAA&#10;" fillcolor="white [3201]" strokecolor="black [3213]" strokeweight="2pt"/>
                </v:group>
                <v:group id="Group 51" o:spid="_x0000_s1031" style="position:absolute;top:7321;width:12687;height:6763" coordsize="28391,1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17" o:spid="_x0000_s1032" style="position:absolute;left:7033;width:3517;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ZCcAA&#10;AADbAAAADwAAAGRycy9kb3ducmV2LnhtbERPS2vCQBC+F/wPywje6kaRxqauIkKJV5+9DtlpEszO&#10;xuw2j3/vFgRv8/E9Z7XpTSVaalxpWcFsGoEgzqwuOVdwPn2/L0E4j6yxskwKBnKwWY/eVpho2/GB&#10;2qPPRQhhl6CCwvs6kdJlBRl0U1sTB+7XNgZ9gE0udYNdCDeVnEfRhzRYcmgosKZdQdnt+GcULPLr&#10;9h4Pderi2WF+u3ym15P+UWoy7rdfIDz1/iV+uvc6zI/h/5dw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JZCcAAAADbAAAADwAAAAAAAAAAAAAAAACYAgAAZHJzL2Rvd25y&#10;ZXYueG1sUEsFBgAAAAAEAAQA9QAAAIUDAAAAAA==&#10;" fillcolor="#c6d9f1 [671]" strokecolor="black [3213]" strokeweight="2pt"/>
                  <v:rect id="Rectangle 33" o:spid="_x0000_s1033" style="position:absolute;left:10550;width:3566;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LIcIA&#10;AADbAAAADwAAAGRycy9kb3ducmV2LnhtbESPzarCMBSE94LvEI7gRq6pCtJbjSKCeHfiD+jy0Bzb&#10;0uakNlF7394IgsthZr5h5svWVOJBjSssKxgNIxDEqdUFZwpOx81PDMJ5ZI2VZVLwTw6Wi25njom2&#10;T97T4+AzESDsElSQe18nUro0J4NuaGvi4F1tY9AH2WRSN/gMcFPJcRRNpcGCw0KONa1zSsvD3Si4&#10;0G07oN/TzV2j8f28G5QjH5dK9XvtagbCU+u/4U/7TyuYTO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MshwgAAANsAAAAPAAAAAAAAAAAAAAAAAJgCAABkcnMvZG93&#10;bnJldi54bWxQSwUGAAAAAAQABAD1AAAAhwMAAAAA&#10;" fillcolor="white [3201]" strokecolor="black [3213]" strokeweight="2pt"/>
                  <v:rect id="Rectangle 43" o:spid="_x0000_s1034" style="position:absolute;left:21242;width:3562;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4XMUA&#10;AADbAAAADwAAAGRycy9kb3ducmV2LnhtbESPQWvCQBSE7wX/w/IKXkLdmBaxaTYigthbqQrt8ZF9&#10;JiHZtzG7Jum/7xYKHoeZ+YbJNpNpxUC9qy0rWC5iEMSF1TWXCs6n/dMahPPIGlvLpOCHHGzy2UOG&#10;qbYjf9Jw9KUIEHYpKqi871IpXVGRQbewHXHwLrY36IPsS6l7HAPctDKJ45U0WHNYqLCjXUVFc7wZ&#10;Bd90PUT0er66S5zcvj6iZunXjVLzx2n7BsLT5O/h//a7VvDyDH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rhcxQAAANsAAAAPAAAAAAAAAAAAAAAAAJgCAABkcnMv&#10;ZG93bnJldi54bWxQSwUGAAAAAAQABAD1AAAAigMAAAAA&#10;" fillcolor="white [3201]" strokecolor="black [3213]" strokeweight="2pt"/>
                  <v:rect id="Rectangle 44" o:spid="_x0000_s1035" style="position:absolute;left:17654;width:356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8gKMIA&#10;AADbAAAADwAAAGRycy9kb3ducmV2LnhtbESPzarCMBSE94LvEI7gRq6pItJbjSKCeHfiD+jy0Bzb&#10;0uakNlF7394IgsthZr5h5svWVOJBjSssKxgNIxDEqdUFZwpOx81PDMJ5ZI2VZVLwTw6Wi25njom2&#10;T97T4+AzESDsElSQe18nUro0J4NuaGvi4F1tY9AH2WRSN/gMcFPJcRRNpcGCw0KONa1zSsvD3Si4&#10;0G07oN/TzV2j8f28G5QjH5dK9XvtagbCU+u/4U/7TyuYTO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yAowgAAANsAAAAPAAAAAAAAAAAAAAAAAJgCAABkcnMvZG93&#10;bnJldi54bWxQSwUGAAAAAAQABAD1AAAAhwMAAAAA&#10;" fillcolor="white [3201]" strokecolor="black [3213]" strokeweight="2pt"/>
                  <v:rect id="Rectangle 45" o:spid="_x0000_s1036" style="position:absolute;left:14067;width:356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Fs8UA&#10;AADbAAAADwAAAGRycy9kb3ducmV2LnhtbESPQWvCQBSE7wX/w/IKXkLdGFqxaTYigthbqQrt8ZF9&#10;JiHZtzG7Jum/7xYKHoeZ+YbJNpNpxUC9qy0rWC5iEMSF1TWXCs6n/dMahPPIGlvLpOCHHGzy2UOG&#10;qbYjf9Jw9KUIEHYpKqi871IpXVGRQbewHXHwLrY36IPsS6l7HAPctDKJ45U0WHNYqLCjXUVFc7wZ&#10;Bd90PUT0er66S5zcvj6iZunXjVLzx2n7BsLT5O/h//a7VvD8A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4WzxQAAANsAAAAPAAAAAAAAAAAAAAAAAJgCAABkcnMv&#10;ZG93bnJldi54bWxQSwUGAAAAAAQABAD1AAAAigMAAAAA&#10;" fillcolor="white [3201]" strokecolor="black [3213]" strokeweight="2pt"/>
                  <v:rect id="Rectangle 48" o:spid="_x0000_s1037" style="position:absolute;left:3516;width:3512;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iZsAA&#10;AADbAAAADwAAAGRycy9kb3ducmV2LnhtbERPTWvCQBC9F/wPyxR6azaKVI1ZRQrFXtVWr0N2mgSz&#10;szG7muTfdw6FHh/vO98OrlEP6kLt2cA0SUERF97WXBr4On28LkGFiGyx8UwGRgqw3Uyecsys7/lA&#10;j2MslYRwyNBAFWObaR2KihyGxLfEwv34zmEU2JXadthLuGv0LE3ftMOapaHClt4rKq7HuzMwL8+7&#10;22Js92ExPcyu36v9+WQvxrw8D7s1qEhD/Bf/uT+t+GSsfJEf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7iZsAAAADbAAAADwAAAAAAAAAAAAAAAACYAgAAZHJzL2Rvd25y&#10;ZXYueG1sUEsFBgAAAAAEAAQA9QAAAIUDAAAAAA==&#10;" fillcolor="#c6d9f1 [671]" strokecolor="black [3213]" strokeweight="2pt"/>
                  <v:rect id="Rectangle 49" o:spid="_x0000_s1038" style="position:absolute;width:3511;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H/b4A&#10;AADbAAAADwAAAGRycy9kb3ducmV2LnhtbESPSwvCMBCE74L/IazgTVNFfFSjiCB69X1dmrUtNpva&#10;RK3/3giCx2Hmm2Fmi9oU4kmVyy0r6HUjEMSJ1TmnCo6HdWcMwnlkjYVlUvAmB4t5szHDWNsX7+i5&#10;96kIJexiVJB5X8ZSuiQjg65rS+LgXW1l0AdZpVJX+ArlppD9KBpKgzmHhQxLWmWU3PYPo2CQnpf3&#10;0bvcuFFv17+dJpvzQV+Uarfq5RSEp9r/wz96qwM3ge+X8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hyR/2+AAAA2wAAAA8AAAAAAAAAAAAAAAAAmAIAAGRycy9kb3ducmV2&#10;LnhtbFBLBQYAAAAABAAEAPUAAACDAwAAAAA=&#10;" fillcolor="#c6d9f1 [671]" strokecolor="black [3213]" strokeweight="2pt"/>
                  <v:rect id="Rectangle 50" o:spid="_x0000_s1039" style="position:absolute;left:24829;width:3562;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2w9r0A&#10;AADbAAAADwAAAGRycy9kb3ducmV2LnhtbERPSwrCMBDdC94hjOBGNFVQtBpFBNGd+AFdDs3YljaT&#10;2kSttzcLweXj/RerxpTiRbXLLSsYDiIQxInVOacKLudtfwrCeWSNpWVS8CEHq2W7tcBY2zcf6XXy&#10;qQgh7GJUkHlfxVK6JCODbmAr4sDdbW3QB1inUtf4DuGmlKMomkiDOYeGDCvaZJQUp6dRcKPHrkez&#10;y8Pdo9HzeugVQz8tlOp2mvUchKfG/8U/914rGIf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42w9r0AAADbAAAADwAAAAAAAAAAAAAAAACYAgAAZHJzL2Rvd25yZXYu&#10;eG1sUEsFBgAAAAAEAAQA9QAAAIIDAAAAAA==&#10;" fillcolor="white [3201]" strokecolor="black [3213]" strokeweight="2pt"/>
                </v:group>
                <w10:wrap type="through"/>
              </v:group>
            </w:pict>
          </mc:Fallback>
        </mc:AlternateContent>
      </w:r>
    </w:p>
    <w:p w14:paraId="5E04C284" w14:textId="77777777" w:rsidR="00657157" w:rsidRDefault="00657157" w:rsidP="00657157">
      <w:pPr>
        <w:pStyle w:val="ny-lesson-bullet"/>
        <w:numPr>
          <w:ilvl w:val="0"/>
          <w:numId w:val="0"/>
        </w:numPr>
        <w:ind w:left="720" w:hanging="360"/>
      </w:pPr>
    </w:p>
    <w:p w14:paraId="0981117F" w14:textId="77777777" w:rsidR="00657157" w:rsidRDefault="00657157" w:rsidP="00657157">
      <w:pPr>
        <w:pStyle w:val="ny-lesson-bullet"/>
        <w:numPr>
          <w:ilvl w:val="0"/>
          <w:numId w:val="0"/>
        </w:numPr>
        <w:ind w:left="720" w:hanging="360"/>
      </w:pPr>
    </w:p>
    <w:p w14:paraId="3788F700" w14:textId="77777777" w:rsidR="00657157" w:rsidRDefault="00657157" w:rsidP="00657157">
      <w:pPr>
        <w:pStyle w:val="ny-lesson-bullet"/>
        <w:numPr>
          <w:ilvl w:val="0"/>
          <w:numId w:val="0"/>
        </w:numPr>
        <w:ind w:left="720" w:hanging="360"/>
      </w:pPr>
    </w:p>
    <w:p w14:paraId="622F7D6A" w14:textId="77777777" w:rsidR="00657157" w:rsidRDefault="00657157" w:rsidP="00657157">
      <w:pPr>
        <w:pStyle w:val="ny-lesson-bullet"/>
        <w:numPr>
          <w:ilvl w:val="0"/>
          <w:numId w:val="0"/>
        </w:numPr>
      </w:pPr>
    </w:p>
    <w:p w14:paraId="474E5B48" w14:textId="77777777" w:rsidR="00491049" w:rsidRDefault="00491049">
      <w:pPr>
        <w:rPr>
          <w:rFonts w:ascii="Calibri" w:eastAsia="Myriad Pro" w:hAnsi="Calibri" w:cs="Myriad Pro"/>
          <w:color w:val="231F20"/>
          <w:sz w:val="20"/>
        </w:rPr>
      </w:pPr>
      <w:r>
        <w:br w:type="page"/>
      </w:r>
    </w:p>
    <w:p w14:paraId="70342A3F" w14:textId="1D7FD97C" w:rsidR="00B1571F" w:rsidRDefault="00657157" w:rsidP="000C50A6">
      <w:pPr>
        <w:pStyle w:val="ny-lesson-bullet"/>
      </w:pPr>
      <w:r>
        <w:lastRenderedPageBreak/>
        <w:t xml:space="preserve">We see that these visual representations of the fractions give us strong evidence that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&lt;</m:t>
        </m:r>
        <m:f>
          <m:fPr>
            <m:ctrlPr>
              <w:rPr>
                <w:rFonts w:ascii="Cambria Math" w:hAnsi="Cambria Math"/>
                <w:i/>
              </w:rPr>
            </m:ctrlPr>
          </m:fPr>
          <m:num>
            <m:r>
              <w:rPr>
                <w:rFonts w:ascii="Cambria Math" w:hAnsi="Cambria Math"/>
              </w:rPr>
              <m:t>3</m:t>
            </m:r>
          </m:num>
          <m:den>
            <m:r>
              <w:rPr>
                <w:rFonts w:ascii="Cambria Math" w:hAnsi="Cambria Math"/>
              </w:rPr>
              <m:t>8</m:t>
            </m:r>
          </m:den>
        </m:f>
      </m:oMath>
      <w:r>
        <w:t xml:space="preserve">.  </w:t>
      </w:r>
    </w:p>
    <w:p w14:paraId="54A86D26" w14:textId="7EF0BDAF" w:rsidR="00CA3222" w:rsidRDefault="00B1571F" w:rsidP="000C50A6">
      <w:pPr>
        <w:pStyle w:val="ny-lesson-bullet"/>
      </w:pPr>
      <w:r>
        <w:t>D</w:t>
      </w:r>
      <w:r w:rsidR="00657157">
        <w:t xml:space="preserve">iscuss with </w:t>
      </w:r>
      <w:r>
        <w:t xml:space="preserve">your </w:t>
      </w:r>
      <w:r w:rsidR="00657157">
        <w:t xml:space="preserve">neighbor </w:t>
      </w:r>
      <w:r>
        <w:t xml:space="preserve">another way to </w:t>
      </w:r>
      <w:r w:rsidR="00657157">
        <w:t xml:space="preserve">make </w:t>
      </w:r>
      <w:r>
        <w:t xml:space="preserve">a </w:t>
      </w:r>
      <w:r w:rsidR="00657157">
        <w:t xml:space="preserve">comparison between the two fractions and why we might not want to </w:t>
      </w:r>
      <w:r w:rsidR="00A0693D">
        <w:t>always rely on</w:t>
      </w:r>
      <w:r w:rsidR="00657157">
        <w:t xml:space="preserve"> visual representations. </w:t>
      </w:r>
    </w:p>
    <w:p w14:paraId="67BDAADE" w14:textId="60140B9C" w:rsidR="00657157" w:rsidRPr="00A04E3B" w:rsidRDefault="00657157" w:rsidP="003B022B">
      <w:pPr>
        <w:pStyle w:val="ny-lesson-bullet"/>
        <w:numPr>
          <w:ilvl w:val="1"/>
          <w:numId w:val="7"/>
        </w:numPr>
      </w:pPr>
      <w:r>
        <w:rPr>
          <w:i/>
        </w:rPr>
        <w:t xml:space="preserve">Students should suggest finding decimal approximations of fractions and converting the fractions to equivalent fractions with common denominators.  Reasons for not </w:t>
      </w:r>
      <w:r w:rsidR="00126B21">
        <w:rPr>
          <w:i/>
        </w:rPr>
        <w:t>using</w:t>
      </w:r>
      <w:r>
        <w:rPr>
          <w:i/>
        </w:rPr>
        <w:t xml:space="preserve"> visual representations </w:t>
      </w:r>
      <w:r w:rsidR="00126B21">
        <w:rPr>
          <w:i/>
        </w:rPr>
        <w:t xml:space="preserve">may </w:t>
      </w:r>
      <w:r w:rsidR="00776FAC">
        <w:rPr>
          <w:i/>
        </w:rPr>
        <w:t>include the difficulty with</w:t>
      </w:r>
      <w:r>
        <w:rPr>
          <w:i/>
        </w:rPr>
        <w:t xml:space="preserve"> fractions with large denominators or with irrational parts. </w:t>
      </w:r>
    </w:p>
    <w:p w14:paraId="748DCCA4" w14:textId="74A9E6F8" w:rsidR="00A04E3B" w:rsidRDefault="00A04E3B" w:rsidP="00B1571F">
      <w:pPr>
        <w:pStyle w:val="ny-lesson-paragraph"/>
      </w:pPr>
      <w:r>
        <w:t>Once students have had a chance to discuss alternative methods, ask them</w:t>
      </w:r>
      <w:r w:rsidR="00B1571F">
        <w:t xml:space="preserve"> to c</w:t>
      </w:r>
      <w:r>
        <w:t xml:space="preserve">hoose one of the two methods </w:t>
      </w:r>
      <w:r w:rsidR="00126B21">
        <w:t xml:space="preserve">to </w:t>
      </w:r>
      <w:r>
        <w:t xml:space="preserve">verify that the visual representations above are accurate. </w:t>
      </w:r>
    </w:p>
    <w:p w14:paraId="5244E8BA" w14:textId="29179D5A" w:rsidR="00A04E3B" w:rsidRPr="000F4CAB" w:rsidRDefault="00776FAC" w:rsidP="000F4CAB">
      <w:pPr>
        <w:pStyle w:val="ny-lesson-bullet"/>
        <w:numPr>
          <w:ilvl w:val="1"/>
          <w:numId w:val="7"/>
        </w:numPr>
        <w:rPr>
          <w:i/>
        </w:rPr>
      </w:pPr>
      <w:r w:rsidRPr="000F4CAB">
        <w:rPr>
          <w:i/>
        </w:rPr>
        <w:t>Decimal a</w:t>
      </w:r>
      <w:r w:rsidR="00A04E3B" w:rsidRPr="000F4CAB">
        <w:rPr>
          <w:i/>
        </w:rPr>
        <w:t>pproximations:</w:t>
      </w:r>
      <w:r w:rsidR="00126B21" w:rsidRPr="000F4CAB">
        <w:rPr>
          <w:i/>
        </w:rPr>
        <w:t xml:space="preserve"> </w:t>
      </w:r>
      <w:r w:rsidR="00A04E3B" w:rsidRPr="000F4CAB">
        <w:rPr>
          <w:i/>
        </w:rPr>
        <w:t xml:space="preserve"> </w:t>
      </w:r>
      <w:r w:rsidR="00A0693D" w:rsidRPr="000F4CAB">
        <w:rPr>
          <w:i/>
        </w:rPr>
        <w:t xml:space="preserve">We have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≈0.333</m:t>
        </m:r>
      </m:oMath>
      <w:r w:rsidR="00A04E3B" w:rsidRPr="000F4CAB">
        <w:rPr>
          <w:i/>
        </w:rPr>
        <w:t xml:space="preserve"> and </w:t>
      </w:r>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=0.375</m:t>
        </m:r>
      </m:oMath>
      <w:r w:rsidR="00CB43B9" w:rsidRPr="000F4CAB">
        <w:rPr>
          <w:i/>
        </w:rPr>
        <w:t>;</w:t>
      </w:r>
      <w:r w:rsidR="00A04E3B" w:rsidRPr="000F4CAB">
        <w:rPr>
          <w:i/>
        </w:rPr>
        <w:t xml:space="preserve"> thus</w:t>
      </w:r>
      <w:r w:rsidR="00CB43B9" w:rsidRPr="000F4CAB">
        <w:rPr>
          <w:i/>
        </w:rPr>
        <w:t>,</w:t>
      </w:r>
      <w:r w:rsidR="00A04E3B" w:rsidRPr="000F4CAB">
        <w:rPr>
          <w:i/>
        </w:rPr>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&lt;</m:t>
        </m:r>
        <m:f>
          <m:fPr>
            <m:ctrlPr>
              <w:rPr>
                <w:rFonts w:ascii="Cambria Math" w:hAnsi="Cambria Math"/>
                <w:i/>
              </w:rPr>
            </m:ctrlPr>
          </m:fPr>
          <m:num>
            <m:r>
              <w:rPr>
                <w:rFonts w:ascii="Cambria Math" w:hAnsi="Cambria Math"/>
              </w:rPr>
              <m:t>3</m:t>
            </m:r>
          </m:num>
          <m:den>
            <m:r>
              <w:rPr>
                <w:rFonts w:ascii="Cambria Math" w:hAnsi="Cambria Math"/>
              </w:rPr>
              <m:t>8</m:t>
            </m:r>
          </m:den>
        </m:f>
      </m:oMath>
      <w:r w:rsidR="00A04E3B" w:rsidRPr="000F4CAB">
        <w:rPr>
          <w:i/>
        </w:rPr>
        <w:t>.</w:t>
      </w:r>
    </w:p>
    <w:p w14:paraId="1E637A29" w14:textId="385F37A3" w:rsidR="00A04E3B" w:rsidRPr="00B1571F" w:rsidRDefault="00776FAC" w:rsidP="000F4CAB">
      <w:pPr>
        <w:pStyle w:val="ny-lesson-bullet"/>
        <w:numPr>
          <w:ilvl w:val="1"/>
          <w:numId w:val="7"/>
        </w:numPr>
      </w:pPr>
      <w:r w:rsidRPr="000F4CAB">
        <w:rPr>
          <w:i/>
        </w:rPr>
        <w:t>Common d</w:t>
      </w:r>
      <w:r w:rsidR="00A04E3B" w:rsidRPr="000F4CAB">
        <w:rPr>
          <w:i/>
        </w:rPr>
        <w:t>enominators:</w:t>
      </w:r>
      <w:r w:rsidR="00126B21" w:rsidRPr="000F4CAB">
        <w:rPr>
          <w:i/>
        </w:rPr>
        <w:t xml:space="preserve"> </w:t>
      </w:r>
      <w:r w:rsidR="00A04E3B" w:rsidRPr="000F4CAB">
        <w:rPr>
          <w:i/>
        </w:rPr>
        <w:t xml:space="preserve"> </w:t>
      </w:r>
      <w:r w:rsidR="00A0693D" w:rsidRPr="000F4CAB">
        <w:rPr>
          <w:i/>
        </w:rPr>
        <w:t xml:space="preserve">We have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24</m:t>
            </m:r>
          </m:den>
        </m:f>
      </m:oMath>
      <w:r w:rsidR="00A04E3B" w:rsidRPr="000F4CAB">
        <w:rPr>
          <w:i/>
        </w:rPr>
        <w:t xml:space="preserve"> and </w:t>
      </w:r>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24</m:t>
            </m:r>
          </m:den>
        </m:f>
      </m:oMath>
      <w:r w:rsidR="00A0693D" w:rsidRPr="000F4CAB">
        <w:rPr>
          <w:i/>
        </w:rPr>
        <w:t>.  S</w:t>
      </w:r>
      <w:r w:rsidR="00A04E3B" w:rsidRPr="000F4CAB">
        <w:rPr>
          <w:i/>
        </w:rPr>
        <w:t xml:space="preserve">ince </w:t>
      </w:r>
      <m:oMath>
        <m:f>
          <m:fPr>
            <m:ctrlPr>
              <w:rPr>
                <w:rFonts w:ascii="Cambria Math" w:hAnsi="Cambria Math"/>
                <w:i/>
              </w:rPr>
            </m:ctrlPr>
          </m:fPr>
          <m:num>
            <m:r>
              <w:rPr>
                <w:rFonts w:ascii="Cambria Math" w:hAnsi="Cambria Math"/>
              </w:rPr>
              <m:t>8</m:t>
            </m:r>
          </m:num>
          <m:den>
            <m:r>
              <w:rPr>
                <w:rFonts w:ascii="Cambria Math" w:hAnsi="Cambria Math"/>
              </w:rPr>
              <m:t>24</m:t>
            </m:r>
          </m:den>
        </m:f>
        <m:r>
          <w:rPr>
            <w:rFonts w:ascii="Cambria Math" w:hAnsi="Cambria Math"/>
          </w:rPr>
          <m:t>&lt;</m:t>
        </m:r>
        <m:f>
          <m:fPr>
            <m:ctrlPr>
              <w:rPr>
                <w:rFonts w:ascii="Cambria Math" w:hAnsi="Cambria Math"/>
                <w:i/>
              </w:rPr>
            </m:ctrlPr>
          </m:fPr>
          <m:num>
            <m:r>
              <w:rPr>
                <w:rFonts w:ascii="Cambria Math" w:hAnsi="Cambria Math"/>
              </w:rPr>
              <m:t>9</m:t>
            </m:r>
          </m:num>
          <m:den>
            <m:r>
              <w:rPr>
                <w:rFonts w:ascii="Cambria Math" w:hAnsi="Cambria Math"/>
              </w:rPr>
              <m:t>24</m:t>
            </m:r>
          </m:den>
        </m:f>
        <m:r>
          <w:rPr>
            <w:rFonts w:ascii="Cambria Math" w:hAnsi="Cambria Math"/>
          </w:rPr>
          <m:t>,</m:t>
        </m:r>
      </m:oMath>
      <w:r w:rsidR="00A04E3B" w:rsidRPr="000F4CAB">
        <w:rPr>
          <w:i/>
        </w:rPr>
        <w:t xml:space="preserve"> </w:t>
      </w:r>
      <w:r w:rsidR="00A0693D" w:rsidRPr="000F4CAB">
        <w:rPr>
          <w:i/>
        </w:rPr>
        <w:t xml:space="preserve">we know that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&lt;</m:t>
        </m:r>
        <m:f>
          <m:fPr>
            <m:ctrlPr>
              <w:rPr>
                <w:rFonts w:ascii="Cambria Math" w:hAnsi="Cambria Math"/>
                <w:i/>
              </w:rPr>
            </m:ctrlPr>
          </m:fPr>
          <m:num>
            <m:r>
              <w:rPr>
                <w:rFonts w:ascii="Cambria Math" w:hAnsi="Cambria Math"/>
              </w:rPr>
              <m:t>3</m:t>
            </m:r>
          </m:num>
          <m:den>
            <m:r>
              <w:rPr>
                <w:rFonts w:ascii="Cambria Math" w:hAnsi="Cambria Math"/>
              </w:rPr>
              <m:t>8</m:t>
            </m:r>
          </m:den>
        </m:f>
      </m:oMath>
      <w:r w:rsidR="00A04E3B" w:rsidRPr="000F4CAB">
        <w:rPr>
          <w:i/>
        </w:rPr>
        <w:t>.</w:t>
      </w:r>
    </w:p>
    <w:p w14:paraId="550934A9" w14:textId="10878FF2" w:rsidR="00A04E3B" w:rsidRDefault="00B1571F" w:rsidP="000C50A6">
      <w:pPr>
        <w:pStyle w:val="ny-lesson-bullet"/>
      </w:pPr>
      <w:r>
        <w:t>D</w:t>
      </w:r>
      <w:r w:rsidR="00A04E3B">
        <w:t xml:space="preserve">iscuss with </w:t>
      </w:r>
      <w:r>
        <w:t xml:space="preserve">your </w:t>
      </w:r>
      <w:r w:rsidR="00A04E3B">
        <w:t xml:space="preserve">partner the pros and cons of both methods before discussing as a class. </w:t>
      </w:r>
    </w:p>
    <w:p w14:paraId="5D362B15" w14:textId="63AAA55D" w:rsidR="00A04E3B" w:rsidRDefault="00A04E3B" w:rsidP="003B022B">
      <w:pPr>
        <w:pStyle w:val="ny-lesson-bullet"/>
        <w:numPr>
          <w:ilvl w:val="1"/>
          <w:numId w:val="7"/>
        </w:numPr>
      </w:pPr>
      <w:r>
        <w:rPr>
          <w:i/>
        </w:rPr>
        <w:t>Decimal approximations are quick with a calculator but may take a while if long division is needed.  Many students prefer decimals to fraction</w:t>
      </w:r>
      <w:r w:rsidR="00A0693D">
        <w:rPr>
          <w:i/>
        </w:rPr>
        <w:t xml:space="preserve">s, but </w:t>
      </w:r>
      <w:r>
        <w:rPr>
          <w:i/>
        </w:rPr>
        <w:t xml:space="preserve">they use approximations of the numbers instead of the </w:t>
      </w:r>
      <w:r w:rsidR="00A0693D">
        <w:rPr>
          <w:i/>
        </w:rPr>
        <w:t>exact values of the</w:t>
      </w:r>
      <w:r>
        <w:rPr>
          <w:i/>
        </w:rPr>
        <w:t xml:space="preserve"> numbers.  Common denominators use the actual numbers but are still working with fractions.  </w:t>
      </w:r>
    </w:p>
    <w:p w14:paraId="71AF0F28" w14:textId="5BECB989" w:rsidR="00F22B7F" w:rsidRDefault="00BF0798" w:rsidP="000C50A6">
      <w:pPr>
        <w:pStyle w:val="ny-lesson-bullet"/>
      </w:pPr>
      <w:r>
        <w:t xml:space="preserve">Just </w:t>
      </w:r>
      <w:r w:rsidR="003F1BF1">
        <w:t xml:space="preserve">as </w:t>
      </w:r>
      <w:r>
        <w:t xml:space="preserve">we </w:t>
      </w:r>
      <w:r w:rsidR="003F1BF1">
        <w:t>can determine</w:t>
      </w:r>
      <w:r>
        <w:t xml:space="preserve"> </w:t>
      </w:r>
      <w:r w:rsidR="003F1BF1">
        <w:t>whether</w:t>
      </w:r>
      <w:r>
        <w:t xml:space="preserve"> two rational expressions </w:t>
      </w:r>
      <w:r w:rsidR="003F1BF1">
        <w:t xml:space="preserve">are </w:t>
      </w:r>
      <w:r>
        <w:t>equ</w:t>
      </w:r>
      <w:r w:rsidR="003F1BF1">
        <w:t>ivalent</w:t>
      </w:r>
      <w:r>
        <w:t xml:space="preserve"> in a similar way as </w:t>
      </w:r>
      <w:r w:rsidR="003F1BF1">
        <w:t>we can</w:t>
      </w:r>
      <w:r>
        <w:t xml:space="preserve"> with rational numbers, we can extend our ideas of comparing rational numbers to comparing rational expressions. </w:t>
      </w:r>
    </w:p>
    <w:p w14:paraId="75C23A40" w14:textId="77777777" w:rsidR="00491049" w:rsidRDefault="00491049" w:rsidP="00B1571F">
      <w:pPr>
        <w:pStyle w:val="ny-lesson-paragraph"/>
        <w:rPr>
          <w:rStyle w:val="ny-lesson-hdr-1Char"/>
          <w:b w:val="0"/>
        </w:rPr>
      </w:pPr>
    </w:p>
    <w:p w14:paraId="63E5637F" w14:textId="2B30AF7A" w:rsidR="00F22B7F" w:rsidRDefault="00BF0798" w:rsidP="00BF0798">
      <w:pPr>
        <w:pStyle w:val="ny-lesson-hdr-1"/>
        <w:rPr>
          <w:rStyle w:val="ny-lesson-hdr-1Char"/>
          <w:b/>
        </w:rPr>
      </w:pPr>
      <w:r>
        <w:rPr>
          <w:rStyle w:val="ny-lesson-hdr-1Char"/>
          <w:b/>
        </w:rPr>
        <w:t>Exercise</w:t>
      </w:r>
      <w:r w:rsidR="00491049">
        <w:rPr>
          <w:rStyle w:val="ny-lesson-hdr-1Char"/>
          <w:b/>
        </w:rPr>
        <w:t>s</w:t>
      </w:r>
      <w:r>
        <w:rPr>
          <w:rStyle w:val="ny-lesson-hdr-1Char"/>
          <w:b/>
        </w:rPr>
        <w:t xml:space="preserve"> 1</w:t>
      </w:r>
      <w:r w:rsidR="00491049">
        <w:rPr>
          <w:rStyle w:val="ny-lesson-hdr-1Char"/>
          <w:b/>
        </w:rPr>
        <w:t>–</w:t>
      </w:r>
      <w:r w:rsidR="00CB2A37">
        <w:rPr>
          <w:rStyle w:val="ny-lesson-hdr-1Char"/>
          <w:b/>
        </w:rPr>
        <w:t>5</w:t>
      </w:r>
      <w:r>
        <w:rPr>
          <w:rStyle w:val="ny-lesson-hdr-1Char"/>
          <w:b/>
        </w:rPr>
        <w:t xml:space="preserve"> (</w:t>
      </w:r>
      <w:r w:rsidR="00151DDA">
        <w:rPr>
          <w:rStyle w:val="ny-lesson-hdr-1Char"/>
          <w:b/>
        </w:rPr>
        <w:t>11</w:t>
      </w:r>
      <w:r>
        <w:rPr>
          <w:rStyle w:val="ny-lesson-hdr-1Char"/>
          <w:b/>
        </w:rPr>
        <w:t xml:space="preserve"> minutes)</w:t>
      </w:r>
    </w:p>
    <w:p w14:paraId="05C89997" w14:textId="2BCE4A8B" w:rsidR="00491049" w:rsidRDefault="00776FAC" w:rsidP="00776FAC">
      <w:pPr>
        <w:pStyle w:val="ny-lesson-paragraph"/>
      </w:pPr>
      <w:r>
        <w:t>As the students work on Exercises 1</w:t>
      </w:r>
      <w:r w:rsidR="00126B21">
        <w:t>–</w:t>
      </w:r>
      <w:r>
        <w:t xml:space="preserve">5, circulate through the class to assess their understanding. </w:t>
      </w:r>
    </w:p>
    <w:p w14:paraId="7BB8E728" w14:textId="60743EA6" w:rsidR="00491049" w:rsidRDefault="00B1571F" w:rsidP="00BF0798">
      <w:pPr>
        <w:pStyle w:val="ny-lesson-SFinsert"/>
      </w:pPr>
      <w:r>
        <w:rPr>
          <w:noProof/>
        </w:rPr>
        <mc:AlternateContent>
          <mc:Choice Requires="wps">
            <w:drawing>
              <wp:anchor distT="0" distB="0" distL="114300" distR="114300" simplePos="0" relativeHeight="251663360" behindDoc="0" locked="0" layoutInCell="1" allowOverlap="1" wp14:anchorId="66945EF0" wp14:editId="458AA127">
                <wp:simplePos x="0" y="0"/>
                <wp:positionH relativeFrom="margin">
                  <wp:align>center</wp:align>
                </wp:positionH>
                <wp:positionV relativeFrom="paragraph">
                  <wp:posOffset>71755</wp:posOffset>
                </wp:positionV>
                <wp:extent cx="5303520" cy="2846070"/>
                <wp:effectExtent l="0" t="0" r="11430" b="11430"/>
                <wp:wrapNone/>
                <wp:docPr id="21" name="Rectangle 21"/>
                <wp:cNvGraphicFramePr/>
                <a:graphic xmlns:a="http://schemas.openxmlformats.org/drawingml/2006/main">
                  <a:graphicData uri="http://schemas.microsoft.com/office/word/2010/wordprocessingShape">
                    <wps:wsp>
                      <wps:cNvSpPr/>
                      <wps:spPr>
                        <a:xfrm>
                          <a:off x="0" y="0"/>
                          <a:ext cx="5303520" cy="28460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AEBE4C" id="Rectangle 21" o:spid="_x0000_s1026" style="position:absolute;margin-left:0;margin-top:5.65pt;width:417.6pt;height:224.1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" filled="f" strokecolor="#4f6228" strokeweight="1.15pt">
                <w10:wrap anchorx="margin"/>
              </v:rect>
            </w:pict>
          </mc:Fallback>
        </mc:AlternateContent>
      </w:r>
      <w:r>
        <w:br/>
      </w:r>
      <w:r w:rsidR="00491049">
        <w:t>Exercises 1–5</w:t>
      </w:r>
    </w:p>
    <w:p w14:paraId="482250DD" w14:textId="69B4C600" w:rsidR="00BF0798" w:rsidRDefault="00BF0798" w:rsidP="00BF0798">
      <w:pPr>
        <w:pStyle w:val="ny-lesson-SFinsert"/>
      </w:pPr>
      <w:r>
        <w:t xml:space="preserve">We will start </w:t>
      </w:r>
      <w:r w:rsidR="00F74F8E">
        <w:t xml:space="preserve">by </w:t>
      </w:r>
      <w:r>
        <w:t xml:space="preserve">working with positive integers.  Let </w:t>
      </w:r>
      <m:oMath>
        <m:r>
          <m:rPr>
            <m:sty m:val="bi"/>
          </m:rPr>
          <w:rPr>
            <w:rFonts w:ascii="Cambria Math" w:hAnsi="Cambria Math"/>
          </w:rPr>
          <m:t>m</m:t>
        </m:r>
      </m:oMath>
      <w:r>
        <w:t xml:space="preserve"> </w:t>
      </w:r>
      <w:r w:rsidR="00A0693D">
        <w:t xml:space="preserve">and </w:t>
      </w:r>
      <m:oMath>
        <m:r>
          <m:rPr>
            <m:sty m:val="bi"/>
          </m:rPr>
          <w:rPr>
            <w:rFonts w:ascii="Cambria Math" w:hAnsi="Cambria Math"/>
          </w:rPr>
          <m:t>n</m:t>
        </m:r>
      </m:oMath>
      <w:r w:rsidR="00A0693D">
        <w:t xml:space="preserve"> </w:t>
      </w:r>
      <w:r>
        <w:t xml:space="preserve">be positive integers.  Work through the following </w:t>
      </w:r>
      <w:r w:rsidR="00AE5EFA">
        <w:t>exercises with a partner</w:t>
      </w:r>
      <w:r>
        <w:t xml:space="preserve">. </w:t>
      </w:r>
    </w:p>
    <w:p w14:paraId="2DC38324" w14:textId="3C7466DB" w:rsidR="00BF0798" w:rsidRDefault="00BF0798" w:rsidP="00B1571F">
      <w:pPr>
        <w:pStyle w:val="ny-lesson-SFinsert-number-list"/>
      </w:pPr>
      <w:r>
        <w:t>Fill out the following table</w:t>
      </w:r>
      <w:r w:rsidR="000F4CAB">
        <w:t>.</w:t>
      </w:r>
    </w:p>
    <w:tbl>
      <w:tblPr>
        <w:tblStyle w:val="TableGrid"/>
        <w:tblW w:w="0" w:type="auto"/>
        <w:jc w:val="center"/>
        <w:tblLook w:val="04A0" w:firstRow="1" w:lastRow="0" w:firstColumn="1" w:lastColumn="0" w:noHBand="0" w:noVBand="1"/>
      </w:tblPr>
      <w:tblGrid>
        <w:gridCol w:w="1184"/>
        <w:gridCol w:w="1486"/>
      </w:tblGrid>
      <w:tr w:rsidR="00B32408" w14:paraId="74213C20" w14:textId="77777777" w:rsidTr="00B1571F">
        <w:trPr>
          <w:trHeight w:val="432"/>
          <w:jc w:val="center"/>
        </w:trPr>
        <w:tc>
          <w:tcPr>
            <w:tcW w:w="1184" w:type="dxa"/>
            <w:vAlign w:val="center"/>
          </w:tcPr>
          <w:p w14:paraId="28CB81E3" w14:textId="1C0923AA" w:rsidR="00B32408" w:rsidRPr="00F567F1" w:rsidRDefault="00B32408" w:rsidP="00B1571F">
            <w:pPr>
              <w:pStyle w:val="ny-lesson-SFinsert-table"/>
              <w:jc w:val="center"/>
            </w:pPr>
            <m:oMathPara>
              <m:oMathParaPr>
                <m:jc m:val="center"/>
              </m:oMathParaPr>
              <m:oMath>
                <m:r>
                  <m:rPr>
                    <m:sty m:val="bi"/>
                  </m:rPr>
                  <w:rPr>
                    <w:rFonts w:ascii="Cambria Math" w:hAnsi="Cambria Math"/>
                  </w:rPr>
                  <m:t>n</m:t>
                </m:r>
              </m:oMath>
            </m:oMathPara>
          </w:p>
        </w:tc>
        <w:tc>
          <w:tcPr>
            <w:tcW w:w="1486" w:type="dxa"/>
            <w:vAlign w:val="center"/>
          </w:tcPr>
          <w:p w14:paraId="2242B4DD" w14:textId="2236D603" w:rsidR="00B32408" w:rsidRPr="00B1571F" w:rsidRDefault="004C2202" w:rsidP="00B1571F">
            <w:pPr>
              <w:pStyle w:val="ny-lesson-SFinsert-table"/>
              <w:jc w:val="center"/>
              <w:rPr>
                <w:color w:val="auto"/>
              </w:rPr>
            </w:pPr>
            <m:oMathPara>
              <m:oMathParaPr>
                <m:jc m:val="center"/>
              </m:oMathParaPr>
              <m:oMath>
                <m:f>
                  <m:fPr>
                    <m:ctrlPr>
                      <w:rPr>
                        <w:rFonts w:ascii="Cambria Math" w:hAnsi="Cambria Math"/>
                        <w:color w:val="auto"/>
                      </w:rPr>
                    </m:ctrlPr>
                  </m:fPr>
                  <m:num>
                    <m:r>
                      <m:rPr>
                        <m:sty m:val="b"/>
                      </m:rPr>
                      <w:rPr>
                        <w:rFonts w:ascii="Cambria Math" w:hAnsi="Cambria Math"/>
                        <w:color w:val="auto"/>
                      </w:rPr>
                      <m:t>1</m:t>
                    </m:r>
                  </m:num>
                  <m:den>
                    <m:r>
                      <m:rPr>
                        <m:sty m:val="bi"/>
                      </m:rPr>
                      <w:rPr>
                        <w:rFonts w:ascii="Cambria Math" w:hAnsi="Cambria Math"/>
                        <w:color w:val="auto"/>
                      </w:rPr>
                      <m:t>n</m:t>
                    </m:r>
                  </m:den>
                </m:f>
              </m:oMath>
            </m:oMathPara>
          </w:p>
        </w:tc>
      </w:tr>
      <w:tr w:rsidR="00B32408" w14:paraId="18E62184" w14:textId="77777777" w:rsidTr="00B1571F">
        <w:trPr>
          <w:trHeight w:val="432"/>
          <w:jc w:val="center"/>
        </w:trPr>
        <w:tc>
          <w:tcPr>
            <w:tcW w:w="1184" w:type="dxa"/>
            <w:vAlign w:val="center"/>
          </w:tcPr>
          <w:p w14:paraId="3A0CA085" w14:textId="637216DC" w:rsidR="00B32408" w:rsidRDefault="00B32408" w:rsidP="00B1571F">
            <w:pPr>
              <w:pStyle w:val="ny-lesson-SFinsert-table"/>
              <w:jc w:val="center"/>
            </w:pPr>
            <m:oMathPara>
              <m:oMath>
                <m:r>
                  <m:rPr>
                    <m:sty m:val="b"/>
                  </m:rPr>
                  <w:rPr>
                    <w:rFonts w:ascii="Cambria Math" w:hAnsi="Cambria Math"/>
                  </w:rPr>
                  <m:t>1</m:t>
                </m:r>
              </m:oMath>
            </m:oMathPara>
          </w:p>
        </w:tc>
        <w:tc>
          <w:tcPr>
            <w:tcW w:w="1486" w:type="dxa"/>
            <w:vAlign w:val="center"/>
          </w:tcPr>
          <w:p w14:paraId="1176E2C4" w14:textId="6ABC12DF" w:rsidR="00B32408" w:rsidRPr="00B1571F" w:rsidRDefault="0019686A" w:rsidP="00B1571F">
            <w:pPr>
              <w:pStyle w:val="ny-lesson-SFinsert-response-table"/>
              <w:jc w:val="center"/>
            </w:pPr>
            <m:oMathPara>
              <m:oMathParaPr>
                <m:jc m:val="center"/>
              </m:oMathParaPr>
              <m:oMath>
                <m:r>
                  <m:rPr>
                    <m:sty m:val="bi"/>
                  </m:rPr>
                  <w:rPr>
                    <w:rFonts w:ascii="Cambria Math" w:hAnsi="Cambria Math"/>
                  </w:rPr>
                  <m:t>1</m:t>
                </m:r>
              </m:oMath>
            </m:oMathPara>
          </w:p>
        </w:tc>
      </w:tr>
      <w:tr w:rsidR="00B32408" w14:paraId="35935CCA" w14:textId="77777777" w:rsidTr="00B1571F">
        <w:trPr>
          <w:trHeight w:val="432"/>
          <w:jc w:val="center"/>
        </w:trPr>
        <w:tc>
          <w:tcPr>
            <w:tcW w:w="1184" w:type="dxa"/>
            <w:vAlign w:val="center"/>
          </w:tcPr>
          <w:p w14:paraId="4FA09427" w14:textId="3E0463C4" w:rsidR="00B32408" w:rsidRDefault="00B32408" w:rsidP="00B1571F">
            <w:pPr>
              <w:pStyle w:val="ny-lesson-SFinsert-table"/>
              <w:jc w:val="center"/>
            </w:pPr>
            <m:oMathPara>
              <m:oMath>
                <m:r>
                  <m:rPr>
                    <m:sty m:val="b"/>
                  </m:rPr>
                  <w:rPr>
                    <w:rFonts w:ascii="Cambria Math" w:hAnsi="Cambria Math"/>
                  </w:rPr>
                  <m:t>2</m:t>
                </m:r>
              </m:oMath>
            </m:oMathPara>
          </w:p>
        </w:tc>
        <w:tc>
          <w:tcPr>
            <w:tcW w:w="1486" w:type="dxa"/>
            <w:vAlign w:val="center"/>
          </w:tcPr>
          <w:p w14:paraId="5E6075C8" w14:textId="067912A4" w:rsidR="00B32408" w:rsidRPr="00491049" w:rsidRDefault="004C2202" w:rsidP="00B1571F">
            <w:pPr>
              <w:pStyle w:val="ny-lesson-SFinsert-response-table"/>
              <w:jc w:val="center"/>
            </w:pPr>
            <m:oMathPara>
              <m:oMathParaPr>
                <m:jc m:val="center"/>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B32408" w14:paraId="59ECEE4C" w14:textId="77777777" w:rsidTr="00B1571F">
        <w:trPr>
          <w:trHeight w:val="432"/>
          <w:jc w:val="center"/>
        </w:trPr>
        <w:tc>
          <w:tcPr>
            <w:tcW w:w="1184" w:type="dxa"/>
            <w:vAlign w:val="center"/>
          </w:tcPr>
          <w:p w14:paraId="715B70C5" w14:textId="0578869A" w:rsidR="00B32408" w:rsidRDefault="00B32408" w:rsidP="00B1571F">
            <w:pPr>
              <w:pStyle w:val="ny-lesson-SFinsert-table"/>
              <w:jc w:val="center"/>
            </w:pPr>
            <m:oMathPara>
              <m:oMath>
                <m:r>
                  <m:rPr>
                    <m:sty m:val="b"/>
                  </m:rPr>
                  <w:rPr>
                    <w:rFonts w:ascii="Cambria Math" w:hAnsi="Cambria Math"/>
                  </w:rPr>
                  <m:t>3</m:t>
                </m:r>
              </m:oMath>
            </m:oMathPara>
          </w:p>
        </w:tc>
        <w:tc>
          <w:tcPr>
            <w:tcW w:w="1486" w:type="dxa"/>
            <w:vAlign w:val="center"/>
          </w:tcPr>
          <w:p w14:paraId="5C022908" w14:textId="538E3796" w:rsidR="00B32408" w:rsidRPr="00491049" w:rsidRDefault="004C2202" w:rsidP="00B1571F">
            <w:pPr>
              <w:pStyle w:val="ny-lesson-SFinsert-response-table"/>
              <w:jc w:val="center"/>
            </w:pPr>
            <m:oMathPara>
              <m:oMathParaPr>
                <m:jc m:val="center"/>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tc>
      </w:tr>
      <w:tr w:rsidR="00B32408" w14:paraId="5161C314" w14:textId="77777777" w:rsidTr="00B1571F">
        <w:trPr>
          <w:trHeight w:val="432"/>
          <w:jc w:val="center"/>
        </w:trPr>
        <w:tc>
          <w:tcPr>
            <w:tcW w:w="1184" w:type="dxa"/>
            <w:vAlign w:val="center"/>
          </w:tcPr>
          <w:p w14:paraId="717EC401" w14:textId="1DE9821E" w:rsidR="00B32408" w:rsidRDefault="00B32408" w:rsidP="00B1571F">
            <w:pPr>
              <w:pStyle w:val="ny-lesson-SFinsert-table"/>
              <w:jc w:val="center"/>
            </w:pPr>
            <m:oMathPara>
              <m:oMath>
                <m:r>
                  <m:rPr>
                    <m:sty m:val="b"/>
                  </m:rPr>
                  <w:rPr>
                    <w:rFonts w:ascii="Cambria Math" w:hAnsi="Cambria Math"/>
                  </w:rPr>
                  <m:t>4</m:t>
                </m:r>
              </m:oMath>
            </m:oMathPara>
          </w:p>
        </w:tc>
        <w:tc>
          <w:tcPr>
            <w:tcW w:w="1486" w:type="dxa"/>
            <w:vAlign w:val="center"/>
          </w:tcPr>
          <w:p w14:paraId="273257DF" w14:textId="0105496B" w:rsidR="00B32408" w:rsidRPr="00491049" w:rsidRDefault="004C2202" w:rsidP="00B1571F">
            <w:pPr>
              <w:pStyle w:val="ny-lesson-SFinsert-response-table"/>
              <w:jc w:val="center"/>
            </w:pPr>
            <m:oMathPara>
              <m:oMathParaPr>
                <m:jc m:val="center"/>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r>
      <w:tr w:rsidR="00B32408" w14:paraId="7C34E7B1" w14:textId="77777777" w:rsidTr="00B1571F">
        <w:trPr>
          <w:trHeight w:val="432"/>
          <w:jc w:val="center"/>
        </w:trPr>
        <w:tc>
          <w:tcPr>
            <w:tcW w:w="1184" w:type="dxa"/>
            <w:vAlign w:val="center"/>
          </w:tcPr>
          <w:p w14:paraId="573497FD" w14:textId="571564D2" w:rsidR="00B32408" w:rsidRDefault="00B32408" w:rsidP="00B1571F">
            <w:pPr>
              <w:pStyle w:val="ny-lesson-SFinsert-table"/>
              <w:jc w:val="center"/>
              <w:rPr>
                <w:rFonts w:eastAsia="Calibri" w:cs="Times New Roman"/>
              </w:rPr>
            </w:pPr>
            <m:oMathPara>
              <m:oMath>
                <m:r>
                  <m:rPr>
                    <m:sty m:val="b"/>
                  </m:rPr>
                  <w:rPr>
                    <w:rFonts w:ascii="Cambria Math" w:eastAsia="Calibri" w:hAnsi="Cambria Math" w:cs="Times New Roman"/>
                  </w:rPr>
                  <m:t>5</m:t>
                </m:r>
              </m:oMath>
            </m:oMathPara>
          </w:p>
        </w:tc>
        <w:tc>
          <w:tcPr>
            <w:tcW w:w="1486" w:type="dxa"/>
            <w:vAlign w:val="center"/>
          </w:tcPr>
          <w:p w14:paraId="17B7AB57" w14:textId="2B06789F" w:rsidR="00B32408" w:rsidRPr="00491049" w:rsidRDefault="004C2202" w:rsidP="00B1571F">
            <w:pPr>
              <w:pStyle w:val="ny-lesson-SFinsert-response-table"/>
              <w:jc w:val="center"/>
            </w:pPr>
            <m:oMathPara>
              <m:oMathParaPr>
                <m:jc m:val="center"/>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oMath>
            </m:oMathPara>
          </w:p>
        </w:tc>
      </w:tr>
      <w:tr w:rsidR="00B32408" w14:paraId="7DD2C9B2" w14:textId="77777777" w:rsidTr="00B1571F">
        <w:trPr>
          <w:trHeight w:val="432"/>
          <w:jc w:val="center"/>
        </w:trPr>
        <w:tc>
          <w:tcPr>
            <w:tcW w:w="1184" w:type="dxa"/>
            <w:vAlign w:val="center"/>
          </w:tcPr>
          <w:p w14:paraId="6FE34022" w14:textId="5B7AC973" w:rsidR="00B32408" w:rsidRDefault="00B32408" w:rsidP="00B1571F">
            <w:pPr>
              <w:pStyle w:val="ny-lesson-SFinsert-table"/>
              <w:jc w:val="center"/>
              <w:rPr>
                <w:rFonts w:eastAsia="Calibri" w:cs="Times New Roman"/>
              </w:rPr>
            </w:pPr>
            <m:oMathPara>
              <m:oMath>
                <m:r>
                  <m:rPr>
                    <m:sty m:val="b"/>
                  </m:rPr>
                  <w:rPr>
                    <w:rFonts w:ascii="Cambria Math" w:eastAsia="Calibri" w:hAnsi="Cambria Math" w:cs="Times New Roman"/>
                  </w:rPr>
                  <m:t>6</m:t>
                </m:r>
              </m:oMath>
            </m:oMathPara>
          </w:p>
        </w:tc>
        <w:tc>
          <w:tcPr>
            <w:tcW w:w="1486" w:type="dxa"/>
            <w:vAlign w:val="center"/>
          </w:tcPr>
          <w:p w14:paraId="7C204A64" w14:textId="2F8A91EE" w:rsidR="00B32408" w:rsidRPr="00491049" w:rsidRDefault="004C2202" w:rsidP="00B1571F">
            <w:pPr>
              <w:pStyle w:val="ny-lesson-SFinsert-response-table"/>
              <w:jc w:val="center"/>
            </w:pPr>
            <m:oMathPara>
              <m:oMathParaPr>
                <m:jc m:val="center"/>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oMath>
            </m:oMathPara>
          </w:p>
        </w:tc>
      </w:tr>
    </w:tbl>
    <w:p w14:paraId="6B0C641E" w14:textId="77777777" w:rsidR="00B1571F" w:rsidRDefault="00B1571F" w:rsidP="00B1571F">
      <w:pPr>
        <w:pStyle w:val="ny-lesson-SFinsert"/>
        <w:ind w:left="1224"/>
      </w:pPr>
    </w:p>
    <w:p w14:paraId="5569CF0E" w14:textId="77777777" w:rsidR="00B1571F" w:rsidRDefault="00B1571F" w:rsidP="00B1571F">
      <w:pPr>
        <w:pStyle w:val="ny-lesson-SFinsert"/>
        <w:ind w:left="1224"/>
      </w:pPr>
    </w:p>
    <w:p w14:paraId="61E82ED5" w14:textId="0EEC8250" w:rsidR="00BF0798" w:rsidRDefault="00F97CB7" w:rsidP="00B1571F">
      <w:pPr>
        <w:pStyle w:val="ny-lesson-SFinsert-number-list"/>
      </w:pPr>
      <w:r>
        <w:rPr>
          <w:noProof/>
        </w:rPr>
        <w:lastRenderedPageBreak/>
        <mc:AlternateContent>
          <mc:Choice Requires="wps">
            <w:drawing>
              <wp:anchor distT="0" distB="0" distL="114300" distR="114300" simplePos="0" relativeHeight="251648000" behindDoc="0" locked="0" layoutInCell="1" allowOverlap="1" wp14:anchorId="4663469A" wp14:editId="72552DCE">
                <wp:simplePos x="0" y="0"/>
                <wp:positionH relativeFrom="margin">
                  <wp:align>center</wp:align>
                </wp:positionH>
                <wp:positionV relativeFrom="paragraph">
                  <wp:posOffset>-49530</wp:posOffset>
                </wp:positionV>
                <wp:extent cx="5303520" cy="4655820"/>
                <wp:effectExtent l="0" t="0" r="11430" b="11430"/>
                <wp:wrapNone/>
                <wp:docPr id="22" name="Rectangle 22"/>
                <wp:cNvGraphicFramePr/>
                <a:graphic xmlns:a="http://schemas.openxmlformats.org/drawingml/2006/main">
                  <a:graphicData uri="http://schemas.microsoft.com/office/word/2010/wordprocessingShape">
                    <wps:wsp>
                      <wps:cNvSpPr/>
                      <wps:spPr>
                        <a:xfrm>
                          <a:off x="0" y="0"/>
                          <a:ext cx="5303520" cy="46558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4C32EE" id="Rectangle 22" o:spid="_x0000_s1026" style="position:absolute;margin-left:0;margin-top:-3.9pt;width:417.6pt;height:366.6pt;z-index:25164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VH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" filled="f" strokecolor="#4f6228" strokeweight="1.15pt">
                <w10:wrap anchorx="margin"/>
              </v:rect>
            </w:pict>
          </mc:Fallback>
        </mc:AlternateContent>
      </w:r>
      <w:r w:rsidR="00BF0798">
        <w:t xml:space="preserve">Do you expect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m:t>
            </m:r>
          </m:den>
        </m:f>
      </m:oMath>
      <w:r w:rsidR="00BF0798">
        <w:t xml:space="preserve"> to be bigger or smaller than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n+1</m:t>
            </m:r>
          </m:den>
        </m:f>
      </m:oMath>
      <w:r w:rsidR="00BF0798">
        <w:t xml:space="preserve">?  </w:t>
      </w:r>
      <w:r w:rsidR="00F567F1">
        <w:t xml:space="preserve">Do you expect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m:t>
            </m:r>
          </m:den>
        </m:f>
      </m:oMath>
      <w:r w:rsidR="00F567F1">
        <w:t xml:space="preserve"> to be bigger or smaller</w:t>
      </w:r>
      <w:r w:rsidR="00B32408">
        <w:t xml:space="preserve"> than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n+2</m:t>
            </m:r>
          </m:den>
        </m:f>
      </m:oMath>
      <w:r w:rsidR="00B32408">
        <w:t xml:space="preserve">?  </w:t>
      </w:r>
      <w:r w:rsidR="00BF0798">
        <w:t xml:space="preserve">Explain why. </w:t>
      </w:r>
    </w:p>
    <w:p w14:paraId="7B8B9249" w14:textId="1661E01F" w:rsidR="00B32408" w:rsidRPr="00776FAC" w:rsidRDefault="00B32408" w:rsidP="00B32408">
      <w:pPr>
        <w:pStyle w:val="ny-lesson-SFinsert-response"/>
        <w:ind w:left="1224"/>
        <w:rPr>
          <w:i/>
        </w:rPr>
      </w:pPr>
      <w:r w:rsidRPr="00776FAC">
        <w:rPr>
          <w:i/>
        </w:rPr>
        <w:t xml:space="preserve">From the table, as </w:t>
      </w:r>
      <m:oMath>
        <m:r>
          <m:rPr>
            <m:sty m:val="bi"/>
          </m:rPr>
          <w:rPr>
            <w:rFonts w:ascii="Cambria Math" w:hAnsi="Cambria Math"/>
          </w:rPr>
          <m:t>n</m:t>
        </m:r>
      </m:oMath>
      <w:r w:rsidRPr="00776FAC">
        <w:rPr>
          <w:i/>
        </w:rPr>
        <w:t xml:space="preserve"> increases,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m:t>
            </m:r>
          </m:den>
        </m:f>
      </m:oMath>
      <w:r w:rsidRPr="00776FAC">
        <w:rPr>
          <w:i/>
        </w:rPr>
        <w:t xml:space="preserve"> </w:t>
      </w:r>
      <w:r w:rsidR="00F567F1" w:rsidRPr="00776FAC">
        <w:rPr>
          <w:i/>
        </w:rPr>
        <w:t>decreases</w:t>
      </w:r>
      <w:r w:rsidRPr="00776FAC">
        <w:rPr>
          <w:i/>
        </w:rPr>
        <w:t>.</w:t>
      </w:r>
      <w:r w:rsidR="00CB43B9">
        <w:rPr>
          <w:i/>
        </w:rPr>
        <w:t xml:space="preserve"> </w:t>
      </w:r>
      <w:r w:rsidRPr="00776FAC">
        <w:rPr>
          <w:i/>
        </w:rPr>
        <w:t xml:space="preserve"> This means that if you add </w:t>
      </w:r>
      <m:oMath>
        <m:r>
          <m:rPr>
            <m:sty m:val="bi"/>
          </m:rPr>
          <w:rPr>
            <w:rFonts w:ascii="Cambria Math" w:hAnsi="Cambria Math"/>
          </w:rPr>
          <m:t>1</m:t>
        </m:r>
      </m:oMath>
      <w:r w:rsidRPr="00776FAC">
        <w:rPr>
          <w:i/>
        </w:rPr>
        <w:t xml:space="preserve"> to </w:t>
      </w:r>
      <m:oMath>
        <m:r>
          <m:rPr>
            <m:sty m:val="bi"/>
          </m:rPr>
          <w:rPr>
            <w:rFonts w:ascii="Cambria Math" w:hAnsi="Cambria Math"/>
          </w:rPr>
          <m:t>n</m:t>
        </m:r>
      </m:oMath>
      <w:r w:rsidRPr="00776FAC">
        <w:rPr>
          <w:i/>
        </w:rPr>
        <w:t xml:space="preserve">, then you will get a smaller number. That is,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m:t>
            </m:r>
          </m:den>
        </m:f>
        <m:r>
          <m:rPr>
            <m:sty m:val="bi"/>
          </m:rPr>
          <w:rPr>
            <w:rFonts w:ascii="Cambria Math" w:hAnsi="Cambria Math"/>
            <w:szCs w:val="16"/>
          </w:rPr>
          <m:t>&gt;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n+1</m:t>
            </m:r>
          </m:den>
        </m:f>
        <m:r>
          <m:rPr>
            <m:sty m:val="bi"/>
          </m:rPr>
          <w:rPr>
            <w:rFonts w:ascii="Cambria Math" w:hAnsi="Cambria Math"/>
            <w:szCs w:val="16"/>
          </w:rPr>
          <m:t>&gt;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n+2</m:t>
            </m:r>
          </m:den>
        </m:f>
      </m:oMath>
      <w:r w:rsidR="00CB43B9" w:rsidRPr="00CB43B9">
        <w:rPr>
          <w:i/>
          <w:szCs w:val="16"/>
        </w:rPr>
        <w:t>.</w:t>
      </w:r>
    </w:p>
    <w:p w14:paraId="224DDFE0" w14:textId="59AAD24D" w:rsidR="00491049" w:rsidRDefault="00491049" w:rsidP="00B1571F">
      <w:pPr>
        <w:pStyle w:val="ny-lesson-SFinsert-number-list"/>
        <w:numPr>
          <w:ilvl w:val="0"/>
          <w:numId w:val="0"/>
        </w:numPr>
        <w:ind w:left="1224"/>
      </w:pPr>
    </w:p>
    <w:p w14:paraId="2F1ED04F" w14:textId="207781A0" w:rsidR="00B32408" w:rsidRDefault="00B32408" w:rsidP="00B1571F">
      <w:pPr>
        <w:pStyle w:val="ny-lesson-SFinsert-number-list"/>
      </w:pPr>
      <w:r>
        <w:t xml:space="preserve">Compare the rational expressions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n</m:t>
            </m:r>
          </m:den>
        </m:f>
      </m:oMath>
      <w:r w:rsidR="00B1571F" w:rsidRPr="00B1571F">
        <w:t>,</w:t>
      </w:r>
      <w:r w:rsidR="00B1571F">
        <w:rPr>
          <w:sz w:val="20"/>
        </w:rPr>
        <w:t xml:space="preserve">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n+1</m:t>
            </m:r>
          </m:den>
        </m:f>
      </m:oMath>
      <w:r w:rsidR="00B1571F" w:rsidRPr="00B1571F">
        <w:t xml:space="preserve">, </w:t>
      </w:r>
      <w:r w:rsidR="00F567F1">
        <w:t xml:space="preserve">and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n+2</m:t>
            </m:r>
          </m:den>
        </m:f>
      </m:oMath>
      <w:r>
        <w:t xml:space="preserve"> for </w:t>
      </w:r>
      <m:oMath>
        <m:r>
          <m:rPr>
            <m:sty m:val="bi"/>
          </m:rPr>
          <w:rPr>
            <w:rFonts w:ascii="Cambria Math" w:hAnsi="Cambria Math"/>
          </w:rPr>
          <m:t>n=1</m:t>
        </m:r>
      </m:oMath>
      <w:r w:rsidR="00B1571F" w:rsidRPr="00B1571F">
        <w:t>,</w:t>
      </w:r>
      <m:oMath>
        <m:r>
          <m:rPr>
            <m:sty m:val="bi"/>
          </m:rPr>
          <w:rPr>
            <w:rFonts w:ascii="Cambria Math" w:hAnsi="Cambria Math"/>
          </w:rPr>
          <m:t xml:space="preserve"> 2</m:t>
        </m:r>
      </m:oMath>
      <w:r w:rsidR="00B1571F" w:rsidRPr="00B1571F">
        <w:t>,</w:t>
      </w:r>
      <w:r w:rsidRPr="00B32408">
        <w:t xml:space="preserve"> and </w:t>
      </w:r>
      <m:oMath>
        <m:r>
          <m:rPr>
            <m:sty m:val="bi"/>
          </m:rPr>
          <w:rPr>
            <w:rFonts w:ascii="Cambria Math" w:hAnsi="Cambria Math"/>
          </w:rPr>
          <m:t>3</m:t>
        </m:r>
      </m:oMath>
      <w:r>
        <w:t>.  Do your results support your c</w:t>
      </w:r>
      <w:r w:rsidR="00776FAC">
        <w:t>onjecture</w:t>
      </w:r>
      <w:r>
        <w:t xml:space="preserve"> from </w:t>
      </w:r>
      <w:r w:rsidR="00F567F1">
        <w:t xml:space="preserve">Exercise </w:t>
      </w:r>
      <w:r>
        <w:t>2?  Revise your c</w:t>
      </w:r>
      <w:r w:rsidR="00776FAC">
        <w:t>onjecture</w:t>
      </w:r>
      <w:r>
        <w:t xml:space="preserve"> if necessary. </w:t>
      </w:r>
    </w:p>
    <w:p w14:paraId="206605E0" w14:textId="5128404B" w:rsidR="00B32408" w:rsidRPr="00776FAC" w:rsidRDefault="00B32408" w:rsidP="00B32408">
      <w:pPr>
        <w:pStyle w:val="ny-lesson-SFinsert-response"/>
        <w:ind w:left="1224"/>
        <w:rPr>
          <w:i/>
        </w:rPr>
      </w:pPr>
      <w:r w:rsidRPr="00776FAC">
        <w:rPr>
          <w:i/>
        </w:rPr>
        <w:t xml:space="preserve">For </w:t>
      </w:r>
      <m:oMath>
        <m:r>
          <m:rPr>
            <m:sty m:val="bi"/>
          </m:rPr>
          <w:rPr>
            <w:rFonts w:ascii="Cambria Math" w:hAnsi="Cambria Math"/>
          </w:rPr>
          <m:t>n=1</m:t>
        </m:r>
      </m:oMath>
      <w:r w:rsidRPr="00776FAC">
        <w:rPr>
          <w:i/>
        </w:rPr>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m:t>
            </m:r>
          </m:den>
        </m:f>
        <m:r>
          <m:rPr>
            <m:sty m:val="bi"/>
          </m:rPr>
          <w:rPr>
            <w:rFonts w:ascii="Cambria Math" w:hAnsi="Cambria Math"/>
          </w:rPr>
          <m:t>=1</m:t>
        </m:r>
      </m:oMath>
      <w:r w:rsidR="00CB2A37" w:rsidRPr="00776FAC">
        <w:rPr>
          <w:i/>
        </w:rPr>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n+1</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F97CB7" w:rsidRPr="00F97CB7">
        <w:rPr>
          <w:i/>
          <w:szCs w:val="16"/>
        </w:rPr>
        <w:t>,</w:t>
      </w:r>
      <w:r w:rsidR="00CB2A37" w:rsidRPr="00776FAC">
        <w:rPr>
          <w:i/>
        </w:rPr>
        <w:t xml:space="preserve"> and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n+2</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CD3DFC" w:rsidRPr="00776FAC">
        <w:rPr>
          <w:i/>
        </w:rPr>
        <w:t xml:space="preserve">, and we know </w:t>
      </w:r>
      <m:oMath>
        <m:r>
          <m:rPr>
            <m:sty m:val="bi"/>
          </m:rPr>
          <w:rPr>
            <w:rFonts w:ascii="Cambria Math" w:hAnsi="Cambria Math"/>
          </w:rPr>
          <m:t>1</m:t>
        </m:r>
        <m:r>
          <m:rPr>
            <m:sty m:val="bi"/>
          </m:rPr>
          <w:rPr>
            <w:rFonts w:ascii="Cambria Math" w:hAnsi="Cambria Math"/>
            <w:szCs w:val="16"/>
          </w:rPr>
          <m:t>&gt;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szCs w:val="16"/>
          </w:rPr>
          <m:t>&gt;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CD3DFC" w:rsidRPr="00776FAC">
        <w:rPr>
          <w:i/>
        </w:rPr>
        <w:t>.</w:t>
      </w:r>
    </w:p>
    <w:p w14:paraId="37DCBB4B" w14:textId="3A93E857" w:rsidR="00CB2A37" w:rsidRPr="00776FAC" w:rsidRDefault="00CB2A37" w:rsidP="00B32408">
      <w:pPr>
        <w:pStyle w:val="ny-lesson-SFinsert-response"/>
        <w:ind w:left="1224"/>
        <w:rPr>
          <w:i/>
        </w:rPr>
      </w:pPr>
      <w:r w:rsidRPr="00776FAC">
        <w:rPr>
          <w:i/>
        </w:rPr>
        <w:t xml:space="preserve">For </w:t>
      </w:r>
      <m:oMath>
        <m:r>
          <m:rPr>
            <m:sty m:val="bi"/>
          </m:rPr>
          <w:rPr>
            <w:rFonts w:ascii="Cambria Math" w:hAnsi="Cambria Math"/>
          </w:rPr>
          <m:t>n=2</m:t>
        </m:r>
      </m:oMath>
      <w:r w:rsidRPr="00776FAC">
        <w:rPr>
          <w:i/>
        </w:rPr>
        <w:t xml:space="preserve">, we have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Pr="00776FAC">
        <w:rPr>
          <w:i/>
        </w:rPr>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F97CB7" w:rsidRPr="00F97CB7">
        <w:rPr>
          <w:i/>
          <w:szCs w:val="16"/>
        </w:rPr>
        <w:t>,</w:t>
      </w:r>
      <w:r w:rsidRPr="00776FAC">
        <w:rPr>
          <w:i/>
        </w:rPr>
        <w:t xml:space="preserve"> and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CD3DFC" w:rsidRPr="00776FAC">
        <w:rPr>
          <w:i/>
        </w:rPr>
        <w:t xml:space="preserve">, and we know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szCs w:val="16"/>
          </w:rPr>
          <m:t>&gt;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szCs w:val="16"/>
          </w:rPr>
          <m:t>&gt;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F97CB7" w:rsidRPr="00F97CB7">
        <w:rPr>
          <w:i/>
        </w:rPr>
        <w:t>.</w:t>
      </w:r>
    </w:p>
    <w:p w14:paraId="780D0372" w14:textId="6807BC8F" w:rsidR="00CB2A37" w:rsidRPr="00776FAC" w:rsidRDefault="00CB2A37" w:rsidP="00B32408">
      <w:pPr>
        <w:pStyle w:val="ny-lesson-SFinsert-response"/>
        <w:ind w:left="1224"/>
        <w:rPr>
          <w:i/>
        </w:rPr>
      </w:pPr>
      <w:r w:rsidRPr="00776FAC">
        <w:rPr>
          <w:i/>
        </w:rPr>
        <w:t xml:space="preserve">For </w:t>
      </w:r>
      <m:oMath>
        <m:r>
          <m:rPr>
            <m:sty m:val="bi"/>
          </m:rPr>
          <w:rPr>
            <w:rFonts w:ascii="Cambria Math" w:hAnsi="Cambria Math"/>
          </w:rPr>
          <m:t>n=3</m:t>
        </m:r>
      </m:oMath>
      <w:r w:rsidR="000F4CAB" w:rsidRPr="000F4CAB">
        <w:rPr>
          <w:i/>
        </w:rPr>
        <w:t>,</w:t>
      </w:r>
      <w:r w:rsidRPr="00776FAC">
        <w:rPr>
          <w:i/>
        </w:rPr>
        <w:t xml:space="preserve"> we have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Pr="00776FAC">
        <w:rPr>
          <w:i/>
        </w:rPr>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F97CB7" w:rsidRPr="00F97CB7">
        <w:rPr>
          <w:i/>
          <w:szCs w:val="16"/>
        </w:rPr>
        <w:t>,</w:t>
      </w:r>
      <w:r w:rsidRPr="00776FAC">
        <w:rPr>
          <w:i/>
        </w:rPr>
        <w:t xml:space="preserve"> and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oMath>
      <w:r w:rsidR="00CD3DFC" w:rsidRPr="00776FAC">
        <w:rPr>
          <w:i/>
        </w:rPr>
        <w:t xml:space="preserve">, and we know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szCs w:val="16"/>
          </w:rPr>
          <m:t>&gt;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szCs w:val="16"/>
          </w:rPr>
          <m:t>&gt;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oMath>
      <w:r w:rsidR="00CD3DFC" w:rsidRPr="00776FAC">
        <w:rPr>
          <w:i/>
        </w:rPr>
        <w:t>.</w:t>
      </w:r>
    </w:p>
    <w:p w14:paraId="420C938E" w14:textId="3F0B7AAA" w:rsidR="00CB2A37" w:rsidRPr="00776FAC" w:rsidRDefault="00CB2A37" w:rsidP="00B32408">
      <w:pPr>
        <w:pStyle w:val="ny-lesson-SFinsert-response"/>
        <w:ind w:left="1224"/>
        <w:rPr>
          <w:i/>
        </w:rPr>
      </w:pPr>
      <w:r w:rsidRPr="00776FAC">
        <w:rPr>
          <w:i/>
        </w:rPr>
        <w:t>This supports the con</w:t>
      </w:r>
      <w:r w:rsidR="00776FAC" w:rsidRPr="00776FAC">
        <w:rPr>
          <w:i/>
        </w:rPr>
        <w:t>jecture</w:t>
      </w:r>
      <w:r w:rsidRPr="00776FAC">
        <w:rPr>
          <w:i/>
        </w:rPr>
        <w:t xml:space="preserve"> that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m:t>
            </m:r>
          </m:den>
        </m:f>
        <m:r>
          <m:rPr>
            <m:sty m:val="bi"/>
          </m:rPr>
          <w:rPr>
            <w:rFonts w:ascii="Cambria Math" w:hAnsi="Cambria Math"/>
            <w:szCs w:val="16"/>
          </w:rPr>
          <m:t>&gt;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n+1</m:t>
            </m:r>
          </m:den>
        </m:f>
        <m:r>
          <m:rPr>
            <m:sty m:val="bi"/>
          </m:rPr>
          <w:rPr>
            <w:rFonts w:ascii="Cambria Math" w:hAnsi="Cambria Math"/>
            <w:szCs w:val="16"/>
          </w:rPr>
          <m:t>&gt;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n+2</m:t>
            </m:r>
          </m:den>
        </m:f>
      </m:oMath>
      <w:r w:rsidRPr="00776FAC">
        <w:rPr>
          <w:i/>
        </w:rPr>
        <w:t>.</w:t>
      </w:r>
    </w:p>
    <w:p w14:paraId="2092521E" w14:textId="77777777" w:rsidR="00491049" w:rsidRDefault="00491049" w:rsidP="00B1571F">
      <w:pPr>
        <w:pStyle w:val="ny-lesson-SFinsert-number-list"/>
        <w:numPr>
          <w:ilvl w:val="0"/>
          <w:numId w:val="0"/>
        </w:numPr>
        <w:ind w:left="1224"/>
      </w:pPr>
    </w:p>
    <w:p w14:paraId="5BD64283" w14:textId="4A50A672" w:rsidR="00BF0798" w:rsidRDefault="00BF0798" w:rsidP="00B1571F">
      <w:pPr>
        <w:pStyle w:val="ny-lesson-SFinsert-number-list"/>
      </w:pPr>
      <w:r>
        <w:t>From your work in Exercise</w:t>
      </w:r>
      <w:r w:rsidR="00776FAC">
        <w:t>s</w:t>
      </w:r>
      <w:r>
        <w:t xml:space="preserve"> 1 and 2, generalize </w:t>
      </w:r>
      <w:r w:rsidR="00B32408">
        <w:t xml:space="preserve">how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n</m:t>
            </m:r>
          </m:den>
        </m:f>
      </m:oMath>
      <w:r w:rsidR="00B32408">
        <w:t xml:space="preserve"> compares to </w:t>
      </w:r>
      <m:oMath>
        <m:f>
          <m:fPr>
            <m:ctrlPr>
              <w:rPr>
                <w:rFonts w:ascii="Cambria Math" w:hAnsi="Cambria Math"/>
                <w:sz w:val="21"/>
                <w:szCs w:val="21"/>
              </w:rPr>
            </m:ctrlPr>
          </m:fPr>
          <m:num>
            <m:r>
              <m:rPr>
                <m:sty m:val="b"/>
              </m:rPr>
              <w:rPr>
                <w:rFonts w:ascii="Cambria Math" w:hAnsi="Cambria Math"/>
                <w:sz w:val="21"/>
                <w:szCs w:val="21"/>
              </w:rPr>
              <m:t>1</m:t>
            </m:r>
          </m:num>
          <m:den>
            <m:r>
              <m:rPr>
                <m:sty m:val="bi"/>
              </m:rPr>
              <w:rPr>
                <w:rFonts w:ascii="Cambria Math" w:hAnsi="Cambria Math"/>
                <w:sz w:val="21"/>
                <w:szCs w:val="21"/>
              </w:rPr>
              <m:t>n+m</m:t>
            </m:r>
          </m:den>
        </m:f>
      </m:oMath>
      <w:r w:rsidR="00776FAC" w:rsidRPr="00776FAC">
        <w:t xml:space="preserve">, where </w:t>
      </w:r>
      <m:oMath>
        <m:r>
          <m:rPr>
            <m:sty m:val="bi"/>
          </m:rPr>
          <w:rPr>
            <w:rFonts w:ascii="Cambria Math" w:hAnsi="Cambria Math"/>
          </w:rPr>
          <m:t>m</m:t>
        </m:r>
      </m:oMath>
      <w:r w:rsidR="00776FAC" w:rsidRPr="00776FAC">
        <w:t xml:space="preserve"> </w:t>
      </w:r>
      <w:r w:rsidR="00CB43B9">
        <w:t xml:space="preserve">and </w:t>
      </w:r>
      <m:oMath>
        <m:r>
          <m:rPr>
            <m:sty m:val="bi"/>
          </m:rPr>
          <w:rPr>
            <w:rFonts w:ascii="Cambria Math" w:hAnsi="Cambria Math"/>
          </w:rPr>
          <m:t>n</m:t>
        </m:r>
      </m:oMath>
      <w:r w:rsidR="00CB43B9">
        <w:t xml:space="preserve"> are </w:t>
      </w:r>
      <w:r w:rsidR="00776FAC" w:rsidRPr="00776FAC">
        <w:t>positive integer</w:t>
      </w:r>
      <w:r w:rsidR="00CB43B9">
        <w:t>s</w:t>
      </w:r>
      <w:r w:rsidR="00B32408">
        <w:t>.</w:t>
      </w:r>
    </w:p>
    <w:p w14:paraId="0B1448C6" w14:textId="366DA513" w:rsidR="00CB2A37" w:rsidRPr="00776FAC" w:rsidRDefault="00CD3DFC" w:rsidP="00CB2A37">
      <w:pPr>
        <w:pStyle w:val="ny-lesson-SFinsert-response"/>
        <w:ind w:left="1224"/>
        <w:rPr>
          <w:i/>
        </w:rPr>
      </w:pPr>
      <w:r w:rsidRPr="00776FAC">
        <w:rPr>
          <w:i/>
        </w:rPr>
        <w:t xml:space="preserve">Since </w:t>
      </w:r>
      <m:oMath>
        <m:r>
          <m:rPr>
            <m:sty m:val="bi"/>
          </m:rPr>
          <w:rPr>
            <w:rFonts w:ascii="Cambria Math" w:hAnsi="Cambria Math"/>
          </w:rPr>
          <m:t>m</m:t>
        </m:r>
      </m:oMath>
      <w:r w:rsidR="00CB2A37" w:rsidRPr="00776FAC">
        <w:rPr>
          <w:i/>
        </w:rPr>
        <w:t xml:space="preserve"> is a positive integer being added to </w:t>
      </w:r>
      <m:oMath>
        <m:r>
          <m:rPr>
            <m:sty m:val="bi"/>
          </m:rPr>
          <w:rPr>
            <w:rFonts w:ascii="Cambria Math" w:hAnsi="Cambria Math"/>
          </w:rPr>
          <m:t>n</m:t>
        </m:r>
      </m:oMath>
      <w:r w:rsidRPr="00776FAC">
        <w:rPr>
          <w:i/>
        </w:rPr>
        <w:t>, the denominator</w:t>
      </w:r>
      <w:r w:rsidR="00CB2A37" w:rsidRPr="00776FAC">
        <w:rPr>
          <w:i/>
        </w:rPr>
        <w:t xml:space="preserve"> will increase, which will decrease the</w:t>
      </w:r>
      <w:r w:rsidR="009F429C">
        <w:rPr>
          <w:i/>
        </w:rPr>
        <w:t xml:space="preserve"> value of the</w:t>
      </w:r>
      <w:r w:rsidR="00CB2A37" w:rsidRPr="00776FAC">
        <w:rPr>
          <w:i/>
        </w:rPr>
        <w:t xml:space="preserve"> rational expression overall</w:t>
      </w:r>
      <w:r w:rsidR="00F97CB7" w:rsidRPr="00776FAC">
        <w:rPr>
          <w:i/>
        </w:rPr>
        <w:t>.</w:t>
      </w:r>
      <w:r w:rsidR="00F97CB7">
        <w:rPr>
          <w:i/>
        </w:rPr>
        <w:t xml:space="preserve">  </w:t>
      </w:r>
      <w:r w:rsidR="00CB2A37" w:rsidRPr="00776FAC">
        <w:rPr>
          <w:i/>
        </w:rPr>
        <w:t xml:space="preserve">That is,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n</m:t>
            </m:r>
          </m:den>
        </m:f>
        <m:r>
          <m:rPr>
            <m:sty m:val="bi"/>
          </m:rPr>
          <w:rPr>
            <w:rFonts w:ascii="Cambria Math" w:hAnsi="Cambria Math"/>
          </w:rPr>
          <m:t>&gt;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n+m</m:t>
            </m:r>
          </m:den>
        </m:f>
      </m:oMath>
      <w:r w:rsidR="00CB2A37" w:rsidRPr="00776FAC">
        <w:rPr>
          <w:i/>
        </w:rPr>
        <w:t xml:space="preserve"> for positive integers </w:t>
      </w:r>
      <m:oMath>
        <m:r>
          <m:rPr>
            <m:sty m:val="bi"/>
          </m:rPr>
          <w:rPr>
            <w:rFonts w:ascii="Cambria Math" w:hAnsi="Cambria Math"/>
          </w:rPr>
          <m:t>m</m:t>
        </m:r>
      </m:oMath>
      <w:r w:rsidR="00776FAC" w:rsidRPr="00776FAC">
        <w:rPr>
          <w:i/>
        </w:rPr>
        <w:t xml:space="preserve"> and </w:t>
      </w:r>
      <m:oMath>
        <m:r>
          <m:rPr>
            <m:sty m:val="bi"/>
          </m:rPr>
          <w:rPr>
            <w:rFonts w:ascii="Cambria Math" w:hAnsi="Cambria Math"/>
          </w:rPr>
          <m:t>n</m:t>
        </m:r>
      </m:oMath>
      <w:r w:rsidR="00CB2A37" w:rsidRPr="00776FAC">
        <w:rPr>
          <w:i/>
        </w:rPr>
        <w:t>.</w:t>
      </w:r>
    </w:p>
    <w:p w14:paraId="28651627" w14:textId="77777777" w:rsidR="00491049" w:rsidRDefault="00491049" w:rsidP="00B1571F">
      <w:pPr>
        <w:pStyle w:val="ny-lesson-SFinsert-number-list"/>
        <w:numPr>
          <w:ilvl w:val="0"/>
          <w:numId w:val="0"/>
        </w:numPr>
        <w:ind w:left="1224"/>
      </w:pPr>
    </w:p>
    <w:p w14:paraId="717108E6" w14:textId="2B4C1825" w:rsidR="00BF0798" w:rsidRDefault="00B32408" w:rsidP="00B1571F">
      <w:pPr>
        <w:pStyle w:val="ny-lesson-SFinsert-number-list"/>
      </w:pPr>
      <w:r>
        <w:t xml:space="preserve">Will your conjecture change or stay the same if the numerator is </w:t>
      </w:r>
      <m:oMath>
        <m:r>
          <m:rPr>
            <m:sty m:val="bi"/>
          </m:rPr>
          <w:rPr>
            <w:rFonts w:ascii="Cambria Math" w:hAnsi="Cambria Math"/>
          </w:rPr>
          <m:t>2</m:t>
        </m:r>
      </m:oMath>
      <w:r>
        <w:t xml:space="preserve"> instead of </w:t>
      </w:r>
      <m:oMath>
        <m:r>
          <m:rPr>
            <m:sty m:val="bi"/>
          </m:rPr>
          <w:rPr>
            <w:rFonts w:ascii="Cambria Math" w:hAnsi="Cambria Math"/>
          </w:rPr>
          <m:t>1</m:t>
        </m:r>
      </m:oMath>
      <w:r>
        <w:t xml:space="preserve">?  Make a conjecture about what happens when the numerator is held constant, but the denominator increases for positive numbers. </w:t>
      </w:r>
    </w:p>
    <w:p w14:paraId="3321F704" w14:textId="2461F783" w:rsidR="00CB2A37" w:rsidRPr="00776FAC" w:rsidRDefault="00CB2A37" w:rsidP="00CB2A37">
      <w:pPr>
        <w:pStyle w:val="ny-lesson-SFinsert-response"/>
        <w:ind w:left="1224"/>
        <w:rPr>
          <w:i/>
        </w:rPr>
      </w:pPr>
      <w:r w:rsidRPr="00776FAC">
        <w:rPr>
          <w:i/>
        </w:rPr>
        <w:t xml:space="preserve">It will stay the same </w:t>
      </w:r>
      <w:r w:rsidR="00CB43B9">
        <w:rPr>
          <w:i/>
        </w:rPr>
        <w:t>because</w:t>
      </w:r>
      <w:r w:rsidR="00CB43B9" w:rsidRPr="00776FAC">
        <w:rPr>
          <w:i/>
        </w:rPr>
        <w:t xml:space="preserve"> </w:t>
      </w:r>
      <w:r w:rsidRPr="00776FAC">
        <w:rPr>
          <w:i/>
        </w:rPr>
        <w:t xml:space="preserve">this would be the same as multiplying the inequality by </w:t>
      </w:r>
      <m:oMath>
        <m:r>
          <m:rPr>
            <m:sty m:val="bi"/>
          </m:rPr>
          <w:rPr>
            <w:rFonts w:ascii="Cambria Math" w:hAnsi="Cambria Math"/>
          </w:rPr>
          <m:t>2</m:t>
        </m:r>
      </m:oMath>
      <w:r w:rsidRPr="00776FAC">
        <w:rPr>
          <w:i/>
        </w:rPr>
        <w:t>, and multiplication by a positive number d</w:t>
      </w:r>
      <w:r w:rsidR="00776FAC">
        <w:rPr>
          <w:i/>
        </w:rPr>
        <w:t>oes not change the direction</w:t>
      </w:r>
      <w:r w:rsidR="00776FAC" w:rsidRPr="00776FAC">
        <w:rPr>
          <w:i/>
        </w:rPr>
        <w:t xml:space="preserve"> of the inequality</w:t>
      </w:r>
      <w:r w:rsidRPr="00776FAC">
        <w:rPr>
          <w:i/>
        </w:rPr>
        <w:t xml:space="preserve">. </w:t>
      </w:r>
      <w:r w:rsidR="00F97CB7">
        <w:rPr>
          <w:i/>
        </w:rPr>
        <w:t xml:space="preserve"> </w:t>
      </w:r>
      <w:r w:rsidRPr="00776FAC">
        <w:rPr>
          <w:i/>
        </w:rPr>
        <w:t xml:space="preserve">If the numerator is held constant and the denominator increases, you are dividing by a larger number, so you get a smaller number overall. </w:t>
      </w:r>
    </w:p>
    <w:p w14:paraId="0B014818" w14:textId="77777777" w:rsidR="00460A5C" w:rsidRDefault="00460A5C" w:rsidP="00F97CB7">
      <w:pPr>
        <w:pStyle w:val="ny-lesson-paragraph"/>
        <w:rPr>
          <w:rStyle w:val="ny-lesson-hdr-2"/>
        </w:rPr>
      </w:pPr>
    </w:p>
    <w:p w14:paraId="55492475" w14:textId="3AD28E53" w:rsidR="00885CF9" w:rsidRPr="00B61991" w:rsidRDefault="00CB2A37" w:rsidP="00885CF9">
      <w:pPr>
        <w:pStyle w:val="ny-lesson-paragraph"/>
        <w:rPr>
          <w:b/>
          <w:color w:val="617656"/>
          <w:sz w:val="22"/>
          <w:szCs w:val="26"/>
          <w:bdr w:val="single" w:sz="18" w:space="0" w:color="F8F9F4"/>
          <w:shd w:val="clear" w:color="auto" w:fill="F8F9F4"/>
        </w:rPr>
      </w:pPr>
      <w:r>
        <w:rPr>
          <w:rStyle w:val="ny-lesson-hdr-2"/>
        </w:rPr>
        <w:t>Example 1</w:t>
      </w:r>
      <w:r w:rsidR="00885CF9">
        <w:rPr>
          <w:rStyle w:val="ny-lesson-hdr-2"/>
        </w:rPr>
        <w:t xml:space="preserve"> (</w:t>
      </w:r>
      <w:r w:rsidR="00151DDA">
        <w:rPr>
          <w:rStyle w:val="ny-lesson-hdr-2"/>
        </w:rPr>
        <w:t>11</w:t>
      </w:r>
      <w:r w:rsidR="00885CF9">
        <w:rPr>
          <w:rStyle w:val="ny-lesson-hdr-2"/>
        </w:rPr>
        <w:t xml:space="preserve"> </w:t>
      </w:r>
      <w:r w:rsidR="00885CF9" w:rsidRPr="00B67BF2">
        <w:rPr>
          <w:rStyle w:val="ny-lesson-hdr-2"/>
        </w:rPr>
        <w:t>m</w:t>
      </w:r>
      <w:r w:rsidR="00885CF9">
        <w:rPr>
          <w:rStyle w:val="ny-lesson-hdr-2"/>
        </w:rPr>
        <w:t>inutes)</w:t>
      </w:r>
    </w:p>
    <w:p w14:paraId="454BEDF6" w14:textId="34CF45FE" w:rsidR="00E600C1" w:rsidRDefault="00885CF9" w:rsidP="00811876">
      <w:pPr>
        <w:pStyle w:val="ny-lesson-bullet"/>
      </w:pPr>
      <w:r>
        <w:t xml:space="preserve">Suppose we want to compare the values of the rational expressions </w:t>
      </w:r>
      <m:oMath>
        <m:f>
          <m:fPr>
            <m:ctrlPr>
              <w:rPr>
                <w:rFonts w:ascii="Cambria Math" w:hAnsi="Cambria Math"/>
                <w:i/>
              </w:rPr>
            </m:ctrlPr>
          </m:fPr>
          <m:num>
            <m:r>
              <w:rPr>
                <w:rFonts w:ascii="Cambria Math" w:hAnsi="Cambria Math"/>
              </w:rPr>
              <m:t>x+1</m:t>
            </m:r>
          </m:num>
          <m:den>
            <m:r>
              <w:rPr>
                <w:rFonts w:ascii="Cambria Math" w:hAnsi="Cambria Math"/>
              </w:rPr>
              <m:t>x</m:t>
            </m:r>
          </m:den>
        </m:f>
      </m:oMath>
      <w:r>
        <w:t xml:space="preserve"> and </w:t>
      </w:r>
      <m:oMath>
        <m:f>
          <m:fPr>
            <m:ctrlPr>
              <w:rPr>
                <w:rFonts w:ascii="Cambria Math" w:hAnsi="Cambria Math"/>
                <w:i/>
              </w:rPr>
            </m:ctrlPr>
          </m:fPr>
          <m:num>
            <m:r>
              <w:rPr>
                <w:rFonts w:ascii="Cambria Math" w:hAnsi="Cambria Math"/>
              </w:rPr>
              <m:t>x+2</m:t>
            </m:r>
          </m:num>
          <m:den>
            <m:r>
              <w:rPr>
                <w:rFonts w:ascii="Cambria Math" w:hAnsi="Cambria Math"/>
              </w:rPr>
              <m:t>x+1</m:t>
            </m:r>
          </m:den>
        </m:f>
      </m:oMath>
      <w:r>
        <w:t xml:space="preserve"> for positive values of </w:t>
      </w:r>
      <m:oMath>
        <m:r>
          <w:rPr>
            <w:rFonts w:ascii="Cambria Math" w:hAnsi="Cambria Math"/>
          </w:rPr>
          <m:t>x</m:t>
        </m:r>
      </m:oMath>
      <w:r>
        <w:t xml:space="preserve">.  What are some ways </w:t>
      </w:r>
      <w:r w:rsidR="00F74F8E">
        <w:t>to</w:t>
      </w:r>
      <w:r>
        <w:t xml:space="preserve"> do this?</w:t>
      </w:r>
    </w:p>
    <w:p w14:paraId="5207AE60" w14:textId="77777777" w:rsidR="005E3A01" w:rsidRDefault="005E3A01" w:rsidP="00E600C1">
      <w:pPr>
        <w:pStyle w:val="ny-lesson-paragraph"/>
      </w:pPr>
    </w:p>
    <w:p w14:paraId="7208822E" w14:textId="21B5CE2C" w:rsidR="00885CF9" w:rsidRDefault="00885CF9" w:rsidP="00E600C1">
      <w:pPr>
        <w:pStyle w:val="ny-lesson-paragraph"/>
      </w:pPr>
      <w:r w:rsidRPr="00811876">
        <w:t>Ask students to suggest some methods of comparison.</w:t>
      </w:r>
      <w:r w:rsidR="00CB2A37">
        <w:t xml:space="preserve">  If needed, g</w:t>
      </w:r>
      <w:r w:rsidRPr="00811876">
        <w:t xml:space="preserve">uide </w:t>
      </w:r>
      <w:r w:rsidR="00F74F8E">
        <w:t>them</w:t>
      </w:r>
      <w:r w:rsidRPr="00811876">
        <w:t xml:space="preserve"> to the ideas of </w:t>
      </w:r>
      <w:r w:rsidR="00F74F8E">
        <w:t xml:space="preserve">using </w:t>
      </w:r>
      <w:r w:rsidRPr="00811876">
        <w:t xml:space="preserve">a numerical comparison through a table of values and </w:t>
      </w:r>
      <w:r w:rsidR="00F97CB7">
        <w:t>a</w:t>
      </w:r>
      <w:r w:rsidRPr="00811876">
        <w:t xml:space="preserve"> graph</w:t>
      </w:r>
      <w:r w:rsidR="00F97CB7">
        <w:t>ical comparison</w:t>
      </w:r>
      <w:r w:rsidRPr="00811876">
        <w:t xml:space="preserve"> of the related rational functions </w:t>
      </w:r>
      <m:oMath>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+1</m:t>
            </m:r>
          </m:num>
          <m:den>
            <m:r>
              <w:rPr>
                <w:rFonts w:ascii="Cambria Math" w:hAnsi="Cambria Math"/>
              </w:rPr>
              <m:t>x</m:t>
            </m:r>
          </m:den>
        </m:f>
      </m:oMath>
      <w:r w:rsidRPr="00811876">
        <w:t xml:space="preserve"> and </w:t>
      </w:r>
      <m:oMath>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+2</m:t>
            </m:r>
          </m:num>
          <m:den>
            <m:r>
              <w:rPr>
                <w:rFonts w:ascii="Cambria Math" w:hAnsi="Cambria Math"/>
              </w:rPr>
              <m:t>x</m:t>
            </m:r>
            <m:r>
              <m:rPr>
                <m:sty m:val="p"/>
              </m:rPr>
              <w:rPr>
                <w:rFonts w:ascii="Cambria Math" w:hAnsi="Cambria Math"/>
              </w:rPr>
              <m:t>+1</m:t>
            </m:r>
          </m:den>
        </m:f>
      </m:oMath>
      <w:r w:rsidRPr="00811876">
        <w:t xml:space="preserve"> for </w:t>
      </w:r>
      <m:oMath>
        <m:r>
          <w:rPr>
            <w:rFonts w:ascii="Cambria Math" w:hAnsi="Cambria Math"/>
          </w:rPr>
          <m:t>x</m:t>
        </m:r>
        <m:r>
          <m:rPr>
            <m:sty m:val="p"/>
          </m:rPr>
          <w:rPr>
            <w:rFonts w:ascii="Cambria Math" w:hAnsi="Cambria Math"/>
          </w:rPr>
          <m:t>&gt;0</m:t>
        </m:r>
      </m:oMath>
      <w:r w:rsidRPr="00E600C1">
        <w:t>.</w:t>
      </w:r>
      <w:r w:rsidR="00CB2A37">
        <w:t xml:space="preserve">  </w:t>
      </w:r>
    </w:p>
    <w:p w14:paraId="0BB97411" w14:textId="77777777" w:rsidR="005E3A01" w:rsidRDefault="005E3A01" w:rsidP="00E600C1">
      <w:pPr>
        <w:pStyle w:val="ny-lesson-paragraph"/>
      </w:pPr>
    </w:p>
    <w:p w14:paraId="7A87A185" w14:textId="78664602" w:rsidR="006C23BE" w:rsidRDefault="006C23BE" w:rsidP="00811876">
      <w:pPr>
        <w:pStyle w:val="ny-lesson-bullet"/>
      </w:pPr>
      <w:r>
        <w:t xml:space="preserve">Let’s start our comparison of </w:t>
      </w:r>
      <m:oMath>
        <m:f>
          <m:fPr>
            <m:ctrlPr>
              <w:rPr>
                <w:rFonts w:ascii="Cambria Math" w:hAnsi="Cambria Math"/>
                <w:i/>
              </w:rPr>
            </m:ctrlPr>
          </m:fPr>
          <m:num>
            <m:r>
              <w:rPr>
                <w:rFonts w:ascii="Cambria Math" w:hAnsi="Cambria Math"/>
              </w:rPr>
              <m:t>x+1</m:t>
            </m:r>
          </m:num>
          <m:den>
            <m:r>
              <w:rPr>
                <w:rFonts w:ascii="Cambria Math" w:hAnsi="Cambria Math"/>
              </w:rPr>
              <m:t>x</m:t>
            </m:r>
          </m:den>
        </m:f>
      </m:oMath>
      <w:r>
        <w:t xml:space="preserve"> and </w:t>
      </w:r>
      <m:oMath>
        <m:f>
          <m:fPr>
            <m:ctrlPr>
              <w:rPr>
                <w:rFonts w:ascii="Cambria Math" w:hAnsi="Cambria Math"/>
                <w:i/>
              </w:rPr>
            </m:ctrlPr>
          </m:fPr>
          <m:num>
            <m:r>
              <w:rPr>
                <w:rFonts w:ascii="Cambria Math" w:hAnsi="Cambria Math"/>
              </w:rPr>
              <m:t>x+2</m:t>
            </m:r>
          </m:num>
          <m:den>
            <m:r>
              <w:rPr>
                <w:rFonts w:ascii="Cambria Math" w:hAnsi="Cambria Math"/>
              </w:rPr>
              <m:t>x+1</m:t>
            </m:r>
          </m:den>
        </m:f>
      </m:oMath>
      <w:r>
        <w:t xml:space="preserve"> by looking at a table of </w:t>
      </w:r>
      <w:r w:rsidR="00CD3DFC">
        <w:t>values</w:t>
      </w:r>
      <w:r>
        <w:t xml:space="preserve">.  </w:t>
      </w:r>
    </w:p>
    <w:p w14:paraId="6DD618C8" w14:textId="77777777" w:rsidR="005E3A01" w:rsidRDefault="005E3A01">
      <w:pPr>
        <w:rPr>
          <w:rFonts w:ascii="Calibri" w:eastAsia="Myriad Pro" w:hAnsi="Calibri" w:cs="Myriad Pro"/>
          <w:color w:val="231F20"/>
          <w:sz w:val="20"/>
        </w:rPr>
      </w:pPr>
      <w:r>
        <w:br w:type="page"/>
      </w:r>
    </w:p>
    <w:p w14:paraId="07C4F9DE" w14:textId="553BAFDA" w:rsidR="00CB2A37" w:rsidRDefault="00CB2A37" w:rsidP="00CB2A37">
      <w:pPr>
        <w:pStyle w:val="ny-lesson-bullet"/>
        <w:numPr>
          <w:ilvl w:val="0"/>
          <w:numId w:val="0"/>
        </w:numPr>
        <w:ind w:left="360"/>
      </w:pPr>
      <w:r w:rsidRPr="00811876">
        <w:lastRenderedPageBreak/>
        <w:t>Have students complete the table below using their calculators and rounding to four decimal places.</w:t>
      </w:r>
    </w:p>
    <w:p w14:paraId="39536E67" w14:textId="6BE55FB8" w:rsidR="005E3A01" w:rsidRDefault="004811B3" w:rsidP="005E3A01">
      <w:pPr>
        <w:pStyle w:val="ny-lesson-SFinsert"/>
      </w:pPr>
      <w:r>
        <w:rPr>
          <w:noProof/>
        </w:rPr>
        <mc:AlternateContent>
          <mc:Choice Requires="wps">
            <w:drawing>
              <wp:anchor distT="0" distB="0" distL="114300" distR="114300" simplePos="0" relativeHeight="251664384" behindDoc="0" locked="0" layoutInCell="1" allowOverlap="1" wp14:anchorId="236C574D" wp14:editId="48CB3378">
                <wp:simplePos x="0" y="0"/>
                <wp:positionH relativeFrom="margin">
                  <wp:align>center</wp:align>
                </wp:positionH>
                <wp:positionV relativeFrom="paragraph">
                  <wp:posOffset>114300</wp:posOffset>
                </wp:positionV>
                <wp:extent cx="5303520" cy="2286000"/>
                <wp:effectExtent l="0" t="0" r="11430" b="19050"/>
                <wp:wrapNone/>
                <wp:docPr id="24" name="Rectangle 24"/>
                <wp:cNvGraphicFramePr/>
                <a:graphic xmlns:a="http://schemas.openxmlformats.org/drawingml/2006/main">
                  <a:graphicData uri="http://schemas.microsoft.com/office/word/2010/wordprocessingShape">
                    <wps:wsp>
                      <wps:cNvSpPr/>
                      <wps:spPr>
                        <a:xfrm>
                          <a:off x="0" y="0"/>
                          <a:ext cx="5303520" cy="22860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D6B94F" id="Rectangle 24" o:spid="_x0000_s1026" style="position:absolute;margin-left:0;margin-top:9pt;width:417.6pt;height:180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" filled="f" strokecolor="#4f6228" strokeweight="1.15pt">
                <w10:wrap anchorx="margin"/>
              </v:rect>
            </w:pict>
          </mc:Fallback>
        </mc:AlternateContent>
      </w:r>
      <w:r w:rsidR="00F97CB7">
        <w:br/>
      </w:r>
      <w:r w:rsidR="005E3A01">
        <w:t>Example 1</w:t>
      </w:r>
    </w:p>
    <w:tbl>
      <w:tblPr>
        <w:tblStyle w:val="TableGrid"/>
        <w:tblW w:w="0" w:type="auto"/>
        <w:jc w:val="center"/>
        <w:tblLook w:val="04A0" w:firstRow="1" w:lastRow="0" w:firstColumn="1" w:lastColumn="0" w:noHBand="0" w:noVBand="1"/>
      </w:tblPr>
      <w:tblGrid>
        <w:gridCol w:w="1242"/>
        <w:gridCol w:w="1242"/>
        <w:gridCol w:w="1242"/>
      </w:tblGrid>
      <w:tr w:rsidR="00E600C1" w14:paraId="1F2545D4" w14:textId="77777777" w:rsidTr="00E600C1">
        <w:trPr>
          <w:trHeight w:val="431"/>
          <w:jc w:val="center"/>
        </w:trPr>
        <w:tc>
          <w:tcPr>
            <w:tcW w:w="1242" w:type="dxa"/>
            <w:tcBorders>
              <w:left w:val="single" w:sz="4" w:space="0" w:color="auto"/>
            </w:tcBorders>
            <w:vAlign w:val="center"/>
          </w:tcPr>
          <w:p w14:paraId="1D076FB2" w14:textId="0152D874" w:rsidR="00E600C1" w:rsidRPr="00E600C1" w:rsidRDefault="00E600C1" w:rsidP="00811876">
            <w:pPr>
              <w:pStyle w:val="ny-lesson-SFinsert-table"/>
              <w:jc w:val="center"/>
            </w:pPr>
            <m:oMathPara>
              <m:oMath>
                <m:r>
                  <m:rPr>
                    <m:sty m:val="bi"/>
                  </m:rPr>
                  <w:rPr>
                    <w:rFonts w:ascii="Cambria Math" w:hAnsi="Cambria Math"/>
                  </w:rPr>
                  <m:t>x</m:t>
                </m:r>
              </m:oMath>
            </m:oMathPara>
          </w:p>
        </w:tc>
        <w:tc>
          <w:tcPr>
            <w:tcW w:w="1242" w:type="dxa"/>
            <w:vAlign w:val="center"/>
          </w:tcPr>
          <w:p w14:paraId="4154AF3E" w14:textId="1A3DC151" w:rsidR="00E600C1" w:rsidRPr="00E600C1" w:rsidRDefault="004C2202" w:rsidP="00811876">
            <w:pPr>
              <w:pStyle w:val="ny-lesson-SFinsert-table"/>
              <w:jc w:val="center"/>
            </w:pPr>
            <m:oMathPara>
              <m:oMath>
                <m:f>
                  <m:fPr>
                    <m:ctrlPr>
                      <w:rPr>
                        <w:rFonts w:ascii="Cambria Math" w:hAnsi="Cambria Math"/>
                      </w:rPr>
                    </m:ctrlPr>
                  </m:fPr>
                  <m:num>
                    <m:r>
                      <m:rPr>
                        <m:sty m:val="bi"/>
                      </m:rPr>
                      <w:rPr>
                        <w:rFonts w:ascii="Cambria Math" w:hAnsi="Cambria Math"/>
                      </w:rPr>
                      <m:t>x</m:t>
                    </m:r>
                    <m:r>
                      <m:rPr>
                        <m:sty m:val="b"/>
                      </m:rPr>
                      <w:rPr>
                        <w:rFonts w:ascii="Cambria Math" w:hAnsi="Cambria Math"/>
                      </w:rPr>
                      <m:t>+1</m:t>
                    </m:r>
                  </m:num>
                  <m:den>
                    <m:r>
                      <m:rPr>
                        <m:sty m:val="bi"/>
                      </m:rPr>
                      <w:rPr>
                        <w:rFonts w:ascii="Cambria Math" w:hAnsi="Cambria Math"/>
                      </w:rPr>
                      <m:t>x</m:t>
                    </m:r>
                  </m:den>
                </m:f>
              </m:oMath>
            </m:oMathPara>
          </w:p>
        </w:tc>
        <w:tc>
          <w:tcPr>
            <w:tcW w:w="1242" w:type="dxa"/>
            <w:vAlign w:val="center"/>
          </w:tcPr>
          <w:p w14:paraId="68D3C479" w14:textId="79BDA8F9" w:rsidR="00E600C1" w:rsidRPr="00E600C1" w:rsidRDefault="004C2202" w:rsidP="00811876">
            <w:pPr>
              <w:pStyle w:val="ny-lesson-SFinsert-table"/>
              <w:jc w:val="center"/>
            </w:pPr>
            <m:oMathPara>
              <m:oMath>
                <m:f>
                  <m:fPr>
                    <m:ctrlPr>
                      <w:rPr>
                        <w:rFonts w:ascii="Cambria Math" w:hAnsi="Cambria Math"/>
                      </w:rPr>
                    </m:ctrlPr>
                  </m:fPr>
                  <m:num>
                    <m:r>
                      <m:rPr>
                        <m:sty m:val="bi"/>
                      </m:rPr>
                      <w:rPr>
                        <w:rFonts w:ascii="Cambria Math" w:hAnsi="Cambria Math"/>
                      </w:rPr>
                      <m:t>x</m:t>
                    </m:r>
                    <m:r>
                      <m:rPr>
                        <m:sty m:val="b"/>
                      </m:rPr>
                      <w:rPr>
                        <w:rFonts w:ascii="Cambria Math" w:hAnsi="Cambria Math"/>
                      </w:rPr>
                      <m:t>+2</m:t>
                    </m:r>
                  </m:num>
                  <m:den>
                    <m:r>
                      <m:rPr>
                        <m:sty m:val="bi"/>
                      </m:rPr>
                      <w:rPr>
                        <w:rFonts w:ascii="Cambria Math" w:hAnsi="Cambria Math"/>
                      </w:rPr>
                      <m:t>x</m:t>
                    </m:r>
                    <m:r>
                      <m:rPr>
                        <m:sty m:val="b"/>
                      </m:rPr>
                      <w:rPr>
                        <w:rFonts w:ascii="Cambria Math" w:hAnsi="Cambria Math"/>
                      </w:rPr>
                      <m:t>+1</m:t>
                    </m:r>
                  </m:den>
                </m:f>
              </m:oMath>
            </m:oMathPara>
          </w:p>
        </w:tc>
      </w:tr>
      <w:tr w:rsidR="00E600C1" w14:paraId="79C41F30" w14:textId="77777777" w:rsidTr="00F97CB7">
        <w:trPr>
          <w:trHeight w:val="360"/>
          <w:jc w:val="center"/>
        </w:trPr>
        <w:tc>
          <w:tcPr>
            <w:tcW w:w="1242" w:type="dxa"/>
            <w:tcBorders>
              <w:left w:val="single" w:sz="4" w:space="0" w:color="auto"/>
            </w:tcBorders>
            <w:vAlign w:val="center"/>
          </w:tcPr>
          <w:p w14:paraId="5E42453F" w14:textId="4C001E38" w:rsidR="00E600C1" w:rsidRPr="00E600C1" w:rsidRDefault="00E600C1" w:rsidP="00811876">
            <w:pPr>
              <w:pStyle w:val="ny-lesson-SFinsert-table"/>
              <w:jc w:val="center"/>
            </w:pPr>
            <m:oMathPara>
              <m:oMath>
                <m:r>
                  <m:rPr>
                    <m:sty m:val="b"/>
                  </m:rPr>
                  <w:rPr>
                    <w:rFonts w:ascii="Cambria Math" w:hAnsi="Cambria Math"/>
                  </w:rPr>
                  <m:t>0.5</m:t>
                </m:r>
              </m:oMath>
            </m:oMathPara>
          </w:p>
        </w:tc>
        <w:tc>
          <w:tcPr>
            <w:tcW w:w="1242" w:type="dxa"/>
            <w:vAlign w:val="center"/>
          </w:tcPr>
          <w:p w14:paraId="2F6770C8" w14:textId="400010EF" w:rsidR="00E600C1" w:rsidRPr="00E600C1" w:rsidRDefault="00E600C1" w:rsidP="00811876">
            <w:pPr>
              <w:pStyle w:val="ny-lesson-SFinsert-response-table"/>
              <w:jc w:val="center"/>
            </w:pPr>
            <m:oMathPara>
              <m:oMath>
                <m:r>
                  <m:rPr>
                    <m:sty m:val="bi"/>
                  </m:rPr>
                  <w:rPr>
                    <w:rFonts w:ascii="Cambria Math" w:hAnsi="Cambria Math"/>
                  </w:rPr>
                  <m:t>3</m:t>
                </m:r>
              </m:oMath>
            </m:oMathPara>
          </w:p>
        </w:tc>
        <w:tc>
          <w:tcPr>
            <w:tcW w:w="1242" w:type="dxa"/>
            <w:vAlign w:val="center"/>
          </w:tcPr>
          <w:p w14:paraId="2E5E7BE7" w14:textId="6E68BA65" w:rsidR="00E600C1" w:rsidRPr="00E600C1" w:rsidRDefault="00E600C1" w:rsidP="00811876">
            <w:pPr>
              <w:pStyle w:val="ny-lesson-SFinsert-response-table"/>
              <w:jc w:val="center"/>
            </w:pPr>
            <m:oMathPara>
              <m:oMath>
                <m:r>
                  <m:rPr>
                    <m:sty m:val="bi"/>
                  </m:rPr>
                  <w:rPr>
                    <w:rFonts w:ascii="Cambria Math" w:hAnsi="Cambria Math"/>
                  </w:rPr>
                  <m:t>1.6667</m:t>
                </m:r>
              </m:oMath>
            </m:oMathPara>
          </w:p>
        </w:tc>
      </w:tr>
      <w:tr w:rsidR="00E600C1" w14:paraId="28020548" w14:textId="77777777" w:rsidTr="00F97CB7">
        <w:trPr>
          <w:trHeight w:val="360"/>
          <w:jc w:val="center"/>
        </w:trPr>
        <w:tc>
          <w:tcPr>
            <w:tcW w:w="1242" w:type="dxa"/>
            <w:tcBorders>
              <w:left w:val="single" w:sz="4" w:space="0" w:color="auto"/>
            </w:tcBorders>
            <w:vAlign w:val="center"/>
          </w:tcPr>
          <w:p w14:paraId="1F838306" w14:textId="22183B3D" w:rsidR="00E600C1" w:rsidRPr="00E600C1" w:rsidRDefault="00E600C1" w:rsidP="00811876">
            <w:pPr>
              <w:pStyle w:val="ny-lesson-SFinsert-table"/>
              <w:jc w:val="center"/>
            </w:pPr>
            <m:oMathPara>
              <m:oMath>
                <m:r>
                  <m:rPr>
                    <m:sty m:val="b"/>
                  </m:rPr>
                  <w:rPr>
                    <w:rFonts w:ascii="Cambria Math" w:hAnsi="Cambria Math"/>
                  </w:rPr>
                  <m:t>1</m:t>
                </m:r>
              </m:oMath>
            </m:oMathPara>
          </w:p>
        </w:tc>
        <w:tc>
          <w:tcPr>
            <w:tcW w:w="1242" w:type="dxa"/>
            <w:vAlign w:val="center"/>
          </w:tcPr>
          <w:p w14:paraId="1346330E" w14:textId="5F0C3BF2" w:rsidR="00E600C1" w:rsidRPr="00E600C1" w:rsidRDefault="00E600C1" w:rsidP="00811876">
            <w:pPr>
              <w:pStyle w:val="ny-lesson-SFinsert-response-table"/>
              <w:jc w:val="center"/>
            </w:pPr>
            <m:oMathPara>
              <m:oMath>
                <m:r>
                  <m:rPr>
                    <m:sty m:val="bi"/>
                  </m:rPr>
                  <w:rPr>
                    <w:rFonts w:ascii="Cambria Math" w:hAnsi="Cambria Math"/>
                  </w:rPr>
                  <m:t>2</m:t>
                </m:r>
              </m:oMath>
            </m:oMathPara>
          </w:p>
        </w:tc>
        <w:tc>
          <w:tcPr>
            <w:tcW w:w="1242" w:type="dxa"/>
            <w:vAlign w:val="center"/>
          </w:tcPr>
          <w:p w14:paraId="07216A92" w14:textId="72FCFF58" w:rsidR="00E600C1" w:rsidRPr="00E600C1" w:rsidRDefault="00E600C1" w:rsidP="00811876">
            <w:pPr>
              <w:pStyle w:val="ny-lesson-SFinsert-response-table"/>
              <w:jc w:val="center"/>
            </w:pPr>
            <m:oMathPara>
              <m:oMath>
                <m:r>
                  <m:rPr>
                    <m:sty m:val="bi"/>
                  </m:rPr>
                  <w:rPr>
                    <w:rFonts w:ascii="Cambria Math" w:hAnsi="Cambria Math"/>
                  </w:rPr>
                  <m:t>1.5000</m:t>
                </m:r>
              </m:oMath>
            </m:oMathPara>
          </w:p>
        </w:tc>
      </w:tr>
      <w:tr w:rsidR="00E600C1" w14:paraId="0F2E1AD9" w14:textId="77777777" w:rsidTr="00F97CB7">
        <w:trPr>
          <w:trHeight w:val="360"/>
          <w:jc w:val="center"/>
        </w:trPr>
        <w:tc>
          <w:tcPr>
            <w:tcW w:w="1242" w:type="dxa"/>
            <w:tcBorders>
              <w:left w:val="single" w:sz="4" w:space="0" w:color="auto"/>
            </w:tcBorders>
            <w:vAlign w:val="center"/>
          </w:tcPr>
          <w:p w14:paraId="23F20A9E" w14:textId="7D665CAA" w:rsidR="00E600C1" w:rsidRPr="00E600C1" w:rsidRDefault="00E600C1" w:rsidP="00811876">
            <w:pPr>
              <w:pStyle w:val="ny-lesson-SFinsert-table"/>
              <w:jc w:val="center"/>
            </w:pPr>
            <m:oMathPara>
              <m:oMath>
                <m:r>
                  <m:rPr>
                    <m:sty m:val="b"/>
                  </m:rPr>
                  <w:rPr>
                    <w:rFonts w:ascii="Cambria Math" w:hAnsi="Cambria Math"/>
                  </w:rPr>
                  <m:t>1.5</m:t>
                </m:r>
              </m:oMath>
            </m:oMathPara>
          </w:p>
        </w:tc>
        <w:tc>
          <w:tcPr>
            <w:tcW w:w="1242" w:type="dxa"/>
            <w:vAlign w:val="center"/>
          </w:tcPr>
          <w:p w14:paraId="178E27D1" w14:textId="58D0A719" w:rsidR="00E600C1" w:rsidRPr="00E600C1" w:rsidRDefault="00E600C1" w:rsidP="00811876">
            <w:pPr>
              <w:pStyle w:val="ny-lesson-SFinsert-response-table"/>
              <w:jc w:val="center"/>
            </w:pPr>
            <m:oMathPara>
              <m:oMath>
                <m:r>
                  <m:rPr>
                    <m:sty m:val="bi"/>
                  </m:rPr>
                  <w:rPr>
                    <w:rFonts w:ascii="Cambria Math" w:hAnsi="Cambria Math"/>
                  </w:rPr>
                  <m:t>1.6667</m:t>
                </m:r>
              </m:oMath>
            </m:oMathPara>
          </w:p>
        </w:tc>
        <w:tc>
          <w:tcPr>
            <w:tcW w:w="1242" w:type="dxa"/>
            <w:vAlign w:val="center"/>
          </w:tcPr>
          <w:p w14:paraId="439A3D4A" w14:textId="46BA6859" w:rsidR="00E600C1" w:rsidRPr="00E600C1" w:rsidRDefault="00E600C1" w:rsidP="00811876">
            <w:pPr>
              <w:pStyle w:val="ny-lesson-SFinsert-response-table"/>
              <w:jc w:val="center"/>
            </w:pPr>
            <m:oMathPara>
              <m:oMath>
                <m:r>
                  <m:rPr>
                    <m:sty m:val="bi"/>
                  </m:rPr>
                  <w:rPr>
                    <w:rFonts w:ascii="Cambria Math" w:hAnsi="Cambria Math"/>
                  </w:rPr>
                  <m:t>1.4000</m:t>
                </m:r>
              </m:oMath>
            </m:oMathPara>
          </w:p>
        </w:tc>
      </w:tr>
      <w:tr w:rsidR="00E600C1" w14:paraId="257F80BE" w14:textId="77777777" w:rsidTr="00F97CB7">
        <w:trPr>
          <w:trHeight w:val="360"/>
          <w:jc w:val="center"/>
        </w:trPr>
        <w:tc>
          <w:tcPr>
            <w:tcW w:w="1242" w:type="dxa"/>
            <w:tcBorders>
              <w:left w:val="single" w:sz="4" w:space="0" w:color="auto"/>
            </w:tcBorders>
            <w:vAlign w:val="center"/>
          </w:tcPr>
          <w:p w14:paraId="78A98CDE" w14:textId="31841AC4" w:rsidR="00E600C1" w:rsidRPr="00E600C1" w:rsidRDefault="00E600C1" w:rsidP="00811876">
            <w:pPr>
              <w:pStyle w:val="ny-lesson-SFinsert-table"/>
              <w:jc w:val="center"/>
            </w:pPr>
            <m:oMathPara>
              <m:oMath>
                <m:r>
                  <m:rPr>
                    <m:sty m:val="b"/>
                  </m:rPr>
                  <w:rPr>
                    <w:rFonts w:ascii="Cambria Math" w:hAnsi="Cambria Math"/>
                  </w:rPr>
                  <m:t>2</m:t>
                </m:r>
              </m:oMath>
            </m:oMathPara>
          </w:p>
        </w:tc>
        <w:tc>
          <w:tcPr>
            <w:tcW w:w="1242" w:type="dxa"/>
            <w:vAlign w:val="center"/>
          </w:tcPr>
          <w:p w14:paraId="1B8E1DA2" w14:textId="07FFC220" w:rsidR="00E600C1" w:rsidRPr="00E600C1" w:rsidRDefault="00E600C1" w:rsidP="00811876">
            <w:pPr>
              <w:pStyle w:val="ny-lesson-SFinsert-response-table"/>
              <w:jc w:val="center"/>
            </w:pPr>
            <m:oMathPara>
              <m:oMath>
                <m:r>
                  <m:rPr>
                    <m:sty m:val="bi"/>
                  </m:rPr>
                  <w:rPr>
                    <w:rFonts w:ascii="Cambria Math" w:hAnsi="Cambria Math"/>
                  </w:rPr>
                  <m:t>1.5</m:t>
                </m:r>
              </m:oMath>
            </m:oMathPara>
          </w:p>
        </w:tc>
        <w:tc>
          <w:tcPr>
            <w:tcW w:w="1242" w:type="dxa"/>
            <w:vAlign w:val="center"/>
          </w:tcPr>
          <w:p w14:paraId="3613826E" w14:textId="314B3FBD" w:rsidR="00E600C1" w:rsidRPr="00E600C1" w:rsidRDefault="00E600C1" w:rsidP="00811876">
            <w:pPr>
              <w:pStyle w:val="ny-lesson-SFinsert-response-table"/>
              <w:jc w:val="center"/>
            </w:pPr>
            <m:oMathPara>
              <m:oMath>
                <m:r>
                  <m:rPr>
                    <m:sty m:val="bi"/>
                  </m:rPr>
                  <w:rPr>
                    <w:rFonts w:ascii="Cambria Math" w:hAnsi="Cambria Math"/>
                  </w:rPr>
                  <m:t>1.3333</m:t>
                </m:r>
              </m:oMath>
            </m:oMathPara>
          </w:p>
        </w:tc>
      </w:tr>
      <w:tr w:rsidR="00E600C1" w14:paraId="433428E1" w14:textId="77777777" w:rsidTr="00F97CB7">
        <w:trPr>
          <w:trHeight w:val="360"/>
          <w:jc w:val="center"/>
        </w:trPr>
        <w:tc>
          <w:tcPr>
            <w:tcW w:w="1242" w:type="dxa"/>
            <w:tcBorders>
              <w:left w:val="single" w:sz="4" w:space="0" w:color="auto"/>
            </w:tcBorders>
            <w:vAlign w:val="center"/>
          </w:tcPr>
          <w:p w14:paraId="341A1999" w14:textId="03F2A426" w:rsidR="00E600C1" w:rsidRPr="00E600C1" w:rsidRDefault="00E600C1" w:rsidP="00811876">
            <w:pPr>
              <w:pStyle w:val="ny-lesson-SFinsert-table"/>
              <w:jc w:val="center"/>
            </w:pPr>
            <m:oMathPara>
              <m:oMath>
                <m:r>
                  <m:rPr>
                    <m:sty m:val="b"/>
                  </m:rPr>
                  <w:rPr>
                    <w:rFonts w:ascii="Cambria Math" w:hAnsi="Cambria Math"/>
                  </w:rPr>
                  <m:t>5</m:t>
                </m:r>
              </m:oMath>
            </m:oMathPara>
          </w:p>
        </w:tc>
        <w:tc>
          <w:tcPr>
            <w:tcW w:w="1242" w:type="dxa"/>
            <w:vAlign w:val="center"/>
          </w:tcPr>
          <w:p w14:paraId="6854C44B" w14:textId="45B4014F" w:rsidR="00E600C1" w:rsidRPr="00E600C1" w:rsidRDefault="00E600C1" w:rsidP="00811876">
            <w:pPr>
              <w:pStyle w:val="ny-lesson-SFinsert-response-table"/>
              <w:jc w:val="center"/>
            </w:pPr>
            <m:oMathPara>
              <m:oMath>
                <m:r>
                  <m:rPr>
                    <m:sty m:val="bi"/>
                  </m:rPr>
                  <w:rPr>
                    <w:rFonts w:ascii="Cambria Math" w:hAnsi="Cambria Math"/>
                  </w:rPr>
                  <m:t>1.2</m:t>
                </m:r>
              </m:oMath>
            </m:oMathPara>
          </w:p>
        </w:tc>
        <w:tc>
          <w:tcPr>
            <w:tcW w:w="1242" w:type="dxa"/>
            <w:vAlign w:val="center"/>
          </w:tcPr>
          <w:p w14:paraId="16FB568D" w14:textId="7BDAF256" w:rsidR="00E600C1" w:rsidRPr="00E600C1" w:rsidRDefault="00E600C1" w:rsidP="00811876">
            <w:pPr>
              <w:pStyle w:val="ny-lesson-SFinsert-response-table"/>
              <w:jc w:val="center"/>
            </w:pPr>
            <m:oMathPara>
              <m:oMath>
                <m:r>
                  <m:rPr>
                    <m:sty m:val="bi"/>
                  </m:rPr>
                  <w:rPr>
                    <w:rFonts w:ascii="Cambria Math" w:hAnsi="Cambria Math"/>
                  </w:rPr>
                  <m:t>1.1667</m:t>
                </m:r>
              </m:oMath>
            </m:oMathPara>
          </w:p>
        </w:tc>
      </w:tr>
      <w:tr w:rsidR="00E600C1" w14:paraId="7D82935B" w14:textId="77777777" w:rsidTr="00F97CB7">
        <w:trPr>
          <w:trHeight w:val="360"/>
          <w:jc w:val="center"/>
        </w:trPr>
        <w:tc>
          <w:tcPr>
            <w:tcW w:w="1242" w:type="dxa"/>
            <w:tcBorders>
              <w:left w:val="single" w:sz="4" w:space="0" w:color="auto"/>
            </w:tcBorders>
            <w:vAlign w:val="center"/>
          </w:tcPr>
          <w:p w14:paraId="3134151A" w14:textId="434C50FA" w:rsidR="00E600C1" w:rsidRPr="00E600C1" w:rsidRDefault="00E600C1" w:rsidP="00811876">
            <w:pPr>
              <w:pStyle w:val="ny-lesson-SFinsert-table"/>
              <w:jc w:val="center"/>
            </w:pPr>
            <m:oMathPara>
              <m:oMath>
                <m:r>
                  <m:rPr>
                    <m:sty m:val="b"/>
                  </m:rPr>
                  <w:rPr>
                    <w:rFonts w:ascii="Cambria Math" w:hAnsi="Cambria Math"/>
                  </w:rPr>
                  <m:t>10</m:t>
                </m:r>
              </m:oMath>
            </m:oMathPara>
          </w:p>
        </w:tc>
        <w:tc>
          <w:tcPr>
            <w:tcW w:w="1242" w:type="dxa"/>
            <w:vAlign w:val="center"/>
          </w:tcPr>
          <w:p w14:paraId="361A5951" w14:textId="502E7D40" w:rsidR="00E600C1" w:rsidRPr="00E600C1" w:rsidRDefault="00E600C1" w:rsidP="00811876">
            <w:pPr>
              <w:pStyle w:val="ny-lesson-SFinsert-response-table"/>
              <w:jc w:val="center"/>
            </w:pPr>
            <m:oMathPara>
              <m:oMath>
                <m:r>
                  <m:rPr>
                    <m:sty m:val="bi"/>
                  </m:rPr>
                  <w:rPr>
                    <w:rFonts w:ascii="Cambria Math" w:hAnsi="Cambria Math"/>
                  </w:rPr>
                  <m:t>1.1</m:t>
                </m:r>
              </m:oMath>
            </m:oMathPara>
          </w:p>
        </w:tc>
        <w:tc>
          <w:tcPr>
            <w:tcW w:w="1242" w:type="dxa"/>
            <w:vAlign w:val="center"/>
          </w:tcPr>
          <w:p w14:paraId="2BE14E38" w14:textId="513690FC" w:rsidR="00E600C1" w:rsidRPr="00E600C1" w:rsidRDefault="00E600C1" w:rsidP="00811876">
            <w:pPr>
              <w:pStyle w:val="ny-lesson-SFinsert-response-table"/>
              <w:jc w:val="center"/>
            </w:pPr>
            <m:oMathPara>
              <m:oMath>
                <m:r>
                  <m:rPr>
                    <m:sty m:val="bi"/>
                  </m:rPr>
                  <w:rPr>
                    <w:rFonts w:ascii="Cambria Math" w:hAnsi="Cambria Math"/>
                  </w:rPr>
                  <m:t>1.0909</m:t>
                </m:r>
              </m:oMath>
            </m:oMathPara>
          </w:p>
        </w:tc>
      </w:tr>
      <w:tr w:rsidR="00E600C1" w14:paraId="31EBE591" w14:textId="77777777" w:rsidTr="00F97CB7">
        <w:trPr>
          <w:trHeight w:val="360"/>
          <w:jc w:val="center"/>
        </w:trPr>
        <w:tc>
          <w:tcPr>
            <w:tcW w:w="1242" w:type="dxa"/>
            <w:tcBorders>
              <w:left w:val="single" w:sz="4" w:space="0" w:color="auto"/>
            </w:tcBorders>
            <w:vAlign w:val="center"/>
          </w:tcPr>
          <w:p w14:paraId="01EB18D4" w14:textId="337FF1CD" w:rsidR="00E600C1" w:rsidRPr="00E600C1" w:rsidRDefault="00E600C1" w:rsidP="00811876">
            <w:pPr>
              <w:pStyle w:val="ny-lesson-SFinsert-table"/>
              <w:jc w:val="center"/>
            </w:pPr>
            <m:oMathPara>
              <m:oMath>
                <m:r>
                  <m:rPr>
                    <m:sty m:val="b"/>
                  </m:rPr>
                  <w:rPr>
                    <w:rFonts w:ascii="Cambria Math" w:hAnsi="Cambria Math"/>
                  </w:rPr>
                  <m:t>100</m:t>
                </m:r>
              </m:oMath>
            </m:oMathPara>
          </w:p>
        </w:tc>
        <w:tc>
          <w:tcPr>
            <w:tcW w:w="1242" w:type="dxa"/>
            <w:vAlign w:val="center"/>
          </w:tcPr>
          <w:p w14:paraId="33242661" w14:textId="21D535F3" w:rsidR="00E600C1" w:rsidRPr="00E600C1" w:rsidRDefault="00E600C1" w:rsidP="00811876">
            <w:pPr>
              <w:pStyle w:val="ny-lesson-SFinsert-response-table"/>
              <w:jc w:val="center"/>
            </w:pPr>
            <m:oMathPara>
              <m:oMath>
                <m:r>
                  <m:rPr>
                    <m:sty m:val="bi"/>
                  </m:rPr>
                  <w:rPr>
                    <w:rFonts w:ascii="Cambria Math" w:hAnsi="Cambria Math"/>
                  </w:rPr>
                  <m:t>1.01</m:t>
                </m:r>
              </m:oMath>
            </m:oMathPara>
          </w:p>
        </w:tc>
        <w:tc>
          <w:tcPr>
            <w:tcW w:w="1242" w:type="dxa"/>
            <w:vAlign w:val="center"/>
          </w:tcPr>
          <w:p w14:paraId="0CE114E9" w14:textId="4A389F63" w:rsidR="00E600C1" w:rsidRPr="00E600C1" w:rsidRDefault="00E600C1" w:rsidP="00811876">
            <w:pPr>
              <w:pStyle w:val="ny-lesson-SFinsert-response-table"/>
              <w:jc w:val="center"/>
            </w:pPr>
            <m:oMathPara>
              <m:oMath>
                <m:r>
                  <m:rPr>
                    <m:sty m:val="bi"/>
                  </m:rPr>
                  <w:rPr>
                    <w:rFonts w:ascii="Cambria Math" w:hAnsi="Cambria Math"/>
                  </w:rPr>
                  <m:t>1.0099</m:t>
                </m:r>
              </m:oMath>
            </m:oMathPara>
          </w:p>
        </w:tc>
      </w:tr>
    </w:tbl>
    <w:p w14:paraId="0BF7309D" w14:textId="77777777" w:rsidR="00460A5C" w:rsidRPr="007C477C" w:rsidRDefault="00460A5C" w:rsidP="007C477C">
      <w:pPr>
        <w:pStyle w:val="ny-lesson-paragraph"/>
      </w:pPr>
    </w:p>
    <w:p w14:paraId="78562804" w14:textId="1C4A0842" w:rsidR="007C477C" w:rsidRDefault="007C477C" w:rsidP="007C477C">
      <w:pPr>
        <w:pStyle w:val="ny-lesson-hdr-1"/>
      </w:pPr>
      <w:r>
        <w:t>Discussion</w:t>
      </w:r>
    </w:p>
    <w:p w14:paraId="44289FD3" w14:textId="6C2C4F73" w:rsidR="00290EF0" w:rsidRDefault="00885CF9" w:rsidP="00811876">
      <w:pPr>
        <w:pStyle w:val="ny-lesson-bullet"/>
      </w:pPr>
      <w:r>
        <w:t xml:space="preserve">From the table of values, it appears that </w:t>
      </w:r>
      <m:oMath>
        <m:f>
          <m:fPr>
            <m:ctrlPr>
              <w:rPr>
                <w:rFonts w:ascii="Cambria Math" w:hAnsi="Cambria Math"/>
                <w:i/>
              </w:rPr>
            </m:ctrlPr>
          </m:fPr>
          <m:num>
            <m:r>
              <w:rPr>
                <w:rFonts w:ascii="Cambria Math" w:hAnsi="Cambria Math"/>
              </w:rPr>
              <m:t>x+1</m:t>
            </m:r>
          </m:num>
          <m:den>
            <m:r>
              <w:rPr>
                <w:rFonts w:ascii="Cambria Math" w:hAnsi="Cambria Math"/>
              </w:rPr>
              <m:t>x</m:t>
            </m:r>
          </m:den>
        </m:f>
        <m:r>
          <w:rPr>
            <w:rFonts w:ascii="Cambria Math" w:hAnsi="Cambria Math"/>
          </w:rPr>
          <m:t>&gt;</m:t>
        </m:r>
        <m:f>
          <m:fPr>
            <m:ctrlPr>
              <w:rPr>
                <w:rFonts w:ascii="Cambria Math" w:hAnsi="Cambria Math"/>
                <w:i/>
              </w:rPr>
            </m:ctrlPr>
          </m:fPr>
          <m:num>
            <m:r>
              <w:rPr>
                <w:rFonts w:ascii="Cambria Math" w:hAnsi="Cambria Math"/>
              </w:rPr>
              <m:t>x+2</m:t>
            </m:r>
          </m:num>
          <m:den>
            <m:r>
              <w:rPr>
                <w:rFonts w:ascii="Cambria Math" w:hAnsi="Cambria Math"/>
              </w:rPr>
              <m:t>x+1</m:t>
            </m:r>
          </m:den>
        </m:f>
      </m:oMath>
      <w:r>
        <w:t xml:space="preserve"> for positive values of </w:t>
      </w:r>
      <m:oMath>
        <m:r>
          <w:rPr>
            <w:rFonts w:ascii="Cambria Math" w:hAnsi="Cambria Math"/>
          </w:rPr>
          <m:t>x</m:t>
        </m:r>
      </m:oMath>
      <w:r>
        <w:t>.  However, we</w:t>
      </w:r>
      <w:r w:rsidR="004811B3">
        <w:t xml:space="preserve"> ha</w:t>
      </w:r>
      <w:r>
        <w:t xml:space="preserve">ve only checked </w:t>
      </w:r>
      <m:oMath>
        <m:r>
          <w:rPr>
            <w:rFonts w:ascii="Cambria Math" w:hAnsi="Cambria Math"/>
          </w:rPr>
          <m:t>7</m:t>
        </m:r>
      </m:oMath>
      <w:r>
        <w:t xml:space="preserve"> values of </w:t>
      </w:r>
      <m:oMath>
        <m:r>
          <w:rPr>
            <w:rFonts w:ascii="Cambria Math" w:hAnsi="Cambria Math"/>
          </w:rPr>
          <m:t>x</m:t>
        </m:r>
      </m:oMath>
      <w:r w:rsidR="004811B3">
        <w:t>,</w:t>
      </w:r>
      <w:r>
        <w:t xml:space="preserve"> so we </w:t>
      </w:r>
      <w:r w:rsidR="004811B3">
        <w:t xml:space="preserve">cannot </w:t>
      </w:r>
      <w:r>
        <w:t xml:space="preserve">yet say that this is the case for every positive value of </w:t>
      </w:r>
      <m:oMath>
        <m:r>
          <w:rPr>
            <w:rFonts w:ascii="Cambria Math" w:hAnsi="Cambria Math"/>
          </w:rPr>
          <m:t>x</m:t>
        </m:r>
      </m:oMath>
      <w:r>
        <w:t xml:space="preserve">.  How else can we compare the values of these two expressions?  </w:t>
      </w:r>
    </w:p>
    <w:p w14:paraId="03B44789" w14:textId="456206DF" w:rsidR="00885CF9" w:rsidRPr="007C477C" w:rsidRDefault="00885CF9" w:rsidP="007C477C">
      <w:pPr>
        <w:pStyle w:val="ny-lesson-bullet"/>
        <w:numPr>
          <w:ilvl w:val="1"/>
          <w:numId w:val="7"/>
        </w:numPr>
        <w:rPr>
          <w:i/>
        </w:rPr>
      </w:pPr>
      <w:r w:rsidRPr="007C477C">
        <w:rPr>
          <w:i/>
        </w:rPr>
        <w:t xml:space="preserve">Students should suggest graphing the functions </w:t>
      </w:r>
      <m:oMath>
        <m:r>
          <w:rPr>
            <w:rFonts w:ascii="Cambria Math" w:hAnsi="Cambria Math"/>
          </w:rPr>
          <m:t>y=</m:t>
        </m:r>
        <m:f>
          <m:fPr>
            <m:ctrlPr>
              <w:rPr>
                <w:rFonts w:ascii="Cambria Math" w:hAnsi="Cambria Math"/>
                <w:i/>
              </w:rPr>
            </m:ctrlPr>
          </m:fPr>
          <m:num>
            <m:r>
              <w:rPr>
                <w:rFonts w:ascii="Cambria Math" w:hAnsi="Cambria Math"/>
              </w:rPr>
              <m:t>x+1</m:t>
            </m:r>
          </m:num>
          <m:den>
            <m:r>
              <w:rPr>
                <w:rFonts w:ascii="Cambria Math" w:hAnsi="Cambria Math"/>
              </w:rPr>
              <m:t>x</m:t>
            </m:r>
          </m:den>
        </m:f>
      </m:oMath>
      <w:r w:rsidRPr="007C477C">
        <w:rPr>
          <w:i/>
        </w:rPr>
        <w:t xml:space="preserve"> and </w:t>
      </w:r>
      <m:oMath>
        <m:r>
          <w:rPr>
            <w:rFonts w:ascii="Cambria Math" w:hAnsi="Cambria Math"/>
          </w:rPr>
          <m:t>y=</m:t>
        </m:r>
        <m:f>
          <m:fPr>
            <m:ctrlPr>
              <w:rPr>
                <w:rFonts w:ascii="Cambria Math" w:hAnsi="Cambria Math"/>
                <w:i/>
              </w:rPr>
            </m:ctrlPr>
          </m:fPr>
          <m:num>
            <m:r>
              <w:rPr>
                <w:rFonts w:ascii="Cambria Math" w:hAnsi="Cambria Math"/>
              </w:rPr>
              <m:t>x+2</m:t>
            </m:r>
          </m:num>
          <m:den>
            <m:r>
              <w:rPr>
                <w:rFonts w:ascii="Cambria Math" w:hAnsi="Cambria Math"/>
              </w:rPr>
              <m:t>x+1</m:t>
            </m:r>
          </m:den>
        </m:f>
      </m:oMath>
      <w:r w:rsidRPr="007C477C">
        <w:rPr>
          <w:i/>
        </w:rPr>
        <w:t>.</w:t>
      </w:r>
    </w:p>
    <w:p w14:paraId="7F6AD460" w14:textId="5CAE6716" w:rsidR="00885CF9" w:rsidRDefault="007C477C" w:rsidP="00290EF0">
      <w:pPr>
        <w:pStyle w:val="ny-lesson-paragraph"/>
      </w:pPr>
      <w:r>
        <w:rPr>
          <w:noProof/>
        </w:rPr>
        <mc:AlternateContent>
          <mc:Choice Requires="wpg">
            <w:drawing>
              <wp:anchor distT="0" distB="0" distL="114300" distR="114300" simplePos="0" relativeHeight="251655168" behindDoc="0" locked="0" layoutInCell="1" allowOverlap="1" wp14:anchorId="263ED880" wp14:editId="2B4C7C3C">
                <wp:simplePos x="0" y="0"/>
                <wp:positionH relativeFrom="margin">
                  <wp:posOffset>3974465</wp:posOffset>
                </wp:positionH>
                <wp:positionV relativeFrom="paragraph">
                  <wp:posOffset>121920</wp:posOffset>
                </wp:positionV>
                <wp:extent cx="2274073" cy="2218414"/>
                <wp:effectExtent l="0" t="0" r="0" b="0"/>
                <wp:wrapSquare wrapText="bothSides"/>
                <wp:docPr id="41" name="Group 41"/>
                <wp:cNvGraphicFramePr/>
                <a:graphic xmlns:a="http://schemas.openxmlformats.org/drawingml/2006/main">
                  <a:graphicData uri="http://schemas.microsoft.com/office/word/2010/wordprocessingGroup">
                    <wpg:wgp>
                      <wpg:cNvGrpSpPr/>
                      <wpg:grpSpPr>
                        <a:xfrm>
                          <a:off x="0" y="0"/>
                          <a:ext cx="2274073" cy="2218414"/>
                          <a:chOff x="0" y="0"/>
                          <a:chExt cx="2274073" cy="2218414"/>
                        </a:xfrm>
                      </wpg:grpSpPr>
                      <pic:pic xmlns:pic="http://schemas.openxmlformats.org/drawingml/2006/picture">
                        <pic:nvPicPr>
                          <pic:cNvPr id="37" name="Picture 3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74073" cy="221841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8" name="Text Box 38"/>
                        <wps:cNvSpPr txBox="1"/>
                        <wps:spPr>
                          <a:xfrm>
                            <a:off x="1144987" y="119270"/>
                            <a:ext cx="685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B2F6FD" w14:textId="77777777" w:rsidR="00A36802" w:rsidRPr="00D1105D" w:rsidRDefault="00A36802" w:rsidP="00885CF9">
                              <w:pPr>
                                <w:pStyle w:val="ny-lesson-paragraph"/>
                              </w:pPr>
                              <m:oMath>
                                <m:r>
                                  <w:rPr>
                                    <w:rFonts w:ascii="Cambria Math" w:hAnsi="Cambria Math"/>
                                  </w:rPr>
                                  <m:t>y=</m:t>
                                </m:r>
                                <m:f>
                                  <m:fPr>
                                    <m:ctrlPr>
                                      <w:rPr>
                                        <w:rFonts w:ascii="Cambria Math" w:hAnsi="Cambria Math"/>
                                        <w:i/>
                                      </w:rPr>
                                    </m:ctrlPr>
                                  </m:fPr>
                                  <m:num>
                                    <m:r>
                                      <w:rPr>
                                        <w:rFonts w:ascii="Cambria Math" w:hAnsi="Cambria Math"/>
                                      </w:rPr>
                                      <m:t>x+1</m:t>
                                    </m:r>
                                  </m:num>
                                  <m:den>
                                    <m:r>
                                      <w:rPr>
                                        <w:rFonts w:ascii="Cambria Math" w:hAnsi="Cambria Math"/>
                                      </w:rPr>
                                      <m:t>x</m:t>
                                    </m:r>
                                  </m:den>
                                </m:f>
                              </m:oMath>
                              <w:r>
                                <w:t xml:space="preserve"> </w:t>
                              </w:r>
                            </w:p>
                            <w:p w14:paraId="43BA1875" w14:textId="77777777" w:rsidR="00A36802" w:rsidRDefault="00A36802" w:rsidP="00885C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144987" y="691764"/>
                            <a:ext cx="800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14955E" w14:textId="77777777" w:rsidR="00A36802" w:rsidRDefault="00A36802" w:rsidP="00885CF9">
                              <m:oMath>
                                <m:r>
                                  <w:rPr>
                                    <w:rFonts w:ascii="Cambria Math" w:hAnsi="Cambria Math"/>
                                    <w:sz w:val="20"/>
                                    <w:szCs w:val="20"/>
                                  </w:rPr>
                                  <m:t>y=</m:t>
                                </m:r>
                                <m:f>
                                  <m:fPr>
                                    <m:ctrlPr>
                                      <w:rPr>
                                        <w:rFonts w:ascii="Cambria Math" w:hAnsi="Cambria Math"/>
                                        <w:i/>
                                        <w:sz w:val="20"/>
                                        <w:szCs w:val="20"/>
                                      </w:rPr>
                                    </m:ctrlPr>
                                  </m:fPr>
                                  <m:num>
                                    <m:r>
                                      <w:rPr>
                                        <w:rFonts w:ascii="Cambria Math" w:hAnsi="Cambria Math"/>
                                        <w:sz w:val="20"/>
                                        <w:szCs w:val="20"/>
                                      </w:rPr>
                                      <m:t>x+2</m:t>
                                    </m:r>
                                  </m:num>
                                  <m:den>
                                    <m:r>
                                      <w:rPr>
                                        <w:rFonts w:ascii="Cambria Math" w:hAnsi="Cambria Math"/>
                                        <w:sz w:val="20"/>
                                        <w:szCs w:val="20"/>
                                      </w:rPr>
                                      <m:t>x+1</m:t>
                                    </m:r>
                                  </m:den>
                                </m:f>
                              </m:oMath>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3ED880" id="Group 41" o:spid="_x0000_s1027" style="position:absolute;margin-left:312.95pt;margin-top:9.6pt;width:179.05pt;height:174.7pt;z-index:251655168;mso-position-horizontal-relative:margin" coordsize="22740,221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KPD94cGFja2V0IGVuZD0idyI/Pv/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bAEMA&#10;AQEBAQEBAQEBAQEBAQEBAQEBAQEBAQEBAQEBAQEBAQEBAQEBAQEBAQEBAQEBAQEBAQEBAQEBAQEB&#10;AQEBAQEBAf/bAEMBAQEBAQEBAQEBAQEBAQEBAQEBAQEBAQEBAQEBAQEBAQEBAQEBAQEBAQEBAQEB&#10;AQEBAQEBAQEBAQEBAQEBAQEBAf/AABEIAZoBpAMBIQ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style="position:absolute;width:22740;height:2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ODQfCAAAA2wAAAA8AAABkcnMvZG93bnJldi54bWxEj0uLwjAUhffC/IdwhdlpqoMPqlEGQZjN&#10;oFY37q7NtS1tbkqS0c6/N4Lg8nAeH2e57kwjbuR8ZVnBaJiAIM6trrhQcDpuB3MQPiBrbCyTgn/y&#10;sF599JaYanvnA92yUIg4wj5FBWUIbSqlz0sy6Ie2JY7e1TqDIUpXSO3wHsdNI8dJMpUGK46EElva&#10;lJTX2Z+JXD+51PX2WpxdPd3tf0f5fpJ5pT773fcCRKAuvMOv9o9W8DWD55f4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zg0HwgAAANsAAAAPAAAAAAAAAAAAAAAAAJ8C&#10;AABkcnMvZG93bnJldi54bWxQSwUGAAAAAAQABAD3AAAAjgMAAAAA&#10;">
                  <v:imagedata r:id="rId13" o:title=""/>
                  <v:path arrowok="t"/>
                </v:shape>
                <v:shapetype id="_x0000_t202" coordsize="21600,21600" o:spt="202" path="m,l,21600r21600,l21600,xe">
                  <v:stroke joinstyle="miter"/>
                  <v:path gradientshapeok="t" o:connecttype="rect"/>
                </v:shapetype>
                <v:shape id="Text Box 38" o:spid="_x0000_s1029" type="#_x0000_t202" style="position:absolute;left:11449;top:1192;width:685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43B2F6FD" w14:textId="77777777" w:rsidR="00A36802" w:rsidRPr="00D1105D" w:rsidRDefault="00A36802" w:rsidP="00885CF9">
                        <w:pPr>
                          <w:pStyle w:val="ny-lesson-paragraph"/>
                        </w:pPr>
                        <m:oMath>
                          <m:r>
                            <w:rPr>
                              <w:rFonts w:ascii="Cambria Math" w:hAnsi="Cambria Math"/>
                            </w:rPr>
                            <m:t>y=</m:t>
                          </m:r>
                          <m:f>
                            <m:fPr>
                              <m:ctrlPr>
                                <w:rPr>
                                  <w:rFonts w:ascii="Cambria Math" w:hAnsi="Cambria Math"/>
                                  <w:i/>
                                </w:rPr>
                              </m:ctrlPr>
                            </m:fPr>
                            <m:num>
                              <m:r>
                                <w:rPr>
                                  <w:rFonts w:ascii="Cambria Math" w:hAnsi="Cambria Math"/>
                                </w:rPr>
                                <m:t>x+1</m:t>
                              </m:r>
                            </m:num>
                            <m:den>
                              <m:r>
                                <w:rPr>
                                  <w:rFonts w:ascii="Cambria Math" w:hAnsi="Cambria Math"/>
                                </w:rPr>
                                <m:t>x</m:t>
                              </m:r>
                            </m:den>
                          </m:f>
                        </m:oMath>
                        <w:r>
                          <w:t xml:space="preserve"> </w:t>
                        </w:r>
                      </w:p>
                      <w:p w14:paraId="43BA1875" w14:textId="77777777" w:rsidR="00A36802" w:rsidRDefault="00A36802" w:rsidP="00885CF9"/>
                    </w:txbxContent>
                  </v:textbox>
                </v:shape>
                <v:shape id="Text Box 36" o:spid="_x0000_s1030" type="#_x0000_t202" style="position:absolute;left:11449;top:6917;width:800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2F14955E" w14:textId="77777777" w:rsidR="00A36802" w:rsidRDefault="00A36802" w:rsidP="00885CF9">
                        <m:oMath>
                          <m:r>
                            <w:rPr>
                              <w:rFonts w:ascii="Cambria Math" w:hAnsi="Cambria Math"/>
                              <w:sz w:val="20"/>
                              <w:szCs w:val="20"/>
                            </w:rPr>
                            <m:t>y=</m:t>
                          </m:r>
                          <m:f>
                            <m:fPr>
                              <m:ctrlPr>
                                <w:rPr>
                                  <w:rFonts w:ascii="Cambria Math" w:hAnsi="Cambria Math"/>
                                  <w:i/>
                                  <w:sz w:val="20"/>
                                  <w:szCs w:val="20"/>
                                </w:rPr>
                              </m:ctrlPr>
                            </m:fPr>
                            <m:num>
                              <m:r>
                                <w:rPr>
                                  <w:rFonts w:ascii="Cambria Math" w:hAnsi="Cambria Math"/>
                                  <w:sz w:val="20"/>
                                  <w:szCs w:val="20"/>
                                </w:rPr>
                                <m:t>x+2</m:t>
                              </m:r>
                            </m:num>
                            <m:den>
                              <m:r>
                                <w:rPr>
                                  <w:rFonts w:ascii="Cambria Math" w:hAnsi="Cambria Math"/>
                                  <w:sz w:val="20"/>
                                  <w:szCs w:val="20"/>
                                </w:rPr>
                                <m:t>x+1</m:t>
                              </m:r>
                            </m:den>
                          </m:f>
                        </m:oMath>
                        <w:r>
                          <w:t xml:space="preserve"> </w:t>
                        </w:r>
                      </w:p>
                    </w:txbxContent>
                  </v:textbox>
                </v:shape>
                <w10:wrap type="square" anchorx="margin"/>
              </v:group>
            </w:pict>
          </mc:Fallback>
        </mc:AlternateContent>
      </w:r>
      <w:r w:rsidR="00885CF9" w:rsidRPr="00811876">
        <w:t xml:space="preserve">Have students graph the two functions </w:t>
      </w:r>
      <m:oMath>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+1</m:t>
            </m:r>
          </m:num>
          <m:den>
            <m:r>
              <w:rPr>
                <w:rFonts w:ascii="Cambria Math" w:hAnsi="Cambria Math"/>
              </w:rPr>
              <m:t>x</m:t>
            </m:r>
          </m:den>
        </m:f>
      </m:oMath>
      <w:r w:rsidR="00885CF9" w:rsidRPr="00811876">
        <w:t xml:space="preserve"> and </w:t>
      </w:r>
      <m:oMath>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x</m:t>
            </m:r>
            <m:r>
              <m:rPr>
                <m:sty m:val="p"/>
              </m:rPr>
              <w:rPr>
                <w:rFonts w:ascii="Cambria Math" w:hAnsi="Cambria Math"/>
              </w:rPr>
              <m:t>+2</m:t>
            </m:r>
          </m:num>
          <m:den>
            <m:r>
              <w:rPr>
                <w:rFonts w:ascii="Cambria Math" w:hAnsi="Cambria Math"/>
              </w:rPr>
              <m:t>x</m:t>
            </m:r>
            <m:r>
              <m:rPr>
                <m:sty m:val="p"/>
              </m:rPr>
              <w:rPr>
                <w:rFonts w:ascii="Cambria Math" w:hAnsi="Cambria Math"/>
              </w:rPr>
              <m:t>+1</m:t>
            </m:r>
          </m:den>
        </m:f>
      </m:oMath>
      <w:r w:rsidR="00885CF9" w:rsidRPr="00811876">
        <w:t xml:space="preserve"> on their calculators</w:t>
      </w:r>
      <w:r w:rsidR="00CB43B9">
        <w:t>,</w:t>
      </w:r>
      <w:r w:rsidR="00885CF9" w:rsidRPr="00811876">
        <w:t xml:space="preserve"> and ask them to share their observations.  Does the graph verify the conclusions we drew from the table above?  </w:t>
      </w:r>
    </w:p>
    <w:p w14:paraId="40625D69" w14:textId="7AF0D653" w:rsidR="00885CF9" w:rsidRPr="00290EF0" w:rsidRDefault="00885CF9" w:rsidP="00811876">
      <w:pPr>
        <w:pStyle w:val="ny-lesson-bullet"/>
      </w:pPr>
      <w:r w:rsidRPr="00290EF0">
        <w:t xml:space="preserve">It seems from both the table of data and from the graph that </w:t>
      </w:r>
      <m:oMath>
        <m:f>
          <m:fPr>
            <m:ctrlPr>
              <w:rPr>
                <w:rFonts w:ascii="Cambria Math" w:hAnsi="Cambria Math"/>
                <w:i/>
              </w:rPr>
            </m:ctrlPr>
          </m:fPr>
          <m:num>
            <m:r>
              <w:rPr>
                <w:rFonts w:ascii="Cambria Math" w:hAnsi="Cambria Math"/>
              </w:rPr>
              <m:t>x+1</m:t>
            </m:r>
          </m:num>
          <m:den>
            <m:r>
              <w:rPr>
                <w:rFonts w:ascii="Cambria Math" w:hAnsi="Cambria Math"/>
              </w:rPr>
              <m:t>x</m:t>
            </m:r>
          </m:den>
        </m:f>
        <m:r>
          <w:rPr>
            <w:rFonts w:ascii="Cambria Math" w:hAnsi="Cambria Math"/>
          </w:rPr>
          <m:t>&gt;</m:t>
        </m:r>
        <m:f>
          <m:fPr>
            <m:ctrlPr>
              <w:rPr>
                <w:rFonts w:ascii="Cambria Math" w:hAnsi="Cambria Math"/>
                <w:i/>
              </w:rPr>
            </m:ctrlPr>
          </m:fPr>
          <m:num>
            <m:r>
              <w:rPr>
                <w:rFonts w:ascii="Cambria Math" w:hAnsi="Cambria Math"/>
              </w:rPr>
              <m:t>x+2</m:t>
            </m:r>
          </m:num>
          <m:den>
            <m:r>
              <w:rPr>
                <w:rFonts w:ascii="Cambria Math" w:hAnsi="Cambria Math"/>
              </w:rPr>
              <m:t>x+1</m:t>
            </m:r>
          </m:den>
        </m:f>
      </m:oMath>
      <w:r w:rsidRPr="00290EF0">
        <w:t xml:space="preserve"> for positive values of </w:t>
      </w:r>
      <m:oMath>
        <m:r>
          <w:rPr>
            <w:rFonts w:ascii="Cambria Math" w:hAnsi="Cambria Math"/>
          </w:rPr>
          <m:t>x</m:t>
        </m:r>
      </m:oMath>
      <w:r w:rsidRPr="00290EF0">
        <w:t>, but we have</w:t>
      </w:r>
      <w:r w:rsidR="004811B3">
        <w:t xml:space="preserve"> </w:t>
      </w:r>
      <w:r w:rsidRPr="00290EF0">
        <w:t>n</w:t>
      </w:r>
      <w:r w:rsidR="004811B3">
        <w:t>o</w:t>
      </w:r>
      <w:r w:rsidRPr="00290EF0">
        <w:t>t show</w:t>
      </w:r>
      <w:r w:rsidR="00CB2A37">
        <w:t>n</w:t>
      </w:r>
      <w:r w:rsidRPr="00290EF0">
        <w:t xml:space="preserve"> it conclusively.  How can we use algebra to determine if this inequality is always true?</w:t>
      </w:r>
    </w:p>
    <w:p w14:paraId="3B347740" w14:textId="01DEB887" w:rsidR="00290EF0" w:rsidRPr="00811876" w:rsidRDefault="00885CF9" w:rsidP="003B022B">
      <w:pPr>
        <w:pStyle w:val="ny-lesson-bullet"/>
        <w:numPr>
          <w:ilvl w:val="1"/>
          <w:numId w:val="7"/>
        </w:numPr>
        <w:rPr>
          <w:i/>
        </w:rPr>
      </w:pPr>
      <w:r w:rsidRPr="00811876">
        <w:rPr>
          <w:i/>
        </w:rPr>
        <w:t xml:space="preserve">We want to compare </w:t>
      </w:r>
      <m:oMath>
        <m:f>
          <m:fPr>
            <m:ctrlPr>
              <w:rPr>
                <w:rFonts w:ascii="Cambria Math" w:hAnsi="Cambria Math"/>
                <w:i/>
              </w:rPr>
            </m:ctrlPr>
          </m:fPr>
          <m:num>
            <m:r>
              <w:rPr>
                <w:rFonts w:ascii="Cambria Math" w:hAnsi="Cambria Math"/>
              </w:rPr>
              <m:t>x+1</m:t>
            </m:r>
          </m:num>
          <m:den>
            <m:r>
              <w:rPr>
                <w:rFonts w:ascii="Cambria Math" w:hAnsi="Cambria Math"/>
              </w:rPr>
              <m:t>x</m:t>
            </m:r>
          </m:den>
        </m:f>
      </m:oMath>
      <w:r w:rsidRPr="00811876">
        <w:rPr>
          <w:i/>
        </w:rPr>
        <w:t xml:space="preserve"> and </w:t>
      </w:r>
      <m:oMath>
        <m:f>
          <m:fPr>
            <m:ctrlPr>
              <w:rPr>
                <w:rFonts w:ascii="Cambria Math" w:hAnsi="Cambria Math"/>
                <w:i/>
              </w:rPr>
            </m:ctrlPr>
          </m:fPr>
          <m:num>
            <m:r>
              <w:rPr>
                <w:rFonts w:ascii="Cambria Math" w:hAnsi="Cambria Math"/>
              </w:rPr>
              <m:t>x+2</m:t>
            </m:r>
          </m:num>
          <m:den>
            <m:r>
              <w:rPr>
                <w:rFonts w:ascii="Cambria Math" w:hAnsi="Cambria Math"/>
              </w:rPr>
              <m:t>x+1</m:t>
            </m:r>
          </m:den>
        </m:f>
      </m:oMath>
      <w:r w:rsidRPr="00811876">
        <w:rPr>
          <w:i/>
        </w:rPr>
        <w:t>.</w:t>
      </w:r>
    </w:p>
    <w:p w14:paraId="3046C91D" w14:textId="77777777" w:rsidR="007C477C" w:rsidRDefault="007C477C" w:rsidP="00290EF0">
      <w:pPr>
        <w:pStyle w:val="ny-lesson-paragraph"/>
      </w:pPr>
    </w:p>
    <w:p w14:paraId="68B74808" w14:textId="77777777" w:rsidR="00885CF9" w:rsidRPr="00811876" w:rsidRDefault="00885CF9" w:rsidP="00290EF0">
      <w:pPr>
        <w:pStyle w:val="ny-lesson-paragraph"/>
      </w:pPr>
      <w:r w:rsidRPr="00811876">
        <w:t xml:space="preserve">Ask students what they need to do before comparing fractions such as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oMath>
      <w:r w:rsidRPr="00811876">
        <w:t xml:space="preserve"> and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7</m:t>
            </m:r>
          </m:den>
        </m:f>
      </m:oMath>
      <w:r w:rsidR="00F74F8E">
        <w:t>.</w:t>
      </w:r>
      <w:r w:rsidRPr="00811876">
        <w:t xml:space="preserve"> </w:t>
      </w:r>
      <w:r w:rsidR="004811B3">
        <w:t xml:space="preserve"> </w:t>
      </w:r>
      <w:r w:rsidR="00F74F8E">
        <w:t>W</w:t>
      </w:r>
      <w:r w:rsidRPr="00811876">
        <w:t>ait for someone to suggest that they need to find a common denominator.</w:t>
      </w:r>
    </w:p>
    <w:p w14:paraId="0478F4A9" w14:textId="045B2F8F" w:rsidR="00290EF0" w:rsidRDefault="00885CF9" w:rsidP="00811876">
      <w:pPr>
        <w:pStyle w:val="ny-lesson-bullet"/>
      </w:pPr>
      <w:r>
        <w:t>Let’s take a step back and see how we would compare the two fractions</w:t>
      </w:r>
      <w:r w:rsidRPr="00B11923">
        <w:rPr>
          <w:i/>
        </w:rPr>
        <w:t xml:space="preserve"> </w:t>
      </w:r>
      <m:oMath>
        <m:f>
          <m:fPr>
            <m:ctrlPr>
              <w:rPr>
                <w:rFonts w:ascii="Cambria Math" w:hAnsi="Cambria Math"/>
                <w:i/>
              </w:rPr>
            </m:ctrlPr>
          </m:fPr>
          <m:num>
            <m:r>
              <w:rPr>
                <w:rFonts w:ascii="Cambria Math" w:hAnsi="Cambria Math"/>
              </w:rPr>
              <m:t>3</m:t>
            </m:r>
          </m:num>
          <m:den>
            <m:r>
              <w:rPr>
                <w:rFonts w:ascii="Cambria Math" w:hAnsi="Cambria Math"/>
              </w:rPr>
              <m:t>8</m:t>
            </m:r>
          </m:den>
        </m:f>
      </m:oMath>
      <w:r>
        <w:rPr>
          <w:i/>
        </w:rPr>
        <w:t xml:space="preserve"> </w:t>
      </w:r>
      <w:r w:rsidRPr="00B11923">
        <w:t>and</w:t>
      </w:r>
      <w:r>
        <w:rPr>
          <w:i/>
        </w:rPr>
        <w:t xml:space="preserve"> </w:t>
      </w:r>
      <m:oMath>
        <m:f>
          <m:fPr>
            <m:ctrlPr>
              <w:rPr>
                <w:rFonts w:ascii="Cambria Math" w:hAnsi="Cambria Math"/>
                <w:i/>
              </w:rPr>
            </m:ctrlPr>
          </m:fPr>
          <m:num>
            <m:r>
              <w:rPr>
                <w:rFonts w:ascii="Cambria Math" w:hAnsi="Cambria Math"/>
              </w:rPr>
              <m:t>2</m:t>
            </m:r>
          </m:num>
          <m:den>
            <m:r>
              <w:rPr>
                <w:rFonts w:ascii="Cambria Math" w:hAnsi="Cambria Math"/>
              </w:rPr>
              <m:t>7</m:t>
            </m:r>
          </m:den>
        </m:f>
      </m:oMath>
      <w:r>
        <w:t xml:space="preserve">. </w:t>
      </w:r>
      <w:r w:rsidR="004811B3">
        <w:t xml:space="preserve"> </w:t>
      </w:r>
      <w:r>
        <w:t>First, we find the common denominator.</w:t>
      </w:r>
    </w:p>
    <w:p w14:paraId="5A535483" w14:textId="296C1A2D" w:rsidR="00885CF9" w:rsidRDefault="00885CF9" w:rsidP="004811B3">
      <w:pPr>
        <w:pStyle w:val="ny-lesson-paragraph"/>
      </w:pPr>
      <w:r w:rsidRPr="00811876">
        <w:t xml:space="preserve">Wait for a student to volunteer that the common denominator is </w:t>
      </w:r>
      <m:oMath>
        <m:r>
          <w:rPr>
            <w:rFonts w:ascii="Cambria Math" w:hAnsi="Cambria Math"/>
          </w:rPr>
          <m:t>56</m:t>
        </m:r>
      </m:oMath>
      <w:r w:rsidRPr="00290EF0">
        <w:t>.</w:t>
      </w:r>
    </w:p>
    <w:p w14:paraId="1BCB3190" w14:textId="77777777" w:rsidR="007C477C" w:rsidRDefault="007C477C" w:rsidP="004811B3">
      <w:pPr>
        <w:pStyle w:val="ny-lesson-paragraph"/>
      </w:pPr>
    </w:p>
    <w:p w14:paraId="0F3A42B7" w14:textId="77777777" w:rsidR="007C477C" w:rsidRPr="00290EF0" w:rsidRDefault="007C477C" w:rsidP="004811B3">
      <w:pPr>
        <w:pStyle w:val="ny-lesson-paragraph"/>
      </w:pPr>
    </w:p>
    <w:p w14:paraId="49DE1E39" w14:textId="2D40063F" w:rsidR="00885CF9" w:rsidRDefault="00885CF9" w:rsidP="00811876">
      <w:pPr>
        <w:pStyle w:val="ny-lesson-bullet"/>
      </w:pPr>
      <w:r>
        <w:lastRenderedPageBreak/>
        <w:t xml:space="preserve">Next, we rewrite each fraction as an equivalent fraction with denominator </w:t>
      </w:r>
      <m:oMath>
        <m:r>
          <w:rPr>
            <w:rFonts w:ascii="Cambria Math" w:hAnsi="Cambria Math"/>
          </w:rPr>
          <m:t>56</m:t>
        </m:r>
      </m:oMath>
      <w:r>
        <w:t>:</w:t>
      </w:r>
    </w:p>
    <w:p w14:paraId="693A5B7A" w14:textId="6A0DEC4F" w:rsidR="00885CF9" w:rsidRPr="00B11923" w:rsidRDefault="004C2202" w:rsidP="00885CF9">
      <w:pPr>
        <w:pStyle w:val="ny-lesson-paragraph"/>
        <w:jc w:val="center"/>
      </w:pPr>
      <m:oMathPara>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21</m:t>
              </m:r>
            </m:num>
            <m:den>
              <m:r>
                <w:rPr>
                  <w:rFonts w:ascii="Cambria Math" w:hAnsi="Cambria Math"/>
                </w:rPr>
                <m:t>56</m:t>
              </m:r>
            </m:den>
          </m:f>
          <m:r>
            <w:rPr>
              <w:rFonts w:ascii="Cambria Math" w:hAnsi="Cambria Math"/>
            </w:rPr>
            <m:t xml:space="preserve">  </m:t>
          </m:r>
          <m:r>
            <m:rPr>
              <m:nor/>
            </m:rPr>
            <w:rPr>
              <w:rFonts w:asciiTheme="minorHAnsi" w:hAnsiTheme="minorHAnsi"/>
            </w:rPr>
            <m:t>and</m:t>
          </m:r>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56</m:t>
              </m:r>
            </m:den>
          </m:f>
          <m:r>
            <w:rPr>
              <w:rFonts w:ascii="Cambria Math" w:hAnsi="Cambria Math"/>
            </w:rPr>
            <m:t>.</m:t>
          </m:r>
        </m:oMath>
      </m:oMathPara>
    </w:p>
    <w:p w14:paraId="323FEC16" w14:textId="2E7B2F96" w:rsidR="00885CF9" w:rsidRDefault="00885CF9" w:rsidP="00811876">
      <w:pPr>
        <w:pStyle w:val="ny-lesson-bullet"/>
      </w:pPr>
      <w:r>
        <w:t xml:space="preserve">Since </w:t>
      </w:r>
      <m:oMath>
        <m:r>
          <w:rPr>
            <w:rFonts w:ascii="Cambria Math" w:hAnsi="Cambria Math"/>
          </w:rPr>
          <m:t>21&gt;16</m:t>
        </m:r>
      </m:oMath>
      <w:r>
        <w:t xml:space="preserve">, and </w:t>
      </w:r>
      <m:oMath>
        <m:r>
          <w:rPr>
            <w:rFonts w:ascii="Cambria Math" w:hAnsi="Cambria Math"/>
          </w:rPr>
          <m:t>56</m:t>
        </m:r>
      </m:oMath>
      <w:r>
        <w:t xml:space="preserve"> is a positive number, we know that </w:t>
      </w:r>
      <m:oMath>
        <m:f>
          <m:fPr>
            <m:ctrlPr>
              <w:rPr>
                <w:rFonts w:ascii="Cambria Math" w:hAnsi="Cambria Math"/>
                <w:i/>
              </w:rPr>
            </m:ctrlPr>
          </m:fPr>
          <m:num>
            <m:r>
              <w:rPr>
                <w:rFonts w:ascii="Cambria Math" w:hAnsi="Cambria Math"/>
              </w:rPr>
              <m:t>21</m:t>
            </m:r>
          </m:num>
          <m:den>
            <m:r>
              <w:rPr>
                <w:rFonts w:ascii="Cambria Math" w:hAnsi="Cambria Math"/>
              </w:rPr>
              <m:t>56</m:t>
            </m:r>
          </m:den>
        </m:f>
        <m:r>
          <w:rPr>
            <w:rFonts w:ascii="Cambria Math" w:hAnsi="Cambria Math"/>
          </w:rPr>
          <m:t>&gt;</m:t>
        </m:r>
        <m:f>
          <m:fPr>
            <m:ctrlPr>
              <w:rPr>
                <w:rFonts w:ascii="Cambria Math" w:hAnsi="Cambria Math"/>
                <w:i/>
              </w:rPr>
            </m:ctrlPr>
          </m:fPr>
          <m:num>
            <m:r>
              <w:rPr>
                <w:rFonts w:ascii="Cambria Math" w:hAnsi="Cambria Math"/>
              </w:rPr>
              <m:t>16</m:t>
            </m:r>
          </m:num>
          <m:den>
            <m:r>
              <w:rPr>
                <w:rFonts w:ascii="Cambria Math" w:hAnsi="Cambria Math"/>
              </w:rPr>
              <m:t>56</m:t>
            </m:r>
          </m:den>
        </m:f>
      </m:oMath>
      <w:r w:rsidR="00F54EE1">
        <w:t>; thus,</w:t>
      </w:r>
      <w:r w:rsidR="00F54EE1" w:rsidRPr="00F54EE1">
        <w:t xml:space="preserve"> </w:t>
      </w:r>
      <w:r>
        <w:t xml:space="preserve">we know that </w:t>
      </w:r>
      <m:oMath>
        <m:f>
          <m:fPr>
            <m:ctrlPr>
              <w:rPr>
                <w:rFonts w:ascii="Cambria Math" w:hAnsi="Cambria Math"/>
                <w:i/>
              </w:rPr>
            </m:ctrlPr>
          </m:fPr>
          <m:num>
            <m:r>
              <w:rPr>
                <w:rFonts w:ascii="Cambria Math" w:hAnsi="Cambria Math"/>
              </w:rPr>
              <m:t>3</m:t>
            </m:r>
          </m:num>
          <m:den>
            <m:r>
              <w:rPr>
                <w:rFonts w:ascii="Cambria Math" w:hAnsi="Cambria Math"/>
              </w:rPr>
              <m:t>8</m:t>
            </m:r>
          </m:den>
        </m:f>
        <m:r>
          <w:rPr>
            <w:rFonts w:ascii="Cambria Math" w:hAnsi="Cambria Math"/>
          </w:rPr>
          <m:t>&gt;</m:t>
        </m:r>
        <m:f>
          <m:fPr>
            <m:ctrlPr>
              <w:rPr>
                <w:rFonts w:ascii="Cambria Math" w:hAnsi="Cambria Math"/>
                <w:i/>
              </w:rPr>
            </m:ctrlPr>
          </m:fPr>
          <m:num>
            <m:r>
              <w:rPr>
                <w:rFonts w:ascii="Cambria Math" w:hAnsi="Cambria Math"/>
              </w:rPr>
              <m:t>2</m:t>
            </m:r>
          </m:num>
          <m:den>
            <m:r>
              <w:rPr>
                <w:rFonts w:ascii="Cambria Math" w:hAnsi="Cambria Math"/>
              </w:rPr>
              <m:t>7</m:t>
            </m:r>
          </m:den>
        </m:f>
      </m:oMath>
      <w:r>
        <w:t>.</w:t>
      </w:r>
    </w:p>
    <w:p w14:paraId="5950DE3C" w14:textId="6958F9C9" w:rsidR="00885CF9" w:rsidRDefault="00885CF9" w:rsidP="00811876">
      <w:pPr>
        <w:pStyle w:val="ny-lesson-bullet"/>
      </w:pPr>
      <w:r>
        <w:t>The process for comparing rational expressions is the same as the process for comparing fractions</w:t>
      </w:r>
      <w:r w:rsidR="00C20AFA">
        <w:t xml:space="preserve">.  As is always the case with inequalities, </w:t>
      </w:r>
      <w:r w:rsidR="00240D39">
        <w:t>we need to be</w:t>
      </w:r>
      <w:r>
        <w:t xml:space="preserve"> careful about changing the inequality if we </w:t>
      </w:r>
      <w:r w:rsidR="00C20AFA">
        <w:t xml:space="preserve">multiply or </w:t>
      </w:r>
      <w:r>
        <w:t xml:space="preserve">divide by a negative </w:t>
      </w:r>
      <w:r w:rsidR="00C20AFA">
        <w:t>number</w:t>
      </w:r>
      <w:r>
        <w:t>.</w:t>
      </w:r>
    </w:p>
    <w:p w14:paraId="7E3D6710" w14:textId="1F4995F6" w:rsidR="00BC11A0" w:rsidRDefault="00885CF9" w:rsidP="00811876">
      <w:pPr>
        <w:pStyle w:val="ny-lesson-bullet"/>
      </w:pPr>
      <w:r>
        <w:t xml:space="preserve">What is the common denominator of the two expressions </w:t>
      </w:r>
      <m:oMath>
        <m:f>
          <m:fPr>
            <m:ctrlPr>
              <w:rPr>
                <w:rFonts w:ascii="Cambria Math" w:hAnsi="Cambria Math"/>
                <w:i/>
              </w:rPr>
            </m:ctrlPr>
          </m:fPr>
          <m:num>
            <m:r>
              <w:rPr>
                <w:rFonts w:ascii="Cambria Math" w:hAnsi="Cambria Math"/>
              </w:rPr>
              <m:t>x+1</m:t>
            </m:r>
          </m:num>
          <m:den>
            <m:r>
              <w:rPr>
                <w:rFonts w:ascii="Cambria Math" w:hAnsi="Cambria Math"/>
              </w:rPr>
              <m:t>x</m:t>
            </m:r>
          </m:den>
        </m:f>
      </m:oMath>
      <w:r>
        <w:t xml:space="preserve"> and </w:t>
      </w:r>
      <m:oMath>
        <m:f>
          <m:fPr>
            <m:ctrlPr>
              <w:rPr>
                <w:rFonts w:ascii="Cambria Math" w:hAnsi="Cambria Math"/>
                <w:i/>
              </w:rPr>
            </m:ctrlPr>
          </m:fPr>
          <m:num>
            <m:r>
              <w:rPr>
                <w:rFonts w:ascii="Cambria Math" w:hAnsi="Cambria Math"/>
              </w:rPr>
              <m:t>x+2</m:t>
            </m:r>
          </m:num>
          <m:den>
            <m:r>
              <w:rPr>
                <w:rFonts w:ascii="Cambria Math" w:hAnsi="Cambria Math"/>
              </w:rPr>
              <m:t>x+1</m:t>
            </m:r>
          </m:den>
        </m:f>
      </m:oMath>
      <w:r>
        <w:t>?</w:t>
      </w:r>
    </w:p>
    <w:p w14:paraId="0E6A8043" w14:textId="675551A1" w:rsidR="00885CF9" w:rsidRPr="00811876" w:rsidRDefault="00290EF0" w:rsidP="003B022B">
      <w:pPr>
        <w:pStyle w:val="ny-lesson-bullet"/>
        <w:numPr>
          <w:ilvl w:val="1"/>
          <w:numId w:val="7"/>
        </w:numPr>
        <w:rPr>
          <w:i/>
        </w:rPr>
      </w:pPr>
      <m:oMath>
        <m:r>
          <w:rPr>
            <w:rFonts w:ascii="Cambria Math" w:hAnsi="Cambria Math"/>
          </w:rPr>
          <m:t>x(x+1)</m:t>
        </m:r>
      </m:oMath>
    </w:p>
    <w:p w14:paraId="2510B261" w14:textId="3AF3329F" w:rsidR="00460A5C" w:rsidRPr="00B11923" w:rsidRDefault="00885CF9" w:rsidP="00811876">
      <w:pPr>
        <w:pStyle w:val="ny-lesson-bullet"/>
      </w:pPr>
      <w:r w:rsidRPr="00B11923">
        <w:t xml:space="preserve">First, </w:t>
      </w:r>
      <w:r>
        <w:t xml:space="preserve">multiply the numerator and denominator of the first expression by </w:t>
      </w:r>
      <m:oMath>
        <m:r>
          <w:rPr>
            <w:rFonts w:ascii="Cambria Math" w:hAnsi="Cambria Math"/>
          </w:rPr>
          <m:t>(x+1)</m:t>
        </m:r>
      </m:oMath>
      <w:r w:rsidRPr="00B11923">
        <w:t>:</w:t>
      </w:r>
    </w:p>
    <w:p w14:paraId="7530FEE1" w14:textId="0E807A61" w:rsidR="00885CF9" w:rsidRPr="00F54EE1" w:rsidRDefault="004C2202" w:rsidP="00F54EE1">
      <w:pPr>
        <w:pStyle w:val="ny-lesson-hdr-1"/>
        <w:spacing w:line="324" w:lineRule="auto"/>
        <w:rPr>
          <w:b w:val="0"/>
          <w:sz w:val="20"/>
          <w:szCs w:val="20"/>
        </w:rPr>
      </w:pPr>
      <m:oMathPara>
        <m:oMath>
          <m:f>
            <m:fPr>
              <m:ctrlPr>
                <w:rPr>
                  <w:rFonts w:ascii="Cambria Math" w:hAnsi="Cambria Math"/>
                  <w:b w:val="0"/>
                  <w:i/>
                  <w:sz w:val="20"/>
                  <w:szCs w:val="20"/>
                </w:rPr>
              </m:ctrlPr>
            </m:fPr>
            <m:num>
              <m:r>
                <m:rPr>
                  <m:sty m:val="bi"/>
                </m:rPr>
                <w:rPr>
                  <w:rFonts w:ascii="Cambria Math" w:hAnsi="Cambria Math"/>
                  <w:sz w:val="20"/>
                  <w:szCs w:val="20"/>
                </w:rPr>
                <m:t>x+1</m:t>
              </m:r>
            </m:num>
            <m:den>
              <m:r>
                <m:rPr>
                  <m:sty m:val="bi"/>
                </m:rPr>
                <w:rPr>
                  <w:rFonts w:ascii="Cambria Math" w:hAnsi="Cambria Math"/>
                  <w:sz w:val="20"/>
                  <w:szCs w:val="20"/>
                </w:rPr>
                <m:t>x</m:t>
              </m:r>
            </m:den>
          </m:f>
          <m:r>
            <m:rPr>
              <m:sty m:val="bi"/>
              <m:aln/>
            </m:rPr>
            <w:rPr>
              <w:rFonts w:ascii="Cambria Math" w:hAnsi="Cambria Math"/>
              <w:sz w:val="20"/>
              <w:szCs w:val="20"/>
            </w:rPr>
            <m:t>=</m:t>
          </m:r>
          <m:f>
            <m:fPr>
              <m:ctrlPr>
                <w:rPr>
                  <w:rFonts w:ascii="Cambria Math" w:hAnsi="Cambria Math"/>
                  <w:b w:val="0"/>
                  <w:i/>
                  <w:sz w:val="20"/>
                  <w:szCs w:val="20"/>
                </w:rPr>
              </m:ctrlPr>
            </m:fPr>
            <m:num>
              <m:r>
                <m:rPr>
                  <m:sty m:val="bi"/>
                </m:rPr>
                <w:rPr>
                  <w:rFonts w:ascii="Cambria Math" w:hAnsi="Cambria Math"/>
                  <w:sz w:val="20"/>
                  <w:szCs w:val="20"/>
                </w:rPr>
                <m:t>(x+1)(x+1)</m:t>
              </m:r>
            </m:num>
            <m:den>
              <m:r>
                <m:rPr>
                  <m:sty m:val="bi"/>
                </m:rPr>
                <w:rPr>
                  <w:rFonts w:ascii="Cambria Math" w:hAnsi="Cambria Math"/>
                  <w:sz w:val="20"/>
                  <w:szCs w:val="20"/>
                </w:rPr>
                <m:t>x(x+1)</m:t>
              </m:r>
            </m:den>
          </m:f>
          <m:r>
            <m:rPr>
              <m:sty m:val="b"/>
            </m:rPr>
            <w:rPr>
              <w:rFonts w:ascii="Cambria Math" w:hAnsi="Cambria Math"/>
              <w:sz w:val="20"/>
              <w:szCs w:val="20"/>
            </w:rPr>
            <w:br/>
          </m:r>
        </m:oMath>
        <m:oMath>
          <m:f>
            <m:fPr>
              <m:ctrlPr>
                <w:rPr>
                  <w:rFonts w:ascii="Cambria Math" w:hAnsi="Cambria Math"/>
                  <w:b w:val="0"/>
                  <w:i/>
                  <w:sz w:val="20"/>
                  <w:szCs w:val="20"/>
                </w:rPr>
              </m:ctrlPr>
            </m:fPr>
            <m:num>
              <m:r>
                <m:rPr>
                  <m:sty m:val="bi"/>
                </m:rPr>
                <w:rPr>
                  <w:rFonts w:ascii="Cambria Math" w:hAnsi="Cambria Math"/>
                  <w:sz w:val="20"/>
                  <w:szCs w:val="20"/>
                </w:rPr>
                <m:t>x+1</m:t>
              </m:r>
            </m:num>
            <m:den>
              <m:r>
                <m:rPr>
                  <m:sty m:val="bi"/>
                </m:rPr>
                <w:rPr>
                  <w:rFonts w:ascii="Cambria Math" w:hAnsi="Cambria Math"/>
                  <w:sz w:val="20"/>
                  <w:szCs w:val="20"/>
                </w:rPr>
                <m:t>x</m:t>
              </m:r>
            </m:den>
          </m:f>
          <m:r>
            <m:rPr>
              <m:sty m:val="bi"/>
              <m:aln/>
            </m:rPr>
            <w:rPr>
              <w:rFonts w:ascii="Cambria Math" w:hAnsi="Cambria Math"/>
              <w:sz w:val="20"/>
              <w:szCs w:val="20"/>
            </w:rPr>
            <m:t>=</m:t>
          </m:r>
          <m:f>
            <m:fPr>
              <m:ctrlPr>
                <w:rPr>
                  <w:rFonts w:ascii="Cambria Math" w:hAnsi="Cambria Math"/>
                  <w:b w:val="0"/>
                  <w:i/>
                  <w:sz w:val="20"/>
                  <w:szCs w:val="20"/>
                </w:rPr>
              </m:ctrlPr>
            </m:fPr>
            <m:num>
              <m:sSup>
                <m:sSupPr>
                  <m:ctrlPr>
                    <w:rPr>
                      <w:rFonts w:ascii="Cambria Math" w:hAnsi="Cambria Math"/>
                      <w:b w:val="0"/>
                      <w:i/>
                      <w:sz w:val="20"/>
                      <w:szCs w:val="20"/>
                    </w:rPr>
                  </m:ctrlPr>
                </m:sSupPr>
                <m:e>
                  <m:r>
                    <m:rPr>
                      <m:sty m:val="bi"/>
                    </m:rPr>
                    <w:rPr>
                      <w:rFonts w:ascii="Cambria Math" w:hAnsi="Cambria Math"/>
                      <w:sz w:val="20"/>
                      <w:szCs w:val="20"/>
                    </w:rPr>
                    <m:t>x</m:t>
                  </m:r>
                </m:e>
                <m:sup>
                  <m:r>
                    <m:rPr>
                      <m:sty m:val="bi"/>
                    </m:rPr>
                    <w:rPr>
                      <w:rFonts w:ascii="Cambria Math" w:hAnsi="Cambria Math"/>
                      <w:sz w:val="20"/>
                      <w:szCs w:val="20"/>
                    </w:rPr>
                    <m:t>2</m:t>
                  </m:r>
                </m:sup>
              </m:sSup>
              <m:r>
                <m:rPr>
                  <m:sty m:val="bi"/>
                </m:rPr>
                <w:rPr>
                  <w:rFonts w:ascii="Cambria Math" w:hAnsi="Cambria Math"/>
                  <w:sz w:val="20"/>
                  <w:szCs w:val="20"/>
                </w:rPr>
                <m:t>+2</m:t>
              </m:r>
              <m:r>
                <m:rPr>
                  <m:sty m:val="bi"/>
                </m:rPr>
                <w:rPr>
                  <w:rFonts w:ascii="Cambria Math" w:hAnsi="Cambria Math"/>
                  <w:sz w:val="20"/>
                  <w:szCs w:val="20"/>
                </w:rPr>
                <m:t>x+1</m:t>
              </m:r>
            </m:num>
            <m:den>
              <m:r>
                <m:rPr>
                  <m:sty m:val="bi"/>
                </m:rPr>
                <w:rPr>
                  <w:rFonts w:ascii="Cambria Math" w:hAnsi="Cambria Math"/>
                  <w:sz w:val="20"/>
                  <w:szCs w:val="20"/>
                </w:rPr>
                <m:t>x(x+1)</m:t>
              </m:r>
            </m:den>
          </m:f>
          <m:r>
            <m:rPr>
              <m:sty m:val="bi"/>
            </m:rPr>
            <w:rPr>
              <w:rFonts w:ascii="Cambria Math" w:hAnsi="Cambria Math"/>
              <w:sz w:val="20"/>
              <w:szCs w:val="20"/>
            </w:rPr>
            <m:t>.</m:t>
          </m:r>
        </m:oMath>
      </m:oMathPara>
    </w:p>
    <w:p w14:paraId="73AEE7AF" w14:textId="1EE9CD7A" w:rsidR="00885CF9" w:rsidRDefault="00885CF9" w:rsidP="00811876">
      <w:pPr>
        <w:pStyle w:val="ny-lesson-bullet"/>
      </w:pPr>
      <w:r>
        <w:t xml:space="preserve">Next, multiply the numerator and denominator of the second expression by </w:t>
      </w:r>
      <m:oMath>
        <m:r>
          <w:rPr>
            <w:rFonts w:ascii="Cambria Math" w:hAnsi="Cambria Math"/>
          </w:rPr>
          <m:t>x</m:t>
        </m:r>
      </m:oMath>
      <w:r>
        <w:t>:</w:t>
      </w:r>
    </w:p>
    <w:p w14:paraId="17D8C263" w14:textId="18E32772" w:rsidR="00885CF9" w:rsidRPr="00B11923" w:rsidRDefault="004C2202" w:rsidP="00F54EE1">
      <w:pPr>
        <w:pStyle w:val="ny-lesson-paragraph"/>
        <w:spacing w:line="324" w:lineRule="auto"/>
      </w:pPr>
      <m:oMathPara>
        <m:oMath>
          <m:f>
            <m:fPr>
              <m:ctrlPr>
                <w:rPr>
                  <w:rFonts w:ascii="Cambria Math" w:hAnsi="Cambria Math"/>
                  <w:i/>
                </w:rPr>
              </m:ctrlPr>
            </m:fPr>
            <m:num>
              <m:r>
                <w:rPr>
                  <w:rFonts w:ascii="Cambria Math" w:hAnsi="Cambria Math"/>
                </w:rPr>
                <m:t>x+2</m:t>
              </m:r>
            </m:num>
            <m:den>
              <m:r>
                <w:rPr>
                  <w:rFonts w:ascii="Cambria Math" w:hAnsi="Cambria Math"/>
                </w:rPr>
                <m:t>x+1</m:t>
              </m:r>
            </m:den>
          </m:f>
          <m:r>
            <m:rPr>
              <m:aln/>
            </m:rPr>
            <w:rPr>
              <w:rFonts w:ascii="Cambria Math" w:hAnsi="Cambria Math"/>
            </w:rPr>
            <m:t>=</m:t>
          </m:r>
          <m:f>
            <m:fPr>
              <m:ctrlPr>
                <w:rPr>
                  <w:rFonts w:ascii="Cambria Math" w:hAnsi="Cambria Math"/>
                  <w:i/>
                </w:rPr>
              </m:ctrlPr>
            </m:fPr>
            <m:num>
              <m:r>
                <w:rPr>
                  <w:rFonts w:ascii="Cambria Math" w:hAnsi="Cambria Math"/>
                </w:rPr>
                <m:t>x(x+2)</m:t>
              </m:r>
            </m:num>
            <m:den>
              <m:r>
                <w:rPr>
                  <w:rFonts w:ascii="Cambria Math" w:hAnsi="Cambria Math"/>
                </w:rPr>
                <m:t>x(x+1)</m:t>
              </m:r>
            </m:den>
          </m:f>
          <m:r>
            <m:rPr>
              <m:sty m:val="p"/>
            </m:rPr>
            <w:br/>
          </m:r>
        </m:oMath>
        <m:oMath>
          <m:f>
            <m:fPr>
              <m:ctrlPr>
                <w:rPr>
                  <w:rFonts w:ascii="Cambria Math" w:hAnsi="Cambria Math"/>
                  <w:i/>
                </w:rPr>
              </m:ctrlPr>
            </m:fPr>
            <m:num>
              <m:r>
                <w:rPr>
                  <w:rFonts w:ascii="Cambria Math" w:hAnsi="Cambria Math"/>
                </w:rPr>
                <m:t>x+2</m:t>
              </m:r>
            </m:num>
            <m:den>
              <m:r>
                <w:rPr>
                  <w:rFonts w:ascii="Cambria Math" w:hAnsi="Cambria Math"/>
                </w:rPr>
                <m:t>x+1</m:t>
              </m:r>
            </m:den>
          </m:f>
          <m:r>
            <m:rPr>
              <m:aln/>
            </m:rP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num>
            <m:den>
              <m:r>
                <w:rPr>
                  <w:rFonts w:ascii="Cambria Math" w:hAnsi="Cambria Math"/>
                </w:rPr>
                <m:t>x</m:t>
              </m:r>
              <m:d>
                <m:dPr>
                  <m:ctrlPr>
                    <w:rPr>
                      <w:rFonts w:ascii="Cambria Math" w:hAnsi="Cambria Math"/>
                      <w:i/>
                    </w:rPr>
                  </m:ctrlPr>
                </m:dPr>
                <m:e>
                  <m:r>
                    <w:rPr>
                      <w:rFonts w:ascii="Cambria Math" w:hAnsi="Cambria Math"/>
                    </w:rPr>
                    <m:t>x+1</m:t>
                  </m:r>
                </m:e>
              </m:d>
            </m:den>
          </m:f>
          <m:r>
            <w:rPr>
              <w:rFonts w:ascii="Cambria Math" w:hAnsi="Cambria Math"/>
            </w:rPr>
            <m:t>.</m:t>
          </m:r>
        </m:oMath>
      </m:oMathPara>
    </w:p>
    <w:p w14:paraId="71A620BC" w14:textId="77777777" w:rsidR="00885CF9" w:rsidRDefault="00885CF9" w:rsidP="00811876">
      <w:pPr>
        <w:pStyle w:val="ny-lesson-bullet"/>
      </w:pPr>
      <w:r>
        <w:t xml:space="preserve">Clearly, we have </w:t>
      </w:r>
    </w:p>
    <w:p w14:paraId="0D42C529" w14:textId="46AC9B97" w:rsidR="00885CF9" w:rsidRPr="00877F3E" w:rsidRDefault="004C2202" w:rsidP="004811B3">
      <w:pPr>
        <w:pStyle w:val="ny-lesson-paragraph"/>
        <w:jc w:val="center"/>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+2x+1&gt;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w:r w:rsidR="004811B3" w:rsidRPr="004811B3">
        <w:t>,</w:t>
      </w:r>
    </w:p>
    <w:p w14:paraId="559268EB" w14:textId="61634514" w:rsidR="00885CF9" w:rsidRDefault="00885CF9" w:rsidP="00811876">
      <w:pPr>
        <w:pStyle w:val="ny-lesson-bullet"/>
        <w:numPr>
          <w:ilvl w:val="0"/>
          <w:numId w:val="0"/>
        </w:numPr>
        <w:ind w:left="806"/>
      </w:pPr>
      <w:r>
        <w:t xml:space="preserve">and since </w:t>
      </w:r>
      <m:oMath>
        <m:r>
          <w:rPr>
            <w:rFonts w:ascii="Cambria Math" w:hAnsi="Cambria Math"/>
          </w:rPr>
          <m:t>x</m:t>
        </m:r>
      </m:oMath>
      <w:r>
        <w:t xml:space="preserve"> is always positive</w:t>
      </w:r>
      <w:r w:rsidR="00CC0945">
        <w:t>,</w:t>
      </w:r>
      <w:r>
        <w:t xml:space="preserve"> we know that the denominator </w:t>
      </w:r>
      <m:oMath>
        <m:r>
          <w:rPr>
            <w:rFonts w:ascii="Cambria Math" w:hAnsi="Cambria Math"/>
          </w:rPr>
          <m:t>x(x+1)</m:t>
        </m:r>
      </m:oMath>
      <w:r>
        <w:t xml:space="preserve"> is always positive.  Thus, we see that </w:t>
      </w:r>
    </w:p>
    <w:p w14:paraId="6CCFF3F5" w14:textId="5D681D6B" w:rsidR="00885CF9" w:rsidRPr="00877F3E" w:rsidRDefault="004C2202" w:rsidP="00885CF9">
      <w:pPr>
        <w:pStyle w:val="ny-lesson-paragraph"/>
      </w:pPr>
      <m:oMathPara>
        <m:oMath>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+2x+1</m:t>
              </m:r>
            </m:num>
            <m:den>
              <m:r>
                <w:rPr>
                  <w:rFonts w:ascii="Cambria Math" w:hAnsi="Cambria Math"/>
                  <w:szCs w:val="20"/>
                </w:rPr>
                <m:t>x</m:t>
              </m:r>
              <m:d>
                <m:dPr>
                  <m:ctrlPr>
                    <w:rPr>
                      <w:rFonts w:ascii="Cambria Math" w:hAnsi="Cambria Math"/>
                      <w:i/>
                      <w:szCs w:val="20"/>
                    </w:rPr>
                  </m:ctrlPr>
                </m:dPr>
                <m:e>
                  <m:r>
                    <w:rPr>
                      <w:rFonts w:ascii="Cambria Math" w:hAnsi="Cambria Math"/>
                      <w:szCs w:val="20"/>
                    </w:rPr>
                    <m:t>x+1</m:t>
                  </m:r>
                </m:e>
              </m:d>
            </m:den>
          </m:f>
          <m:r>
            <w:rPr>
              <w:rFonts w:ascii="Cambria Math" w:hAnsi="Cambria Math"/>
            </w:rPr>
            <m:t>&gt;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num>
            <m:den>
              <m:r>
                <w:rPr>
                  <w:rFonts w:ascii="Cambria Math" w:hAnsi="Cambria Math"/>
                </w:rPr>
                <m:t>x</m:t>
              </m:r>
              <m:d>
                <m:dPr>
                  <m:ctrlPr>
                    <w:rPr>
                      <w:rFonts w:ascii="Cambria Math" w:hAnsi="Cambria Math"/>
                      <w:i/>
                    </w:rPr>
                  </m:ctrlPr>
                </m:dPr>
                <m:e>
                  <m:r>
                    <w:rPr>
                      <w:rFonts w:ascii="Cambria Math" w:hAnsi="Cambria Math"/>
                    </w:rPr>
                    <m:t>x+1</m:t>
                  </m:r>
                </m:e>
              </m:d>
            </m:den>
          </m:f>
          <m:r>
            <w:rPr>
              <w:rFonts w:ascii="Cambria Math" w:hAnsi="Cambria Math"/>
            </w:rPr>
            <m:t>,</m:t>
          </m:r>
        </m:oMath>
      </m:oMathPara>
    </w:p>
    <w:p w14:paraId="176CDA5F" w14:textId="385DF053" w:rsidR="00F22B7F" w:rsidRDefault="00885CF9" w:rsidP="00811876">
      <w:pPr>
        <w:pStyle w:val="ny-lesson-bullet"/>
        <w:numPr>
          <w:ilvl w:val="0"/>
          <w:numId w:val="0"/>
        </w:numPr>
        <w:ind w:left="806"/>
      </w:pPr>
      <w:r>
        <w:t xml:space="preserve">so we have established that </w:t>
      </w:r>
      <m:oMath>
        <m:f>
          <m:fPr>
            <m:ctrlPr>
              <w:rPr>
                <w:rFonts w:ascii="Cambria Math" w:hAnsi="Cambria Math"/>
                <w:i/>
                <w:szCs w:val="20"/>
              </w:rPr>
            </m:ctrlPr>
          </m:fPr>
          <m:num>
            <m:r>
              <w:rPr>
                <w:rFonts w:ascii="Cambria Math" w:hAnsi="Cambria Math"/>
                <w:szCs w:val="20"/>
              </w:rPr>
              <m:t>x+1</m:t>
            </m:r>
          </m:num>
          <m:den>
            <m:r>
              <w:rPr>
                <w:rFonts w:ascii="Cambria Math" w:hAnsi="Cambria Math"/>
                <w:szCs w:val="20"/>
              </w:rPr>
              <m:t>x</m:t>
            </m:r>
          </m:den>
        </m:f>
        <m:r>
          <w:rPr>
            <w:rFonts w:ascii="Cambria Math" w:hAnsi="Cambria Math"/>
          </w:rPr>
          <m:t>&gt;</m:t>
        </m:r>
        <m:f>
          <m:fPr>
            <m:ctrlPr>
              <w:rPr>
                <w:rFonts w:ascii="Cambria Math" w:hAnsi="Cambria Math"/>
                <w:i/>
              </w:rPr>
            </m:ctrlPr>
          </m:fPr>
          <m:num>
            <m:r>
              <w:rPr>
                <w:rFonts w:ascii="Cambria Math" w:hAnsi="Cambria Math"/>
              </w:rPr>
              <m:t>x+2</m:t>
            </m:r>
          </m:num>
          <m:den>
            <m:r>
              <w:rPr>
                <w:rFonts w:ascii="Cambria Math" w:hAnsi="Cambria Math"/>
              </w:rPr>
              <m:t>x+1</m:t>
            </m:r>
          </m:den>
        </m:f>
      </m:oMath>
      <w:r>
        <w:t xml:space="preserve"> for all positive values of </w:t>
      </w:r>
      <m:oMath>
        <m:r>
          <w:rPr>
            <w:rFonts w:ascii="Cambria Math" w:hAnsi="Cambria Math"/>
          </w:rPr>
          <m:t>x</m:t>
        </m:r>
      </m:oMath>
      <w:r>
        <w:t>.</w:t>
      </w:r>
    </w:p>
    <w:p w14:paraId="3E80D84B" w14:textId="66D9D8FA" w:rsidR="000B5D18" w:rsidRDefault="000B5D18" w:rsidP="000B5D18">
      <w:pPr>
        <w:pStyle w:val="ny-lesson-bullet"/>
      </w:pPr>
      <w:r>
        <w:t>For rational expressions, numerical and visual comparisons can provide evidence that one expression is larger than another</w:t>
      </w:r>
      <w:r w:rsidR="00C20AFA">
        <w:t xml:space="preserve"> for specified values of the variable</w:t>
      </w:r>
      <w:r w:rsidR="00CC0945">
        <w:t>.</w:t>
      </w:r>
      <w:r w:rsidR="004811B3">
        <w:t xml:space="preserve"> </w:t>
      </w:r>
      <w:r>
        <w:t xml:space="preserve"> </w:t>
      </w:r>
      <w:r w:rsidR="00CC0945">
        <w:t xml:space="preserve">However, </w:t>
      </w:r>
      <w:r>
        <w:t xml:space="preserve">finding common denominators and doing the algebra to show that one is larger than the other is the conclusive way </w:t>
      </w:r>
      <w:r w:rsidR="00CC0945">
        <w:t>to</w:t>
      </w:r>
      <w:r>
        <w:t xml:space="preserve"> show </w:t>
      </w:r>
      <w:r w:rsidR="00C20AFA">
        <w:t xml:space="preserve">that the values of </w:t>
      </w:r>
      <w:r>
        <w:t xml:space="preserve">one rational expression </w:t>
      </w:r>
      <w:r w:rsidR="00C20AFA">
        <w:t xml:space="preserve">are consistently </w:t>
      </w:r>
      <w:r>
        <w:t xml:space="preserve">larger than </w:t>
      </w:r>
      <w:r w:rsidR="00C20AFA">
        <w:t xml:space="preserve">the values of </w:t>
      </w:r>
      <w:r>
        <w:t xml:space="preserve">another. </w:t>
      </w:r>
    </w:p>
    <w:p w14:paraId="2191BBBF" w14:textId="06D974C0" w:rsidR="005E3A01" w:rsidRDefault="005E3A01" w:rsidP="004811B3">
      <w:pPr>
        <w:pStyle w:val="ny-lesson-paragraph"/>
        <w:rPr>
          <w:rFonts w:ascii="Calibri Bold" w:hAnsi="Calibri Bold"/>
        </w:rPr>
      </w:pPr>
    </w:p>
    <w:p w14:paraId="30824F2A" w14:textId="77777777" w:rsidR="00E921F6" w:rsidRDefault="00E921F6">
      <w:pPr>
        <w:rPr>
          <w:rFonts w:ascii="Calibri Bold" w:eastAsia="Myriad Pro" w:hAnsi="Calibri Bold" w:cs="Myriad Pro"/>
          <w:b/>
          <w:color w:val="231F20"/>
        </w:rPr>
      </w:pPr>
      <w:r>
        <w:br w:type="page"/>
      </w:r>
    </w:p>
    <w:p w14:paraId="46023458" w14:textId="0D3E77B0" w:rsidR="00F22B7F" w:rsidRPr="008C5D1C" w:rsidRDefault="00F22B7F" w:rsidP="004C4661">
      <w:pPr>
        <w:pStyle w:val="ny-lesson-hdr-1"/>
      </w:pPr>
      <w:r w:rsidRPr="008C5D1C">
        <w:lastRenderedPageBreak/>
        <w:t xml:space="preserve">Closing </w:t>
      </w:r>
      <w:r w:rsidR="00BC11A0">
        <w:t>(</w:t>
      </w:r>
      <w:r w:rsidR="00151DDA">
        <w:t>6</w:t>
      </w:r>
      <w:r w:rsidR="00B67BF2">
        <w:t xml:space="preserve"> minutes)</w:t>
      </w:r>
    </w:p>
    <w:p w14:paraId="2E4FE309" w14:textId="2B7AA72F" w:rsidR="00BF4850" w:rsidRDefault="000B5D18">
      <w:pPr>
        <w:autoSpaceDE w:val="0"/>
        <w:autoSpaceDN w:val="0"/>
        <w:adjustRightInd w:val="0"/>
        <w:spacing w:after="240" w:line="240" w:lineRule="auto"/>
        <w:rPr>
          <w:rFonts w:ascii="Calibri" w:hAnsi="Calibri" w:cs="Calibri"/>
          <w:color w:val="1A1718"/>
          <w:sz w:val="20"/>
          <w:szCs w:val="20"/>
        </w:rPr>
      </w:pPr>
      <w:r>
        <w:rPr>
          <w:rFonts w:ascii="Calibri" w:hAnsi="Calibri" w:cs="Calibri"/>
          <w:color w:val="1A1718"/>
          <w:sz w:val="20"/>
          <w:szCs w:val="20"/>
        </w:rPr>
        <w:t xml:space="preserve">Ask students to do a side-by-side comparison of the different methods </w:t>
      </w:r>
      <w:r w:rsidR="00CC0945">
        <w:rPr>
          <w:rFonts w:ascii="Calibri" w:hAnsi="Calibri" w:cs="Calibri"/>
          <w:color w:val="1A1718"/>
          <w:sz w:val="20"/>
          <w:szCs w:val="20"/>
        </w:rPr>
        <w:t>for comparing</w:t>
      </w:r>
      <w:r>
        <w:rPr>
          <w:rFonts w:ascii="Calibri" w:hAnsi="Calibri" w:cs="Calibri"/>
          <w:color w:val="1A1718"/>
          <w:sz w:val="20"/>
          <w:szCs w:val="20"/>
        </w:rPr>
        <w:t xml:space="preserve"> rational numbers </w:t>
      </w:r>
      <w:r w:rsidR="00CC0945">
        <w:rPr>
          <w:rFonts w:ascii="Calibri" w:hAnsi="Calibri" w:cs="Calibri"/>
          <w:color w:val="1A1718"/>
          <w:sz w:val="20"/>
          <w:szCs w:val="20"/>
        </w:rPr>
        <w:t xml:space="preserve">to </w:t>
      </w:r>
      <w:r>
        <w:rPr>
          <w:rFonts w:ascii="Calibri" w:hAnsi="Calibri" w:cs="Calibri"/>
          <w:color w:val="1A1718"/>
          <w:sz w:val="20"/>
          <w:szCs w:val="20"/>
        </w:rPr>
        <w:t xml:space="preserve">the extended method used </w:t>
      </w:r>
      <w:r w:rsidR="00CC0945">
        <w:rPr>
          <w:rFonts w:ascii="Calibri" w:hAnsi="Calibri" w:cs="Calibri"/>
          <w:color w:val="1A1718"/>
          <w:sz w:val="20"/>
          <w:szCs w:val="20"/>
        </w:rPr>
        <w:t>for comparing</w:t>
      </w:r>
      <w:r>
        <w:rPr>
          <w:rFonts w:ascii="Calibri" w:hAnsi="Calibri" w:cs="Calibri"/>
          <w:color w:val="1A1718"/>
          <w:sz w:val="20"/>
          <w:szCs w:val="20"/>
        </w:rPr>
        <w:t xml:space="preserve"> rational expressions. </w:t>
      </w:r>
    </w:p>
    <w:tbl>
      <w:tblPr>
        <w:tblStyle w:val="TableGrid"/>
        <w:tblW w:w="0" w:type="auto"/>
        <w:tblLook w:val="04A0" w:firstRow="1" w:lastRow="0" w:firstColumn="1" w:lastColumn="0" w:noHBand="0" w:noVBand="1"/>
      </w:tblPr>
      <w:tblGrid>
        <w:gridCol w:w="5028"/>
        <w:gridCol w:w="5028"/>
      </w:tblGrid>
      <w:tr w:rsidR="004811B3" w14:paraId="5AE22B5B" w14:textId="77777777" w:rsidTr="004811B3">
        <w:tc>
          <w:tcPr>
            <w:tcW w:w="5028" w:type="dxa"/>
          </w:tcPr>
          <w:p w14:paraId="48BB04B5" w14:textId="6303E63C" w:rsidR="004811B3" w:rsidRPr="00E921F6" w:rsidRDefault="004811B3" w:rsidP="004811B3">
            <w:pPr>
              <w:pStyle w:val="ny-lesson-table"/>
              <w:spacing w:before="60" w:after="60"/>
              <w:jc w:val="center"/>
              <w:rPr>
                <w:b/>
              </w:rPr>
            </w:pPr>
            <w:r w:rsidRPr="00E921F6">
              <w:rPr>
                <w:b/>
              </w:rPr>
              <w:t>Rational Numbers</w:t>
            </w:r>
          </w:p>
          <w:p w14:paraId="49B07B28" w14:textId="5D611D40" w:rsidR="004811B3" w:rsidRDefault="004811B3" w:rsidP="004811B3">
            <w:pPr>
              <w:pStyle w:val="ny-lesson-bullet"/>
              <w:ind w:left="450"/>
            </w:pPr>
            <w:r w:rsidRPr="00E921F6">
              <w:rPr>
                <w:u w:val="single"/>
              </w:rPr>
              <w:t>Visually</w:t>
            </w:r>
            <w:r>
              <w:t xml:space="preserve">:  Use area models or number lines to represent fractions and </w:t>
            </w:r>
            <w:r w:rsidR="00CB43B9">
              <w:t xml:space="preserve">compare </w:t>
            </w:r>
            <w:r>
              <w:t xml:space="preserve">their relative sizes.  Difficult with large numbers. </w:t>
            </w:r>
          </w:p>
          <w:p w14:paraId="12717A7C" w14:textId="77777777" w:rsidR="004811B3" w:rsidRDefault="004811B3" w:rsidP="004811B3">
            <w:pPr>
              <w:pStyle w:val="ny-lesson-bullet"/>
              <w:ind w:left="450"/>
            </w:pPr>
            <w:r w:rsidRPr="00E921F6">
              <w:rPr>
                <w:u w:val="single"/>
              </w:rPr>
              <w:t>Numerically</w:t>
            </w:r>
            <w:r>
              <w:t xml:space="preserve">:  Perform the division to find a decimal approximation to compare the sizes. </w:t>
            </w:r>
          </w:p>
          <w:p w14:paraId="2674AF6E" w14:textId="123F7979" w:rsidR="004811B3" w:rsidRDefault="004811B3" w:rsidP="004811B3">
            <w:pPr>
              <w:pStyle w:val="ny-lesson-bullet"/>
              <w:ind w:left="450"/>
            </w:pPr>
            <w:r w:rsidRPr="00E921F6">
              <w:rPr>
                <w:u w:val="single"/>
              </w:rPr>
              <w:t>Algebraically</w:t>
            </w:r>
            <w:r>
              <w:t xml:space="preserve">: </w:t>
            </w:r>
            <w:r w:rsidR="00E921F6">
              <w:t xml:space="preserve"> </w:t>
            </w:r>
            <w:r>
              <w:t>Find equivalent fractions with common denominators and compare their numerators.</w:t>
            </w:r>
          </w:p>
          <w:p w14:paraId="3C044591" w14:textId="3A4A9BDC" w:rsidR="004811B3" w:rsidRDefault="004811B3">
            <w:pPr>
              <w:autoSpaceDE w:val="0"/>
              <w:autoSpaceDN w:val="0"/>
              <w:adjustRightInd w:val="0"/>
              <w:spacing w:after="240"/>
              <w:rPr>
                <w:rFonts w:ascii="Calibri" w:hAnsi="Calibri" w:cs="Calibri"/>
                <w:color w:val="1A1718"/>
                <w:sz w:val="20"/>
                <w:szCs w:val="20"/>
              </w:rPr>
            </w:pPr>
          </w:p>
        </w:tc>
        <w:tc>
          <w:tcPr>
            <w:tcW w:w="5028" w:type="dxa"/>
          </w:tcPr>
          <w:p w14:paraId="6A133F56" w14:textId="77777777" w:rsidR="004811B3" w:rsidRPr="00E921F6" w:rsidRDefault="004811B3" w:rsidP="004811B3">
            <w:pPr>
              <w:pStyle w:val="ny-lesson-table"/>
              <w:spacing w:before="60" w:after="60"/>
              <w:jc w:val="center"/>
              <w:rPr>
                <w:b/>
              </w:rPr>
            </w:pPr>
            <w:r w:rsidRPr="00E921F6">
              <w:rPr>
                <w:b/>
              </w:rPr>
              <w:t>Rational Expressions</w:t>
            </w:r>
          </w:p>
          <w:p w14:paraId="7F71AB8B" w14:textId="71AC1715" w:rsidR="004811B3" w:rsidRDefault="004811B3" w:rsidP="004811B3">
            <w:pPr>
              <w:pStyle w:val="ny-lesson-bullet"/>
              <w:ind w:left="450"/>
            </w:pPr>
            <w:r w:rsidRPr="00E921F6">
              <w:rPr>
                <w:u w:val="single"/>
              </w:rPr>
              <w:t>Visually</w:t>
            </w:r>
            <w:r>
              <w:t>:  Use a graphing utility to graph functions representing each expression and compare their relative heights.  Easy with technology but inconclusive.</w:t>
            </w:r>
          </w:p>
          <w:p w14:paraId="46CEE384" w14:textId="71FE83FA" w:rsidR="004811B3" w:rsidRDefault="004811B3" w:rsidP="004811B3">
            <w:pPr>
              <w:pStyle w:val="ny-lesson-bullet"/>
              <w:ind w:left="450"/>
            </w:pPr>
            <w:r w:rsidRPr="00E921F6">
              <w:rPr>
                <w:u w:val="single"/>
              </w:rPr>
              <w:t>Numerically</w:t>
            </w:r>
            <w:r>
              <w:t>:  Compare several values of the functions to see their relative sizes.  Straightforward but tells us even less than graphing.</w:t>
            </w:r>
          </w:p>
          <w:p w14:paraId="0AEDABBD" w14:textId="4C19F7B2" w:rsidR="004811B3" w:rsidRPr="00E921F6" w:rsidRDefault="004811B3" w:rsidP="00CB43B9">
            <w:pPr>
              <w:pStyle w:val="ny-lesson-bullet"/>
              <w:ind w:left="450"/>
              <w:rPr>
                <w:rFonts w:cs="Calibri"/>
                <w:color w:val="1A1718"/>
                <w:szCs w:val="20"/>
              </w:rPr>
            </w:pPr>
            <w:r w:rsidRPr="00E921F6">
              <w:rPr>
                <w:u w:val="single"/>
              </w:rPr>
              <w:t>Algebraically</w:t>
            </w:r>
            <w:r>
              <w:t xml:space="preserve">: </w:t>
            </w:r>
            <w:r w:rsidR="00E921F6">
              <w:t xml:space="preserve"> </w:t>
            </w:r>
            <w:r>
              <w:t>Find equivalent fractions with common denominators and compare their numerators.  Best way but special care needs to be taken with values that may be negative.</w:t>
            </w:r>
          </w:p>
        </w:tc>
      </w:tr>
    </w:tbl>
    <w:p w14:paraId="6EDC40BC" w14:textId="77777777" w:rsidR="005E3A01" w:rsidRDefault="005E3A01" w:rsidP="00F54EE1">
      <w:pPr>
        <w:pStyle w:val="ny-lesson-bullet"/>
        <w:numPr>
          <w:ilvl w:val="0"/>
          <w:numId w:val="0"/>
        </w:numPr>
        <w:ind w:left="720"/>
      </w:pPr>
    </w:p>
    <w:p w14:paraId="4841E4D2" w14:textId="6C84C487" w:rsidR="00D32BD3" w:rsidRDefault="00D32BD3" w:rsidP="00811876">
      <w:pPr>
        <w:pStyle w:val="ny-lesson-bullet"/>
      </w:pPr>
      <w:r>
        <w:t xml:space="preserve">How do you compare two rational expressions of the form </w:t>
      </w:r>
      <m:oMath>
        <m:f>
          <m:fPr>
            <m:ctrlPr>
              <w:rPr>
                <w:rFonts w:ascii="Cambria Math" w:hAnsi="Cambria Math"/>
                <w:i/>
              </w:rPr>
            </m:ctrlPr>
          </m:fPr>
          <m:num>
            <m:r>
              <w:rPr>
                <w:rFonts w:ascii="Cambria Math" w:hAnsi="Cambria Math"/>
              </w:rPr>
              <m:t>P</m:t>
            </m:r>
          </m:num>
          <m:den>
            <m:r>
              <w:rPr>
                <w:rFonts w:ascii="Cambria Math" w:hAnsi="Cambria Math"/>
              </w:rPr>
              <m:t>Q</m:t>
            </m:r>
          </m:den>
        </m:f>
      </m:oMath>
      <w:r>
        <w:t>?</w:t>
      </w:r>
    </w:p>
    <w:p w14:paraId="2A21BD1B" w14:textId="2CFAF3FE" w:rsidR="00D32BD3" w:rsidRPr="00E921F6" w:rsidRDefault="00D32BD3" w:rsidP="00E921F6">
      <w:pPr>
        <w:pStyle w:val="ny-lesson-bullet"/>
        <w:numPr>
          <w:ilvl w:val="1"/>
          <w:numId w:val="7"/>
        </w:numPr>
        <w:rPr>
          <w:i/>
        </w:rPr>
      </w:pPr>
      <w:r w:rsidRPr="00E921F6">
        <w:rPr>
          <w:i/>
        </w:rPr>
        <w:t xml:space="preserve">Before comparing the expressions, find equivalent rational expressions with the same denominator.  Then we can compare the numerators </w:t>
      </w:r>
      <w:r w:rsidR="00C0155F" w:rsidRPr="00E921F6">
        <w:rPr>
          <w:i/>
        </w:rPr>
        <w:t>for values of the variable that do</w:t>
      </w:r>
      <w:r w:rsidR="00E921F6">
        <w:rPr>
          <w:i/>
        </w:rPr>
        <w:t xml:space="preserve"> </w:t>
      </w:r>
      <w:r w:rsidR="00C0155F" w:rsidRPr="00E921F6">
        <w:rPr>
          <w:i/>
        </w:rPr>
        <w:t>n</w:t>
      </w:r>
      <w:r w:rsidR="00E921F6">
        <w:rPr>
          <w:i/>
        </w:rPr>
        <w:t>o</w:t>
      </w:r>
      <w:r w:rsidR="00C0155F" w:rsidRPr="00E921F6">
        <w:rPr>
          <w:i/>
        </w:rPr>
        <w:t xml:space="preserve">t cause </w:t>
      </w:r>
      <w:r w:rsidRPr="00E921F6">
        <w:rPr>
          <w:i/>
        </w:rPr>
        <w:t>the positive/negative signs</w:t>
      </w:r>
      <w:r w:rsidR="00C0155F" w:rsidRPr="00E921F6">
        <w:rPr>
          <w:i/>
        </w:rPr>
        <w:t xml:space="preserve"> to</w:t>
      </w:r>
      <w:r w:rsidRPr="00E921F6">
        <w:rPr>
          <w:i/>
        </w:rPr>
        <w:t xml:space="preserve"> switch.</w:t>
      </w:r>
      <w:r w:rsidR="00060A5A" w:rsidRPr="00E921F6">
        <w:rPr>
          <w:i/>
        </w:rPr>
        <w:t xml:space="preserve">  Numerical and graphical analysis may be used to help understand the relative sizes of the expressions. </w:t>
      </w:r>
    </w:p>
    <w:p w14:paraId="56DB6F0A" w14:textId="07367A1C" w:rsidR="00BF4850" w:rsidRDefault="00E921F6" w:rsidP="00E921F6">
      <w:pPr>
        <w:pStyle w:val="ny-lesson-paragraph"/>
      </w:pPr>
      <w:r>
        <w:rPr>
          <w:noProof/>
        </w:rPr>
        <mc:AlternateContent>
          <mc:Choice Requires="wps">
            <w:drawing>
              <wp:anchor distT="0" distB="0" distL="114300" distR="114300" simplePos="0" relativeHeight="251665408" behindDoc="0" locked="0" layoutInCell="1" allowOverlap="1" wp14:anchorId="4FF73E17" wp14:editId="6D972496">
                <wp:simplePos x="0" y="0"/>
                <wp:positionH relativeFrom="margin">
                  <wp:posOffset>466725</wp:posOffset>
                </wp:positionH>
                <wp:positionV relativeFrom="paragraph">
                  <wp:posOffset>252730</wp:posOffset>
                </wp:positionV>
                <wp:extent cx="5303520" cy="1316736"/>
                <wp:effectExtent l="0" t="0" r="11430" b="17145"/>
                <wp:wrapNone/>
                <wp:docPr id="26" name="Rectangle 26"/>
                <wp:cNvGraphicFramePr/>
                <a:graphic xmlns:a="http://schemas.openxmlformats.org/drawingml/2006/main">
                  <a:graphicData uri="http://schemas.microsoft.com/office/word/2010/wordprocessingShape">
                    <wps:wsp>
                      <wps:cNvSpPr/>
                      <wps:spPr>
                        <a:xfrm>
                          <a:off x="0" y="0"/>
                          <a:ext cx="5303520" cy="13167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FF2CA" id="Rectangle 26" o:spid="_x0000_s1026" style="position:absolute;margin-left:36.75pt;margin-top:19.9pt;width:417.6pt;height:103.7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" filled="f" strokecolor="#4f6228" strokeweight="1.15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7CC45033" wp14:editId="2AC5493B">
                <wp:simplePos x="0" y="0"/>
                <wp:positionH relativeFrom="margin">
                  <wp:posOffset>561975</wp:posOffset>
                </wp:positionH>
                <wp:positionV relativeFrom="margin">
                  <wp:posOffset>4418965</wp:posOffset>
                </wp:positionV>
                <wp:extent cx="5120640" cy="1139190"/>
                <wp:effectExtent l="19050" t="19050" r="22860" b="2286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39190"/>
                        </a:xfrm>
                        <a:prstGeom prst="rect">
                          <a:avLst/>
                        </a:prstGeom>
                        <a:solidFill>
                          <a:srgbClr val="FFFFFF"/>
                        </a:solidFill>
                        <a:ln w="38100" cmpd="dbl">
                          <a:solidFill>
                            <a:srgbClr val="4F6228"/>
                          </a:solidFill>
                          <a:miter lim="800000"/>
                          <a:headEnd/>
                          <a:tailEnd/>
                        </a:ln>
                      </wps:spPr>
                      <wps:txbx>
                        <w:txbxContent>
                          <w:p w14:paraId="1245BCFA" w14:textId="77777777" w:rsidR="00A36802" w:rsidRPr="00E921F6" w:rsidRDefault="00A36802" w:rsidP="00E921F6">
                            <w:pPr>
                              <w:pStyle w:val="ny-lesson-summary"/>
                              <w:rPr>
                                <w:rStyle w:val="ny-chart-sq-grey"/>
                                <w:rFonts w:asciiTheme="minorHAnsi" w:eastAsiaTheme="minorHAnsi" w:hAnsiTheme="minorHAnsi" w:cstheme="minorBidi"/>
                                <w:spacing w:val="0"/>
                                <w:position w:val="0"/>
                                <w:sz w:val="18"/>
                                <w:szCs w:val="18"/>
                              </w:rPr>
                            </w:pPr>
                            <w:r w:rsidRPr="00E921F6">
                              <w:rPr>
                                <w:rStyle w:val="ny-chart-sq-grey"/>
                                <w:rFonts w:asciiTheme="minorHAnsi" w:eastAsiaTheme="minorHAnsi" w:hAnsiTheme="minorHAnsi" w:cstheme="minorBidi"/>
                                <w:sz w:val="18"/>
                                <w:szCs w:val="18"/>
                              </w:rPr>
                              <w:t>Lesson Summary</w:t>
                            </w:r>
                          </w:p>
                          <w:p w14:paraId="186F6D75" w14:textId="77777777" w:rsidR="00A36802" w:rsidRPr="00E921F6" w:rsidRDefault="00A36802" w:rsidP="00E921F6">
                            <w:pPr>
                              <w:pStyle w:val="ny-lesson-paragraph"/>
                              <w:rPr>
                                <w:b/>
                                <w:sz w:val="16"/>
                                <w:szCs w:val="16"/>
                              </w:rPr>
                            </w:pPr>
                            <w:r w:rsidRPr="00E921F6">
                              <w:rPr>
                                <w:b/>
                                <w:sz w:val="16"/>
                                <w:szCs w:val="16"/>
                              </w:rPr>
                              <w:t xml:space="preserve">To compare two rational expressions, find equivalent rational expression with the same denominator.  Then we can compare the numerators for values of the variable that do not cause the rational expression to change from positive to negative or vice versa. </w:t>
                            </w:r>
                          </w:p>
                          <w:p w14:paraId="05C6E28C" w14:textId="77777777" w:rsidR="00A36802" w:rsidRPr="00E921F6" w:rsidRDefault="00A36802" w:rsidP="00E921F6">
                            <w:pPr>
                              <w:pStyle w:val="ny-lesson-paragraph"/>
                              <w:rPr>
                                <w:b/>
                                <w:sz w:val="16"/>
                                <w:szCs w:val="16"/>
                              </w:rPr>
                            </w:pPr>
                            <w:r w:rsidRPr="00E921F6">
                              <w:rPr>
                                <w:b/>
                                <w:sz w:val="16"/>
                                <w:szCs w:val="16"/>
                              </w:rPr>
                              <w:t xml:space="preserve">We may also use numerical and graphical analysis to help understand the relative sizes of expressions. </w:t>
                            </w:r>
                          </w:p>
                          <w:p w14:paraId="39EDBB73" w14:textId="77777777" w:rsidR="00A36802" w:rsidRPr="00E921F6" w:rsidRDefault="00A36802" w:rsidP="00E921F6">
                            <w:pPr>
                              <w:pStyle w:val="ny-lesson-paragraph"/>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5033" id="Rectangle 25" o:spid="_x0000_s1031" style="position:absolute;margin-left:44.25pt;margin-top:347.95pt;width:403.2pt;height:89.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" strokecolor="#4f6228" strokeweight="3pt">
                <v:stroke linestyle="thinThin"/>
                <v:textbox>
                  <w:txbxContent>
                    <w:p w14:paraId="1245BCFA" w14:textId="77777777" w:rsidR="00A36802" w:rsidRPr="00E921F6" w:rsidRDefault="00A36802" w:rsidP="00E921F6">
                      <w:pPr>
                        <w:pStyle w:val="ny-lesson-summary"/>
                        <w:rPr>
                          <w:rStyle w:val="ny-chart-sq-grey"/>
                          <w:rFonts w:asciiTheme="minorHAnsi" w:eastAsiaTheme="minorHAnsi" w:hAnsiTheme="minorHAnsi" w:cstheme="minorBidi"/>
                          <w:spacing w:val="0"/>
                          <w:position w:val="0"/>
                          <w:sz w:val="18"/>
                          <w:szCs w:val="18"/>
                        </w:rPr>
                      </w:pPr>
                      <w:r w:rsidRPr="00E921F6">
                        <w:rPr>
                          <w:rStyle w:val="ny-chart-sq-grey"/>
                          <w:rFonts w:asciiTheme="minorHAnsi" w:eastAsiaTheme="minorHAnsi" w:hAnsiTheme="minorHAnsi" w:cstheme="minorBidi"/>
                          <w:sz w:val="18"/>
                          <w:szCs w:val="18"/>
                        </w:rPr>
                        <w:t>Lesson Summary</w:t>
                      </w:r>
                    </w:p>
                    <w:p w14:paraId="186F6D75" w14:textId="77777777" w:rsidR="00A36802" w:rsidRPr="00E921F6" w:rsidRDefault="00A36802" w:rsidP="00E921F6">
                      <w:pPr>
                        <w:pStyle w:val="ny-lesson-paragraph"/>
                        <w:rPr>
                          <w:b/>
                          <w:sz w:val="16"/>
                          <w:szCs w:val="16"/>
                        </w:rPr>
                      </w:pPr>
                      <w:r w:rsidRPr="00E921F6">
                        <w:rPr>
                          <w:b/>
                          <w:sz w:val="16"/>
                          <w:szCs w:val="16"/>
                        </w:rPr>
                        <w:t xml:space="preserve">To compare two rational expressions, find equivalent rational expression with the same denominator.  Then we can compare the numerators for values of the variable that do not cause the rational expression to change from positive to negative or vice versa. </w:t>
                      </w:r>
                    </w:p>
                    <w:p w14:paraId="05C6E28C" w14:textId="77777777" w:rsidR="00A36802" w:rsidRPr="00E921F6" w:rsidRDefault="00A36802" w:rsidP="00E921F6">
                      <w:pPr>
                        <w:pStyle w:val="ny-lesson-paragraph"/>
                        <w:rPr>
                          <w:b/>
                          <w:sz w:val="16"/>
                          <w:szCs w:val="16"/>
                        </w:rPr>
                      </w:pPr>
                      <w:r w:rsidRPr="00E921F6">
                        <w:rPr>
                          <w:b/>
                          <w:sz w:val="16"/>
                          <w:szCs w:val="16"/>
                        </w:rPr>
                        <w:t xml:space="preserve">We may also use numerical and graphical analysis to help understand the relative sizes of expressions. </w:t>
                      </w:r>
                    </w:p>
                    <w:p w14:paraId="39EDBB73" w14:textId="77777777" w:rsidR="00A36802" w:rsidRPr="00E921F6" w:rsidRDefault="00A36802" w:rsidP="00E921F6">
                      <w:pPr>
                        <w:pStyle w:val="ny-lesson-paragraph"/>
                        <w:rPr>
                          <w:b/>
                          <w:sz w:val="16"/>
                          <w:szCs w:val="16"/>
                        </w:rPr>
                      </w:pPr>
                    </w:p>
                  </w:txbxContent>
                </v:textbox>
                <w10:wrap type="topAndBottom" anchorx="margin" anchory="margin"/>
              </v:rect>
            </w:pict>
          </mc:Fallback>
        </mc:AlternateContent>
      </w:r>
    </w:p>
    <w:p w14:paraId="3E48B1C7" w14:textId="3DC6EF58" w:rsidR="00E921F6" w:rsidRPr="00E921F6" w:rsidRDefault="00E921F6" w:rsidP="00E921F6">
      <w:pPr>
        <w:pStyle w:val="ny-lesson-paragraph"/>
      </w:pPr>
    </w:p>
    <w:p w14:paraId="65C9BC3E" w14:textId="77777777" w:rsidR="00E921F6" w:rsidRDefault="00E921F6" w:rsidP="00811876">
      <w:pPr>
        <w:pStyle w:val="ny-lesson-hdr-1"/>
      </w:pPr>
    </w:p>
    <w:p w14:paraId="5F1F404E" w14:textId="29E1BC30" w:rsidR="00F22B7F" w:rsidRDefault="00151DDA" w:rsidP="00811876">
      <w:pPr>
        <w:pStyle w:val="ny-lesson-hdr-1"/>
      </w:pPr>
      <w:r>
        <w:t>Exit Ticket (7</w:t>
      </w:r>
      <w:r w:rsidR="00F22B7F" w:rsidRPr="0057295C">
        <w:t xml:space="preserve"> minutes)</w:t>
      </w:r>
      <w:r w:rsidR="00F22B7F">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1C073F30" w:rsidR="00F22B7F" w:rsidRPr="0095733F" w:rsidRDefault="00F22B7F" w:rsidP="00F22B7F">
      <w:pPr>
        <w:pStyle w:val="ny-lesson-header"/>
      </w:pPr>
      <w:r>
        <w:t>Lesso</w:t>
      </w:r>
      <w:r w:rsidR="00BC11A0">
        <w:t xml:space="preserve">n </w:t>
      </w:r>
      <w:r w:rsidR="004E709E">
        <w:t>23</w:t>
      </w:r>
      <w:r>
        <w:t xml:space="preserve">:  </w:t>
      </w:r>
      <w:r w:rsidR="00CB43B9">
        <w:t xml:space="preserve">Comparing </w:t>
      </w:r>
      <w:r w:rsidR="00BC11A0">
        <w:t>Rational Expressions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0FC9341B" w14:textId="067C9447" w:rsidR="00B67BF2" w:rsidRDefault="00E205EE" w:rsidP="00E921F6">
      <w:pPr>
        <w:pStyle w:val="ny-lesson-paragraph"/>
      </w:pPr>
      <w:r>
        <w:t>Use the specified methods to c</w:t>
      </w:r>
      <w:r w:rsidR="00060A5A">
        <w:t>ompare the following rational expressions:</w:t>
      </w:r>
      <w:r w:rsidR="00E921F6">
        <w:t xml:space="preserve"> </w:t>
      </w:r>
      <w:r w:rsidR="00060A5A">
        <w:t xml:space="preserve"> </w:t>
      </w:r>
      <m:oMath>
        <m:f>
          <m:fPr>
            <m:ctrlPr>
              <w:rPr>
                <w:rFonts w:ascii="Cambria Math" w:hAnsi="Cambria Math"/>
                <w:i/>
              </w:rPr>
            </m:ctrlPr>
          </m:fPr>
          <m:num>
            <m:r>
              <w:rPr>
                <w:rFonts w:ascii="Cambria Math" w:hAnsi="Cambria Math"/>
              </w:rPr>
              <m:t>x+1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r w:rsidR="00060A5A">
        <w:t xml:space="preserve"> and </w:t>
      </w:r>
      <m:oMath>
        <m:f>
          <m:fPr>
            <m:ctrlPr>
              <w:rPr>
                <w:rFonts w:ascii="Cambria Math" w:hAnsi="Cambria Math"/>
                <w:i/>
              </w:rPr>
            </m:ctrlPr>
          </m:fPr>
          <m:num>
            <m:r>
              <w:rPr>
                <w:rFonts w:ascii="Cambria Math" w:hAnsi="Cambria Math"/>
              </w:rPr>
              <m:t>1</m:t>
            </m:r>
          </m:num>
          <m:den>
            <m:r>
              <w:rPr>
                <w:rFonts w:ascii="Cambria Math" w:hAnsi="Cambria Math"/>
              </w:rPr>
              <m:t>x</m:t>
            </m:r>
          </m:den>
        </m:f>
      </m:oMath>
      <w:r w:rsidR="00516EE4">
        <w:t xml:space="preserve"> for </w:t>
      </w:r>
      <m:oMath>
        <m:r>
          <w:rPr>
            <w:rFonts w:ascii="Cambria Math" w:hAnsi="Cambria Math"/>
          </w:rPr>
          <m:t>x&gt;0</m:t>
        </m:r>
      </m:oMath>
      <w:r w:rsidR="00060A5A">
        <w:t>.</w:t>
      </w:r>
    </w:p>
    <w:p w14:paraId="326D8A78" w14:textId="5EB47F4D" w:rsidR="00060A5A" w:rsidRDefault="00E205EE" w:rsidP="00E921F6">
      <w:pPr>
        <w:pStyle w:val="ny-lesson-numbering"/>
        <w:spacing w:after="240"/>
      </w:pPr>
      <w:r>
        <w:t>Fill</w:t>
      </w:r>
      <w:r w:rsidR="00060A5A">
        <w:t xml:space="preserve"> out the table of values.</w:t>
      </w:r>
    </w:p>
    <w:tbl>
      <w:tblPr>
        <w:tblStyle w:val="TableGrid"/>
        <w:tblW w:w="0" w:type="auto"/>
        <w:jc w:val="center"/>
        <w:tblLook w:val="04A0" w:firstRow="1" w:lastRow="0" w:firstColumn="1" w:lastColumn="0" w:noHBand="0" w:noVBand="1"/>
      </w:tblPr>
      <w:tblGrid>
        <w:gridCol w:w="2880"/>
        <w:gridCol w:w="2880"/>
        <w:gridCol w:w="2880"/>
      </w:tblGrid>
      <w:tr w:rsidR="00060A5A" w14:paraId="0050C231" w14:textId="77777777" w:rsidTr="003B470B">
        <w:trPr>
          <w:trHeight w:val="576"/>
          <w:jc w:val="center"/>
        </w:trPr>
        <w:tc>
          <w:tcPr>
            <w:tcW w:w="2880" w:type="dxa"/>
            <w:vAlign w:val="center"/>
          </w:tcPr>
          <w:p w14:paraId="432F1017" w14:textId="582BD688" w:rsidR="00060A5A" w:rsidRDefault="00060A5A" w:rsidP="00E921F6">
            <w:pPr>
              <w:pStyle w:val="ny-lesson-table"/>
            </w:pPr>
            <m:oMathPara>
              <m:oMath>
                <m:r>
                  <w:rPr>
                    <w:rFonts w:ascii="Cambria Math" w:hAnsi="Cambria Math"/>
                  </w:rPr>
                  <m:t>x</m:t>
                </m:r>
              </m:oMath>
            </m:oMathPara>
          </w:p>
        </w:tc>
        <w:tc>
          <w:tcPr>
            <w:tcW w:w="2880" w:type="dxa"/>
            <w:vAlign w:val="center"/>
          </w:tcPr>
          <w:p w14:paraId="7F890D48" w14:textId="7E451954" w:rsidR="00060A5A" w:rsidRDefault="004C2202" w:rsidP="00E921F6">
            <w:pPr>
              <w:pStyle w:val="ny-lesson-table"/>
            </w:pPr>
            <m:oMathPara>
              <m:oMath>
                <m:f>
                  <m:fPr>
                    <m:ctrlPr>
                      <w:rPr>
                        <w:rFonts w:ascii="Cambria Math" w:hAnsi="Cambria Math"/>
                      </w:rPr>
                    </m:ctrlPr>
                  </m:fPr>
                  <m:num>
                    <m:r>
                      <w:rPr>
                        <w:rFonts w:ascii="Cambria Math" w:hAnsi="Cambria Math"/>
                      </w:rPr>
                      <m:t>x</m:t>
                    </m:r>
                    <m:r>
                      <m:rPr>
                        <m:sty m:val="p"/>
                      </m:rPr>
                      <w:rPr>
                        <w:rFonts w:ascii="Cambria Math" w:hAnsi="Cambria Math"/>
                      </w:rPr>
                      <m:t>+1</m:t>
                    </m:r>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den>
                </m:f>
              </m:oMath>
            </m:oMathPara>
          </w:p>
        </w:tc>
        <w:tc>
          <w:tcPr>
            <w:tcW w:w="2880" w:type="dxa"/>
            <w:vAlign w:val="center"/>
          </w:tcPr>
          <w:p w14:paraId="47CF8C93" w14:textId="7AC88F0D" w:rsidR="00060A5A" w:rsidRDefault="004C2202" w:rsidP="00E921F6">
            <w:pPr>
              <w:pStyle w:val="ny-lesson-table"/>
            </w:pPr>
            <m:oMathPara>
              <m:oMath>
                <m:f>
                  <m:fPr>
                    <m:ctrlPr>
                      <w:rPr>
                        <w:rFonts w:ascii="Cambria Math" w:hAnsi="Cambria Math"/>
                      </w:rPr>
                    </m:ctrlPr>
                  </m:fPr>
                  <m:num>
                    <m:r>
                      <m:rPr>
                        <m:sty m:val="p"/>
                      </m:rPr>
                      <w:rPr>
                        <w:rFonts w:ascii="Cambria Math" w:hAnsi="Cambria Math"/>
                      </w:rPr>
                      <m:t>1</m:t>
                    </m:r>
                  </m:num>
                  <m:den>
                    <m:r>
                      <w:rPr>
                        <w:rFonts w:ascii="Cambria Math" w:hAnsi="Cambria Math"/>
                      </w:rPr>
                      <m:t>x</m:t>
                    </m:r>
                  </m:den>
                </m:f>
              </m:oMath>
            </m:oMathPara>
          </w:p>
        </w:tc>
      </w:tr>
      <w:tr w:rsidR="00060A5A" w14:paraId="2CC22DD7" w14:textId="77777777" w:rsidTr="00E921F6">
        <w:trPr>
          <w:trHeight w:val="360"/>
          <w:jc w:val="center"/>
        </w:trPr>
        <w:tc>
          <w:tcPr>
            <w:tcW w:w="2880" w:type="dxa"/>
            <w:vAlign w:val="center"/>
          </w:tcPr>
          <w:p w14:paraId="35367CA9" w14:textId="1882CFFB" w:rsidR="00060A5A" w:rsidRDefault="00060A5A" w:rsidP="00E921F6">
            <w:pPr>
              <w:pStyle w:val="ny-lesson-table"/>
              <w:jc w:val="center"/>
            </w:pPr>
            <m:oMathPara>
              <m:oMath>
                <m:r>
                  <m:rPr>
                    <m:sty m:val="p"/>
                  </m:rPr>
                  <w:rPr>
                    <w:rFonts w:ascii="Cambria Math" w:hAnsi="Cambria Math"/>
                  </w:rPr>
                  <m:t>1</m:t>
                </m:r>
              </m:oMath>
            </m:oMathPara>
          </w:p>
        </w:tc>
        <w:tc>
          <w:tcPr>
            <w:tcW w:w="2880" w:type="dxa"/>
            <w:vAlign w:val="center"/>
          </w:tcPr>
          <w:p w14:paraId="06593558" w14:textId="4F57D10A" w:rsidR="00060A5A" w:rsidRDefault="00060A5A" w:rsidP="00E921F6">
            <w:pPr>
              <w:pStyle w:val="ny-lesson-table"/>
              <w:jc w:val="center"/>
            </w:pPr>
          </w:p>
        </w:tc>
        <w:tc>
          <w:tcPr>
            <w:tcW w:w="2880" w:type="dxa"/>
            <w:vAlign w:val="center"/>
          </w:tcPr>
          <w:p w14:paraId="27601995" w14:textId="77777777" w:rsidR="00060A5A" w:rsidRDefault="00060A5A" w:rsidP="00E921F6">
            <w:pPr>
              <w:pStyle w:val="ny-lesson-table"/>
              <w:jc w:val="center"/>
            </w:pPr>
          </w:p>
        </w:tc>
      </w:tr>
      <w:tr w:rsidR="00060A5A" w14:paraId="21B1851D" w14:textId="77777777" w:rsidTr="00E921F6">
        <w:trPr>
          <w:trHeight w:val="360"/>
          <w:jc w:val="center"/>
        </w:trPr>
        <w:tc>
          <w:tcPr>
            <w:tcW w:w="2880" w:type="dxa"/>
            <w:vAlign w:val="center"/>
          </w:tcPr>
          <w:p w14:paraId="30655A3D" w14:textId="3ECD3AF8" w:rsidR="00060A5A" w:rsidRDefault="00060A5A" w:rsidP="00E921F6">
            <w:pPr>
              <w:pStyle w:val="ny-lesson-table"/>
              <w:jc w:val="center"/>
            </w:pPr>
            <m:oMathPara>
              <m:oMath>
                <m:r>
                  <m:rPr>
                    <m:sty m:val="p"/>
                  </m:rPr>
                  <w:rPr>
                    <w:rFonts w:ascii="Cambria Math" w:hAnsi="Cambria Math"/>
                  </w:rPr>
                  <m:t>10</m:t>
                </m:r>
              </m:oMath>
            </m:oMathPara>
          </w:p>
        </w:tc>
        <w:tc>
          <w:tcPr>
            <w:tcW w:w="2880" w:type="dxa"/>
            <w:vAlign w:val="center"/>
          </w:tcPr>
          <w:p w14:paraId="3B43946D" w14:textId="77777777" w:rsidR="00060A5A" w:rsidRDefault="00060A5A" w:rsidP="00E921F6">
            <w:pPr>
              <w:pStyle w:val="ny-lesson-table"/>
              <w:jc w:val="center"/>
            </w:pPr>
          </w:p>
        </w:tc>
        <w:tc>
          <w:tcPr>
            <w:tcW w:w="2880" w:type="dxa"/>
            <w:vAlign w:val="center"/>
          </w:tcPr>
          <w:p w14:paraId="2AA1F144" w14:textId="77777777" w:rsidR="00060A5A" w:rsidRDefault="00060A5A" w:rsidP="00E921F6">
            <w:pPr>
              <w:pStyle w:val="ny-lesson-table"/>
              <w:jc w:val="center"/>
            </w:pPr>
          </w:p>
        </w:tc>
      </w:tr>
      <w:tr w:rsidR="00060A5A" w14:paraId="769AFF67" w14:textId="77777777" w:rsidTr="00E921F6">
        <w:trPr>
          <w:trHeight w:val="360"/>
          <w:jc w:val="center"/>
        </w:trPr>
        <w:tc>
          <w:tcPr>
            <w:tcW w:w="2880" w:type="dxa"/>
            <w:vAlign w:val="center"/>
          </w:tcPr>
          <w:p w14:paraId="324C60FC" w14:textId="24BAF0A3" w:rsidR="00060A5A" w:rsidRDefault="00060A5A" w:rsidP="00E921F6">
            <w:pPr>
              <w:pStyle w:val="ny-lesson-table"/>
              <w:jc w:val="center"/>
            </w:pPr>
            <m:oMathPara>
              <m:oMath>
                <m:r>
                  <m:rPr>
                    <m:sty m:val="p"/>
                  </m:rPr>
                  <w:rPr>
                    <w:rFonts w:ascii="Cambria Math" w:hAnsi="Cambria Math"/>
                  </w:rPr>
                  <m:t>25</m:t>
                </m:r>
              </m:oMath>
            </m:oMathPara>
          </w:p>
        </w:tc>
        <w:tc>
          <w:tcPr>
            <w:tcW w:w="2880" w:type="dxa"/>
            <w:vAlign w:val="center"/>
          </w:tcPr>
          <w:p w14:paraId="373166E9" w14:textId="77777777" w:rsidR="00060A5A" w:rsidRDefault="00060A5A" w:rsidP="00E921F6">
            <w:pPr>
              <w:pStyle w:val="ny-lesson-table"/>
              <w:jc w:val="center"/>
            </w:pPr>
          </w:p>
        </w:tc>
        <w:tc>
          <w:tcPr>
            <w:tcW w:w="2880" w:type="dxa"/>
            <w:vAlign w:val="center"/>
          </w:tcPr>
          <w:p w14:paraId="7D45B76E" w14:textId="77777777" w:rsidR="00060A5A" w:rsidRDefault="00060A5A" w:rsidP="00E921F6">
            <w:pPr>
              <w:pStyle w:val="ny-lesson-table"/>
              <w:jc w:val="center"/>
            </w:pPr>
          </w:p>
        </w:tc>
      </w:tr>
      <w:tr w:rsidR="00060A5A" w14:paraId="033942AD" w14:textId="77777777" w:rsidTr="00E921F6">
        <w:trPr>
          <w:trHeight w:val="360"/>
          <w:jc w:val="center"/>
        </w:trPr>
        <w:tc>
          <w:tcPr>
            <w:tcW w:w="2880" w:type="dxa"/>
            <w:vAlign w:val="center"/>
          </w:tcPr>
          <w:p w14:paraId="334509C8" w14:textId="0FF0C34C" w:rsidR="00060A5A" w:rsidRDefault="00060A5A" w:rsidP="00E921F6">
            <w:pPr>
              <w:pStyle w:val="ny-lesson-table"/>
              <w:jc w:val="center"/>
            </w:pPr>
            <m:oMathPara>
              <m:oMath>
                <m:r>
                  <m:rPr>
                    <m:sty m:val="p"/>
                  </m:rPr>
                  <w:rPr>
                    <w:rFonts w:ascii="Cambria Math" w:hAnsi="Cambria Math"/>
                  </w:rPr>
                  <m:t>50</m:t>
                </m:r>
              </m:oMath>
            </m:oMathPara>
          </w:p>
        </w:tc>
        <w:tc>
          <w:tcPr>
            <w:tcW w:w="2880" w:type="dxa"/>
            <w:vAlign w:val="center"/>
          </w:tcPr>
          <w:p w14:paraId="7A94FEC4" w14:textId="77777777" w:rsidR="00060A5A" w:rsidRDefault="00060A5A" w:rsidP="00E921F6">
            <w:pPr>
              <w:pStyle w:val="ny-lesson-table"/>
              <w:jc w:val="center"/>
            </w:pPr>
          </w:p>
        </w:tc>
        <w:tc>
          <w:tcPr>
            <w:tcW w:w="2880" w:type="dxa"/>
            <w:vAlign w:val="center"/>
          </w:tcPr>
          <w:p w14:paraId="40FE9F7D" w14:textId="77777777" w:rsidR="00060A5A" w:rsidRDefault="00060A5A" w:rsidP="00E921F6">
            <w:pPr>
              <w:pStyle w:val="ny-lesson-table"/>
              <w:jc w:val="center"/>
            </w:pPr>
          </w:p>
        </w:tc>
      </w:tr>
      <w:tr w:rsidR="00060A5A" w14:paraId="0B2748FA" w14:textId="77777777" w:rsidTr="00E921F6">
        <w:trPr>
          <w:trHeight w:val="360"/>
          <w:jc w:val="center"/>
        </w:trPr>
        <w:tc>
          <w:tcPr>
            <w:tcW w:w="2880" w:type="dxa"/>
            <w:vAlign w:val="center"/>
          </w:tcPr>
          <w:p w14:paraId="46BF862B" w14:textId="57D45F0C" w:rsidR="00060A5A" w:rsidRDefault="00060A5A" w:rsidP="00E921F6">
            <w:pPr>
              <w:pStyle w:val="ny-lesson-table"/>
              <w:jc w:val="center"/>
            </w:pPr>
            <m:oMathPara>
              <m:oMath>
                <m:r>
                  <m:rPr>
                    <m:sty m:val="p"/>
                  </m:rPr>
                  <w:rPr>
                    <w:rFonts w:ascii="Cambria Math" w:hAnsi="Cambria Math"/>
                  </w:rPr>
                  <m:t>100</m:t>
                </m:r>
              </m:oMath>
            </m:oMathPara>
          </w:p>
        </w:tc>
        <w:tc>
          <w:tcPr>
            <w:tcW w:w="2880" w:type="dxa"/>
            <w:vAlign w:val="center"/>
          </w:tcPr>
          <w:p w14:paraId="3C8AF69E" w14:textId="77777777" w:rsidR="00060A5A" w:rsidRDefault="00060A5A" w:rsidP="00E921F6">
            <w:pPr>
              <w:pStyle w:val="ny-lesson-table"/>
              <w:jc w:val="center"/>
            </w:pPr>
          </w:p>
        </w:tc>
        <w:tc>
          <w:tcPr>
            <w:tcW w:w="2880" w:type="dxa"/>
            <w:vAlign w:val="center"/>
          </w:tcPr>
          <w:p w14:paraId="3A23D175" w14:textId="77777777" w:rsidR="00060A5A" w:rsidRDefault="00060A5A" w:rsidP="00E921F6">
            <w:pPr>
              <w:pStyle w:val="ny-lesson-table"/>
              <w:jc w:val="center"/>
            </w:pPr>
          </w:p>
        </w:tc>
      </w:tr>
      <w:tr w:rsidR="00060A5A" w14:paraId="2FF0FB2E" w14:textId="77777777" w:rsidTr="00E921F6">
        <w:trPr>
          <w:trHeight w:val="360"/>
          <w:jc w:val="center"/>
        </w:trPr>
        <w:tc>
          <w:tcPr>
            <w:tcW w:w="2880" w:type="dxa"/>
            <w:vAlign w:val="center"/>
          </w:tcPr>
          <w:p w14:paraId="7D275FA1" w14:textId="6B8A7911" w:rsidR="00060A5A" w:rsidRDefault="00060A5A" w:rsidP="00E921F6">
            <w:pPr>
              <w:pStyle w:val="ny-lesson-table"/>
              <w:jc w:val="center"/>
            </w:pPr>
            <m:oMathPara>
              <m:oMath>
                <m:r>
                  <m:rPr>
                    <m:sty m:val="p"/>
                  </m:rPr>
                  <w:rPr>
                    <w:rFonts w:ascii="Cambria Math" w:hAnsi="Cambria Math"/>
                  </w:rPr>
                  <m:t>500</m:t>
                </m:r>
              </m:oMath>
            </m:oMathPara>
          </w:p>
        </w:tc>
        <w:tc>
          <w:tcPr>
            <w:tcW w:w="2880" w:type="dxa"/>
            <w:vAlign w:val="center"/>
          </w:tcPr>
          <w:p w14:paraId="6A8CA842" w14:textId="77777777" w:rsidR="00060A5A" w:rsidRDefault="00060A5A" w:rsidP="00E921F6">
            <w:pPr>
              <w:pStyle w:val="ny-lesson-table"/>
              <w:jc w:val="center"/>
            </w:pPr>
          </w:p>
        </w:tc>
        <w:tc>
          <w:tcPr>
            <w:tcW w:w="2880" w:type="dxa"/>
            <w:vAlign w:val="center"/>
          </w:tcPr>
          <w:p w14:paraId="311FE716" w14:textId="77777777" w:rsidR="00060A5A" w:rsidRDefault="00060A5A" w:rsidP="00E921F6">
            <w:pPr>
              <w:pStyle w:val="ny-lesson-table"/>
              <w:jc w:val="center"/>
            </w:pPr>
          </w:p>
        </w:tc>
      </w:tr>
    </w:tbl>
    <w:p w14:paraId="5ABAFB26" w14:textId="77777777" w:rsidR="00060A5A" w:rsidRDefault="00060A5A" w:rsidP="00060A5A">
      <w:pPr>
        <w:pStyle w:val="ny-lesson-numbering"/>
        <w:numPr>
          <w:ilvl w:val="0"/>
          <w:numId w:val="0"/>
        </w:numPr>
        <w:tabs>
          <w:tab w:val="clear" w:pos="403"/>
        </w:tabs>
        <w:ind w:left="1440"/>
      </w:pPr>
    </w:p>
    <w:p w14:paraId="2F65EBF8" w14:textId="6A19C144" w:rsidR="00060A5A" w:rsidRDefault="00E205EE" w:rsidP="00E921F6">
      <w:pPr>
        <w:pStyle w:val="ny-lesson-numbering"/>
      </w:pPr>
      <w:r>
        <w:t>Graph</w:t>
      </w:r>
      <w:r w:rsidR="00060A5A">
        <w:t xml:space="preserve"> </w:t>
      </w:r>
      <m:oMath>
        <m:r>
          <w:rPr>
            <w:rFonts w:ascii="Cambria Math" w:hAnsi="Cambria Math"/>
          </w:rPr>
          <m:t>y=</m:t>
        </m:r>
        <m:f>
          <m:fPr>
            <m:ctrlPr>
              <w:rPr>
                <w:rFonts w:ascii="Cambria Math" w:hAnsi="Cambria Math"/>
                <w:i/>
              </w:rPr>
            </m:ctrlPr>
          </m:fPr>
          <m:num>
            <m:r>
              <w:rPr>
                <w:rFonts w:ascii="Cambria Math" w:hAnsi="Cambria Math"/>
              </w:rPr>
              <m:t>x+1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r w:rsidR="008D262F">
        <w:t xml:space="preserve"> and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x</m:t>
            </m:r>
          </m:den>
        </m:f>
      </m:oMath>
      <w:r w:rsidR="008D262F">
        <w:t xml:space="preserve"> for positive values of </w:t>
      </w:r>
      <m:oMath>
        <m:r>
          <w:rPr>
            <w:rFonts w:ascii="Cambria Math" w:hAnsi="Cambria Math"/>
          </w:rPr>
          <m:t>x</m:t>
        </m:r>
      </m:oMath>
      <w:r w:rsidR="008D262F">
        <w:t>.</w:t>
      </w:r>
    </w:p>
    <w:p w14:paraId="76FB4066" w14:textId="77777777" w:rsidR="00060A5A" w:rsidRDefault="00060A5A" w:rsidP="00060A5A">
      <w:pPr>
        <w:pStyle w:val="ny-lesson-numbering"/>
        <w:numPr>
          <w:ilvl w:val="0"/>
          <w:numId w:val="0"/>
        </w:numPr>
        <w:tabs>
          <w:tab w:val="clear" w:pos="403"/>
        </w:tabs>
        <w:ind w:left="360" w:hanging="360"/>
      </w:pPr>
    </w:p>
    <w:p w14:paraId="1FE28C1B" w14:textId="77777777" w:rsidR="00060A5A" w:rsidRDefault="00060A5A" w:rsidP="00060A5A">
      <w:pPr>
        <w:pStyle w:val="ny-lesson-numbering"/>
        <w:numPr>
          <w:ilvl w:val="0"/>
          <w:numId w:val="0"/>
        </w:numPr>
        <w:tabs>
          <w:tab w:val="clear" w:pos="403"/>
        </w:tabs>
        <w:ind w:left="360" w:hanging="360"/>
      </w:pPr>
    </w:p>
    <w:p w14:paraId="5125B5CF" w14:textId="77777777" w:rsidR="00060A5A" w:rsidRDefault="00060A5A" w:rsidP="00060A5A">
      <w:pPr>
        <w:pStyle w:val="ny-lesson-numbering"/>
        <w:numPr>
          <w:ilvl w:val="0"/>
          <w:numId w:val="0"/>
        </w:numPr>
        <w:tabs>
          <w:tab w:val="clear" w:pos="403"/>
        </w:tabs>
        <w:ind w:left="360" w:hanging="360"/>
      </w:pPr>
    </w:p>
    <w:p w14:paraId="2EBCA369" w14:textId="77777777" w:rsidR="00060A5A" w:rsidRDefault="00060A5A" w:rsidP="00060A5A">
      <w:pPr>
        <w:pStyle w:val="ny-lesson-numbering"/>
        <w:numPr>
          <w:ilvl w:val="0"/>
          <w:numId w:val="0"/>
        </w:numPr>
        <w:tabs>
          <w:tab w:val="clear" w:pos="403"/>
        </w:tabs>
        <w:ind w:left="360" w:hanging="360"/>
      </w:pPr>
    </w:p>
    <w:p w14:paraId="15D5CB7D" w14:textId="5A638B9F" w:rsidR="00060A5A" w:rsidRDefault="00060A5A" w:rsidP="00060A5A">
      <w:pPr>
        <w:pStyle w:val="ny-lesson-numbering"/>
        <w:numPr>
          <w:ilvl w:val="0"/>
          <w:numId w:val="0"/>
        </w:numPr>
        <w:tabs>
          <w:tab w:val="clear" w:pos="403"/>
        </w:tabs>
        <w:ind w:left="360" w:hanging="360"/>
      </w:pPr>
    </w:p>
    <w:p w14:paraId="45EC33CE" w14:textId="77777777" w:rsidR="00060A5A" w:rsidRDefault="00060A5A" w:rsidP="00060A5A">
      <w:pPr>
        <w:pStyle w:val="ny-lesson-numbering"/>
        <w:numPr>
          <w:ilvl w:val="0"/>
          <w:numId w:val="0"/>
        </w:numPr>
        <w:tabs>
          <w:tab w:val="clear" w:pos="403"/>
        </w:tabs>
        <w:ind w:left="360" w:hanging="360"/>
      </w:pPr>
    </w:p>
    <w:p w14:paraId="118C44EC" w14:textId="77777777" w:rsidR="00060A5A" w:rsidRDefault="00060A5A" w:rsidP="00060A5A">
      <w:pPr>
        <w:pStyle w:val="ny-lesson-numbering"/>
        <w:numPr>
          <w:ilvl w:val="0"/>
          <w:numId w:val="0"/>
        </w:numPr>
        <w:tabs>
          <w:tab w:val="clear" w:pos="403"/>
        </w:tabs>
        <w:ind w:left="360" w:hanging="360"/>
      </w:pPr>
    </w:p>
    <w:p w14:paraId="4D3CD877" w14:textId="77777777" w:rsidR="00060A5A" w:rsidRDefault="00060A5A" w:rsidP="00060A5A">
      <w:pPr>
        <w:pStyle w:val="ny-lesson-numbering"/>
        <w:numPr>
          <w:ilvl w:val="0"/>
          <w:numId w:val="0"/>
        </w:numPr>
        <w:tabs>
          <w:tab w:val="clear" w:pos="403"/>
        </w:tabs>
        <w:ind w:left="360" w:hanging="360"/>
      </w:pPr>
    </w:p>
    <w:p w14:paraId="3249390E" w14:textId="77777777" w:rsidR="00060A5A" w:rsidRDefault="00060A5A" w:rsidP="00060A5A">
      <w:pPr>
        <w:pStyle w:val="ny-lesson-numbering"/>
        <w:numPr>
          <w:ilvl w:val="0"/>
          <w:numId w:val="0"/>
        </w:numPr>
        <w:tabs>
          <w:tab w:val="clear" w:pos="403"/>
        </w:tabs>
        <w:ind w:left="360" w:hanging="360"/>
      </w:pPr>
    </w:p>
    <w:p w14:paraId="3E1E902C" w14:textId="77777777" w:rsidR="00060A5A" w:rsidRDefault="00060A5A" w:rsidP="00060A5A">
      <w:pPr>
        <w:pStyle w:val="ny-lesson-numbering"/>
        <w:numPr>
          <w:ilvl w:val="0"/>
          <w:numId w:val="0"/>
        </w:numPr>
        <w:tabs>
          <w:tab w:val="clear" w:pos="403"/>
        </w:tabs>
        <w:ind w:left="360" w:hanging="360"/>
      </w:pPr>
    </w:p>
    <w:p w14:paraId="5BFB8A6A" w14:textId="49DB1ACB" w:rsidR="00060A5A" w:rsidRDefault="00E205EE" w:rsidP="00E921F6">
      <w:pPr>
        <w:pStyle w:val="ny-lesson-numbering"/>
      </w:pPr>
      <w:r>
        <w:t>Find</w:t>
      </w:r>
      <w:r w:rsidR="00060A5A">
        <w:t xml:space="preserve"> the common denominator and compar</w:t>
      </w:r>
      <w:r>
        <w:t>e</w:t>
      </w:r>
      <w:r w:rsidR="00060A5A">
        <w:t xml:space="preserve"> </w:t>
      </w:r>
      <w:r w:rsidR="008D262F">
        <w:t xml:space="preserve">numerators </w:t>
      </w:r>
      <w:r w:rsidR="00060A5A">
        <w:t>for positive</w:t>
      </w:r>
      <w:r w:rsidR="008D262F">
        <w:t xml:space="preserve"> values of</w:t>
      </w:r>
      <w:r w:rsidR="00060A5A">
        <w:t xml:space="preserve"> </w:t>
      </w:r>
      <m:oMath>
        <m:r>
          <w:rPr>
            <w:rFonts w:ascii="Cambria Math" w:hAnsi="Cambria Math"/>
          </w:rPr>
          <m:t>x</m:t>
        </m:r>
      </m:oMath>
      <w:r w:rsidR="00060A5A">
        <w:t xml:space="preserve">. </w:t>
      </w:r>
    </w:p>
    <w:p w14:paraId="3072C737" w14:textId="77777777" w:rsidR="00060A5A" w:rsidRPr="0057295C" w:rsidRDefault="00060A5A" w:rsidP="00060A5A">
      <w:pPr>
        <w:pStyle w:val="ny-lesson-numbering"/>
        <w:numPr>
          <w:ilvl w:val="0"/>
          <w:numId w:val="0"/>
        </w:numPr>
        <w:tabs>
          <w:tab w:val="clear" w:pos="403"/>
        </w:tabs>
        <w:ind w:left="720"/>
      </w:pPr>
    </w:p>
    <w:p w14:paraId="0102C6BB" w14:textId="77777777" w:rsidR="004C4661" w:rsidRDefault="00F22B7F" w:rsidP="00811876">
      <w:pPr>
        <w:pStyle w:val="ny-lesson-paragraph"/>
      </w:pPr>
      <w:r>
        <w:br w:type="page"/>
      </w:r>
    </w:p>
    <w:p w14:paraId="42A21D23" w14:textId="628EB3C5" w:rsidR="00F22B7F" w:rsidDel="009B69D2" w:rsidRDefault="00F22B7F" w:rsidP="00F22B7F">
      <w:pPr>
        <w:pStyle w:val="ny-callout-hdr"/>
      </w:pPr>
      <w:r>
        <w:lastRenderedPageBreak/>
        <w:t>Exit Ticket Sample Solutions</w:t>
      </w:r>
    </w:p>
    <w:p w14:paraId="0F99C33E" w14:textId="60396862" w:rsidR="00B67BF2" w:rsidRDefault="00E921F6" w:rsidP="00F47FC4">
      <w:pPr>
        <w:pStyle w:val="ny-lesson-SFinsert"/>
      </w:pPr>
      <w:r>
        <w:rPr>
          <w:noProof/>
        </w:rPr>
        <mc:AlternateContent>
          <mc:Choice Requires="wps">
            <w:drawing>
              <wp:anchor distT="0" distB="0" distL="114300" distR="114300" simplePos="0" relativeHeight="251666432" behindDoc="0" locked="0" layoutInCell="1" allowOverlap="1" wp14:anchorId="15664F0C" wp14:editId="4F5103FC">
                <wp:simplePos x="0" y="0"/>
                <wp:positionH relativeFrom="margin">
                  <wp:align>center</wp:align>
                </wp:positionH>
                <wp:positionV relativeFrom="paragraph">
                  <wp:posOffset>224155</wp:posOffset>
                </wp:positionV>
                <wp:extent cx="5303520" cy="5882640"/>
                <wp:effectExtent l="0" t="0" r="11430" b="22860"/>
                <wp:wrapNone/>
                <wp:docPr id="27" name="Rectangle 27"/>
                <wp:cNvGraphicFramePr/>
                <a:graphic xmlns:a="http://schemas.openxmlformats.org/drawingml/2006/main">
                  <a:graphicData uri="http://schemas.microsoft.com/office/word/2010/wordprocessingShape">
                    <wps:wsp>
                      <wps:cNvSpPr/>
                      <wps:spPr>
                        <a:xfrm>
                          <a:off x="0" y="0"/>
                          <a:ext cx="5303520" cy="58826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07268B" id="Rectangle 27" o:spid="_x0000_s1026" style="position:absolute;margin-left:0;margin-top:17.65pt;width:417.6pt;height:463.2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" filled="f" strokecolor="#4f6228" strokeweight="1.15pt">
                <w10:wrap anchorx="margin"/>
              </v:rect>
            </w:pict>
          </mc:Fallback>
        </mc:AlternateContent>
      </w:r>
    </w:p>
    <w:p w14:paraId="434DD6CF" w14:textId="0AE2D6F9" w:rsidR="00060A5A" w:rsidRDefault="00E205EE" w:rsidP="00E921F6">
      <w:pPr>
        <w:pStyle w:val="ny-lesson-SFinsert"/>
      </w:pPr>
      <w:r>
        <w:t>Use the following methods to c</w:t>
      </w:r>
      <w:r w:rsidR="00060A5A">
        <w:t>ompare the following rational expressions:</w:t>
      </w:r>
      <w:r w:rsidR="00EE05D8">
        <w:t xml:space="preserve"> </w:t>
      </w:r>
      <w:r w:rsidR="00060A5A">
        <w:t xml:space="preserve"> </w:t>
      </w:r>
      <m:oMath>
        <m:f>
          <m:fPr>
            <m:ctrlPr>
              <w:rPr>
                <w:rFonts w:ascii="Cambria Math" w:hAnsi="Cambria Math"/>
                <w:i/>
                <w:sz w:val="21"/>
                <w:szCs w:val="21"/>
              </w:rPr>
            </m:ctrlPr>
          </m:fPr>
          <m:num>
            <m:r>
              <m:rPr>
                <m:sty m:val="bi"/>
              </m:rPr>
              <w:rPr>
                <w:rFonts w:ascii="Cambria Math" w:hAnsi="Cambria Math"/>
                <w:sz w:val="21"/>
                <w:szCs w:val="21"/>
              </w:rPr>
              <m:t>x+1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den>
        </m:f>
      </m:oMath>
      <w:r w:rsidR="00060A5A">
        <w:t xml:space="preserve"> and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oMath>
      <w:r w:rsidR="00060A5A">
        <w:t>.</w:t>
      </w:r>
    </w:p>
    <w:p w14:paraId="1C36A7D5" w14:textId="496B810D" w:rsidR="00060A5A" w:rsidRDefault="00E205EE" w:rsidP="00E921F6">
      <w:pPr>
        <w:pStyle w:val="ny-lesson-SFinsert-number-list"/>
        <w:numPr>
          <w:ilvl w:val="0"/>
          <w:numId w:val="18"/>
        </w:numPr>
      </w:pPr>
      <w:r>
        <w:t>Fill</w:t>
      </w:r>
      <w:r w:rsidR="00060A5A">
        <w:t xml:space="preserve"> out the table of values.</w:t>
      </w:r>
    </w:p>
    <w:tbl>
      <w:tblPr>
        <w:tblStyle w:val="TableGrid"/>
        <w:tblW w:w="0" w:type="auto"/>
        <w:jc w:val="center"/>
        <w:tblLayout w:type="fixed"/>
        <w:tblLook w:val="04A0" w:firstRow="1" w:lastRow="0" w:firstColumn="1" w:lastColumn="0" w:noHBand="0" w:noVBand="1"/>
      </w:tblPr>
      <w:tblGrid>
        <w:gridCol w:w="1872"/>
        <w:gridCol w:w="2160"/>
        <w:gridCol w:w="1872"/>
      </w:tblGrid>
      <w:tr w:rsidR="00060A5A" w14:paraId="72D58EDD" w14:textId="77777777" w:rsidTr="00E921F6">
        <w:trPr>
          <w:trHeight w:val="504"/>
          <w:jc w:val="center"/>
        </w:trPr>
        <w:tc>
          <w:tcPr>
            <w:tcW w:w="1872" w:type="dxa"/>
            <w:vAlign w:val="center"/>
          </w:tcPr>
          <w:p w14:paraId="77D147AE" w14:textId="77777777" w:rsidR="00060A5A" w:rsidRDefault="00060A5A" w:rsidP="005E3A01">
            <w:pPr>
              <w:pStyle w:val="ny-lesson-SFinsert-table"/>
            </w:pPr>
            <m:oMathPara>
              <m:oMath>
                <m:r>
                  <m:rPr>
                    <m:sty m:val="bi"/>
                  </m:rPr>
                  <w:rPr>
                    <w:rFonts w:ascii="Cambria Math" w:hAnsi="Cambria Math"/>
                  </w:rPr>
                  <m:t>x</m:t>
                </m:r>
              </m:oMath>
            </m:oMathPara>
          </w:p>
        </w:tc>
        <w:tc>
          <w:tcPr>
            <w:tcW w:w="2160" w:type="dxa"/>
            <w:vAlign w:val="center"/>
          </w:tcPr>
          <w:p w14:paraId="32B7CBFB" w14:textId="77777777" w:rsidR="00060A5A" w:rsidRDefault="004C2202" w:rsidP="005E3A01">
            <w:pPr>
              <w:pStyle w:val="ny-lesson-SFinsert-table"/>
            </w:pPr>
            <m:oMathPara>
              <m:oMath>
                <m:f>
                  <m:fPr>
                    <m:ctrlPr>
                      <w:rPr>
                        <w:rFonts w:ascii="Cambria Math" w:hAnsi="Cambria Math"/>
                      </w:rPr>
                    </m:ctrlPr>
                  </m:fPr>
                  <m:num>
                    <m:r>
                      <m:rPr>
                        <m:sty m:val="bi"/>
                      </m:rPr>
                      <w:rPr>
                        <w:rFonts w:ascii="Cambria Math" w:hAnsi="Cambria Math"/>
                      </w:rPr>
                      <m:t>x</m:t>
                    </m:r>
                    <m:r>
                      <m:rPr>
                        <m:sty m:val="b"/>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den>
                </m:f>
              </m:oMath>
            </m:oMathPara>
          </w:p>
        </w:tc>
        <w:tc>
          <w:tcPr>
            <w:tcW w:w="1872" w:type="dxa"/>
            <w:vAlign w:val="center"/>
          </w:tcPr>
          <w:p w14:paraId="50193A11" w14:textId="77777777" w:rsidR="00060A5A" w:rsidRPr="00811876" w:rsidRDefault="004C2202" w:rsidP="005E3A01">
            <w:pPr>
              <w:pStyle w:val="ny-lesson-SFinsert-table"/>
            </w:pPr>
            <m:oMathPara>
              <m:oMathParaPr>
                <m:jc m:val="center"/>
              </m:oMathParaPr>
              <m:oMath>
                <m:f>
                  <m:fPr>
                    <m:ctrlPr>
                      <w:rPr>
                        <w:rFonts w:ascii="Cambria Math" w:hAnsi="Cambria Math"/>
                      </w:rPr>
                    </m:ctrlPr>
                  </m:fPr>
                  <m:num>
                    <m:r>
                      <m:rPr>
                        <m:sty m:val="b"/>
                      </m:rPr>
                      <w:rPr>
                        <w:rFonts w:ascii="Cambria Math" w:hAnsi="Cambria Math"/>
                      </w:rPr>
                      <m:t>1</m:t>
                    </m:r>
                  </m:num>
                  <m:den>
                    <m:r>
                      <m:rPr>
                        <m:sty m:val="bi"/>
                      </m:rPr>
                      <w:rPr>
                        <w:rFonts w:ascii="Cambria Math" w:hAnsi="Cambria Math"/>
                      </w:rPr>
                      <m:t>x</m:t>
                    </m:r>
                  </m:den>
                </m:f>
              </m:oMath>
            </m:oMathPara>
          </w:p>
        </w:tc>
      </w:tr>
      <w:tr w:rsidR="00060A5A" w14:paraId="7A4BE765" w14:textId="77777777" w:rsidTr="00E921F6">
        <w:trPr>
          <w:trHeight w:val="504"/>
          <w:jc w:val="center"/>
        </w:trPr>
        <w:tc>
          <w:tcPr>
            <w:tcW w:w="1872" w:type="dxa"/>
            <w:vAlign w:val="center"/>
          </w:tcPr>
          <w:p w14:paraId="05D6BBAF" w14:textId="77777777" w:rsidR="00060A5A" w:rsidRDefault="00060A5A" w:rsidP="005E3A01">
            <w:pPr>
              <w:pStyle w:val="ny-lesson-SFinsert-table"/>
            </w:pPr>
            <m:oMathPara>
              <m:oMath>
                <m:r>
                  <m:rPr>
                    <m:sty m:val="b"/>
                  </m:rPr>
                  <w:rPr>
                    <w:rFonts w:ascii="Cambria Math" w:hAnsi="Cambria Math"/>
                  </w:rPr>
                  <m:t>1</m:t>
                </m:r>
              </m:oMath>
            </m:oMathPara>
          </w:p>
        </w:tc>
        <w:tc>
          <w:tcPr>
            <w:tcW w:w="2160" w:type="dxa"/>
            <w:vAlign w:val="center"/>
          </w:tcPr>
          <w:p w14:paraId="19EAE4BF" w14:textId="6D4C9F81" w:rsidR="00060A5A" w:rsidRPr="005E3A01" w:rsidRDefault="004C2202" w:rsidP="005E3A01">
            <w:pPr>
              <w:pStyle w:val="ny-lesson-SFinsert-response-table"/>
            </w:pPr>
            <m:oMathPara>
              <m:oMathParaPr>
                <m:jc m:val="center"/>
              </m:oMathParaPr>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1</m:t>
                    </m:r>
                  </m:den>
                </m:f>
                <m:r>
                  <m:rPr>
                    <m:sty m:val="bi"/>
                  </m:rPr>
                  <w:rPr>
                    <w:rFonts w:ascii="Cambria Math" w:hAnsi="Cambria Math"/>
                  </w:rPr>
                  <m:t>=2</m:t>
                </m:r>
              </m:oMath>
            </m:oMathPara>
          </w:p>
        </w:tc>
        <w:tc>
          <w:tcPr>
            <w:tcW w:w="1872" w:type="dxa"/>
            <w:vAlign w:val="center"/>
          </w:tcPr>
          <w:p w14:paraId="63562164" w14:textId="0D7952BD" w:rsidR="00060A5A" w:rsidRPr="005E3A01" w:rsidRDefault="004C2202" w:rsidP="005E3A01">
            <w:pPr>
              <w:pStyle w:val="ny-lesson-SFinsert-response-table"/>
            </w:pPr>
            <m:oMathPara>
              <m:oMathParaPr>
                <m:jc m:val="center"/>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den>
                </m:f>
                <m:r>
                  <m:rPr>
                    <m:sty m:val="bi"/>
                  </m:rPr>
                  <w:rPr>
                    <w:rFonts w:ascii="Cambria Math" w:hAnsi="Cambria Math"/>
                  </w:rPr>
                  <m:t>=1</m:t>
                </m:r>
              </m:oMath>
            </m:oMathPara>
          </w:p>
        </w:tc>
      </w:tr>
      <w:tr w:rsidR="00060A5A" w14:paraId="7AB5276E" w14:textId="77777777" w:rsidTr="00E921F6">
        <w:trPr>
          <w:trHeight w:val="504"/>
          <w:jc w:val="center"/>
        </w:trPr>
        <w:tc>
          <w:tcPr>
            <w:tcW w:w="1872" w:type="dxa"/>
            <w:vAlign w:val="center"/>
          </w:tcPr>
          <w:p w14:paraId="4CF90760" w14:textId="77777777" w:rsidR="00060A5A" w:rsidRDefault="00060A5A" w:rsidP="005E3A01">
            <w:pPr>
              <w:pStyle w:val="ny-lesson-SFinsert-table"/>
            </w:pPr>
            <m:oMathPara>
              <m:oMath>
                <m:r>
                  <m:rPr>
                    <m:sty m:val="b"/>
                  </m:rPr>
                  <w:rPr>
                    <w:rFonts w:ascii="Cambria Math" w:hAnsi="Cambria Math"/>
                  </w:rPr>
                  <m:t>10</m:t>
                </m:r>
              </m:oMath>
            </m:oMathPara>
          </w:p>
        </w:tc>
        <w:tc>
          <w:tcPr>
            <w:tcW w:w="2160" w:type="dxa"/>
            <w:vAlign w:val="center"/>
          </w:tcPr>
          <w:p w14:paraId="089CC71E" w14:textId="3AD27C3F" w:rsidR="00060A5A" w:rsidRPr="005E3A01" w:rsidRDefault="004C2202" w:rsidP="005E3A01">
            <w:pPr>
              <w:pStyle w:val="ny-lesson-SFinsert-response-table"/>
            </w:pPr>
            <m:oMathPara>
              <m:oMathParaPr>
                <m:jc m:val="center"/>
              </m:oMathParaPr>
              <m:oMath>
                <m:f>
                  <m:fPr>
                    <m:ctrlPr>
                      <w:rPr>
                        <w:rFonts w:ascii="Cambria Math" w:hAnsi="Cambria Math"/>
                      </w:rPr>
                    </m:ctrlPr>
                  </m:fPr>
                  <m:num>
                    <m:r>
                      <m:rPr>
                        <m:sty m:val="bi"/>
                      </m:rPr>
                      <w:rPr>
                        <w:rFonts w:ascii="Cambria Math" w:hAnsi="Cambria Math"/>
                      </w:rPr>
                      <m:t>11</m:t>
                    </m:r>
                  </m:num>
                  <m:den>
                    <m:r>
                      <m:rPr>
                        <m:sty m:val="bi"/>
                      </m:rPr>
                      <w:rPr>
                        <w:rFonts w:ascii="Cambria Math" w:hAnsi="Cambria Math"/>
                      </w:rPr>
                      <m:t>100</m:t>
                    </m:r>
                  </m:den>
                </m:f>
                <m:r>
                  <m:rPr>
                    <m:sty m:val="bi"/>
                  </m:rPr>
                  <w:rPr>
                    <w:rFonts w:ascii="Cambria Math" w:hAnsi="Cambria Math"/>
                  </w:rPr>
                  <m:t>=0.11</m:t>
                </m:r>
              </m:oMath>
            </m:oMathPara>
          </w:p>
        </w:tc>
        <w:tc>
          <w:tcPr>
            <w:tcW w:w="1872" w:type="dxa"/>
            <w:vAlign w:val="center"/>
          </w:tcPr>
          <w:p w14:paraId="018F8A31" w14:textId="5DA8FE20" w:rsidR="00060A5A" w:rsidRPr="005E3A01" w:rsidRDefault="004C2202" w:rsidP="005E3A01">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10</m:t>
                    </m:r>
                  </m:den>
                </m:f>
                <m:r>
                  <m:rPr>
                    <m:sty m:val="bi"/>
                  </m:rPr>
                  <w:rPr>
                    <w:rFonts w:ascii="Cambria Math" w:hAnsi="Cambria Math"/>
                  </w:rPr>
                  <m:t>=0.1</m:t>
                </m:r>
              </m:oMath>
            </m:oMathPara>
          </w:p>
        </w:tc>
      </w:tr>
      <w:tr w:rsidR="00060A5A" w14:paraId="792FEB0B" w14:textId="77777777" w:rsidTr="00E921F6">
        <w:trPr>
          <w:trHeight w:val="504"/>
          <w:jc w:val="center"/>
        </w:trPr>
        <w:tc>
          <w:tcPr>
            <w:tcW w:w="1872" w:type="dxa"/>
            <w:vAlign w:val="center"/>
          </w:tcPr>
          <w:p w14:paraId="12B6988E" w14:textId="77777777" w:rsidR="00060A5A" w:rsidRDefault="00060A5A" w:rsidP="005E3A01">
            <w:pPr>
              <w:pStyle w:val="ny-lesson-SFinsert-table"/>
            </w:pPr>
            <m:oMathPara>
              <m:oMath>
                <m:r>
                  <m:rPr>
                    <m:sty m:val="b"/>
                  </m:rPr>
                  <w:rPr>
                    <w:rFonts w:ascii="Cambria Math" w:hAnsi="Cambria Math"/>
                  </w:rPr>
                  <m:t>25</m:t>
                </m:r>
              </m:oMath>
            </m:oMathPara>
          </w:p>
        </w:tc>
        <w:tc>
          <w:tcPr>
            <w:tcW w:w="2160" w:type="dxa"/>
            <w:vAlign w:val="center"/>
          </w:tcPr>
          <w:p w14:paraId="02074CB1" w14:textId="4789B7C8" w:rsidR="00060A5A" w:rsidRPr="005E3A01" w:rsidRDefault="004C2202" w:rsidP="005E3A01">
            <w:pPr>
              <w:pStyle w:val="ny-lesson-SFinsert-response-table"/>
            </w:pPr>
            <m:oMathPara>
              <m:oMathParaPr>
                <m:jc m:val="center"/>
              </m:oMathParaPr>
              <m:oMath>
                <m:f>
                  <m:fPr>
                    <m:ctrlPr>
                      <w:rPr>
                        <w:rFonts w:ascii="Cambria Math" w:hAnsi="Cambria Math"/>
                      </w:rPr>
                    </m:ctrlPr>
                  </m:fPr>
                  <m:num>
                    <m:r>
                      <m:rPr>
                        <m:sty m:val="bi"/>
                      </m:rPr>
                      <w:rPr>
                        <w:rFonts w:ascii="Cambria Math" w:hAnsi="Cambria Math"/>
                      </w:rPr>
                      <m:t>26</m:t>
                    </m:r>
                  </m:num>
                  <m:den>
                    <m:r>
                      <m:rPr>
                        <m:sty m:val="bi"/>
                      </m:rPr>
                      <w:rPr>
                        <w:rFonts w:ascii="Cambria Math" w:hAnsi="Cambria Math"/>
                      </w:rPr>
                      <m:t>625</m:t>
                    </m:r>
                  </m:den>
                </m:f>
                <m:r>
                  <m:rPr>
                    <m:sty m:val="bi"/>
                  </m:rPr>
                  <w:rPr>
                    <w:rFonts w:ascii="Cambria Math" w:hAnsi="Cambria Math"/>
                  </w:rPr>
                  <m:t>=0.0416</m:t>
                </m:r>
              </m:oMath>
            </m:oMathPara>
          </w:p>
        </w:tc>
        <w:tc>
          <w:tcPr>
            <w:tcW w:w="1872" w:type="dxa"/>
            <w:vAlign w:val="center"/>
          </w:tcPr>
          <w:p w14:paraId="6D15D241" w14:textId="196A2771" w:rsidR="00060A5A" w:rsidRPr="005E3A01" w:rsidRDefault="004C2202" w:rsidP="005E3A01">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25</m:t>
                    </m:r>
                  </m:den>
                </m:f>
                <m:r>
                  <m:rPr>
                    <m:sty m:val="bi"/>
                  </m:rPr>
                  <w:rPr>
                    <w:rFonts w:ascii="Cambria Math" w:hAnsi="Cambria Math"/>
                  </w:rPr>
                  <m:t>=0.04</m:t>
                </m:r>
              </m:oMath>
            </m:oMathPara>
          </w:p>
        </w:tc>
      </w:tr>
      <w:tr w:rsidR="00060A5A" w14:paraId="4FD751C6" w14:textId="77777777" w:rsidTr="00E921F6">
        <w:trPr>
          <w:trHeight w:val="504"/>
          <w:jc w:val="center"/>
        </w:trPr>
        <w:tc>
          <w:tcPr>
            <w:tcW w:w="1872" w:type="dxa"/>
            <w:vAlign w:val="center"/>
          </w:tcPr>
          <w:p w14:paraId="3E58F743" w14:textId="77777777" w:rsidR="00060A5A" w:rsidRDefault="00060A5A" w:rsidP="005E3A01">
            <w:pPr>
              <w:pStyle w:val="ny-lesson-SFinsert-table"/>
            </w:pPr>
            <m:oMathPara>
              <m:oMath>
                <m:r>
                  <m:rPr>
                    <m:sty m:val="b"/>
                  </m:rPr>
                  <w:rPr>
                    <w:rFonts w:ascii="Cambria Math" w:hAnsi="Cambria Math"/>
                  </w:rPr>
                  <m:t>50</m:t>
                </m:r>
              </m:oMath>
            </m:oMathPara>
          </w:p>
        </w:tc>
        <w:tc>
          <w:tcPr>
            <w:tcW w:w="2160" w:type="dxa"/>
            <w:vAlign w:val="center"/>
          </w:tcPr>
          <w:p w14:paraId="76129F53" w14:textId="273A759E" w:rsidR="00060A5A" w:rsidRPr="005E3A01" w:rsidRDefault="004C2202" w:rsidP="005E3A01">
            <w:pPr>
              <w:pStyle w:val="ny-lesson-SFinsert-response-table"/>
            </w:pPr>
            <m:oMathPara>
              <m:oMathParaPr>
                <m:jc m:val="center"/>
              </m:oMathParaPr>
              <m:oMath>
                <m:f>
                  <m:fPr>
                    <m:ctrlPr>
                      <w:rPr>
                        <w:rFonts w:ascii="Cambria Math" w:hAnsi="Cambria Math"/>
                      </w:rPr>
                    </m:ctrlPr>
                  </m:fPr>
                  <m:num>
                    <m:r>
                      <m:rPr>
                        <m:sty m:val="bi"/>
                      </m:rPr>
                      <w:rPr>
                        <w:rFonts w:ascii="Cambria Math" w:hAnsi="Cambria Math"/>
                      </w:rPr>
                      <m:t>51</m:t>
                    </m:r>
                  </m:num>
                  <m:den>
                    <m:r>
                      <m:rPr>
                        <m:sty m:val="bi"/>
                      </m:rPr>
                      <w:rPr>
                        <w:rFonts w:ascii="Cambria Math" w:hAnsi="Cambria Math"/>
                      </w:rPr>
                      <m:t>2500</m:t>
                    </m:r>
                  </m:den>
                </m:f>
                <m:r>
                  <m:rPr>
                    <m:sty m:val="bi"/>
                  </m:rPr>
                  <w:rPr>
                    <w:rFonts w:ascii="Cambria Math" w:hAnsi="Cambria Math"/>
                  </w:rPr>
                  <m:t>=0.0204</m:t>
                </m:r>
              </m:oMath>
            </m:oMathPara>
          </w:p>
        </w:tc>
        <w:tc>
          <w:tcPr>
            <w:tcW w:w="1872" w:type="dxa"/>
            <w:vAlign w:val="center"/>
          </w:tcPr>
          <w:p w14:paraId="43773920" w14:textId="3E2AFDFF" w:rsidR="00060A5A" w:rsidRPr="005E3A01" w:rsidRDefault="004C2202" w:rsidP="005E3A01">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50</m:t>
                    </m:r>
                  </m:den>
                </m:f>
                <m:r>
                  <m:rPr>
                    <m:sty m:val="bi"/>
                  </m:rPr>
                  <w:rPr>
                    <w:rFonts w:ascii="Cambria Math" w:hAnsi="Cambria Math"/>
                  </w:rPr>
                  <m:t>=0.02</m:t>
                </m:r>
              </m:oMath>
            </m:oMathPara>
          </w:p>
        </w:tc>
      </w:tr>
      <w:tr w:rsidR="00060A5A" w14:paraId="2609740C" w14:textId="77777777" w:rsidTr="00E921F6">
        <w:trPr>
          <w:trHeight w:val="504"/>
          <w:jc w:val="center"/>
        </w:trPr>
        <w:tc>
          <w:tcPr>
            <w:tcW w:w="1872" w:type="dxa"/>
            <w:vAlign w:val="center"/>
          </w:tcPr>
          <w:p w14:paraId="1268E7E8" w14:textId="77777777" w:rsidR="00060A5A" w:rsidRDefault="00060A5A" w:rsidP="005E3A01">
            <w:pPr>
              <w:pStyle w:val="ny-lesson-SFinsert-table"/>
            </w:pPr>
            <m:oMathPara>
              <m:oMath>
                <m:r>
                  <m:rPr>
                    <m:sty m:val="b"/>
                  </m:rPr>
                  <w:rPr>
                    <w:rFonts w:ascii="Cambria Math" w:hAnsi="Cambria Math"/>
                  </w:rPr>
                  <m:t>100</m:t>
                </m:r>
              </m:oMath>
            </m:oMathPara>
          </w:p>
        </w:tc>
        <w:tc>
          <w:tcPr>
            <w:tcW w:w="2160" w:type="dxa"/>
            <w:vAlign w:val="center"/>
          </w:tcPr>
          <w:p w14:paraId="5D9573FD" w14:textId="6CABD933" w:rsidR="00060A5A" w:rsidRPr="005E3A01" w:rsidRDefault="004C2202" w:rsidP="005E3A01">
            <w:pPr>
              <w:pStyle w:val="ny-lesson-SFinsert-response-table"/>
            </w:pPr>
            <m:oMathPara>
              <m:oMathParaPr>
                <m:jc m:val="center"/>
              </m:oMathParaPr>
              <m:oMath>
                <m:f>
                  <m:fPr>
                    <m:ctrlPr>
                      <w:rPr>
                        <w:rFonts w:ascii="Cambria Math" w:hAnsi="Cambria Math"/>
                      </w:rPr>
                    </m:ctrlPr>
                  </m:fPr>
                  <m:num>
                    <m:r>
                      <m:rPr>
                        <m:sty m:val="bi"/>
                      </m:rPr>
                      <w:rPr>
                        <w:rFonts w:ascii="Cambria Math" w:hAnsi="Cambria Math"/>
                      </w:rPr>
                      <m:t>101</m:t>
                    </m:r>
                  </m:num>
                  <m:den>
                    <m:r>
                      <m:rPr>
                        <m:sty m:val="bi"/>
                      </m:rPr>
                      <w:rPr>
                        <w:rFonts w:ascii="Cambria Math" w:hAnsi="Cambria Math"/>
                      </w:rPr>
                      <m:t>10000</m:t>
                    </m:r>
                  </m:den>
                </m:f>
                <m:r>
                  <m:rPr>
                    <m:sty m:val="bi"/>
                  </m:rPr>
                  <w:rPr>
                    <w:rFonts w:ascii="Cambria Math" w:hAnsi="Cambria Math"/>
                  </w:rPr>
                  <m:t>=0.0101</m:t>
                </m:r>
              </m:oMath>
            </m:oMathPara>
          </w:p>
        </w:tc>
        <w:tc>
          <w:tcPr>
            <w:tcW w:w="1872" w:type="dxa"/>
            <w:vAlign w:val="center"/>
          </w:tcPr>
          <w:p w14:paraId="498FA067" w14:textId="68A3197C" w:rsidR="00060A5A" w:rsidRPr="005E3A01" w:rsidRDefault="004C2202" w:rsidP="005E3A01">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100</m:t>
                    </m:r>
                  </m:den>
                </m:f>
                <m:r>
                  <m:rPr>
                    <m:sty m:val="bi"/>
                  </m:rPr>
                  <w:rPr>
                    <w:rFonts w:ascii="Cambria Math" w:hAnsi="Cambria Math"/>
                  </w:rPr>
                  <m:t>=0.01</m:t>
                </m:r>
              </m:oMath>
            </m:oMathPara>
          </w:p>
        </w:tc>
      </w:tr>
      <w:tr w:rsidR="00060A5A" w14:paraId="2B15F0B8" w14:textId="77777777" w:rsidTr="00E921F6">
        <w:trPr>
          <w:trHeight w:val="504"/>
          <w:jc w:val="center"/>
        </w:trPr>
        <w:tc>
          <w:tcPr>
            <w:tcW w:w="1872" w:type="dxa"/>
            <w:vAlign w:val="center"/>
          </w:tcPr>
          <w:p w14:paraId="53B5C806" w14:textId="77777777" w:rsidR="00060A5A" w:rsidRDefault="00060A5A" w:rsidP="005E3A01">
            <w:pPr>
              <w:pStyle w:val="ny-lesson-SFinsert-table"/>
            </w:pPr>
            <m:oMathPara>
              <m:oMath>
                <m:r>
                  <m:rPr>
                    <m:sty m:val="b"/>
                  </m:rPr>
                  <w:rPr>
                    <w:rFonts w:ascii="Cambria Math" w:hAnsi="Cambria Math"/>
                  </w:rPr>
                  <m:t>500</m:t>
                </m:r>
              </m:oMath>
            </m:oMathPara>
          </w:p>
        </w:tc>
        <w:tc>
          <w:tcPr>
            <w:tcW w:w="2160" w:type="dxa"/>
            <w:vAlign w:val="center"/>
          </w:tcPr>
          <w:p w14:paraId="7FC77BF2" w14:textId="58E4D0E4" w:rsidR="00060A5A" w:rsidRPr="005E3A01" w:rsidRDefault="004C2202" w:rsidP="005E3A01">
            <w:pPr>
              <w:pStyle w:val="ny-lesson-SFinsert-response-table"/>
            </w:pPr>
            <m:oMathPara>
              <m:oMathParaPr>
                <m:jc m:val="center"/>
              </m:oMathParaPr>
              <m:oMath>
                <m:f>
                  <m:fPr>
                    <m:ctrlPr>
                      <w:rPr>
                        <w:rFonts w:ascii="Cambria Math" w:hAnsi="Cambria Math"/>
                      </w:rPr>
                    </m:ctrlPr>
                  </m:fPr>
                  <m:num>
                    <m:r>
                      <m:rPr>
                        <m:sty m:val="bi"/>
                      </m:rPr>
                      <w:rPr>
                        <w:rFonts w:ascii="Cambria Math" w:hAnsi="Cambria Math"/>
                      </w:rPr>
                      <m:t>501</m:t>
                    </m:r>
                  </m:num>
                  <m:den>
                    <m:r>
                      <m:rPr>
                        <m:sty m:val="bi"/>
                      </m:rPr>
                      <w:rPr>
                        <w:rFonts w:ascii="Cambria Math" w:hAnsi="Cambria Math"/>
                      </w:rPr>
                      <m:t>250000</m:t>
                    </m:r>
                  </m:den>
                </m:f>
                <m:r>
                  <m:rPr>
                    <m:sty m:val="bi"/>
                  </m:rPr>
                  <w:rPr>
                    <w:rFonts w:ascii="Cambria Math" w:hAnsi="Cambria Math"/>
                  </w:rPr>
                  <m:t>=0.002004</m:t>
                </m:r>
              </m:oMath>
            </m:oMathPara>
          </w:p>
        </w:tc>
        <w:tc>
          <w:tcPr>
            <w:tcW w:w="1872" w:type="dxa"/>
            <w:vAlign w:val="center"/>
          </w:tcPr>
          <w:p w14:paraId="22EAF717" w14:textId="5D8AB566" w:rsidR="00060A5A" w:rsidRPr="005E3A01" w:rsidRDefault="004C2202" w:rsidP="005E3A01">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500</m:t>
                    </m:r>
                  </m:den>
                </m:f>
                <m:r>
                  <m:rPr>
                    <m:sty m:val="bi"/>
                  </m:rPr>
                  <w:rPr>
                    <w:rFonts w:ascii="Cambria Math" w:hAnsi="Cambria Math"/>
                  </w:rPr>
                  <m:t>=0.002</m:t>
                </m:r>
              </m:oMath>
            </m:oMathPara>
          </w:p>
        </w:tc>
      </w:tr>
    </w:tbl>
    <w:p w14:paraId="03C081A3" w14:textId="77777777" w:rsidR="00060A5A" w:rsidRDefault="00060A5A" w:rsidP="00E921F6">
      <w:pPr>
        <w:pStyle w:val="ny-lesson-SFinsert-number-list"/>
        <w:numPr>
          <w:ilvl w:val="0"/>
          <w:numId w:val="0"/>
        </w:numPr>
        <w:ind w:left="1224"/>
      </w:pPr>
    </w:p>
    <w:p w14:paraId="14F8E9D3" w14:textId="38F09CF7" w:rsidR="00060A5A" w:rsidRDefault="00CB43B9" w:rsidP="00E921F6">
      <w:pPr>
        <w:pStyle w:val="ny-lesson-SFinsert-number-list"/>
        <w:spacing w:after="240"/>
      </w:pPr>
      <w:r>
        <w:rPr>
          <w:noProof/>
        </w:rPr>
        <mc:AlternateContent>
          <mc:Choice Requires="wps">
            <w:drawing>
              <wp:anchor distT="0" distB="0" distL="114300" distR="114300" simplePos="0" relativeHeight="251660288" behindDoc="0" locked="0" layoutInCell="1" allowOverlap="1" wp14:anchorId="01C28DFF" wp14:editId="7E64221E">
                <wp:simplePos x="0" y="0"/>
                <wp:positionH relativeFrom="column">
                  <wp:posOffset>1450340</wp:posOffset>
                </wp:positionH>
                <wp:positionV relativeFrom="paragraph">
                  <wp:posOffset>678815</wp:posOffset>
                </wp:positionV>
                <wp:extent cx="716280" cy="411480"/>
                <wp:effectExtent l="0" t="0" r="0" b="7620"/>
                <wp:wrapNone/>
                <wp:docPr id="52" name="Text Box 52"/>
                <wp:cNvGraphicFramePr/>
                <a:graphic xmlns:a="http://schemas.openxmlformats.org/drawingml/2006/main">
                  <a:graphicData uri="http://schemas.microsoft.com/office/word/2010/wordprocessingShape">
                    <wps:wsp>
                      <wps:cNvSpPr txBox="1"/>
                      <wps:spPr>
                        <a:xfrm>
                          <a:off x="0" y="0"/>
                          <a:ext cx="71628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70FB6" w14:textId="735E0177" w:rsidR="00CB43B9" w:rsidRPr="00CB43B9" w:rsidRDefault="00CB43B9" w:rsidP="00CB43B9">
                            <w:pPr>
                              <w:pStyle w:val="ny-lesson-SFinsert-response-table"/>
                              <w:rPr>
                                <w:color w:val="0070C0"/>
                              </w:rPr>
                            </w:pPr>
                            <m:oMathPara>
                              <m:oMath>
                                <m:r>
                                  <m:rPr>
                                    <m:sty m:val="bi"/>
                                  </m:rPr>
                                  <w:rPr>
                                    <w:rFonts w:ascii="Cambria Math" w:hAnsi="Cambria Math"/>
                                    <w:color w:val="0070C0"/>
                                  </w:rPr>
                                  <m:t>y=</m:t>
                                </m:r>
                                <m:f>
                                  <m:fPr>
                                    <m:ctrlPr>
                                      <w:rPr>
                                        <w:rFonts w:ascii="Cambria Math" w:hAnsi="Cambria Math"/>
                                        <w:color w:val="0070C0"/>
                                      </w:rPr>
                                    </m:ctrlPr>
                                  </m:fPr>
                                  <m:num>
                                    <m:r>
                                      <m:rPr>
                                        <m:sty m:val="bi"/>
                                      </m:rPr>
                                      <w:rPr>
                                        <w:rFonts w:ascii="Cambria Math" w:hAnsi="Cambria Math"/>
                                        <w:color w:val="0070C0"/>
                                      </w:rPr>
                                      <m:t>1</m:t>
                                    </m:r>
                                  </m:num>
                                  <m:den>
                                    <m:r>
                                      <m:rPr>
                                        <m:sty m:val="bi"/>
                                      </m:rPr>
                                      <w:rPr>
                                        <w:rFonts w:ascii="Cambria Math" w:hAnsi="Cambria Math"/>
                                        <w:color w:val="0070C0"/>
                                      </w:rPr>
                                      <m:t>x</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8DFF" id="Text Box 52" o:spid="_x0000_s1032" type="#_x0000_t202" style="position:absolute;left:0;text-align:left;margin-left:114.2pt;margin-top:53.45pt;width:56.4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" filled="f" stroked="f" strokeweight=".5pt">
                <v:textbox>
                  <w:txbxContent>
                    <w:p w14:paraId="1DA70FB6" w14:textId="735E0177" w:rsidR="00CB43B9" w:rsidRPr="00CB43B9" w:rsidRDefault="00CB43B9" w:rsidP="00CB43B9">
                      <w:pPr>
                        <w:pStyle w:val="ny-lesson-SFinsert-response-table"/>
                        <w:rPr>
                          <w:color w:val="0070C0"/>
                        </w:rPr>
                      </w:pPr>
                      <m:oMathPara>
                        <m:oMath>
                          <m:r>
                            <m:rPr>
                              <m:sty m:val="bi"/>
                            </m:rPr>
                            <w:rPr>
                              <w:rFonts w:ascii="Cambria Math" w:hAnsi="Cambria Math"/>
                              <w:color w:val="0070C0"/>
                            </w:rPr>
                            <m:t>y=</m:t>
                          </m:r>
                          <m:f>
                            <m:fPr>
                              <m:ctrlPr>
                                <w:rPr>
                                  <w:rFonts w:ascii="Cambria Math" w:hAnsi="Cambria Math"/>
                                  <w:color w:val="0070C0"/>
                                </w:rPr>
                              </m:ctrlPr>
                            </m:fPr>
                            <m:num>
                              <m:r>
                                <m:rPr>
                                  <m:sty m:val="bi"/>
                                </m:rPr>
                                <w:rPr>
                                  <w:rFonts w:ascii="Cambria Math" w:hAnsi="Cambria Math"/>
                                  <w:color w:val="0070C0"/>
                                </w:rPr>
                                <m:t>1</m:t>
                              </m:r>
                            </m:num>
                            <m:den>
                              <m:r>
                                <m:rPr>
                                  <m:sty m:val="bi"/>
                                </m:rPr>
                                <w:rPr>
                                  <w:rFonts w:ascii="Cambria Math" w:hAnsi="Cambria Math"/>
                                  <w:color w:val="0070C0"/>
                                </w:rPr>
                                <m:t>x</m:t>
                              </m:r>
                            </m:den>
                          </m:f>
                        </m:oMath>
                      </m:oMathPara>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1080F8" wp14:editId="7FDB9B4D">
                <wp:simplePos x="0" y="0"/>
                <wp:positionH relativeFrom="column">
                  <wp:posOffset>1995170</wp:posOffset>
                </wp:positionH>
                <wp:positionV relativeFrom="paragraph">
                  <wp:posOffset>1600835</wp:posOffset>
                </wp:positionV>
                <wp:extent cx="914400" cy="411480"/>
                <wp:effectExtent l="0" t="0" r="0" b="7620"/>
                <wp:wrapNone/>
                <wp:docPr id="46" name="Text Box 46"/>
                <wp:cNvGraphicFramePr/>
                <a:graphic xmlns:a="http://schemas.openxmlformats.org/drawingml/2006/main">
                  <a:graphicData uri="http://schemas.microsoft.com/office/word/2010/wordprocessingShape">
                    <wps:wsp>
                      <wps:cNvSpPr txBox="1"/>
                      <wps:spPr>
                        <a:xfrm>
                          <a:off x="0" y="0"/>
                          <a:ext cx="91440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89D8C" w14:textId="771EE40D" w:rsidR="00CB43B9" w:rsidRPr="00CB43B9" w:rsidRDefault="00CB43B9" w:rsidP="00CB43B9">
                            <w:pPr>
                              <w:pStyle w:val="ny-lesson-SFinsert-response-table"/>
                              <w:rPr>
                                <w:color w:val="92D050"/>
                              </w:rPr>
                            </w:pPr>
                            <m:oMathPara>
                              <m:oMath>
                                <m:r>
                                  <m:rPr>
                                    <m:sty m:val="bi"/>
                                  </m:rPr>
                                  <w:rPr>
                                    <w:rFonts w:ascii="Cambria Math" w:hAnsi="Cambria Math"/>
                                    <w:color w:val="92D050"/>
                                  </w:rPr>
                                  <m:t>y=</m:t>
                                </m:r>
                                <m:f>
                                  <m:fPr>
                                    <m:ctrlPr>
                                      <w:rPr>
                                        <w:rFonts w:ascii="Cambria Math" w:hAnsi="Cambria Math"/>
                                        <w:color w:val="92D050"/>
                                      </w:rPr>
                                    </m:ctrlPr>
                                  </m:fPr>
                                  <m:num>
                                    <m:r>
                                      <m:rPr>
                                        <m:sty m:val="bi"/>
                                      </m:rPr>
                                      <w:rPr>
                                        <w:rFonts w:ascii="Cambria Math" w:hAnsi="Cambria Math"/>
                                        <w:color w:val="92D050"/>
                                      </w:rPr>
                                      <m:t>x+1</m:t>
                                    </m:r>
                                  </m:num>
                                  <m:den>
                                    <m:sSup>
                                      <m:sSupPr>
                                        <m:ctrlPr>
                                          <w:rPr>
                                            <w:rFonts w:ascii="Cambria Math" w:hAnsi="Cambria Math"/>
                                            <w:color w:val="92D050"/>
                                          </w:rPr>
                                        </m:ctrlPr>
                                      </m:sSupPr>
                                      <m:e>
                                        <m:r>
                                          <m:rPr>
                                            <m:sty m:val="bi"/>
                                          </m:rPr>
                                          <w:rPr>
                                            <w:rFonts w:ascii="Cambria Math" w:hAnsi="Cambria Math"/>
                                            <w:color w:val="92D050"/>
                                          </w:rPr>
                                          <m:t>x</m:t>
                                        </m:r>
                                      </m:e>
                                      <m:sup>
                                        <m:r>
                                          <m:rPr>
                                            <m:sty m:val="bi"/>
                                          </m:rPr>
                                          <w:rPr>
                                            <w:rFonts w:ascii="Cambria Math" w:hAnsi="Cambria Math"/>
                                            <w:color w:val="92D050"/>
                                          </w:rPr>
                                          <m:t>2</m:t>
                                        </m:r>
                                      </m:sup>
                                    </m:sSup>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080F8" id="Text Box 46" o:spid="_x0000_s1033" type="#_x0000_t202" style="position:absolute;left:0;text-align:left;margin-left:157.1pt;margin-top:126.05pt;width:1in;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" filled="f" stroked="f" strokeweight=".5pt">
                <v:textbox>
                  <w:txbxContent>
                    <w:p w14:paraId="74C89D8C" w14:textId="771EE40D" w:rsidR="00CB43B9" w:rsidRPr="00CB43B9" w:rsidRDefault="00CB43B9" w:rsidP="00CB43B9">
                      <w:pPr>
                        <w:pStyle w:val="ny-lesson-SFinsert-response-table"/>
                        <w:rPr>
                          <w:color w:val="92D050"/>
                        </w:rPr>
                      </w:pPr>
                      <m:oMathPara>
                        <m:oMath>
                          <m:r>
                            <m:rPr>
                              <m:sty m:val="bi"/>
                            </m:rPr>
                            <w:rPr>
                              <w:rFonts w:ascii="Cambria Math" w:hAnsi="Cambria Math"/>
                              <w:color w:val="92D050"/>
                            </w:rPr>
                            <m:t>y=</m:t>
                          </m:r>
                          <m:f>
                            <m:fPr>
                              <m:ctrlPr>
                                <w:rPr>
                                  <w:rFonts w:ascii="Cambria Math" w:hAnsi="Cambria Math"/>
                                  <w:color w:val="92D050"/>
                                </w:rPr>
                              </m:ctrlPr>
                            </m:fPr>
                            <m:num>
                              <m:r>
                                <m:rPr>
                                  <m:sty m:val="bi"/>
                                </m:rPr>
                                <w:rPr>
                                  <w:rFonts w:ascii="Cambria Math" w:hAnsi="Cambria Math"/>
                                  <w:color w:val="92D050"/>
                                </w:rPr>
                                <m:t>x+1</m:t>
                              </m:r>
                            </m:num>
                            <m:den>
                              <m:sSup>
                                <m:sSupPr>
                                  <m:ctrlPr>
                                    <w:rPr>
                                      <w:rFonts w:ascii="Cambria Math" w:hAnsi="Cambria Math"/>
                                      <w:color w:val="92D050"/>
                                    </w:rPr>
                                  </m:ctrlPr>
                                </m:sSupPr>
                                <m:e>
                                  <m:r>
                                    <m:rPr>
                                      <m:sty m:val="bi"/>
                                    </m:rPr>
                                    <w:rPr>
                                      <w:rFonts w:ascii="Cambria Math" w:hAnsi="Cambria Math"/>
                                      <w:color w:val="92D050"/>
                                    </w:rPr>
                                    <m:t>x</m:t>
                                  </m:r>
                                </m:e>
                                <m:sup>
                                  <m:r>
                                    <m:rPr>
                                      <m:sty m:val="bi"/>
                                    </m:rPr>
                                    <w:rPr>
                                      <w:rFonts w:ascii="Cambria Math" w:hAnsi="Cambria Math"/>
                                      <w:color w:val="92D050"/>
                                    </w:rPr>
                                    <m:t>2</m:t>
                                  </m:r>
                                </m:sup>
                              </m:sSup>
                            </m:den>
                          </m:f>
                        </m:oMath>
                      </m:oMathPara>
                    </w:p>
                  </w:txbxContent>
                </v:textbox>
              </v:shape>
            </w:pict>
          </mc:Fallback>
        </mc:AlternateContent>
      </w:r>
      <w:r w:rsidR="00E205EE">
        <w:t>Graph</w:t>
      </w:r>
      <w:r w:rsidR="00060A5A">
        <w:t xml:space="preserve"> </w:t>
      </w:r>
      <m:oMath>
        <m:r>
          <m:rPr>
            <m:sty m:val="bi"/>
          </m:rPr>
          <w:rPr>
            <w:rFonts w:ascii="Cambria Math" w:hAnsi="Cambria Math"/>
          </w:rPr>
          <m:t>y</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den>
        </m:f>
      </m:oMath>
      <w:r w:rsidR="002B5D9D">
        <w:t xml:space="preserve"> and </w:t>
      </w:r>
      <m:oMath>
        <m:r>
          <m:rPr>
            <m:sty m:val="bi"/>
          </m:rPr>
          <w:rPr>
            <w:rFonts w:ascii="Cambria Math" w:hAnsi="Cambria Math"/>
          </w:rPr>
          <m:t>y</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oMath>
      <w:r w:rsidR="002B5D9D">
        <w:t xml:space="preserve"> </w:t>
      </w:r>
      <w:r w:rsidR="00060A5A">
        <w:t>for positive</w:t>
      </w:r>
      <w:r w:rsidR="002B5D9D">
        <w:t xml:space="preserve"> value</w:t>
      </w:r>
      <w:r w:rsidR="008D262F">
        <w:t>s</w:t>
      </w:r>
      <w:r w:rsidR="002B5D9D">
        <w:t xml:space="preserve"> of </w:t>
      </w:r>
      <m:oMath>
        <m:r>
          <m:rPr>
            <m:sty m:val="bi"/>
          </m:rPr>
          <w:rPr>
            <w:rFonts w:ascii="Cambria Math" w:hAnsi="Cambria Math"/>
          </w:rPr>
          <m:t>x</m:t>
        </m:r>
      </m:oMath>
      <w:r w:rsidR="00060A5A">
        <w:t>.</w:t>
      </w:r>
    </w:p>
    <w:sdt>
      <w:sdtPr>
        <w:alias w:val="Graph"/>
        <w:tag w:val="MsMath_09d488633b0c483fa0a763ccb27e8709"/>
        <w:id w:val="557823063"/>
        <w:placeholder>
          <w:docPart w:val="44762B7999094B0BB8165CAD62090472"/>
        </w:placeholder>
        <w:picture/>
      </w:sdtPr>
      <w:sdtEndPr/>
      <w:sdtContent>
        <w:p w14:paraId="11445AC3" w14:textId="58B7AE72" w:rsidR="00060A5A" w:rsidRDefault="00060A5A" w:rsidP="00060A5A">
          <w:pPr>
            <w:pStyle w:val="ny-lesson-numbering"/>
            <w:numPr>
              <w:ilvl w:val="0"/>
              <w:numId w:val="0"/>
            </w:numPr>
            <w:tabs>
              <w:tab w:val="clear" w:pos="403"/>
            </w:tabs>
            <w:ind w:left="360" w:hanging="360"/>
            <w:jc w:val="center"/>
          </w:pPr>
          <w:r>
            <w:rPr>
              <w:noProof/>
            </w:rPr>
            <w:drawing>
              <wp:inline distT="0" distB="0" distL="0" distR="0" wp14:anchorId="19AC2C13" wp14:editId="3B542860">
                <wp:extent cx="2584450" cy="2336800"/>
                <wp:effectExtent l="0" t="0" r="635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84450" cy="2336800"/>
                        </a:xfrm>
                        <a:prstGeom prst="rect">
                          <a:avLst/>
                        </a:prstGeom>
                      </pic:spPr>
                    </pic:pic>
                  </a:graphicData>
                </a:graphic>
              </wp:inline>
            </w:drawing>
          </w:r>
        </w:p>
      </w:sdtContent>
    </w:sdt>
    <w:p w14:paraId="2C2EEE5D" w14:textId="219E65DC" w:rsidR="00467F61" w:rsidRDefault="00467F61">
      <w:pPr>
        <w:rPr>
          <w:rFonts w:ascii="Calibri" w:eastAsia="Myriad Pro" w:hAnsi="Calibri" w:cs="Myriad Pro"/>
          <w:b/>
          <w:color w:val="231F20"/>
          <w:sz w:val="16"/>
          <w:szCs w:val="18"/>
        </w:rPr>
      </w:pPr>
      <w:r>
        <w:br w:type="page"/>
      </w:r>
    </w:p>
    <w:p w14:paraId="1F1C01D6" w14:textId="32C68CC9" w:rsidR="00060A5A" w:rsidRDefault="00467F61" w:rsidP="00467F61">
      <w:pPr>
        <w:pStyle w:val="ny-lesson-SFinsert-number-list"/>
      </w:pPr>
      <w:r>
        <w:rPr>
          <w:noProof/>
        </w:rPr>
        <w:lastRenderedPageBreak/>
        <mc:AlternateContent>
          <mc:Choice Requires="wps">
            <w:drawing>
              <wp:anchor distT="0" distB="0" distL="114300" distR="114300" simplePos="0" relativeHeight="251651072" behindDoc="0" locked="0" layoutInCell="1" allowOverlap="1" wp14:anchorId="46A42364" wp14:editId="269DCAA3">
                <wp:simplePos x="0" y="0"/>
                <wp:positionH relativeFrom="margin">
                  <wp:align>center</wp:align>
                </wp:positionH>
                <wp:positionV relativeFrom="paragraph">
                  <wp:posOffset>-69215</wp:posOffset>
                </wp:positionV>
                <wp:extent cx="5303520" cy="2369820"/>
                <wp:effectExtent l="0" t="0" r="11430" b="11430"/>
                <wp:wrapNone/>
                <wp:docPr id="28" name="Rectangle 28"/>
                <wp:cNvGraphicFramePr/>
                <a:graphic xmlns:a="http://schemas.openxmlformats.org/drawingml/2006/main">
                  <a:graphicData uri="http://schemas.microsoft.com/office/word/2010/wordprocessingShape">
                    <wps:wsp>
                      <wps:cNvSpPr/>
                      <wps:spPr>
                        <a:xfrm>
                          <a:off x="0" y="0"/>
                          <a:ext cx="5303520" cy="23698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FF789D" id="Rectangle 28" o:spid="_x0000_s1026" style="position:absolute;margin-left:0;margin-top:-5.45pt;width:417.6pt;height:186.6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" filled="f" strokecolor="#4f6228" strokeweight="1.15pt">
                <w10:wrap anchorx="margin"/>
              </v:rect>
            </w:pict>
          </mc:Fallback>
        </mc:AlternateContent>
      </w:r>
      <w:r w:rsidR="00E205EE">
        <w:t>Find</w:t>
      </w:r>
      <w:r w:rsidR="00060A5A">
        <w:t xml:space="preserve"> the common denominator and compar</w:t>
      </w:r>
      <w:r w:rsidR="00E205EE">
        <w:t>e</w:t>
      </w:r>
      <w:r w:rsidR="00060A5A">
        <w:t xml:space="preserve"> </w:t>
      </w:r>
      <w:r w:rsidR="008D262F">
        <w:t xml:space="preserve">numerators </w:t>
      </w:r>
      <w:r w:rsidR="00060A5A">
        <w:t>for positive</w:t>
      </w:r>
      <w:r w:rsidR="008D262F">
        <w:t xml:space="preserve"> values of</w:t>
      </w:r>
      <w:r w:rsidR="00060A5A">
        <w:t xml:space="preserve"> </w:t>
      </w:r>
      <m:oMath>
        <m:r>
          <m:rPr>
            <m:sty m:val="bi"/>
          </m:rPr>
          <w:rPr>
            <w:rFonts w:ascii="Cambria Math" w:hAnsi="Cambria Math"/>
          </w:rPr>
          <m:t>x</m:t>
        </m:r>
      </m:oMath>
      <w:r w:rsidR="00060A5A">
        <w:t xml:space="preserve">. </w:t>
      </w:r>
    </w:p>
    <w:p w14:paraId="5154A4B4" w14:textId="4EBF3D60" w:rsidR="0044060A" w:rsidRPr="00467F61" w:rsidRDefault="00060A5A" w:rsidP="00467F61">
      <w:pPr>
        <w:pStyle w:val="ny-lesson-SFinsert-response"/>
        <w:ind w:left="1224"/>
        <w:rPr>
          <w:i/>
        </w:rPr>
      </w:pPr>
      <w:r w:rsidRPr="00467F61">
        <w:rPr>
          <w:i/>
        </w:rPr>
        <w:t xml:space="preserve">The common denominator of </w:t>
      </w:r>
      <m:oMath>
        <m:r>
          <m:rPr>
            <m:sty m:val="bi"/>
          </m:rPr>
          <w:rPr>
            <w:rFonts w:ascii="Cambria Math" w:hAnsi="Cambria Math"/>
          </w:rPr>
          <m:t>x</m:t>
        </m:r>
      </m:oMath>
      <w:r w:rsidRPr="00467F61">
        <w:rPr>
          <w:i/>
        </w:rPr>
        <w:t xml:space="preserve"> and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Pr="00467F61">
        <w:rPr>
          <w:i/>
        </w:rPr>
        <w:t xml:space="preserve"> is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151DDA" w:rsidRPr="00467F61">
        <w:rPr>
          <w:i/>
        </w:rPr>
        <w:t xml:space="preserve">. </w:t>
      </w:r>
    </w:p>
    <w:p w14:paraId="5FA4C868" w14:textId="43514EA2" w:rsidR="00151DDA" w:rsidRPr="00151DDA" w:rsidRDefault="004C2202" w:rsidP="00467F61">
      <w:pPr>
        <w:pStyle w:val="ny-lesson-SFinsert-response"/>
        <w:spacing w:line="360" w:lineRule="auto"/>
        <w:ind w:left="1224"/>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x</m:t>
              </m:r>
            </m:den>
          </m:f>
          <m:r>
            <m:rPr>
              <m:sty m:val="bi"/>
              <m:aln/>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i/>
                </w:rPr>
              </m:ctrlPr>
            </m:fPr>
            <m:num>
              <m:r>
                <m:rPr>
                  <m:sty m:val="bi"/>
                </m:rPr>
                <w:rPr>
                  <w:rFonts w:ascii="Cambria Math" w:hAnsi="Cambria Math"/>
                </w:rPr>
                <m:t>x</m:t>
              </m:r>
            </m:num>
            <m:den>
              <m:r>
                <m:rPr>
                  <m:sty m:val="bi"/>
                </m:rPr>
                <w:rPr>
                  <w:rFonts w:ascii="Cambria Math" w:hAnsi="Cambria Math"/>
                </w:rPr>
                <m:t>x</m:t>
              </m:r>
            </m:den>
          </m:f>
          <m:r>
            <m:rPr>
              <m:sty m:val="bi"/>
            </m:rPr>
            <w:rPr>
              <w:rFonts w:ascii="Cambria Math" w:hAnsi="Cambria Math"/>
            </w:rPr>
            <m:t>=</m:t>
          </m:r>
          <m:f>
            <m:fPr>
              <m:ctrlPr>
                <w:rPr>
                  <w:rFonts w:ascii="Cambria Math" w:hAnsi="Cambria Math"/>
                  <w:i/>
                </w:rPr>
              </m:ctrlPr>
            </m:fPr>
            <m:num>
              <m:r>
                <m:rPr>
                  <m:sty m:val="bi"/>
                </m:rPr>
                <w:rPr>
                  <w:rFonts w:ascii="Cambria Math" w:hAnsi="Cambria Math"/>
                </w:rPr>
                <m:t>x</m:t>
              </m:r>
            </m:num>
            <m:den>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den>
          </m:f>
          <m:r>
            <m:rPr>
              <m:sty m:val="b"/>
            </m:rPr>
            <w:br/>
          </m:r>
        </m:oMath>
        <m:oMath>
          <m:f>
            <m:fPr>
              <m:ctrlPr>
                <w:rPr>
                  <w:rFonts w:ascii="Cambria Math" w:hAnsi="Cambria Math"/>
                  <w:i/>
                </w:rPr>
              </m:ctrlPr>
            </m:fPr>
            <m:num>
              <m:r>
                <m:rPr>
                  <m:sty m:val="bi"/>
                </m:rPr>
                <w:rPr>
                  <w:rFonts w:ascii="Cambria Math" w:hAnsi="Cambria Math"/>
                </w:rPr>
                <m:t>x+1</m:t>
              </m:r>
            </m:num>
            <m:den>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i/>
                </w:rPr>
              </m:ctrlPr>
            </m:fPr>
            <m:num>
              <m:r>
                <m:rPr>
                  <m:sty m:val="bi"/>
                </m:rPr>
                <w:rPr>
                  <w:rFonts w:ascii="Cambria Math" w:hAnsi="Cambria Math"/>
                </w:rPr>
                <m:t>x+1</m:t>
              </m:r>
            </m:num>
            <m:den>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den>
          </m:f>
        </m:oMath>
      </m:oMathPara>
    </w:p>
    <w:p w14:paraId="706FC39F" w14:textId="22B8ABAA" w:rsidR="00151DDA" w:rsidRPr="00467F61" w:rsidRDefault="00151DDA" w:rsidP="00467F61">
      <w:pPr>
        <w:pStyle w:val="ny-lesson-SFinsert-response"/>
        <w:ind w:left="1224"/>
        <w:rPr>
          <w:i/>
        </w:rPr>
      </w:pPr>
      <w:r w:rsidRPr="00467F61">
        <w:rPr>
          <w:i/>
        </w:rPr>
        <w:t xml:space="preserve">For </w:t>
      </w:r>
      <w:r w:rsidR="00516EE4" w:rsidRPr="00467F61">
        <w:rPr>
          <w:i/>
        </w:rPr>
        <w:t xml:space="preserve">any </w:t>
      </w:r>
      <w:r w:rsidR="008D262F" w:rsidRPr="00467F61">
        <w:rPr>
          <w:i/>
        </w:rPr>
        <w:t>value of</w:t>
      </w:r>
      <w:r w:rsidRPr="00467F61">
        <w:rPr>
          <w:i/>
        </w:rPr>
        <w:t xml:space="preserve"> </w:t>
      </w:r>
      <m:oMath>
        <m:r>
          <m:rPr>
            <m:sty m:val="bi"/>
          </m:rPr>
          <w:rPr>
            <w:rFonts w:ascii="Cambria Math" w:hAnsi="Cambria Math"/>
          </w:rPr>
          <m:t>x</m:t>
        </m:r>
      </m:oMath>
      <w:r w:rsidRPr="00467F61">
        <w:rPr>
          <w:i/>
        </w:rPr>
        <w:t xml:space="preserve">,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Pr="00467F61">
        <w:rPr>
          <w:i/>
        </w:rPr>
        <w:t xml:space="preserve"> is positive.  </w:t>
      </w:r>
      <w:r w:rsidR="008D262F" w:rsidRPr="00467F61">
        <w:rPr>
          <w:i/>
        </w:rPr>
        <w:t>Since</w:t>
      </w:r>
    </w:p>
    <w:p w14:paraId="06642368" w14:textId="3592002E" w:rsidR="00151DDA" w:rsidRPr="00151DDA" w:rsidRDefault="00151DDA" w:rsidP="00467F61">
      <w:pPr>
        <w:pStyle w:val="ny-lesson-SFinsert-response"/>
        <w:ind w:left="1224"/>
      </w:pPr>
      <m:oMathPara>
        <m:oMath>
          <m:r>
            <m:rPr>
              <m:sty m:val="bi"/>
            </m:rPr>
            <w:rPr>
              <w:rFonts w:ascii="Cambria Math" w:hAnsi="Cambria Math"/>
            </w:rPr>
            <m:t>x+1&gt;x</m:t>
          </m:r>
          <m:r>
            <m:rPr>
              <m:nor/>
            </m:rPr>
            <w:rPr>
              <w:rFonts w:asciiTheme="minorHAnsi" w:hAnsiTheme="minorHAnsi"/>
              <w:i/>
            </w:rPr>
            <m:t>,</m:t>
          </m:r>
        </m:oMath>
      </m:oMathPara>
    </w:p>
    <w:p w14:paraId="4EB4C393" w14:textId="11BC57EE" w:rsidR="00151DDA" w:rsidRPr="00467F61" w:rsidRDefault="008D262F" w:rsidP="00467F61">
      <w:pPr>
        <w:pStyle w:val="ny-lesson-SFinsert-response"/>
        <w:ind w:left="1224"/>
        <w:rPr>
          <w:i/>
        </w:rPr>
      </w:pPr>
      <w:r w:rsidRPr="00467F61">
        <w:rPr>
          <w:i/>
        </w:rPr>
        <w:t>we then have</w:t>
      </w:r>
      <w:r w:rsidR="00151DDA" w:rsidRPr="00467F61">
        <w:rPr>
          <w:i/>
        </w:rPr>
        <w:t xml:space="preserve">, </w:t>
      </w:r>
    </w:p>
    <w:p w14:paraId="7CF9342E" w14:textId="2A98D3DF" w:rsidR="00151DDA" w:rsidRPr="00151DDA" w:rsidRDefault="004C2202" w:rsidP="00467F61">
      <w:pPr>
        <w:pStyle w:val="ny-lesson-SFinsert-response"/>
        <w:spacing w:line="360" w:lineRule="auto"/>
        <w:ind w:left="1224"/>
      </w:pPr>
      <m:oMathPara>
        <m:oMath>
          <m:f>
            <m:fPr>
              <m:ctrlPr>
                <w:rPr>
                  <w:rFonts w:ascii="Cambria Math" w:hAnsi="Cambria Math"/>
                  <w:i/>
                </w:rPr>
              </m:ctrlPr>
            </m:fPr>
            <m:num>
              <m:r>
                <m:rPr>
                  <m:sty m:val="bi"/>
                </m:rPr>
                <w:rPr>
                  <w:rFonts w:ascii="Cambria Math" w:hAnsi="Cambria Math"/>
                </w:rPr>
                <m:t>x+1</m:t>
              </m:r>
            </m:num>
            <m:den>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den>
          </m:f>
          <m:r>
            <m:rPr>
              <m:sty m:val="bi"/>
              <m:aln/>
            </m:rPr>
            <w:rPr>
              <w:rFonts w:ascii="Cambria Math" w:hAnsi="Cambria Math"/>
            </w:rPr>
            <m:t>&gt;</m:t>
          </m:r>
          <m:f>
            <m:fPr>
              <m:ctrlPr>
                <w:rPr>
                  <w:rFonts w:ascii="Cambria Math" w:hAnsi="Cambria Math"/>
                  <w:i/>
                </w:rPr>
              </m:ctrlPr>
            </m:fPr>
            <m:num>
              <m:r>
                <m:rPr>
                  <m:sty m:val="bi"/>
                </m:rPr>
                <w:rPr>
                  <w:rFonts w:ascii="Cambria Math" w:hAnsi="Cambria Math"/>
                </w:rPr>
                <m:t>x</m:t>
              </m:r>
            </m:num>
            <m:den>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den>
          </m:f>
          <m:r>
            <m:rPr>
              <m:sty m:val="b"/>
            </m:rPr>
            <w:br/>
          </m:r>
        </m:oMath>
        <m:oMath>
          <m:f>
            <m:fPr>
              <m:ctrlPr>
                <w:rPr>
                  <w:rFonts w:ascii="Cambria Math" w:hAnsi="Cambria Math"/>
                  <w:i/>
                </w:rPr>
              </m:ctrlPr>
            </m:fPr>
            <m:num>
              <m:r>
                <m:rPr>
                  <m:sty m:val="bi"/>
                </m:rPr>
                <w:rPr>
                  <w:rFonts w:ascii="Cambria Math" w:hAnsi="Cambria Math"/>
                </w:rPr>
                <m:t>x+1</m:t>
              </m:r>
            </m:num>
            <m:den>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den>
          </m:f>
          <m:r>
            <m:rPr>
              <m:sty m:val="bi"/>
              <m:aln/>
            </m:rPr>
            <w:rPr>
              <w:rFonts w:ascii="Cambria Math" w:hAnsi="Cambria Math"/>
            </w:rPr>
            <m:t>&gt;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x</m:t>
              </m:r>
            </m:den>
          </m:f>
          <m:r>
            <m:rPr>
              <m:nor/>
            </m:rPr>
            <w:rPr>
              <w:rFonts w:asciiTheme="minorHAnsi" w:hAnsiTheme="minorHAnsi"/>
            </w:rPr>
            <m:t>.</m:t>
          </m:r>
        </m:oMath>
      </m:oMathPara>
    </w:p>
    <w:p w14:paraId="2B03DE5D" w14:textId="77777777" w:rsidR="00060A5A" w:rsidRDefault="00060A5A" w:rsidP="00467F61">
      <w:pPr>
        <w:pStyle w:val="ny-lesson-paragraph"/>
      </w:pPr>
    </w:p>
    <w:p w14:paraId="68AFD5E7" w14:textId="48E7A7FC" w:rsidR="00467F61" w:rsidRDefault="00467F61" w:rsidP="00F22B7F">
      <w:pPr>
        <w:pStyle w:val="ny-callout-hdr"/>
      </w:pPr>
    </w:p>
    <w:p w14:paraId="146C26D3" w14:textId="77777777" w:rsidR="00F22B7F" w:rsidRDefault="00F22B7F" w:rsidP="00F22B7F">
      <w:pPr>
        <w:pStyle w:val="ny-callout-hdr"/>
      </w:pPr>
      <w:r>
        <w:t>Problem Set Sample Solutions</w:t>
      </w:r>
    </w:p>
    <w:p w14:paraId="0D694F51" w14:textId="7A245977" w:rsidR="008A5EAF" w:rsidRDefault="00467F61" w:rsidP="00467F61">
      <w:pPr>
        <w:pStyle w:val="ny-lesson-SFinsert"/>
      </w:pPr>
      <w:r>
        <w:rPr>
          <w:noProof/>
        </w:rPr>
        <mc:AlternateContent>
          <mc:Choice Requires="wps">
            <w:drawing>
              <wp:anchor distT="0" distB="0" distL="114300" distR="114300" simplePos="0" relativeHeight="251652096" behindDoc="0" locked="0" layoutInCell="1" allowOverlap="1" wp14:anchorId="66DE350B" wp14:editId="62DD11E5">
                <wp:simplePos x="0" y="0"/>
                <wp:positionH relativeFrom="margin">
                  <wp:align>center</wp:align>
                </wp:positionH>
                <wp:positionV relativeFrom="paragraph">
                  <wp:posOffset>217805</wp:posOffset>
                </wp:positionV>
                <wp:extent cx="5303520" cy="4498848"/>
                <wp:effectExtent l="0" t="0" r="11430" b="16510"/>
                <wp:wrapNone/>
                <wp:docPr id="29" name="Rectangle 29"/>
                <wp:cNvGraphicFramePr/>
                <a:graphic xmlns:a="http://schemas.openxmlformats.org/drawingml/2006/main">
                  <a:graphicData uri="http://schemas.microsoft.com/office/word/2010/wordprocessingShape">
                    <wps:wsp>
                      <wps:cNvSpPr/>
                      <wps:spPr>
                        <a:xfrm>
                          <a:off x="0" y="0"/>
                          <a:ext cx="5303520" cy="44988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D6F9AA" id="Rectangle 29" o:spid="_x0000_s1026" style="position:absolute;margin-left:0;margin-top:17.15pt;width:417.6pt;height:354.25pt;z-index:251652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" filled="f" strokecolor="#4f6228" strokeweight="1.15pt">
                <w10:wrap anchorx="margin"/>
              </v:rect>
            </w:pict>
          </mc:Fallback>
        </mc:AlternateContent>
      </w:r>
    </w:p>
    <w:p w14:paraId="14E613EC" w14:textId="0613C1AE" w:rsidR="00B67BF2" w:rsidRPr="00B42F7D" w:rsidRDefault="00516EE4" w:rsidP="00467F61">
      <w:pPr>
        <w:pStyle w:val="ny-lesson-SFinsert-number-list"/>
        <w:numPr>
          <w:ilvl w:val="0"/>
          <w:numId w:val="19"/>
        </w:numPr>
      </w:pPr>
      <w:r>
        <w:t>For parts (a</w:t>
      </w:r>
      <w:r w:rsidR="00467F61">
        <w:t>)–(</w:t>
      </w:r>
      <w:r>
        <w:t xml:space="preserve">d), rewrite each rational expression as an equivalent rational expression so that each expression has a common denominator.  </w:t>
      </w:r>
    </w:p>
    <w:p w14:paraId="04241A0D" w14:textId="22C86B8C" w:rsidR="00B42F7D" w:rsidRPr="00467F61" w:rsidRDefault="004C2202" w:rsidP="003B022B">
      <w:pPr>
        <w:pStyle w:val="ny-lesson-SFinsert-number-list"/>
        <w:numPr>
          <w:ilvl w:val="1"/>
          <w:numId w:val="15"/>
        </w:numPr>
        <w:rPr>
          <w:rFonts w:asciiTheme="minorHAnsi" w:hAnsiTheme="minorHAnsi"/>
        </w:rPr>
      </w:pP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5</m:t>
            </m:r>
          </m:den>
        </m:f>
        <m:r>
          <m:rPr>
            <m:nor/>
          </m:rPr>
          <w:rPr>
            <w:rFonts w:asciiTheme="minorHAnsi" w:hAnsiTheme="minorHAnsi"/>
          </w:rPr>
          <m:t>,</m:t>
        </m:r>
        <m:r>
          <m:rPr>
            <m:sty m:val="bi"/>
          </m:rPr>
          <w:rPr>
            <w:rFonts w:ascii="Cambria Math" w:hAnsi="Cambria Math"/>
            <w:sz w:val="21"/>
            <w:szCs w:val="21"/>
          </w:rPr>
          <m:t xml:space="preserve"> </m:t>
        </m:r>
        <m:f>
          <m:fPr>
            <m:ctrlPr>
              <w:rPr>
                <w:rFonts w:ascii="Cambria Math" w:hAnsi="Cambria Math"/>
                <w:i/>
                <w:sz w:val="21"/>
                <w:szCs w:val="21"/>
              </w:rPr>
            </m:ctrlPr>
          </m:fPr>
          <m:num>
            <m:r>
              <m:rPr>
                <m:sty m:val="bi"/>
              </m:rPr>
              <w:rPr>
                <w:rFonts w:ascii="Cambria Math" w:hAnsi="Cambria Math"/>
                <w:sz w:val="21"/>
                <w:szCs w:val="21"/>
              </w:rPr>
              <m:t>9</m:t>
            </m:r>
          </m:num>
          <m:den>
            <m:r>
              <m:rPr>
                <m:sty m:val="bi"/>
              </m:rPr>
              <w:rPr>
                <w:rFonts w:ascii="Cambria Math" w:hAnsi="Cambria Math"/>
                <w:sz w:val="21"/>
                <w:szCs w:val="21"/>
              </w:rPr>
              <m:t>10</m:t>
            </m:r>
          </m:den>
        </m:f>
        <m:r>
          <m:rPr>
            <m:nor/>
          </m:rPr>
          <w:rPr>
            <w:rFonts w:asciiTheme="minorHAnsi" w:hAnsiTheme="minorHAnsi"/>
          </w:rPr>
          <m:t>,</m:t>
        </m:r>
        <m:f>
          <m:fPr>
            <m:ctrlPr>
              <w:rPr>
                <w:rFonts w:ascii="Cambria Math" w:hAnsi="Cambria Math"/>
                <w:i/>
                <w:sz w:val="21"/>
                <w:szCs w:val="21"/>
              </w:rPr>
            </m:ctrlPr>
          </m:fPr>
          <m:num>
            <m:r>
              <m:rPr>
                <m:sty m:val="bi"/>
              </m:rPr>
              <w:rPr>
                <w:rFonts w:ascii="Cambria Math" w:hAnsi="Cambria Math"/>
                <w:sz w:val="21"/>
                <w:szCs w:val="21"/>
              </w:rPr>
              <m:t>7</m:t>
            </m:r>
          </m:num>
          <m:den>
            <m:r>
              <m:rPr>
                <m:sty m:val="bi"/>
              </m:rPr>
              <w:rPr>
                <w:rFonts w:ascii="Cambria Math" w:hAnsi="Cambria Math"/>
                <w:sz w:val="21"/>
                <w:szCs w:val="21"/>
              </w:rPr>
              <m:t>15</m:t>
            </m:r>
          </m:den>
        </m:f>
        <m:r>
          <m:rPr>
            <m:nor/>
          </m:rPr>
          <w:rPr>
            <w:rFonts w:asciiTheme="minorHAnsi" w:hAnsiTheme="minorHAnsi"/>
          </w:rPr>
          <m:t>,</m:t>
        </m:r>
        <m:r>
          <m:rPr>
            <m:sty m:val="b"/>
          </m:rPr>
          <w:rPr>
            <w:rFonts w:ascii="Cambria Math" w:hAnsi="Cambria Math"/>
            <w:sz w:val="21"/>
            <w:szCs w:val="21"/>
          </w:rPr>
          <m:t xml:space="preserve"> </m:t>
        </m:r>
        <m:f>
          <m:fPr>
            <m:ctrlPr>
              <w:rPr>
                <w:rFonts w:ascii="Cambria Math" w:hAnsi="Cambria Math"/>
                <w:i/>
                <w:sz w:val="21"/>
                <w:szCs w:val="21"/>
              </w:rPr>
            </m:ctrlPr>
          </m:fPr>
          <m:num>
            <m:r>
              <m:rPr>
                <m:sty m:val="bi"/>
              </m:rPr>
              <w:rPr>
                <w:rFonts w:ascii="Cambria Math" w:hAnsi="Cambria Math"/>
                <w:sz w:val="21"/>
                <w:szCs w:val="21"/>
              </w:rPr>
              <m:t>7</m:t>
            </m:r>
          </m:num>
          <m:den>
            <m:r>
              <m:rPr>
                <m:sty m:val="bi"/>
              </m:rPr>
              <w:rPr>
                <w:rFonts w:ascii="Cambria Math" w:hAnsi="Cambria Math"/>
                <w:sz w:val="21"/>
                <w:szCs w:val="21"/>
              </w:rPr>
              <m:t>21</m:t>
            </m:r>
          </m:den>
        </m:f>
      </m:oMath>
    </w:p>
    <w:p w14:paraId="09C096B5" w14:textId="47132E81" w:rsidR="00981882" w:rsidRPr="00467F61" w:rsidRDefault="004C2202" w:rsidP="00811876">
      <w:pPr>
        <w:pStyle w:val="ny-lesson-SFinsert-response"/>
        <w:ind w:left="1670"/>
        <w:jc w:val="center"/>
        <w:rPr>
          <w:rFonts w:asciiTheme="minorHAnsi" w:hAnsiTheme="minorHAnsi"/>
        </w:rPr>
      </w:pPr>
      <m:oMathPara>
        <m:oMathParaPr>
          <m:jc m:val="left"/>
        </m:oMathParaPr>
        <m:oMath>
          <m:f>
            <m:fPr>
              <m:ctrlPr>
                <w:rPr>
                  <w:rFonts w:ascii="Cambria Math" w:hAnsi="Cambria Math"/>
                  <w:i/>
                </w:rPr>
              </m:ctrlPr>
            </m:fPr>
            <m:num>
              <m:r>
                <m:rPr>
                  <m:sty m:val="bi"/>
                </m:rPr>
                <w:rPr>
                  <w:rFonts w:ascii="Cambria Math" w:hAnsi="Cambria Math"/>
                </w:rPr>
                <m:t>18</m:t>
              </m:r>
            </m:num>
            <m:den>
              <m:r>
                <m:rPr>
                  <m:sty m:val="bi"/>
                </m:rPr>
                <w:rPr>
                  <w:rFonts w:ascii="Cambria Math" w:hAnsi="Cambria Math"/>
                </w:rPr>
                <m:t>30</m:t>
              </m:r>
            </m:den>
          </m:f>
          <m:r>
            <m:rPr>
              <m:nor/>
            </m:rPr>
            <w:rPr>
              <w:rFonts w:asciiTheme="minorHAnsi" w:hAnsiTheme="minorHAnsi"/>
            </w:rPr>
            <m:t>,</m:t>
          </m:r>
          <m:r>
            <m:rPr>
              <m:sty m:val="bi"/>
            </m:rPr>
            <w:rPr>
              <w:rFonts w:ascii="Cambria Math" w:hAnsi="Cambria Math"/>
            </w:rPr>
            <m:t xml:space="preserve"> </m:t>
          </m:r>
          <m:f>
            <m:fPr>
              <m:ctrlPr>
                <w:rPr>
                  <w:rFonts w:ascii="Cambria Math" w:hAnsi="Cambria Math"/>
                  <w:i/>
                </w:rPr>
              </m:ctrlPr>
            </m:fPr>
            <m:num>
              <m:r>
                <m:rPr>
                  <m:sty m:val="bi"/>
                </m:rPr>
                <w:rPr>
                  <w:rFonts w:ascii="Cambria Math" w:hAnsi="Cambria Math"/>
                </w:rPr>
                <m:t>27</m:t>
              </m:r>
            </m:num>
            <m:den>
              <m:r>
                <m:rPr>
                  <m:sty m:val="bi"/>
                </m:rPr>
                <w:rPr>
                  <w:rFonts w:ascii="Cambria Math" w:hAnsi="Cambria Math"/>
                </w:rPr>
                <m:t>30</m:t>
              </m:r>
            </m:den>
          </m:f>
          <m:r>
            <m:rPr>
              <m:nor/>
            </m:rPr>
            <w:rPr>
              <w:rFonts w:asciiTheme="minorHAnsi" w:hAnsiTheme="minorHAnsi"/>
            </w:rPr>
            <m:t>,</m:t>
          </m:r>
          <m:r>
            <m:rPr>
              <m:sty m:val="bi"/>
            </m:rPr>
            <w:rPr>
              <w:rFonts w:ascii="Cambria Math" w:hAnsi="Cambria Math"/>
            </w:rPr>
            <m:t xml:space="preserve"> </m:t>
          </m:r>
          <m:f>
            <m:fPr>
              <m:ctrlPr>
                <w:rPr>
                  <w:rFonts w:ascii="Cambria Math" w:hAnsi="Cambria Math"/>
                  <w:i/>
                </w:rPr>
              </m:ctrlPr>
            </m:fPr>
            <m:num>
              <m:r>
                <m:rPr>
                  <m:sty m:val="bi"/>
                </m:rPr>
                <w:rPr>
                  <w:rFonts w:ascii="Cambria Math" w:hAnsi="Cambria Math"/>
                </w:rPr>
                <m:t>14</m:t>
              </m:r>
            </m:num>
            <m:den>
              <m:r>
                <m:rPr>
                  <m:sty m:val="bi"/>
                </m:rPr>
                <w:rPr>
                  <w:rFonts w:ascii="Cambria Math" w:hAnsi="Cambria Math"/>
                </w:rPr>
                <m:t>30</m:t>
              </m:r>
            </m:den>
          </m:f>
          <m:r>
            <m:rPr>
              <m:nor/>
            </m:rPr>
            <w:rPr>
              <w:rFonts w:asciiTheme="minorHAnsi" w:hAnsiTheme="minorHAnsi"/>
            </w:rPr>
            <m:t>,</m:t>
          </m:r>
          <m:r>
            <m:rPr>
              <m:sty m:val="bi"/>
            </m:rPr>
            <w:rPr>
              <w:rFonts w:ascii="Cambria Math" w:hAnsi="Cambria Math"/>
            </w:rPr>
            <m:t xml:space="preserve"> </m:t>
          </m:r>
          <m:f>
            <m:fPr>
              <m:ctrlPr>
                <w:rPr>
                  <w:rFonts w:ascii="Cambria Math" w:hAnsi="Cambria Math"/>
                  <w:i/>
                </w:rPr>
              </m:ctrlPr>
            </m:fPr>
            <m:num>
              <m:r>
                <m:rPr>
                  <m:sty m:val="bi"/>
                </m:rPr>
                <w:rPr>
                  <w:rFonts w:ascii="Cambria Math" w:hAnsi="Cambria Math"/>
                </w:rPr>
                <m:t>10</m:t>
              </m:r>
            </m:num>
            <m:den>
              <m:r>
                <m:rPr>
                  <m:sty m:val="bi"/>
                </m:rPr>
                <w:rPr>
                  <w:rFonts w:ascii="Cambria Math" w:hAnsi="Cambria Math"/>
                </w:rPr>
                <m:t>30</m:t>
              </m:r>
            </m:den>
          </m:f>
        </m:oMath>
      </m:oMathPara>
    </w:p>
    <w:p w14:paraId="5FCE1EA3" w14:textId="77777777" w:rsidR="00B42F7D" w:rsidRPr="00467F61" w:rsidRDefault="00B42F7D" w:rsidP="00811876">
      <w:pPr>
        <w:pStyle w:val="ny-lesson-SFinsert-number-list"/>
        <w:numPr>
          <w:ilvl w:val="0"/>
          <w:numId w:val="0"/>
        </w:numPr>
        <w:ind w:left="1670"/>
        <w:rPr>
          <w:rFonts w:asciiTheme="minorHAnsi" w:hAnsiTheme="minorHAnsi"/>
        </w:rPr>
      </w:pPr>
    </w:p>
    <w:p w14:paraId="51D33623" w14:textId="11B2EBD9" w:rsidR="00B42F7D" w:rsidRPr="00467F61" w:rsidRDefault="004C2202" w:rsidP="003B022B">
      <w:pPr>
        <w:pStyle w:val="ny-lesson-SFinsert-number-list"/>
        <w:numPr>
          <w:ilvl w:val="1"/>
          <w:numId w:val="9"/>
        </w:numPr>
        <w:rPr>
          <w:rFonts w:asciiTheme="minorHAnsi" w:hAnsiTheme="minorHAnsi"/>
        </w:rPr>
      </w:pPr>
      <m:oMath>
        <m:f>
          <m:fPr>
            <m:ctrlPr>
              <w:rPr>
                <w:rFonts w:ascii="Cambria Math" w:hAnsi="Cambria Math"/>
                <w:i/>
                <w:sz w:val="21"/>
                <w:szCs w:val="21"/>
              </w:rPr>
            </m:ctrlPr>
          </m:fPr>
          <m:num>
            <m:r>
              <m:rPr>
                <m:sty m:val="bi"/>
              </m:rPr>
              <w:rPr>
                <w:rFonts w:ascii="Cambria Math" w:hAnsi="Cambria Math"/>
                <w:sz w:val="21"/>
                <w:szCs w:val="21"/>
              </w:rPr>
              <m:t>m</m:t>
            </m:r>
          </m:num>
          <m:den>
            <m:r>
              <m:rPr>
                <m:sty m:val="bi"/>
              </m:rPr>
              <w:rPr>
                <w:rFonts w:ascii="Cambria Math" w:hAnsi="Cambria Math"/>
                <w:sz w:val="21"/>
                <w:szCs w:val="21"/>
              </w:rPr>
              <m:t>sd</m:t>
            </m:r>
          </m:den>
        </m:f>
        <m:r>
          <m:rPr>
            <m:nor/>
          </m:rPr>
          <w:rPr>
            <w:rFonts w:asciiTheme="minorHAnsi" w:hAnsiTheme="minorHAnsi"/>
          </w:rPr>
          <m:t>,</m:t>
        </m:r>
        <m:r>
          <m:rPr>
            <m:sty m:val="b"/>
          </m:rPr>
          <w:rPr>
            <w:rFonts w:ascii="Cambria Math" w:hAnsi="Cambria Math"/>
            <w:sz w:val="21"/>
            <w:szCs w:val="21"/>
          </w:rPr>
          <m:t xml:space="preserve"> </m:t>
        </m:r>
        <m:f>
          <m:fPr>
            <m:ctrlPr>
              <w:rPr>
                <w:rFonts w:ascii="Cambria Math" w:hAnsi="Cambria Math"/>
                <w:i/>
                <w:sz w:val="21"/>
                <w:szCs w:val="21"/>
              </w:rPr>
            </m:ctrlPr>
          </m:fPr>
          <m:num>
            <m:r>
              <m:rPr>
                <m:sty m:val="bi"/>
              </m:rPr>
              <w:rPr>
                <w:rFonts w:ascii="Cambria Math" w:hAnsi="Cambria Math"/>
                <w:sz w:val="21"/>
                <w:szCs w:val="21"/>
              </w:rPr>
              <m:t>s</m:t>
            </m:r>
          </m:num>
          <m:den>
            <m:r>
              <m:rPr>
                <m:sty m:val="bi"/>
              </m:rPr>
              <w:rPr>
                <w:rFonts w:ascii="Cambria Math" w:hAnsi="Cambria Math"/>
                <w:sz w:val="21"/>
                <w:szCs w:val="21"/>
              </w:rPr>
              <m:t>dm</m:t>
            </m:r>
          </m:den>
        </m:f>
        <m:r>
          <m:rPr>
            <m:nor/>
          </m:rPr>
          <w:rPr>
            <w:rFonts w:asciiTheme="minorHAnsi" w:hAnsiTheme="minorHAnsi"/>
          </w:rPr>
          <m:t>,</m:t>
        </m:r>
        <m:r>
          <m:rPr>
            <m:sty m:val="b"/>
          </m:rPr>
          <w:rPr>
            <w:rFonts w:ascii="Cambria Math" w:hAnsi="Cambria Math"/>
            <w:sz w:val="21"/>
            <w:szCs w:val="21"/>
          </w:rPr>
          <m:t xml:space="preserve"> </m:t>
        </m:r>
        <m:f>
          <m:fPr>
            <m:ctrlPr>
              <w:rPr>
                <w:rFonts w:ascii="Cambria Math" w:hAnsi="Cambria Math"/>
                <w:i/>
                <w:sz w:val="21"/>
                <w:szCs w:val="21"/>
              </w:rPr>
            </m:ctrlPr>
          </m:fPr>
          <m:num>
            <m:r>
              <m:rPr>
                <m:sty m:val="bi"/>
              </m:rPr>
              <w:rPr>
                <w:rFonts w:ascii="Cambria Math" w:hAnsi="Cambria Math"/>
                <w:sz w:val="21"/>
                <w:szCs w:val="21"/>
              </w:rPr>
              <m:t>d</m:t>
            </m:r>
          </m:num>
          <m:den>
            <m:r>
              <m:rPr>
                <m:sty m:val="bi"/>
              </m:rPr>
              <w:rPr>
                <w:rFonts w:ascii="Cambria Math" w:hAnsi="Cambria Math"/>
                <w:sz w:val="21"/>
                <w:szCs w:val="21"/>
              </w:rPr>
              <m:t>ms</m:t>
            </m:r>
          </m:den>
        </m:f>
      </m:oMath>
    </w:p>
    <w:p w14:paraId="3C625324" w14:textId="25E84390" w:rsidR="00981882" w:rsidRPr="00467F61" w:rsidRDefault="004C2202" w:rsidP="00811876">
      <w:pPr>
        <w:pStyle w:val="ny-lesson-SFinsert-response"/>
        <w:ind w:left="1670"/>
        <w:rPr>
          <w:rFonts w:asciiTheme="minorHAnsi" w:hAnsiTheme="minorHAnsi"/>
        </w:rPr>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m</m:t>
                  </m:r>
                </m:e>
                <m:sup>
                  <m:r>
                    <m:rPr>
                      <m:sty m:val="b"/>
                    </m:rPr>
                    <w:rPr>
                      <w:rFonts w:ascii="Cambria Math" w:hAnsi="Cambria Math"/>
                    </w:rPr>
                    <m:t>2</m:t>
                  </m:r>
                </m:sup>
              </m:sSup>
            </m:num>
            <m:den>
              <m:r>
                <m:rPr>
                  <m:sty m:val="bi"/>
                </m:rPr>
                <w:rPr>
                  <w:rFonts w:ascii="Cambria Math" w:hAnsi="Cambria Math"/>
                </w:rPr>
                <m:t>msd</m:t>
              </m:r>
            </m:den>
          </m:f>
          <m:r>
            <m:rPr>
              <m:nor/>
            </m:rPr>
            <w:rPr>
              <w:rFonts w:asciiTheme="minorHAnsi" w:hAnsiTheme="minorHAnsi"/>
            </w:rPr>
            <m:t xml:space="preserve">, </m:t>
          </m:r>
          <m:f>
            <m:fPr>
              <m:ctrlPr>
                <w:rPr>
                  <w:rFonts w:ascii="Cambria Math" w:hAnsi="Cambria Math"/>
                </w:rPr>
              </m:ctrlPr>
            </m:fPr>
            <m:num>
              <m:sSup>
                <m:sSupPr>
                  <m:ctrlPr>
                    <w:rPr>
                      <w:rFonts w:ascii="Cambria Math" w:hAnsi="Cambria Math"/>
                    </w:rPr>
                  </m:ctrlPr>
                </m:sSupPr>
                <m:e>
                  <m:r>
                    <m:rPr>
                      <m:sty m:val="bi"/>
                    </m:rPr>
                    <w:rPr>
                      <w:rFonts w:ascii="Cambria Math" w:hAnsi="Cambria Math"/>
                    </w:rPr>
                    <m:t>s</m:t>
                  </m:r>
                </m:e>
                <m:sup>
                  <m:r>
                    <m:rPr>
                      <m:sty m:val="b"/>
                    </m:rPr>
                    <w:rPr>
                      <w:rFonts w:ascii="Cambria Math" w:hAnsi="Cambria Math"/>
                    </w:rPr>
                    <m:t>2</m:t>
                  </m:r>
                </m:sup>
              </m:sSup>
            </m:num>
            <m:den>
              <m:r>
                <m:rPr>
                  <m:sty m:val="bi"/>
                </m:rPr>
                <w:rPr>
                  <w:rFonts w:ascii="Cambria Math" w:hAnsi="Cambria Math"/>
                </w:rPr>
                <m:t>sdm</m:t>
              </m:r>
            </m:den>
          </m:f>
          <m:r>
            <m:rPr>
              <m:nor/>
            </m:rPr>
            <w:rPr>
              <w:rFonts w:asciiTheme="minorHAnsi" w:hAnsiTheme="minorHAnsi"/>
            </w:rPr>
            <m:t>,</m:t>
          </m:r>
          <m:r>
            <m:rPr>
              <m:sty m:val="b"/>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bi"/>
                    </m:rPr>
                    <w:rPr>
                      <w:rFonts w:ascii="Cambria Math" w:hAnsi="Cambria Math"/>
                    </w:rPr>
                    <m:t>d</m:t>
                  </m:r>
                </m:e>
                <m:sup>
                  <m:r>
                    <m:rPr>
                      <m:sty m:val="b"/>
                    </m:rPr>
                    <w:rPr>
                      <w:rFonts w:ascii="Cambria Math" w:hAnsi="Cambria Math"/>
                    </w:rPr>
                    <m:t>2</m:t>
                  </m:r>
                </m:sup>
              </m:sSup>
            </m:num>
            <m:den>
              <m:r>
                <m:rPr>
                  <m:sty m:val="bi"/>
                </m:rPr>
                <w:rPr>
                  <w:rFonts w:ascii="Cambria Math" w:hAnsi="Cambria Math"/>
                </w:rPr>
                <m:t>dms</m:t>
              </m:r>
            </m:den>
          </m:f>
        </m:oMath>
      </m:oMathPara>
    </w:p>
    <w:p w14:paraId="34832EAA" w14:textId="77777777" w:rsidR="00B42F7D" w:rsidRPr="00467F61" w:rsidRDefault="00B42F7D" w:rsidP="00811876">
      <w:pPr>
        <w:pStyle w:val="ny-lesson-SFinsert-number-list"/>
        <w:numPr>
          <w:ilvl w:val="0"/>
          <w:numId w:val="0"/>
        </w:numPr>
        <w:ind w:left="1670"/>
        <w:rPr>
          <w:rFonts w:asciiTheme="minorHAnsi" w:hAnsiTheme="minorHAnsi"/>
        </w:rPr>
      </w:pPr>
    </w:p>
    <w:p w14:paraId="4F1BBA73" w14:textId="180EA1CD" w:rsidR="00B42F7D" w:rsidRPr="00467F61" w:rsidRDefault="004C2202" w:rsidP="003B022B">
      <w:pPr>
        <w:pStyle w:val="ny-lesson-SFinsert-number-list"/>
        <w:numPr>
          <w:ilvl w:val="1"/>
          <w:numId w:val="9"/>
        </w:numPr>
        <w:rPr>
          <w:rFonts w:asciiTheme="minorHAnsi" w:hAnsiTheme="minorHAnsi"/>
        </w:rPr>
      </w:pPr>
      <m:oMath>
        <m:f>
          <m:fPr>
            <m:ctrlPr>
              <w:rPr>
                <w:rFonts w:ascii="Cambria Math" w:hAnsi="Cambria Math"/>
                <w:i/>
                <w:sz w:val="21"/>
                <w:szCs w:val="21"/>
              </w:rPr>
            </m:ctrlPr>
          </m:fPr>
          <m:num>
            <m:r>
              <m:rPr>
                <m:sty m:val="bi"/>
              </m:rPr>
              <w:rPr>
                <w:rFonts w:ascii="Cambria Math" w:hAnsi="Cambria Math"/>
                <w:sz w:val="21"/>
                <w:szCs w:val="21"/>
              </w:rPr>
              <m:t>1</m:t>
            </m:r>
          </m:num>
          <m:den>
            <m:sSup>
              <m:sSupPr>
                <m:ctrlPr>
                  <w:rPr>
                    <w:rFonts w:ascii="Cambria Math" w:hAnsi="Cambria Math"/>
                    <w:i/>
                    <w:sz w:val="21"/>
                    <w:szCs w:val="21"/>
                  </w:rPr>
                </m:ctrlPr>
              </m:sSupPr>
              <m:e>
                <m:r>
                  <m:rPr>
                    <m:sty m:val="bi"/>
                  </m:rPr>
                  <w:rPr>
                    <w:rFonts w:ascii="Cambria Math" w:hAnsi="Cambria Math"/>
                    <w:sz w:val="21"/>
                    <w:szCs w:val="21"/>
                  </w:rPr>
                  <m:t>(2-x)</m:t>
                </m:r>
              </m:e>
              <m:sup>
                <m:r>
                  <m:rPr>
                    <m:sty m:val="bi"/>
                  </m:rPr>
                  <w:rPr>
                    <w:rFonts w:ascii="Cambria Math" w:hAnsi="Cambria Math"/>
                    <w:sz w:val="21"/>
                    <w:szCs w:val="21"/>
                  </w:rPr>
                  <m:t>2</m:t>
                </m:r>
              </m:sup>
            </m:sSup>
          </m:den>
        </m:f>
        <m:r>
          <m:rPr>
            <m:nor/>
          </m:rPr>
          <w:rPr>
            <w:rFonts w:asciiTheme="minorHAnsi" w:hAnsiTheme="minorHAnsi"/>
          </w:rPr>
          <m:t>,</m:t>
        </m:r>
        <m:r>
          <m:rPr>
            <m:sty m:val="b"/>
          </m:rPr>
          <w:rPr>
            <w:rFonts w:ascii="Cambria Math" w:hAnsi="Cambria Math"/>
            <w:sz w:val="21"/>
            <w:szCs w:val="21"/>
          </w:rPr>
          <m:t xml:space="preserve">  </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r>
              <m:rPr>
                <m:sty m:val="bi"/>
              </m:rPr>
              <w:rPr>
                <w:rFonts w:ascii="Cambria Math" w:hAnsi="Cambria Math"/>
                <w:sz w:val="21"/>
                <w:szCs w:val="21"/>
              </w:rPr>
              <m:t>x-5)(2-x)</m:t>
            </m:r>
          </m:den>
        </m:f>
      </m:oMath>
    </w:p>
    <w:p w14:paraId="231C62CF" w14:textId="195A1567" w:rsidR="00981882" w:rsidRPr="00467F61" w:rsidRDefault="004C2202" w:rsidP="00811876">
      <w:pPr>
        <w:pStyle w:val="ny-lesson-SFinsert-response"/>
        <w:ind w:left="1670"/>
        <w:jc w:val="center"/>
        <w:rPr>
          <w:rFonts w:asciiTheme="minorHAnsi" w:hAnsiTheme="minorHAnsi"/>
        </w:rPr>
      </w:pPr>
      <m:oMathPara>
        <m:oMathParaPr>
          <m:jc m:val="left"/>
        </m:oMathParaPr>
        <m:oMath>
          <m:f>
            <m:fPr>
              <m:ctrlPr>
                <w:rPr>
                  <w:rFonts w:ascii="Cambria Math" w:hAnsi="Cambria Math"/>
                </w:rPr>
              </m:ctrlPr>
            </m:fPr>
            <m:num>
              <m:r>
                <m:rPr>
                  <m:sty m:val="b"/>
                </m:rPr>
                <w:rPr>
                  <w:rFonts w:ascii="Cambria Math" w:hAnsi="Cambria Math"/>
                </w:rPr>
                <m:t>(2</m:t>
              </m:r>
              <m:r>
                <m:rPr>
                  <m:sty m:val="bi"/>
                </m:rPr>
                <w:rPr>
                  <w:rFonts w:ascii="Cambria Math" w:hAnsi="Cambria Math"/>
                </w:rPr>
                <m:t>x</m:t>
              </m:r>
              <m:r>
                <m:rPr>
                  <m:sty m:val="b"/>
                </m:rPr>
                <w:rPr>
                  <w:rFonts w:ascii="Cambria Math" w:hAnsi="Cambria Math"/>
                </w:rPr>
                <m:t>-5)</m:t>
              </m:r>
            </m:num>
            <m:den>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x</m:t>
                      </m:r>
                    </m:e>
                  </m:d>
                </m:e>
                <m:sup>
                  <m:r>
                    <m:rPr>
                      <m:sty m:val="b"/>
                    </m:rPr>
                    <w:rPr>
                      <w:rFonts w:ascii="Cambria Math" w:hAnsi="Cambria Math"/>
                    </w:rPr>
                    <m:t>2</m:t>
                  </m:r>
                </m:sup>
              </m:sSup>
              <m:r>
                <m:rPr>
                  <m:sty m:val="b"/>
                </m:rPr>
                <w:rPr>
                  <w:rFonts w:ascii="Cambria Math" w:hAnsi="Cambria Math"/>
                </w:rPr>
                <m:t>(2</m:t>
              </m:r>
              <m:r>
                <m:rPr>
                  <m:sty m:val="bi"/>
                </m:rPr>
                <w:rPr>
                  <w:rFonts w:ascii="Cambria Math" w:hAnsi="Cambria Math"/>
                </w:rPr>
                <m:t>x</m:t>
              </m:r>
              <m:r>
                <m:rPr>
                  <m:sty m:val="b"/>
                </m:rPr>
                <w:rPr>
                  <w:rFonts w:ascii="Cambria Math" w:hAnsi="Cambria Math"/>
                </w:rPr>
                <m:t>-5)</m:t>
              </m:r>
            </m:den>
          </m:f>
          <m:r>
            <m:rPr>
              <m:nor/>
            </m:rPr>
            <w:rPr>
              <w:rFonts w:asciiTheme="minorHAnsi" w:hAnsiTheme="minorHAnsi"/>
            </w:rPr>
            <m:t>,</m:t>
          </m:r>
          <m:r>
            <m:rPr>
              <m:sty m:val="b"/>
            </m:rPr>
            <w:rPr>
              <w:rFonts w:ascii="Cambria Math" w:hAnsi="Cambria Math"/>
            </w:rPr>
            <m:t xml:space="preserve">  </m:t>
          </m:r>
          <m:f>
            <m:fPr>
              <m:ctrlPr>
                <w:rPr>
                  <w:rFonts w:ascii="Cambria Math" w:hAnsi="Cambria Math"/>
                </w:rPr>
              </m:ctrlPr>
            </m:fPr>
            <m:num>
              <m:r>
                <m:rPr>
                  <m:sty m:val="b"/>
                </m:rPr>
                <w:rPr>
                  <w:rFonts w:ascii="Cambria Math" w:hAnsi="Cambria Math"/>
                </w:rPr>
                <m:t>-3(2-</m:t>
              </m:r>
              <m:r>
                <m:rPr>
                  <m:sty m:val="bi"/>
                </m:rPr>
                <w:rPr>
                  <w:rFonts w:ascii="Cambria Math" w:hAnsi="Cambria Math"/>
                </w:rPr>
                <m:t>x</m:t>
              </m:r>
              <m:r>
                <m:rPr>
                  <m:sty m:val="b"/>
                </m:rPr>
                <w:rPr>
                  <w:rFonts w:ascii="Cambria Math" w:hAnsi="Cambria Math"/>
                </w:rPr>
                <m:t>)</m:t>
              </m:r>
            </m:num>
            <m:den>
              <m:r>
                <m:rPr>
                  <m:sty m:val="b"/>
                </m:rPr>
                <w:rPr>
                  <w:rFonts w:ascii="Cambria Math" w:hAnsi="Cambria Math"/>
                </w:rPr>
                <m:t>(2</m:t>
              </m:r>
              <m:r>
                <m:rPr>
                  <m:sty m:val="bi"/>
                </m:rPr>
                <w:rPr>
                  <w:rFonts w:ascii="Cambria Math" w:hAnsi="Cambria Math"/>
                </w:rPr>
                <m:t>x</m:t>
              </m:r>
              <m:r>
                <m:rPr>
                  <m:sty m:val="b"/>
                </m:rPr>
                <w:rPr>
                  <w:rFonts w:ascii="Cambria Math" w:hAnsi="Cambria Math"/>
                </w:rPr>
                <m:t>-5)</m:t>
              </m:r>
              <m:sSup>
                <m:sSupPr>
                  <m:ctrlPr>
                    <w:rPr>
                      <w:rFonts w:ascii="Cambria Math" w:hAnsi="Cambria Math"/>
                    </w:rPr>
                  </m:ctrlPr>
                </m:sSupPr>
                <m:e>
                  <m:r>
                    <m:rPr>
                      <m:sty m:val="b"/>
                    </m:rPr>
                    <w:rPr>
                      <w:rFonts w:ascii="Cambria Math" w:hAnsi="Cambria Math"/>
                    </w:rPr>
                    <m:t>(2-</m:t>
                  </m:r>
                  <m:r>
                    <m:rPr>
                      <m:sty m:val="bi"/>
                    </m:rPr>
                    <w:rPr>
                      <w:rFonts w:ascii="Cambria Math" w:hAnsi="Cambria Math"/>
                    </w:rPr>
                    <m:t>x</m:t>
                  </m:r>
                  <m:r>
                    <m:rPr>
                      <m:sty m:val="b"/>
                    </m:rPr>
                    <w:rPr>
                      <w:rFonts w:ascii="Cambria Math" w:hAnsi="Cambria Math"/>
                    </w:rPr>
                    <m:t>)</m:t>
                  </m:r>
                </m:e>
                <m:sup>
                  <m:r>
                    <m:rPr>
                      <m:sty m:val="b"/>
                    </m:rPr>
                    <w:rPr>
                      <w:rFonts w:ascii="Cambria Math" w:hAnsi="Cambria Math"/>
                    </w:rPr>
                    <m:t>2</m:t>
                  </m:r>
                </m:sup>
              </m:sSup>
            </m:den>
          </m:f>
        </m:oMath>
      </m:oMathPara>
    </w:p>
    <w:p w14:paraId="6D193A3B" w14:textId="77777777" w:rsidR="00B42F7D" w:rsidRPr="00467F61" w:rsidRDefault="00B42F7D" w:rsidP="00811876">
      <w:pPr>
        <w:pStyle w:val="ny-lesson-SFinsert-number-list"/>
        <w:numPr>
          <w:ilvl w:val="0"/>
          <w:numId w:val="0"/>
        </w:numPr>
        <w:ind w:left="1670"/>
        <w:rPr>
          <w:rFonts w:asciiTheme="minorHAnsi" w:hAnsiTheme="minorHAnsi"/>
        </w:rPr>
      </w:pPr>
    </w:p>
    <w:p w14:paraId="38613870" w14:textId="3C719598" w:rsidR="00B42F7D" w:rsidRPr="00467F61" w:rsidRDefault="004C2202" w:rsidP="003B022B">
      <w:pPr>
        <w:pStyle w:val="ny-lesson-SFinsert-number-list"/>
        <w:numPr>
          <w:ilvl w:val="1"/>
          <w:numId w:val="9"/>
        </w:numPr>
        <w:rPr>
          <w:rFonts w:asciiTheme="minorHAnsi" w:hAnsiTheme="minorHAnsi"/>
        </w:rPr>
      </w:pPr>
      <m:oMath>
        <m:f>
          <m:fPr>
            <m:ctrlPr>
              <w:rPr>
                <w:rFonts w:ascii="Cambria Math" w:hAnsi="Cambria Math"/>
                <w:i/>
                <w:sz w:val="21"/>
                <w:szCs w:val="21"/>
              </w:rPr>
            </m:ctrlPr>
          </m:fPr>
          <m:num>
            <m:r>
              <m:rPr>
                <m:sty m:val="bi"/>
              </m:rPr>
              <w:rPr>
                <w:rFonts w:ascii="Cambria Math" w:hAnsi="Cambria Math"/>
                <w:sz w:val="21"/>
                <w:szCs w:val="21"/>
              </w:rPr>
              <m:t>3</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-x</m:t>
            </m:r>
          </m:den>
        </m:f>
        <m:r>
          <m:rPr>
            <m:nor/>
          </m:rPr>
          <w:rPr>
            <w:rFonts w:asciiTheme="minorHAnsi" w:hAnsiTheme="minorHAnsi"/>
          </w:rPr>
          <m:t>,</m:t>
        </m:r>
        <m:r>
          <m:rPr>
            <m:nor/>
          </m:rPr>
          <w:rPr>
            <w:rFonts w:asciiTheme="minorHAnsi" w:hAnsiTheme="minorHAnsi"/>
            <w:color w:val="auto"/>
            <w:sz w:val="21"/>
            <w:szCs w:val="21"/>
          </w:rPr>
          <m:t xml:space="preserve">  </m:t>
        </m:r>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x</m:t>
            </m:r>
          </m:den>
        </m:f>
        <m:r>
          <m:rPr>
            <m:nor/>
          </m:rPr>
          <w:rPr>
            <w:rFonts w:asciiTheme="minorHAnsi" w:hAnsiTheme="minorHAnsi"/>
          </w:rPr>
          <m:t>,</m:t>
        </m:r>
        <m:r>
          <m:rPr>
            <m:nor/>
          </m:rPr>
          <w:rPr>
            <w:rFonts w:asciiTheme="minorHAnsi" w:hAnsiTheme="minorHAnsi"/>
            <w:color w:val="auto"/>
            <w:sz w:val="21"/>
            <w:szCs w:val="21"/>
          </w:rPr>
          <m:t xml:space="preserve">  </m:t>
        </m:r>
        <m:f>
          <m:fPr>
            <m:ctrlPr>
              <w:rPr>
                <w:rFonts w:ascii="Cambria Math" w:hAnsi="Cambria Math"/>
                <w:i/>
                <w:sz w:val="21"/>
                <w:szCs w:val="21"/>
              </w:rPr>
            </m:ctrlPr>
          </m:fPr>
          <m:num>
            <m:r>
              <m:rPr>
                <m:sty m:val="bi"/>
              </m:rPr>
              <w:rPr>
                <w:rFonts w:ascii="Cambria Math" w:hAnsi="Cambria Math"/>
                <w:sz w:val="21"/>
                <w:szCs w:val="21"/>
              </w:rPr>
              <m:t>2</m:t>
            </m:r>
            <m:r>
              <m:rPr>
                <m:sty m:val="bi"/>
              </m:rPr>
              <w:rPr>
                <w:rFonts w:ascii="Cambria Math" w:hAnsi="Cambria Math"/>
                <w:sz w:val="21"/>
                <w:szCs w:val="21"/>
              </w:rPr>
              <m:t>x+2</m:t>
            </m:r>
          </m:num>
          <m:den>
            <m:r>
              <m:rPr>
                <m:sty m:val="bi"/>
              </m:rPr>
              <w:rPr>
                <w:rFonts w:ascii="Cambria Math" w:hAnsi="Cambria Math"/>
                <w:sz w:val="21"/>
                <w:szCs w:val="21"/>
              </w:rPr>
              <m:t>2</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-2</m:t>
            </m:r>
          </m:den>
        </m:f>
      </m:oMath>
    </w:p>
    <w:p w14:paraId="599712BC" w14:textId="013AAB10" w:rsidR="00B67BF2" w:rsidRPr="00467F61" w:rsidRDefault="004C2202" w:rsidP="00811876">
      <w:pPr>
        <w:pStyle w:val="ny-lesson-SFinsert-response"/>
        <w:ind w:left="1670"/>
        <w:jc w:val="center"/>
        <w:rPr>
          <w:rFonts w:asciiTheme="minorHAnsi" w:hAnsiTheme="minorHAnsi"/>
        </w:rPr>
      </w:pPr>
      <m:oMathPara>
        <m:oMathParaPr>
          <m:jc m:val="left"/>
        </m:oMathParaPr>
        <m:oMath>
          <m:f>
            <m:fPr>
              <m:ctrlPr>
                <w:rPr>
                  <w:rFonts w:ascii="Cambria Math" w:hAnsi="Cambria Math"/>
                </w:rPr>
              </m:ctrlPr>
            </m:fPr>
            <m:num>
              <m:r>
                <m:rPr>
                  <m:sty m:val="b"/>
                </m:rPr>
                <w:rPr>
                  <w:rFonts w:ascii="Cambria Math" w:hAnsi="Cambria Math"/>
                </w:rPr>
                <m:t>3</m:t>
              </m:r>
              <m:d>
                <m:dPr>
                  <m:ctrlPr>
                    <w:rPr>
                      <w:rFonts w:ascii="Cambria Math" w:hAnsi="Cambria Math"/>
                    </w:rPr>
                  </m:ctrlPr>
                </m:dPr>
                <m:e>
                  <m:r>
                    <m:rPr>
                      <m:sty m:val="bi"/>
                    </m:rPr>
                    <w:rPr>
                      <w:rFonts w:ascii="Cambria Math" w:hAnsi="Cambria Math"/>
                    </w:rPr>
                    <m:t>x</m:t>
                  </m:r>
                  <m:r>
                    <m:rPr>
                      <m:sty m:val="b"/>
                    </m:rPr>
                    <w:rPr>
                      <w:rFonts w:ascii="Cambria Math" w:hAnsi="Cambria Math"/>
                    </w:rPr>
                    <m:t>+1</m:t>
                  </m:r>
                </m:e>
              </m:d>
            </m:num>
            <m:den>
              <m:r>
                <m:rPr>
                  <m:sty m:val="bi"/>
                </m:rPr>
                <w:rPr>
                  <w:rFonts w:ascii="Cambria Math" w:hAnsi="Cambria Math"/>
                </w:rPr>
                <m:t>x</m:t>
              </m:r>
              <m:d>
                <m:dPr>
                  <m:ctrlPr>
                    <w:rPr>
                      <w:rFonts w:ascii="Cambria Math" w:hAnsi="Cambria Math"/>
                    </w:rPr>
                  </m:ctrlPr>
                </m:dPr>
                <m:e>
                  <m:r>
                    <m:rPr>
                      <m:sty m:val="bi"/>
                    </m:rPr>
                    <w:rPr>
                      <w:rFonts w:ascii="Cambria Math" w:hAnsi="Cambria Math"/>
                    </w:rPr>
                    <m:t>x</m:t>
                  </m:r>
                  <m:r>
                    <m:rPr>
                      <m:sty m:val="b"/>
                    </m:rPr>
                    <w:rPr>
                      <w:rFonts w:ascii="Cambria Math" w:hAnsi="Cambria Math"/>
                    </w:rPr>
                    <m:t>-1</m:t>
                  </m:r>
                </m:e>
              </m:d>
              <m:d>
                <m:dPr>
                  <m:ctrlPr>
                    <w:rPr>
                      <w:rFonts w:ascii="Cambria Math" w:hAnsi="Cambria Math"/>
                    </w:rPr>
                  </m:ctrlPr>
                </m:dPr>
                <m:e>
                  <m:r>
                    <m:rPr>
                      <m:sty m:val="bi"/>
                    </m:rPr>
                    <w:rPr>
                      <w:rFonts w:ascii="Cambria Math" w:hAnsi="Cambria Math"/>
                    </w:rPr>
                    <m:t>x</m:t>
                  </m:r>
                  <m:r>
                    <m:rPr>
                      <m:sty m:val="b"/>
                    </m:rPr>
                    <w:rPr>
                      <w:rFonts w:ascii="Cambria Math" w:hAnsi="Cambria Math"/>
                    </w:rPr>
                    <m:t>+1</m:t>
                  </m:r>
                </m:e>
              </m:d>
            </m:den>
          </m:f>
          <m:r>
            <m:rPr>
              <m:nor/>
            </m:rPr>
            <w:rPr>
              <w:rFonts w:asciiTheme="minorHAnsi" w:hAnsiTheme="minorHAnsi"/>
            </w:rPr>
            <m:t>,</m:t>
          </m:r>
          <m:r>
            <m:rPr>
              <m:sty m:val="b"/>
            </m:rPr>
            <w:rPr>
              <w:rFonts w:ascii="Cambria Math" w:hAnsi="Cambria Math"/>
            </w:rPr>
            <m:t xml:space="preserve"> </m:t>
          </m:r>
          <m:f>
            <m:fPr>
              <m:ctrlPr>
                <w:rPr>
                  <w:rFonts w:ascii="Cambria Math" w:hAnsi="Cambria Math"/>
                </w:rPr>
              </m:ctrlPr>
            </m:fPr>
            <m:num>
              <m:r>
                <m:rPr>
                  <m:sty m:val="b"/>
                </m:rPr>
                <w:rPr>
                  <w:rFonts w:ascii="Cambria Math" w:hAnsi="Cambria Math"/>
                </w:rPr>
                <m:t>5(</m:t>
              </m:r>
              <m:r>
                <m:rPr>
                  <m:sty m:val="bi"/>
                </m:rPr>
                <w:rPr>
                  <w:rFonts w:ascii="Cambria Math" w:hAnsi="Cambria Math"/>
                </w:rPr>
                <m:t>x-1)(x+1)</m:t>
              </m:r>
            </m:num>
            <m:den>
              <m:r>
                <m:rPr>
                  <m:sty m:val="bi"/>
                </m:rPr>
                <w:rPr>
                  <w:rFonts w:ascii="Cambria Math" w:hAnsi="Cambria Math"/>
                </w:rPr>
                <m:t>x</m:t>
              </m:r>
              <m:d>
                <m:dPr>
                  <m:ctrlPr>
                    <w:rPr>
                      <w:rFonts w:ascii="Cambria Math" w:hAnsi="Cambria Math"/>
                    </w:rPr>
                  </m:ctrlPr>
                </m:dPr>
                <m:e>
                  <m:r>
                    <m:rPr>
                      <m:sty m:val="bi"/>
                    </m:rPr>
                    <w:rPr>
                      <w:rFonts w:ascii="Cambria Math" w:hAnsi="Cambria Math"/>
                    </w:rPr>
                    <m:t>x</m:t>
                  </m:r>
                  <m:r>
                    <m:rPr>
                      <m:sty m:val="b"/>
                    </m:rPr>
                    <w:rPr>
                      <w:rFonts w:ascii="Cambria Math" w:hAnsi="Cambria Math"/>
                    </w:rPr>
                    <m:t>-1</m:t>
                  </m:r>
                </m:e>
              </m:d>
              <m:d>
                <m:dPr>
                  <m:ctrlPr>
                    <w:rPr>
                      <w:rFonts w:ascii="Cambria Math" w:hAnsi="Cambria Math"/>
                    </w:rPr>
                  </m:ctrlPr>
                </m:dPr>
                <m:e>
                  <m:r>
                    <m:rPr>
                      <m:sty m:val="bi"/>
                    </m:rPr>
                    <w:rPr>
                      <w:rFonts w:ascii="Cambria Math" w:hAnsi="Cambria Math"/>
                    </w:rPr>
                    <m:t>x</m:t>
                  </m:r>
                  <m:r>
                    <m:rPr>
                      <m:sty m:val="b"/>
                    </m:rPr>
                    <w:rPr>
                      <w:rFonts w:ascii="Cambria Math" w:hAnsi="Cambria Math"/>
                    </w:rPr>
                    <m:t>+1</m:t>
                  </m:r>
                </m:e>
              </m:d>
            </m:den>
          </m:f>
          <m:r>
            <m:rPr>
              <m:nor/>
            </m:rPr>
            <w:rPr>
              <w:rFonts w:asciiTheme="minorHAnsi" w:hAnsiTheme="minorHAnsi"/>
            </w:rPr>
            <m:t>,</m:t>
          </m:r>
          <m:r>
            <m:rPr>
              <m:sty m:val="b"/>
            </m:rPr>
            <w:rPr>
              <w:rFonts w:ascii="Cambria Math" w:hAnsi="Cambria Math"/>
            </w:rPr>
            <m:t xml:space="preserve"> </m:t>
          </m:r>
          <m:f>
            <m:fPr>
              <m:ctrlPr>
                <w:rPr>
                  <w:rFonts w:ascii="Cambria Math" w:hAnsi="Cambria Math"/>
                </w:rPr>
              </m:ctrlPr>
            </m:fPr>
            <m:num>
              <m:r>
                <m:rPr>
                  <m:sty m:val="bi"/>
                </m:rPr>
                <w:rPr>
                  <w:rFonts w:ascii="Cambria Math" w:hAnsi="Cambria Math"/>
                </w:rPr>
                <m:t>x</m:t>
              </m:r>
              <m:r>
                <m:rPr>
                  <m:sty m:val="b"/>
                </m:rPr>
                <w:rPr>
                  <w:rFonts w:ascii="Cambria Math" w:hAnsi="Cambria Math"/>
                </w:rPr>
                <m:t>(</m:t>
              </m:r>
              <m:r>
                <m:rPr>
                  <m:sty m:val="bi"/>
                </m:rPr>
                <w:rPr>
                  <w:rFonts w:ascii="Cambria Math" w:hAnsi="Cambria Math"/>
                </w:rPr>
                <m:t>x</m:t>
              </m:r>
              <m:r>
                <m:rPr>
                  <m:sty m:val="b"/>
                </m:rPr>
                <w:rPr>
                  <w:rFonts w:ascii="Cambria Math" w:hAnsi="Cambria Math"/>
                </w:rPr>
                <m:t>+1)</m:t>
              </m:r>
            </m:num>
            <m:den>
              <m:r>
                <m:rPr>
                  <m:sty m:val="bi"/>
                </m:rPr>
                <w:rPr>
                  <w:rFonts w:ascii="Cambria Math" w:hAnsi="Cambria Math"/>
                </w:rPr>
                <m:t>x</m:t>
              </m:r>
              <m:r>
                <m:rPr>
                  <m:sty m:val="b"/>
                </m:rPr>
                <w:rPr>
                  <w:rFonts w:ascii="Cambria Math" w:hAnsi="Cambria Math"/>
                </w:rPr>
                <m:t>(</m:t>
              </m:r>
              <m:r>
                <m:rPr>
                  <m:sty m:val="bi"/>
                </m:rPr>
                <w:rPr>
                  <w:rFonts w:ascii="Cambria Math" w:hAnsi="Cambria Math"/>
                </w:rPr>
                <m:t>x</m:t>
              </m:r>
              <m:r>
                <m:rPr>
                  <m:sty m:val="b"/>
                </m:rPr>
                <w:rPr>
                  <w:rFonts w:ascii="Cambria Math" w:hAnsi="Cambria Math"/>
                </w:rPr>
                <m:t>-1)(</m:t>
              </m:r>
              <m:r>
                <m:rPr>
                  <m:sty m:val="bi"/>
                </m:rPr>
                <w:rPr>
                  <w:rFonts w:ascii="Cambria Math" w:hAnsi="Cambria Math"/>
                </w:rPr>
                <m:t>x</m:t>
              </m:r>
              <m:r>
                <m:rPr>
                  <m:sty m:val="b"/>
                </m:rPr>
                <w:rPr>
                  <w:rFonts w:ascii="Cambria Math" w:hAnsi="Cambria Math"/>
                </w:rPr>
                <m:t>+1)</m:t>
              </m:r>
            </m:den>
          </m:f>
        </m:oMath>
      </m:oMathPara>
    </w:p>
    <w:p w14:paraId="6AF0C1F7" w14:textId="77777777" w:rsidR="00C51E07" w:rsidRDefault="00C51E07" w:rsidP="00467F61">
      <w:pPr>
        <w:pStyle w:val="ny-lesson-SFinsert-number-list"/>
        <w:numPr>
          <w:ilvl w:val="0"/>
          <w:numId w:val="0"/>
        </w:numPr>
        <w:ind w:left="1224"/>
      </w:pPr>
    </w:p>
    <w:p w14:paraId="10839B69" w14:textId="5FBF6163" w:rsidR="003726A3" w:rsidRPr="008A5EAF" w:rsidRDefault="003726A3" w:rsidP="00467F61">
      <w:pPr>
        <w:pStyle w:val="ny-lesson-SFinsert-number-list"/>
      </w:pPr>
      <w:r w:rsidRPr="008A5EAF">
        <w:t xml:space="preserve">If </w:t>
      </w:r>
      <m:oMath>
        <m:r>
          <m:rPr>
            <m:sty m:val="bi"/>
          </m:rPr>
          <w:rPr>
            <w:rFonts w:ascii="Cambria Math" w:hAnsi="Cambria Math"/>
          </w:rPr>
          <m:t>x</m:t>
        </m:r>
      </m:oMath>
      <w:r w:rsidRPr="008A5EAF">
        <w:t xml:space="preserve"> is a positive number, for which values of </w:t>
      </w:r>
      <m:oMath>
        <m:r>
          <m:rPr>
            <m:sty m:val="bi"/>
          </m:rPr>
          <w:rPr>
            <w:rFonts w:ascii="Cambria Math" w:hAnsi="Cambria Math"/>
          </w:rPr>
          <m:t>x</m:t>
        </m:r>
      </m:oMath>
      <w:r w:rsidRPr="008A5EAF">
        <w:t xml:space="preserve"> is </w:t>
      </w:r>
      <m:oMath>
        <m:r>
          <m:rPr>
            <m:sty m:val="bi"/>
          </m:rPr>
          <w:rPr>
            <w:rFonts w:ascii="Cambria Math" w:hAnsi="Cambria Math"/>
          </w:rPr>
          <m:t>x</m:t>
        </m:r>
        <m:r>
          <m:rPr>
            <m:sty m:val="b"/>
          </m:rPr>
          <w:rPr>
            <w:rFonts w:ascii="Cambria Math" w:hAnsi="Cambria Math"/>
          </w:rPr>
          <m:t>&lt;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x</m:t>
            </m:r>
          </m:den>
        </m:f>
      </m:oMath>
      <w:r w:rsidRPr="008A5EAF">
        <w:t>?</w:t>
      </w:r>
    </w:p>
    <w:p w14:paraId="6ABADC19" w14:textId="56045D80" w:rsidR="003726A3" w:rsidRPr="00E205EE" w:rsidRDefault="003726A3" w:rsidP="00811876">
      <w:pPr>
        <w:pStyle w:val="ny-lesson-SFinsert-response"/>
        <w:ind w:left="1224"/>
        <w:rPr>
          <w:i/>
          <w:sz w:val="20"/>
        </w:rPr>
      </w:pPr>
      <w:r w:rsidRPr="00E205EE">
        <w:rPr>
          <w:i/>
        </w:rPr>
        <w:t xml:space="preserve">Before we can compare two rational expressions, we need to express them as equivalent expressions with a common denominator.  Since </w:t>
      </w:r>
      <m:oMath>
        <m:r>
          <m:rPr>
            <m:sty m:val="bi"/>
          </m:rPr>
          <w:rPr>
            <w:rFonts w:ascii="Cambria Math" w:hAnsi="Cambria Math"/>
          </w:rPr>
          <m:t>x≠0</m:t>
        </m:r>
      </m:oMath>
      <w:r w:rsidRPr="00E205EE">
        <w:rPr>
          <w:i/>
        </w:rPr>
        <w:t xml:space="preserve">, we have </w:t>
      </w:r>
      <m:oMath>
        <m:r>
          <m:rPr>
            <m:sty m:val="bi"/>
          </m:rPr>
          <w:rPr>
            <w:rFonts w:ascii="Cambria Math" w:hAnsi="Cambria Math"/>
            <w:szCs w:val="16"/>
          </w:rPr>
          <m:t>x=</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num>
          <m:den>
            <m:r>
              <m:rPr>
                <m:sty m:val="bi"/>
              </m:rPr>
              <w:rPr>
                <w:rFonts w:ascii="Cambria Math" w:hAnsi="Cambria Math"/>
                <w:sz w:val="21"/>
                <w:szCs w:val="21"/>
              </w:rPr>
              <m:t>x</m:t>
            </m:r>
          </m:den>
        </m:f>
      </m:oMath>
      <w:r w:rsidRPr="00E205EE">
        <w:rPr>
          <w:i/>
        </w:rPr>
        <w:t xml:space="preserve">.  Then </w:t>
      </w:r>
      <m:oMath>
        <m:r>
          <m:rPr>
            <m:sty m:val="bi"/>
          </m:rPr>
          <w:rPr>
            <w:rFonts w:ascii="Cambria Math" w:hAnsi="Cambria Math"/>
          </w:rPr>
          <m:t>x&lt;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oMath>
      <w:r w:rsidRPr="00E205EE">
        <w:rPr>
          <w:i/>
        </w:rPr>
        <w:t xml:space="preserve"> exactly when </w:t>
      </w:r>
      <m:oMath>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num>
          <m:den>
            <m:r>
              <m:rPr>
                <m:sty m:val="bi"/>
              </m:rPr>
              <w:rPr>
                <w:rFonts w:ascii="Cambria Math" w:hAnsi="Cambria Math"/>
                <w:sz w:val="21"/>
                <w:szCs w:val="21"/>
              </w:rPr>
              <m:t>x</m:t>
            </m:r>
          </m:den>
        </m:f>
        <m:r>
          <m:rPr>
            <m:sty m:val="bi"/>
          </m:rPr>
          <w:rPr>
            <w:rFonts w:ascii="Cambria Math" w:hAnsi="Cambria Math"/>
          </w:rPr>
          <m:t>&lt;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oMath>
      <w:r w:rsidRPr="00E205EE">
        <w:rPr>
          <w:i/>
        </w:rPr>
        <w:t xml:space="preserve">, which happens when </w:t>
      </w:r>
      <m:oMath>
        <m:r>
          <m:rPr>
            <m:sty m:val="b"/>
          </m:rPr>
          <w:rPr>
            <w:rFonts w:ascii="Cambria Math" w:hAnsi="Cambria Math"/>
          </w:rPr>
          <w:br/>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&lt;1</m:t>
        </m:r>
      </m:oMath>
      <w:r w:rsidRPr="00E205EE">
        <w:rPr>
          <w:i/>
        </w:rPr>
        <w:t>.  The only positive real</w:t>
      </w:r>
      <w:r w:rsidR="004554D4">
        <w:rPr>
          <w:i/>
        </w:rPr>
        <w:t xml:space="preserve"> </w:t>
      </w:r>
      <w:r w:rsidRPr="00E205EE">
        <w:rPr>
          <w:i/>
        </w:rPr>
        <w:t xml:space="preserve">number values of </w:t>
      </w:r>
      <m:oMath>
        <m:r>
          <m:rPr>
            <m:sty m:val="bi"/>
          </m:rPr>
          <w:rPr>
            <w:rFonts w:ascii="Cambria Math" w:hAnsi="Cambria Math"/>
          </w:rPr>
          <m:t>x</m:t>
        </m:r>
      </m:oMath>
      <w:r w:rsidRPr="00E205EE">
        <w:rPr>
          <w:i/>
        </w:rPr>
        <w:t xml:space="preserve"> that satisfy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&lt;1</m:t>
        </m:r>
      </m:oMath>
      <w:r w:rsidRPr="00E205EE">
        <w:rPr>
          <w:i/>
        </w:rPr>
        <w:t xml:space="preserve"> are </w:t>
      </w:r>
      <m:oMath>
        <m:r>
          <m:rPr>
            <m:sty m:val="bi"/>
          </m:rPr>
          <w:rPr>
            <w:rFonts w:ascii="Cambria Math" w:hAnsi="Cambria Math"/>
          </w:rPr>
          <m:t>0&lt;x&lt;1</m:t>
        </m:r>
      </m:oMath>
      <w:r w:rsidRPr="00E205EE">
        <w:rPr>
          <w:i/>
        </w:rPr>
        <w:t>.</w:t>
      </w:r>
    </w:p>
    <w:p w14:paraId="5683A726" w14:textId="314EACA1" w:rsidR="003726A3" w:rsidRDefault="00467F61" w:rsidP="00467F61">
      <w:pPr>
        <w:pStyle w:val="ny-lesson-SFinsert-number-list"/>
      </w:pPr>
      <w:r>
        <w:rPr>
          <w:noProof/>
        </w:rPr>
        <w:lastRenderedPageBreak/>
        <mc:AlternateContent>
          <mc:Choice Requires="wps">
            <w:drawing>
              <wp:anchor distT="0" distB="0" distL="114300" distR="114300" simplePos="0" relativeHeight="251653120" behindDoc="0" locked="0" layoutInCell="1" allowOverlap="1" wp14:anchorId="47735A34" wp14:editId="0132C8ED">
                <wp:simplePos x="0" y="0"/>
                <wp:positionH relativeFrom="margin">
                  <wp:align>center</wp:align>
                </wp:positionH>
                <wp:positionV relativeFrom="paragraph">
                  <wp:posOffset>-42545</wp:posOffset>
                </wp:positionV>
                <wp:extent cx="5303520" cy="7117080"/>
                <wp:effectExtent l="0" t="0" r="11430" b="26670"/>
                <wp:wrapNone/>
                <wp:docPr id="30" name="Rectangle 30"/>
                <wp:cNvGraphicFramePr/>
                <a:graphic xmlns:a="http://schemas.openxmlformats.org/drawingml/2006/main">
                  <a:graphicData uri="http://schemas.microsoft.com/office/word/2010/wordprocessingShape">
                    <wps:wsp>
                      <wps:cNvSpPr/>
                      <wps:spPr>
                        <a:xfrm>
                          <a:off x="0" y="0"/>
                          <a:ext cx="5303520" cy="71170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43A6C" id="Rectangle 30" o:spid="_x0000_s1026" style="position:absolute;margin-left:0;margin-top:-3.35pt;width:417.6pt;height:560.4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" filled="f" strokecolor="#4f6228" strokeweight="1.15pt">
                <w10:wrap anchorx="margin"/>
              </v:rect>
            </w:pict>
          </mc:Fallback>
        </mc:AlternateContent>
      </w:r>
      <w:r w:rsidR="003726A3">
        <w:t>Can we determine if</w:t>
      </w:r>
      <w:r w:rsidR="0040638C">
        <w:rPr>
          <w:sz w:val="20"/>
        </w:rPr>
        <w:t xml:space="preserve"> </w:t>
      </w:r>
      <m:oMath>
        <m:f>
          <m:fPr>
            <m:ctrlPr>
              <w:rPr>
                <w:rFonts w:ascii="Cambria Math" w:hAnsi="Cambria Math"/>
                <w:i/>
                <w:sz w:val="21"/>
                <w:szCs w:val="21"/>
              </w:rPr>
            </m:ctrlPr>
          </m:fPr>
          <m:num>
            <m:r>
              <m:rPr>
                <m:sty m:val="bi"/>
              </m:rPr>
              <w:rPr>
                <w:rFonts w:ascii="Cambria Math" w:hAnsi="Cambria Math"/>
                <w:sz w:val="21"/>
                <w:szCs w:val="21"/>
              </w:rPr>
              <m:t>y</m:t>
            </m:r>
          </m:num>
          <m:den>
            <m:r>
              <m:rPr>
                <m:sty m:val="bi"/>
              </m:rPr>
              <w:rPr>
                <w:rFonts w:ascii="Cambria Math" w:hAnsi="Cambria Math"/>
                <w:sz w:val="21"/>
                <w:szCs w:val="21"/>
              </w:rPr>
              <m:t>y-1</m:t>
            </m:r>
          </m:den>
        </m:f>
        <m:r>
          <m:rPr>
            <m:sty m:val="bi"/>
          </m:rPr>
          <w:rPr>
            <w:rFonts w:ascii="Cambria Math" w:hAnsi="Cambria Math"/>
            <w:szCs w:val="16"/>
          </w:rPr>
          <m:t>&gt;</m:t>
        </m:r>
        <m:f>
          <m:fPr>
            <m:ctrlPr>
              <w:rPr>
                <w:rFonts w:ascii="Cambria Math" w:hAnsi="Cambria Math"/>
                <w:i/>
                <w:sz w:val="21"/>
                <w:szCs w:val="21"/>
              </w:rPr>
            </m:ctrlPr>
          </m:fPr>
          <m:num>
            <m:r>
              <m:rPr>
                <m:sty m:val="bi"/>
              </m:rPr>
              <w:rPr>
                <w:rFonts w:ascii="Cambria Math" w:hAnsi="Cambria Math"/>
                <w:sz w:val="21"/>
                <w:szCs w:val="21"/>
              </w:rPr>
              <m:t>y+1</m:t>
            </m:r>
          </m:num>
          <m:den>
            <m:r>
              <m:rPr>
                <m:sty m:val="bi"/>
              </m:rPr>
              <w:rPr>
                <w:rFonts w:ascii="Cambria Math" w:hAnsi="Cambria Math"/>
                <w:sz w:val="21"/>
                <w:szCs w:val="21"/>
              </w:rPr>
              <m:t>y</m:t>
            </m:r>
          </m:den>
        </m:f>
      </m:oMath>
      <w:r w:rsidR="0040638C" w:rsidRPr="0081234F">
        <w:rPr>
          <w:i/>
        </w:rPr>
        <w:t xml:space="preserve"> </w:t>
      </w:r>
      <w:r w:rsidR="0040638C">
        <w:t xml:space="preserve"> </w:t>
      </w:r>
      <w:r w:rsidR="003726A3">
        <w:t xml:space="preserve">for all values </w:t>
      </w:r>
      <m:oMath>
        <m:r>
          <m:rPr>
            <m:sty m:val="bi"/>
          </m:rPr>
          <w:rPr>
            <w:rFonts w:ascii="Cambria Math" w:hAnsi="Cambria Math"/>
          </w:rPr>
          <m:t>y&gt;1</m:t>
        </m:r>
      </m:oMath>
      <w:r w:rsidR="003726A3">
        <w:t xml:space="preserve">?  Provide evidence to support your answer. </w:t>
      </w:r>
    </w:p>
    <w:p w14:paraId="6465379A" w14:textId="3D1DC824" w:rsidR="001F72C6" w:rsidRPr="0081234F" w:rsidRDefault="007F3F50" w:rsidP="0081234F">
      <w:pPr>
        <w:pStyle w:val="ny-lesson-SFinsert-response"/>
        <w:ind w:left="1224"/>
        <w:rPr>
          <w:i/>
        </w:rPr>
      </w:pPr>
      <w:r w:rsidRPr="0081234F">
        <w:rPr>
          <w:i/>
        </w:rPr>
        <w:t xml:space="preserve">Before we can compare two rational expressions, we need to express them as equivalent expressions with a common denominator.  Since </w:t>
      </w:r>
      <m:oMath>
        <m:r>
          <m:rPr>
            <m:sty m:val="bi"/>
          </m:rPr>
          <w:rPr>
            <w:rFonts w:ascii="Cambria Math" w:hAnsi="Cambria Math"/>
          </w:rPr>
          <m:t>y&gt;1</m:t>
        </m:r>
      </m:oMath>
      <w:r w:rsidRPr="0081234F">
        <w:rPr>
          <w:i/>
        </w:rPr>
        <w:t xml:space="preserve">, neither denominator is ever zero.  Then </w:t>
      </w:r>
      <m:oMath>
        <m:f>
          <m:fPr>
            <m:ctrlPr>
              <w:rPr>
                <w:rFonts w:ascii="Cambria Math" w:hAnsi="Cambria Math"/>
                <w:i/>
                <w:sz w:val="21"/>
                <w:szCs w:val="21"/>
              </w:rPr>
            </m:ctrlPr>
          </m:fPr>
          <m:num>
            <m:r>
              <m:rPr>
                <m:sty m:val="bi"/>
              </m:rPr>
              <w:rPr>
                <w:rFonts w:ascii="Cambria Math" w:hAnsi="Cambria Math"/>
                <w:sz w:val="21"/>
                <w:szCs w:val="21"/>
              </w:rPr>
              <m:t>y</m:t>
            </m:r>
          </m:num>
          <m:den>
            <m:r>
              <m:rPr>
                <m:sty m:val="bi"/>
              </m:rPr>
              <w:rPr>
                <w:rFonts w:ascii="Cambria Math" w:hAnsi="Cambria Math"/>
                <w:sz w:val="21"/>
                <w:szCs w:val="21"/>
              </w:rPr>
              <m:t>y-1</m:t>
            </m:r>
          </m:den>
        </m:f>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y</m:t>
                </m:r>
              </m:e>
              <m:sup>
                <m:r>
                  <m:rPr>
                    <m:sty m:val="bi"/>
                  </m:rPr>
                  <w:rPr>
                    <w:rFonts w:ascii="Cambria Math" w:hAnsi="Cambria Math"/>
                    <w:sz w:val="21"/>
                    <w:szCs w:val="21"/>
                  </w:rPr>
                  <m:t>2</m:t>
                </m:r>
              </m:sup>
            </m:sSup>
          </m:num>
          <m:den>
            <m:r>
              <m:rPr>
                <m:sty m:val="bi"/>
              </m:rPr>
              <w:rPr>
                <w:rFonts w:ascii="Cambria Math" w:hAnsi="Cambria Math"/>
                <w:sz w:val="21"/>
                <w:szCs w:val="21"/>
              </w:rPr>
              <m:t>y</m:t>
            </m:r>
            <m:d>
              <m:dPr>
                <m:ctrlPr>
                  <w:rPr>
                    <w:rFonts w:ascii="Cambria Math" w:hAnsi="Cambria Math"/>
                    <w:i/>
                    <w:sz w:val="21"/>
                    <w:szCs w:val="21"/>
                  </w:rPr>
                </m:ctrlPr>
              </m:dPr>
              <m:e>
                <m:r>
                  <m:rPr>
                    <m:sty m:val="bi"/>
                  </m:rPr>
                  <w:rPr>
                    <w:rFonts w:ascii="Cambria Math" w:hAnsi="Cambria Math"/>
                    <w:sz w:val="21"/>
                    <w:szCs w:val="21"/>
                  </w:rPr>
                  <m:t>y-1</m:t>
                </m:r>
              </m:e>
            </m:d>
          </m:den>
        </m:f>
      </m:oMath>
      <w:r w:rsidRPr="0081234F">
        <w:rPr>
          <w:i/>
        </w:rPr>
        <w:t xml:space="preserve"> and </w:t>
      </w:r>
      <m:oMath>
        <m:f>
          <m:fPr>
            <m:ctrlPr>
              <w:rPr>
                <w:rFonts w:ascii="Cambria Math" w:hAnsi="Cambria Math"/>
                <w:i/>
                <w:sz w:val="21"/>
                <w:szCs w:val="21"/>
              </w:rPr>
            </m:ctrlPr>
          </m:fPr>
          <m:num>
            <m:r>
              <m:rPr>
                <m:sty m:val="bi"/>
              </m:rPr>
              <w:rPr>
                <w:rFonts w:ascii="Cambria Math" w:hAnsi="Cambria Math"/>
                <w:sz w:val="21"/>
                <w:szCs w:val="21"/>
              </w:rPr>
              <m:t>y+1</m:t>
            </m:r>
          </m:num>
          <m:den>
            <m:r>
              <m:rPr>
                <m:sty m:val="bi"/>
              </m:rPr>
              <w:rPr>
                <w:rFonts w:ascii="Cambria Math" w:hAnsi="Cambria Math"/>
                <w:sz w:val="21"/>
                <w:szCs w:val="21"/>
              </w:rPr>
              <m:t>y</m:t>
            </m:r>
          </m:den>
        </m:f>
        <m:r>
          <m:rPr>
            <m:sty m:val="bi"/>
          </m:rPr>
          <w:rPr>
            <w:rFonts w:ascii="Cambria Math" w:hAnsi="Cambria Math"/>
          </w:rPr>
          <m:t>=</m:t>
        </m:r>
        <m:f>
          <m:fPr>
            <m:ctrlPr>
              <w:rPr>
                <w:rFonts w:ascii="Cambria Math" w:hAnsi="Cambria Math"/>
                <w:i/>
                <w:sz w:val="21"/>
                <w:szCs w:val="21"/>
              </w:rPr>
            </m:ctrlPr>
          </m:fPr>
          <m:num>
            <m:d>
              <m:dPr>
                <m:ctrlPr>
                  <w:rPr>
                    <w:rFonts w:ascii="Cambria Math" w:hAnsi="Cambria Math"/>
                    <w:i/>
                    <w:sz w:val="21"/>
                    <w:szCs w:val="21"/>
                  </w:rPr>
                </m:ctrlPr>
              </m:dPr>
              <m:e>
                <m:r>
                  <m:rPr>
                    <m:sty m:val="bi"/>
                  </m:rPr>
                  <w:rPr>
                    <w:rFonts w:ascii="Cambria Math" w:hAnsi="Cambria Math"/>
                    <w:sz w:val="21"/>
                    <w:szCs w:val="21"/>
                  </w:rPr>
                  <m:t>y+1</m:t>
                </m:r>
              </m:e>
            </m:d>
            <m:d>
              <m:dPr>
                <m:ctrlPr>
                  <w:rPr>
                    <w:rFonts w:ascii="Cambria Math" w:hAnsi="Cambria Math"/>
                    <w:i/>
                    <w:sz w:val="21"/>
                    <w:szCs w:val="21"/>
                  </w:rPr>
                </m:ctrlPr>
              </m:dPr>
              <m:e>
                <m:r>
                  <m:rPr>
                    <m:sty m:val="bi"/>
                  </m:rPr>
                  <w:rPr>
                    <w:rFonts w:ascii="Cambria Math" w:hAnsi="Cambria Math"/>
                    <w:sz w:val="21"/>
                    <w:szCs w:val="21"/>
                  </w:rPr>
                  <m:t>y-1</m:t>
                </m:r>
              </m:e>
            </m:d>
          </m:num>
          <m:den>
            <m:r>
              <m:rPr>
                <m:sty m:val="bi"/>
              </m:rPr>
              <w:rPr>
                <w:rFonts w:ascii="Cambria Math" w:hAnsi="Cambria Math"/>
                <w:sz w:val="21"/>
                <w:szCs w:val="21"/>
              </w:rPr>
              <m:t>y</m:t>
            </m:r>
            <m:d>
              <m:dPr>
                <m:ctrlPr>
                  <w:rPr>
                    <w:rFonts w:ascii="Cambria Math" w:hAnsi="Cambria Math"/>
                    <w:i/>
                    <w:sz w:val="21"/>
                    <w:szCs w:val="21"/>
                  </w:rPr>
                </m:ctrlPr>
              </m:dPr>
              <m:e>
                <m:r>
                  <m:rPr>
                    <m:sty m:val="bi"/>
                  </m:rPr>
                  <w:rPr>
                    <w:rFonts w:ascii="Cambria Math" w:hAnsi="Cambria Math"/>
                    <w:sz w:val="21"/>
                    <w:szCs w:val="21"/>
                  </w:rPr>
                  <m:t>y-1</m:t>
                </m:r>
              </m:e>
            </m:d>
          </m:den>
        </m:f>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y</m:t>
                </m:r>
              </m:e>
              <m:sup>
                <m:r>
                  <m:rPr>
                    <m:sty m:val="bi"/>
                  </m:rPr>
                  <w:rPr>
                    <w:rFonts w:ascii="Cambria Math" w:hAnsi="Cambria Math"/>
                    <w:sz w:val="21"/>
                    <w:szCs w:val="21"/>
                  </w:rPr>
                  <m:t>2</m:t>
                </m:r>
              </m:sup>
            </m:sSup>
            <m:r>
              <m:rPr>
                <m:sty m:val="bi"/>
              </m:rPr>
              <w:rPr>
                <w:rFonts w:ascii="Cambria Math" w:hAnsi="Cambria Math"/>
                <w:sz w:val="21"/>
                <w:szCs w:val="21"/>
              </w:rPr>
              <m:t>-1</m:t>
            </m:r>
          </m:num>
          <m:den>
            <m:r>
              <m:rPr>
                <m:sty m:val="bi"/>
              </m:rPr>
              <w:rPr>
                <w:rFonts w:ascii="Cambria Math" w:hAnsi="Cambria Math"/>
                <w:sz w:val="21"/>
                <w:szCs w:val="21"/>
              </w:rPr>
              <m:t>y</m:t>
            </m:r>
            <m:d>
              <m:dPr>
                <m:ctrlPr>
                  <w:rPr>
                    <w:rFonts w:ascii="Cambria Math" w:hAnsi="Cambria Math"/>
                    <w:i/>
                    <w:sz w:val="21"/>
                    <w:szCs w:val="21"/>
                  </w:rPr>
                </m:ctrlPr>
              </m:dPr>
              <m:e>
                <m:r>
                  <m:rPr>
                    <m:sty m:val="bi"/>
                  </m:rPr>
                  <w:rPr>
                    <w:rFonts w:ascii="Cambria Math" w:hAnsi="Cambria Math"/>
                    <w:sz w:val="21"/>
                    <w:szCs w:val="21"/>
                  </w:rPr>
                  <m:t>y-1</m:t>
                </m:r>
              </m:e>
            </m:d>
          </m:den>
        </m:f>
        <m:r>
          <m:rPr>
            <m:sty m:val="bi"/>
          </m:rPr>
          <w:rPr>
            <w:rFonts w:ascii="Cambria Math" w:hAnsi="Cambria Math"/>
            <w:sz w:val="21"/>
            <w:szCs w:val="21"/>
          </w:rPr>
          <m:t>.</m:t>
        </m:r>
      </m:oMath>
      <w:r w:rsidRPr="0081234F">
        <w:rPr>
          <w:i/>
        </w:rPr>
        <w:t xml:space="preserve">  Since </w:t>
      </w:r>
      <m:oMath>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&gt;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-1</m:t>
        </m:r>
      </m:oMath>
      <w:r w:rsidRPr="0081234F">
        <w:rPr>
          <w:i/>
        </w:rPr>
        <w:t xml:space="preserve"> for all values of </w:t>
      </w:r>
      <m:oMath>
        <m:r>
          <m:rPr>
            <m:sty m:val="bi"/>
          </m:rPr>
          <w:rPr>
            <w:rFonts w:ascii="Cambria Math" w:hAnsi="Cambria Math"/>
          </w:rPr>
          <m:t>y</m:t>
        </m:r>
      </m:oMath>
      <w:r w:rsidRPr="0081234F">
        <w:rPr>
          <w:i/>
        </w:rPr>
        <w:t xml:space="preserve">, we know that </w:t>
      </w:r>
      <m:oMath>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y</m:t>
                </m:r>
              </m:e>
              <m:sup>
                <m:r>
                  <m:rPr>
                    <m:sty m:val="bi"/>
                  </m:rPr>
                  <w:rPr>
                    <w:rFonts w:ascii="Cambria Math" w:hAnsi="Cambria Math"/>
                    <w:sz w:val="21"/>
                    <w:szCs w:val="21"/>
                  </w:rPr>
                  <m:t>2</m:t>
                </m:r>
              </m:sup>
            </m:sSup>
          </m:num>
          <m:den>
            <m:r>
              <m:rPr>
                <m:sty m:val="bi"/>
              </m:rPr>
              <w:rPr>
                <w:rFonts w:ascii="Cambria Math" w:hAnsi="Cambria Math"/>
                <w:sz w:val="21"/>
                <w:szCs w:val="21"/>
              </w:rPr>
              <m:t>y</m:t>
            </m:r>
            <m:d>
              <m:dPr>
                <m:ctrlPr>
                  <w:rPr>
                    <w:rFonts w:ascii="Cambria Math" w:hAnsi="Cambria Math"/>
                    <w:i/>
                    <w:sz w:val="21"/>
                    <w:szCs w:val="21"/>
                  </w:rPr>
                </m:ctrlPr>
              </m:dPr>
              <m:e>
                <m:r>
                  <m:rPr>
                    <m:sty m:val="bi"/>
                  </m:rPr>
                  <w:rPr>
                    <w:rFonts w:ascii="Cambria Math" w:hAnsi="Cambria Math"/>
                    <w:sz w:val="21"/>
                    <w:szCs w:val="21"/>
                  </w:rPr>
                  <m:t>y-1</m:t>
                </m:r>
              </m:e>
            </m:d>
          </m:den>
        </m:f>
        <m:r>
          <m:rPr>
            <m:sty m:val="bi"/>
          </m:rPr>
          <w:rPr>
            <w:rFonts w:ascii="Cambria Math" w:hAnsi="Cambria Math"/>
          </w:rPr>
          <m:t>&gt;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y</m:t>
                </m:r>
              </m:e>
              <m:sup>
                <m:r>
                  <m:rPr>
                    <m:sty m:val="bi"/>
                  </m:rPr>
                  <w:rPr>
                    <w:rFonts w:ascii="Cambria Math" w:hAnsi="Cambria Math"/>
                    <w:sz w:val="21"/>
                    <w:szCs w:val="21"/>
                  </w:rPr>
                  <m:t>2</m:t>
                </m:r>
              </m:sup>
            </m:sSup>
            <m:r>
              <m:rPr>
                <m:sty m:val="bi"/>
              </m:rPr>
              <w:rPr>
                <w:rFonts w:ascii="Cambria Math" w:hAnsi="Cambria Math"/>
                <w:sz w:val="21"/>
                <w:szCs w:val="21"/>
              </w:rPr>
              <m:t>-1</m:t>
            </m:r>
          </m:num>
          <m:den>
            <m:r>
              <m:rPr>
                <m:sty m:val="bi"/>
              </m:rPr>
              <w:rPr>
                <w:rFonts w:ascii="Cambria Math" w:hAnsi="Cambria Math"/>
                <w:sz w:val="21"/>
                <w:szCs w:val="21"/>
              </w:rPr>
              <m:t>y</m:t>
            </m:r>
            <m:d>
              <m:dPr>
                <m:ctrlPr>
                  <w:rPr>
                    <w:rFonts w:ascii="Cambria Math" w:hAnsi="Cambria Math"/>
                    <w:i/>
                    <w:sz w:val="21"/>
                    <w:szCs w:val="21"/>
                  </w:rPr>
                </m:ctrlPr>
              </m:dPr>
              <m:e>
                <m:r>
                  <m:rPr>
                    <m:sty m:val="bi"/>
                  </m:rPr>
                  <w:rPr>
                    <w:rFonts w:ascii="Cambria Math" w:hAnsi="Cambria Math"/>
                    <w:sz w:val="21"/>
                    <w:szCs w:val="21"/>
                  </w:rPr>
                  <m:t>y-1</m:t>
                </m:r>
              </m:e>
            </m:d>
          </m:den>
        </m:f>
        <m:r>
          <m:rPr>
            <m:sty m:val="bi"/>
          </m:rPr>
          <w:rPr>
            <w:rFonts w:ascii="Cambria Math" w:hAnsi="Cambria Math"/>
            <w:sz w:val="21"/>
            <w:szCs w:val="21"/>
          </w:rPr>
          <m:t xml:space="preserve">.  </m:t>
        </m:r>
      </m:oMath>
      <w:r w:rsidRPr="0081234F">
        <w:rPr>
          <w:i/>
        </w:rPr>
        <w:t xml:space="preserve">Then we can conclude that </w:t>
      </w:r>
      <m:oMath>
        <m:f>
          <m:fPr>
            <m:ctrlPr>
              <w:rPr>
                <w:rFonts w:ascii="Cambria Math" w:hAnsi="Cambria Math"/>
                <w:i/>
                <w:sz w:val="21"/>
                <w:szCs w:val="21"/>
              </w:rPr>
            </m:ctrlPr>
          </m:fPr>
          <m:num>
            <m:r>
              <m:rPr>
                <m:sty m:val="bi"/>
              </m:rPr>
              <w:rPr>
                <w:rFonts w:ascii="Cambria Math" w:hAnsi="Cambria Math"/>
                <w:sz w:val="21"/>
                <w:szCs w:val="21"/>
              </w:rPr>
              <m:t>y</m:t>
            </m:r>
          </m:num>
          <m:den>
            <m:r>
              <m:rPr>
                <m:sty m:val="bi"/>
              </m:rPr>
              <w:rPr>
                <w:rFonts w:ascii="Cambria Math" w:hAnsi="Cambria Math"/>
                <w:sz w:val="21"/>
                <w:szCs w:val="21"/>
              </w:rPr>
              <m:t>y-1</m:t>
            </m:r>
          </m:den>
        </m:f>
        <m:r>
          <m:rPr>
            <m:sty m:val="bi"/>
          </m:rPr>
          <w:rPr>
            <w:rFonts w:ascii="Cambria Math" w:hAnsi="Cambria Math"/>
          </w:rPr>
          <m:t>&gt;</m:t>
        </m:r>
        <m:f>
          <m:fPr>
            <m:ctrlPr>
              <w:rPr>
                <w:rFonts w:ascii="Cambria Math" w:hAnsi="Cambria Math"/>
                <w:i/>
                <w:sz w:val="21"/>
                <w:szCs w:val="21"/>
              </w:rPr>
            </m:ctrlPr>
          </m:fPr>
          <m:num>
            <m:r>
              <m:rPr>
                <m:sty m:val="bi"/>
              </m:rPr>
              <w:rPr>
                <w:rFonts w:ascii="Cambria Math" w:hAnsi="Cambria Math"/>
                <w:sz w:val="21"/>
                <w:szCs w:val="21"/>
              </w:rPr>
              <m:t>y+1</m:t>
            </m:r>
          </m:num>
          <m:den>
            <m:r>
              <m:rPr>
                <m:sty m:val="bi"/>
              </m:rPr>
              <w:rPr>
                <w:rFonts w:ascii="Cambria Math" w:hAnsi="Cambria Math"/>
                <w:sz w:val="21"/>
                <w:szCs w:val="21"/>
              </w:rPr>
              <m:t>y</m:t>
            </m:r>
          </m:den>
        </m:f>
      </m:oMath>
      <w:r w:rsidRPr="0081234F">
        <w:rPr>
          <w:i/>
        </w:rPr>
        <w:t xml:space="preserve"> for all values </w:t>
      </w:r>
      <m:oMath>
        <m:r>
          <m:rPr>
            <m:sty m:val="bi"/>
          </m:rPr>
          <w:rPr>
            <w:rFonts w:ascii="Cambria Math" w:hAnsi="Cambria Math"/>
          </w:rPr>
          <m:t>y&gt;1</m:t>
        </m:r>
      </m:oMath>
      <w:r w:rsidRPr="0081234F">
        <w:rPr>
          <w:i/>
        </w:rPr>
        <w:t>.</w:t>
      </w:r>
    </w:p>
    <w:p w14:paraId="0741D7BA" w14:textId="77777777" w:rsidR="00467F61" w:rsidRDefault="00467F61" w:rsidP="00467F61">
      <w:pPr>
        <w:pStyle w:val="ny-lesson-SFinsert-number-list"/>
        <w:numPr>
          <w:ilvl w:val="0"/>
          <w:numId w:val="0"/>
        </w:numPr>
        <w:ind w:left="1224"/>
      </w:pPr>
    </w:p>
    <w:p w14:paraId="46F023A0" w14:textId="62F17D59" w:rsidR="00151DDA" w:rsidRDefault="00151DDA" w:rsidP="00467F61">
      <w:pPr>
        <w:pStyle w:val="ny-lesson-SFinsert-number-list"/>
      </w:pPr>
      <w:r>
        <w:t xml:space="preserve">For positive </w:t>
      </w:r>
      <m:oMath>
        <m:r>
          <m:rPr>
            <m:sty m:val="bi"/>
          </m:rPr>
          <w:rPr>
            <w:rFonts w:ascii="Cambria Math" w:hAnsi="Cambria Math"/>
          </w:rPr>
          <m:t>x</m:t>
        </m:r>
      </m:oMath>
      <w:r>
        <w:t>, determine when the following rational expressions have negative denominators</w:t>
      </w:r>
      <w:r w:rsidR="00EE05D8">
        <w:t>:</w:t>
      </w:r>
      <w:r>
        <w:t xml:space="preserve"> </w:t>
      </w:r>
    </w:p>
    <w:p w14:paraId="2602DA22" w14:textId="55037AFB" w:rsidR="00151DDA" w:rsidRDefault="004C2202" w:rsidP="003B022B">
      <w:pPr>
        <w:pStyle w:val="ny-lesson-SFinsert-number-list"/>
        <w:numPr>
          <w:ilvl w:val="1"/>
          <w:numId w:val="9"/>
        </w:numPr>
        <w:rPr>
          <w:sz w:val="18"/>
        </w:rPr>
      </w:pP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5</m:t>
            </m:r>
          </m:den>
        </m:f>
      </m:oMath>
    </w:p>
    <w:p w14:paraId="64033070" w14:textId="1F12504C" w:rsidR="00F64CE4" w:rsidRPr="00E205EE" w:rsidRDefault="00E205EE" w:rsidP="00D738AB">
      <w:pPr>
        <w:pStyle w:val="ny-lesson-SFinsert-response"/>
        <w:ind w:left="1670"/>
        <w:rPr>
          <w:i/>
        </w:rPr>
      </w:pPr>
      <m:oMath>
        <m:r>
          <m:rPr>
            <m:sty m:val="bi"/>
          </m:rPr>
          <w:rPr>
            <w:rFonts w:ascii="Cambria Math" w:hAnsi="Cambria Math"/>
          </w:rPr>
          <m:t>5</m:t>
        </m:r>
      </m:oMath>
      <w:r w:rsidR="00F64CE4" w:rsidRPr="00E205EE">
        <w:rPr>
          <w:i/>
        </w:rPr>
        <w:t xml:space="preserve"> is never less than </w:t>
      </w:r>
      <m:oMath>
        <m:r>
          <m:rPr>
            <m:sty m:val="bi"/>
          </m:rPr>
          <w:rPr>
            <w:rFonts w:ascii="Cambria Math" w:hAnsi="Cambria Math"/>
          </w:rPr>
          <m:t>0</m:t>
        </m:r>
      </m:oMath>
      <w:r w:rsidR="00F64CE4" w:rsidRPr="00E205EE">
        <w:rPr>
          <w:i/>
        </w:rPr>
        <w:t xml:space="preserve">. </w:t>
      </w:r>
    </w:p>
    <w:p w14:paraId="4390B08B" w14:textId="77777777" w:rsidR="00D738AB" w:rsidRPr="00D738AB" w:rsidRDefault="00D738AB" w:rsidP="00D738AB">
      <w:pPr>
        <w:pStyle w:val="ny-lesson-SFinsert-number-list"/>
        <w:numPr>
          <w:ilvl w:val="0"/>
          <w:numId w:val="0"/>
        </w:numPr>
        <w:ind w:left="1670"/>
        <w:rPr>
          <w:sz w:val="18"/>
        </w:rPr>
      </w:pPr>
    </w:p>
    <w:p w14:paraId="52AB67E6" w14:textId="3EFEF507" w:rsidR="00151DDA" w:rsidRDefault="004C2202" w:rsidP="003B022B">
      <w:pPr>
        <w:pStyle w:val="ny-lesson-SFinsert-number-list"/>
        <w:numPr>
          <w:ilvl w:val="1"/>
          <w:numId w:val="9"/>
        </w:numPr>
        <w:rPr>
          <w:sz w:val="18"/>
        </w:rPr>
      </w:pP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5-2</m:t>
            </m:r>
            <m:r>
              <m:rPr>
                <m:sty m:val="bi"/>
              </m:rPr>
              <w:rPr>
                <w:rFonts w:ascii="Cambria Math" w:hAnsi="Cambria Math"/>
                <w:sz w:val="21"/>
                <w:szCs w:val="21"/>
              </w:rPr>
              <m:t>x</m:t>
            </m:r>
          </m:den>
        </m:f>
      </m:oMath>
    </w:p>
    <w:p w14:paraId="2C5BAE63" w14:textId="61846B2A" w:rsidR="00F64CE4" w:rsidRPr="00E205EE" w:rsidRDefault="00E205EE" w:rsidP="00D738AB">
      <w:pPr>
        <w:pStyle w:val="ny-lesson-SFinsert-response"/>
        <w:ind w:left="1670"/>
        <w:rPr>
          <w:i/>
        </w:rPr>
      </w:pPr>
      <m:oMath>
        <m:r>
          <m:rPr>
            <m:sty m:val="bi"/>
          </m:rPr>
          <w:rPr>
            <w:rFonts w:ascii="Cambria Math" w:hAnsi="Cambria Math"/>
          </w:rPr>
          <m:t>5-2</m:t>
        </m:r>
        <m:r>
          <m:rPr>
            <m:sty m:val="bi"/>
          </m:rPr>
          <w:rPr>
            <w:rFonts w:ascii="Cambria Math" w:hAnsi="Cambria Math"/>
          </w:rPr>
          <m:t>x&lt;0</m:t>
        </m:r>
      </m:oMath>
      <w:r w:rsidR="00F64CE4" w:rsidRPr="00E205EE">
        <w:rPr>
          <w:i/>
        </w:rPr>
        <w:t xml:space="preserve"> when </w:t>
      </w:r>
      <m:oMath>
        <m:r>
          <m:rPr>
            <m:sty m:val="bi"/>
          </m:rPr>
          <w:rPr>
            <w:rFonts w:ascii="Cambria Math" w:hAnsi="Cambria Math"/>
          </w:rPr>
          <m:t>5&lt;2</m:t>
        </m:r>
        <m:r>
          <m:rPr>
            <m:sty m:val="bi"/>
          </m:rPr>
          <w:rPr>
            <w:rFonts w:ascii="Cambria Math" w:hAnsi="Cambria Math"/>
          </w:rPr>
          <m:t>x</m:t>
        </m:r>
      </m:oMath>
      <w:r w:rsidR="004554D4">
        <w:rPr>
          <w:i/>
        </w:rPr>
        <w:t>, which is equivalent to</w:t>
      </w:r>
      <w:r w:rsidR="00F64CE4" w:rsidRPr="00E205EE">
        <w:rPr>
          <w:i/>
        </w:rPr>
        <w:t xml:space="preserve"> </w:t>
      </w:r>
      <m:oMath>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r>
          <m:rPr>
            <m:sty m:val="bi"/>
          </m:rPr>
          <w:rPr>
            <w:rFonts w:ascii="Cambria Math" w:hAnsi="Cambria Math"/>
          </w:rPr>
          <m:t>&lt;x</m:t>
        </m:r>
      </m:oMath>
      <w:r w:rsidR="00F64CE4" w:rsidRPr="00E205EE">
        <w:rPr>
          <w:i/>
        </w:rPr>
        <w:t xml:space="preserve">. </w:t>
      </w:r>
    </w:p>
    <w:p w14:paraId="20D1A648" w14:textId="77777777" w:rsidR="00D738AB" w:rsidRPr="00F64CE4" w:rsidRDefault="00D738AB" w:rsidP="00467F61">
      <w:pPr>
        <w:pStyle w:val="ny-lesson-SFinsert-number-list"/>
        <w:numPr>
          <w:ilvl w:val="0"/>
          <w:numId w:val="0"/>
        </w:numPr>
        <w:ind w:left="1224"/>
      </w:pPr>
    </w:p>
    <w:p w14:paraId="797B61DE" w14:textId="2BB41787" w:rsidR="00151DDA" w:rsidRDefault="004C2202" w:rsidP="003B022B">
      <w:pPr>
        <w:pStyle w:val="ny-lesson-SFinsert-number-list"/>
        <w:numPr>
          <w:ilvl w:val="1"/>
          <w:numId w:val="9"/>
        </w:numPr>
        <w:rPr>
          <w:sz w:val="20"/>
        </w:rPr>
      </w:pPr>
      <m:oMath>
        <m:f>
          <m:fPr>
            <m:ctrlPr>
              <w:rPr>
                <w:rFonts w:ascii="Cambria Math" w:hAnsi="Cambria Math"/>
                <w:i/>
                <w:sz w:val="21"/>
                <w:szCs w:val="21"/>
              </w:rPr>
            </m:ctrlPr>
          </m:fPr>
          <m:num>
            <m:r>
              <m:rPr>
                <m:sty m:val="bi"/>
              </m:rPr>
              <w:rPr>
                <w:rFonts w:ascii="Cambria Math" w:hAnsi="Cambria Math"/>
                <w:sz w:val="21"/>
                <w:szCs w:val="21"/>
              </w:rPr>
              <m:t>x+3</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+4</m:t>
            </m:r>
            <m:r>
              <m:rPr>
                <m:sty m:val="bi"/>
              </m:rPr>
              <w:rPr>
                <w:rFonts w:ascii="Cambria Math" w:hAnsi="Cambria Math"/>
                <w:sz w:val="21"/>
                <w:szCs w:val="21"/>
              </w:rPr>
              <m:t>x+8</m:t>
            </m:r>
          </m:den>
        </m:f>
      </m:oMath>
    </w:p>
    <w:p w14:paraId="130DE3B4" w14:textId="1E613184" w:rsidR="00F64CE4" w:rsidRPr="00E205EE" w:rsidRDefault="001425C1" w:rsidP="00D738AB">
      <w:pPr>
        <w:pStyle w:val="ny-lesson-SFinsert-response"/>
        <w:ind w:left="1670"/>
        <w:rPr>
          <w:i/>
        </w:rPr>
      </w:pPr>
      <w:r w:rsidRPr="001425C1">
        <w:rPr>
          <w:i/>
        </w:rPr>
        <w:t>For any real number</w:t>
      </w:r>
      <m:oMath>
        <m:r>
          <m:rPr>
            <m:sty m:val="bi"/>
          </m:rPr>
          <w:rPr>
            <w:rFonts w:ascii="Cambria Math" w:hAnsi="Cambria Math"/>
          </w:rPr>
          <m:t xml:space="preserve"> x</m:t>
        </m:r>
      </m:oMath>
      <w:r w:rsidR="00467F61" w:rsidRPr="00467F61">
        <w:rPr>
          <w:i/>
        </w:rPr>
        <w:t>,</w:t>
      </w:r>
      <m:oMath>
        <m:r>
          <m:rPr>
            <m:sty m:val="bi"/>
          </m:rPr>
          <w:rPr>
            <w:rFonts w:ascii="Cambria Math" w:hAnsi="Cambria Math"/>
          </w:rPr>
          <m:t xml:space="preserve"> </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x+8</m:t>
        </m:r>
      </m:oMath>
      <w:r w:rsidR="00F64CE4" w:rsidRPr="00E205EE">
        <w:rPr>
          <w:i/>
        </w:rPr>
        <w:t xml:space="preserve"> is never negative.</w:t>
      </w:r>
      <w:r w:rsidR="0062105C">
        <w:rPr>
          <w:i/>
        </w:rPr>
        <w:t xml:space="preserve"> </w:t>
      </w:r>
      <w:r w:rsidR="00F64CE4" w:rsidRPr="00E205EE">
        <w:rPr>
          <w:i/>
        </w:rPr>
        <w:t xml:space="preserve"> </w:t>
      </w:r>
      <w:r>
        <w:rPr>
          <w:i/>
        </w:rPr>
        <w:t xml:space="preserve">One way to see this is that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x+8=</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+4</m:t>
        </m:r>
      </m:oMath>
      <w:r>
        <w:rPr>
          <w:i/>
        </w:rPr>
        <w:t xml:space="preserve">, which is the sum of two positive numbers. </w:t>
      </w:r>
    </w:p>
    <w:p w14:paraId="25E4CD35" w14:textId="77777777" w:rsidR="00D738AB" w:rsidRPr="00F64CE4" w:rsidRDefault="00D738AB" w:rsidP="00467F61">
      <w:pPr>
        <w:pStyle w:val="ny-lesson-SFinsert-number-list"/>
        <w:numPr>
          <w:ilvl w:val="0"/>
          <w:numId w:val="0"/>
        </w:numPr>
        <w:ind w:left="1224"/>
      </w:pPr>
    </w:p>
    <w:p w14:paraId="135F41AA" w14:textId="4D652E22" w:rsidR="00F64CE4" w:rsidRDefault="004C2202" w:rsidP="003B022B">
      <w:pPr>
        <w:pStyle w:val="ny-lesson-SFinsert-number-list"/>
        <w:numPr>
          <w:ilvl w:val="1"/>
          <w:numId w:val="9"/>
        </w:numPr>
        <w:rPr>
          <w:sz w:val="20"/>
        </w:rPr>
      </w:pPr>
      <m:oMath>
        <m:f>
          <m:fPr>
            <m:ctrlPr>
              <w:rPr>
                <w:rFonts w:ascii="Cambria Math" w:hAnsi="Cambria Math"/>
                <w:i/>
                <w:sz w:val="21"/>
                <w:szCs w:val="21"/>
              </w:rPr>
            </m:ctrlPr>
          </m:fPr>
          <m:num>
            <m:r>
              <m:rPr>
                <m:sty m:val="bi"/>
              </m:rPr>
              <w:rPr>
                <w:rFonts w:ascii="Cambria Math" w:hAnsi="Cambria Math"/>
                <w:sz w:val="21"/>
                <w:szCs w:val="21"/>
              </w:rPr>
              <m:t>3</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num>
          <m:den>
            <m:d>
              <m:dPr>
                <m:ctrlPr>
                  <w:rPr>
                    <w:rFonts w:ascii="Cambria Math" w:hAnsi="Cambria Math"/>
                    <w:i/>
                    <w:sz w:val="21"/>
                    <w:szCs w:val="21"/>
                  </w:rPr>
                </m:ctrlPr>
              </m:dPr>
              <m:e>
                <m:r>
                  <m:rPr>
                    <m:sty m:val="bi"/>
                  </m:rPr>
                  <w:rPr>
                    <w:rFonts w:ascii="Cambria Math" w:hAnsi="Cambria Math"/>
                    <w:sz w:val="21"/>
                    <w:szCs w:val="21"/>
                  </w:rPr>
                  <m:t>x-5</m:t>
                </m:r>
              </m:e>
            </m:d>
            <m:d>
              <m:dPr>
                <m:ctrlPr>
                  <w:rPr>
                    <w:rFonts w:ascii="Cambria Math" w:hAnsi="Cambria Math"/>
                    <w:i/>
                    <w:sz w:val="21"/>
                    <w:szCs w:val="21"/>
                  </w:rPr>
                </m:ctrlPr>
              </m:dPr>
              <m:e>
                <m:r>
                  <m:rPr>
                    <m:sty m:val="bi"/>
                  </m:rPr>
                  <w:rPr>
                    <w:rFonts w:ascii="Cambria Math" w:hAnsi="Cambria Math"/>
                    <w:sz w:val="21"/>
                    <w:szCs w:val="21"/>
                  </w:rPr>
                  <m:t>x+3</m:t>
                </m:r>
              </m:e>
            </m:d>
            <m:d>
              <m:dPr>
                <m:ctrlPr>
                  <w:rPr>
                    <w:rFonts w:ascii="Cambria Math" w:hAnsi="Cambria Math"/>
                    <w:i/>
                    <w:sz w:val="21"/>
                    <w:szCs w:val="21"/>
                  </w:rPr>
                </m:ctrlPr>
              </m:dPr>
              <m:e>
                <m:r>
                  <m:rPr>
                    <m:sty m:val="bi"/>
                  </m:rPr>
                  <w:rPr>
                    <w:rFonts w:ascii="Cambria Math" w:hAnsi="Cambria Math"/>
                    <w:sz w:val="21"/>
                    <w:szCs w:val="21"/>
                  </w:rPr>
                  <m:t>2</m:t>
                </m:r>
                <m:r>
                  <m:rPr>
                    <m:sty m:val="bi"/>
                  </m:rPr>
                  <w:rPr>
                    <w:rFonts w:ascii="Cambria Math" w:hAnsi="Cambria Math"/>
                    <w:sz w:val="21"/>
                    <w:szCs w:val="21"/>
                  </w:rPr>
                  <m:t>x+3</m:t>
                </m:r>
              </m:e>
            </m:d>
          </m:den>
        </m:f>
      </m:oMath>
    </w:p>
    <w:p w14:paraId="1B35E63F" w14:textId="11B54549" w:rsidR="00F64CE4" w:rsidRPr="00E205EE" w:rsidRDefault="00F64CE4" w:rsidP="00D738AB">
      <w:pPr>
        <w:pStyle w:val="ny-lesson-SFinsert-response"/>
        <w:ind w:left="1670"/>
        <w:rPr>
          <w:i/>
        </w:rPr>
      </w:pPr>
      <w:r w:rsidRPr="00E205EE">
        <w:rPr>
          <w:i/>
        </w:rPr>
        <w:t xml:space="preserve">For positive </w:t>
      </w:r>
      <m:oMath>
        <m:r>
          <m:rPr>
            <m:sty m:val="bi"/>
          </m:rPr>
          <w:rPr>
            <w:rFonts w:ascii="Cambria Math" w:hAnsi="Cambria Math"/>
          </w:rPr>
          <m:t>x</m:t>
        </m:r>
      </m:oMath>
      <w:r w:rsidRPr="00E205EE">
        <w:rPr>
          <w:i/>
        </w:rPr>
        <w:t xml:space="preserve">, </w:t>
      </w:r>
      <m:oMath>
        <m:r>
          <m:rPr>
            <m:sty m:val="bi"/>
          </m:rPr>
          <w:rPr>
            <w:rFonts w:ascii="Cambria Math" w:hAnsi="Cambria Math"/>
          </w:rPr>
          <m:t>x+3</m:t>
        </m:r>
      </m:oMath>
      <w:r w:rsidRPr="00E205EE">
        <w:rPr>
          <w:i/>
        </w:rPr>
        <w:t xml:space="preserve"> and </w:t>
      </w:r>
      <m:oMath>
        <m:r>
          <m:rPr>
            <m:sty m:val="bi"/>
          </m:rPr>
          <w:rPr>
            <w:rFonts w:ascii="Cambria Math" w:hAnsi="Cambria Math"/>
          </w:rPr>
          <m:t>2</m:t>
        </m:r>
        <m:r>
          <m:rPr>
            <m:sty m:val="bi"/>
          </m:rPr>
          <w:rPr>
            <w:rFonts w:ascii="Cambria Math" w:hAnsi="Cambria Math"/>
          </w:rPr>
          <m:t>x+3</m:t>
        </m:r>
      </m:oMath>
      <w:r w:rsidRPr="00E205EE">
        <w:rPr>
          <w:i/>
        </w:rPr>
        <w:t xml:space="preserve"> are always positive. </w:t>
      </w:r>
      <w:r w:rsidR="00467F61">
        <w:rPr>
          <w:i/>
        </w:rPr>
        <w:t xml:space="preserve"> </w:t>
      </w:r>
      <w:r w:rsidR="004554D4">
        <w:rPr>
          <w:i/>
        </w:rPr>
        <w:t xml:space="preserve">The number </w:t>
      </w:r>
      <m:oMath>
        <m:r>
          <m:rPr>
            <m:sty m:val="bi"/>
          </m:rPr>
          <w:rPr>
            <w:rFonts w:ascii="Cambria Math" w:hAnsi="Cambria Math"/>
          </w:rPr>
          <m:t>x-5</m:t>
        </m:r>
      </m:oMath>
      <w:r w:rsidRPr="00E205EE">
        <w:rPr>
          <w:i/>
        </w:rPr>
        <w:t xml:space="preserve"> is negative when </w:t>
      </w:r>
      <m:oMath>
        <m:r>
          <m:rPr>
            <m:sty m:val="bi"/>
          </m:rPr>
          <w:rPr>
            <w:rFonts w:ascii="Cambria Math" w:hAnsi="Cambria Math"/>
          </w:rPr>
          <m:t>x&lt;5</m:t>
        </m:r>
      </m:oMath>
      <w:r w:rsidRPr="00E205EE">
        <w:rPr>
          <w:i/>
        </w:rPr>
        <w:t xml:space="preserve">, so the denominator is negative when </w:t>
      </w:r>
      <m:oMath>
        <m:r>
          <m:rPr>
            <m:sty m:val="bi"/>
          </m:rPr>
          <w:rPr>
            <w:rFonts w:ascii="Cambria Math" w:hAnsi="Cambria Math"/>
          </w:rPr>
          <m:t>x&lt;5</m:t>
        </m:r>
      </m:oMath>
      <w:r w:rsidRPr="00E205EE">
        <w:rPr>
          <w:i/>
        </w:rPr>
        <w:t xml:space="preserve">. </w:t>
      </w:r>
    </w:p>
    <w:p w14:paraId="55A134CE" w14:textId="77777777" w:rsidR="00D738AB" w:rsidRPr="00F64CE4" w:rsidRDefault="00D738AB" w:rsidP="00467F61">
      <w:pPr>
        <w:pStyle w:val="ny-lesson-SFinsert-number-list"/>
        <w:numPr>
          <w:ilvl w:val="0"/>
          <w:numId w:val="0"/>
        </w:numPr>
        <w:ind w:left="1224"/>
      </w:pPr>
    </w:p>
    <w:p w14:paraId="645443D3" w14:textId="16E8F8F2" w:rsidR="00981882" w:rsidRPr="00811876" w:rsidRDefault="00981882" w:rsidP="00467F61">
      <w:pPr>
        <w:pStyle w:val="ny-lesson-SFinsert-number-list"/>
      </w:pPr>
      <w:r w:rsidRPr="00811876">
        <w:t xml:space="preserve">Consider the rational expressions </w:t>
      </w: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x-2</m:t>
            </m:r>
          </m:den>
        </m:f>
      </m:oMath>
      <w:r w:rsidRPr="00811876">
        <w:t xml:space="preserve">  and </w:t>
      </w: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x-4</m:t>
            </m:r>
          </m:den>
        </m:f>
      </m:oMath>
      <w:r w:rsidRPr="00811876">
        <w:t xml:space="preserve">.  </w:t>
      </w:r>
    </w:p>
    <w:p w14:paraId="3B42FBAD" w14:textId="54BB79B4" w:rsidR="00B42F7D" w:rsidRDefault="00981882" w:rsidP="003B022B">
      <w:pPr>
        <w:pStyle w:val="ny-lesson-SFinsert-number-list"/>
        <w:numPr>
          <w:ilvl w:val="1"/>
          <w:numId w:val="9"/>
        </w:numPr>
      </w:pPr>
      <w:r w:rsidRPr="00B42F7D">
        <w:t xml:space="preserve">Evaluate each expression for </w:t>
      </w:r>
      <m:oMath>
        <m:r>
          <m:rPr>
            <m:sty m:val="bi"/>
          </m:rPr>
          <w:rPr>
            <w:rFonts w:ascii="Cambria Math" w:hAnsi="Cambria Math"/>
          </w:rPr>
          <m:t>x</m:t>
        </m:r>
        <m:r>
          <m:rPr>
            <m:sty m:val="b"/>
          </m:rPr>
          <w:rPr>
            <w:rFonts w:ascii="Cambria Math" w:hAnsi="Cambria Math"/>
          </w:rPr>
          <m:t>=6</m:t>
        </m:r>
      </m:oMath>
      <w:r w:rsidRPr="00B42F7D">
        <w:t>.</w:t>
      </w:r>
    </w:p>
    <w:p w14:paraId="0FBAEFCA" w14:textId="1DE2AF7F" w:rsidR="00981882" w:rsidRPr="00E205EE" w:rsidRDefault="00981882" w:rsidP="00811876">
      <w:pPr>
        <w:pStyle w:val="ny-lesson-SFinsert-response"/>
        <w:ind w:left="1670"/>
        <w:rPr>
          <w:i/>
        </w:rPr>
      </w:pPr>
      <w:r w:rsidRPr="00E205EE">
        <w:rPr>
          <w:i/>
        </w:rPr>
        <w:t xml:space="preserve">If </w:t>
      </w:r>
      <m:oMath>
        <m:r>
          <m:rPr>
            <m:sty m:val="bi"/>
          </m:rPr>
          <w:rPr>
            <w:rFonts w:ascii="Cambria Math" w:hAnsi="Cambria Math"/>
          </w:rPr>
          <m:t>x=6</m:t>
        </m:r>
      </m:oMath>
      <w:r w:rsidR="00467F61" w:rsidRPr="00467F61">
        <w:rPr>
          <w:i/>
        </w:rPr>
        <w:t>,</w:t>
      </w:r>
      <w:r w:rsidRPr="00E205EE">
        <w:rPr>
          <w:i/>
        </w:rPr>
        <w:t xml:space="preserve"> then </w:t>
      </w: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x-2</m:t>
            </m:r>
          </m:den>
        </m:f>
        <m:r>
          <m:rPr>
            <m:sty m:val="bi"/>
          </m:rPr>
          <w:rPr>
            <w:rFonts w:ascii="Cambria Math" w:hAnsi="Cambria Math"/>
            <w:szCs w:val="16"/>
          </w:rPr>
          <m:t>=1.5</m:t>
        </m:r>
      </m:oMath>
      <w:r w:rsidRPr="00E205EE">
        <w:rPr>
          <w:i/>
        </w:rPr>
        <w:t xml:space="preserve"> and  </w:t>
      </w: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x-4</m:t>
            </m:r>
          </m:den>
        </m:f>
        <m:r>
          <m:rPr>
            <m:sty m:val="bi"/>
          </m:rPr>
          <w:rPr>
            <w:rFonts w:ascii="Cambria Math" w:hAnsi="Cambria Math"/>
            <w:szCs w:val="16"/>
          </w:rPr>
          <m:t>=3</m:t>
        </m:r>
      </m:oMath>
      <w:r w:rsidRPr="00E205EE">
        <w:rPr>
          <w:i/>
        </w:rPr>
        <w:t xml:space="preserve">.  </w:t>
      </w:r>
    </w:p>
    <w:p w14:paraId="6E00AEE0" w14:textId="77777777" w:rsidR="00B42F7D" w:rsidRDefault="00B42F7D" w:rsidP="00811876">
      <w:pPr>
        <w:pStyle w:val="ny-lesson-SFinsert-number-list"/>
        <w:numPr>
          <w:ilvl w:val="0"/>
          <w:numId w:val="0"/>
        </w:numPr>
        <w:ind w:left="1670"/>
      </w:pPr>
    </w:p>
    <w:p w14:paraId="6045763D" w14:textId="3738C921" w:rsidR="00B42F7D" w:rsidRDefault="00981882" w:rsidP="003B022B">
      <w:pPr>
        <w:pStyle w:val="ny-lesson-SFinsert-number-list"/>
        <w:numPr>
          <w:ilvl w:val="1"/>
          <w:numId w:val="9"/>
        </w:numPr>
      </w:pPr>
      <w:r w:rsidRPr="00B42F7D">
        <w:t xml:space="preserve">Evaluate each expression for </w:t>
      </w:r>
      <m:oMath>
        <m:r>
          <m:rPr>
            <m:sty m:val="bi"/>
          </m:rPr>
          <w:rPr>
            <w:rFonts w:ascii="Cambria Math" w:hAnsi="Cambria Math"/>
          </w:rPr>
          <m:t>x</m:t>
        </m:r>
        <m:r>
          <m:rPr>
            <m:sty m:val="b"/>
          </m:rPr>
          <w:rPr>
            <w:rFonts w:ascii="Cambria Math" w:hAnsi="Cambria Math"/>
          </w:rPr>
          <m:t>=3</m:t>
        </m:r>
      </m:oMath>
      <w:r w:rsidRPr="00B42F7D">
        <w:t>.</w:t>
      </w:r>
    </w:p>
    <w:p w14:paraId="118DCEB6" w14:textId="5F80B073" w:rsidR="00981882" w:rsidRPr="00E205EE" w:rsidRDefault="00981882" w:rsidP="00811876">
      <w:pPr>
        <w:pStyle w:val="ny-lesson-SFinsert-response"/>
        <w:ind w:left="1670"/>
        <w:rPr>
          <w:i/>
        </w:rPr>
      </w:pPr>
      <w:r w:rsidRPr="00E205EE">
        <w:rPr>
          <w:i/>
        </w:rPr>
        <w:t xml:space="preserve">If </w:t>
      </w:r>
      <m:oMath>
        <m:r>
          <m:rPr>
            <m:sty m:val="bi"/>
          </m:rPr>
          <w:rPr>
            <w:rFonts w:ascii="Cambria Math" w:hAnsi="Cambria Math"/>
          </w:rPr>
          <m:t>x=3</m:t>
        </m:r>
      </m:oMath>
      <w:r w:rsidR="00467F61" w:rsidRPr="00467F61">
        <w:rPr>
          <w:i/>
        </w:rPr>
        <w:t>,</w:t>
      </w:r>
      <w:r w:rsidRPr="00467F61">
        <w:rPr>
          <w:i/>
        </w:rPr>
        <w:t xml:space="preserve"> </w:t>
      </w:r>
      <w:r w:rsidRPr="00E205EE">
        <w:rPr>
          <w:i/>
        </w:rPr>
        <w:t xml:space="preserve">then </w:t>
      </w: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x</m:t>
            </m:r>
          </m:num>
          <m:den>
            <m:r>
              <m:rPr>
                <m:sty m:val="bi"/>
              </m:rPr>
              <w:rPr>
                <w:rStyle w:val="ny-lesson-SFinsert-responseChar"/>
                <w:rFonts w:ascii="Cambria Math" w:hAnsi="Cambria Math"/>
                <w:sz w:val="21"/>
                <w:szCs w:val="21"/>
              </w:rPr>
              <m:t>x-2</m:t>
            </m:r>
          </m:den>
        </m:f>
        <m:r>
          <m:rPr>
            <m:sty m:val="bi"/>
          </m:rPr>
          <w:rPr>
            <w:rFonts w:ascii="Cambria Math" w:hAnsi="Cambria Math"/>
          </w:rPr>
          <m:t>=3</m:t>
        </m:r>
      </m:oMath>
      <w:r w:rsidRPr="00E205EE">
        <w:rPr>
          <w:i/>
        </w:rPr>
        <w:t xml:space="preserve"> and  </w:t>
      </w:r>
      <m:oMath>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x</m:t>
            </m:r>
          </m:num>
          <m:den>
            <m:r>
              <m:rPr>
                <m:sty m:val="bi"/>
              </m:rPr>
              <w:rPr>
                <w:rStyle w:val="ny-lesson-SFinsert-responseChar"/>
                <w:rFonts w:ascii="Cambria Math" w:hAnsi="Cambria Math"/>
                <w:sz w:val="21"/>
                <w:szCs w:val="21"/>
              </w:rPr>
              <m:t>x-4</m:t>
            </m:r>
          </m:den>
        </m:f>
        <m:r>
          <m:rPr>
            <m:sty m:val="bi"/>
          </m:rPr>
          <w:rPr>
            <w:rFonts w:ascii="Cambria Math" w:hAnsi="Cambria Math"/>
          </w:rPr>
          <m:t>=-3</m:t>
        </m:r>
      </m:oMath>
      <w:r w:rsidRPr="00E205EE">
        <w:rPr>
          <w:i/>
        </w:rPr>
        <w:t>.</w:t>
      </w:r>
    </w:p>
    <w:p w14:paraId="2473B8C6" w14:textId="77777777" w:rsidR="00D738AB" w:rsidRDefault="00D738AB" w:rsidP="00D738AB">
      <w:pPr>
        <w:pStyle w:val="ny-lesson-SFinsert-number-list"/>
        <w:numPr>
          <w:ilvl w:val="0"/>
          <w:numId w:val="0"/>
        </w:numPr>
        <w:ind w:left="1670"/>
      </w:pPr>
    </w:p>
    <w:p w14:paraId="612CD629" w14:textId="21196B80" w:rsidR="00B42F7D" w:rsidRDefault="00981882" w:rsidP="003B022B">
      <w:pPr>
        <w:pStyle w:val="ny-lesson-SFinsert-number-list"/>
        <w:numPr>
          <w:ilvl w:val="1"/>
          <w:numId w:val="9"/>
        </w:numPr>
      </w:pPr>
      <w:r w:rsidRPr="00B42F7D">
        <w:t xml:space="preserve">Can you conclude that  </w:t>
      </w: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x-2</m:t>
            </m:r>
          </m:den>
        </m:f>
        <m:r>
          <m:rPr>
            <m:sty m:val="bi"/>
          </m:rPr>
          <w:rPr>
            <w:rFonts w:ascii="Cambria Math" w:hAnsi="Cambria Math"/>
            <w:szCs w:val="16"/>
          </w:rPr>
          <m:t>&lt;</m:t>
        </m:r>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x-4</m:t>
            </m:r>
          </m:den>
        </m:f>
        <m:r>
          <m:rPr>
            <m:sty m:val="b"/>
          </m:rPr>
          <w:rPr>
            <w:rFonts w:ascii="Cambria Math" w:hAnsi="Cambria Math"/>
            <w:sz w:val="21"/>
            <w:szCs w:val="21"/>
          </w:rPr>
          <m:t xml:space="preserve"> </m:t>
        </m:r>
      </m:oMath>
      <w:r w:rsidRPr="00B42F7D">
        <w:t xml:space="preserve"> for all positive values of </w:t>
      </w:r>
      <m:oMath>
        <m:r>
          <m:rPr>
            <m:sty m:val="bi"/>
          </m:rPr>
          <w:rPr>
            <w:rFonts w:ascii="Cambria Math" w:hAnsi="Cambria Math"/>
          </w:rPr>
          <m:t>x</m:t>
        </m:r>
      </m:oMath>
      <w:r w:rsidRPr="00B42F7D">
        <w:t>?</w:t>
      </w:r>
      <w:r w:rsidR="00FF578B">
        <w:t xml:space="preserve">  Explain how you know. </w:t>
      </w:r>
    </w:p>
    <w:p w14:paraId="083FC3AF" w14:textId="4AE760C1" w:rsidR="00981882" w:rsidRPr="00E205EE" w:rsidRDefault="00981882" w:rsidP="00811876">
      <w:pPr>
        <w:pStyle w:val="ny-lesson-SFinsert-response"/>
        <w:ind w:left="1670"/>
        <w:rPr>
          <w:i/>
          <w:szCs w:val="16"/>
        </w:rPr>
      </w:pPr>
      <w:r w:rsidRPr="00E205EE">
        <w:rPr>
          <w:i/>
          <w:szCs w:val="16"/>
        </w:rPr>
        <w:t>No</w:t>
      </w:r>
      <w:r w:rsidR="005D19B5">
        <w:rPr>
          <w:i/>
          <w:szCs w:val="16"/>
        </w:rPr>
        <w:t>, b</w:t>
      </w:r>
      <w:r w:rsidR="00FF578B" w:rsidRPr="00E205EE">
        <w:rPr>
          <w:i/>
          <w:szCs w:val="16"/>
        </w:rPr>
        <w:t xml:space="preserve">ecause  </w:t>
      </w: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x-2</m:t>
            </m:r>
          </m:den>
        </m:f>
        <m:r>
          <m:rPr>
            <m:sty m:val="bi"/>
          </m:rPr>
          <w:rPr>
            <w:rFonts w:ascii="Cambria Math" w:hAnsi="Cambria Math"/>
            <w:szCs w:val="16"/>
          </w:rPr>
          <m:t>&gt;</m:t>
        </m:r>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x-4</m:t>
            </m:r>
          </m:den>
        </m:f>
      </m:oMath>
      <w:r w:rsidR="00FF578B" w:rsidRPr="00E205EE">
        <w:rPr>
          <w:i/>
          <w:szCs w:val="16"/>
        </w:rPr>
        <w:t xml:space="preserve"> when </w:t>
      </w:r>
      <m:oMath>
        <m:r>
          <m:rPr>
            <m:sty m:val="bi"/>
          </m:rPr>
          <w:rPr>
            <w:rFonts w:ascii="Cambria Math" w:hAnsi="Cambria Math"/>
            <w:szCs w:val="16"/>
          </w:rPr>
          <m:t>x=3</m:t>
        </m:r>
      </m:oMath>
      <w:r w:rsidR="00FF578B" w:rsidRPr="00E205EE">
        <w:rPr>
          <w:i/>
          <w:szCs w:val="16"/>
        </w:rPr>
        <w:t xml:space="preserve">, it is not true that </w:t>
      </w: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x-2</m:t>
            </m:r>
          </m:den>
        </m:f>
        <m:r>
          <m:rPr>
            <m:sty m:val="bi"/>
          </m:rPr>
          <w:rPr>
            <w:rFonts w:ascii="Cambria Math" w:hAnsi="Cambria Math"/>
            <w:szCs w:val="16"/>
          </w:rPr>
          <m:t>&lt;</m:t>
        </m:r>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x-4</m:t>
            </m:r>
          </m:den>
        </m:f>
        <m:r>
          <m:rPr>
            <m:sty m:val="bi"/>
          </m:rPr>
          <w:rPr>
            <w:rFonts w:ascii="Cambria Math" w:hAnsi="Cambria Math"/>
            <w:sz w:val="21"/>
            <w:szCs w:val="21"/>
          </w:rPr>
          <m:t xml:space="preserve"> </m:t>
        </m:r>
      </m:oMath>
      <w:r w:rsidR="00FF578B" w:rsidRPr="00E205EE">
        <w:rPr>
          <w:i/>
          <w:szCs w:val="16"/>
        </w:rPr>
        <w:t xml:space="preserve"> </w:t>
      </w:r>
      <w:r w:rsidR="003E2C90" w:rsidRPr="00E205EE">
        <w:rPr>
          <w:i/>
          <w:szCs w:val="16"/>
        </w:rPr>
        <w:t xml:space="preserve">for every </w:t>
      </w:r>
      <w:r w:rsidR="00FF578B" w:rsidRPr="00E205EE">
        <w:rPr>
          <w:i/>
          <w:szCs w:val="16"/>
        </w:rPr>
        <w:t>positive value of</w:t>
      </w:r>
      <w:r w:rsidR="002F1E7E">
        <w:rPr>
          <w:i/>
          <w:szCs w:val="16"/>
        </w:rPr>
        <w:t xml:space="preserve"> </w:t>
      </w:r>
      <m:oMath>
        <m:r>
          <m:rPr>
            <m:sty m:val="bi"/>
          </m:rPr>
          <w:rPr>
            <w:rFonts w:ascii="Cambria Math" w:hAnsi="Cambria Math"/>
            <w:szCs w:val="16"/>
          </w:rPr>
          <m:t>x</m:t>
        </m:r>
      </m:oMath>
      <w:r w:rsidR="00FF578B" w:rsidRPr="00E205EE">
        <w:rPr>
          <w:i/>
          <w:szCs w:val="16"/>
        </w:rPr>
        <w:t>.</w:t>
      </w:r>
    </w:p>
    <w:p w14:paraId="2AB8A5B0" w14:textId="77777777" w:rsidR="008A5EAF" w:rsidRDefault="008A5EAF" w:rsidP="008A5EAF">
      <w:pPr>
        <w:pStyle w:val="ny-lesson-SFinsert-number-list"/>
        <w:numPr>
          <w:ilvl w:val="0"/>
          <w:numId w:val="0"/>
        </w:numPr>
        <w:ind w:left="1670"/>
      </w:pPr>
    </w:p>
    <w:p w14:paraId="1E7E66B5" w14:textId="77777777" w:rsidR="00D738AB" w:rsidRDefault="00D738AB">
      <w:pPr>
        <w:rPr>
          <w:rFonts w:ascii="Calibri" w:eastAsia="Myriad Pro" w:hAnsi="Calibri" w:cs="Myriad Pro"/>
          <w:b/>
          <w:color w:val="231F20"/>
          <w:sz w:val="16"/>
          <w:szCs w:val="18"/>
        </w:rPr>
      </w:pPr>
      <w:r>
        <w:br w:type="page"/>
      </w:r>
    </w:p>
    <w:p w14:paraId="1142C075" w14:textId="0AF4F72E" w:rsidR="00981882" w:rsidRPr="005D19B5" w:rsidRDefault="00787B06" w:rsidP="003B022B">
      <w:pPr>
        <w:pStyle w:val="ny-lesson-SFinsert-number-list"/>
        <w:numPr>
          <w:ilvl w:val="1"/>
          <w:numId w:val="9"/>
        </w:numPr>
      </w:pPr>
      <w:r>
        <w:rPr>
          <w:noProof/>
        </w:rPr>
        <w:lastRenderedPageBreak/>
        <mc:AlternateContent>
          <mc:Choice Requires="wps">
            <w:drawing>
              <wp:anchor distT="0" distB="0" distL="114300" distR="114300" simplePos="0" relativeHeight="251669504" behindDoc="0" locked="0" layoutInCell="1" allowOverlap="1" wp14:anchorId="070430EF" wp14:editId="58392F7F">
                <wp:simplePos x="0" y="0"/>
                <wp:positionH relativeFrom="margin">
                  <wp:align>center</wp:align>
                </wp:positionH>
                <wp:positionV relativeFrom="paragraph">
                  <wp:posOffset>-61595</wp:posOffset>
                </wp:positionV>
                <wp:extent cx="5303520" cy="7193280"/>
                <wp:effectExtent l="0" t="0" r="11430" b="26670"/>
                <wp:wrapNone/>
                <wp:docPr id="292" name="Rectangle 292"/>
                <wp:cNvGraphicFramePr/>
                <a:graphic xmlns:a="http://schemas.openxmlformats.org/drawingml/2006/main">
                  <a:graphicData uri="http://schemas.microsoft.com/office/word/2010/wordprocessingShape">
                    <wps:wsp>
                      <wps:cNvSpPr/>
                      <wps:spPr>
                        <a:xfrm>
                          <a:off x="0" y="0"/>
                          <a:ext cx="5303520" cy="71932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75E70" id="Rectangle 292" o:spid="_x0000_s1026" style="position:absolute;margin-left:0;margin-top:-4.85pt;width:417.6pt;height:566.4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" filled="f" strokecolor="#4f6228" strokeweight="1.15pt">
                <w10:wrap anchorx="margin"/>
              </v:rect>
            </w:pict>
          </mc:Fallback>
        </mc:AlternateContent>
      </w:r>
      <w:r w:rsidR="005D19B5" w:rsidRPr="005D19B5">
        <w:rPr>
          <w:rFonts w:ascii="Times New Roman" w:hAnsi="Times New Roman" w:cs="Times New Roman"/>
          <w:noProof/>
          <w:sz w:val="24"/>
          <w:szCs w:val="24"/>
        </w:rPr>
        <mc:AlternateContent>
          <mc:Choice Requires="wpg">
            <w:drawing>
              <wp:anchor distT="0" distB="0" distL="114300" distR="114300" simplePos="0" relativeHeight="251654144" behindDoc="0" locked="0" layoutInCell="1" allowOverlap="1" wp14:anchorId="5EF8791D" wp14:editId="1452CB32">
                <wp:simplePos x="0" y="0"/>
                <wp:positionH relativeFrom="column">
                  <wp:posOffset>-228600</wp:posOffset>
                </wp:positionH>
                <wp:positionV relativeFrom="paragraph">
                  <wp:posOffset>30480</wp:posOffset>
                </wp:positionV>
                <wp:extent cx="164592" cy="2423160"/>
                <wp:effectExtent l="0" t="0" r="26035" b="34290"/>
                <wp:wrapNone/>
                <wp:docPr id="40" name="Group 40"/>
                <wp:cNvGraphicFramePr/>
                <a:graphic xmlns:a="http://schemas.openxmlformats.org/drawingml/2006/main">
                  <a:graphicData uri="http://schemas.microsoft.com/office/word/2010/wordprocessingGroup">
                    <wpg:wgp>
                      <wpg:cNvGrpSpPr/>
                      <wpg:grpSpPr>
                        <a:xfrm>
                          <a:off x="0" y="0"/>
                          <a:ext cx="164592" cy="2423160"/>
                          <a:chOff x="0" y="0"/>
                          <a:chExt cx="164592" cy="1005840"/>
                        </a:xfrm>
                      </wpg:grpSpPr>
                      <wps:wsp>
                        <wps:cNvPr id="63" name="Straight Connector 63"/>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4" name="Group 64"/>
                        <wpg:cNvGrpSpPr/>
                        <wpg:grpSpPr>
                          <a:xfrm>
                            <a:off x="0" y="0"/>
                            <a:ext cx="164592" cy="1005840"/>
                            <a:chOff x="0" y="0"/>
                            <a:chExt cx="164592" cy="1005840"/>
                          </a:xfrm>
                        </wpg:grpSpPr>
                        <wps:wsp>
                          <wps:cNvPr id="65" name="Straight Connector 65"/>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5ACA8393" id="Group 40" o:spid="_x0000_s1026" style="position:absolute;margin-left:-18pt;margin-top:2.4pt;width:12.95pt;height:190.8pt;z-index:251654144"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">
                <v:line id="Straight Connector 63"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group id="Group 64"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Straight Connector 65"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line id="Straight Connector 66"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zx8QAAADbAAAADwAAAGRycy9kb3ducmV2LnhtbESPT4vCMBTE74LfITzBm6auUHerUWTZ&#10;f4cetLsXb4/m2Rabl9Kktn77jSB4HGbmN8xmN5haXKl1lWUFi3kEgji3uuJCwd/v5+wVhPPIGmvL&#10;pOBGDnbb8WiDibY9H+ma+UIECLsEFZTeN4mULi/JoJvbhjh4Z9sa9EG2hdQt9gFuavkSRbE0WHFY&#10;KLGh95LyS9YZBR+nw+LcLSmNK36rv2992n2tUqWmk2G/BuFp8M/wo/2jFcQx3L+EH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PHxAAAANsAAAAPAAAAAAAAAAAA&#10;AAAAAKECAABkcnMvZG93bnJldi54bWxQSwUGAAAAAAQABAD5AAAAkgMAAAAA&#10;" strokecolor="#00789c" strokeweight=".5pt"/>
                </v:group>
              </v:group>
            </w:pict>
          </mc:Fallback>
        </mc:AlternateContent>
      </w:r>
      <w:r w:rsidR="009F429C" w:rsidRPr="005D19B5">
        <w:t>EXTENSION</w:t>
      </w:r>
      <w:r w:rsidR="005D19B5" w:rsidRPr="005D19B5">
        <w:t>:</w:t>
      </w:r>
      <w:r w:rsidR="009F429C" w:rsidRPr="005D19B5">
        <w:t xml:space="preserve"> </w:t>
      </w:r>
      <w:r w:rsidR="005D19B5" w:rsidRPr="005D19B5">
        <w:t xml:space="preserve"> </w:t>
      </w:r>
      <w:r w:rsidR="00A348D0" w:rsidRPr="005D19B5">
        <w:t>Raphael claims that</w:t>
      </w:r>
      <w:r w:rsidR="00981882" w:rsidRPr="005D19B5">
        <w:t xml:space="preserve"> </w:t>
      </w:r>
      <w:r w:rsidR="00A348D0" w:rsidRPr="005D19B5">
        <w:t xml:space="preserve">the </w:t>
      </w:r>
      <w:r w:rsidR="00981882" w:rsidRPr="005D19B5">
        <w:t xml:space="preserve">calculation </w:t>
      </w:r>
      <w:r w:rsidR="00A348D0" w:rsidRPr="005D19B5">
        <w:t xml:space="preserve">below </w:t>
      </w:r>
      <w:r w:rsidR="00981882" w:rsidRPr="005D19B5">
        <w:t>show</w:t>
      </w:r>
      <w:r w:rsidR="00A348D0" w:rsidRPr="005D19B5">
        <w:t>s</w:t>
      </w:r>
      <w:r w:rsidR="00981882" w:rsidRPr="005D19B5">
        <w:t xml:space="preserve"> that </w:t>
      </w: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x-2</m:t>
            </m:r>
          </m:den>
        </m:f>
        <m:r>
          <m:rPr>
            <m:sty m:val="bi"/>
          </m:rPr>
          <w:rPr>
            <w:rFonts w:ascii="Cambria Math" w:hAnsi="Cambria Math"/>
            <w:szCs w:val="16"/>
          </w:rPr>
          <m:t>&lt;</m:t>
        </m:r>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x-4</m:t>
            </m:r>
          </m:den>
        </m:f>
      </m:oMath>
      <w:r w:rsidR="00981882" w:rsidRPr="005D19B5">
        <w:t xml:space="preserve"> for all values of </w:t>
      </w:r>
      <m:oMath>
        <m:r>
          <m:rPr>
            <m:sty m:val="bi"/>
          </m:rPr>
          <w:rPr>
            <w:rFonts w:ascii="Cambria Math" w:hAnsi="Cambria Math"/>
          </w:rPr>
          <m:t>x</m:t>
        </m:r>
      </m:oMath>
      <w:r w:rsidR="00EE4A7B" w:rsidRPr="005D19B5">
        <w:t xml:space="preserve">, where </w:t>
      </w:r>
      <m:oMath>
        <m:r>
          <m:rPr>
            <m:sty m:val="bi"/>
          </m:rPr>
          <w:rPr>
            <w:rFonts w:ascii="Cambria Math" w:hAnsi="Cambria Math"/>
          </w:rPr>
          <m:t>x≠2</m:t>
        </m:r>
      </m:oMath>
      <w:r w:rsidR="00EE4A7B" w:rsidRPr="005D19B5">
        <w:t xml:space="preserve"> and </w:t>
      </w:r>
      <m:oMath>
        <m:r>
          <m:rPr>
            <m:sty m:val="bi"/>
          </m:rPr>
          <w:rPr>
            <w:rFonts w:ascii="Cambria Math" w:hAnsi="Cambria Math"/>
          </w:rPr>
          <m:t>x≠4</m:t>
        </m:r>
      </m:oMath>
      <w:r w:rsidR="00981882" w:rsidRPr="005D19B5">
        <w:t>.  Where is the error in the calculation?</w:t>
      </w:r>
    </w:p>
    <w:p w14:paraId="645703C3" w14:textId="0109EDFD" w:rsidR="00803E0F" w:rsidRPr="005D19B5" w:rsidRDefault="005D19B5" w:rsidP="00103A54">
      <w:pPr>
        <w:pStyle w:val="ny-lesson-SFinsert-number-list"/>
        <w:numPr>
          <w:ilvl w:val="0"/>
          <w:numId w:val="0"/>
        </w:numPr>
        <w:ind w:left="1670"/>
      </w:pPr>
      <w:r w:rsidRPr="005D19B5">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7D4B3C0D" wp14:editId="4749FF40">
                <wp:simplePos x="0" y="0"/>
                <wp:positionH relativeFrom="column">
                  <wp:posOffset>-406400</wp:posOffset>
                </wp:positionH>
                <wp:positionV relativeFrom="paragraph">
                  <wp:posOffset>742315</wp:posOffset>
                </wp:positionV>
                <wp:extent cx="355600" cy="221615"/>
                <wp:effectExtent l="0" t="0" r="25400" b="260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A4BBBDA" w14:textId="77777777" w:rsidR="00A36802" w:rsidRDefault="00A36802" w:rsidP="005D19B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4B3C0D" id="Text Box 39" o:spid="_x0000_s1034" type="#_x0000_t202" style="position:absolute;left:0;text-align:left;margin-left:-32pt;margin-top:58.45pt;width:28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" fillcolor="#00789c" strokecolor="#00789c">
                <v:path arrowok="t"/>
                <v:textbox inset="3pt,3pt,3pt,3pt">
                  <w:txbxContent>
                    <w:p w14:paraId="4A4BBBDA" w14:textId="77777777" w:rsidR="00A36802" w:rsidRDefault="00A36802" w:rsidP="005D19B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803E0F" w:rsidRPr="005D19B5">
        <w:t xml:space="preserve">Starting with the rational expressions </w:t>
      </w: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x-2</m:t>
            </m:r>
          </m:den>
        </m:f>
      </m:oMath>
      <w:r w:rsidR="00803E0F" w:rsidRPr="005D19B5">
        <w:t xml:space="preserve"> and</w:t>
      </w: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x-4</m:t>
            </m:r>
          </m:den>
        </m:f>
      </m:oMath>
      <w:r w:rsidR="00803E0F" w:rsidRPr="005D19B5">
        <w:t xml:space="preserve">, we need to first find equivalent rational expressions with a common denominator.  The common denominator we will use is </w:t>
      </w:r>
      <m:oMath>
        <m:r>
          <m:rPr>
            <m:sty m:val="bi"/>
          </m:rPr>
          <w:rPr>
            <w:rFonts w:ascii="Cambria Math" w:hAnsi="Cambria Math"/>
          </w:rPr>
          <m:t>(x-4)(x-2)</m:t>
        </m:r>
      </m:oMath>
      <w:r w:rsidR="00803E0F" w:rsidRPr="005D19B5">
        <w:rPr>
          <w:i/>
        </w:rPr>
        <w:t>.</w:t>
      </w:r>
      <w:r w:rsidR="00803E0F" w:rsidRPr="005D19B5">
        <w:t xml:space="preserve">  We then have</w:t>
      </w:r>
    </w:p>
    <w:p w14:paraId="79383BF5" w14:textId="77777777" w:rsidR="00803E0F" w:rsidRPr="005D19B5" w:rsidRDefault="004C2202" w:rsidP="00103A54">
      <w:pPr>
        <w:pStyle w:val="ny-lesson-SFinsert-number-list"/>
        <w:numPr>
          <w:ilvl w:val="0"/>
          <w:numId w:val="0"/>
        </w:numPr>
        <w:ind w:left="1670"/>
      </w:pPr>
      <m:oMathPara>
        <m:oMath>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-2</m:t>
              </m:r>
            </m:den>
          </m:f>
          <m:r>
            <m:rPr>
              <m:sty m:val="b"/>
            </m:rPr>
            <w:rPr>
              <w:rFonts w:ascii="Cambria Math" w:hAnsi="Cambria Math"/>
            </w:rPr>
            <m:t>=</m:t>
          </m:r>
          <m:f>
            <m:fPr>
              <m:ctrlPr>
                <w:rPr>
                  <w:rFonts w:ascii="Cambria Math" w:hAnsi="Cambria Math"/>
                </w:rPr>
              </m:ctrlPr>
            </m:fPr>
            <m:num>
              <m:r>
                <m:rPr>
                  <m:sty m:val="bi"/>
                </m:rPr>
                <w:rPr>
                  <w:rFonts w:ascii="Cambria Math" w:hAnsi="Cambria Math"/>
                </w:rPr>
                <m:t>x</m:t>
              </m:r>
              <m:r>
                <m:rPr>
                  <m:sty m:val="b"/>
                </m:rPr>
                <w:rPr>
                  <w:rFonts w:ascii="Cambria Math" w:hAnsi="Cambria Math"/>
                </w:rPr>
                <m:t>(</m:t>
              </m:r>
              <m:r>
                <m:rPr>
                  <m:sty m:val="bi"/>
                </m:rPr>
                <w:rPr>
                  <w:rFonts w:ascii="Cambria Math" w:hAnsi="Cambria Math"/>
                </w:rPr>
                <m:t>x</m:t>
              </m:r>
              <m:r>
                <m:rPr>
                  <m:sty m:val="b"/>
                </m:rPr>
                <w:rPr>
                  <w:rFonts w:ascii="Cambria Math" w:hAnsi="Cambria Math"/>
                </w:rPr>
                <m:t>-4)</m:t>
              </m:r>
            </m:num>
            <m:den>
              <m:r>
                <m:rPr>
                  <m:sty m:val="b"/>
                </m:rPr>
                <w:rPr>
                  <w:rFonts w:ascii="Cambria Math" w:hAnsi="Cambria Math"/>
                </w:rPr>
                <m:t>(</m:t>
              </m:r>
              <m:r>
                <m:rPr>
                  <m:sty m:val="bi"/>
                </m:rPr>
                <w:rPr>
                  <w:rFonts w:ascii="Cambria Math" w:hAnsi="Cambria Math"/>
                </w:rPr>
                <m:t>x</m:t>
              </m:r>
              <m:r>
                <m:rPr>
                  <m:sty m:val="b"/>
                </m:rPr>
                <w:rPr>
                  <w:rFonts w:ascii="Cambria Math" w:hAnsi="Cambria Math"/>
                </w:rPr>
                <m:t>-4)(</m:t>
              </m:r>
              <m:r>
                <m:rPr>
                  <m:sty m:val="bi"/>
                </m:rPr>
                <w:rPr>
                  <w:rFonts w:ascii="Cambria Math" w:hAnsi="Cambria Math"/>
                </w:rPr>
                <m:t>x</m:t>
              </m:r>
              <m:r>
                <m:rPr>
                  <m:sty m:val="b"/>
                </m:rPr>
                <w:rPr>
                  <w:rFonts w:ascii="Cambria Math" w:hAnsi="Cambria Math"/>
                </w:rPr>
                <m:t>-2)</m:t>
              </m:r>
            </m:den>
          </m:f>
        </m:oMath>
      </m:oMathPara>
    </w:p>
    <w:p w14:paraId="7D612A53" w14:textId="50575280" w:rsidR="00803E0F" w:rsidRPr="005D19B5" w:rsidRDefault="004C2202" w:rsidP="00103A54">
      <w:pPr>
        <w:pStyle w:val="ny-lesson-SFinsert-number-list"/>
        <w:numPr>
          <w:ilvl w:val="0"/>
          <w:numId w:val="0"/>
        </w:numPr>
        <w:ind w:left="1670"/>
      </w:pPr>
      <m:oMathPara>
        <m:oMath>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-4</m:t>
              </m:r>
            </m:den>
          </m:f>
          <m:r>
            <m:rPr>
              <m:sty m:val="b"/>
            </m:rPr>
            <w:rPr>
              <w:rFonts w:ascii="Cambria Math" w:hAnsi="Cambria Math"/>
            </w:rPr>
            <m:t>=</m:t>
          </m:r>
          <m:f>
            <m:fPr>
              <m:ctrlPr>
                <w:rPr>
                  <w:rFonts w:ascii="Cambria Math" w:hAnsi="Cambria Math"/>
                </w:rPr>
              </m:ctrlPr>
            </m:fPr>
            <m:num>
              <m:r>
                <m:rPr>
                  <m:sty m:val="bi"/>
                </m:rPr>
                <w:rPr>
                  <w:rFonts w:ascii="Cambria Math" w:hAnsi="Cambria Math"/>
                </w:rPr>
                <m:t>x</m:t>
              </m:r>
              <m:r>
                <m:rPr>
                  <m:sty m:val="b"/>
                </m:rPr>
                <w:rPr>
                  <w:rFonts w:ascii="Cambria Math" w:hAnsi="Cambria Math"/>
                </w:rPr>
                <m:t>(</m:t>
              </m:r>
              <m:r>
                <m:rPr>
                  <m:sty m:val="bi"/>
                </m:rPr>
                <w:rPr>
                  <w:rFonts w:ascii="Cambria Math" w:hAnsi="Cambria Math"/>
                </w:rPr>
                <m:t>x</m:t>
              </m:r>
              <m:r>
                <m:rPr>
                  <m:sty m:val="b"/>
                </m:rPr>
                <w:rPr>
                  <w:rFonts w:ascii="Cambria Math" w:hAnsi="Cambria Math"/>
                </w:rPr>
                <m:t>-2)</m:t>
              </m:r>
            </m:num>
            <m:den>
              <m:r>
                <m:rPr>
                  <m:sty m:val="b"/>
                </m:rPr>
                <w:rPr>
                  <w:rFonts w:ascii="Cambria Math" w:hAnsi="Cambria Math"/>
                </w:rPr>
                <m:t>(</m:t>
              </m:r>
              <m:r>
                <m:rPr>
                  <m:sty m:val="bi"/>
                </m:rPr>
                <w:rPr>
                  <w:rFonts w:ascii="Cambria Math" w:hAnsi="Cambria Math"/>
                </w:rPr>
                <m:t>x</m:t>
              </m:r>
              <m:r>
                <m:rPr>
                  <m:sty m:val="b"/>
                </m:rPr>
                <w:rPr>
                  <w:rFonts w:ascii="Cambria Math" w:hAnsi="Cambria Math"/>
                </w:rPr>
                <m:t>-4)(</m:t>
              </m:r>
              <m:r>
                <m:rPr>
                  <m:sty m:val="bi"/>
                </m:rPr>
                <w:rPr>
                  <w:rFonts w:ascii="Cambria Math" w:hAnsi="Cambria Math"/>
                </w:rPr>
                <m:t>x</m:t>
              </m:r>
              <m:r>
                <m:rPr>
                  <m:sty m:val="b"/>
                </m:rPr>
                <w:rPr>
                  <w:rFonts w:ascii="Cambria Math" w:hAnsi="Cambria Math"/>
                </w:rPr>
                <m:t>-2)</m:t>
              </m:r>
            </m:den>
          </m:f>
          <m:r>
            <m:rPr>
              <m:nor/>
            </m:rPr>
            <w:rPr>
              <w:rFonts w:asciiTheme="minorHAnsi" w:hAnsiTheme="minorHAnsi"/>
            </w:rPr>
            <m:t>.</m:t>
          </m:r>
        </m:oMath>
      </m:oMathPara>
    </w:p>
    <w:p w14:paraId="13A1A9F7" w14:textId="39547A4A" w:rsidR="00803E0F" w:rsidRPr="005D19B5" w:rsidRDefault="00803E0F" w:rsidP="00103A54">
      <w:pPr>
        <w:pStyle w:val="ny-lesson-SFinsert-number-list"/>
        <w:numPr>
          <w:ilvl w:val="0"/>
          <w:numId w:val="0"/>
        </w:numPr>
        <w:ind w:left="1670"/>
      </w:pPr>
      <w:r w:rsidRPr="005D19B5">
        <w:t xml:space="preserve">Since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x&lt;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m:t>
        </m:r>
      </m:oMath>
      <w:r w:rsidRPr="005D19B5">
        <w:t xml:space="preserve"> for </w:t>
      </w:r>
      <m:oMath>
        <m:r>
          <m:rPr>
            <m:sty m:val="bi"/>
          </m:rPr>
          <w:rPr>
            <w:rFonts w:ascii="Cambria Math" w:hAnsi="Cambria Math"/>
          </w:rPr>
          <m:t>x</m:t>
        </m:r>
        <m:r>
          <m:rPr>
            <m:sty m:val="b"/>
          </m:rPr>
          <w:rPr>
            <w:rFonts w:ascii="Cambria Math" w:hAnsi="Cambria Math"/>
          </w:rPr>
          <m:t>&gt;0</m:t>
        </m:r>
      </m:oMath>
      <w:r w:rsidRPr="005D19B5">
        <w:t xml:space="preserve">, we can divide each expression by </w:t>
      </w:r>
      <m:oMath>
        <m:d>
          <m:dPr>
            <m:ctrlPr>
              <w:rPr>
                <w:rFonts w:ascii="Cambria Math" w:hAnsi="Cambria Math"/>
                <w:i/>
              </w:rPr>
            </m:ctrlPr>
          </m:dPr>
          <m:e>
            <m:r>
              <m:rPr>
                <m:sty m:val="bi"/>
              </m:rPr>
              <w:rPr>
                <w:rFonts w:ascii="Cambria Math" w:hAnsi="Cambria Math"/>
              </w:rPr>
              <m:t>x-4</m:t>
            </m:r>
          </m:e>
        </m:d>
        <m:d>
          <m:dPr>
            <m:ctrlPr>
              <w:rPr>
                <w:rFonts w:ascii="Cambria Math" w:hAnsi="Cambria Math"/>
                <w:i/>
              </w:rPr>
            </m:ctrlPr>
          </m:dPr>
          <m:e>
            <m:r>
              <m:rPr>
                <m:sty m:val="bi"/>
              </m:rPr>
              <w:rPr>
                <w:rFonts w:ascii="Cambria Math" w:hAnsi="Cambria Math"/>
              </w:rPr>
              <m:t>x-2</m:t>
            </m:r>
          </m:e>
        </m:d>
      </m:oMath>
      <w:r w:rsidR="00103A54" w:rsidRPr="00103A54">
        <w:t xml:space="preserve">. </w:t>
      </w:r>
      <w:r w:rsidRPr="005D19B5">
        <w:t xml:space="preserve">We then have </w:t>
      </w:r>
      <m:oMath>
        <m:f>
          <m:fPr>
            <m:ctrlPr>
              <w:rPr>
                <w:rFonts w:ascii="Cambria Math" w:hAnsi="Cambria Math"/>
                <w:i/>
                <w:sz w:val="21"/>
                <w:szCs w:val="21"/>
              </w:rPr>
            </m:ctrlPr>
          </m:fPr>
          <m:num>
            <m:r>
              <m:rPr>
                <m:sty m:val="bi"/>
              </m:rPr>
              <w:rPr>
                <w:rFonts w:ascii="Cambria Math" w:hAnsi="Cambria Math"/>
                <w:sz w:val="21"/>
                <w:szCs w:val="21"/>
              </w:rPr>
              <m:t>x(x-4)</m:t>
            </m:r>
          </m:num>
          <m:den>
            <m:r>
              <m:rPr>
                <m:sty m:val="bi"/>
              </m:rPr>
              <w:rPr>
                <w:rFonts w:ascii="Cambria Math" w:hAnsi="Cambria Math"/>
                <w:sz w:val="21"/>
                <w:szCs w:val="21"/>
              </w:rPr>
              <m:t>(x-4)(x-2)</m:t>
            </m:r>
          </m:den>
        </m:f>
        <m:r>
          <m:rPr>
            <m:sty m:val="bi"/>
          </m:rPr>
          <w:rPr>
            <w:rFonts w:ascii="Cambria Math" w:hAnsi="Cambria Math"/>
            <w:szCs w:val="16"/>
          </w:rPr>
          <m:t>&lt;</m:t>
        </m:r>
        <m:f>
          <m:fPr>
            <m:ctrlPr>
              <w:rPr>
                <w:rFonts w:ascii="Cambria Math" w:hAnsi="Cambria Math"/>
                <w:i/>
                <w:sz w:val="21"/>
                <w:szCs w:val="21"/>
              </w:rPr>
            </m:ctrlPr>
          </m:fPr>
          <m:num>
            <m:r>
              <m:rPr>
                <m:sty m:val="bi"/>
              </m:rPr>
              <w:rPr>
                <w:rFonts w:ascii="Cambria Math" w:hAnsi="Cambria Math"/>
                <w:sz w:val="21"/>
                <w:szCs w:val="21"/>
              </w:rPr>
              <m:t>x(x-2)</m:t>
            </m:r>
          </m:num>
          <m:den>
            <m:r>
              <m:rPr>
                <m:sty m:val="bi"/>
              </m:rPr>
              <w:rPr>
                <w:rFonts w:ascii="Cambria Math" w:hAnsi="Cambria Math"/>
                <w:sz w:val="21"/>
                <w:szCs w:val="21"/>
              </w:rPr>
              <m:t>(x-4)(x-2)</m:t>
            </m:r>
          </m:den>
        </m:f>
      </m:oMath>
      <w:r w:rsidRPr="005D19B5">
        <w:rPr>
          <w:i/>
        </w:rPr>
        <w:t>,</w:t>
      </w:r>
      <w:r w:rsidRPr="005D19B5">
        <w:t xml:space="preserve"> and we can conclude that </w:t>
      </w: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x-2</m:t>
            </m:r>
          </m:den>
        </m:f>
        <m:r>
          <m:rPr>
            <m:sty m:val="bi"/>
          </m:rPr>
          <w:rPr>
            <w:rFonts w:ascii="Cambria Math" w:hAnsi="Cambria Math"/>
            <w:szCs w:val="16"/>
          </w:rPr>
          <m:t>&lt;</m:t>
        </m:r>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x-4</m:t>
            </m:r>
          </m:den>
        </m:f>
      </m:oMath>
      <w:r w:rsidRPr="005D19B5">
        <w:t xml:space="preserve">  for all positive values of </w:t>
      </w:r>
      <m:oMath>
        <m:r>
          <m:rPr>
            <m:sty m:val="bi"/>
          </m:rPr>
          <w:rPr>
            <w:rFonts w:ascii="Cambria Math" w:hAnsi="Cambria Math"/>
          </w:rPr>
          <m:t>x</m:t>
        </m:r>
      </m:oMath>
      <w:r w:rsidRPr="005D19B5">
        <w:rPr>
          <w:i/>
        </w:rPr>
        <w:t>.</w:t>
      </w:r>
    </w:p>
    <w:p w14:paraId="3A905171" w14:textId="2254DD32" w:rsidR="00803E0F" w:rsidRPr="00803E0F" w:rsidRDefault="00EE4A7B" w:rsidP="005D19B5">
      <w:pPr>
        <w:pStyle w:val="ny-lesson-SFinsert-response"/>
        <w:ind w:left="1670"/>
        <w:rPr>
          <w:i/>
        </w:rPr>
      </w:pPr>
      <w:r w:rsidRPr="005D19B5">
        <w:rPr>
          <w:i/>
        </w:rPr>
        <w:t>The</w:t>
      </w:r>
      <w:r w:rsidR="00803E0F" w:rsidRPr="005D19B5">
        <w:rPr>
          <w:i/>
        </w:rPr>
        <w:t xml:space="preserve"> error in logic in this calculation is that the denominator </w:t>
      </w:r>
      <m:oMath>
        <m:d>
          <m:dPr>
            <m:ctrlPr>
              <w:rPr>
                <w:rFonts w:ascii="Cambria Math" w:hAnsi="Cambria Math"/>
                <w:i/>
              </w:rPr>
            </m:ctrlPr>
          </m:dPr>
          <m:e>
            <m:r>
              <m:rPr>
                <m:sty m:val="bi"/>
              </m:rPr>
              <w:rPr>
                <w:rFonts w:ascii="Cambria Math" w:hAnsi="Cambria Math"/>
              </w:rPr>
              <m:t>x-4</m:t>
            </m:r>
          </m:e>
        </m:d>
        <m:d>
          <m:dPr>
            <m:ctrlPr>
              <w:rPr>
                <w:rFonts w:ascii="Cambria Math" w:hAnsi="Cambria Math"/>
                <w:i/>
              </w:rPr>
            </m:ctrlPr>
          </m:dPr>
          <m:e>
            <m:r>
              <m:rPr>
                <m:sty m:val="bi"/>
              </m:rPr>
              <w:rPr>
                <w:rFonts w:ascii="Cambria Math" w:hAnsi="Cambria Math"/>
              </w:rPr>
              <m:t>x-2</m:t>
            </m:r>
          </m:e>
        </m:d>
      </m:oMath>
      <w:r w:rsidR="00803E0F" w:rsidRPr="005D19B5">
        <w:rPr>
          <w:i/>
        </w:rPr>
        <w:t xml:space="preserve"> is not always a positive number for all positive values of </w:t>
      </w:r>
      <m:oMath>
        <m:r>
          <m:rPr>
            <m:sty m:val="bi"/>
          </m:rPr>
          <w:rPr>
            <w:rFonts w:ascii="Cambria Math" w:hAnsi="Cambria Math"/>
          </w:rPr>
          <m:t>x</m:t>
        </m:r>
      </m:oMath>
      <w:r w:rsidR="00803E0F" w:rsidRPr="005D19B5">
        <w:rPr>
          <w:i/>
        </w:rPr>
        <w:t xml:space="preserve">.  In fact, if </w:t>
      </w:r>
      <m:oMath>
        <m:r>
          <m:rPr>
            <m:sty m:val="bi"/>
          </m:rPr>
          <w:rPr>
            <w:rFonts w:ascii="Cambria Math" w:hAnsi="Cambria Math"/>
          </w:rPr>
          <m:t>2&lt;x&lt;4</m:t>
        </m:r>
      </m:oMath>
      <w:r w:rsidR="00803E0F" w:rsidRPr="005D19B5">
        <w:rPr>
          <w:i/>
        </w:rPr>
        <w:t xml:space="preserve"> then </w:t>
      </w:r>
      <m:oMath>
        <m:d>
          <m:dPr>
            <m:ctrlPr>
              <w:rPr>
                <w:rFonts w:ascii="Cambria Math" w:hAnsi="Cambria Math"/>
                <w:i/>
              </w:rPr>
            </m:ctrlPr>
          </m:dPr>
          <m:e>
            <m:r>
              <m:rPr>
                <m:sty m:val="bi"/>
              </m:rPr>
              <w:rPr>
                <w:rFonts w:ascii="Cambria Math" w:hAnsi="Cambria Math"/>
              </w:rPr>
              <m:t>x-4</m:t>
            </m:r>
          </m:e>
        </m:d>
        <m:d>
          <m:dPr>
            <m:ctrlPr>
              <w:rPr>
                <w:rFonts w:ascii="Cambria Math" w:hAnsi="Cambria Math"/>
                <w:i/>
              </w:rPr>
            </m:ctrlPr>
          </m:dPr>
          <m:e>
            <m:r>
              <m:rPr>
                <m:sty m:val="bi"/>
              </m:rPr>
              <w:rPr>
                <w:rFonts w:ascii="Cambria Math" w:hAnsi="Cambria Math"/>
              </w:rPr>
              <m:t>x-2</m:t>
            </m:r>
          </m:e>
        </m:d>
        <m:r>
          <m:rPr>
            <m:sty m:val="bi"/>
          </m:rPr>
          <w:rPr>
            <w:rFonts w:ascii="Cambria Math" w:hAnsi="Cambria Math"/>
          </w:rPr>
          <m:t>&lt;0</m:t>
        </m:r>
      </m:oMath>
      <w:r w:rsidR="00803E0F" w:rsidRPr="005D19B5">
        <w:rPr>
          <w:i/>
        </w:rPr>
        <w:t xml:space="preserve">.  Thus, even though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x&lt;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m:t>
        </m:r>
      </m:oMath>
      <w:r w:rsidR="00803E0F" w:rsidRPr="005D19B5">
        <w:rPr>
          <w:i/>
        </w:rPr>
        <w:t xml:space="preserve"> when </w:t>
      </w:r>
      <m:oMath>
        <m:r>
          <m:rPr>
            <m:sty m:val="bi"/>
          </m:rPr>
          <w:rPr>
            <w:rFonts w:ascii="Cambria Math" w:hAnsi="Cambria Math"/>
          </w:rPr>
          <m:t>x&gt;0</m:t>
        </m:r>
      </m:oMath>
      <w:r w:rsidR="00803E0F" w:rsidRPr="005D19B5">
        <w:rPr>
          <w:i/>
        </w:rPr>
        <w:t xml:space="preserve">, the inequality </w:t>
      </w:r>
      <m:oMath>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-4</m:t>
            </m:r>
            <m:r>
              <m:rPr>
                <m:sty m:val="bi"/>
              </m:rPr>
              <w:rPr>
                <w:rFonts w:ascii="Cambria Math" w:hAnsi="Cambria Math"/>
                <w:sz w:val="21"/>
                <w:szCs w:val="21"/>
              </w:rPr>
              <m:t>x</m:t>
            </m:r>
          </m:num>
          <m:den>
            <m:r>
              <m:rPr>
                <m:sty m:val="bi"/>
              </m:rPr>
              <w:rPr>
                <w:rFonts w:ascii="Cambria Math" w:hAnsi="Cambria Math"/>
                <w:sz w:val="21"/>
                <w:szCs w:val="21"/>
              </w:rPr>
              <m:t>(x-4)(x-2)</m:t>
            </m:r>
          </m:den>
        </m:f>
        <m:r>
          <m:rPr>
            <m:sty m:val="bi"/>
          </m:rPr>
          <w:rPr>
            <w:rFonts w:ascii="Cambria Math" w:hAnsi="Cambria Math"/>
            <w:szCs w:val="16"/>
          </w:rPr>
          <m:t>&lt;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-2</m:t>
            </m:r>
            <m:r>
              <m:rPr>
                <m:sty m:val="bi"/>
              </m:rPr>
              <w:rPr>
                <w:rFonts w:ascii="Cambria Math" w:hAnsi="Cambria Math"/>
                <w:sz w:val="21"/>
                <w:szCs w:val="21"/>
              </w:rPr>
              <m:t>x</m:t>
            </m:r>
          </m:num>
          <m:den>
            <m:r>
              <m:rPr>
                <m:sty m:val="bi"/>
              </m:rPr>
              <w:rPr>
                <w:rFonts w:ascii="Cambria Math" w:hAnsi="Cambria Math"/>
                <w:sz w:val="21"/>
                <w:szCs w:val="21"/>
              </w:rPr>
              <m:t>(x-4)(x-2)</m:t>
            </m:r>
          </m:den>
        </m:f>
      </m:oMath>
      <w:r w:rsidR="00803E0F" w:rsidRPr="005D19B5">
        <w:rPr>
          <w:i/>
        </w:rPr>
        <w:t xml:space="preserve"> is not valid for every positive value of </w:t>
      </w:r>
      <m:oMath>
        <m:r>
          <m:rPr>
            <m:sty m:val="bi"/>
          </m:rPr>
          <w:rPr>
            <w:rFonts w:ascii="Cambria Math" w:hAnsi="Cambria Math"/>
          </w:rPr>
          <m:t>x</m:t>
        </m:r>
      </m:oMath>
      <w:r w:rsidR="00803E0F" w:rsidRPr="005D19B5">
        <w:rPr>
          <w:i/>
        </w:rPr>
        <w:t>.</w:t>
      </w:r>
    </w:p>
    <w:p w14:paraId="65C0F3ED" w14:textId="3B25FF41" w:rsidR="005D19B5" w:rsidRDefault="005D19B5" w:rsidP="005D19B5">
      <w:pPr>
        <w:pStyle w:val="ny-lesson-SFinsert-number-list"/>
        <w:numPr>
          <w:ilvl w:val="0"/>
          <w:numId w:val="0"/>
        </w:numPr>
        <w:ind w:left="1224"/>
        <w:rPr>
          <w:highlight w:val="yellow"/>
        </w:rPr>
      </w:pPr>
      <w:r>
        <w:rPr>
          <w:noProof/>
        </w:rPr>
        <mc:AlternateContent>
          <mc:Choice Requires="wpg">
            <w:drawing>
              <wp:anchor distT="0" distB="0" distL="114300" distR="114300" simplePos="0" relativeHeight="251667456" behindDoc="0" locked="0" layoutInCell="1" allowOverlap="1" wp14:anchorId="3BBE42B2" wp14:editId="1834B035">
                <wp:simplePos x="0" y="0"/>
                <wp:positionH relativeFrom="column">
                  <wp:posOffset>-229870</wp:posOffset>
                </wp:positionH>
                <wp:positionV relativeFrom="paragraph">
                  <wp:posOffset>183515</wp:posOffset>
                </wp:positionV>
                <wp:extent cx="164592" cy="4434840"/>
                <wp:effectExtent l="0" t="0" r="26035" b="22860"/>
                <wp:wrapNone/>
                <wp:docPr id="68" name="Group 68"/>
                <wp:cNvGraphicFramePr/>
                <a:graphic xmlns:a="http://schemas.openxmlformats.org/drawingml/2006/main">
                  <a:graphicData uri="http://schemas.microsoft.com/office/word/2010/wordprocessingGroup">
                    <wpg:wgp>
                      <wpg:cNvGrpSpPr/>
                      <wpg:grpSpPr>
                        <a:xfrm>
                          <a:off x="0" y="0"/>
                          <a:ext cx="164592" cy="4434840"/>
                          <a:chOff x="0" y="0"/>
                          <a:chExt cx="164592" cy="1005840"/>
                        </a:xfrm>
                      </wpg:grpSpPr>
                      <wps:wsp>
                        <wps:cNvPr id="69" name="Straight Connector 69"/>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BB927AC" id="Group 68" o:spid="_x0000_s1026" style="position:absolute;margin-left:-18.1pt;margin-top:14.45pt;width:12.95pt;height:349.2pt;z-index:251667456"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">
                <v:line id="Straight Connector 69"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line id="Straight Connector 70" o:spid="_x0000_s1028"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NY9cEAAADbAAAADwAAAGRycy9kb3ducmV2LnhtbERPy4rCMBTdC/5DuII7TVXwUY0iojOz&#10;6GJG3bi7NNe22NyUJrX17ycLweXhvDe7zpTiSbUrLCuYjCMQxKnVBWcKrpfTaAnCeWSNpWVS8CIH&#10;u22/t8FY25b/6Hn2mQgh7GJUkHtfxVK6NCeDbmwr4sDdbW3QB1hnUtfYhnBTymkUzaXBgkNDjhUd&#10;ckof58YoON5+J/dmRsm84FX5/WqT5muRKDUcdPs1CE+d/4jf7h+tYBHWhy/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M1j1wQAAANsAAAAPAAAAAAAAAAAAAAAA&#10;AKECAABkcnMvZG93bnJldi54bWxQSwUGAAAAAAQABAD5AAAAjwMAAAAA&#10;" strokecolor="#00789c" strokeweight=".5pt"/>
              </v:group>
            </w:pict>
          </mc:Fallback>
        </mc:AlternateContent>
      </w:r>
    </w:p>
    <w:p w14:paraId="4ECB3244" w14:textId="4104D197" w:rsidR="00981882" w:rsidRPr="005D19B5" w:rsidRDefault="00CF1E50" w:rsidP="00CF1E50">
      <w:pPr>
        <w:pStyle w:val="ny-lesson-SFinsert-number-list"/>
      </w:pPr>
      <w:r w:rsidRPr="005D19B5">
        <w:t xml:space="preserve">Consider the populations of two cities within </w:t>
      </w:r>
      <w:r w:rsidR="0022248C" w:rsidRPr="005D19B5">
        <w:t xml:space="preserve">the same state where the large </w:t>
      </w:r>
      <w:r w:rsidRPr="005D19B5">
        <w:t xml:space="preserve">city’s population is </w:t>
      </w:r>
      <m:oMath>
        <m:r>
          <m:rPr>
            <m:sty m:val="bi"/>
          </m:rPr>
          <w:rPr>
            <w:rFonts w:ascii="Cambria Math" w:hAnsi="Cambria Math"/>
          </w:rPr>
          <m:t>P</m:t>
        </m:r>
      </m:oMath>
      <w:r w:rsidR="0022248C" w:rsidRPr="005D19B5">
        <w:t xml:space="preserve"> and the small</w:t>
      </w:r>
      <w:r w:rsidRPr="005D19B5">
        <w:t xml:space="preserve"> city’s population is </w:t>
      </w:r>
      <m:oMath>
        <m:r>
          <m:rPr>
            <m:sty m:val="bi"/>
          </m:rPr>
          <w:rPr>
            <w:rFonts w:ascii="Cambria Math" w:hAnsi="Cambria Math"/>
          </w:rPr>
          <m:t>Q</m:t>
        </m:r>
      </m:oMath>
      <w:r w:rsidRPr="005D19B5">
        <w:t>.  For each of the following pairs, state which of the expression</w:t>
      </w:r>
      <w:r w:rsidR="00FA619B">
        <w:t>s</w:t>
      </w:r>
      <w:r w:rsidR="00045E09" w:rsidRPr="005D19B5">
        <w:t xml:space="preserve"> has a larger value</w:t>
      </w:r>
      <w:r w:rsidRPr="005D19B5">
        <w:t xml:space="preserve">.  Explain your reasoning in the context of the populations. </w:t>
      </w:r>
      <w:r w:rsidR="0039700D" w:rsidRPr="005D19B5">
        <w:t xml:space="preserve"> </w:t>
      </w:r>
    </w:p>
    <w:p w14:paraId="7A0615DD" w14:textId="5CA4F56A" w:rsidR="00CF1E50" w:rsidRDefault="00CF1E50" w:rsidP="00CF1E50">
      <w:pPr>
        <w:pStyle w:val="ny-lesson-SFinsert-number-list"/>
        <w:numPr>
          <w:ilvl w:val="1"/>
          <w:numId w:val="9"/>
        </w:numPr>
      </w:pPr>
      <m:oMath>
        <m:r>
          <m:rPr>
            <m:sty m:val="bi"/>
          </m:rPr>
          <w:rPr>
            <w:rFonts w:ascii="Cambria Math" w:hAnsi="Cambria Math"/>
          </w:rPr>
          <m:t>P+Q</m:t>
        </m:r>
      </m:oMath>
      <w:r>
        <w:t xml:space="preserve"> and </w:t>
      </w:r>
      <m:oMath>
        <m:r>
          <m:rPr>
            <m:sty m:val="bi"/>
          </m:rPr>
          <w:rPr>
            <w:rFonts w:ascii="Cambria Math" w:hAnsi="Cambria Math"/>
          </w:rPr>
          <m:t>P</m:t>
        </m:r>
      </m:oMath>
    </w:p>
    <w:p w14:paraId="3F834F0E" w14:textId="1B7B558E" w:rsidR="00943BF2" w:rsidRPr="00873CFA" w:rsidRDefault="00045E09" w:rsidP="00943BF2">
      <w:pPr>
        <w:pStyle w:val="ny-lesson-SFinsert-response"/>
        <w:ind w:left="1670"/>
        <w:rPr>
          <w:i/>
        </w:rPr>
      </w:pPr>
      <w:r w:rsidRPr="00873CFA">
        <w:rPr>
          <w:i/>
        </w:rPr>
        <w:t xml:space="preserve">The value of </w:t>
      </w:r>
      <m:oMath>
        <m:r>
          <m:rPr>
            <m:sty m:val="bi"/>
          </m:rPr>
          <w:rPr>
            <w:rFonts w:ascii="Cambria Math" w:hAnsi="Cambria Math"/>
          </w:rPr>
          <m:t>P+Q</m:t>
        </m:r>
      </m:oMath>
      <w:r w:rsidR="00943BF2" w:rsidRPr="00873CFA">
        <w:rPr>
          <w:i/>
        </w:rPr>
        <w:t xml:space="preserve"> is larger </w:t>
      </w:r>
      <w:r w:rsidRPr="00873CFA">
        <w:rPr>
          <w:i/>
        </w:rPr>
        <w:t xml:space="preserve">than </w:t>
      </w:r>
      <m:oMath>
        <m:r>
          <m:rPr>
            <m:sty m:val="bi"/>
          </m:rPr>
          <w:rPr>
            <w:rFonts w:ascii="Cambria Math" w:hAnsi="Cambria Math"/>
          </w:rPr>
          <m:t>P</m:t>
        </m:r>
      </m:oMath>
      <w:r w:rsidR="00943BF2" w:rsidRPr="00873CFA">
        <w:rPr>
          <w:i/>
        </w:rPr>
        <w:t xml:space="preserve">.  </w:t>
      </w:r>
      <w:r w:rsidRPr="00873CFA">
        <w:rPr>
          <w:i/>
        </w:rPr>
        <w:t xml:space="preserve">The expression </w:t>
      </w:r>
      <m:oMath>
        <m:r>
          <m:rPr>
            <m:sty m:val="bi"/>
          </m:rPr>
          <w:rPr>
            <w:rFonts w:ascii="Cambria Math" w:hAnsi="Cambria Math"/>
          </w:rPr>
          <m:t>P+Q</m:t>
        </m:r>
      </m:oMath>
      <w:r w:rsidR="00943BF2" w:rsidRPr="00873CFA">
        <w:rPr>
          <w:i/>
        </w:rPr>
        <w:t xml:space="preserve"> represents the total population of the two cities and </w:t>
      </w:r>
      <m:oMath>
        <m:r>
          <m:rPr>
            <m:sty m:val="bi"/>
          </m:rPr>
          <w:rPr>
            <w:rFonts w:ascii="Cambria Math" w:hAnsi="Cambria Math"/>
          </w:rPr>
          <m:t>P</m:t>
        </m:r>
      </m:oMath>
      <w:r w:rsidR="00943BF2" w:rsidRPr="00873CFA">
        <w:rPr>
          <w:i/>
        </w:rPr>
        <w:t xml:space="preserve"> represents the population of the larger city.  Since these quantities are populations of cities, we can assume they are greater than zero. </w:t>
      </w:r>
    </w:p>
    <w:p w14:paraId="7A6DA604" w14:textId="404DED36" w:rsidR="005D19B5" w:rsidRPr="005D19B5" w:rsidRDefault="005D19B5" w:rsidP="005D19B5">
      <w:pPr>
        <w:pStyle w:val="ny-lesson-SFinsert-number-list"/>
        <w:numPr>
          <w:ilvl w:val="0"/>
          <w:numId w:val="0"/>
        </w:numPr>
        <w:ind w:left="1670"/>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720DBBF" wp14:editId="07648AFA">
                <wp:simplePos x="0" y="0"/>
                <wp:positionH relativeFrom="column">
                  <wp:posOffset>-403860</wp:posOffset>
                </wp:positionH>
                <wp:positionV relativeFrom="paragraph">
                  <wp:posOffset>1019175</wp:posOffset>
                </wp:positionV>
                <wp:extent cx="355600" cy="221615"/>
                <wp:effectExtent l="0" t="0" r="25400" b="260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29B1EC7" w14:textId="737D0859" w:rsidR="00A36802" w:rsidRDefault="00A36802" w:rsidP="005D19B5">
                            <w:pPr>
                              <w:pStyle w:val="NormalWeb"/>
                              <w:spacing w:before="0" w:beforeAutospacing="0" w:after="0" w:afterAutospacing="0" w:line="200" w:lineRule="exact"/>
                              <w:jc w:val="center"/>
                            </w:pPr>
                            <w:bookmarkStart w:id="0" w:name="_GoBack"/>
                            <w:r>
                              <w:rPr>
                                <w:rFonts w:asciiTheme="minorHAnsi" w:eastAsia="Calibri" w:hAnsi="Calibri" w:cstheme="minorBidi"/>
                                <w:b/>
                                <w:bCs/>
                                <w:color w:val="FFFFFF"/>
                                <w:kern w:val="24"/>
                                <w:sz w:val="20"/>
                                <w:szCs w:val="20"/>
                              </w:rPr>
                              <w:t>MP.2</w:t>
                            </w:r>
                            <w:bookmarkEnd w:id="0"/>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20DBBF" id="Text Box 42" o:spid="_x0000_s1035" type="#_x0000_t202" style="position:absolute;left:0;text-align:left;margin-left:-31.8pt;margin-top:80.25pt;width:28pt;height:1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" fillcolor="#00789c" strokecolor="#00789c">
                <v:path arrowok="t"/>
                <v:textbox inset="3pt,3pt,3pt,3pt">
                  <w:txbxContent>
                    <w:p w14:paraId="729B1EC7" w14:textId="737D0859" w:rsidR="00A36802" w:rsidRDefault="00A36802" w:rsidP="005D19B5">
                      <w:pPr>
                        <w:pStyle w:val="NormalWeb"/>
                        <w:spacing w:before="0" w:beforeAutospacing="0" w:after="0" w:afterAutospacing="0" w:line="200" w:lineRule="exact"/>
                        <w:jc w:val="center"/>
                      </w:pPr>
                      <w:bookmarkStart w:id="1" w:name="_GoBack"/>
                      <w:r>
                        <w:rPr>
                          <w:rFonts w:asciiTheme="minorHAnsi" w:eastAsia="Calibri" w:hAnsi="Calibri" w:cstheme="minorBidi"/>
                          <w:b/>
                          <w:bCs/>
                          <w:color w:val="FFFFFF"/>
                          <w:kern w:val="24"/>
                          <w:sz w:val="20"/>
                          <w:szCs w:val="20"/>
                        </w:rPr>
                        <w:t>MP.2</w:t>
                      </w:r>
                      <w:bookmarkEnd w:id="1"/>
                    </w:p>
                  </w:txbxContent>
                </v:textbox>
              </v:shape>
            </w:pict>
          </mc:Fallback>
        </mc:AlternateContent>
      </w:r>
    </w:p>
    <w:p w14:paraId="04F9AD90" w14:textId="74CC9A0D" w:rsidR="00CF1E50" w:rsidRDefault="004C2202" w:rsidP="00CF1E50">
      <w:pPr>
        <w:pStyle w:val="ny-lesson-SFinsert-number-list"/>
        <w:numPr>
          <w:ilvl w:val="1"/>
          <w:numId w:val="9"/>
        </w:numPr>
      </w:pPr>
      <m:oMath>
        <m:f>
          <m:fPr>
            <m:ctrlPr>
              <w:rPr>
                <w:rFonts w:ascii="Cambria Math" w:hAnsi="Cambria Math"/>
                <w:i/>
                <w:sz w:val="21"/>
                <w:szCs w:val="21"/>
              </w:rPr>
            </m:ctrlPr>
          </m:fPr>
          <m:num>
            <m:r>
              <m:rPr>
                <m:sty m:val="bi"/>
              </m:rPr>
              <w:rPr>
                <w:rFonts w:ascii="Cambria Math" w:hAnsi="Cambria Math"/>
                <w:sz w:val="21"/>
                <w:szCs w:val="21"/>
              </w:rPr>
              <m:t>P</m:t>
            </m:r>
          </m:num>
          <m:den>
            <m:r>
              <m:rPr>
                <m:sty m:val="bi"/>
              </m:rPr>
              <w:rPr>
                <w:rFonts w:ascii="Cambria Math" w:hAnsi="Cambria Math"/>
                <w:sz w:val="21"/>
                <w:szCs w:val="21"/>
              </w:rPr>
              <m:t>P+Q</m:t>
            </m:r>
          </m:den>
        </m:f>
      </m:oMath>
      <w:r w:rsidR="00CF1E50">
        <w:t xml:space="preserve"> and </w:t>
      </w:r>
      <m:oMath>
        <m:f>
          <m:fPr>
            <m:ctrlPr>
              <w:rPr>
                <w:rFonts w:ascii="Cambria Math" w:hAnsi="Cambria Math"/>
                <w:i/>
                <w:sz w:val="21"/>
                <w:szCs w:val="21"/>
              </w:rPr>
            </m:ctrlPr>
          </m:fPr>
          <m:num>
            <m:r>
              <m:rPr>
                <m:sty m:val="bi"/>
              </m:rPr>
              <w:rPr>
                <w:rFonts w:ascii="Cambria Math" w:hAnsi="Cambria Math"/>
                <w:sz w:val="21"/>
                <w:szCs w:val="21"/>
              </w:rPr>
              <m:t>Q</m:t>
            </m:r>
          </m:num>
          <m:den>
            <m:r>
              <m:rPr>
                <m:sty m:val="bi"/>
              </m:rPr>
              <w:rPr>
                <w:rFonts w:ascii="Cambria Math" w:hAnsi="Cambria Math"/>
                <w:sz w:val="21"/>
                <w:szCs w:val="21"/>
              </w:rPr>
              <m:t>P+Q</m:t>
            </m:r>
          </m:den>
        </m:f>
      </m:oMath>
    </w:p>
    <w:p w14:paraId="0BC3D728" w14:textId="09CA586C" w:rsidR="00943BF2" w:rsidRPr="00873CFA" w:rsidRDefault="00045E09" w:rsidP="00943BF2">
      <w:pPr>
        <w:pStyle w:val="ny-lesson-SFinsert-response"/>
        <w:ind w:left="1670"/>
        <w:rPr>
          <w:i/>
        </w:rPr>
      </w:pPr>
      <w:r w:rsidRPr="00873CFA">
        <w:rPr>
          <w:i/>
        </w:rPr>
        <w:t xml:space="preserve">The value of </w:t>
      </w:r>
      <m:oMath>
        <m:f>
          <m:fPr>
            <m:ctrlPr>
              <w:rPr>
                <w:rFonts w:ascii="Cambria Math" w:hAnsi="Cambria Math"/>
                <w:i/>
                <w:sz w:val="21"/>
                <w:szCs w:val="21"/>
              </w:rPr>
            </m:ctrlPr>
          </m:fPr>
          <m:num>
            <m:r>
              <m:rPr>
                <m:sty m:val="bi"/>
              </m:rPr>
              <w:rPr>
                <w:rFonts w:ascii="Cambria Math" w:hAnsi="Cambria Math"/>
                <w:sz w:val="21"/>
                <w:szCs w:val="21"/>
              </w:rPr>
              <m:t>P</m:t>
            </m:r>
          </m:num>
          <m:den>
            <m:r>
              <m:rPr>
                <m:sty m:val="bi"/>
              </m:rPr>
              <w:rPr>
                <w:rFonts w:ascii="Cambria Math" w:hAnsi="Cambria Math"/>
                <w:sz w:val="21"/>
                <w:szCs w:val="21"/>
              </w:rPr>
              <m:t>P+Q</m:t>
            </m:r>
          </m:den>
        </m:f>
      </m:oMath>
      <w:r w:rsidR="00943BF2" w:rsidRPr="00873CFA">
        <w:rPr>
          <w:i/>
        </w:rPr>
        <w:t xml:space="preserve"> is larger.  As stated in part </w:t>
      </w:r>
      <w:r w:rsidRPr="00873CFA">
        <w:rPr>
          <w:i/>
        </w:rPr>
        <w:t>(</w:t>
      </w:r>
      <w:r w:rsidR="00943BF2" w:rsidRPr="00873CFA">
        <w:rPr>
          <w:i/>
        </w:rPr>
        <w:t>a</w:t>
      </w:r>
      <w:r w:rsidRPr="00873CFA">
        <w:rPr>
          <w:i/>
        </w:rPr>
        <w:t>)</w:t>
      </w:r>
      <w:r w:rsidR="00943BF2" w:rsidRPr="00873CFA">
        <w:rPr>
          <w:i/>
        </w:rPr>
        <w:t xml:space="preserve">, </w:t>
      </w:r>
      <m:oMath>
        <m:r>
          <m:rPr>
            <m:sty m:val="bi"/>
          </m:rPr>
          <w:rPr>
            <w:rFonts w:ascii="Cambria Math" w:hAnsi="Cambria Math"/>
          </w:rPr>
          <m:t>P+Q</m:t>
        </m:r>
      </m:oMath>
      <w:r w:rsidR="00943BF2" w:rsidRPr="00873CFA">
        <w:rPr>
          <w:i/>
        </w:rPr>
        <w:t xml:space="preserve"> represents the total population of the two cities. Hence, </w:t>
      </w:r>
      <m:oMath>
        <m:f>
          <m:fPr>
            <m:ctrlPr>
              <w:rPr>
                <w:rFonts w:ascii="Cambria Math" w:hAnsi="Cambria Math"/>
                <w:i/>
                <w:sz w:val="21"/>
                <w:szCs w:val="21"/>
              </w:rPr>
            </m:ctrlPr>
          </m:fPr>
          <m:num>
            <m:r>
              <m:rPr>
                <m:sty m:val="bi"/>
              </m:rPr>
              <w:rPr>
                <w:rFonts w:ascii="Cambria Math" w:hAnsi="Cambria Math"/>
                <w:sz w:val="21"/>
                <w:szCs w:val="21"/>
              </w:rPr>
              <m:t>P</m:t>
            </m:r>
          </m:num>
          <m:den>
            <m:r>
              <m:rPr>
                <m:sty m:val="bi"/>
              </m:rPr>
              <w:rPr>
                <w:rFonts w:ascii="Cambria Math" w:hAnsi="Cambria Math"/>
                <w:sz w:val="21"/>
                <w:szCs w:val="21"/>
              </w:rPr>
              <m:t>P+Q</m:t>
            </m:r>
          </m:den>
        </m:f>
      </m:oMath>
      <w:r w:rsidR="00943BF2" w:rsidRPr="00873CFA">
        <w:rPr>
          <w:i/>
        </w:rPr>
        <w:t xml:space="preserve"> and </w:t>
      </w:r>
      <m:oMath>
        <m:f>
          <m:fPr>
            <m:ctrlPr>
              <w:rPr>
                <w:rFonts w:ascii="Cambria Math" w:hAnsi="Cambria Math"/>
                <w:i/>
                <w:sz w:val="21"/>
                <w:szCs w:val="21"/>
              </w:rPr>
            </m:ctrlPr>
          </m:fPr>
          <m:num>
            <m:r>
              <m:rPr>
                <m:sty m:val="bi"/>
              </m:rPr>
              <w:rPr>
                <w:rFonts w:ascii="Cambria Math" w:hAnsi="Cambria Math"/>
                <w:sz w:val="21"/>
                <w:szCs w:val="21"/>
              </w:rPr>
              <m:t>Q</m:t>
            </m:r>
          </m:num>
          <m:den>
            <m:r>
              <m:rPr>
                <m:sty m:val="bi"/>
              </m:rPr>
              <w:rPr>
                <w:rFonts w:ascii="Cambria Math" w:hAnsi="Cambria Math"/>
                <w:sz w:val="21"/>
                <w:szCs w:val="21"/>
              </w:rPr>
              <m:t>P+Q</m:t>
            </m:r>
          </m:den>
        </m:f>
      </m:oMath>
      <w:r w:rsidR="00943BF2" w:rsidRPr="00873CFA">
        <w:rPr>
          <w:i/>
        </w:rPr>
        <w:t xml:space="preserve"> represent each city’s respective fraction of the total</w:t>
      </w:r>
      <w:r w:rsidRPr="00873CFA">
        <w:rPr>
          <w:i/>
        </w:rPr>
        <w:t xml:space="preserve"> population</w:t>
      </w:r>
      <w:r w:rsidR="00943BF2" w:rsidRPr="00873CFA">
        <w:rPr>
          <w:i/>
        </w:rPr>
        <w:t xml:space="preserve">.  Since </w:t>
      </w:r>
      <m:oMath>
        <m:r>
          <m:rPr>
            <m:sty m:val="bi"/>
          </m:rPr>
          <w:rPr>
            <w:rFonts w:ascii="Cambria Math" w:hAnsi="Cambria Math"/>
          </w:rPr>
          <m:t>P&gt;Q</m:t>
        </m:r>
      </m:oMath>
      <w:r w:rsidR="00943BF2" w:rsidRPr="00873CFA">
        <w:rPr>
          <w:i/>
        </w:rPr>
        <w:t xml:space="preserve">, </w:t>
      </w:r>
      <m:oMath>
        <m:r>
          <m:rPr>
            <m:sty m:val="b"/>
          </m:rPr>
          <w:rPr>
            <w:rFonts w:ascii="Cambria Math" w:hAnsi="Cambria Math"/>
          </w:rPr>
          <w:br/>
        </m:r>
        <m:f>
          <m:fPr>
            <m:ctrlPr>
              <w:rPr>
                <w:rFonts w:ascii="Cambria Math" w:hAnsi="Cambria Math"/>
                <w:i/>
                <w:sz w:val="21"/>
                <w:szCs w:val="21"/>
              </w:rPr>
            </m:ctrlPr>
          </m:fPr>
          <m:num>
            <m:r>
              <m:rPr>
                <m:sty m:val="bi"/>
              </m:rPr>
              <w:rPr>
                <w:rFonts w:ascii="Cambria Math" w:hAnsi="Cambria Math"/>
                <w:sz w:val="21"/>
                <w:szCs w:val="21"/>
              </w:rPr>
              <m:t>P</m:t>
            </m:r>
          </m:num>
          <m:den>
            <m:r>
              <m:rPr>
                <m:sty m:val="bi"/>
              </m:rPr>
              <w:rPr>
                <w:rFonts w:ascii="Cambria Math" w:hAnsi="Cambria Math"/>
                <w:sz w:val="21"/>
                <w:szCs w:val="21"/>
              </w:rPr>
              <m:t>P+Q</m:t>
            </m:r>
          </m:den>
        </m:f>
        <m:r>
          <m:rPr>
            <m:sty m:val="bi"/>
          </m:rPr>
          <w:rPr>
            <w:rFonts w:ascii="Cambria Math" w:hAnsi="Cambria Math"/>
          </w:rPr>
          <m:t>&gt;</m:t>
        </m:r>
        <m:f>
          <m:fPr>
            <m:ctrlPr>
              <w:rPr>
                <w:rFonts w:ascii="Cambria Math" w:hAnsi="Cambria Math"/>
                <w:i/>
                <w:sz w:val="21"/>
                <w:szCs w:val="21"/>
              </w:rPr>
            </m:ctrlPr>
          </m:fPr>
          <m:num>
            <m:r>
              <m:rPr>
                <m:sty m:val="bi"/>
              </m:rPr>
              <w:rPr>
                <w:rFonts w:ascii="Cambria Math" w:hAnsi="Cambria Math"/>
                <w:sz w:val="21"/>
                <w:szCs w:val="21"/>
              </w:rPr>
              <m:t>Q</m:t>
            </m:r>
          </m:num>
          <m:den>
            <m:r>
              <m:rPr>
                <m:sty m:val="bi"/>
              </m:rPr>
              <w:rPr>
                <w:rFonts w:ascii="Cambria Math" w:hAnsi="Cambria Math"/>
                <w:sz w:val="21"/>
                <w:szCs w:val="21"/>
              </w:rPr>
              <m:t>P+Q</m:t>
            </m:r>
          </m:den>
        </m:f>
      </m:oMath>
      <w:r w:rsidR="00943BF2" w:rsidRPr="00873CFA">
        <w:rPr>
          <w:i/>
        </w:rPr>
        <w:t xml:space="preserve">. </w:t>
      </w:r>
    </w:p>
    <w:p w14:paraId="3F1A172A" w14:textId="77777777" w:rsidR="005D19B5" w:rsidRPr="005D19B5" w:rsidRDefault="005D19B5" w:rsidP="005D19B5">
      <w:pPr>
        <w:pStyle w:val="ny-lesson-SFinsert-number-list"/>
        <w:numPr>
          <w:ilvl w:val="0"/>
          <w:numId w:val="0"/>
        </w:numPr>
        <w:ind w:left="1670"/>
      </w:pPr>
    </w:p>
    <w:p w14:paraId="4E5A3B6F" w14:textId="6D26E57A" w:rsidR="00CF1E50" w:rsidRDefault="00CF1E50" w:rsidP="00CF1E50">
      <w:pPr>
        <w:pStyle w:val="ny-lesson-SFinsert-number-list"/>
        <w:numPr>
          <w:ilvl w:val="1"/>
          <w:numId w:val="9"/>
        </w:numPr>
      </w:pPr>
      <m:oMath>
        <m:r>
          <m:rPr>
            <m:sty m:val="bi"/>
          </m:rPr>
          <w:rPr>
            <w:rFonts w:ascii="Cambria Math" w:hAnsi="Cambria Math"/>
          </w:rPr>
          <m:t>2</m:t>
        </m:r>
        <m:r>
          <m:rPr>
            <m:sty m:val="bi"/>
          </m:rPr>
          <w:rPr>
            <w:rFonts w:ascii="Cambria Math" w:hAnsi="Cambria Math"/>
          </w:rPr>
          <m:t>Q</m:t>
        </m:r>
      </m:oMath>
      <w:r>
        <w:t xml:space="preserve"> and </w:t>
      </w:r>
      <m:oMath>
        <m:r>
          <m:rPr>
            <m:sty m:val="bi"/>
          </m:rPr>
          <w:rPr>
            <w:rFonts w:ascii="Cambria Math" w:hAnsi="Cambria Math"/>
          </w:rPr>
          <m:t>P+Q</m:t>
        </m:r>
      </m:oMath>
    </w:p>
    <w:p w14:paraId="338482B1" w14:textId="1E66994B" w:rsidR="00943BF2" w:rsidRPr="00873CFA" w:rsidRDefault="00045E09" w:rsidP="00943BF2">
      <w:pPr>
        <w:pStyle w:val="ny-lesson-SFinsert-response"/>
        <w:ind w:left="1670"/>
        <w:rPr>
          <w:i/>
        </w:rPr>
      </w:pPr>
      <w:r w:rsidRPr="00873CFA">
        <w:rPr>
          <w:i/>
        </w:rPr>
        <w:t xml:space="preserve">The value of </w:t>
      </w:r>
      <m:oMath>
        <m:r>
          <m:rPr>
            <m:sty m:val="bi"/>
          </m:rPr>
          <w:rPr>
            <w:rFonts w:ascii="Cambria Math" w:hAnsi="Cambria Math"/>
          </w:rPr>
          <m:t>P+Q</m:t>
        </m:r>
      </m:oMath>
      <w:r w:rsidR="00943BF2" w:rsidRPr="00873CFA">
        <w:rPr>
          <w:i/>
        </w:rPr>
        <w:t xml:space="preserve"> is larger than </w:t>
      </w:r>
      <w:r w:rsidRPr="00873CFA">
        <w:rPr>
          <w:i/>
        </w:rPr>
        <w:t xml:space="preserve">the value of </w:t>
      </w:r>
      <m:oMath>
        <m:r>
          <m:rPr>
            <m:sty m:val="bi"/>
          </m:rPr>
          <w:rPr>
            <w:rFonts w:ascii="Cambria Math" w:hAnsi="Cambria Math"/>
          </w:rPr>
          <m:t>2</m:t>
        </m:r>
        <m:r>
          <m:rPr>
            <m:sty m:val="bi"/>
          </m:rPr>
          <w:rPr>
            <w:rFonts w:ascii="Cambria Math" w:hAnsi="Cambria Math"/>
          </w:rPr>
          <m:t>Q</m:t>
        </m:r>
      </m:oMath>
      <w:r w:rsidR="00943BF2" w:rsidRPr="00873CFA">
        <w:rPr>
          <w:i/>
        </w:rPr>
        <w:t xml:space="preserve">.  </w:t>
      </w:r>
      <w:r w:rsidRPr="00873CFA">
        <w:rPr>
          <w:i/>
        </w:rPr>
        <w:t xml:space="preserve">The </w:t>
      </w:r>
      <w:r w:rsidR="00943BF2" w:rsidRPr="00873CFA">
        <w:rPr>
          <w:i/>
        </w:rPr>
        <w:t>population of the smaller of the two cities</w:t>
      </w:r>
      <w:r w:rsidRPr="00873CFA">
        <w:rPr>
          <w:i/>
        </w:rPr>
        <w:t xml:space="preserve"> is represented by </w:t>
      </w:r>
      <m:oMath>
        <m:r>
          <m:rPr>
            <m:sty m:val="bi"/>
          </m:rPr>
          <w:rPr>
            <w:rFonts w:ascii="Cambria Math" w:hAnsi="Cambria Math"/>
          </w:rPr>
          <m:t>Q</m:t>
        </m:r>
      </m:oMath>
      <w:r w:rsidR="00943BF2" w:rsidRPr="00873CFA">
        <w:rPr>
          <w:i/>
        </w:rPr>
        <w:t xml:space="preserve">, so </w:t>
      </w:r>
      <m:oMath>
        <m:r>
          <m:rPr>
            <m:sty m:val="bi"/>
          </m:rPr>
          <w:rPr>
            <w:rFonts w:ascii="Cambria Math" w:hAnsi="Cambria Math"/>
          </w:rPr>
          <m:t>2</m:t>
        </m:r>
        <m:r>
          <m:rPr>
            <m:sty m:val="bi"/>
          </m:rPr>
          <w:rPr>
            <w:rFonts w:ascii="Cambria Math" w:hAnsi="Cambria Math"/>
          </w:rPr>
          <m:t>Q</m:t>
        </m:r>
      </m:oMath>
      <w:r w:rsidR="00943BF2" w:rsidRPr="00873CFA">
        <w:rPr>
          <w:i/>
        </w:rPr>
        <w:t xml:space="preserve"> represents a population twice the size of the smaller city, but </w:t>
      </w:r>
      <m:oMath>
        <m:r>
          <m:rPr>
            <m:sty m:val="bi"/>
          </m:rPr>
          <w:rPr>
            <w:rFonts w:ascii="Cambria Math" w:hAnsi="Cambria Math"/>
          </w:rPr>
          <m:t>2</m:t>
        </m:r>
        <m:r>
          <m:rPr>
            <m:sty m:val="bi"/>
          </m:rPr>
          <w:rPr>
            <w:rFonts w:ascii="Cambria Math" w:hAnsi="Cambria Math"/>
          </w:rPr>
          <m:t>Q=Q+Q&lt;P+Q</m:t>
        </m:r>
      </m:oMath>
      <w:r w:rsidR="00943BF2" w:rsidRPr="00873CFA">
        <w:rPr>
          <w:i/>
        </w:rPr>
        <w:t xml:space="preserve">. </w:t>
      </w:r>
    </w:p>
    <w:p w14:paraId="66F78ABC" w14:textId="77777777" w:rsidR="005D19B5" w:rsidRPr="005D19B5" w:rsidRDefault="005D19B5" w:rsidP="005D19B5">
      <w:pPr>
        <w:pStyle w:val="ny-lesson-SFinsert-number-list"/>
        <w:numPr>
          <w:ilvl w:val="0"/>
          <w:numId w:val="0"/>
        </w:numPr>
        <w:ind w:left="1670"/>
      </w:pPr>
    </w:p>
    <w:p w14:paraId="23C65BAE" w14:textId="21FA1058" w:rsidR="006A6266" w:rsidRDefault="004C2202" w:rsidP="00CF1E50">
      <w:pPr>
        <w:pStyle w:val="ny-lesson-SFinsert-number-list"/>
        <w:numPr>
          <w:ilvl w:val="1"/>
          <w:numId w:val="9"/>
        </w:numPr>
      </w:pPr>
      <m:oMath>
        <m:f>
          <m:fPr>
            <m:ctrlPr>
              <w:rPr>
                <w:rFonts w:ascii="Cambria Math" w:hAnsi="Cambria Math"/>
                <w:i/>
                <w:sz w:val="21"/>
                <w:szCs w:val="21"/>
              </w:rPr>
            </m:ctrlPr>
          </m:fPr>
          <m:num>
            <m:r>
              <m:rPr>
                <m:sty m:val="bi"/>
              </m:rPr>
              <w:rPr>
                <w:rFonts w:ascii="Cambria Math" w:hAnsi="Cambria Math"/>
                <w:sz w:val="21"/>
                <w:szCs w:val="21"/>
              </w:rPr>
              <m:t>P</m:t>
            </m:r>
          </m:num>
          <m:den>
            <m:r>
              <m:rPr>
                <m:sty m:val="bi"/>
              </m:rPr>
              <w:rPr>
                <w:rFonts w:ascii="Cambria Math" w:hAnsi="Cambria Math"/>
                <w:sz w:val="21"/>
                <w:szCs w:val="21"/>
              </w:rPr>
              <m:t>Q</m:t>
            </m:r>
          </m:den>
        </m:f>
      </m:oMath>
      <w:r w:rsidR="006A6266">
        <w:t xml:space="preserve"> and </w:t>
      </w:r>
      <m:oMath>
        <m:f>
          <m:fPr>
            <m:ctrlPr>
              <w:rPr>
                <w:rFonts w:ascii="Cambria Math" w:hAnsi="Cambria Math"/>
                <w:i/>
                <w:sz w:val="21"/>
                <w:szCs w:val="21"/>
              </w:rPr>
            </m:ctrlPr>
          </m:fPr>
          <m:num>
            <m:r>
              <m:rPr>
                <m:sty m:val="bi"/>
              </m:rPr>
              <w:rPr>
                <w:rFonts w:ascii="Cambria Math" w:hAnsi="Cambria Math"/>
                <w:sz w:val="21"/>
                <w:szCs w:val="21"/>
              </w:rPr>
              <m:t>Q</m:t>
            </m:r>
          </m:num>
          <m:den>
            <m:r>
              <m:rPr>
                <m:sty m:val="bi"/>
              </m:rPr>
              <w:rPr>
                <w:rFonts w:ascii="Cambria Math" w:hAnsi="Cambria Math"/>
                <w:sz w:val="21"/>
                <w:szCs w:val="21"/>
              </w:rPr>
              <m:t>P</m:t>
            </m:r>
          </m:den>
        </m:f>
      </m:oMath>
    </w:p>
    <w:p w14:paraId="62B053D5" w14:textId="6E7C3B1C" w:rsidR="00943BF2" w:rsidRPr="00873CFA" w:rsidRDefault="00045E09" w:rsidP="00943BF2">
      <w:pPr>
        <w:pStyle w:val="ny-lesson-SFinsert-response"/>
        <w:ind w:left="1670"/>
        <w:rPr>
          <w:i/>
        </w:rPr>
      </w:pPr>
      <w:r w:rsidRPr="00873CFA">
        <w:rPr>
          <w:i/>
        </w:rPr>
        <w:t xml:space="preserve">The value of </w:t>
      </w:r>
      <m:oMath>
        <m:f>
          <m:fPr>
            <m:ctrlPr>
              <w:rPr>
                <w:rFonts w:ascii="Cambria Math" w:hAnsi="Cambria Math"/>
                <w:i/>
                <w:sz w:val="21"/>
                <w:szCs w:val="21"/>
              </w:rPr>
            </m:ctrlPr>
          </m:fPr>
          <m:num>
            <m:r>
              <m:rPr>
                <m:sty m:val="bi"/>
              </m:rPr>
              <w:rPr>
                <w:rFonts w:ascii="Cambria Math" w:hAnsi="Cambria Math"/>
                <w:sz w:val="21"/>
                <w:szCs w:val="21"/>
              </w:rPr>
              <m:t>P</m:t>
            </m:r>
          </m:num>
          <m:den>
            <m:r>
              <m:rPr>
                <m:sty m:val="bi"/>
              </m:rPr>
              <w:rPr>
                <w:rFonts w:ascii="Cambria Math" w:hAnsi="Cambria Math"/>
                <w:sz w:val="21"/>
                <w:szCs w:val="21"/>
              </w:rPr>
              <m:t>Q</m:t>
            </m:r>
          </m:den>
        </m:f>
      </m:oMath>
      <w:r w:rsidR="00943BF2" w:rsidRPr="00873CFA">
        <w:rPr>
          <w:i/>
        </w:rPr>
        <w:t xml:space="preserve"> is larger.  These expressions represent the ratio between the population</w:t>
      </w:r>
      <w:r w:rsidR="002F3AF7" w:rsidRPr="00873CFA">
        <w:rPr>
          <w:i/>
        </w:rPr>
        <w:t>s</w:t>
      </w:r>
      <w:r w:rsidR="00943BF2" w:rsidRPr="00873CFA">
        <w:rPr>
          <w:i/>
        </w:rPr>
        <w:t xml:space="preserve"> of the cities.  For instance, the larger city is </w:t>
      </w:r>
      <m:oMath>
        <m:f>
          <m:fPr>
            <m:ctrlPr>
              <w:rPr>
                <w:rFonts w:ascii="Cambria Math" w:hAnsi="Cambria Math"/>
                <w:i/>
                <w:sz w:val="21"/>
                <w:szCs w:val="21"/>
              </w:rPr>
            </m:ctrlPr>
          </m:fPr>
          <m:num>
            <m:r>
              <m:rPr>
                <m:sty m:val="bi"/>
              </m:rPr>
              <w:rPr>
                <w:rFonts w:ascii="Cambria Math" w:hAnsi="Cambria Math"/>
                <w:sz w:val="21"/>
                <w:szCs w:val="21"/>
              </w:rPr>
              <m:t>P</m:t>
            </m:r>
          </m:num>
          <m:den>
            <m:r>
              <m:rPr>
                <m:sty m:val="bi"/>
              </m:rPr>
              <w:rPr>
                <w:rFonts w:ascii="Cambria Math" w:hAnsi="Cambria Math"/>
                <w:sz w:val="21"/>
                <w:szCs w:val="21"/>
              </w:rPr>
              <m:t>Q</m:t>
            </m:r>
          </m:den>
        </m:f>
      </m:oMath>
      <w:r w:rsidR="00943BF2" w:rsidRPr="00873CFA">
        <w:rPr>
          <w:i/>
        </w:rPr>
        <w:t xml:space="preserve"> times larger than the smaller city. </w:t>
      </w:r>
      <w:r w:rsidR="00040E7F" w:rsidRPr="00873CFA">
        <w:rPr>
          <w:i/>
        </w:rPr>
        <w:t xml:space="preserve"> Since </w:t>
      </w:r>
      <m:oMath>
        <m:r>
          <m:rPr>
            <m:sty m:val="bi"/>
          </m:rPr>
          <w:rPr>
            <w:rFonts w:ascii="Cambria Math" w:hAnsi="Cambria Math"/>
          </w:rPr>
          <m:t>P&gt;Q</m:t>
        </m:r>
      </m:oMath>
      <w:r w:rsidR="00040E7F" w:rsidRPr="00873CFA">
        <w:rPr>
          <w:i/>
        </w:rPr>
        <w:t xml:space="preserve">, </w:t>
      </w:r>
      <m:oMath>
        <m:f>
          <m:fPr>
            <m:ctrlPr>
              <w:rPr>
                <w:rFonts w:ascii="Cambria Math" w:hAnsi="Cambria Math"/>
                <w:i/>
                <w:sz w:val="21"/>
                <w:szCs w:val="21"/>
              </w:rPr>
            </m:ctrlPr>
          </m:fPr>
          <m:num>
            <m:r>
              <m:rPr>
                <m:sty m:val="bi"/>
              </m:rPr>
              <w:rPr>
                <w:rFonts w:ascii="Cambria Math" w:hAnsi="Cambria Math"/>
                <w:sz w:val="21"/>
                <w:szCs w:val="21"/>
              </w:rPr>
              <m:t>P</m:t>
            </m:r>
          </m:num>
          <m:den>
            <m:r>
              <m:rPr>
                <m:sty m:val="bi"/>
              </m:rPr>
              <w:rPr>
                <w:rFonts w:ascii="Cambria Math" w:hAnsi="Cambria Math"/>
                <w:sz w:val="21"/>
                <w:szCs w:val="21"/>
              </w:rPr>
              <m:t>Q</m:t>
            </m:r>
          </m:den>
        </m:f>
        <m:r>
          <m:rPr>
            <m:sty m:val="bi"/>
          </m:rPr>
          <w:rPr>
            <w:rFonts w:ascii="Cambria Math" w:hAnsi="Cambria Math"/>
          </w:rPr>
          <m:t>&gt;1&gt;</m:t>
        </m:r>
        <m:f>
          <m:fPr>
            <m:ctrlPr>
              <w:rPr>
                <w:rFonts w:ascii="Cambria Math" w:hAnsi="Cambria Math"/>
                <w:i/>
                <w:sz w:val="21"/>
                <w:szCs w:val="21"/>
              </w:rPr>
            </m:ctrlPr>
          </m:fPr>
          <m:num>
            <m:r>
              <m:rPr>
                <m:sty m:val="bi"/>
              </m:rPr>
              <w:rPr>
                <w:rFonts w:ascii="Cambria Math" w:hAnsi="Cambria Math"/>
                <w:sz w:val="21"/>
                <w:szCs w:val="21"/>
              </w:rPr>
              <m:t>Q</m:t>
            </m:r>
          </m:num>
          <m:den>
            <m:r>
              <m:rPr>
                <m:sty m:val="bi"/>
              </m:rPr>
              <w:rPr>
                <w:rFonts w:ascii="Cambria Math" w:hAnsi="Cambria Math"/>
                <w:sz w:val="21"/>
                <w:szCs w:val="21"/>
              </w:rPr>
              <m:t>P</m:t>
            </m:r>
          </m:den>
        </m:f>
      </m:oMath>
      <w:r w:rsidR="0062105C">
        <w:rPr>
          <w:i/>
        </w:rPr>
        <w:t>,</w:t>
      </w:r>
      <w:r w:rsidR="00040E7F" w:rsidRPr="00873CFA">
        <w:rPr>
          <w:i/>
        </w:rPr>
        <w:t xml:space="preserve"> </w:t>
      </w:r>
      <w:r w:rsidR="0062105C">
        <w:rPr>
          <w:i/>
        </w:rPr>
        <w:t>w</w:t>
      </w:r>
      <w:r w:rsidR="00040E7F" w:rsidRPr="00873CFA">
        <w:rPr>
          <w:i/>
        </w:rPr>
        <w:t xml:space="preserve">e can say that there are </w:t>
      </w:r>
      <m:oMath>
        <m:f>
          <m:fPr>
            <m:ctrlPr>
              <w:rPr>
                <w:rFonts w:ascii="Cambria Math" w:hAnsi="Cambria Math"/>
                <w:i/>
                <w:sz w:val="21"/>
                <w:szCs w:val="21"/>
              </w:rPr>
            </m:ctrlPr>
          </m:fPr>
          <m:num>
            <m:r>
              <m:rPr>
                <m:sty m:val="bi"/>
              </m:rPr>
              <w:rPr>
                <w:rFonts w:ascii="Cambria Math" w:hAnsi="Cambria Math"/>
                <w:sz w:val="21"/>
                <w:szCs w:val="21"/>
              </w:rPr>
              <m:t>P</m:t>
            </m:r>
          </m:num>
          <m:den>
            <m:r>
              <m:rPr>
                <m:sty m:val="bi"/>
              </m:rPr>
              <w:rPr>
                <w:rFonts w:ascii="Cambria Math" w:hAnsi="Cambria Math"/>
                <w:sz w:val="21"/>
                <w:szCs w:val="21"/>
              </w:rPr>
              <m:t>Q</m:t>
            </m:r>
          </m:den>
        </m:f>
      </m:oMath>
      <w:r w:rsidR="00040E7F" w:rsidRPr="00873CFA">
        <w:rPr>
          <w:i/>
        </w:rPr>
        <w:t xml:space="preserve"> people in the larger city for every one person in the smaller city. </w:t>
      </w:r>
    </w:p>
    <w:p w14:paraId="55DDC303" w14:textId="77777777" w:rsidR="005D19B5" w:rsidRDefault="005D19B5" w:rsidP="005D19B5">
      <w:pPr>
        <w:pStyle w:val="ny-lesson-SFinsert-number-list"/>
        <w:numPr>
          <w:ilvl w:val="0"/>
          <w:numId w:val="0"/>
        </w:numPr>
        <w:ind w:left="1670"/>
      </w:pPr>
    </w:p>
    <w:p w14:paraId="378F38D6" w14:textId="77777777" w:rsidR="005D19B5" w:rsidRPr="005D19B5" w:rsidRDefault="005D19B5" w:rsidP="005D19B5">
      <w:pPr>
        <w:pStyle w:val="ny-lesson-SFinsert-number-list"/>
        <w:numPr>
          <w:ilvl w:val="0"/>
          <w:numId w:val="0"/>
        </w:numPr>
        <w:ind w:left="1670"/>
      </w:pPr>
    </w:p>
    <w:p w14:paraId="6D243167" w14:textId="4654D52F" w:rsidR="00943BF2" w:rsidRDefault="004C2202" w:rsidP="00943BF2">
      <w:pPr>
        <w:pStyle w:val="ny-lesson-SFinsert-number-list"/>
        <w:numPr>
          <w:ilvl w:val="1"/>
          <w:numId w:val="9"/>
        </w:numPr>
      </w:pPr>
      <m:oMath>
        <m:f>
          <m:fPr>
            <m:ctrlPr>
              <w:rPr>
                <w:rFonts w:ascii="Cambria Math" w:hAnsi="Cambria Math"/>
                <w:i/>
                <w:sz w:val="21"/>
                <w:szCs w:val="21"/>
              </w:rPr>
            </m:ctrlPr>
          </m:fPr>
          <m:num>
            <m:r>
              <m:rPr>
                <m:sty m:val="bi"/>
              </m:rPr>
              <w:rPr>
                <w:rFonts w:ascii="Cambria Math" w:hAnsi="Cambria Math"/>
                <w:sz w:val="21"/>
                <w:szCs w:val="21"/>
              </w:rPr>
              <m:t>P</m:t>
            </m:r>
          </m:num>
          <m:den>
            <m:r>
              <m:rPr>
                <m:sty m:val="bi"/>
              </m:rPr>
              <w:rPr>
                <w:rFonts w:ascii="Cambria Math" w:hAnsi="Cambria Math"/>
                <w:sz w:val="21"/>
                <w:szCs w:val="21"/>
              </w:rPr>
              <m:t>P+Q</m:t>
            </m:r>
          </m:den>
        </m:f>
      </m:oMath>
      <w:r w:rsidR="006A6266">
        <w:t xml:space="preserve"> and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p>
    <w:p w14:paraId="2EA9D6D8" w14:textId="4DFAFBA3" w:rsidR="00040E7F" w:rsidRPr="00873CFA" w:rsidRDefault="00787B06" w:rsidP="00040E7F">
      <w:pPr>
        <w:pStyle w:val="ny-lesson-SFinsert-response"/>
        <w:ind w:left="1670"/>
        <w:rPr>
          <w:i/>
        </w:rPr>
      </w:pPr>
      <w:r>
        <w:rPr>
          <w:noProof/>
        </w:rPr>
        <mc:AlternateContent>
          <mc:Choice Requires="wps">
            <w:drawing>
              <wp:anchor distT="0" distB="0" distL="114300" distR="114300" simplePos="0" relativeHeight="251662336" behindDoc="0" locked="0" layoutInCell="1" allowOverlap="1" wp14:anchorId="4D4CD249" wp14:editId="750D994E">
                <wp:simplePos x="0" y="0"/>
                <wp:positionH relativeFrom="margin">
                  <wp:align>center</wp:align>
                </wp:positionH>
                <wp:positionV relativeFrom="paragraph">
                  <wp:posOffset>-358775</wp:posOffset>
                </wp:positionV>
                <wp:extent cx="5303520" cy="5002530"/>
                <wp:effectExtent l="0" t="0" r="11430" b="26670"/>
                <wp:wrapNone/>
                <wp:docPr id="293" name="Rectangle 293"/>
                <wp:cNvGraphicFramePr/>
                <a:graphic xmlns:a="http://schemas.openxmlformats.org/drawingml/2006/main">
                  <a:graphicData uri="http://schemas.microsoft.com/office/word/2010/wordprocessingShape">
                    <wps:wsp>
                      <wps:cNvSpPr/>
                      <wps:spPr>
                        <a:xfrm>
                          <a:off x="0" y="0"/>
                          <a:ext cx="5303520" cy="50025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A6CDE6" id="Rectangle 293" o:spid="_x0000_s1026" style="position:absolute;margin-left:0;margin-top:-28.25pt;width:417.6pt;height:393.9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" filled="f" strokecolor="#4f6228" strokeweight="1.15pt">
                <w10:wrap anchorx="margin"/>
              </v:rect>
            </w:pict>
          </mc:Fallback>
        </mc:AlternateContent>
      </w:r>
      <w:r w:rsidR="005D19B5" w:rsidRPr="005D19B5">
        <w:rPr>
          <w:i/>
          <w:noProof/>
        </w:rPr>
        <mc:AlternateContent>
          <mc:Choice Requires="wpg">
            <w:drawing>
              <wp:anchor distT="0" distB="0" distL="114300" distR="114300" simplePos="0" relativeHeight="251659264" behindDoc="0" locked="0" layoutInCell="1" allowOverlap="1" wp14:anchorId="0F59042D" wp14:editId="0C4D66F2">
                <wp:simplePos x="0" y="0"/>
                <wp:positionH relativeFrom="column">
                  <wp:posOffset>-229870</wp:posOffset>
                </wp:positionH>
                <wp:positionV relativeFrom="paragraph">
                  <wp:posOffset>-287020</wp:posOffset>
                </wp:positionV>
                <wp:extent cx="164592" cy="4846320"/>
                <wp:effectExtent l="0" t="0" r="26035" b="30480"/>
                <wp:wrapNone/>
                <wp:docPr id="47" name="Group 47"/>
                <wp:cNvGraphicFramePr/>
                <a:graphic xmlns:a="http://schemas.openxmlformats.org/drawingml/2006/main">
                  <a:graphicData uri="http://schemas.microsoft.com/office/word/2010/wordprocessingGroup">
                    <wpg:wgp>
                      <wpg:cNvGrpSpPr/>
                      <wpg:grpSpPr>
                        <a:xfrm>
                          <a:off x="0" y="0"/>
                          <a:ext cx="164592" cy="4846320"/>
                          <a:chOff x="0" y="0"/>
                          <a:chExt cx="164592" cy="1005840"/>
                        </a:xfrm>
                      </wpg:grpSpPr>
                      <wps:wsp>
                        <wps:cNvPr id="53" name="Straight Connector 53"/>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549D7D8E" id="Group 47" o:spid="_x0000_s1026" style="position:absolute;margin-left:-18.1pt;margin-top:-22.6pt;width:12.95pt;height:381.6pt;z-index:251659264"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">
                <v:line id="Straight Connector 53"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a4sUAAADbAAAADwAAAGRycy9kb3ducmV2LnhtbESPS2/CMBCE75X6H6yt1FvjAOKVYlCF&#10;2sIhB16X3lbxkkSN11HskPDvMRISx9HMfKNZrHpTiQs1rrSsYBDFIIgzq0vOFZyOPx8zEM4ja6ws&#10;k4IrOVgtX18WmGjb8Z4uB5+LAGGXoILC+zqR0mUFGXSRrYmDd7aNQR9kk0vdYBfgppLDOJ5IgyWH&#10;hQJrWheU/R9ao+D7bzc4tyNKJyXPq821S9vfaarU+1v/9QnCU++f4Ud7qxWMR3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Sa4sUAAADbAAAADwAAAAAAAAAA&#10;AAAAAAChAgAAZHJzL2Rvd25yZXYueG1sUEsFBgAAAAAEAAQA+QAAAJMDAAAAAA==&#10;" strokecolor="#00789c" strokeweight=".5pt"/>
                <v:line id="Straight Connector 289" o:spid="_x0000_s1028"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B3rsUAAADcAAAADwAAAGRycy9kb3ducmV2LnhtbESPS4vCQBCE78L+h6EX9qYTXfARHWVZ&#10;fB1ycF0v3ppMmwQzPSEzMfHfO4Lgsaiqr6jFqjOluFHtCssKhoMIBHFqdcGZgtP/pj8F4TyyxtIy&#10;KbiTg9Xyo7fAWNuW/+h29JkIEHYxKsi9r2IpXZqTQTewFXHwLrY26IOsM6lrbAPclHIURWNpsOCw&#10;kGNFvzml12NjFKzPh+Gl+aZkXPCs3N3bpNlOEqW+PrufOQhPnX+HX+29VjCazuB5Jhw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B3rsUAAADcAAAADwAAAAAAAAAA&#10;AAAAAAChAgAAZHJzL2Rvd25yZXYueG1sUEsFBgAAAAAEAAQA+QAAAJMDAAAAAA==&#10;" strokecolor="#00789c" strokeweight=".5pt"/>
              </v:group>
            </w:pict>
          </mc:Fallback>
        </mc:AlternateContent>
      </w:r>
      <w:r w:rsidR="00045E09" w:rsidRPr="00873CFA">
        <w:rPr>
          <w:i/>
        </w:rPr>
        <w:t xml:space="preserve">The value of </w:t>
      </w:r>
      <m:oMath>
        <m:f>
          <m:fPr>
            <m:ctrlPr>
              <w:rPr>
                <w:rFonts w:ascii="Cambria Math" w:hAnsi="Cambria Math"/>
                <w:i/>
                <w:sz w:val="21"/>
                <w:szCs w:val="21"/>
              </w:rPr>
            </m:ctrlPr>
          </m:fPr>
          <m:num>
            <m:r>
              <m:rPr>
                <m:sty m:val="bi"/>
              </m:rPr>
              <w:rPr>
                <w:rFonts w:ascii="Cambria Math" w:hAnsi="Cambria Math"/>
                <w:sz w:val="21"/>
                <w:szCs w:val="21"/>
              </w:rPr>
              <m:t>P</m:t>
            </m:r>
          </m:num>
          <m:den>
            <m:r>
              <m:rPr>
                <m:sty m:val="bi"/>
              </m:rPr>
              <w:rPr>
                <w:rFonts w:ascii="Cambria Math" w:hAnsi="Cambria Math"/>
                <w:sz w:val="21"/>
                <w:szCs w:val="21"/>
              </w:rPr>
              <m:t>P+Q</m:t>
            </m:r>
          </m:den>
        </m:f>
      </m:oMath>
      <w:r w:rsidR="00040E7F" w:rsidRPr="00873CFA">
        <w:rPr>
          <w:i/>
        </w:rPr>
        <w:t xml:space="preserve"> is larger.  Since </w:t>
      </w:r>
      <m:oMath>
        <m:r>
          <m:rPr>
            <m:sty m:val="bi"/>
          </m:rPr>
          <w:rPr>
            <w:rFonts w:ascii="Cambria Math" w:hAnsi="Cambria Math"/>
          </w:rPr>
          <m:t>P</m:t>
        </m:r>
      </m:oMath>
      <w:r w:rsidR="00040E7F" w:rsidRPr="00873CFA">
        <w:rPr>
          <w:i/>
        </w:rPr>
        <w:t xml:space="preserve"> is the population of the larger city, </w:t>
      </w:r>
      <w:r w:rsidR="00A45EA1" w:rsidRPr="00873CFA">
        <w:rPr>
          <w:i/>
        </w:rPr>
        <w:t>the first city</w:t>
      </w:r>
      <w:r w:rsidR="00040E7F" w:rsidRPr="00873CFA">
        <w:rPr>
          <w:i/>
        </w:rPr>
        <w:t xml:space="preserve"> represents more than half of the total. </w:t>
      </w:r>
    </w:p>
    <w:p w14:paraId="62B44FB1" w14:textId="77777777" w:rsidR="005D19B5" w:rsidRPr="005D19B5" w:rsidRDefault="005D19B5" w:rsidP="005D19B5">
      <w:pPr>
        <w:pStyle w:val="ny-lesson-SFinsert-number-list"/>
        <w:numPr>
          <w:ilvl w:val="0"/>
          <w:numId w:val="0"/>
        </w:numPr>
        <w:ind w:left="1670"/>
      </w:pPr>
    </w:p>
    <w:p w14:paraId="6F92A5B2" w14:textId="26EC8F27" w:rsidR="00040E7F" w:rsidRDefault="004C2202" w:rsidP="00040E7F">
      <w:pPr>
        <w:pStyle w:val="ny-lesson-SFinsert-number-list"/>
        <w:numPr>
          <w:ilvl w:val="1"/>
          <w:numId w:val="9"/>
        </w:numPr>
      </w:pPr>
      <m:oMath>
        <m:f>
          <m:fPr>
            <m:ctrlPr>
              <w:rPr>
                <w:rFonts w:ascii="Cambria Math" w:hAnsi="Cambria Math"/>
                <w:i/>
                <w:sz w:val="21"/>
                <w:szCs w:val="21"/>
              </w:rPr>
            </m:ctrlPr>
          </m:fPr>
          <m:num>
            <m:r>
              <m:rPr>
                <m:sty m:val="bi"/>
              </m:rPr>
              <w:rPr>
                <w:rFonts w:ascii="Cambria Math" w:hAnsi="Cambria Math"/>
                <w:sz w:val="21"/>
                <w:szCs w:val="21"/>
              </w:rPr>
              <m:t>P+Q</m:t>
            </m:r>
          </m:num>
          <m:den>
            <m:r>
              <m:rPr>
                <m:sty m:val="bi"/>
              </m:rPr>
              <w:rPr>
                <w:rFonts w:ascii="Cambria Math" w:hAnsi="Cambria Math"/>
                <w:sz w:val="21"/>
                <w:szCs w:val="21"/>
              </w:rPr>
              <m:t>P</m:t>
            </m:r>
          </m:den>
        </m:f>
      </m:oMath>
      <w:r w:rsidR="00040E7F">
        <w:t xml:space="preserve"> and </w:t>
      </w:r>
      <m:oMath>
        <m:r>
          <m:rPr>
            <m:sty m:val="bi"/>
          </m:rPr>
          <w:rPr>
            <w:rFonts w:ascii="Cambria Math" w:hAnsi="Cambria Math"/>
          </w:rPr>
          <m:t>P-Q</m:t>
        </m:r>
      </m:oMath>
    </w:p>
    <w:p w14:paraId="5C3C8217" w14:textId="6303B463" w:rsidR="00040E7F" w:rsidRPr="00873CFA" w:rsidRDefault="001C7FEA" w:rsidP="00040E7F">
      <w:pPr>
        <w:pStyle w:val="ny-lesson-SFinsert-response"/>
        <w:ind w:left="1670"/>
        <w:rPr>
          <w:i/>
        </w:rPr>
      </w:pPr>
      <w:r w:rsidRPr="005D19B5">
        <w:rPr>
          <w:i/>
          <w:noProof/>
        </w:rPr>
        <mc:AlternateContent>
          <mc:Choice Requires="wps">
            <w:drawing>
              <wp:anchor distT="0" distB="0" distL="114300" distR="114300" simplePos="0" relativeHeight="251661312" behindDoc="0" locked="0" layoutInCell="1" allowOverlap="1" wp14:anchorId="18447A03" wp14:editId="1072F80E">
                <wp:simplePos x="0" y="0"/>
                <wp:positionH relativeFrom="column">
                  <wp:posOffset>-405130</wp:posOffset>
                </wp:positionH>
                <wp:positionV relativeFrom="paragraph">
                  <wp:posOffset>1083310</wp:posOffset>
                </wp:positionV>
                <wp:extent cx="355600" cy="221615"/>
                <wp:effectExtent l="0" t="0" r="25400" b="2603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589807" w14:textId="1EB62968" w:rsidR="00A36802" w:rsidRDefault="00A36802" w:rsidP="005D19B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447A03" id="Text Box 291" o:spid="_x0000_s1036" type="#_x0000_t202" style="position:absolute;left:0;text-align:left;margin-left:-31.9pt;margin-top:85.3pt;width:28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" fillcolor="#00789c" strokecolor="#00789c">
                <v:path arrowok="t"/>
                <v:textbox inset="3pt,3pt,3pt,3pt">
                  <w:txbxContent>
                    <w:p w14:paraId="38589807" w14:textId="1EB62968" w:rsidR="00A36802" w:rsidRDefault="00A36802" w:rsidP="005D19B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045E09" w:rsidRPr="00873CFA">
        <w:rPr>
          <w:i/>
        </w:rPr>
        <w:t xml:space="preserve">The value of </w:t>
      </w:r>
      <m:oMath>
        <m:r>
          <m:rPr>
            <m:sty m:val="bi"/>
          </m:rPr>
          <w:rPr>
            <w:rFonts w:ascii="Cambria Math" w:hAnsi="Cambria Math"/>
          </w:rPr>
          <m:t>P-Q</m:t>
        </m:r>
      </m:oMath>
      <w:r w:rsidR="00040E7F" w:rsidRPr="00873CFA">
        <w:rPr>
          <w:i/>
        </w:rPr>
        <w:t xml:space="preserve"> is larger.  </w:t>
      </w:r>
      <w:r w:rsidR="00045E09" w:rsidRPr="00873CFA">
        <w:rPr>
          <w:i/>
        </w:rPr>
        <w:t xml:space="preserve">The expression </w:t>
      </w:r>
      <m:oMath>
        <m:r>
          <m:rPr>
            <m:sty m:val="bi"/>
          </m:rPr>
          <w:rPr>
            <w:rFonts w:ascii="Cambria Math" w:hAnsi="Cambria Math"/>
          </w:rPr>
          <m:t>P-Q</m:t>
        </m:r>
      </m:oMath>
      <w:r w:rsidR="00040E7F" w:rsidRPr="00873CFA">
        <w:rPr>
          <w:i/>
        </w:rPr>
        <w:t xml:space="preserve"> represents the difference in population between the two cities. </w:t>
      </w:r>
      <w:r>
        <w:rPr>
          <w:i/>
        </w:rPr>
        <w:t xml:space="preserve"> </w:t>
      </w:r>
      <w:r w:rsidR="00045E09" w:rsidRPr="00873CFA">
        <w:rPr>
          <w:i/>
        </w:rPr>
        <w:t>The expression</w:t>
      </w:r>
      <w:r w:rsidR="00040E7F" w:rsidRPr="00873CFA">
        <w:rPr>
          <w:i/>
        </w:rPr>
        <w:t xml:space="preserve"> </w:t>
      </w:r>
      <m:oMath>
        <m:f>
          <m:fPr>
            <m:ctrlPr>
              <w:rPr>
                <w:rFonts w:ascii="Cambria Math" w:hAnsi="Cambria Math"/>
                <w:i/>
                <w:sz w:val="21"/>
                <w:szCs w:val="21"/>
              </w:rPr>
            </m:ctrlPr>
          </m:fPr>
          <m:num>
            <m:r>
              <m:rPr>
                <m:sty m:val="bi"/>
              </m:rPr>
              <w:rPr>
                <w:rFonts w:ascii="Cambria Math" w:hAnsi="Cambria Math"/>
                <w:sz w:val="21"/>
                <w:szCs w:val="21"/>
              </w:rPr>
              <m:t>P+Q</m:t>
            </m:r>
          </m:num>
          <m:den>
            <m:r>
              <m:rPr>
                <m:sty m:val="bi"/>
              </m:rPr>
              <w:rPr>
                <w:rFonts w:ascii="Cambria Math" w:hAnsi="Cambria Math"/>
                <w:sz w:val="21"/>
                <w:szCs w:val="21"/>
              </w:rPr>
              <m:t>P</m:t>
            </m:r>
          </m:den>
        </m:f>
      </m:oMath>
      <w:r w:rsidR="002F3AF7" w:rsidRPr="00873CFA">
        <w:rPr>
          <w:i/>
        </w:rPr>
        <w:t xml:space="preserve"> can represent the ratio of how much larger the total is compared to the population of the larger city, but we know that </w:t>
      </w:r>
      <m:oMath>
        <m:r>
          <m:rPr>
            <m:sty m:val="bi"/>
          </m:rPr>
          <w:rPr>
            <w:rFonts w:ascii="Cambria Math" w:hAnsi="Cambria Math"/>
          </w:rPr>
          <m:t>P</m:t>
        </m:r>
      </m:oMath>
      <w:r w:rsidR="002F3AF7" w:rsidRPr="00873CFA">
        <w:rPr>
          <w:i/>
        </w:rPr>
        <w:t xml:space="preserve"> represents more t</w:t>
      </w:r>
      <w:r w:rsidR="00C8621F" w:rsidRPr="00873CFA">
        <w:rPr>
          <w:i/>
        </w:rPr>
        <w:t>han half of the total</w:t>
      </w:r>
      <w:r>
        <w:rPr>
          <w:i/>
        </w:rPr>
        <w:t>; therefore,</w:t>
      </w:r>
      <w:r w:rsidR="00C8621F" w:rsidRPr="00873CFA">
        <w:rPr>
          <w:i/>
        </w:rPr>
        <w:t xml:space="preserve"> </w:t>
      </w:r>
      <m:oMath>
        <m:f>
          <m:fPr>
            <m:ctrlPr>
              <w:rPr>
                <w:rFonts w:ascii="Cambria Math" w:hAnsi="Cambria Math"/>
                <w:i/>
                <w:sz w:val="21"/>
                <w:szCs w:val="21"/>
              </w:rPr>
            </m:ctrlPr>
          </m:fPr>
          <m:num>
            <m:r>
              <m:rPr>
                <m:sty m:val="bi"/>
              </m:rPr>
              <w:rPr>
                <w:rFonts w:ascii="Cambria Math" w:hAnsi="Cambria Math"/>
                <w:sz w:val="21"/>
                <w:szCs w:val="21"/>
              </w:rPr>
              <m:t>P+Q</m:t>
            </m:r>
          </m:num>
          <m:den>
            <m:r>
              <m:rPr>
                <m:sty m:val="bi"/>
              </m:rPr>
              <w:rPr>
                <w:rFonts w:ascii="Cambria Math" w:hAnsi="Cambria Math"/>
                <w:sz w:val="21"/>
                <w:szCs w:val="21"/>
              </w:rPr>
              <m:t>P</m:t>
            </m:r>
          </m:den>
        </m:f>
      </m:oMath>
      <w:r w:rsidR="00C8621F" w:rsidRPr="00873CFA">
        <w:rPr>
          <w:i/>
        </w:rPr>
        <w:t xml:space="preserve"> </w:t>
      </w:r>
      <w:r w:rsidR="002F3AF7" w:rsidRPr="00873CFA">
        <w:rPr>
          <w:i/>
        </w:rPr>
        <w:t xml:space="preserve">cannot be larger than </w:t>
      </w:r>
      <m:oMath>
        <m:r>
          <m:rPr>
            <m:sty m:val="bi"/>
          </m:rPr>
          <w:rPr>
            <w:rFonts w:ascii="Cambria Math" w:hAnsi="Cambria Math"/>
          </w:rPr>
          <m:t>2</m:t>
        </m:r>
      </m:oMath>
      <w:r w:rsidR="002F3AF7" w:rsidRPr="00873CFA">
        <w:rPr>
          <w:i/>
        </w:rPr>
        <w:t xml:space="preserve">.  Without the context, we could not say that </w:t>
      </w:r>
      <m:oMath>
        <m:r>
          <m:rPr>
            <m:sty m:val="bi"/>
          </m:rPr>
          <w:rPr>
            <w:rFonts w:ascii="Cambria Math" w:hAnsi="Cambria Math"/>
          </w:rPr>
          <m:t>P-Q</m:t>
        </m:r>
      </m:oMath>
      <w:r w:rsidR="002F3AF7" w:rsidRPr="00873CFA">
        <w:rPr>
          <w:i/>
        </w:rPr>
        <w:t xml:space="preserve"> is larger</w:t>
      </w:r>
      <w:r w:rsidR="00C8621F" w:rsidRPr="00873CFA">
        <w:rPr>
          <w:i/>
        </w:rPr>
        <w:t xml:space="preserve"> than </w:t>
      </w:r>
      <m:oMath>
        <m:r>
          <m:rPr>
            <m:sty m:val="bi"/>
          </m:rPr>
          <w:rPr>
            <w:rFonts w:ascii="Cambria Math" w:hAnsi="Cambria Math"/>
          </w:rPr>
          <m:t>2</m:t>
        </m:r>
      </m:oMath>
      <w:r w:rsidR="002F3AF7" w:rsidRPr="00873CFA">
        <w:rPr>
          <w:i/>
        </w:rPr>
        <w:t xml:space="preserve">, but in the context of the problem, </w:t>
      </w:r>
      <w:r w:rsidR="00C8621F" w:rsidRPr="00873CFA">
        <w:rPr>
          <w:i/>
        </w:rPr>
        <w:t xml:space="preserve">since </w:t>
      </w:r>
      <m:oMath>
        <m:r>
          <m:rPr>
            <m:sty m:val="bi"/>
          </m:rPr>
          <w:rPr>
            <w:rFonts w:ascii="Cambria Math" w:hAnsi="Cambria Math"/>
          </w:rPr>
          <m:t>P</m:t>
        </m:r>
      </m:oMath>
      <w:r w:rsidR="00C8621F" w:rsidRPr="00873CFA">
        <w:rPr>
          <w:i/>
        </w:rPr>
        <w:t xml:space="preserve"> is the population of a large city and </w:t>
      </w:r>
      <m:oMath>
        <m:r>
          <m:rPr>
            <m:sty m:val="bi"/>
          </m:rPr>
          <w:rPr>
            <w:rFonts w:ascii="Cambria Math" w:hAnsi="Cambria Math"/>
          </w:rPr>
          <m:t>Q</m:t>
        </m:r>
      </m:oMath>
      <w:r w:rsidR="00C8621F" w:rsidRPr="00873CFA">
        <w:rPr>
          <w:i/>
        </w:rPr>
        <w:t xml:space="preserve"> is the population of a small city, </w:t>
      </w:r>
      <m:oMath>
        <m:r>
          <m:rPr>
            <m:sty m:val="bi"/>
          </m:rPr>
          <w:rPr>
            <w:rFonts w:ascii="Cambria Math" w:hAnsi="Cambria Math"/>
          </w:rPr>
          <m:t>P-Q&gt;2</m:t>
        </m:r>
      </m:oMath>
      <w:r w:rsidR="002F3AF7" w:rsidRPr="00873CFA">
        <w:rPr>
          <w:i/>
        </w:rPr>
        <w:t>.</w:t>
      </w:r>
      <w:r w:rsidR="00C8621F" w:rsidRPr="00873CFA">
        <w:rPr>
          <w:i/>
        </w:rPr>
        <w:t xml:space="preserve">  Thus</w:t>
      </w:r>
      <w:r>
        <w:rPr>
          <w:i/>
        </w:rPr>
        <w:t>,</w:t>
      </w:r>
      <w:r w:rsidR="00C8621F" w:rsidRPr="00873CFA">
        <w:rPr>
          <w:i/>
        </w:rPr>
        <w:t xml:space="preserve"> </w:t>
      </w:r>
      <m:oMath>
        <m:r>
          <m:rPr>
            <m:sty m:val="bi"/>
          </m:rPr>
          <w:rPr>
            <w:rFonts w:ascii="Cambria Math" w:hAnsi="Cambria Math"/>
          </w:rPr>
          <m:t>P-Q&gt;</m:t>
        </m:r>
        <m:f>
          <m:fPr>
            <m:ctrlPr>
              <w:rPr>
                <w:rFonts w:ascii="Cambria Math" w:hAnsi="Cambria Math"/>
                <w:i/>
                <w:sz w:val="21"/>
                <w:szCs w:val="21"/>
              </w:rPr>
            </m:ctrlPr>
          </m:fPr>
          <m:num>
            <m:r>
              <m:rPr>
                <m:sty m:val="bi"/>
              </m:rPr>
              <w:rPr>
                <w:rFonts w:ascii="Cambria Math" w:hAnsi="Cambria Math"/>
                <w:sz w:val="21"/>
                <w:szCs w:val="21"/>
              </w:rPr>
              <m:t>P+Q</m:t>
            </m:r>
          </m:num>
          <m:den>
            <m:r>
              <m:rPr>
                <m:sty m:val="bi"/>
              </m:rPr>
              <w:rPr>
                <w:rFonts w:ascii="Cambria Math" w:hAnsi="Cambria Math"/>
                <w:sz w:val="21"/>
                <w:szCs w:val="21"/>
              </w:rPr>
              <m:t>P</m:t>
            </m:r>
          </m:den>
        </m:f>
      </m:oMath>
      <w:r w:rsidR="00C8621F" w:rsidRPr="00873CFA">
        <w:rPr>
          <w:i/>
        </w:rPr>
        <w:t>.</w:t>
      </w:r>
      <w:r w:rsidR="002F3AF7" w:rsidRPr="00873CFA">
        <w:rPr>
          <w:i/>
        </w:rPr>
        <w:t xml:space="preserve"> </w:t>
      </w:r>
    </w:p>
    <w:p w14:paraId="29799702" w14:textId="77777777" w:rsidR="001C7FEA" w:rsidRPr="001C7FEA" w:rsidRDefault="001C7FEA" w:rsidP="001C7FEA">
      <w:pPr>
        <w:pStyle w:val="ny-lesson-SFinsert-number-list"/>
        <w:numPr>
          <w:ilvl w:val="0"/>
          <w:numId w:val="0"/>
        </w:numPr>
        <w:ind w:left="1670"/>
      </w:pPr>
    </w:p>
    <w:p w14:paraId="30BB96CC" w14:textId="54F2B724" w:rsidR="009C1FA6" w:rsidRDefault="004C2202" w:rsidP="009C1FA6">
      <w:pPr>
        <w:pStyle w:val="ny-lesson-SFinsert-number-list"/>
        <w:numPr>
          <w:ilvl w:val="1"/>
          <w:numId w:val="9"/>
        </w:numPr>
      </w:pPr>
      <m:oMath>
        <m:f>
          <m:fPr>
            <m:ctrlPr>
              <w:rPr>
                <w:rFonts w:ascii="Cambria Math" w:hAnsi="Cambria Math"/>
                <w:i/>
                <w:sz w:val="21"/>
                <w:szCs w:val="21"/>
              </w:rPr>
            </m:ctrlPr>
          </m:fPr>
          <m:num>
            <m:r>
              <m:rPr>
                <m:sty m:val="bi"/>
              </m:rPr>
              <w:rPr>
                <w:rFonts w:ascii="Cambria Math" w:hAnsi="Cambria Math"/>
                <w:sz w:val="21"/>
                <w:szCs w:val="21"/>
              </w:rPr>
              <m:t>P+Q</m:t>
            </m:r>
          </m:num>
          <m:den>
            <m:r>
              <m:rPr>
                <m:sty m:val="bi"/>
              </m:rPr>
              <w:rPr>
                <w:rFonts w:ascii="Cambria Math" w:hAnsi="Cambria Math"/>
                <w:sz w:val="21"/>
                <w:szCs w:val="21"/>
              </w:rPr>
              <m:t>2</m:t>
            </m:r>
          </m:den>
        </m:f>
      </m:oMath>
      <w:r w:rsidR="009C1FA6">
        <w:t xml:space="preserve"> and </w:t>
      </w:r>
      <m:oMath>
        <m:f>
          <m:fPr>
            <m:ctrlPr>
              <w:rPr>
                <w:rFonts w:ascii="Cambria Math" w:hAnsi="Cambria Math"/>
                <w:i/>
                <w:sz w:val="21"/>
                <w:szCs w:val="21"/>
              </w:rPr>
            </m:ctrlPr>
          </m:fPr>
          <m:num>
            <m:r>
              <m:rPr>
                <m:sty m:val="bi"/>
              </m:rPr>
              <w:rPr>
                <w:rFonts w:ascii="Cambria Math" w:hAnsi="Cambria Math"/>
                <w:sz w:val="21"/>
                <w:szCs w:val="21"/>
              </w:rPr>
              <m:t>P+Q</m:t>
            </m:r>
          </m:num>
          <m:den>
            <m:r>
              <m:rPr>
                <m:sty m:val="bi"/>
              </m:rPr>
              <w:rPr>
                <w:rFonts w:ascii="Cambria Math" w:hAnsi="Cambria Math"/>
                <w:sz w:val="21"/>
                <w:szCs w:val="21"/>
              </w:rPr>
              <m:t>Q</m:t>
            </m:r>
          </m:den>
        </m:f>
      </m:oMath>
    </w:p>
    <w:p w14:paraId="14DC0516" w14:textId="5A9562BE" w:rsidR="009C1FA6" w:rsidRPr="00873CFA" w:rsidRDefault="0022248C" w:rsidP="009C1FA6">
      <w:pPr>
        <w:pStyle w:val="ny-lesson-SFinsert-response"/>
        <w:ind w:left="1670"/>
        <w:rPr>
          <w:i/>
        </w:rPr>
      </w:pPr>
      <w:r w:rsidRPr="00873CFA">
        <w:rPr>
          <w:i/>
        </w:rPr>
        <w:t xml:space="preserve">The value of </w:t>
      </w:r>
      <m:oMath>
        <m:f>
          <m:fPr>
            <m:ctrlPr>
              <w:rPr>
                <w:rFonts w:ascii="Cambria Math" w:hAnsi="Cambria Math"/>
                <w:i/>
                <w:sz w:val="21"/>
                <w:szCs w:val="21"/>
              </w:rPr>
            </m:ctrlPr>
          </m:fPr>
          <m:num>
            <m:r>
              <m:rPr>
                <m:sty m:val="bi"/>
              </m:rPr>
              <w:rPr>
                <w:rFonts w:ascii="Cambria Math" w:hAnsi="Cambria Math"/>
                <w:sz w:val="21"/>
                <w:szCs w:val="21"/>
              </w:rPr>
              <m:t>P+Q</m:t>
            </m:r>
          </m:num>
          <m:den>
            <m:r>
              <m:rPr>
                <m:sty m:val="bi"/>
              </m:rPr>
              <w:rPr>
                <w:rFonts w:ascii="Cambria Math" w:hAnsi="Cambria Math"/>
                <w:sz w:val="21"/>
                <w:szCs w:val="21"/>
              </w:rPr>
              <m:t>2</m:t>
            </m:r>
          </m:den>
        </m:f>
      </m:oMath>
      <w:r w:rsidR="009C1FA6" w:rsidRPr="00873CFA">
        <w:rPr>
          <w:i/>
        </w:rPr>
        <w:t xml:space="preserve"> is larger.  </w:t>
      </w:r>
      <w:r w:rsidR="00A45EA1" w:rsidRPr="00873CFA">
        <w:rPr>
          <w:i/>
        </w:rPr>
        <w:t>The sum divided by the number of cities</w:t>
      </w:r>
      <w:r w:rsidR="009C1FA6" w:rsidRPr="00873CFA">
        <w:rPr>
          <w:i/>
        </w:rPr>
        <w:t xml:space="preserve"> represents the average population </w:t>
      </w:r>
      <w:r w:rsidR="00A45EA1" w:rsidRPr="00873CFA">
        <w:rPr>
          <w:i/>
        </w:rPr>
        <w:t xml:space="preserve">of the two cities and will be significantly higher than the ratio represented by </w:t>
      </w:r>
      <m:oMath>
        <m:f>
          <m:fPr>
            <m:ctrlPr>
              <w:rPr>
                <w:rFonts w:ascii="Cambria Math" w:hAnsi="Cambria Math"/>
                <w:i/>
                <w:sz w:val="21"/>
                <w:szCs w:val="21"/>
              </w:rPr>
            </m:ctrlPr>
          </m:fPr>
          <m:num>
            <m:r>
              <m:rPr>
                <m:sty m:val="bi"/>
              </m:rPr>
              <w:rPr>
                <w:rFonts w:ascii="Cambria Math" w:hAnsi="Cambria Math"/>
                <w:sz w:val="21"/>
                <w:szCs w:val="21"/>
              </w:rPr>
              <m:t>P+Q</m:t>
            </m:r>
          </m:num>
          <m:den>
            <m:r>
              <m:rPr>
                <m:sty m:val="bi"/>
              </m:rPr>
              <w:rPr>
                <w:rFonts w:ascii="Cambria Math" w:hAnsi="Cambria Math"/>
                <w:sz w:val="21"/>
                <w:szCs w:val="21"/>
              </w:rPr>
              <m:t>Q</m:t>
            </m:r>
          </m:den>
        </m:f>
      </m:oMath>
      <w:r w:rsidR="00A45EA1" w:rsidRPr="00873CFA">
        <w:rPr>
          <w:i/>
        </w:rPr>
        <w:t xml:space="preserve">.  Alternatively, </w:t>
      </w:r>
      <m:oMath>
        <m:r>
          <m:rPr>
            <m:sty m:val="bi"/>
          </m:rPr>
          <w:rPr>
            <w:rFonts w:ascii="Cambria Math" w:hAnsi="Cambria Math"/>
          </w:rPr>
          <m:t>Q</m:t>
        </m:r>
      </m:oMath>
      <w:r w:rsidR="00A45EA1" w:rsidRPr="00873CFA">
        <w:rPr>
          <w:i/>
        </w:rPr>
        <w:t xml:space="preserve"> is much larger than </w:t>
      </w:r>
      <m:oMath>
        <m:r>
          <m:rPr>
            <m:sty m:val="bi"/>
          </m:rPr>
          <w:rPr>
            <w:rFonts w:ascii="Cambria Math" w:hAnsi="Cambria Math"/>
          </w:rPr>
          <m:t>2</m:t>
        </m:r>
      </m:oMath>
      <w:r w:rsidR="00A45EA1" w:rsidRPr="00873CFA">
        <w:rPr>
          <w:i/>
        </w:rPr>
        <w:t xml:space="preserve">, so </w:t>
      </w:r>
      <m:oMath>
        <m:f>
          <m:fPr>
            <m:ctrlPr>
              <w:rPr>
                <w:rFonts w:ascii="Cambria Math" w:hAnsi="Cambria Math"/>
                <w:i/>
                <w:sz w:val="21"/>
                <w:szCs w:val="21"/>
              </w:rPr>
            </m:ctrlPr>
          </m:fPr>
          <m:num>
            <m:r>
              <m:rPr>
                <m:sty m:val="bi"/>
              </m:rPr>
              <w:rPr>
                <w:rFonts w:ascii="Cambria Math" w:hAnsi="Cambria Math"/>
                <w:sz w:val="21"/>
                <w:szCs w:val="21"/>
              </w:rPr>
              <m:t>P+Q</m:t>
            </m:r>
          </m:num>
          <m:den>
            <m:r>
              <m:rPr>
                <m:sty m:val="bi"/>
              </m:rPr>
              <w:rPr>
                <w:rFonts w:ascii="Cambria Math" w:hAnsi="Cambria Math"/>
                <w:sz w:val="21"/>
                <w:szCs w:val="21"/>
              </w:rPr>
              <m:t>2</m:t>
            </m:r>
          </m:den>
        </m:f>
        <m:r>
          <m:rPr>
            <m:sty m:val="bi"/>
          </m:rPr>
          <w:rPr>
            <w:rFonts w:ascii="Cambria Math" w:hAnsi="Cambria Math"/>
          </w:rPr>
          <m:t>&lt;</m:t>
        </m:r>
        <m:f>
          <m:fPr>
            <m:ctrlPr>
              <w:rPr>
                <w:rFonts w:ascii="Cambria Math" w:hAnsi="Cambria Math"/>
                <w:i/>
                <w:sz w:val="21"/>
                <w:szCs w:val="21"/>
              </w:rPr>
            </m:ctrlPr>
          </m:fPr>
          <m:num>
            <m:r>
              <m:rPr>
                <m:sty m:val="bi"/>
              </m:rPr>
              <w:rPr>
                <w:rFonts w:ascii="Cambria Math" w:hAnsi="Cambria Math"/>
                <w:sz w:val="21"/>
                <w:szCs w:val="21"/>
              </w:rPr>
              <m:t>P+Q</m:t>
            </m:r>
          </m:num>
          <m:den>
            <m:r>
              <m:rPr>
                <m:sty m:val="bi"/>
              </m:rPr>
              <w:rPr>
                <w:rFonts w:ascii="Cambria Math" w:hAnsi="Cambria Math"/>
                <w:sz w:val="21"/>
                <w:szCs w:val="21"/>
              </w:rPr>
              <m:t>Q</m:t>
            </m:r>
          </m:den>
        </m:f>
      </m:oMath>
      <w:r w:rsidR="00A45EA1" w:rsidRPr="00873CFA">
        <w:rPr>
          <w:i/>
        </w:rPr>
        <w:t>.</w:t>
      </w:r>
    </w:p>
    <w:p w14:paraId="6F9E6506" w14:textId="77777777" w:rsidR="001C7FEA" w:rsidRPr="001C7FEA" w:rsidRDefault="001C7FEA" w:rsidP="001C7FEA">
      <w:pPr>
        <w:pStyle w:val="ny-lesson-SFinsert-number-list"/>
        <w:numPr>
          <w:ilvl w:val="0"/>
          <w:numId w:val="0"/>
        </w:numPr>
        <w:ind w:left="1670"/>
      </w:pPr>
    </w:p>
    <w:p w14:paraId="43D6FFCC" w14:textId="43F168FF" w:rsidR="00A45EA1" w:rsidRDefault="004C2202" w:rsidP="00A45EA1">
      <w:pPr>
        <w:pStyle w:val="ny-lesson-SFinsert-number-list"/>
        <w:numPr>
          <w:ilvl w:val="1"/>
          <w:numId w:val="9"/>
        </w:num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P</m:t>
            </m:r>
          </m:den>
        </m:f>
      </m:oMath>
      <w:r w:rsidR="00A45EA1">
        <w:t xml:space="preserve"> and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Q</m:t>
            </m:r>
          </m:den>
        </m:f>
      </m:oMath>
    </w:p>
    <w:p w14:paraId="3A19C09B" w14:textId="28E1E898" w:rsidR="00A45EA1" w:rsidRPr="00873CFA" w:rsidRDefault="0022248C" w:rsidP="00A45EA1">
      <w:pPr>
        <w:pStyle w:val="ny-lesson-SFinsert-response"/>
        <w:ind w:left="1670"/>
        <w:rPr>
          <w:i/>
        </w:rPr>
      </w:pPr>
      <w:r w:rsidRPr="00873CFA">
        <w:rPr>
          <w:i/>
        </w:rPr>
        <w:t xml:space="preserve">The value of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Q</m:t>
            </m:r>
          </m:den>
        </m:f>
      </m:oMath>
      <w:r w:rsidR="00A45EA1" w:rsidRPr="00873CFA">
        <w:rPr>
          <w:i/>
        </w:rPr>
        <w:t xml:space="preserve"> is larger.  </w:t>
      </w:r>
      <w:r w:rsidRPr="00873CFA">
        <w:rPr>
          <w:i/>
        </w:rPr>
        <w:t xml:space="preserve">The expression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Q</m:t>
            </m:r>
          </m:den>
        </m:f>
      </m:oMath>
      <w:r w:rsidRPr="00873CFA">
        <w:rPr>
          <w:i/>
        </w:rPr>
        <w:t xml:space="preserve"> represents</w:t>
      </w:r>
      <w:r w:rsidR="00A45EA1" w:rsidRPr="00873CFA">
        <w:rPr>
          <w:i/>
        </w:rPr>
        <w:t xml:space="preserve"> the proportion of the population of the second city a single citizen represents</w:t>
      </w:r>
      <w:r w:rsidR="0062105C">
        <w:rPr>
          <w:i/>
        </w:rPr>
        <w:t xml:space="preserve">. </w:t>
      </w:r>
      <w:r w:rsidR="00A45EA1" w:rsidRPr="00873CFA">
        <w:rPr>
          <w:i/>
        </w:rPr>
        <w:t xml:space="preserve"> </w:t>
      </w:r>
      <w:r w:rsidR="0062105C">
        <w:rPr>
          <w:i/>
        </w:rPr>
        <w:t>S</w:t>
      </w:r>
      <w:r w:rsidR="00A45EA1" w:rsidRPr="00873CFA">
        <w:rPr>
          <w:i/>
        </w:rPr>
        <w:t xml:space="preserve">imilarly for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P</m:t>
            </m:r>
          </m:den>
        </m:f>
      </m:oMath>
      <w:r w:rsidR="0062105C">
        <w:rPr>
          <w:i/>
        </w:rPr>
        <w:t>, s</w:t>
      </w:r>
      <w:r w:rsidR="00A45EA1" w:rsidRPr="00873CFA">
        <w:rPr>
          <w:i/>
        </w:rPr>
        <w:t>ince the second city has a smaller population, each individual represents a larger proportion of the whole</w:t>
      </w:r>
      <w:r w:rsidR="002C0FD2" w:rsidRPr="00873CFA">
        <w:rPr>
          <w:i/>
        </w:rPr>
        <w:t xml:space="preserve"> than in the first city.</w:t>
      </w:r>
    </w:p>
    <w:sectPr w:rsidR="00A45EA1" w:rsidRPr="00873CFA" w:rsidSect="00834DC5">
      <w:headerReference w:type="default" r:id="rId15"/>
      <w:footerReference w:type="default" r:id="rId16"/>
      <w:type w:val="continuous"/>
      <w:pgSz w:w="12240" w:h="15840"/>
      <w:pgMar w:top="1920" w:right="1600" w:bottom="1200" w:left="800" w:header="553" w:footer="1606" w:gutter="0"/>
      <w:pgNumType w:start="2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8821F" w14:textId="77777777" w:rsidR="004C2202" w:rsidRDefault="004C2202">
      <w:pPr>
        <w:spacing w:after="0" w:line="240" w:lineRule="auto"/>
      </w:pPr>
      <w:r>
        <w:separator/>
      </w:r>
    </w:p>
  </w:endnote>
  <w:endnote w:type="continuationSeparator" w:id="0">
    <w:p w14:paraId="5E30B108" w14:textId="77777777" w:rsidR="004C2202" w:rsidRDefault="004C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A36802" w:rsidRPr="00D83753" w:rsidRDefault="00A36802"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10458C35" w:rsidR="00A36802" w:rsidRDefault="00A3680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Pr>
                              <w:rFonts w:eastAsia="Myriad Pro" w:cstheme="minorHAnsi"/>
                              <w:b/>
                              <w:bCs/>
                              <w:color w:val="41343A"/>
                              <w:sz w:val="16"/>
                              <w:szCs w:val="16"/>
                            </w:rPr>
                            <w:t xml:space="preserve"> </w:t>
                          </w:r>
                          <w:r w:rsidRPr="00496446">
                            <w:rPr>
                              <w:rFonts w:eastAsia="Myriad Pro" w:cstheme="minorHAnsi"/>
                              <w:b/>
                              <w:bCs/>
                              <w:color w:val="41343A"/>
                              <w:sz w:val="16"/>
                              <w:szCs w:val="16"/>
                            </w:rPr>
                            <w:tab/>
                          </w:r>
                          <w:r>
                            <w:rPr>
                              <w:rFonts w:cstheme="minorHAnsi"/>
                              <w:color w:val="41343A"/>
                              <w:sz w:val="16"/>
                              <w:szCs w:val="16"/>
                            </w:rPr>
                            <w:t>Comparing Rational Expressions</w:t>
                          </w:r>
                        </w:p>
                        <w:p w14:paraId="129E515D" w14:textId="572099C1" w:rsidR="00A36802" w:rsidRPr="002273E5" w:rsidRDefault="00A3680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2" w:author="Kristen Zimmermann" w:date="2014-06-10T17:22:00Z">
                            <w:r w:rsidR="00991945">
                              <w:rPr>
                                <w:rFonts w:ascii="Calibri" w:eastAsia="Myriad Pro" w:hAnsi="Calibri" w:cs="Myriad Pro"/>
                                <w:noProof/>
                                <w:color w:val="41343A"/>
                                <w:sz w:val="16"/>
                                <w:szCs w:val="16"/>
                              </w:rPr>
                              <w:t>6/10/14</w:t>
                            </w:r>
                          </w:ins>
                          <w:del w:id="3" w:author="Kristen Zimmermann" w:date="2014-06-10T17:19:00Z">
                            <w:r w:rsidDel="00834DC5">
                              <w:rPr>
                                <w:rFonts w:ascii="Calibri" w:eastAsia="Myriad Pro" w:hAnsi="Calibri" w:cs="Myriad Pro"/>
                                <w:noProof/>
                                <w:color w:val="41343A"/>
                                <w:sz w:val="16"/>
                                <w:szCs w:val="16"/>
                              </w:rPr>
                              <w:delText>6/9/14</w:delText>
                            </w:r>
                          </w:del>
                          <w:r w:rsidRPr="002273E5">
                            <w:rPr>
                              <w:rFonts w:ascii="Calibri" w:eastAsia="Myriad Pro" w:hAnsi="Calibri" w:cs="Myriad Pro"/>
                              <w:color w:val="41343A"/>
                              <w:sz w:val="16"/>
                              <w:szCs w:val="16"/>
                            </w:rPr>
                            <w:fldChar w:fldCharType="end"/>
                          </w:r>
                        </w:p>
                        <w:p w14:paraId="5EA41009" w14:textId="77777777" w:rsidR="00A36802" w:rsidRPr="002273E5" w:rsidRDefault="00A36802"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mSfAIAAKc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CVKEmSfAIAAKcE&#10;AAAOAAAAAAAAAAAAAAAAAC4CAABkcnMvZTJvRG9jLnhtbFBLAQItABQABgAIAAAAIQBYQ6iV3gAA&#10;AAoBAAAPAAAAAAAAAAAAAAAAANYEAABkcnMvZG93bnJldi54bWxQSwUGAAAAAAQABADzAAAA4QUA&#10;AAAA&#10;" filled="f" stroked="f">
              <v:textbox inset="0,0,0,0">
                <w:txbxContent>
                  <w:p w14:paraId="3CA7F63D" w14:textId="10458C35" w:rsidR="00A36802" w:rsidRDefault="00A36802"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Pr>
                        <w:rFonts w:eastAsia="Myriad Pro" w:cstheme="minorHAnsi"/>
                        <w:b/>
                        <w:bCs/>
                        <w:color w:val="41343A"/>
                        <w:sz w:val="16"/>
                        <w:szCs w:val="16"/>
                      </w:rPr>
                      <w:t xml:space="preserve"> </w:t>
                    </w:r>
                    <w:r w:rsidRPr="00496446">
                      <w:rPr>
                        <w:rFonts w:eastAsia="Myriad Pro" w:cstheme="minorHAnsi"/>
                        <w:b/>
                        <w:bCs/>
                        <w:color w:val="41343A"/>
                        <w:sz w:val="16"/>
                        <w:szCs w:val="16"/>
                      </w:rPr>
                      <w:tab/>
                    </w:r>
                    <w:r>
                      <w:rPr>
                        <w:rFonts w:cstheme="minorHAnsi"/>
                        <w:color w:val="41343A"/>
                        <w:sz w:val="16"/>
                        <w:szCs w:val="16"/>
                      </w:rPr>
                      <w:t>Comparing Rational Expressions</w:t>
                    </w:r>
                  </w:p>
                  <w:p w14:paraId="129E515D" w14:textId="572099C1" w:rsidR="00A36802" w:rsidRPr="002273E5" w:rsidRDefault="00A3680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4" w:author="Kristen Zimmermann" w:date="2014-06-10T17:22:00Z">
                      <w:r w:rsidR="00991945">
                        <w:rPr>
                          <w:rFonts w:ascii="Calibri" w:eastAsia="Myriad Pro" w:hAnsi="Calibri" w:cs="Myriad Pro"/>
                          <w:noProof/>
                          <w:color w:val="41343A"/>
                          <w:sz w:val="16"/>
                          <w:szCs w:val="16"/>
                        </w:rPr>
                        <w:t>6/10/14</w:t>
                      </w:r>
                    </w:ins>
                    <w:del w:id="5" w:author="Kristen Zimmermann" w:date="2014-06-10T17:19:00Z">
                      <w:r w:rsidDel="00834DC5">
                        <w:rPr>
                          <w:rFonts w:ascii="Calibri" w:eastAsia="Myriad Pro" w:hAnsi="Calibri" w:cs="Myriad Pro"/>
                          <w:noProof/>
                          <w:color w:val="41343A"/>
                          <w:sz w:val="16"/>
                          <w:szCs w:val="16"/>
                        </w:rPr>
                        <w:delText>6/9/14</w:delText>
                      </w:r>
                    </w:del>
                    <w:r w:rsidRPr="002273E5">
                      <w:rPr>
                        <w:rFonts w:ascii="Calibri" w:eastAsia="Myriad Pro" w:hAnsi="Calibri" w:cs="Myriad Pro"/>
                        <w:color w:val="41343A"/>
                        <w:sz w:val="16"/>
                        <w:szCs w:val="16"/>
                      </w:rPr>
                      <w:fldChar w:fldCharType="end"/>
                    </w:r>
                  </w:p>
                  <w:p w14:paraId="5EA41009" w14:textId="77777777" w:rsidR="00A36802" w:rsidRPr="002273E5" w:rsidRDefault="00A36802"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30B405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080C66" w14:textId="77777777" w:rsidR="00A36802" w:rsidRPr="00B81D46" w:rsidRDefault="00A36802"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4"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reQgIAAEE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LzGyt5CAgAA&#10;QQQAAA4AAAAAAAAAAAAAAAAALgIAAGRycy9lMm9Eb2MueG1sUEsBAi0AFAAGAAgAAAAhAAlOAPnh&#10;AAAADAEAAA8AAAAAAAAAAAAAAAAAnAQAAGRycy9kb3ducmV2LnhtbFBLBQYAAAAABAAEAPMAAACq&#10;BQAAAAA=&#10;" filled="f" stroked="f">
              <v:textbox inset="0,0,0,0">
                <w:txbxContent>
                  <w:p w14:paraId="57080C66" w14:textId="77777777" w:rsidR="00A36802" w:rsidRPr="00B81D46" w:rsidRDefault="00A36802"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D08ACE" w14:textId="77777777" w:rsidR="00A36802" w:rsidRPr="003E4777" w:rsidRDefault="00A3680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91945">
                            <w:rPr>
                              <w:rFonts w:ascii="Calibri" w:eastAsia="Myriad Pro Black" w:hAnsi="Calibri" w:cs="Myriad Pro Black"/>
                              <w:b/>
                              <w:bCs/>
                              <w:noProof/>
                              <w:color w:val="617656"/>
                              <w:position w:val="1"/>
                            </w:rPr>
                            <w:t>259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5"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Xp26VAAgAAPQQA&#10;AA4AAAAAAAAAAAAAAAAALgIAAGRycy9lMm9Eb2MueG1sUEsBAi0AFAAGAAgAAAAhACuQAujgAAAA&#10;DAEAAA8AAAAAAAAAAAAAAAAAmgQAAGRycy9kb3ducmV2LnhtbFBLBQYAAAAABAAEAPMAAACnBQAA&#10;AAA=&#10;" filled="f" stroked="f">
              <v:textbox inset="0,0,0,0">
                <w:txbxContent>
                  <w:p w14:paraId="6AD08ACE" w14:textId="77777777" w:rsidR="00A36802" w:rsidRPr="003E4777" w:rsidRDefault="00A3680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91945">
                      <w:rPr>
                        <w:rFonts w:ascii="Calibri" w:eastAsia="Myriad Pro Black" w:hAnsi="Calibri" w:cs="Myriad Pro Black"/>
                        <w:b/>
                        <w:bCs/>
                        <w:noProof/>
                        <w:color w:val="617656"/>
                        <w:position w:val="1"/>
                      </w:rPr>
                      <w:t>259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CA0F4F2"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7EF223"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9sNwMAAEU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69F44D" w14:textId="77777777" w:rsidR="00A36802" w:rsidRPr="002273E5" w:rsidRDefault="00A36802"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6"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L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5bMm&#10;B6gekU0D01LjJ0SjAfOdkgEXuqT224kbSUn3XqEifvtnw8zGYTa4EphaUkfJZG7d9EtO2rTHBpEn&#10;zRWsUbW6DYR6eacunrXGJQ08P38o/wte30PUr2+/+gk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xxnzLQAIAAD4EAAAO&#10;AAAAAAAAAAAAAAAAAC4CAABkcnMvZTJvRG9jLnhtbFBLAQItABQABgAIAAAAIQDyDHDp3gAAAAoB&#10;AAAPAAAAAAAAAAAAAAAAAJoEAABkcnMvZG93bnJldi54bWxQSwUGAAAAAAQABADzAAAApQUAAAAA&#10;" filled="f" stroked="f">
              <v:textbox inset="0,0,0,0">
                <w:txbxContent>
                  <w:p w14:paraId="5D69F44D" w14:textId="77777777" w:rsidR="00A36802" w:rsidRPr="002273E5" w:rsidRDefault="00A36802"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1777B" w14:textId="77777777" w:rsidR="004C2202" w:rsidRDefault="004C2202">
      <w:pPr>
        <w:spacing w:after="0" w:line="240" w:lineRule="auto"/>
      </w:pPr>
      <w:r>
        <w:separator/>
      </w:r>
    </w:p>
  </w:footnote>
  <w:footnote w:type="continuationSeparator" w:id="0">
    <w:p w14:paraId="393AA5D1" w14:textId="77777777" w:rsidR="004C2202" w:rsidRDefault="004C2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A36802" w:rsidRDefault="004C2202"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36802">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9F19CA" w14:textId="658DE98C" w:rsidR="00A36802" w:rsidRPr="003212BA" w:rsidRDefault="00A36802" w:rsidP="00F571D9">
                          <w:pPr>
                            <w:pStyle w:val="ny-module-overview"/>
                            <w:rPr>
                              <w:color w:val="617656"/>
                            </w:rPr>
                          </w:pPr>
                          <w:r>
                            <w:rPr>
                              <w:color w:val="617656"/>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7"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" filled="f" stroked="f">
              <v:textbox inset="6e-5mm,0,0,0">
                <w:txbxContent>
                  <w:p w14:paraId="489F19CA" w14:textId="658DE98C" w:rsidR="00A36802" w:rsidRPr="003212BA" w:rsidRDefault="00A36802" w:rsidP="00F571D9">
                    <w:pPr>
                      <w:pStyle w:val="ny-module-overview"/>
                      <w:rPr>
                        <w:color w:val="617656"/>
                      </w:rPr>
                    </w:pPr>
                    <w:r>
                      <w:rPr>
                        <w:color w:val="617656"/>
                      </w:rPr>
                      <w:t>Lesson 23</w:t>
                    </w:r>
                  </w:p>
                </w:txbxContent>
              </v:textbox>
              <w10:wrap type="through"/>
            </v:shape>
          </w:pict>
        </mc:Fallback>
      </mc:AlternateContent>
    </w:r>
    <w:r w:rsidR="00A36802">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AD2C6F" w14:textId="776CCAF0" w:rsidR="00A36802" w:rsidRPr="002273E5" w:rsidRDefault="00A3680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8"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1AAD2C6F" w14:textId="776CCAF0" w:rsidR="00A36802" w:rsidRPr="002273E5" w:rsidRDefault="00A3680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A36802">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8E4DD5" w14:textId="77777777" w:rsidR="00A36802" w:rsidRPr="002273E5" w:rsidRDefault="00A3680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9"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008E4DD5" w14:textId="77777777" w:rsidR="00A36802" w:rsidRPr="002273E5" w:rsidRDefault="00A3680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36802">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A36802" w:rsidRDefault="00A36802" w:rsidP="00F571D9">
                          <w:pPr>
                            <w:jc w:val="center"/>
                          </w:pPr>
                        </w:p>
                        <w:p w14:paraId="0C5633A1" w14:textId="77777777" w:rsidR="00A36802" w:rsidRDefault="00A36802" w:rsidP="00F571D9">
                          <w:pPr>
                            <w:jc w:val="center"/>
                          </w:pPr>
                        </w:p>
                        <w:p w14:paraId="62076D65" w14:textId="77777777" w:rsidR="00A36802" w:rsidRDefault="00A36802"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40"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A36802" w:rsidRDefault="00A36802" w:rsidP="00F571D9">
                    <w:pPr>
                      <w:jc w:val="center"/>
                    </w:pPr>
                  </w:p>
                  <w:p w14:paraId="0C5633A1" w14:textId="77777777" w:rsidR="00A36802" w:rsidRDefault="00A36802" w:rsidP="00F571D9">
                    <w:pPr>
                      <w:jc w:val="center"/>
                    </w:pPr>
                  </w:p>
                  <w:p w14:paraId="62076D65" w14:textId="77777777" w:rsidR="00A36802" w:rsidRDefault="00A36802" w:rsidP="00F571D9"/>
                </w:txbxContent>
              </v:textbox>
              <w10:wrap type="through"/>
            </v:shape>
          </w:pict>
        </mc:Fallback>
      </mc:AlternateContent>
    </w:r>
    <w:r w:rsidR="00A36802">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A36802" w:rsidRDefault="00A36802"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41"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A36802" w:rsidRDefault="00A36802" w:rsidP="00F571D9">
                    <w:pPr>
                      <w:jc w:val="center"/>
                    </w:pPr>
                    <w:r>
                      <w:t xml:space="preserve">  </w:t>
                    </w:r>
                  </w:p>
                </w:txbxContent>
              </v:textbox>
              <w10:wrap type="through"/>
            </v:shape>
          </w:pict>
        </mc:Fallback>
      </mc:AlternateContent>
    </w:r>
  </w:p>
  <w:p w14:paraId="7EDDE81F" w14:textId="77777777" w:rsidR="00A36802" w:rsidRPr="00015AD5" w:rsidRDefault="00A36802"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B614E9" w14:textId="5E6F7CDD" w:rsidR="00A36802" w:rsidRPr="002F031E" w:rsidRDefault="00A36802"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2"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64B614E9" w14:textId="5E6F7CDD" w:rsidR="00A36802" w:rsidRPr="002F031E" w:rsidRDefault="00A36802" w:rsidP="00F571D9">
                    <w:pPr>
                      <w:pStyle w:val="ny-lesson-name"/>
                    </w:pPr>
                    <w:r>
                      <w:t>ALGEBRA II</w:t>
                    </w:r>
                  </w:p>
                </w:txbxContent>
              </v:textbox>
            </v:shape>
          </w:pict>
        </mc:Fallback>
      </mc:AlternateContent>
    </w:r>
  </w:p>
  <w:p w14:paraId="221EDAA9" w14:textId="5E0247C9" w:rsidR="00A36802" w:rsidRDefault="00A36802" w:rsidP="00F571D9">
    <w:pPr>
      <w:pStyle w:val="Header"/>
      <w:tabs>
        <w:tab w:val="clear" w:pos="4320"/>
        <w:tab w:val="clear" w:pos="8640"/>
        <w:tab w:val="left" w:pos="1070"/>
      </w:tabs>
    </w:pPr>
  </w:p>
  <w:p w14:paraId="14B7405E" w14:textId="1888CA01" w:rsidR="00A36802" w:rsidRDefault="00A36802" w:rsidP="00F571D9">
    <w:pPr>
      <w:pStyle w:val="Header"/>
      <w:tabs>
        <w:tab w:val="clear" w:pos="4320"/>
        <w:tab w:val="clear" w:pos="8640"/>
        <w:tab w:val="left" w:pos="3407"/>
      </w:tabs>
    </w:pPr>
  </w:p>
  <w:p w14:paraId="55DCA98A" w14:textId="77777777" w:rsidR="00A36802" w:rsidRPr="00F571D9" w:rsidRDefault="00A36802"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26B3D05"/>
    <w:multiLevelType w:val="hybridMultilevel"/>
    <w:tmpl w:val="D0782C7A"/>
    <w:lvl w:ilvl="0" w:tplc="BEDA4C2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B030862"/>
    <w:multiLevelType w:val="hybridMultilevel"/>
    <w:tmpl w:val="A42C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F1BD0"/>
    <w:multiLevelType w:val="hybridMultilevel"/>
    <w:tmpl w:val="D3366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790FCB"/>
    <w:multiLevelType w:val="multilevel"/>
    <w:tmpl w:val="0D689E9E"/>
    <w:numStyleLink w:val="ny-numbering"/>
  </w:abstractNum>
  <w:abstractNum w:abstractNumId="8">
    <w:nsid w:val="4475062D"/>
    <w:multiLevelType w:val="multilevel"/>
    <w:tmpl w:val="003C53A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61D74AB1"/>
    <w:multiLevelType w:val="hybridMultilevel"/>
    <w:tmpl w:val="6CD46B3A"/>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CD019C3"/>
    <w:multiLevelType w:val="multilevel"/>
    <w:tmpl w:val="11B24EFE"/>
    <w:numStyleLink w:val="ny-lesson-SF-numbering"/>
  </w:abstractNum>
  <w:num w:numId="1">
    <w:abstractNumId w:val="11"/>
  </w:num>
  <w:num w:numId="2">
    <w:abstractNumId w:val="1"/>
  </w:num>
  <w:num w:numId="3">
    <w:abstractNumId w:val="12"/>
  </w:num>
  <w:num w:numId="4">
    <w:abstractNumId w:val="6"/>
  </w:num>
  <w:num w:numId="5">
    <w:abstractNumId w:val="7"/>
  </w:num>
  <w:num w:numId="6">
    <w:abstractNumId w:val="10"/>
  </w:num>
  <w:num w:numId="7">
    <w:abstractNumId w:val="9"/>
  </w:num>
  <w:num w:numId="8">
    <w:abstractNumId w:val="0"/>
  </w:num>
  <w:num w:numId="9">
    <w:abstractNumId w:val="8"/>
  </w:num>
  <w:num w:numId="10">
    <w:abstractNumId w:val="3"/>
  </w:num>
  <w:num w:numId="11">
    <w:abstractNumId w:val="13"/>
  </w:num>
  <w:num w:numId="12">
    <w:abstractNumId w:val="2"/>
  </w:num>
  <w:num w:numId="13">
    <w:abstractNumId w:val="4"/>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trackRevisions/>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sMath_09d488633b0c483fa0a763ccb27e8709" w:val="show2d(plot2d(⦗⦗1⦘/⦗x⦘⦘,GraphingOptions[RangeX,0,5;RangeY,0,25]),plot2d(⦗⦗x+1⦘/⦗⦗⦗x⦘^⦗2⦘⦘⦘⦘,GraphingOptions[RangeX,0,5;RangeY,0,25]),GraphingOptions[RangeX,0,5;RangeY,0,25])"/>
  </w:docVars>
  <w:rsids>
    <w:rsidRoot w:val="006D0D93"/>
    <w:rsid w:val="000018FB"/>
    <w:rsid w:val="0000375D"/>
    <w:rsid w:val="00014495"/>
    <w:rsid w:val="00015BAE"/>
    <w:rsid w:val="00021A6D"/>
    <w:rsid w:val="0003054A"/>
    <w:rsid w:val="00032D23"/>
    <w:rsid w:val="00033445"/>
    <w:rsid w:val="00036CEB"/>
    <w:rsid w:val="00040BD3"/>
    <w:rsid w:val="00040E7F"/>
    <w:rsid w:val="00042A93"/>
    <w:rsid w:val="0004460C"/>
    <w:rsid w:val="00045E09"/>
    <w:rsid w:val="000514CC"/>
    <w:rsid w:val="000539C9"/>
    <w:rsid w:val="00055004"/>
    <w:rsid w:val="00055731"/>
    <w:rsid w:val="00056710"/>
    <w:rsid w:val="00060A5A"/>
    <w:rsid w:val="00060D70"/>
    <w:rsid w:val="0006236D"/>
    <w:rsid w:val="000650D8"/>
    <w:rsid w:val="000662F5"/>
    <w:rsid w:val="000701B8"/>
    <w:rsid w:val="000736FE"/>
    <w:rsid w:val="00075C6E"/>
    <w:rsid w:val="0008226E"/>
    <w:rsid w:val="00085DD7"/>
    <w:rsid w:val="000879AB"/>
    <w:rsid w:val="00087BF9"/>
    <w:rsid w:val="00095443"/>
    <w:rsid w:val="0009745D"/>
    <w:rsid w:val="000B02EC"/>
    <w:rsid w:val="000B17D3"/>
    <w:rsid w:val="000B39F5"/>
    <w:rsid w:val="000B5D18"/>
    <w:rsid w:val="000C0A8D"/>
    <w:rsid w:val="000C1FCA"/>
    <w:rsid w:val="000C3173"/>
    <w:rsid w:val="000C50A6"/>
    <w:rsid w:val="000D5FE7"/>
    <w:rsid w:val="000D7186"/>
    <w:rsid w:val="000F13D1"/>
    <w:rsid w:val="000F4CAB"/>
    <w:rsid w:val="000F7A2B"/>
    <w:rsid w:val="00103A54"/>
    <w:rsid w:val="00105599"/>
    <w:rsid w:val="00106020"/>
    <w:rsid w:val="0010729D"/>
    <w:rsid w:val="001107EA"/>
    <w:rsid w:val="00112553"/>
    <w:rsid w:val="00117837"/>
    <w:rsid w:val="001223D7"/>
    <w:rsid w:val="00122BF4"/>
    <w:rsid w:val="00126B21"/>
    <w:rsid w:val="00127479"/>
    <w:rsid w:val="00127D70"/>
    <w:rsid w:val="00130993"/>
    <w:rsid w:val="00131FFA"/>
    <w:rsid w:val="001362BF"/>
    <w:rsid w:val="001420D9"/>
    <w:rsid w:val="001425C1"/>
    <w:rsid w:val="001476FA"/>
    <w:rsid w:val="00151DDA"/>
    <w:rsid w:val="00151E7B"/>
    <w:rsid w:val="00160CA8"/>
    <w:rsid w:val="00161C21"/>
    <w:rsid w:val="001625A1"/>
    <w:rsid w:val="00163550"/>
    <w:rsid w:val="00166701"/>
    <w:rsid w:val="0017470E"/>
    <w:rsid w:val="001764B3"/>
    <w:rsid w:val="001768C7"/>
    <w:rsid w:val="001818F0"/>
    <w:rsid w:val="00186A90"/>
    <w:rsid w:val="00190322"/>
    <w:rsid w:val="0019686A"/>
    <w:rsid w:val="001A044A"/>
    <w:rsid w:val="001A69F1"/>
    <w:rsid w:val="001A6D21"/>
    <w:rsid w:val="001B07CF"/>
    <w:rsid w:val="001B1B04"/>
    <w:rsid w:val="001B4CD6"/>
    <w:rsid w:val="001C1F15"/>
    <w:rsid w:val="001C7361"/>
    <w:rsid w:val="001C7FEA"/>
    <w:rsid w:val="001D312E"/>
    <w:rsid w:val="001D60EC"/>
    <w:rsid w:val="001E22AC"/>
    <w:rsid w:val="001E62F0"/>
    <w:rsid w:val="001F0D7E"/>
    <w:rsid w:val="001F11B4"/>
    <w:rsid w:val="001F1682"/>
    <w:rsid w:val="001F1C95"/>
    <w:rsid w:val="001F67D0"/>
    <w:rsid w:val="001F6FDC"/>
    <w:rsid w:val="001F72C6"/>
    <w:rsid w:val="001F78C9"/>
    <w:rsid w:val="00200AA8"/>
    <w:rsid w:val="00201563"/>
    <w:rsid w:val="00202640"/>
    <w:rsid w:val="0020307C"/>
    <w:rsid w:val="00205424"/>
    <w:rsid w:val="0021127A"/>
    <w:rsid w:val="00212EF6"/>
    <w:rsid w:val="00214158"/>
    <w:rsid w:val="00216971"/>
    <w:rsid w:val="00216B7B"/>
    <w:rsid w:val="00217F8A"/>
    <w:rsid w:val="00220C14"/>
    <w:rsid w:val="00222226"/>
    <w:rsid w:val="0022248C"/>
    <w:rsid w:val="0022291C"/>
    <w:rsid w:val="00222949"/>
    <w:rsid w:val="002264C5"/>
    <w:rsid w:val="0022728C"/>
    <w:rsid w:val="00227A04"/>
    <w:rsid w:val="002308A3"/>
    <w:rsid w:val="00231B89"/>
    <w:rsid w:val="00231C77"/>
    <w:rsid w:val="00235564"/>
    <w:rsid w:val="00235B01"/>
    <w:rsid w:val="00236F96"/>
    <w:rsid w:val="00237758"/>
    <w:rsid w:val="00240D39"/>
    <w:rsid w:val="00241DE0"/>
    <w:rsid w:val="00242E49"/>
    <w:rsid w:val="002441FE"/>
    <w:rsid w:val="002448C2"/>
    <w:rsid w:val="00244BC4"/>
    <w:rsid w:val="00245880"/>
    <w:rsid w:val="00246111"/>
    <w:rsid w:val="002505F4"/>
    <w:rsid w:val="0025077F"/>
    <w:rsid w:val="002517D6"/>
    <w:rsid w:val="00252E18"/>
    <w:rsid w:val="002534EA"/>
    <w:rsid w:val="0025352F"/>
    <w:rsid w:val="00253964"/>
    <w:rsid w:val="00256FBF"/>
    <w:rsid w:val="002635F9"/>
    <w:rsid w:val="00265F73"/>
    <w:rsid w:val="00276D82"/>
    <w:rsid w:val="002823C1"/>
    <w:rsid w:val="0028284C"/>
    <w:rsid w:val="00285186"/>
    <w:rsid w:val="00285E0E"/>
    <w:rsid w:val="00290EF0"/>
    <w:rsid w:val="0029160D"/>
    <w:rsid w:val="0029248B"/>
    <w:rsid w:val="00293211"/>
    <w:rsid w:val="00293859"/>
    <w:rsid w:val="0029737A"/>
    <w:rsid w:val="002A1234"/>
    <w:rsid w:val="002A1393"/>
    <w:rsid w:val="002A5C80"/>
    <w:rsid w:val="002A76EC"/>
    <w:rsid w:val="002A7B31"/>
    <w:rsid w:val="002B56D3"/>
    <w:rsid w:val="002B5D9D"/>
    <w:rsid w:val="002C0FD2"/>
    <w:rsid w:val="002C2562"/>
    <w:rsid w:val="002C6BA9"/>
    <w:rsid w:val="002C6F93"/>
    <w:rsid w:val="002D189A"/>
    <w:rsid w:val="002D2472"/>
    <w:rsid w:val="002D2BE1"/>
    <w:rsid w:val="002D3E17"/>
    <w:rsid w:val="002D577A"/>
    <w:rsid w:val="002E1AAB"/>
    <w:rsid w:val="002E1BCD"/>
    <w:rsid w:val="002E6CFA"/>
    <w:rsid w:val="002E753C"/>
    <w:rsid w:val="002F1E7E"/>
    <w:rsid w:val="002F3AF7"/>
    <w:rsid w:val="002F3BE9"/>
    <w:rsid w:val="002F500C"/>
    <w:rsid w:val="002F675A"/>
    <w:rsid w:val="00302860"/>
    <w:rsid w:val="00305DF2"/>
    <w:rsid w:val="00313843"/>
    <w:rsid w:val="003220FF"/>
    <w:rsid w:val="00323D6F"/>
    <w:rsid w:val="0032572B"/>
    <w:rsid w:val="00325B75"/>
    <w:rsid w:val="00326476"/>
    <w:rsid w:val="00331CF2"/>
    <w:rsid w:val="0033420C"/>
    <w:rsid w:val="00334A20"/>
    <w:rsid w:val="003425A6"/>
    <w:rsid w:val="00344B26"/>
    <w:rsid w:val="003452D4"/>
    <w:rsid w:val="003463F7"/>
    <w:rsid w:val="00346D22"/>
    <w:rsid w:val="00350C0E"/>
    <w:rsid w:val="003525BA"/>
    <w:rsid w:val="00353E6C"/>
    <w:rsid w:val="00356634"/>
    <w:rsid w:val="003578B1"/>
    <w:rsid w:val="003716AB"/>
    <w:rsid w:val="003726A3"/>
    <w:rsid w:val="00374180"/>
    <w:rsid w:val="003744D9"/>
    <w:rsid w:val="00380B56"/>
    <w:rsid w:val="00380FA9"/>
    <w:rsid w:val="00384E82"/>
    <w:rsid w:val="00385363"/>
    <w:rsid w:val="00385D7A"/>
    <w:rsid w:val="00396072"/>
    <w:rsid w:val="0039700D"/>
    <w:rsid w:val="003A2C99"/>
    <w:rsid w:val="003A6E09"/>
    <w:rsid w:val="003B022B"/>
    <w:rsid w:val="003B470B"/>
    <w:rsid w:val="003B5569"/>
    <w:rsid w:val="003C045E"/>
    <w:rsid w:val="003C44B6"/>
    <w:rsid w:val="003C602C"/>
    <w:rsid w:val="003C6C89"/>
    <w:rsid w:val="003C71EC"/>
    <w:rsid w:val="003C729E"/>
    <w:rsid w:val="003C7556"/>
    <w:rsid w:val="003D327D"/>
    <w:rsid w:val="003D5A1B"/>
    <w:rsid w:val="003E203F"/>
    <w:rsid w:val="003E2C90"/>
    <w:rsid w:val="003E3DB2"/>
    <w:rsid w:val="003E44BC"/>
    <w:rsid w:val="003E65B7"/>
    <w:rsid w:val="003F0BC1"/>
    <w:rsid w:val="003F1398"/>
    <w:rsid w:val="003F1BF1"/>
    <w:rsid w:val="003F4615"/>
    <w:rsid w:val="003F4AA9"/>
    <w:rsid w:val="003F4B00"/>
    <w:rsid w:val="003F769B"/>
    <w:rsid w:val="0040638C"/>
    <w:rsid w:val="00411D71"/>
    <w:rsid w:val="004123EF"/>
    <w:rsid w:val="00412B05"/>
    <w:rsid w:val="00413BE9"/>
    <w:rsid w:val="00420075"/>
    <w:rsid w:val="0042014C"/>
    <w:rsid w:val="004269AD"/>
    <w:rsid w:val="00432EEE"/>
    <w:rsid w:val="0044060A"/>
    <w:rsid w:val="00440CF6"/>
    <w:rsid w:val="00441D83"/>
    <w:rsid w:val="00442684"/>
    <w:rsid w:val="004507DB"/>
    <w:rsid w:val="004508CD"/>
    <w:rsid w:val="004554D4"/>
    <w:rsid w:val="00460A5C"/>
    <w:rsid w:val="00465D77"/>
    <w:rsid w:val="00467F61"/>
    <w:rsid w:val="0047036B"/>
    <w:rsid w:val="00475140"/>
    <w:rsid w:val="00476870"/>
    <w:rsid w:val="004811B3"/>
    <w:rsid w:val="00482ADD"/>
    <w:rsid w:val="00487C22"/>
    <w:rsid w:val="00487F01"/>
    <w:rsid w:val="00491049"/>
    <w:rsid w:val="00491F7E"/>
    <w:rsid w:val="00492D1B"/>
    <w:rsid w:val="004A0F47"/>
    <w:rsid w:val="004A3401"/>
    <w:rsid w:val="004A6ECC"/>
    <w:rsid w:val="004B1D62"/>
    <w:rsid w:val="004B7415"/>
    <w:rsid w:val="004C2035"/>
    <w:rsid w:val="004C2202"/>
    <w:rsid w:val="004C4661"/>
    <w:rsid w:val="004C6BA7"/>
    <w:rsid w:val="004C75D4"/>
    <w:rsid w:val="004D201C"/>
    <w:rsid w:val="004D3EE8"/>
    <w:rsid w:val="004E709E"/>
    <w:rsid w:val="004F0998"/>
    <w:rsid w:val="005013AA"/>
    <w:rsid w:val="00501DA5"/>
    <w:rsid w:val="00512914"/>
    <w:rsid w:val="005156AD"/>
    <w:rsid w:val="00515CEB"/>
    <w:rsid w:val="00516EE4"/>
    <w:rsid w:val="0052261F"/>
    <w:rsid w:val="00535FF9"/>
    <w:rsid w:val="005532D9"/>
    <w:rsid w:val="00553927"/>
    <w:rsid w:val="00556816"/>
    <w:rsid w:val="005570D6"/>
    <w:rsid w:val="0056015D"/>
    <w:rsid w:val="00560F12"/>
    <w:rsid w:val="005615D3"/>
    <w:rsid w:val="00567CC6"/>
    <w:rsid w:val="005728FF"/>
    <w:rsid w:val="00576066"/>
    <w:rsid w:val="005760E8"/>
    <w:rsid w:val="0058694C"/>
    <w:rsid w:val="005920C2"/>
    <w:rsid w:val="00592270"/>
    <w:rsid w:val="00594DC8"/>
    <w:rsid w:val="00597AA5"/>
    <w:rsid w:val="005A3B86"/>
    <w:rsid w:val="005A6484"/>
    <w:rsid w:val="005B568F"/>
    <w:rsid w:val="005B5748"/>
    <w:rsid w:val="005B6379"/>
    <w:rsid w:val="005C1677"/>
    <w:rsid w:val="005C1683"/>
    <w:rsid w:val="005C1FB3"/>
    <w:rsid w:val="005C3C78"/>
    <w:rsid w:val="005C5D00"/>
    <w:rsid w:val="005D1522"/>
    <w:rsid w:val="005D19B5"/>
    <w:rsid w:val="005D5EAA"/>
    <w:rsid w:val="005D6DA8"/>
    <w:rsid w:val="005E027B"/>
    <w:rsid w:val="005E1428"/>
    <w:rsid w:val="005E3A01"/>
    <w:rsid w:val="005E7DB4"/>
    <w:rsid w:val="005F08EB"/>
    <w:rsid w:val="005F413D"/>
    <w:rsid w:val="005F6483"/>
    <w:rsid w:val="00600EA8"/>
    <w:rsid w:val="0061064A"/>
    <w:rsid w:val="006128AD"/>
    <w:rsid w:val="00616206"/>
    <w:rsid w:val="0062105C"/>
    <w:rsid w:val="006256DC"/>
    <w:rsid w:val="0063048E"/>
    <w:rsid w:val="0063705C"/>
    <w:rsid w:val="00642705"/>
    <w:rsid w:val="00644336"/>
    <w:rsid w:val="006443DE"/>
    <w:rsid w:val="00647EDC"/>
    <w:rsid w:val="00651667"/>
    <w:rsid w:val="00653041"/>
    <w:rsid w:val="00657157"/>
    <w:rsid w:val="006610C6"/>
    <w:rsid w:val="00662B5A"/>
    <w:rsid w:val="00665071"/>
    <w:rsid w:val="00666106"/>
    <w:rsid w:val="006703E2"/>
    <w:rsid w:val="00670A4C"/>
    <w:rsid w:val="00672ADD"/>
    <w:rsid w:val="00676990"/>
    <w:rsid w:val="00676D2A"/>
    <w:rsid w:val="00677AD7"/>
    <w:rsid w:val="00685037"/>
    <w:rsid w:val="006909FF"/>
    <w:rsid w:val="00693353"/>
    <w:rsid w:val="0069524C"/>
    <w:rsid w:val="006A1413"/>
    <w:rsid w:val="006A4B27"/>
    <w:rsid w:val="006A4D8B"/>
    <w:rsid w:val="006A5192"/>
    <w:rsid w:val="006A53ED"/>
    <w:rsid w:val="006A6266"/>
    <w:rsid w:val="006B42AF"/>
    <w:rsid w:val="006C23BE"/>
    <w:rsid w:val="006C40D8"/>
    <w:rsid w:val="006C661D"/>
    <w:rsid w:val="006D0D93"/>
    <w:rsid w:val="006D15A6"/>
    <w:rsid w:val="006D2E63"/>
    <w:rsid w:val="006D38BC"/>
    <w:rsid w:val="006D42C4"/>
    <w:rsid w:val="006E3D70"/>
    <w:rsid w:val="006F6494"/>
    <w:rsid w:val="006F7963"/>
    <w:rsid w:val="007035CB"/>
    <w:rsid w:val="0070388F"/>
    <w:rsid w:val="00705643"/>
    <w:rsid w:val="00711005"/>
    <w:rsid w:val="00712F20"/>
    <w:rsid w:val="0071400D"/>
    <w:rsid w:val="00716362"/>
    <w:rsid w:val="007168BC"/>
    <w:rsid w:val="00720068"/>
    <w:rsid w:val="00722B27"/>
    <w:rsid w:val="00722B35"/>
    <w:rsid w:val="0073540F"/>
    <w:rsid w:val="00736A54"/>
    <w:rsid w:val="00740646"/>
    <w:rsid w:val="007421CE"/>
    <w:rsid w:val="00742CCC"/>
    <w:rsid w:val="0074693A"/>
    <w:rsid w:val="00751FD9"/>
    <w:rsid w:val="0075317C"/>
    <w:rsid w:val="00753A34"/>
    <w:rsid w:val="0076626F"/>
    <w:rsid w:val="00770965"/>
    <w:rsid w:val="0077191F"/>
    <w:rsid w:val="00776E81"/>
    <w:rsid w:val="00776FAC"/>
    <w:rsid w:val="007771F4"/>
    <w:rsid w:val="00777ED7"/>
    <w:rsid w:val="00777F13"/>
    <w:rsid w:val="00785D64"/>
    <w:rsid w:val="00787B06"/>
    <w:rsid w:val="00793154"/>
    <w:rsid w:val="00793C2F"/>
    <w:rsid w:val="00797ECC"/>
    <w:rsid w:val="007A0FF8"/>
    <w:rsid w:val="007A37B9"/>
    <w:rsid w:val="007A5467"/>
    <w:rsid w:val="007A701B"/>
    <w:rsid w:val="007B00C8"/>
    <w:rsid w:val="007B28E6"/>
    <w:rsid w:val="007B2C2A"/>
    <w:rsid w:val="007B3B8C"/>
    <w:rsid w:val="007B7A58"/>
    <w:rsid w:val="007C32B5"/>
    <w:rsid w:val="007C36E7"/>
    <w:rsid w:val="007C453C"/>
    <w:rsid w:val="007C477C"/>
    <w:rsid w:val="007C712B"/>
    <w:rsid w:val="007E4DFD"/>
    <w:rsid w:val="007F03EB"/>
    <w:rsid w:val="007F29A4"/>
    <w:rsid w:val="007F3F50"/>
    <w:rsid w:val="007F48BF"/>
    <w:rsid w:val="007F5AFF"/>
    <w:rsid w:val="00801FFD"/>
    <w:rsid w:val="00803E0F"/>
    <w:rsid w:val="00811876"/>
    <w:rsid w:val="0081234F"/>
    <w:rsid w:val="008153BC"/>
    <w:rsid w:val="00815BAD"/>
    <w:rsid w:val="00816698"/>
    <w:rsid w:val="00822757"/>
    <w:rsid w:val="008234E2"/>
    <w:rsid w:val="0082425E"/>
    <w:rsid w:val="008244D5"/>
    <w:rsid w:val="00826165"/>
    <w:rsid w:val="00830ED9"/>
    <w:rsid w:val="0083356D"/>
    <w:rsid w:val="00834DC5"/>
    <w:rsid w:val="00844D79"/>
    <w:rsid w:val="008453E1"/>
    <w:rsid w:val="008524D6"/>
    <w:rsid w:val="00854ECE"/>
    <w:rsid w:val="00856535"/>
    <w:rsid w:val="008567FF"/>
    <w:rsid w:val="00856C27"/>
    <w:rsid w:val="00861293"/>
    <w:rsid w:val="00863B0B"/>
    <w:rsid w:val="00867DF9"/>
    <w:rsid w:val="008721EA"/>
    <w:rsid w:val="00873364"/>
    <w:rsid w:val="00873CFA"/>
    <w:rsid w:val="0087640E"/>
    <w:rsid w:val="00877AAB"/>
    <w:rsid w:val="0088150F"/>
    <w:rsid w:val="00883DE0"/>
    <w:rsid w:val="00885CF9"/>
    <w:rsid w:val="008A0025"/>
    <w:rsid w:val="008A44AE"/>
    <w:rsid w:val="008A4E80"/>
    <w:rsid w:val="008A5EAF"/>
    <w:rsid w:val="008A76B7"/>
    <w:rsid w:val="008B20EA"/>
    <w:rsid w:val="008B48DB"/>
    <w:rsid w:val="008C09A4"/>
    <w:rsid w:val="008C696F"/>
    <w:rsid w:val="008D1016"/>
    <w:rsid w:val="008D262F"/>
    <w:rsid w:val="008D35C1"/>
    <w:rsid w:val="008E189A"/>
    <w:rsid w:val="008E1E35"/>
    <w:rsid w:val="008E225E"/>
    <w:rsid w:val="008E260A"/>
    <w:rsid w:val="008E36F3"/>
    <w:rsid w:val="008F2532"/>
    <w:rsid w:val="008F3D6A"/>
    <w:rsid w:val="008F5624"/>
    <w:rsid w:val="00900164"/>
    <w:rsid w:val="009035DC"/>
    <w:rsid w:val="009055A2"/>
    <w:rsid w:val="00906106"/>
    <w:rsid w:val="009108E3"/>
    <w:rsid w:val="00913615"/>
    <w:rsid w:val="009150C5"/>
    <w:rsid w:val="009158B3"/>
    <w:rsid w:val="009160D6"/>
    <w:rsid w:val="009163E9"/>
    <w:rsid w:val="00921B77"/>
    <w:rsid w:val="009222DE"/>
    <w:rsid w:val="00925726"/>
    <w:rsid w:val="00931368"/>
    <w:rsid w:val="00931B54"/>
    <w:rsid w:val="00933FD4"/>
    <w:rsid w:val="00936EB7"/>
    <w:rsid w:val="009370A6"/>
    <w:rsid w:val="00943BF2"/>
    <w:rsid w:val="00944237"/>
    <w:rsid w:val="00945DAE"/>
    <w:rsid w:val="00946290"/>
    <w:rsid w:val="009540F2"/>
    <w:rsid w:val="00962902"/>
    <w:rsid w:val="009654C8"/>
    <w:rsid w:val="0096639A"/>
    <w:rsid w:val="009663B8"/>
    <w:rsid w:val="009670B0"/>
    <w:rsid w:val="00972405"/>
    <w:rsid w:val="00976FB2"/>
    <w:rsid w:val="00981882"/>
    <w:rsid w:val="00987C6F"/>
    <w:rsid w:val="00991945"/>
    <w:rsid w:val="00991FD9"/>
    <w:rsid w:val="009937F2"/>
    <w:rsid w:val="00993B4A"/>
    <w:rsid w:val="009B4149"/>
    <w:rsid w:val="009B702E"/>
    <w:rsid w:val="009C1FA6"/>
    <w:rsid w:val="009C6E85"/>
    <w:rsid w:val="009D05D1"/>
    <w:rsid w:val="009D263D"/>
    <w:rsid w:val="009D52F7"/>
    <w:rsid w:val="009E1635"/>
    <w:rsid w:val="009E4AB3"/>
    <w:rsid w:val="009F24D9"/>
    <w:rsid w:val="009F2666"/>
    <w:rsid w:val="009F285F"/>
    <w:rsid w:val="009F2BD2"/>
    <w:rsid w:val="009F429C"/>
    <w:rsid w:val="00A00C15"/>
    <w:rsid w:val="00A01A40"/>
    <w:rsid w:val="00A04E3B"/>
    <w:rsid w:val="00A05CC9"/>
    <w:rsid w:val="00A0693D"/>
    <w:rsid w:val="00A16EFF"/>
    <w:rsid w:val="00A33CF9"/>
    <w:rsid w:val="00A348D0"/>
    <w:rsid w:val="00A36802"/>
    <w:rsid w:val="00A3783B"/>
    <w:rsid w:val="00A40A9B"/>
    <w:rsid w:val="00A45EA1"/>
    <w:rsid w:val="00A716E5"/>
    <w:rsid w:val="00A7696D"/>
    <w:rsid w:val="00A777F6"/>
    <w:rsid w:val="00A818BF"/>
    <w:rsid w:val="00A83F04"/>
    <w:rsid w:val="00A86E17"/>
    <w:rsid w:val="00A87852"/>
    <w:rsid w:val="00A87883"/>
    <w:rsid w:val="00A908BE"/>
    <w:rsid w:val="00A90B21"/>
    <w:rsid w:val="00AA223E"/>
    <w:rsid w:val="00AA2AA3"/>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2766"/>
    <w:rsid w:val="00AE5560"/>
    <w:rsid w:val="00AE5EFA"/>
    <w:rsid w:val="00AE60AE"/>
    <w:rsid w:val="00AF0B1E"/>
    <w:rsid w:val="00B06291"/>
    <w:rsid w:val="00B10853"/>
    <w:rsid w:val="00B11AA2"/>
    <w:rsid w:val="00B138D3"/>
    <w:rsid w:val="00B13EEA"/>
    <w:rsid w:val="00B1571F"/>
    <w:rsid w:val="00B27546"/>
    <w:rsid w:val="00B27DDF"/>
    <w:rsid w:val="00B3060F"/>
    <w:rsid w:val="00B32408"/>
    <w:rsid w:val="00B33A03"/>
    <w:rsid w:val="00B3472F"/>
    <w:rsid w:val="00B34D63"/>
    <w:rsid w:val="00B3523F"/>
    <w:rsid w:val="00B35B11"/>
    <w:rsid w:val="00B3709C"/>
    <w:rsid w:val="00B419E2"/>
    <w:rsid w:val="00B42ACE"/>
    <w:rsid w:val="00B42F7D"/>
    <w:rsid w:val="00B4389F"/>
    <w:rsid w:val="00B45FC7"/>
    <w:rsid w:val="00B56158"/>
    <w:rsid w:val="00B569FE"/>
    <w:rsid w:val="00B5741C"/>
    <w:rsid w:val="00B61F45"/>
    <w:rsid w:val="00B65645"/>
    <w:rsid w:val="00B67545"/>
    <w:rsid w:val="00B67BF2"/>
    <w:rsid w:val="00B7175D"/>
    <w:rsid w:val="00B71775"/>
    <w:rsid w:val="00B81F3F"/>
    <w:rsid w:val="00B82FC0"/>
    <w:rsid w:val="00B86947"/>
    <w:rsid w:val="00B90B9B"/>
    <w:rsid w:val="00B95808"/>
    <w:rsid w:val="00B969C9"/>
    <w:rsid w:val="00B97339"/>
    <w:rsid w:val="00B97CCA"/>
    <w:rsid w:val="00BA3907"/>
    <w:rsid w:val="00BA5E1F"/>
    <w:rsid w:val="00BA756A"/>
    <w:rsid w:val="00BB0AC7"/>
    <w:rsid w:val="00BB0DDD"/>
    <w:rsid w:val="00BB1065"/>
    <w:rsid w:val="00BB2BFF"/>
    <w:rsid w:val="00BC11A0"/>
    <w:rsid w:val="00BC1A1E"/>
    <w:rsid w:val="00BC321A"/>
    <w:rsid w:val="00BC4493"/>
    <w:rsid w:val="00BC4AF6"/>
    <w:rsid w:val="00BD1634"/>
    <w:rsid w:val="00BD4AD1"/>
    <w:rsid w:val="00BE30A6"/>
    <w:rsid w:val="00BE3665"/>
    <w:rsid w:val="00BE3990"/>
    <w:rsid w:val="00BE3C08"/>
    <w:rsid w:val="00BE4A95"/>
    <w:rsid w:val="00BE5C12"/>
    <w:rsid w:val="00BF0798"/>
    <w:rsid w:val="00BF0D8B"/>
    <w:rsid w:val="00BF43B4"/>
    <w:rsid w:val="00BF4850"/>
    <w:rsid w:val="00BF707B"/>
    <w:rsid w:val="00BF7578"/>
    <w:rsid w:val="00C0036F"/>
    <w:rsid w:val="00C01232"/>
    <w:rsid w:val="00C01267"/>
    <w:rsid w:val="00C0155F"/>
    <w:rsid w:val="00C159F7"/>
    <w:rsid w:val="00C20419"/>
    <w:rsid w:val="00C20AFA"/>
    <w:rsid w:val="00C23D6D"/>
    <w:rsid w:val="00C33236"/>
    <w:rsid w:val="00C344BC"/>
    <w:rsid w:val="00C36678"/>
    <w:rsid w:val="00C4018B"/>
    <w:rsid w:val="00C41AF6"/>
    <w:rsid w:val="00C432F5"/>
    <w:rsid w:val="00C433F9"/>
    <w:rsid w:val="00C4543F"/>
    <w:rsid w:val="00C47321"/>
    <w:rsid w:val="00C476E0"/>
    <w:rsid w:val="00C51E07"/>
    <w:rsid w:val="00C52AFC"/>
    <w:rsid w:val="00C61AA5"/>
    <w:rsid w:val="00C6350A"/>
    <w:rsid w:val="00C661EF"/>
    <w:rsid w:val="00C70DDE"/>
    <w:rsid w:val="00C71B86"/>
    <w:rsid w:val="00C71F3D"/>
    <w:rsid w:val="00C724FC"/>
    <w:rsid w:val="00C77A68"/>
    <w:rsid w:val="00C80637"/>
    <w:rsid w:val="00C807F0"/>
    <w:rsid w:val="00C81251"/>
    <w:rsid w:val="00C8621F"/>
    <w:rsid w:val="00C87C47"/>
    <w:rsid w:val="00C944D6"/>
    <w:rsid w:val="00C952FD"/>
    <w:rsid w:val="00C95729"/>
    <w:rsid w:val="00C96403"/>
    <w:rsid w:val="00C96FDB"/>
    <w:rsid w:val="00C97EBE"/>
    <w:rsid w:val="00CA3222"/>
    <w:rsid w:val="00CA38FC"/>
    <w:rsid w:val="00CB2A37"/>
    <w:rsid w:val="00CB43B9"/>
    <w:rsid w:val="00CB4D1A"/>
    <w:rsid w:val="00CC0945"/>
    <w:rsid w:val="00CC4665"/>
    <w:rsid w:val="00CC5DAB"/>
    <w:rsid w:val="00CD3B30"/>
    <w:rsid w:val="00CD3DFC"/>
    <w:rsid w:val="00CF1AE5"/>
    <w:rsid w:val="00CF1E50"/>
    <w:rsid w:val="00D019FF"/>
    <w:rsid w:val="00D0235F"/>
    <w:rsid w:val="00D038C2"/>
    <w:rsid w:val="00D04092"/>
    <w:rsid w:val="00D047C7"/>
    <w:rsid w:val="00D0682D"/>
    <w:rsid w:val="00D11A02"/>
    <w:rsid w:val="00D23F36"/>
    <w:rsid w:val="00D303B0"/>
    <w:rsid w:val="00D30E9B"/>
    <w:rsid w:val="00D32BD3"/>
    <w:rsid w:val="00D353E3"/>
    <w:rsid w:val="00D421B7"/>
    <w:rsid w:val="00D46768"/>
    <w:rsid w:val="00D46936"/>
    <w:rsid w:val="00D5193B"/>
    <w:rsid w:val="00D52A95"/>
    <w:rsid w:val="00D61DB9"/>
    <w:rsid w:val="00D671F1"/>
    <w:rsid w:val="00D735F4"/>
    <w:rsid w:val="00D738AB"/>
    <w:rsid w:val="00D74CA7"/>
    <w:rsid w:val="00D77641"/>
    <w:rsid w:val="00D77FFE"/>
    <w:rsid w:val="00D83753"/>
    <w:rsid w:val="00D83E48"/>
    <w:rsid w:val="00D84B4E"/>
    <w:rsid w:val="00D91B91"/>
    <w:rsid w:val="00D9236D"/>
    <w:rsid w:val="00D95F8B"/>
    <w:rsid w:val="00DA0076"/>
    <w:rsid w:val="00DA2915"/>
    <w:rsid w:val="00DA58BB"/>
    <w:rsid w:val="00DA7F30"/>
    <w:rsid w:val="00DB1C6C"/>
    <w:rsid w:val="00DB2196"/>
    <w:rsid w:val="00DB5C94"/>
    <w:rsid w:val="00DB74A8"/>
    <w:rsid w:val="00DC7E4D"/>
    <w:rsid w:val="00DD5F88"/>
    <w:rsid w:val="00DD7B52"/>
    <w:rsid w:val="00DE1E65"/>
    <w:rsid w:val="00DE4F38"/>
    <w:rsid w:val="00DF59B8"/>
    <w:rsid w:val="00E02BB3"/>
    <w:rsid w:val="00E07B74"/>
    <w:rsid w:val="00E1411E"/>
    <w:rsid w:val="00E205EE"/>
    <w:rsid w:val="00E276F4"/>
    <w:rsid w:val="00E27BDB"/>
    <w:rsid w:val="00E33038"/>
    <w:rsid w:val="00E411E9"/>
    <w:rsid w:val="00E41BD7"/>
    <w:rsid w:val="00E473B9"/>
    <w:rsid w:val="00E53979"/>
    <w:rsid w:val="00E600C1"/>
    <w:rsid w:val="00E6730D"/>
    <w:rsid w:val="00E71293"/>
    <w:rsid w:val="00E71AC6"/>
    <w:rsid w:val="00E71E15"/>
    <w:rsid w:val="00E752A2"/>
    <w:rsid w:val="00E7765C"/>
    <w:rsid w:val="00E8315C"/>
    <w:rsid w:val="00E84216"/>
    <w:rsid w:val="00E85710"/>
    <w:rsid w:val="00E921F6"/>
    <w:rsid w:val="00EA648B"/>
    <w:rsid w:val="00EB1DBF"/>
    <w:rsid w:val="00EB2D31"/>
    <w:rsid w:val="00EB6274"/>
    <w:rsid w:val="00EB750F"/>
    <w:rsid w:val="00EC4DC5"/>
    <w:rsid w:val="00EC6ECE"/>
    <w:rsid w:val="00ED2BE2"/>
    <w:rsid w:val="00EE05D8"/>
    <w:rsid w:val="00EE32EE"/>
    <w:rsid w:val="00EE4A7B"/>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4EE1"/>
    <w:rsid w:val="00F563F0"/>
    <w:rsid w:val="00F567F1"/>
    <w:rsid w:val="00F571D9"/>
    <w:rsid w:val="00F60F75"/>
    <w:rsid w:val="00F61073"/>
    <w:rsid w:val="00F6107E"/>
    <w:rsid w:val="00F64CE4"/>
    <w:rsid w:val="00F70AEB"/>
    <w:rsid w:val="00F73F94"/>
    <w:rsid w:val="00F74F8E"/>
    <w:rsid w:val="00F7615E"/>
    <w:rsid w:val="00F80B31"/>
    <w:rsid w:val="00F81909"/>
    <w:rsid w:val="00F81D2D"/>
    <w:rsid w:val="00F82F65"/>
    <w:rsid w:val="00F846F0"/>
    <w:rsid w:val="00F86A03"/>
    <w:rsid w:val="00F958FD"/>
    <w:rsid w:val="00F97CB7"/>
    <w:rsid w:val="00F97E54"/>
    <w:rsid w:val="00FA041C"/>
    <w:rsid w:val="00FA103C"/>
    <w:rsid w:val="00FA2503"/>
    <w:rsid w:val="00FA619B"/>
    <w:rsid w:val="00FA7A45"/>
    <w:rsid w:val="00FB376B"/>
    <w:rsid w:val="00FC4DA1"/>
    <w:rsid w:val="00FD110F"/>
    <w:rsid w:val="00FD1517"/>
    <w:rsid w:val="00FD2330"/>
    <w:rsid w:val="00FE1D68"/>
    <w:rsid w:val="00FE46A5"/>
    <w:rsid w:val="00FF22C2"/>
    <w:rsid w:val="00FF2DAB"/>
    <w:rsid w:val="00FF578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82B385F8-4D68-4B10-AD42-89A5B32A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A3907"/>
    <w:pPr>
      <w:ind w:left="864" w:right="864"/>
    </w:pPr>
    <w:rPr>
      <w:b/>
      <w:color w:val="005A76"/>
      <w:sz w:val="16"/>
      <w:szCs w:val="20"/>
    </w:rPr>
  </w:style>
  <w:style w:type="character" w:customStyle="1" w:styleId="ny-lesson-SFinsert-responseChar">
    <w:name w:val="ny-lesson-SF insert-response Char"/>
    <w:basedOn w:val="ny-lesson-paragraphChar"/>
    <w:link w:val="ny-lesson-SFinsert-response"/>
    <w:rsid w:val="00BA3907"/>
    <w:rPr>
      <w:rFonts w:ascii="Calibri" w:eastAsia="Myriad Pro" w:hAnsi="Calibri" w:cs="Myriad Pro"/>
      <w:b/>
      <w:color w:val="005A76"/>
      <w:sz w:val="16"/>
      <w:szCs w:val="20"/>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5D19B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01623878">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762B7999094B0BB8165CAD62090472"/>
        <w:category>
          <w:name w:val="General"/>
          <w:gallery w:val="placeholder"/>
        </w:category>
        <w:types>
          <w:type w:val="bbPlcHdr"/>
        </w:types>
        <w:behaviors>
          <w:behavior w:val="content"/>
        </w:behaviors>
        <w:guid w:val="{1DCEF227-61B4-4DB6-83E4-CC1DAEAD5648}"/>
      </w:docPartPr>
      <w:docPartBody>
        <w:p w:rsidR="006E12BA" w:rsidRDefault="006E12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BA"/>
    <w:rsid w:val="000F21E7"/>
    <w:rsid w:val="00155C18"/>
    <w:rsid w:val="001E536E"/>
    <w:rsid w:val="002D0ADB"/>
    <w:rsid w:val="003371F5"/>
    <w:rsid w:val="0034506C"/>
    <w:rsid w:val="00483351"/>
    <w:rsid w:val="00554160"/>
    <w:rsid w:val="006D5CD7"/>
    <w:rsid w:val="006E12BA"/>
    <w:rsid w:val="00E64B81"/>
    <w:rsid w:val="00E76087"/>
    <w:rsid w:val="00E93DED"/>
    <w:rsid w:val="00F800FA"/>
    <w:rsid w:val="00FB2393"/>
    <w:rsid w:val="00FC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816FB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0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RR— Added problems to the problem set. 
mathematical edits -CB
formatted &amp; renumbered - JLC
Final version.  Ready for Math Audit/Copy Edit. -CB
copy-edited - TH
CE/MA changes made -CB
final formatting complete - KZ
was L22, now L23</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A27528C9-42FE-4433-BD54-90A495D8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3053</Words>
  <Characters>15116</Characters>
  <Application>Microsoft Office Word</Application>
  <DocSecurity>0</DocSecurity>
  <Lines>458</Lines>
  <Paragraphs>302</Paragraphs>
  <ScaleCrop>false</ScaleCrop>
  <HeadingPairs>
    <vt:vector size="2" baseType="variant">
      <vt:variant>
        <vt:lpstr>Title</vt:lpstr>
      </vt:variant>
      <vt:variant>
        <vt:i4>1</vt:i4>
      </vt:variant>
    </vt:vector>
  </HeadingPairs>
  <TitlesOfParts>
    <vt:vector size="1" baseType="lpstr">
      <vt:lpstr>Lesson 21b (new 22)</vt:lpstr>
    </vt:vector>
  </TitlesOfParts>
  <Company>Papier Productions</Company>
  <LinksUpToDate>false</LinksUpToDate>
  <CharactersWithSpaces>17867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21b (new 22)</dc:title>
  <dc:creator>nlevioff</dc:creator>
  <cp:lastModifiedBy>Kristen Zimmermann</cp:lastModifiedBy>
  <cp:revision>8</cp:revision>
  <cp:lastPrinted>2012-11-24T17:54:00Z</cp:lastPrinted>
  <dcterms:created xsi:type="dcterms:W3CDTF">2014-06-09T23:12:00Z</dcterms:created>
  <dcterms:modified xsi:type="dcterms:W3CDTF">2014-06-10T22:22:00Z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