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033445">
        <w:trPr>
          <w:trHeight w:val="720"/>
        </w:trPr>
        <w:tc>
          <w:tcPr>
            <w:tcW w:w="738" w:type="dxa"/>
            <w:vAlign w:val="center"/>
          </w:tcPr>
          <w:p w14:paraId="63115EE3" w14:textId="6FE5728E" w:rsidR="00B67BF2" w:rsidRDefault="00B67BF2" w:rsidP="00C83043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6014DE5B" wp14:editId="0C6C522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3222">
              <w:rPr>
                <w:noProof/>
              </w:rPr>
              <w:t>0</w:t>
            </w:r>
          </w:p>
        </w:tc>
      </w:tr>
    </w:tbl>
    <w:p w14:paraId="30800EF4" w14:textId="69BAF9CC" w:rsidR="00B67BF2" w:rsidRPr="00D0546C" w:rsidRDefault="00CA3222" w:rsidP="00B67BF2">
      <w:pPr>
        <w:pStyle w:val="ny-lesson-header"/>
      </w:pPr>
      <w:r>
        <w:t xml:space="preserve">Lesson </w:t>
      </w:r>
      <w:r w:rsidR="007562BB">
        <w:t>22</w:t>
      </w:r>
      <w:r w:rsidR="00B67BF2" w:rsidRPr="00D0546C">
        <w:t>:</w:t>
      </w:r>
      <w:r w:rsidR="00B67BF2">
        <w:t xml:space="preserve"> </w:t>
      </w:r>
      <w:r w:rsidR="00B67BF2" w:rsidRPr="00D0546C">
        <w:t xml:space="preserve"> </w:t>
      </w:r>
      <w:r>
        <w:t>Equivalent Rational Expr</w:t>
      </w:r>
      <w:bookmarkStart w:id="0" w:name="_GoBack"/>
      <w:bookmarkEnd w:id="0"/>
      <w:r>
        <w:t>essions</w:t>
      </w:r>
    </w:p>
    <w:p w14:paraId="1DBD1AC9" w14:textId="77777777" w:rsidR="00460A5C" w:rsidRDefault="00460A5C" w:rsidP="00B67BF2">
      <w:pPr>
        <w:pStyle w:val="ny-callout-hdr"/>
      </w:pPr>
    </w:p>
    <w:p w14:paraId="18D47935" w14:textId="0EE96CCE" w:rsidR="00B67BF2" w:rsidRDefault="00235B01" w:rsidP="00B67BF2">
      <w:pPr>
        <w:pStyle w:val="ny-callout-hdr"/>
      </w:pPr>
      <w:r>
        <w:t xml:space="preserve">Student Outcomes </w:t>
      </w:r>
    </w:p>
    <w:p w14:paraId="705D76E9" w14:textId="4B97C97D" w:rsidR="00F22B7F" w:rsidRPr="00B67BF2" w:rsidRDefault="00CA3222" w:rsidP="00B67BF2">
      <w:pPr>
        <w:pStyle w:val="ny-lesson-bullet"/>
      </w:pPr>
      <w:r>
        <w:t xml:space="preserve">Students </w:t>
      </w:r>
      <w:r w:rsidR="00BB1164">
        <w:t>define</w:t>
      </w:r>
      <w:r w:rsidR="00751FD9">
        <w:t xml:space="preserve"> rational expressions </w:t>
      </w:r>
      <w:r w:rsidR="00BB1164">
        <w:t>and write them in</w:t>
      </w:r>
      <w:r w:rsidR="00751FD9">
        <w:t xml:space="preserve"> equivalent forms.</w:t>
      </w:r>
      <w:r w:rsidR="00F22B7F" w:rsidRPr="00B67BF2">
        <w:t xml:space="preserve">  </w:t>
      </w:r>
    </w:p>
    <w:p w14:paraId="5A91ECDC" w14:textId="77777777" w:rsidR="00F22B7F" w:rsidRPr="00E75362" w:rsidRDefault="00F22B7F" w:rsidP="00E75362">
      <w:pPr>
        <w:pStyle w:val="ny-lesson-paragraph"/>
        <w:spacing w:line="240" w:lineRule="auto"/>
        <w:rPr>
          <w:sz w:val="16"/>
          <w:szCs w:val="16"/>
        </w:rPr>
      </w:pPr>
    </w:p>
    <w:p w14:paraId="10CA5FC1" w14:textId="2BFFDAFA" w:rsidR="00B67BF2" w:rsidRDefault="00B67BF2" w:rsidP="00B67BF2">
      <w:pPr>
        <w:pStyle w:val="ny-callout-hdr"/>
      </w:pPr>
      <w:r w:rsidRPr="00B67BF2">
        <w:t xml:space="preserve">Lesson Notes </w:t>
      </w:r>
    </w:p>
    <w:p w14:paraId="48D42D9E" w14:textId="19E93CBD" w:rsidR="00BF4850" w:rsidRDefault="00CA3222" w:rsidP="00BF4850">
      <w:pPr>
        <w:pStyle w:val="ny-lesson-paragraph"/>
      </w:pPr>
      <w:r w:rsidRPr="00241F46">
        <w:t>In this module</w:t>
      </w:r>
      <w:r w:rsidR="00E75362">
        <w:t>,</w:t>
      </w:r>
      <w:r w:rsidRPr="00241F46">
        <w:t xml:space="preserve"> we have been working with polynomials</w:t>
      </w:r>
      <w:r>
        <w:t xml:space="preserve"> and polynomial functions.</w:t>
      </w:r>
      <w:r w:rsidR="00E75362">
        <w:t xml:space="preserve"> </w:t>
      </w:r>
      <w:r>
        <w:t xml:space="preserve"> In elementary school, </w:t>
      </w:r>
      <w:r w:rsidR="00C908C1">
        <w:t xml:space="preserve">students </w:t>
      </w:r>
      <w:r>
        <w:t xml:space="preserve">mastered arithmetic operations with integers before advancing to performing arithmetic </w:t>
      </w:r>
      <w:r w:rsidR="005C1683">
        <w:t xml:space="preserve">operations </w:t>
      </w:r>
      <w:r>
        <w:t xml:space="preserve">with </w:t>
      </w:r>
      <w:r w:rsidR="005C1683">
        <w:t>rational numbers</w:t>
      </w:r>
      <w:r>
        <w:t xml:space="preserve">.  Just as a </w:t>
      </w:r>
      <w:r w:rsidR="005C1683">
        <w:t xml:space="preserve">rational number </w:t>
      </w:r>
      <w:r>
        <w:t>is built from integers, a rational expression is built from</w:t>
      </w:r>
      <w:r w:rsidR="00BB1065">
        <w:t xml:space="preserve"> </w:t>
      </w:r>
      <w:r>
        <w:t>polynomial expressions.</w:t>
      </w:r>
      <w:r w:rsidR="00BB1065">
        <w:t xml:space="preserve"> </w:t>
      </w:r>
      <w:r w:rsidR="00014495">
        <w:t xml:space="preserve"> </w:t>
      </w:r>
      <w:r w:rsidR="00BF4850">
        <w:t>A precise definition of a rational expression is included at the end of the lesson</w:t>
      </w:r>
      <w:r w:rsidR="00014495">
        <w:t xml:space="preserve">.  </w:t>
      </w:r>
    </w:p>
    <w:p w14:paraId="370134E6" w14:textId="6A2E56CF" w:rsidR="00F22B7F" w:rsidRDefault="00BB1065" w:rsidP="00BF4850">
      <w:pPr>
        <w:pStyle w:val="ny-lesson-paragraph"/>
      </w:pPr>
      <w:r>
        <w:t>Informally, a rational expression is any expression that is made by a</w:t>
      </w:r>
      <w:r w:rsidR="00FD110F">
        <w:t xml:space="preserve"> finite</w:t>
      </w:r>
      <w:r>
        <w:t xml:space="preserve"> sequence of addition, subtraction, multiplication</w:t>
      </w:r>
      <w:r w:rsidR="00E75362">
        <w:t>,</w:t>
      </w:r>
      <w:r>
        <w:t xml:space="preserve"> </w:t>
      </w:r>
      <w:r w:rsidR="003B54BC">
        <w:t>and</w:t>
      </w:r>
      <w:r>
        <w:t xml:space="preserve"> division </w:t>
      </w:r>
      <w:r w:rsidR="007B4C5E">
        <w:t>operations on</w:t>
      </w:r>
      <w:r>
        <w:t xml:space="preserve"> polynomials.  After algebraic manipulation, a rational expression can </w:t>
      </w:r>
      <w:r w:rsidR="007B4C5E">
        <w:t xml:space="preserve">always </w:t>
      </w:r>
      <w:r>
        <w:t xml:space="preserve">be written 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>
        <w:t xml:space="preserve">, where </w:t>
      </w:r>
      <m:oMath>
        <m:r>
          <w:rPr>
            <w:rFonts w:ascii="Cambria Math" w:hAnsi="Cambria Math"/>
          </w:rPr>
          <m:t>P</m:t>
        </m:r>
      </m:oMath>
      <w:r>
        <w:t xml:space="preserve"> is any polynomial and </w:t>
      </w:r>
      <m:oMath>
        <m:r>
          <w:rPr>
            <w:rFonts w:ascii="Cambria Math" w:hAnsi="Cambria Math"/>
          </w:rPr>
          <m:t>Q</m:t>
        </m:r>
      </m:oMath>
      <w:r>
        <w:t xml:space="preserve"> is any polynomial except the zero polynomial.  Remember that constants</w:t>
      </w:r>
      <w:r w:rsidR="00E75362">
        <w:t>,</w:t>
      </w:r>
      <w:r>
        <w:t xml:space="preserve"> such as </w:t>
      </w:r>
      <m:oMath>
        <m:r>
          <w:rPr>
            <w:rFonts w:ascii="Cambria Math" w:hAnsi="Cambria Math"/>
          </w:rPr>
          <m:t>2</m:t>
        </m:r>
      </m:oMath>
      <w:r w:rsidR="00E75362">
        <w:t>,</w:t>
      </w:r>
      <w:r>
        <w:t xml:space="preserve"> and variables</w:t>
      </w:r>
      <w:r w:rsidR="00E75362">
        <w:t>,</w:t>
      </w:r>
      <w:r>
        <w:t xml:space="preserve"> such as </w:t>
      </w:r>
      <m:oMath>
        <m:r>
          <w:rPr>
            <w:rFonts w:ascii="Cambria Math" w:hAnsi="Cambria Math"/>
          </w:rPr>
          <m:t>x</m:t>
        </m:r>
      </m:oMath>
      <w:r w:rsidR="00E75362">
        <w:t>,</w:t>
      </w:r>
      <w:r>
        <w:t xml:space="preserve"> count as polynomials</w:t>
      </w:r>
      <w:r w:rsidR="00B67545">
        <w:t xml:space="preserve">, so the rational numbers are also </w:t>
      </w:r>
      <w:r w:rsidR="003B54BC">
        <w:t xml:space="preserve">considered to be </w:t>
      </w:r>
      <w:r w:rsidR="00B67545">
        <w:t>rational expressions</w:t>
      </w:r>
      <w:r>
        <w:t xml:space="preserve">.  Standard </w:t>
      </w:r>
      <w:r w:rsidRPr="00E75362">
        <w:rPr>
          <w:b/>
        </w:rPr>
        <w:t>A-APR.</w:t>
      </w:r>
      <w:r w:rsidR="00C6699E">
        <w:rPr>
          <w:b/>
        </w:rPr>
        <w:t>C.</w:t>
      </w:r>
      <w:r w:rsidRPr="00E75362">
        <w:rPr>
          <w:b/>
        </w:rPr>
        <w:t>6</w:t>
      </w:r>
      <w:r>
        <w:t xml:space="preserve"> </w:t>
      </w:r>
      <w:r w:rsidR="00C908C1">
        <w:t>focuses</w:t>
      </w:r>
      <w:r>
        <w:t xml:space="preserve"> on rewriting rational expressions in equivalent forms, and in the next three lessons</w:t>
      </w:r>
      <w:r w:rsidR="00E75362">
        <w:t>,</w:t>
      </w:r>
      <w:r>
        <w:t xml:space="preserve"> we apply that standard to write complicated rational expressions in the simplified form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>
        <w:t xml:space="preserve">.  </w:t>
      </w:r>
      <w:r w:rsidR="00FD110F">
        <w:t>However, the prompt “simplify the rational expression” does</w:t>
      </w:r>
      <w:r w:rsidR="00E75362">
        <w:t xml:space="preserve"> not only </w:t>
      </w:r>
      <w:r w:rsidR="00FD110F">
        <w:t xml:space="preserve">mean putting expressions in the form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 w:rsidR="00FD110F">
        <w:t xml:space="preserve"> but </w:t>
      </w:r>
      <w:r w:rsidR="00E75362">
        <w:t xml:space="preserve">also </w:t>
      </w:r>
      <w:r w:rsidR="00FD110F">
        <w:t xml:space="preserve">any form that is conducive to solving the problem at hand.  </w:t>
      </w:r>
      <w:r>
        <w:t xml:space="preserve">The skills developed in Lessons </w:t>
      </w:r>
      <w:r w:rsidR="006A2F1C" w:rsidRPr="00E75362">
        <w:t>2</w:t>
      </w:r>
      <w:r w:rsidR="006A2F1C">
        <w:t>2</w:t>
      </w:r>
      <w:r w:rsidR="00460A5C" w:rsidRPr="00E75362">
        <w:t>–</w:t>
      </w:r>
      <w:r w:rsidR="006A2F1C" w:rsidRPr="00E75362">
        <w:t>2</w:t>
      </w:r>
      <w:r w:rsidR="006A2F1C">
        <w:t>5</w:t>
      </w:r>
      <w:r w:rsidR="006A2F1C" w:rsidRPr="00E75362">
        <w:t xml:space="preserve"> </w:t>
      </w:r>
      <w:r w:rsidRPr="00E75362">
        <w:t xml:space="preserve">are necessary prerequisites for addressing standard </w:t>
      </w:r>
      <w:r w:rsidRPr="00E75362">
        <w:rPr>
          <w:b/>
        </w:rPr>
        <w:t>A-REI.</w:t>
      </w:r>
      <w:r w:rsidR="00C6699E">
        <w:rPr>
          <w:b/>
        </w:rPr>
        <w:t>A.</w:t>
      </w:r>
      <w:r w:rsidRPr="00E75362">
        <w:rPr>
          <w:b/>
        </w:rPr>
        <w:t>2</w:t>
      </w:r>
      <w:r w:rsidRPr="00E75362">
        <w:t xml:space="preserve">, solving rational equations, which </w:t>
      </w:r>
      <w:r w:rsidR="00C908C1" w:rsidRPr="00E75362">
        <w:t>is</w:t>
      </w:r>
      <w:r w:rsidRPr="00E75362">
        <w:t xml:space="preserve"> the focus of Lessons </w:t>
      </w:r>
      <w:r w:rsidR="006A2F1C" w:rsidRPr="00E75362">
        <w:t>2</w:t>
      </w:r>
      <w:r w:rsidR="006A2F1C">
        <w:t>6</w:t>
      </w:r>
      <w:r w:rsidR="006A2F1C" w:rsidRPr="00E75362">
        <w:t xml:space="preserve"> </w:t>
      </w:r>
      <w:r w:rsidRPr="00E75362">
        <w:t xml:space="preserve">and </w:t>
      </w:r>
      <w:r w:rsidR="006A2F1C" w:rsidRPr="00E75362">
        <w:t>2</w:t>
      </w:r>
      <w:r w:rsidR="006A2F1C">
        <w:t>7</w:t>
      </w:r>
      <w:r>
        <w:t xml:space="preserve">. </w:t>
      </w:r>
    </w:p>
    <w:p w14:paraId="17DED5FB" w14:textId="77777777" w:rsidR="008F3D6A" w:rsidRPr="00E75362" w:rsidRDefault="008F3D6A" w:rsidP="00E75362">
      <w:pPr>
        <w:pStyle w:val="ny-lesson-paragraph"/>
        <w:spacing w:line="240" w:lineRule="auto"/>
        <w:rPr>
          <w:sz w:val="16"/>
          <w:szCs w:val="16"/>
        </w:rPr>
      </w:pPr>
    </w:p>
    <w:p w14:paraId="6E3B9059" w14:textId="3C8F15E0" w:rsidR="0047036B" w:rsidRDefault="00F22B7F" w:rsidP="00CA3222">
      <w:pPr>
        <w:pStyle w:val="ny-callout-hdr"/>
        <w:spacing w:after="60"/>
      </w:pPr>
      <w:r>
        <w:t>Class</w:t>
      </w:r>
      <w:r w:rsidRPr="002941DA">
        <w:t>wor</w:t>
      </w:r>
      <w:r w:rsidR="000C50A6">
        <w:t>k</w:t>
      </w:r>
    </w:p>
    <w:p w14:paraId="441195DD" w14:textId="361189A8" w:rsidR="00F22B7F" w:rsidRDefault="00CA3222" w:rsidP="00B67BF2">
      <w:pPr>
        <w:pStyle w:val="ny-lesson-hdr-1"/>
      </w:pPr>
      <w:r>
        <w:t>Opening Exercise (8</w:t>
      </w:r>
      <w:r w:rsidR="000C50A6">
        <w:t xml:space="preserve"> minutes)</w:t>
      </w:r>
    </w:p>
    <w:p w14:paraId="2828B809" w14:textId="3C6F0F1A" w:rsidR="00CA3222" w:rsidRPr="000C50A6" w:rsidRDefault="00CA3222" w:rsidP="000C50A6">
      <w:pPr>
        <w:pStyle w:val="ny-lesson-paragraph"/>
      </w:pPr>
      <w:r w:rsidRPr="000C50A6">
        <w:t xml:space="preserve">The </w:t>
      </w:r>
      <w:r w:rsidR="00E75362">
        <w:t>Opening Exercise</w:t>
      </w:r>
      <w:r w:rsidRPr="000C50A6">
        <w:t xml:space="preserve"> serves </w:t>
      </w:r>
      <w:r w:rsidR="00C908C1">
        <w:t>two purposes</w:t>
      </w:r>
      <w:r w:rsidR="00E75362">
        <w:t xml:space="preserve">:  (1) </w:t>
      </w:r>
      <w:r w:rsidRPr="000C50A6">
        <w:t>to reactivate prior knowledge of equivalent fractions</w:t>
      </w:r>
      <w:r w:rsidR="00C908C1">
        <w:t>,</w:t>
      </w:r>
      <w:r w:rsidRPr="000C50A6">
        <w:t xml:space="preserve"> and </w:t>
      </w:r>
      <w:r w:rsidR="00E75362">
        <w:t xml:space="preserve">(2) </w:t>
      </w:r>
      <w:r w:rsidRPr="000C50A6">
        <w:t xml:space="preserve">as a review for students </w:t>
      </w:r>
      <w:r w:rsidR="00B67545">
        <w:t>who struggle with</w:t>
      </w:r>
      <w:r w:rsidRPr="000C50A6">
        <w:t xml:space="preserve"> fractions.  We want students to see that the process </w:t>
      </w:r>
      <w:r w:rsidR="00C908C1">
        <w:t xml:space="preserve">they </w:t>
      </w:r>
      <w:r w:rsidRPr="000C50A6">
        <w:t xml:space="preserve">use to reduce a fraction to lowest terms </w:t>
      </w:r>
      <w:r w:rsidR="00C908C1">
        <w:t xml:space="preserve">is the same they will use </w:t>
      </w:r>
      <w:r w:rsidRPr="000C50A6">
        <w:t>to reduce a rational expression to lowest terms.</w:t>
      </w:r>
      <w:r w:rsidR="009E4FF4">
        <w:t xml:space="preserve"> </w:t>
      </w:r>
      <w:r w:rsidRPr="000C50A6">
        <w:t xml:space="preserve"> </w:t>
      </w:r>
      <w:r w:rsidR="00C908C1">
        <w:t>To begin, p</w:t>
      </w:r>
      <w:r w:rsidR="007B4C5E">
        <w:t xml:space="preserve">ass out </w:t>
      </w:r>
      <w:r w:rsidR="006A2F1C" w:rsidRPr="006A2F1C">
        <w:t>2</w:t>
      </w:r>
      <w:r w:rsidR="00216EC1">
        <w:t>–</w:t>
      </w:r>
      <w:r w:rsidR="006A2F1C" w:rsidRPr="006A2F1C">
        <w:t>3</w:t>
      </w:r>
      <w:r w:rsidR="007B4C5E">
        <w:t xml:space="preserve"> notecard-</w:t>
      </w:r>
      <w:r w:rsidR="009E4FF4">
        <w:t>sized slips of paper to each student or pair of students.</w:t>
      </w:r>
    </w:p>
    <w:p w14:paraId="233A3C35" w14:textId="17F7277A" w:rsidR="00B07605" w:rsidRDefault="00E75362" w:rsidP="000C50A6">
      <w:pPr>
        <w:pStyle w:val="ny-lesson-bullet"/>
      </w:pPr>
      <w:r>
        <w:t xml:space="preserve">We are </w:t>
      </w:r>
      <w:r w:rsidR="00CA3222">
        <w:t>going to start with a review of how to visualize equivalent fractions.</w:t>
      </w:r>
      <w:r w:rsidR="000C50A6">
        <w:t xml:space="preserve"> </w:t>
      </w:r>
      <w:r w:rsidR="009E4FF4">
        <w:t xml:space="preserve"> </w:t>
      </w:r>
    </w:p>
    <w:p w14:paraId="58188273" w14:textId="4CDD799B" w:rsidR="00B07605" w:rsidRDefault="00B07605" w:rsidP="00B0760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8F0F84" wp14:editId="423FF3CE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303520" cy="739140"/>
                <wp:effectExtent l="0" t="0" r="11430" b="228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391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E313F" id="Rectangle 48" o:spid="_x0000_s1026" style="position:absolute;margin-left:0;margin-top:7.5pt;width:417.6pt;height:58.2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>
        <w:br/>
        <w:t>Opening Exercise</w:t>
      </w:r>
    </w:p>
    <w:p w14:paraId="028E1877" w14:textId="125452FF" w:rsidR="009E4FF4" w:rsidRDefault="009E4FF4" w:rsidP="00B07605">
      <w:pPr>
        <w:pStyle w:val="ny-lesson-SFinsert"/>
      </w:pPr>
      <w:r>
        <w:t xml:space="preserve">On your own or with a partner, write two fractions that </w:t>
      </w:r>
      <w:r w:rsidRPr="00B07605">
        <w:t xml:space="preserve">are equivalent to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D4157B">
        <w:t>,</w:t>
      </w:r>
      <w:r w:rsidRPr="00B07605">
        <w:t xml:space="preserve"> and use the slips of paper to create visual models to justify your response.  </w:t>
      </w:r>
    </w:p>
    <w:p w14:paraId="405B0451" w14:textId="77777777" w:rsidR="00B07605" w:rsidRDefault="00B07605" w:rsidP="00B07605">
      <w:pPr>
        <w:pStyle w:val="ny-lesson-SFinsert"/>
      </w:pPr>
    </w:p>
    <w:p w14:paraId="20526C64" w14:textId="77777777" w:rsidR="00B07605" w:rsidRDefault="00B07605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596D6BB" w14:textId="5F705AE9" w:rsidR="009E4FF4" w:rsidRDefault="009E4FF4" w:rsidP="00E75362">
      <w:pPr>
        <w:pStyle w:val="ny-lesson-paragraph"/>
      </w:pPr>
      <w:r>
        <w:lastRenderedPageBreak/>
        <w:t xml:space="preserve">Use the following </w:t>
      </w:r>
      <w:r w:rsidR="00C908C1">
        <w:t xml:space="preserve">to </w:t>
      </w:r>
      <w:r>
        <w:t>either walk through the exercise for scaffolding or a</w:t>
      </w:r>
      <w:r w:rsidR="00CA3222">
        <w:t>s an example</w:t>
      </w:r>
      <w:r>
        <w:t xml:space="preserve"> of likely student responses</w:t>
      </w:r>
      <w:r w:rsidR="00676323">
        <w:t>.</w:t>
      </w:r>
      <w:r w:rsidR="00CA3222">
        <w:t xml:space="preserve"> </w:t>
      </w:r>
    </w:p>
    <w:p w14:paraId="68AAB937" w14:textId="23D2CEBE" w:rsidR="00CA3222" w:rsidRDefault="00CA3222" w:rsidP="009E4FF4">
      <w:pPr>
        <w:pStyle w:val="ny-lesson-bullet"/>
      </w:pPr>
      <w:r>
        <w:t xml:space="preserve">We can use the following area model to represent the fraction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 xml:space="preserve">.  </w:t>
      </w:r>
      <w:r w:rsidR="00ED53EC">
        <w:t>Because</w:t>
      </w:r>
      <w:r>
        <w:t xml:space="preserve"> the three boxes have the same area, </w:t>
      </w:r>
      <w:r w:rsidR="00ED53EC">
        <w:t>shading</w:t>
      </w:r>
      <w:r>
        <w:t xml:space="preserve"> one of the three boxes </w:t>
      </w:r>
      <w:r w:rsidR="00ED53EC">
        <w:t>shows</w:t>
      </w:r>
      <w:r>
        <w:t xml:space="preserve"> that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 xml:space="preserve"> of the</w:t>
      </w:r>
      <w:r w:rsidR="000C50A6">
        <w:t xml:space="preserve"> area in the figure is shaded.</w:t>
      </w:r>
    </w:p>
    <w:p w14:paraId="0DC5C7A4" w14:textId="523DDD53" w:rsidR="00E75362" w:rsidRDefault="00E75362" w:rsidP="00E75362">
      <w:pPr>
        <w:pStyle w:val="ny-lesson-bullet"/>
        <w:numPr>
          <w:ilvl w:val="0"/>
          <w:numId w:val="0"/>
        </w:numPr>
        <w:ind w:left="720" w:hanging="360"/>
      </w:pPr>
      <w:r>
        <w:rPr>
          <w:noProof/>
        </w:rPr>
        <mc:AlternateContent>
          <mc:Choice Requires="wpg">
            <w:drawing>
              <wp:anchor distT="0" distB="91440" distL="114300" distR="114300" simplePos="0" relativeHeight="251625472" behindDoc="1" locked="0" layoutInCell="1" allowOverlap="1" wp14:anchorId="0206076B" wp14:editId="2070BC28">
                <wp:simplePos x="0" y="0"/>
                <wp:positionH relativeFrom="margin">
                  <wp:posOffset>2482215</wp:posOffset>
                </wp:positionH>
                <wp:positionV relativeFrom="paragraph">
                  <wp:posOffset>140970</wp:posOffset>
                </wp:positionV>
                <wp:extent cx="1261745" cy="676275"/>
                <wp:effectExtent l="0" t="0" r="14605" b="28575"/>
                <wp:wrapTight wrapText="bothSides">
                  <wp:wrapPolygon edited="0">
                    <wp:start x="0" y="0"/>
                    <wp:lineTo x="0" y="21904"/>
                    <wp:lineTo x="21524" y="21904"/>
                    <wp:lineTo x="21524" y="0"/>
                    <wp:lineTo x="0" y="0"/>
                  </wp:wrapPolygon>
                </wp:wrapTight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745" cy="676275"/>
                          <a:chOff x="0" y="0"/>
                          <a:chExt cx="1257300" cy="67627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419100" cy="6762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19100" y="0"/>
                            <a:ext cx="419100" cy="676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38200" y="0"/>
                            <a:ext cx="419100" cy="676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21FAC4" id="Group 15" o:spid="_x0000_s1026" style="position:absolute;margin-left:195.45pt;margin-top:11.1pt;width:99.35pt;height:53.25pt;z-index:-251691008;mso-wrap-distance-bottom:7.2pt;mso-position-horizontal-relative:margin;mso-width-relative:margin;mso-height-relative:margin" coordsize="12573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">
                <v:rect id="Rectangle 10" o:spid="_x0000_s1027" style="position:absolute;width:4191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BfcQA&#10;AADbAAAADwAAAGRycy9kb3ducmV2LnhtbESPQW/CMAyF75P4D5En7bamIDSgNCA0aWJXYIOr1Xht&#10;ReOUJtD238+HSbvZes/vfc63g2vUg7pQezYwTVJQxIW3NZcGvk4fr0tQISJbbDyTgZECbDeTpxwz&#10;63s+0OMYSyUhHDI0UMXYZlqHoiKHIfEtsWg/vnMYZe1KbTvsJdw1epamb9phzdJQYUvvFRXX490Z&#10;mJfn3W0xtvuwmB5m1+/V/nyyF2NenofdGlSkIf6b/64/reALvf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7wX3EAAAA2wAAAA8AAAAAAAAAAAAAAAAAmAIAAGRycy9k&#10;b3ducmV2LnhtbFBLBQYAAAAABAAEAPUAAACJAwAAAAA=&#10;" fillcolor="#c6d9f1 [671]" strokecolor="black [3213]" strokeweight="2pt"/>
                <v:rect id="Rectangle 11" o:spid="_x0000_s1028" style="position:absolute;left:4191;width:4191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srb8A&#10;AADbAAAADwAAAGRycy9kb3ducmV2LnhtbERPTYvCMBC9L/gfwgheRNN6EK1GEUH0JusW9Dg0Y1va&#10;TGoTtf77jSB4m8f7nOW6M7V4UOtKywricQSCOLO65FxB+rcbzUA4j6yxtkwKXuRgver9LDHR9sm/&#10;9Dj5XIQQdgkqKLxvEildVpBBN7YNceCutjXoA2xzqVt8hnBTy0kUTaXBkkNDgQ1tC8qq090ouNBt&#10;P6R5enPXaHI/H4dV7GeVUoN+t1mA8NT5r/jjPugwP4b3L+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q6ytvwAAANsAAAAPAAAAAAAAAAAAAAAAAJgCAABkcnMvZG93bnJl&#10;di54bWxQSwUGAAAAAAQABAD1AAAAhAMAAAAA&#10;" fillcolor="white [3201]" strokecolor="black [3213]" strokeweight="2pt"/>
                <v:rect id="Rectangle 14" o:spid="_x0000_s1029" style="position:absolute;left:8382;width:4191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PNcIA&#10;AADbAAAADwAAAGRycy9kb3ducmV2LnhtbERPS2vCQBC+C/0PyxS8iNkYitiYVUqh1FupBuxxyE4e&#10;JDsbs6uJ/94tFHqbj+852X4ynbjR4BrLClZRDIK4sLrhSkF++lhuQDiPrLGzTAru5GC/e5plmGo7&#10;8jfdjr4SIYRdigpq7/tUSlfUZNBFticOXGkHgz7AoZJ6wDGEm04mcbyWBhsODTX29F5T0R6vRsEP&#10;XT4X9JpfXBkn1/PXol35TavU/Hl624LwNPl/8Z/7oMP8F/j9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A81wgAAANsAAAAPAAAAAAAAAAAAAAAAAJgCAABkcnMvZG93&#10;bnJldi54bWxQSwUGAAAAAAQABAD1AAAAhwMAAAAA&#10;" fillcolor="white [3201]" strokecolor="black [3213]" strokeweight="2pt"/>
                <w10:wrap type="tight" anchorx="margin"/>
              </v:group>
            </w:pict>
          </mc:Fallback>
        </mc:AlternateContent>
      </w:r>
    </w:p>
    <w:p w14:paraId="778896B2" w14:textId="77777777" w:rsidR="00E75362" w:rsidRDefault="00E75362" w:rsidP="00E75362">
      <w:pPr>
        <w:pStyle w:val="ny-lesson-bullet"/>
        <w:numPr>
          <w:ilvl w:val="0"/>
          <w:numId w:val="0"/>
        </w:numPr>
        <w:ind w:left="720" w:hanging="360"/>
      </w:pPr>
    </w:p>
    <w:p w14:paraId="4E0A2CBD" w14:textId="77777777" w:rsidR="00E75362" w:rsidRDefault="00E75362" w:rsidP="00E75362">
      <w:pPr>
        <w:pStyle w:val="ny-lesson-bullet"/>
        <w:numPr>
          <w:ilvl w:val="0"/>
          <w:numId w:val="0"/>
        </w:numPr>
        <w:ind w:left="720" w:hanging="360"/>
      </w:pPr>
    </w:p>
    <w:p w14:paraId="15150821" w14:textId="77777777" w:rsidR="00B07605" w:rsidRDefault="00B07605" w:rsidP="00E75362">
      <w:pPr>
        <w:pStyle w:val="ny-lesson-bullet"/>
        <w:numPr>
          <w:ilvl w:val="0"/>
          <w:numId w:val="0"/>
        </w:numPr>
        <w:ind w:left="720" w:hanging="360"/>
      </w:pPr>
    </w:p>
    <w:p w14:paraId="62E59E9F" w14:textId="77777777" w:rsidR="00B07605" w:rsidRDefault="00B07605" w:rsidP="00E75362">
      <w:pPr>
        <w:pStyle w:val="ny-lesson-bullet"/>
        <w:numPr>
          <w:ilvl w:val="0"/>
          <w:numId w:val="0"/>
        </w:numPr>
        <w:ind w:left="720" w:hanging="360"/>
      </w:pPr>
    </w:p>
    <w:p w14:paraId="54A86D26" w14:textId="228EA697" w:rsidR="00CA3222" w:rsidRDefault="00ED53EC" w:rsidP="000C50A6">
      <w:pPr>
        <w:pStyle w:val="ny-lesson-bullet"/>
      </w:pPr>
      <w:r w:rsidRPr="005D27DA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009A1B" wp14:editId="1FEF202D">
                <wp:simplePos x="0" y="0"/>
                <wp:positionH relativeFrom="column">
                  <wp:posOffset>4797425</wp:posOffset>
                </wp:positionH>
                <wp:positionV relativeFrom="paragraph">
                  <wp:posOffset>4445</wp:posOffset>
                </wp:positionV>
                <wp:extent cx="1828800" cy="2486025"/>
                <wp:effectExtent l="0" t="0" r="25400" b="2857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E00FC" w14:textId="48DF5C30" w:rsidR="0037102C" w:rsidRDefault="0037102C" w:rsidP="00B67545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2D78A268" w14:textId="5E1A46D5" w:rsidR="0037102C" w:rsidRPr="00BA07E4" w:rsidRDefault="0037102C" w:rsidP="00B67545">
                            <w:pPr>
                              <w:spacing w:after="60" w:line="240" w:lineRule="auto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Students who are already comfortable with fractions can instead reduce the following rational expressions to lowest terms.  </w:t>
                            </w:r>
                          </w:p>
                          <w:p w14:paraId="4EEBFEDB" w14:textId="6D7ACFDA" w:rsidR="0037102C" w:rsidRPr="00BA07E4" w:rsidRDefault="00D6082F" w:rsidP="00BA07E4">
                            <w:pPr>
                              <w:spacing w:after="60" w:line="360" w:lineRule="auto"/>
                              <w:jc w:val="center"/>
                              <w:rPr>
                                <w:rFonts w:eastAsiaTheme="minorEastAsia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 w:rsidR="0037102C">
                              <w:rPr>
                                <w:rFonts w:eastAsiaTheme="minorEastAsia"/>
                                <w:szCs w:val="20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Cs w:val="20"/>
                                    </w:rPr>
                                    <m:t>27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Cs w:val="20"/>
                                    </w:rPr>
                                    <m:t>36</m:t>
                                  </m:r>
                                </m:den>
                              </m:f>
                            </m:oMath>
                            <w:r w:rsidR="0037102C">
                              <w:rPr>
                                <w:rFonts w:eastAsiaTheme="minorEastAsia"/>
                                <w:szCs w:val="20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Cs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Cs w:val="20"/>
                                        </w:rPr>
                                        <m:t>75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Cs w:val="2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37102C">
                              <w:rPr>
                                <w:rFonts w:eastAsiaTheme="minorEastAsia"/>
                                <w:szCs w:val="20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Cs w:val="20"/>
                                        </w:rPr>
                                        <m:t>π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Cs w:val="20"/>
                                        </w:rPr>
                                        <m:t>4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Cs w:val="20"/>
                                        </w:rPr>
                                        <m:t>π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14:paraId="1C283E19" w14:textId="4BCEB0BA" w:rsidR="0037102C" w:rsidRDefault="0037102C" w:rsidP="00BA07E4">
                            <w:pPr>
                              <w:spacing w:after="60" w:line="240" w:lineRule="auto"/>
                              <w:rPr>
                                <w:szCs w:val="20"/>
                              </w:rPr>
                            </w:pPr>
                            <w:r w:rsidRPr="00BA07E4">
                              <w:rPr>
                                <w:sz w:val="20"/>
                                <w:szCs w:val="20"/>
                              </w:rPr>
                              <w:t>In any case, 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7E4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BA07E4">
                              <w:rPr>
                                <w:sz w:val="20"/>
                                <w:szCs w:val="20"/>
                              </w:rPr>
                              <w:t>t spend too much time on these exercises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Pr="00BA07E4">
                              <w:rPr>
                                <w:sz w:val="20"/>
                                <w:szCs w:val="20"/>
                              </w:rPr>
                              <w:t xml:space="preserve"> instead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A07E4">
                              <w:rPr>
                                <w:sz w:val="20"/>
                                <w:szCs w:val="20"/>
                              </w:rPr>
                              <w:t xml:space="preserve"> use them as a bridge to reducing rational expressions that contain variables. </w:t>
                            </w:r>
                          </w:p>
                          <w:p w14:paraId="4EE31734" w14:textId="77777777" w:rsidR="0037102C" w:rsidRDefault="0037102C" w:rsidP="00B67545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</w:p>
                          <w:p w14:paraId="78FE02B9" w14:textId="77777777" w:rsidR="0037102C" w:rsidRPr="002B1C36" w:rsidRDefault="0037102C" w:rsidP="00B67545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09A1B" id="Rectangle 4" o:spid="_x0000_s1026" style="position:absolute;left:0;text-align:left;margin-left:377.75pt;margin-top:.35pt;width:2in;height:19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" strokecolor="#00789c">
                <v:textbox>
                  <w:txbxContent>
                    <w:p w14:paraId="6AFE00FC" w14:textId="48DF5C30" w:rsidR="0037102C" w:rsidRDefault="0037102C" w:rsidP="00B67545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2D78A268" w14:textId="5E1A46D5" w:rsidR="0037102C" w:rsidRPr="00BA07E4" w:rsidRDefault="0037102C" w:rsidP="00B67545">
                      <w:pPr>
                        <w:spacing w:after="60" w:line="240" w:lineRule="auto"/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Students who are already comfortable with fractions can instead reduce the following rational expressions to lowest terms.  </w:t>
                      </w:r>
                    </w:p>
                    <w:p w14:paraId="4EEBFEDB" w14:textId="6D7ACFDA" w:rsidR="0037102C" w:rsidRPr="00BA07E4" w:rsidRDefault="00D6082F" w:rsidP="00BA07E4">
                      <w:pPr>
                        <w:spacing w:after="60" w:line="360" w:lineRule="auto"/>
                        <w:jc w:val="center"/>
                        <w:rPr>
                          <w:rFonts w:eastAsiaTheme="minorEastAsia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15</m:t>
                            </m:r>
                          </m:den>
                        </m:f>
                      </m:oMath>
                      <w:r w:rsidR="0037102C">
                        <w:rPr>
                          <w:rFonts w:eastAsiaTheme="minorEastAsia"/>
                          <w:szCs w:val="20"/>
                        </w:rPr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Cs w:val="20"/>
                              </w:rPr>
                              <m:t>27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Cs w:val="20"/>
                              </w:rPr>
                              <m:t>36</m:t>
                            </m:r>
                          </m:den>
                        </m:f>
                      </m:oMath>
                      <w:r w:rsidR="0037102C">
                        <w:rPr>
                          <w:rFonts w:eastAsiaTheme="minorEastAsia"/>
                          <w:szCs w:val="20"/>
                        </w:rPr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20"/>
                                  </w:rPr>
                                  <m:t>75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Cs w:val="20"/>
                              </w:rPr>
                              <m:t>5</m:t>
                            </m:r>
                          </m:den>
                        </m:f>
                      </m:oMath>
                      <w:r w:rsidR="0037102C">
                        <w:rPr>
                          <w:rFonts w:eastAsiaTheme="minorEastAsia"/>
                          <w:szCs w:val="20"/>
                        </w:rPr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20"/>
                                  </w:rPr>
                                  <m:t>π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Cs w:val="20"/>
                                  </w:rPr>
                                  <m:t>4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20"/>
                                  </w:rPr>
                                  <m:t>π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</w:p>
                    <w:p w14:paraId="1C283E19" w14:textId="4BCEB0BA" w:rsidR="0037102C" w:rsidRDefault="0037102C" w:rsidP="00BA07E4">
                      <w:pPr>
                        <w:spacing w:after="60" w:line="240" w:lineRule="auto"/>
                        <w:rPr>
                          <w:szCs w:val="20"/>
                        </w:rPr>
                      </w:pPr>
                      <w:r w:rsidRPr="00BA07E4">
                        <w:rPr>
                          <w:sz w:val="20"/>
                          <w:szCs w:val="20"/>
                        </w:rPr>
                        <w:t>In any case, do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07E4">
                        <w:rPr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BA07E4">
                        <w:rPr>
                          <w:sz w:val="20"/>
                          <w:szCs w:val="20"/>
                        </w:rPr>
                        <w:t>t spend too much time on these exercises</w:t>
                      </w:r>
                      <w:r>
                        <w:rPr>
                          <w:sz w:val="20"/>
                          <w:szCs w:val="20"/>
                        </w:rPr>
                        <w:t>;</w:t>
                      </w:r>
                      <w:r w:rsidRPr="00BA07E4">
                        <w:rPr>
                          <w:sz w:val="20"/>
                          <w:szCs w:val="20"/>
                        </w:rPr>
                        <w:t xml:space="preserve"> instead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BA07E4">
                        <w:rPr>
                          <w:sz w:val="20"/>
                          <w:szCs w:val="20"/>
                        </w:rPr>
                        <w:t xml:space="preserve"> use them as a bridge to reducing rational expressions that contain variables. </w:t>
                      </w:r>
                    </w:p>
                    <w:p w14:paraId="4EE31734" w14:textId="77777777" w:rsidR="0037102C" w:rsidRDefault="0037102C" w:rsidP="00B67545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</w:p>
                    <w:p w14:paraId="78FE02B9" w14:textId="77777777" w:rsidR="0037102C" w:rsidRPr="002B1C36" w:rsidRDefault="0037102C" w:rsidP="00B67545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A3222">
        <w:t>Now, if we draw a horizontal line dividing the columns in half</w:t>
      </w:r>
      <w:r w:rsidR="00676323">
        <w:t>,</w:t>
      </w:r>
      <w:r w:rsidR="00CA3222">
        <w:t xml:space="preserve"> we have six congruent rectangles, two of which are shaded so that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 w:rsidR="00CA3222">
        <w:t xml:space="preserve"> of the area in the figure is shaded.</w:t>
      </w:r>
    </w:p>
    <w:p w14:paraId="43D7AF55" w14:textId="6DE8558E" w:rsidR="002D3E17" w:rsidRDefault="00E75362" w:rsidP="002D3E17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mc:AlternateContent>
          <mc:Choice Requires="wpg">
            <w:drawing>
              <wp:anchor distT="0" distB="91440" distL="114300" distR="114300" simplePos="0" relativeHeight="251629568" behindDoc="1" locked="0" layoutInCell="1" allowOverlap="1" wp14:anchorId="1979DAEE" wp14:editId="33B2296D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1261745" cy="676275"/>
                <wp:effectExtent l="0" t="0" r="14605" b="28575"/>
                <wp:wrapTight wrapText="bothSides">
                  <wp:wrapPolygon edited="0">
                    <wp:start x="0" y="0"/>
                    <wp:lineTo x="0" y="21904"/>
                    <wp:lineTo x="21524" y="21904"/>
                    <wp:lineTo x="21524" y="0"/>
                    <wp:lineTo x="0" y="0"/>
                  </wp:wrapPolygon>
                </wp:wrapTight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745" cy="676275"/>
                          <a:chOff x="0" y="0"/>
                          <a:chExt cx="1261745" cy="67627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1261745" cy="676275"/>
                            <a:chOff x="0" y="0"/>
                            <a:chExt cx="1257300" cy="676275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419100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419100" y="0"/>
                              <a:ext cx="419100" cy="6762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838200" y="0"/>
                              <a:ext cx="419100" cy="6762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Straight Connector 22"/>
                        <wps:cNvCnPr/>
                        <wps:spPr>
                          <a:xfrm>
                            <a:off x="0" y="341907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A1163" id="Group 40" o:spid="_x0000_s1026" style="position:absolute;margin-left:0;margin-top:6.1pt;width:99.35pt;height:53.25pt;z-index:-251686912;mso-wrap-distance-bottom:7.2pt;mso-position-horizontal:center;mso-position-horizontal-relative:margin;mso-width-relative:margin;mso-height-relative:margin" coordsize="12617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">
                <v:group id="Group 16" o:spid="_x0000_s1027" style="position:absolute;width:12617;height:6762" coordsize="12573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7" o:spid="_x0000_s1028" style="position:absolute;width:4191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ZCcAA&#10;AADbAAAADwAAAGRycy9kb3ducmV2LnhtbERPS2vCQBC+F/wPywje6kaRxqauIkKJV5+9DtlpEszO&#10;xuw2j3/vFgRv8/E9Z7XpTSVaalxpWcFsGoEgzqwuOVdwPn2/L0E4j6yxskwKBnKwWY/eVpho2/GB&#10;2qPPRQhhl6CCwvs6kdJlBRl0U1sTB+7XNgZ9gE0udYNdCDeVnEfRhzRYcmgosKZdQdnt+GcULPLr&#10;9h4Pderi2WF+u3ym15P+UWoy7rdfIDz1/iV+uvc6zI/h/5dw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JZCcAAAADbAAAADwAAAAAAAAAAAAAAAACYAgAAZHJzL2Rvd25y&#10;ZXYueG1sUEsFBgAAAAAEAAQA9QAAAIUDAAAAAA==&#10;" fillcolor="#c6d9f1 [671]" strokecolor="black [3213]" strokeweight="2pt"/>
                  <v:rect id="Rectangle 19" o:spid="_x0000_s1029" style="position:absolute;left:4191;width:4191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gq74A&#10;AADbAAAADwAAAGRycy9kb3ducmV2LnhtbERPSwrCMBDdC94hjOBGNNWFaDWKCKI78QO6HJqxLW0m&#10;tYlab28Ewd083nfmy8aU4km1yy0rGA4iEMSJ1TmnCs6nTX8CwnlkjaVlUvAmB8tFuzXHWNsXH+h5&#10;9KkIIexiVJB5X8VSuiQjg25gK+LA3Wxt0AdYp1LX+ArhppSjKBpLgzmHhgwrWmeUFMeHUXCl+7ZH&#10;0/Pd3aLR47LvFUM/KZTqdprVDISnxv/FP/dOh/lT+P4SD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doKu+AAAA2wAAAA8AAAAAAAAAAAAAAAAAmAIAAGRycy9kb3ducmV2&#10;LnhtbFBLBQYAAAAABAAEAPUAAACDAwAAAAA=&#10;" fillcolor="white [3201]" strokecolor="black [3213]" strokeweight="2pt"/>
                  <v:rect id="Rectangle 21" o:spid="_x0000_s1030" style="position:absolute;left:8382;width:4191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mEMMA&#10;AADbAAAADwAAAGRycy9kb3ducmV2LnhtbESPQWvCQBSE7wX/w/IEL6Kb5FBidBURSr2VpoIeH9ln&#10;EpJ9m2Q3mv77bqHQ4zAz3zC7w2Ra8aDB1ZYVxOsIBHFhdc2lgsvX2yoF4TyyxtYyKfgmB4f97GWH&#10;mbZP/qRH7ksRIOwyVFB532VSuqIig25tO+Lg3e1g0Ac5lFIP+Axw08okil6lwZrDQoUdnSoqmnw0&#10;Cm7Uvy9pc+ndPUrG68eyiX3aKLWYT8ctCE+T/w//tc9aQRLD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dmEMMAAADbAAAADwAAAAAAAAAAAAAAAACYAgAAZHJzL2Rv&#10;d25yZXYueG1sUEsFBgAAAAAEAAQA9QAAAIgDAAAAAA==&#10;" fillcolor="white [3201]" strokecolor="black [3213]" strokeweight="2pt"/>
                </v:group>
                <v:line id="Straight Connector 22" o:spid="_x0000_s1031" style="position:absolute;visibility:visible;mso-wrap-style:square" from="0,3419" to="12573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<w10:wrap type="tight" anchorx="margin"/>
              </v:group>
            </w:pict>
          </mc:Fallback>
        </mc:AlternateContent>
      </w:r>
    </w:p>
    <w:p w14:paraId="05C97715" w14:textId="4F2F8AB0" w:rsidR="00E75362" w:rsidRDefault="00E75362" w:rsidP="002D3E17">
      <w:pPr>
        <w:pStyle w:val="ny-lesson-bullet"/>
        <w:numPr>
          <w:ilvl w:val="0"/>
          <w:numId w:val="0"/>
        </w:numPr>
        <w:ind w:left="806"/>
      </w:pPr>
    </w:p>
    <w:p w14:paraId="1CEA16BB" w14:textId="52510D16" w:rsidR="00E75362" w:rsidRDefault="00E75362" w:rsidP="002D3E17">
      <w:pPr>
        <w:pStyle w:val="ny-lesson-bullet"/>
        <w:numPr>
          <w:ilvl w:val="0"/>
          <w:numId w:val="0"/>
        </w:numPr>
        <w:ind w:left="806"/>
      </w:pPr>
    </w:p>
    <w:p w14:paraId="5B76BCF4" w14:textId="1C40FF2E" w:rsidR="00E75362" w:rsidRDefault="00E75362" w:rsidP="002D3E17">
      <w:pPr>
        <w:pStyle w:val="ny-lesson-bullet"/>
        <w:numPr>
          <w:ilvl w:val="0"/>
          <w:numId w:val="0"/>
        </w:numPr>
        <w:ind w:left="806"/>
      </w:pPr>
    </w:p>
    <w:p w14:paraId="6E01B47A" w14:textId="77777777" w:rsidR="00E75362" w:rsidRDefault="00E75362" w:rsidP="00E75362">
      <w:pPr>
        <w:pStyle w:val="ny-lesson-bullet"/>
        <w:numPr>
          <w:ilvl w:val="0"/>
          <w:numId w:val="0"/>
        </w:numPr>
        <w:ind w:left="720"/>
      </w:pPr>
    </w:p>
    <w:p w14:paraId="60BC18C9" w14:textId="5A752748" w:rsidR="00CA3222" w:rsidRDefault="00CA3222" w:rsidP="000C50A6">
      <w:pPr>
        <w:pStyle w:val="ny-lesson-bullet"/>
      </w:pPr>
      <w:r>
        <w:t>In the figure below, we have now divided the original rectangle into</w:t>
      </w:r>
      <w:r w:rsidR="00ED53EC">
        <w:t xml:space="preserve"> nine</w:t>
      </w:r>
      <w:r>
        <w:t xml:space="preserve"> congruent sub-rectangles, three of which are shaded so that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</m:oMath>
      <w:r>
        <w:t xml:space="preserve"> of th</w:t>
      </w:r>
      <w:r w:rsidR="000C50A6">
        <w:t>e area in the figure is shaded.</w:t>
      </w:r>
    </w:p>
    <w:p w14:paraId="3BF25392" w14:textId="717C8408" w:rsidR="00E75362" w:rsidRDefault="00667C45" w:rsidP="00E75362">
      <w:pPr>
        <w:pStyle w:val="ny-lesson-bullet"/>
        <w:numPr>
          <w:ilvl w:val="0"/>
          <w:numId w:val="0"/>
        </w:numPr>
        <w:ind w:left="720"/>
      </w:pPr>
      <w:r>
        <w:rPr>
          <w:noProof/>
        </w:rPr>
        <mc:AlternateContent>
          <mc:Choice Requires="wpg">
            <w:drawing>
              <wp:anchor distT="0" distB="91440" distL="114300" distR="114300" simplePos="0" relativeHeight="251633664" behindDoc="1" locked="0" layoutInCell="1" allowOverlap="1" wp14:anchorId="6B00F559" wp14:editId="54EC1496">
                <wp:simplePos x="0" y="0"/>
                <wp:positionH relativeFrom="margin">
                  <wp:posOffset>2475865</wp:posOffset>
                </wp:positionH>
                <wp:positionV relativeFrom="paragraph">
                  <wp:posOffset>93345</wp:posOffset>
                </wp:positionV>
                <wp:extent cx="1261745" cy="676275"/>
                <wp:effectExtent l="0" t="0" r="33655" b="28575"/>
                <wp:wrapTight wrapText="bothSides">
                  <wp:wrapPolygon edited="0">
                    <wp:start x="0" y="0"/>
                    <wp:lineTo x="0" y="21904"/>
                    <wp:lineTo x="21850" y="21904"/>
                    <wp:lineTo x="21850" y="0"/>
                    <wp:lineTo x="0" y="0"/>
                  </wp:wrapPolygon>
                </wp:wrapTight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745" cy="676275"/>
                          <a:chOff x="0" y="0"/>
                          <a:chExt cx="1257300" cy="676275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1257300" cy="676275"/>
                            <a:chOff x="0" y="0"/>
                            <a:chExt cx="1257300" cy="676275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419100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419100" y="0"/>
                              <a:ext cx="419100" cy="6762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838200" y="0"/>
                              <a:ext cx="419100" cy="6762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Straight Connector 28"/>
                        <wps:cNvCnPr/>
                        <wps:spPr>
                          <a:xfrm>
                            <a:off x="0" y="453225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230588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BD05C" id="Group 39" o:spid="_x0000_s1026" style="position:absolute;margin-left:194.95pt;margin-top:7.35pt;width:99.35pt;height:53.25pt;z-index:-251682816;mso-wrap-distance-bottom:7.2pt;mso-position-horizontal-relative:margin;mso-width-relative:margin;mso-height-relative:margin" coordsize="12573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">
                <v:group id="Group 24" o:spid="_x0000_s1027" style="position:absolute;width:12573;height:6762" coordsize="12573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25" o:spid="_x0000_s1028" style="position:absolute;width:4191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oWMQA&#10;AADbAAAADwAAAGRycy9kb3ducmV2LnhtbESPQWvCQBSE7wX/w/KE3uomoa02zRpEEHuNVnt9ZF+T&#10;YPZtzK4m+ffdQqHHYWa+YbJ8NK24U+8aywriRQSCuLS64UrB53H3tALhPLLG1jIpmMhBvp49ZJhq&#10;O3BB94OvRICwS1FB7X2XSunKmgy6he2Ig/dte4M+yL6SuschwE0rkyh6lQYbDgs1drStqbwcbkbB&#10;c3XeXJdTt3fLuEgup7f9+ai/lHqcj5t3EJ5G/x/+a39oBckL/H4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qFjEAAAA2wAAAA8AAAAAAAAAAAAAAAAAmAIAAGRycy9k&#10;b3ducmV2LnhtbFBLBQYAAAAABAAEAPUAAACJAwAAAAA=&#10;" fillcolor="#c6d9f1 [671]" strokecolor="black [3213]" strokeweight="2pt"/>
                  <v:rect id="Rectangle 26" o:spid="_x0000_s1029" style="position:absolute;left:4191;width:4191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+ZMMA&#10;AADbAAAADwAAAGRycy9kb3ducmV2LnhtbESPQWvCQBSE74X+h+UVvIhuzCHY6CoiiN6KqVCPj+wz&#10;Ccm+jdk1if++KxR6HGbmG2a9HU0jeupcZVnBYh6BIM6trrhQcPk+zJYgnEfW2FgmBU9ysN28v60x&#10;1XbgM/WZL0SAsEtRQel9m0rp8pIMurltiYN3s51BH2RXSN3hEOCmkXEUJdJgxWGhxJb2JeV19jAK&#10;rnQ/Tunzcne3KH78fE3rhV/WSk0+xt0KhKfR/4f/2ietIE7g9S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7+ZMMAAADbAAAADwAAAAAAAAAAAAAAAACYAgAAZHJzL2Rv&#10;d25yZXYueG1sUEsFBgAAAAAEAAQA9QAAAIgDAAAAAA==&#10;" fillcolor="white [3201]" strokecolor="black [3213]" strokeweight="2pt"/>
                  <v:rect id="Rectangle 27" o:spid="_x0000_s1030" style="position:absolute;left:8382;width:4191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b/8QA&#10;AADbAAAADwAAAGRycy9kb3ducmV2LnhtbESPQWuDQBSE74H+h+UVcpFmjYcmta6hFEpzK7WB9vhw&#10;X1R03xp3o+bfZwuBHIeZ+YbJdrPpxEiDaywrWK9iEMSl1Q1XCg4/H09bEM4ja+wsk4ILOdjlD4sM&#10;U20n/qax8JUIEHYpKqi971MpXVmTQbeyPXHwjnYw6IMcKqkHnALcdDKJ42dpsOGwUGNP7zWVbXE2&#10;Cv7o9BnRy+HkjnFy/v2K2rXftkotH+e3VxCeZn8P39p7rSDZwP+X8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iW//EAAAA2wAAAA8AAAAAAAAAAAAAAAAAmAIAAGRycy9k&#10;b3ducmV2LnhtbFBLBQYAAAAABAAEAPUAAACJAwAAAAA=&#10;" fillcolor="white [3201]" strokecolor="black [3213]" strokeweight="2pt"/>
                </v:group>
                <v:line id="Straight Connector 28" o:spid="_x0000_s1031" style="position:absolute;visibility:visible;mso-wrap-style:square" from="0,4532" to="12573,4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<v:line id="Straight Connector 29" o:spid="_x0000_s1032" style="position:absolute;visibility:visible;mso-wrap-style:square" from="0,2305" to="12573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w10:wrap type="tight" anchorx="margin"/>
              </v:group>
            </w:pict>
          </mc:Fallback>
        </mc:AlternateContent>
      </w:r>
    </w:p>
    <w:p w14:paraId="46D88BAC" w14:textId="77777777" w:rsidR="00E75362" w:rsidRDefault="00E75362" w:rsidP="00E75362">
      <w:pPr>
        <w:pStyle w:val="ny-lesson-bullet"/>
        <w:numPr>
          <w:ilvl w:val="0"/>
          <w:numId w:val="0"/>
        </w:numPr>
        <w:ind w:left="720"/>
      </w:pPr>
    </w:p>
    <w:p w14:paraId="2FBECF05" w14:textId="77777777" w:rsidR="00667C45" w:rsidRDefault="00667C45" w:rsidP="00E75362">
      <w:pPr>
        <w:pStyle w:val="ny-lesson-bullet"/>
        <w:numPr>
          <w:ilvl w:val="0"/>
          <w:numId w:val="0"/>
        </w:numPr>
        <w:ind w:left="720"/>
      </w:pPr>
    </w:p>
    <w:p w14:paraId="7C73313A" w14:textId="77777777" w:rsidR="00E75362" w:rsidRDefault="00E75362" w:rsidP="00E75362">
      <w:pPr>
        <w:pStyle w:val="ny-lesson-bullet"/>
        <w:numPr>
          <w:ilvl w:val="0"/>
          <w:numId w:val="0"/>
        </w:numPr>
        <w:ind w:left="720"/>
      </w:pPr>
    </w:p>
    <w:p w14:paraId="6A3485EA" w14:textId="77777777" w:rsidR="00E75362" w:rsidRPr="00680DAC" w:rsidRDefault="00E75362" w:rsidP="00E75362">
      <w:pPr>
        <w:pStyle w:val="ny-lesson-bullet"/>
        <w:numPr>
          <w:ilvl w:val="0"/>
          <w:numId w:val="0"/>
        </w:numPr>
        <w:ind w:left="720"/>
      </w:pPr>
    </w:p>
    <w:p w14:paraId="76D3533A" w14:textId="5599B822" w:rsidR="00B07605" w:rsidRDefault="00CA3222" w:rsidP="000C50A6">
      <w:pPr>
        <w:pStyle w:val="ny-lesson-bullet"/>
      </w:pPr>
      <w:r>
        <w:t xml:space="preserve">Let’s suppose that the area of the original rectangle is </w:t>
      </w:r>
      <m:oMath>
        <m:r>
          <w:rPr>
            <w:rFonts w:ascii="Cambria Math" w:hAnsi="Cambria Math"/>
          </w:rPr>
          <m:t>1</m:t>
        </m:r>
      </m:oMath>
      <w:r>
        <w:t xml:space="preserve">.  </w:t>
      </w:r>
      <w:r w:rsidR="00ED53EC">
        <w:t xml:space="preserve">In </w:t>
      </w:r>
      <w:r w:rsidR="009E4FF4">
        <w:t xml:space="preserve">walking the class through the example, </w:t>
      </w:r>
      <w:r w:rsidR="00ED53EC">
        <w:t xml:space="preserve">point out that </w:t>
      </w:r>
      <w:r>
        <w:t xml:space="preserve">the shaded area in the first figure is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 xml:space="preserve">, the shaded area in the second figure is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>
        <w:t>, and the shaded</w:t>
      </w:r>
      <w:r w:rsidR="00676323">
        <w:t xml:space="preserve"> area</w:t>
      </w:r>
      <w:r>
        <w:t xml:space="preserve"> in the third figure is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</m:oMath>
      <w:r>
        <w:t xml:space="preserve">.  Since the area of the shaded regions are the same in all three figures, we see that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</m:oMath>
      <w:r>
        <w:t xml:space="preserve">.  Thus,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>
        <w:t xml:space="preserve">, and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</m:oMath>
      <w:r>
        <w:t xml:space="preserve"> are equivalent fractions.</w:t>
      </w:r>
      <w:r w:rsidR="009E4FF4">
        <w:t xml:space="preserve"> </w:t>
      </w:r>
      <w:r>
        <w:t xml:space="preserve"> </w:t>
      </w:r>
    </w:p>
    <w:p w14:paraId="2C4A779D" w14:textId="161A4C43" w:rsidR="00CA3222" w:rsidRDefault="009E4FF4" w:rsidP="00B07605">
      <w:pPr>
        <w:pStyle w:val="ny-lesson-paragraph"/>
      </w:pPr>
      <w:r>
        <w:t xml:space="preserve">If students have come up with </w:t>
      </w:r>
      <w:r w:rsidR="007B4C5E">
        <w:t>different equivalent</w:t>
      </w:r>
      <w:r>
        <w:t xml:space="preserve"> fractions, then incorporate th</w:t>
      </w:r>
      <w:r w:rsidR="00EC4977">
        <w:t xml:space="preserve">ose </w:t>
      </w:r>
      <w:r>
        <w:t>into the discussion of equivalent areas</w:t>
      </w:r>
      <w:r w:rsidR="00EC4977">
        <w:t>,</w:t>
      </w:r>
      <w:r>
        <w:t xml:space="preserve"> noting that the shaded regions are the same for every student. </w:t>
      </w:r>
    </w:p>
    <w:p w14:paraId="67D0A2D5" w14:textId="3900E872" w:rsidR="00B07605" w:rsidRPr="00B07605" w:rsidRDefault="00B07605" w:rsidP="00B07605">
      <w:pPr>
        <w:pStyle w:val="ny-lesson-bullet"/>
      </w:pPr>
      <w:r w:rsidRPr="00B076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62891" wp14:editId="7FDE9E19">
                <wp:simplePos x="0" y="0"/>
                <wp:positionH relativeFrom="column">
                  <wp:posOffset>-403860</wp:posOffset>
                </wp:positionH>
                <wp:positionV relativeFrom="paragraph">
                  <wp:posOffset>49530</wp:posOffset>
                </wp:positionV>
                <wp:extent cx="355600" cy="221615"/>
                <wp:effectExtent l="0" t="0" r="25400" b="26035"/>
                <wp:wrapNone/>
                <wp:docPr id="4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1B328" w14:textId="2902338A" w:rsidR="0037102C" w:rsidRDefault="0037102C" w:rsidP="00B07605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62891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left:0;text-align:left;margin-left:-31.8pt;margin-top:3.9pt;width:28pt;height:1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" fillcolor="#00789c" strokecolor="#00789c">
                <v:path arrowok="t"/>
                <v:textbox inset="3pt,3pt,3pt,3pt">
                  <w:txbxContent>
                    <w:p w14:paraId="45B1B328" w14:textId="2902338A" w:rsidR="0037102C" w:rsidRDefault="0037102C" w:rsidP="00B07605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 w:rsidRPr="00B07605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8609501" wp14:editId="1A641C98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64592" cy="320040"/>
                <wp:effectExtent l="0" t="0" r="26035" b="2286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32004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09BC5" id="Group 16" o:spid="_x0000_s1026" style="position:absolute;margin-left:-18pt;margin-top:0;width:12.95pt;height:25.2pt;z-index:251652096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CA3222" w:rsidRPr="00B07605">
        <w:t xml:space="preserve">Now, what if we were to choose any positive integer </w:t>
      </w:r>
      <m:oMath>
        <m:r>
          <w:rPr>
            <w:rFonts w:ascii="Cambria Math" w:hAnsi="Cambria Math"/>
          </w:rPr>
          <m:t>n</m:t>
        </m:r>
      </m:oMath>
      <w:r w:rsidR="00CA3222" w:rsidRPr="00B07605">
        <w:t xml:space="preserve"> and draw lines across our figure so that the columns are divided into </w:t>
      </w:r>
      <m:oMath>
        <m:r>
          <w:rPr>
            <w:rFonts w:ascii="Cambria Math" w:hAnsi="Cambria Math"/>
          </w:rPr>
          <m:t>n</m:t>
        </m:r>
      </m:oMath>
      <w:r w:rsidR="00CA3222" w:rsidRPr="00B07605">
        <w:t xml:space="preserve"> pieces of the same size?  What is the area of the shaded region? </w:t>
      </w:r>
      <w:r w:rsidR="0009745D" w:rsidRPr="00B07605">
        <w:t xml:space="preserve"> </w:t>
      </w:r>
    </w:p>
    <w:p w14:paraId="665C7907" w14:textId="5D7C9109" w:rsidR="00CA3222" w:rsidRPr="006C5133" w:rsidRDefault="0009745D" w:rsidP="00B07605">
      <w:pPr>
        <w:pStyle w:val="ny-lesson-paragraph"/>
      </w:pPr>
      <w:r>
        <w:t xml:space="preserve">Give students </w:t>
      </w:r>
      <w:r w:rsidR="00EC4977">
        <w:t xml:space="preserve">time </w:t>
      </w:r>
      <w:r>
        <w:t>to think and write, and ask them to share their answer</w:t>
      </w:r>
      <w:r w:rsidR="00EC4977">
        <w:t>s</w:t>
      </w:r>
      <w:r>
        <w:t xml:space="preserve"> with a partner.  </w:t>
      </w:r>
      <w:r w:rsidR="00CA3222">
        <w:t xml:space="preserve">Anticipate </w:t>
      </w:r>
      <w:r w:rsidR="009E4FF4">
        <w:t>that students will express the generalization in words or s</w:t>
      </w:r>
      <w:r w:rsidR="00C40FA5">
        <w:t>uggest either</w:t>
      </w:r>
      <w:r w:rsidR="00CA3222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CA3222">
        <w:t xml:space="preserve"> or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n</m:t>
            </m:r>
          </m:den>
        </m:f>
      </m:oMath>
      <w:r w:rsidR="00CA3222">
        <w:t>.</w:t>
      </w:r>
      <w:r w:rsidR="00B07605">
        <w:t xml:space="preserve"> </w:t>
      </w:r>
      <w:r w:rsidR="00CA3222">
        <w:t xml:space="preserve"> </w:t>
      </w:r>
      <w:r w:rsidR="007B4C5E">
        <w:t>Both</w:t>
      </w:r>
      <w:r w:rsidR="00CA3222">
        <w:t xml:space="preserve"> are correct and</w:t>
      </w:r>
      <w:r w:rsidR="00EC4977">
        <w:t>,</w:t>
      </w:r>
      <w:r w:rsidR="00CA3222">
        <w:t xml:space="preserve"> ideally</w:t>
      </w:r>
      <w:r w:rsidR="00EC4977">
        <w:t>,</w:t>
      </w:r>
      <w:r w:rsidR="00CA3222">
        <w:t xml:space="preserve"> </w:t>
      </w:r>
      <w:r w:rsidR="007B4C5E">
        <w:t>both</w:t>
      </w:r>
      <w:r w:rsidR="00CA3222">
        <w:t xml:space="preserve"> will be suggested.  </w:t>
      </w:r>
    </w:p>
    <w:p w14:paraId="2E90376E" w14:textId="77777777" w:rsidR="00667C45" w:rsidRDefault="00667C45" w:rsidP="00667C45">
      <w:pPr>
        <w:pStyle w:val="ny-lesson-bullet"/>
        <w:numPr>
          <w:ilvl w:val="0"/>
          <w:numId w:val="0"/>
        </w:numPr>
        <w:ind w:left="720"/>
      </w:pPr>
    </w:p>
    <w:p w14:paraId="6DAB4209" w14:textId="77777777" w:rsidR="00667C45" w:rsidRDefault="00667C45" w:rsidP="00667C45">
      <w:pPr>
        <w:pStyle w:val="ny-lesson-bullet"/>
        <w:numPr>
          <w:ilvl w:val="0"/>
          <w:numId w:val="0"/>
        </w:numPr>
        <w:ind w:left="720"/>
      </w:pPr>
    </w:p>
    <w:p w14:paraId="5B07ADE0" w14:textId="77777777" w:rsidR="00667C45" w:rsidRDefault="00667C45" w:rsidP="00667C45">
      <w:pPr>
        <w:pStyle w:val="ny-lesson-bullet"/>
        <w:numPr>
          <w:ilvl w:val="0"/>
          <w:numId w:val="0"/>
        </w:numPr>
        <w:ind w:left="720"/>
      </w:pPr>
    </w:p>
    <w:p w14:paraId="2FC0ABA6" w14:textId="1EDEB308" w:rsidR="0017470E" w:rsidRDefault="00CA3222" w:rsidP="000C50A6">
      <w:pPr>
        <w:pStyle w:val="ny-lesson-bullet"/>
      </w:pPr>
      <w:r>
        <w:lastRenderedPageBreak/>
        <w:t xml:space="preserve">Thus, we have </w:t>
      </w:r>
      <w:r w:rsidR="000879AB">
        <w:t>the rule:</w:t>
      </w:r>
    </w:p>
    <w:p w14:paraId="6AAE1FCF" w14:textId="6086F65F" w:rsidR="000879AB" w:rsidRDefault="00667C45" w:rsidP="00BA07E4">
      <w:pPr>
        <w:pStyle w:val="ny-lesson-bullet"/>
        <w:numPr>
          <w:ilvl w:val="0"/>
          <w:numId w:val="0"/>
        </w:numPr>
        <w:ind w:left="720" w:hanging="360"/>
      </w:pPr>
      <w:r w:rsidRPr="00C40FA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A137BD" wp14:editId="0DA9C246">
                <wp:simplePos x="0" y="0"/>
                <wp:positionH relativeFrom="column">
                  <wp:posOffset>4804410</wp:posOffset>
                </wp:positionH>
                <wp:positionV relativeFrom="paragraph">
                  <wp:posOffset>123825</wp:posOffset>
                </wp:positionV>
                <wp:extent cx="1828800" cy="657860"/>
                <wp:effectExtent l="0" t="0" r="19050" b="27940"/>
                <wp:wrapSquare wrapText="bothSides"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C2460" w14:textId="77777777" w:rsidR="0037102C" w:rsidRDefault="0037102C" w:rsidP="00E66187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28C70FE2" w14:textId="57FC0F42" w:rsidR="0037102C" w:rsidRDefault="0037102C" w:rsidP="00B07605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szCs w:val="20"/>
                              </w:rPr>
                            </w:pPr>
                            <w:r>
                              <w:t>Students may also express the generalization in words.</w:t>
                            </w:r>
                          </w:p>
                          <w:p w14:paraId="77B92146" w14:textId="77777777" w:rsidR="0037102C" w:rsidRDefault="0037102C" w:rsidP="00E66187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</w:p>
                          <w:p w14:paraId="143E61E9" w14:textId="77777777" w:rsidR="0037102C" w:rsidRPr="002B1C36" w:rsidRDefault="0037102C" w:rsidP="00E66187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137BD" id="Rectangle 46" o:spid="_x0000_s1028" style="position:absolute;left:0;text-align:left;margin-left:378.3pt;margin-top:9.75pt;width:2in;height:51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" strokecolor="#00789c">
                <v:textbox>
                  <w:txbxContent>
                    <w:p w14:paraId="1F7C2460" w14:textId="77777777" w:rsidR="0037102C" w:rsidRDefault="0037102C" w:rsidP="00E66187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28C70FE2" w14:textId="57FC0F42" w:rsidR="0037102C" w:rsidRDefault="0037102C" w:rsidP="00B07605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rPr>
                          <w:szCs w:val="20"/>
                        </w:rPr>
                      </w:pPr>
                      <w:r>
                        <w:t>Students may also express the generalization in words.</w:t>
                      </w:r>
                    </w:p>
                    <w:p w14:paraId="77B92146" w14:textId="77777777" w:rsidR="0037102C" w:rsidRDefault="0037102C" w:rsidP="00E66187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</w:p>
                    <w:p w14:paraId="143E61E9" w14:textId="77777777" w:rsidR="0037102C" w:rsidRPr="002B1C36" w:rsidRDefault="0037102C" w:rsidP="00E66187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07605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9AEE928" wp14:editId="448E9CBE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3223260" cy="675005"/>
                <wp:effectExtent l="19050" t="19050" r="15240" b="1079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6750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DA9D7BC" w14:textId="77777777" w:rsidR="0037102C" w:rsidRDefault="0037102C" w:rsidP="00B07605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>
                              <w:t xml:space="preserve"> are integers with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n≠0</m:t>
                              </m:r>
                            </m:oMath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b≠0</m:t>
                              </m:r>
                            </m:oMath>
                            <w:r>
                              <w:t>, then</w:t>
                            </w:r>
                          </w:p>
                          <w:p w14:paraId="07C638BE" w14:textId="44051336" w:rsidR="0037102C" w:rsidRPr="007538DB" w:rsidRDefault="00D6082F" w:rsidP="00BA07E4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na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nb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>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AEE928" id="Text Box 31" o:spid="_x0000_s1029" type="#_x0000_t202" style="position:absolute;left:0;text-align:left;margin-left:0;margin-top:8.55pt;width:253.8pt;height:53.15pt;z-index:2516367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" filled="f" strokecolor="black [3213]" strokeweight="3pt">
                <v:stroke linestyle="thinThin"/>
                <v:textbox style="mso-fit-shape-to-text:t">
                  <w:txbxContent>
                    <w:p w14:paraId="4DA9D7BC" w14:textId="77777777" w:rsidR="0037102C" w:rsidRDefault="0037102C" w:rsidP="00B07605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>
                        <w:t xml:space="preserve">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>
                        <w:t xml:space="preserve"> are integers with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n≠0</m:t>
                        </m:r>
                      </m:oMath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b≠0</m:t>
                        </m:r>
                      </m:oMath>
                      <w:r>
                        <w:t>, then</w:t>
                      </w:r>
                    </w:p>
                    <w:p w14:paraId="07C638BE" w14:textId="44051336" w:rsidR="0037102C" w:rsidRPr="007538DB" w:rsidRDefault="00D6082F" w:rsidP="00BA07E4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nb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.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074A6D" w14:textId="3ABD35E6" w:rsidR="000879AB" w:rsidRDefault="000879AB" w:rsidP="00BA07E4">
      <w:pPr>
        <w:pStyle w:val="ny-lesson-bullet"/>
        <w:numPr>
          <w:ilvl w:val="0"/>
          <w:numId w:val="0"/>
        </w:numPr>
        <w:ind w:left="720" w:hanging="360"/>
      </w:pPr>
    </w:p>
    <w:p w14:paraId="73BF0598" w14:textId="77777777" w:rsidR="000879AB" w:rsidRDefault="000879AB" w:rsidP="00BA07E4">
      <w:pPr>
        <w:pStyle w:val="ny-lesson-bullet"/>
        <w:numPr>
          <w:ilvl w:val="0"/>
          <w:numId w:val="0"/>
        </w:numPr>
        <w:ind w:left="720" w:hanging="360"/>
      </w:pPr>
    </w:p>
    <w:p w14:paraId="04A81B52" w14:textId="77777777" w:rsidR="000879AB" w:rsidRDefault="000879AB" w:rsidP="00BA07E4">
      <w:pPr>
        <w:pStyle w:val="ny-lesson-bullet"/>
        <w:numPr>
          <w:ilvl w:val="0"/>
          <w:numId w:val="0"/>
        </w:numPr>
        <w:ind w:left="360"/>
      </w:pPr>
    </w:p>
    <w:p w14:paraId="0ED3AF24" w14:textId="77777777" w:rsidR="007B4C5E" w:rsidRDefault="007B4C5E" w:rsidP="00BA07E4">
      <w:pPr>
        <w:pStyle w:val="ny-lesson-bullet"/>
        <w:numPr>
          <w:ilvl w:val="0"/>
          <w:numId w:val="0"/>
        </w:numPr>
        <w:ind w:left="360"/>
      </w:pPr>
      <w:r>
        <w:tab/>
      </w:r>
    </w:p>
    <w:p w14:paraId="10D6861F" w14:textId="1CCC871B" w:rsidR="000879AB" w:rsidRDefault="007B4C5E" w:rsidP="00E66187">
      <w:pPr>
        <w:pStyle w:val="ny-lesson-bullet"/>
        <w:numPr>
          <w:ilvl w:val="0"/>
          <w:numId w:val="0"/>
        </w:numPr>
        <w:ind w:left="720" w:hanging="360"/>
      </w:pPr>
      <w:r>
        <w:tab/>
      </w:r>
      <w:r w:rsidR="00E66187">
        <w:t xml:space="preserve">The result summarized in the box above is also true for real numbers </w:t>
      </w:r>
      <m:oMath>
        <m:r>
          <w:rPr>
            <w:rFonts w:ascii="Cambria Math" w:hAnsi="Cambria Math"/>
          </w:rPr>
          <m:t>a</m:t>
        </m:r>
      </m:oMath>
      <w:r w:rsidR="00E66187">
        <w:t xml:space="preserve">, </w:t>
      </w:r>
      <m:oMath>
        <m:r>
          <w:rPr>
            <w:rFonts w:ascii="Cambria Math" w:hAnsi="Cambria Math"/>
          </w:rPr>
          <m:t>b</m:t>
        </m:r>
      </m:oMath>
      <w:r w:rsidR="007538DB" w:rsidRPr="007538DB">
        <w:t>,</w:t>
      </w:r>
      <w:r w:rsidR="00E66187">
        <w:t xml:space="preserve"> and </w:t>
      </w:r>
      <m:oMath>
        <m:r>
          <w:rPr>
            <w:rFonts w:ascii="Cambria Math" w:hAnsi="Cambria Math"/>
          </w:rPr>
          <m:t>n</m:t>
        </m:r>
      </m:oMath>
      <w:r w:rsidR="00E66187">
        <w:t xml:space="preserve"> as well as for polynomial and rational expressions.  </w:t>
      </w:r>
    </w:p>
    <w:p w14:paraId="049BF9A8" w14:textId="7ECD4D17" w:rsidR="00CA3222" w:rsidRDefault="0017470E" w:rsidP="0017470E">
      <w:pPr>
        <w:pStyle w:val="ny-lesson-bullet"/>
      </w:pPr>
      <w:r>
        <w:t>Then</w:t>
      </w:r>
      <w:r w:rsidR="00CA3222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2(1)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2(3)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CA3222">
        <w:t xml:space="preserve">  and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3(1)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3(3)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CA3222">
        <w:t>.</w:t>
      </w:r>
    </w:p>
    <w:p w14:paraId="63E5637F" w14:textId="0F3FF22C" w:rsidR="00F22B7F" w:rsidRPr="007B4C5E" w:rsidRDefault="00CA3222" w:rsidP="00F22B7F">
      <w:pPr>
        <w:pStyle w:val="ny-lesson-bullet"/>
        <w:rPr>
          <w:rStyle w:val="ny-lesson-hdr-1Char"/>
          <w:rFonts w:ascii="Calibri" w:hAnsi="Calibri"/>
          <w:b w:val="0"/>
        </w:rPr>
      </w:pPr>
      <w:r>
        <w:t xml:space="preserve">We say that a rational number is </w:t>
      </w:r>
      <w:r w:rsidRPr="00D30486">
        <w:t>simplified</w:t>
      </w:r>
      <w:r>
        <w:t xml:space="preserve">, or </w:t>
      </w:r>
      <w:r w:rsidRPr="00D30486">
        <w:t>reduced to lowest terms</w:t>
      </w:r>
      <w:r>
        <w:t xml:space="preserve">, when the numerator and denominator do not have a factor in common.  Thus, while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 w:rsidR="00B07605">
        <w:t>,</w:t>
      </w:r>
      <w:r>
        <w:t xml:space="preserve"> and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</m:oMath>
      <w:r>
        <w:t xml:space="preserve"> are equivalent, only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 xml:space="preserve"> is in lowest terms.</w:t>
      </w:r>
      <w:r w:rsidR="00E565CA">
        <w:t xml:space="preserve"> </w:t>
      </w:r>
    </w:p>
    <w:p w14:paraId="464DC2B2" w14:textId="77777777" w:rsidR="00226862" w:rsidRDefault="00226862" w:rsidP="0047036B">
      <w:pPr>
        <w:pStyle w:val="ny-lesson-hdr-1"/>
        <w:rPr>
          <w:rStyle w:val="ny-lesson-hdr-1Char"/>
          <w:b/>
        </w:rPr>
      </w:pPr>
    </w:p>
    <w:p w14:paraId="7226E39D" w14:textId="336431C9" w:rsidR="00F22B7F" w:rsidRPr="0047036B" w:rsidRDefault="00CA3222" w:rsidP="0047036B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t>Discussion (</w:t>
      </w:r>
      <w:r w:rsidR="001F62D6">
        <w:rPr>
          <w:rStyle w:val="ny-lesson-hdr-1Char"/>
          <w:b/>
        </w:rPr>
        <w:t>10</w:t>
      </w:r>
      <w:r w:rsidR="00F22B7F" w:rsidRPr="0047036B">
        <w:rPr>
          <w:rStyle w:val="ny-lesson-hdr-1Char"/>
          <w:b/>
        </w:rPr>
        <w:t xml:space="preserve"> minutes)</w:t>
      </w:r>
    </w:p>
    <w:p w14:paraId="18CA7D88" w14:textId="03AAA4A3" w:rsidR="00D421B7" w:rsidRDefault="00D421B7" w:rsidP="000C50A6">
      <w:pPr>
        <w:pStyle w:val="ny-lesson-bullet"/>
      </w:pPr>
      <w:r>
        <w:t>Which of the following are rational numbers, and which are not?</w:t>
      </w:r>
    </w:p>
    <w:p w14:paraId="6E54E507" w14:textId="182D95F1" w:rsidR="00D421B7" w:rsidRPr="00D421B7" w:rsidRDefault="00D6082F" w:rsidP="00BA07E4">
      <w:pPr>
        <w:pStyle w:val="ny-lesson-bullet"/>
        <w:numPr>
          <w:ilvl w:val="0"/>
          <w:numId w:val="0"/>
        </w:numPr>
        <w:ind w:left="36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, 3.14, π,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0</m:t>
              </m:r>
            </m:den>
          </m:f>
          <m:r>
            <w:rPr>
              <w:rFonts w:ascii="Cambria Math" w:hAnsi="Cambria Math"/>
            </w:rPr>
            <m:t>, 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17</m:t>
              </m:r>
            </m:e>
          </m:rad>
          <m:r>
            <w:rPr>
              <w:rFonts w:ascii="Cambria Math" w:hAnsi="Cambria Math"/>
            </w:rPr>
            <m:t xml:space="preserve">, 23,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 -1, 6.022×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23</m:t>
              </m:r>
            </m:sup>
          </m:sSup>
          <m:r>
            <w:rPr>
              <w:rFonts w:ascii="Cambria Math" w:hAnsi="Cambria Math"/>
            </w:rPr>
            <m:t>, 0</m:t>
          </m:r>
        </m:oMath>
      </m:oMathPara>
    </w:p>
    <w:p w14:paraId="36F14ED5" w14:textId="5E3E5DF7" w:rsidR="00D421B7" w:rsidRPr="00667C45" w:rsidRDefault="00D421B7" w:rsidP="00667C45">
      <w:pPr>
        <w:pStyle w:val="ny-lesson-bullet"/>
        <w:numPr>
          <w:ilvl w:val="1"/>
          <w:numId w:val="10"/>
        </w:numPr>
      </w:pPr>
      <w:r w:rsidRPr="00667C45">
        <w:rPr>
          <w:i/>
        </w:rPr>
        <w:t>Rational:</w:t>
      </w:r>
      <w:r w:rsidRPr="00667C45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, 3.14, 23, -1, 6.022×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23</m:t>
            </m:r>
          </m:sup>
        </m:sSup>
        <m:r>
          <m:rPr>
            <m:sty m:val="p"/>
          </m:rPr>
          <w:rPr>
            <w:rFonts w:ascii="Cambria Math" w:hAnsi="Cambria Math"/>
          </w:rPr>
          <m:t>, 0</m:t>
        </m:r>
      </m:oMath>
    </w:p>
    <w:p w14:paraId="6A99D96B" w14:textId="38AF4BAB" w:rsidR="00D421B7" w:rsidRPr="00D421B7" w:rsidRDefault="00D421B7" w:rsidP="00667C45">
      <w:pPr>
        <w:pStyle w:val="ny-lesson-bullet"/>
        <w:numPr>
          <w:ilvl w:val="1"/>
          <w:numId w:val="10"/>
        </w:numPr>
      </w:pPr>
      <w:r w:rsidRPr="00667C45">
        <w:rPr>
          <w:i/>
        </w:rPr>
        <w:t xml:space="preserve">Not </w:t>
      </w:r>
      <w:r w:rsidR="004411C3" w:rsidRPr="00667C45">
        <w:rPr>
          <w:i/>
        </w:rPr>
        <w:t>r</w:t>
      </w:r>
      <w:r w:rsidRPr="00667C45">
        <w:rPr>
          <w:i/>
        </w:rPr>
        <w:t>ational:</w:t>
      </w:r>
      <w:r w:rsidR="00460A5C" w:rsidRPr="00667C45">
        <w:rPr>
          <w:i/>
        </w:rPr>
        <w:t xml:space="preserve">  </w:t>
      </w:r>
      <w:r w:rsidR="00460A5C" w:rsidRPr="00667C45">
        <w:tab/>
      </w:r>
      <m:oMath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0</m:t>
            </m:r>
          </m:den>
        </m:f>
        <m:r>
          <m:rPr>
            <m:sty m:val="p"/>
          </m:rPr>
          <w:rPr>
            <w:rFonts w:ascii="Cambria Math" w:hAnsi="Cambria Math"/>
          </w:rPr>
          <m:t>, 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3F197E0C" w14:textId="72E23B72" w:rsidR="00A816BB" w:rsidRDefault="000879AB" w:rsidP="00667C45">
      <w:pPr>
        <w:pStyle w:val="ny-lesson-bullet"/>
        <w:numPr>
          <w:ilvl w:val="0"/>
          <w:numId w:val="0"/>
        </w:numPr>
        <w:ind w:left="360"/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D8E1F3" wp14:editId="2E201066">
                <wp:simplePos x="0" y="0"/>
                <wp:positionH relativeFrom="column">
                  <wp:posOffset>4800600</wp:posOffset>
                </wp:positionH>
                <wp:positionV relativeFrom="paragraph">
                  <wp:posOffset>178435</wp:posOffset>
                </wp:positionV>
                <wp:extent cx="1828800" cy="1097280"/>
                <wp:effectExtent l="0" t="0" r="19050" b="26670"/>
                <wp:wrapSquare wrapText="bothSides"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6DE68" w14:textId="77777777" w:rsidR="0037102C" w:rsidRPr="002B1C36" w:rsidRDefault="0037102C" w:rsidP="00CA3222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167EEE30" w14:textId="424D7B06" w:rsidR="0037102C" w:rsidRPr="002B1C36" w:rsidRDefault="0037102C" w:rsidP="000C50A6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Relate the new ideas of rational expressions back to the more familiar ideas of rational numbers throughout this lesson.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8E1F3" id="Rectangle 30" o:spid="_x0000_s1030" style="position:absolute;left:0;text-align:left;margin-left:378pt;margin-top:14.05pt;width:2in;height:8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" strokecolor="#00789c">
                <v:textbox>
                  <w:txbxContent>
                    <w:p w14:paraId="0486DE68" w14:textId="77777777" w:rsidR="0037102C" w:rsidRPr="002B1C36" w:rsidRDefault="0037102C" w:rsidP="00CA3222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167EEE30" w14:textId="424D7B06" w:rsidR="0037102C" w:rsidRPr="002B1C36" w:rsidRDefault="0037102C" w:rsidP="000C50A6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Relate the new ideas of rational expressions back to the more familiar ideas of rational numbers throughout this lesson.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816BB">
        <w:t>Of the numbers that were not rational, were they all irrational numbers?</w:t>
      </w:r>
    </w:p>
    <w:p w14:paraId="50057B09" w14:textId="4C1CD228" w:rsidR="00A816BB" w:rsidRPr="00667C45" w:rsidRDefault="00A816BB" w:rsidP="00667C45">
      <w:pPr>
        <w:pStyle w:val="ny-lesson-bullet"/>
        <w:numPr>
          <w:ilvl w:val="1"/>
          <w:numId w:val="10"/>
        </w:numPr>
        <w:rPr>
          <w:i/>
        </w:rPr>
      </w:pPr>
      <w:r w:rsidRPr="00667C45">
        <w:rPr>
          <w:i/>
        </w:rPr>
        <w:t>No.</w:t>
      </w:r>
      <w:r w:rsidR="00D05BC0" w:rsidRPr="00667C45">
        <w:rPr>
          <w:i/>
        </w:rPr>
        <w:t xml:space="preserve">  Since division by zero is undefined,</w:t>
      </w:r>
      <w:r w:rsidRPr="00667C45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den>
        </m:f>
      </m:oMath>
      <w:r w:rsidRPr="00667C45">
        <w:rPr>
          <w:i/>
        </w:rPr>
        <w:t xml:space="preserve"> is neither rational nor irrational.</w:t>
      </w:r>
    </w:p>
    <w:p w14:paraId="3692B5C7" w14:textId="77777777" w:rsidR="00667C45" w:rsidRDefault="00085DD7" w:rsidP="000C50A6">
      <w:pPr>
        <w:pStyle w:val="ny-lesson-bullet"/>
      </w:pPr>
      <w:r w:rsidRPr="00085DD7">
        <w:t>Today we learn about rational expression</w:t>
      </w:r>
      <w:r w:rsidR="00EA648B">
        <w:t>s</w:t>
      </w:r>
      <w:r w:rsidRPr="00085DD7">
        <w:t xml:space="preserve">, which </w:t>
      </w:r>
      <w:r w:rsidR="00EA648B">
        <w:t>are related to the</w:t>
      </w:r>
      <w:r w:rsidRPr="00085DD7">
        <w:t xml:space="preserve"> polynomials we've been studying. </w:t>
      </w:r>
      <w:r>
        <w:t xml:space="preserve"> </w:t>
      </w:r>
      <w:r w:rsidR="00CA3222">
        <w:t xml:space="preserve">Just as the integers are the foundational building blocks of </w:t>
      </w:r>
      <w:r w:rsidR="00EA648B">
        <w:t>rational numbers</w:t>
      </w:r>
      <w:r w:rsidR="00CA3222">
        <w:t xml:space="preserve">, polynomial expressions are the foundational building blocks for </w:t>
      </w:r>
      <w:r w:rsidR="00EA648B">
        <w:t>rational</w:t>
      </w:r>
      <w:r w:rsidR="00CA3222">
        <w:t xml:space="preserve"> expressions.  </w:t>
      </w:r>
      <w:r w:rsidRPr="00085DD7">
        <w:t>Based on what we know about rational numbers, give an example of what you think a rational expression is.</w:t>
      </w:r>
      <w:r>
        <w:t xml:space="preserve">  </w:t>
      </w:r>
    </w:p>
    <w:p w14:paraId="0D16536F" w14:textId="35545D19" w:rsidR="00085DD7" w:rsidRDefault="00085DD7" w:rsidP="00667C45">
      <w:pPr>
        <w:pStyle w:val="ny-lesson-paragraph"/>
      </w:pPr>
      <w:r>
        <w:t xml:space="preserve">Ask students to write down an example and </w:t>
      </w:r>
      <w:r w:rsidR="00EA648B">
        <w:t>share it with their partner or small group</w:t>
      </w:r>
      <w:r>
        <w:t xml:space="preserve">.  Allow </w:t>
      </w:r>
      <w:r w:rsidR="00EA648B">
        <w:t>groups</w:t>
      </w:r>
      <w:r>
        <w:t xml:space="preserve"> to debate</w:t>
      </w:r>
      <w:r w:rsidR="00EA648B">
        <w:t xml:space="preserve"> and present one of the group’s examples to the class. </w:t>
      </w:r>
      <w:r>
        <w:t xml:space="preserve">  </w:t>
      </w:r>
    </w:p>
    <w:p w14:paraId="42A371F1" w14:textId="075E109F" w:rsidR="000C50A6" w:rsidRDefault="00CA3222" w:rsidP="000C50A6">
      <w:pPr>
        <w:pStyle w:val="ny-lesson-bullet"/>
      </w:pPr>
      <w:r>
        <w:t xml:space="preserve">Recall that a rational number is a number that we can write 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>
        <w:t xml:space="preserve">, where </w:t>
      </w:r>
      <m:oMath>
        <m:r>
          <w:rPr>
            <w:rFonts w:ascii="Cambria Math" w:hAnsi="Cambria Math"/>
          </w:rPr>
          <m:t>p</m:t>
        </m:r>
      </m:oMath>
      <w:r>
        <w:t xml:space="preserve"> and </w:t>
      </w:r>
      <m:oMath>
        <m:r>
          <w:rPr>
            <w:rFonts w:ascii="Cambria Math" w:hAnsi="Cambria Math"/>
          </w:rPr>
          <m:t>q</m:t>
        </m:r>
      </m:oMath>
      <w:r>
        <w:t xml:space="preserve"> are integers and </w:t>
      </w:r>
      <m:oMath>
        <m:r>
          <w:rPr>
            <w:rFonts w:ascii="Cambria Math" w:hAnsi="Cambria Math"/>
          </w:rPr>
          <m:t>q</m:t>
        </m:r>
      </m:oMath>
      <w:r>
        <w:t xml:space="preserve"> is nonzero.  We can </w:t>
      </w:r>
      <w:r w:rsidR="00EA648B">
        <w:t>consider</w:t>
      </w:r>
      <w:r>
        <w:t xml:space="preserve"> a new type of expression, called a </w:t>
      </w:r>
      <w:r>
        <w:rPr>
          <w:i/>
        </w:rPr>
        <w:t>rational expression</w:t>
      </w:r>
      <w:r>
        <w:t xml:space="preserve">, </w:t>
      </w:r>
      <w:r w:rsidR="00600EA8">
        <w:t>which is made from polynomials by adding, subtracting, multiplying</w:t>
      </w:r>
      <w:r w:rsidR="00667C45">
        <w:t>,</w:t>
      </w:r>
      <w:r w:rsidR="00600EA8">
        <w:t xml:space="preserve"> and dividing them.  Any rational expression can be expressed as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 w:rsidR="00667C45">
        <w:t>,</w:t>
      </w:r>
      <w:r>
        <w:t xml:space="preserve"> where </w:t>
      </w:r>
      <m:oMath>
        <m:r>
          <w:rPr>
            <w:rFonts w:ascii="Cambria Math" w:hAnsi="Cambria Math"/>
          </w:rPr>
          <m:t>P</m:t>
        </m:r>
      </m:oMath>
      <w:r>
        <w:t xml:space="preserve"> and </w:t>
      </w:r>
      <m:oMath>
        <m:r>
          <w:rPr>
            <w:rFonts w:ascii="Cambria Math" w:hAnsi="Cambria Math"/>
          </w:rPr>
          <m:t>Q</m:t>
        </m:r>
      </m:oMath>
      <w:r>
        <w:t xml:space="preserve"> are polynomial expressions and </w:t>
      </w:r>
      <m:oMath>
        <m:r>
          <w:rPr>
            <w:rFonts w:ascii="Cambria Math" w:hAnsi="Cambria Math"/>
          </w:rPr>
          <m:t>Q</m:t>
        </m:r>
      </m:oMath>
      <w:r>
        <w:t xml:space="preserve"> is not zero</w:t>
      </w:r>
      <w:r w:rsidR="00600EA8">
        <w:t xml:space="preserve">, even though </w:t>
      </w:r>
      <w:r w:rsidR="00B372F4">
        <w:t>it</w:t>
      </w:r>
      <w:r w:rsidR="00600EA8">
        <w:t xml:space="preserve"> may not be presented in this form</w:t>
      </w:r>
      <w:r w:rsidR="00C21801" w:rsidRPr="00C21801">
        <w:t xml:space="preserve"> </w:t>
      </w:r>
      <w:r w:rsidR="00C21801">
        <w:t>originally</w:t>
      </w:r>
      <w:r>
        <w:t>.</w:t>
      </w:r>
    </w:p>
    <w:p w14:paraId="54211364" w14:textId="7FD2934C" w:rsidR="00CA3222" w:rsidRDefault="00CA3222" w:rsidP="005B568F">
      <w:pPr>
        <w:pStyle w:val="ny-lesson-paragraph"/>
      </w:pPr>
      <w:r w:rsidRPr="005B568F">
        <w:t xml:space="preserve">Remind students that numbers are also polynomial expressions, </w:t>
      </w:r>
      <w:r w:rsidR="00C21801">
        <w:t>which means</w:t>
      </w:r>
      <w:r w:rsidR="00C21801" w:rsidRPr="005B568F">
        <w:t xml:space="preserve"> </w:t>
      </w:r>
      <w:r w:rsidRPr="005B568F">
        <w:t>that rational numbers are included in the set of rational expressions.</w:t>
      </w:r>
    </w:p>
    <w:p w14:paraId="4DCA20E7" w14:textId="77777777" w:rsidR="00226862" w:rsidRDefault="00226862" w:rsidP="005B568F">
      <w:pPr>
        <w:pStyle w:val="ny-lesson-paragraph"/>
      </w:pPr>
    </w:p>
    <w:p w14:paraId="0F79C08A" w14:textId="77777777" w:rsidR="00667C45" w:rsidRDefault="00667C45" w:rsidP="005B568F">
      <w:pPr>
        <w:pStyle w:val="ny-lesson-paragraph"/>
      </w:pPr>
    </w:p>
    <w:p w14:paraId="4CDC32FE" w14:textId="77777777" w:rsidR="00667C45" w:rsidRPr="005B568F" w:rsidRDefault="00667C45" w:rsidP="005B568F">
      <w:pPr>
        <w:pStyle w:val="ny-lesson-paragraph"/>
      </w:pPr>
    </w:p>
    <w:p w14:paraId="13F1C32A" w14:textId="6C0F830A" w:rsidR="00CA3222" w:rsidRPr="00743869" w:rsidRDefault="00CA3222" w:rsidP="005B568F">
      <w:pPr>
        <w:pStyle w:val="ny-lesson-bullet"/>
      </w:pPr>
      <w:r>
        <w:lastRenderedPageBreak/>
        <w:t xml:space="preserve">The following are examples of rational expressions.  </w:t>
      </w:r>
      <w:r w:rsidRPr="00B11923">
        <w:t>Notice that we need to exclude values of the variables that make the denominators zero so that we do</w:t>
      </w:r>
      <w:r w:rsidR="00667C45">
        <w:t xml:space="preserve"> </w:t>
      </w:r>
      <w:r w:rsidRPr="00B11923">
        <w:t>n</w:t>
      </w:r>
      <w:r w:rsidR="00667C45">
        <w:t>o</w:t>
      </w:r>
      <w:r w:rsidRPr="00B11923">
        <w:t>t divide by zero.</w:t>
      </w:r>
    </w:p>
    <w:p w14:paraId="3D89DFB9" w14:textId="77777777" w:rsidR="00FD1B1A" w:rsidRDefault="00D6082F" w:rsidP="00BA07E4">
      <w:pPr>
        <w:pStyle w:val="ny-lesson-bullet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47</m:t>
            </m:r>
          </m:den>
        </m:f>
      </m:oMath>
    </w:p>
    <w:p w14:paraId="6D589718" w14:textId="4C69D706" w:rsidR="00FD1B1A" w:rsidRPr="00BA07E4" w:rsidRDefault="00FD1B1A" w:rsidP="00BA07E4">
      <w:pPr>
        <w:pStyle w:val="ny-lesson-bullet"/>
        <w:numPr>
          <w:ilvl w:val="1"/>
          <w:numId w:val="10"/>
        </w:numPr>
        <w:rPr>
          <w:i/>
        </w:rPr>
      </w:pPr>
      <w:r w:rsidRPr="00BA07E4">
        <w:rPr>
          <w:i/>
        </w:rPr>
        <w:t>The denominator is never zero, so we do not need to exclude any values.</w:t>
      </w:r>
    </w:p>
    <w:p w14:paraId="1831ECC0" w14:textId="136AEA4F" w:rsidR="00FD1B1A" w:rsidRDefault="00D6082F" w:rsidP="00BA07E4">
      <w:pPr>
        <w:pStyle w:val="ny-lesson-bullet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</w:rPr>
              <m:t>b</m:t>
            </m:r>
          </m:den>
        </m:f>
      </m:oMath>
    </w:p>
    <w:p w14:paraId="4E544988" w14:textId="1C22F0F1" w:rsidR="00FD1B1A" w:rsidRPr="00BA07E4" w:rsidRDefault="00C40FA5" w:rsidP="00BA07E4">
      <w:pPr>
        <w:pStyle w:val="ny-lesson-bullet"/>
        <w:numPr>
          <w:ilvl w:val="1"/>
          <w:numId w:val="10"/>
        </w:numPr>
        <w:rPr>
          <w:i/>
        </w:rPr>
      </w:pPr>
      <w:r>
        <w:rPr>
          <w:i/>
        </w:rPr>
        <w:t>We need</w:t>
      </w:r>
      <w:r w:rsidRPr="00BA07E4">
        <w:rPr>
          <w:i/>
        </w:rPr>
        <w:t xml:space="preserve"> </w:t>
      </w:r>
      <m:oMath>
        <m:r>
          <w:rPr>
            <w:rFonts w:ascii="Cambria Math" w:hAnsi="Cambria Math"/>
          </w:rPr>
          <m:t>3a≠2b</m:t>
        </m:r>
      </m:oMath>
      <w:r w:rsidR="00FD1B1A" w:rsidRPr="00BA07E4">
        <w:rPr>
          <w:i/>
        </w:rPr>
        <w:t>.</w:t>
      </w:r>
    </w:p>
    <w:p w14:paraId="7E3071CC" w14:textId="4A80CD36" w:rsidR="005B568F" w:rsidRPr="00DE5DD9" w:rsidRDefault="00D6082F" w:rsidP="00BA07E4">
      <w:pPr>
        <w:pStyle w:val="ny-lesson-bullet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+4</m:t>
            </m:r>
          </m:den>
        </m:f>
      </m:oMath>
    </w:p>
    <w:p w14:paraId="4F221265" w14:textId="6917A0CD" w:rsidR="00CA3222" w:rsidRPr="00BA07E4" w:rsidRDefault="00CA3222" w:rsidP="00BA07E4">
      <w:pPr>
        <w:pStyle w:val="ny-lesson-bullet"/>
        <w:numPr>
          <w:ilvl w:val="1"/>
          <w:numId w:val="10"/>
        </w:numPr>
        <w:rPr>
          <w:i/>
          <w:sz w:val="24"/>
          <w:szCs w:val="24"/>
        </w:rPr>
      </w:pPr>
      <w:r w:rsidRPr="00BA07E4">
        <w:rPr>
          <w:i/>
        </w:rPr>
        <w:t>The denominator is never zero, so we do not need to exclude any values.</w:t>
      </w:r>
    </w:p>
    <w:p w14:paraId="3E3719A6" w14:textId="4A4D6A4E" w:rsidR="005B568F" w:rsidRDefault="00D6082F" w:rsidP="00BA07E4">
      <w:pPr>
        <w:pStyle w:val="ny-lesson-bullet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-7</m:t>
            </m:r>
          </m:den>
        </m:f>
      </m:oMath>
    </w:p>
    <w:p w14:paraId="6159827C" w14:textId="293640D9" w:rsidR="00CA3222" w:rsidRPr="00BA07E4" w:rsidRDefault="00C40FA5" w:rsidP="00BA07E4">
      <w:pPr>
        <w:pStyle w:val="ny-lesson-bullet"/>
        <w:numPr>
          <w:ilvl w:val="1"/>
          <w:numId w:val="10"/>
        </w:numPr>
        <w:rPr>
          <w:i/>
        </w:rPr>
      </w:pPr>
      <w:r>
        <w:rPr>
          <w:i/>
        </w:rPr>
        <w:t>We need</w:t>
      </w:r>
      <w:r w:rsidRPr="00BA07E4">
        <w:rPr>
          <w:i/>
        </w:rPr>
        <w:t xml:space="preserve"> </w:t>
      </w:r>
      <m:oMath>
        <m:r>
          <w:rPr>
            <w:rFonts w:ascii="Cambria Math" w:hAnsi="Cambria Math"/>
          </w:rPr>
          <m:t>b≠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="00CA3222" w:rsidRPr="00BA07E4">
        <w:rPr>
          <w:i/>
        </w:rPr>
        <w:t xml:space="preserve"> and </w:t>
      </w:r>
      <m:oMath>
        <m:r>
          <w:rPr>
            <w:rFonts w:ascii="Cambria Math" w:hAnsi="Cambria Math"/>
          </w:rPr>
          <m:t>b≠-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.</m:t>
        </m:r>
      </m:oMath>
    </w:p>
    <w:p w14:paraId="5E5D21DF" w14:textId="77777777" w:rsidR="00226862" w:rsidRDefault="00226862">
      <w:pPr>
        <w:rPr>
          <w:rFonts w:ascii="Calibri" w:eastAsia="Myriad Pro" w:hAnsi="Calibri" w:cs="Myriad Pro"/>
          <w:color w:val="231F20"/>
          <w:sz w:val="20"/>
        </w:rPr>
      </w:pPr>
    </w:p>
    <w:p w14:paraId="3EFBEFD9" w14:textId="2A2315F0" w:rsidR="00460A5C" w:rsidRDefault="00A816BB" w:rsidP="007538DB">
      <w:pPr>
        <w:pStyle w:val="ny-lesson-paragraph"/>
      </w:pPr>
      <w:r>
        <w:t xml:space="preserve">Have students create a Frayer model </w:t>
      </w:r>
      <w:r w:rsidR="00152948">
        <w:t>in their notebooks</w:t>
      </w:r>
      <w:r w:rsidR="00667C45">
        <w:t>,</w:t>
      </w:r>
      <w:r w:rsidR="00152948">
        <w:t xml:space="preserve"> </w:t>
      </w:r>
      <w:r>
        <w:t>such as the one provided.</w:t>
      </w:r>
      <w:r w:rsidR="00152948">
        <w:t xml:space="preserve"> </w:t>
      </w:r>
      <w:r>
        <w:t xml:space="preserve"> Circulate around the classroom to informally assess student understanding.</w:t>
      </w:r>
      <w:r w:rsidR="00D6527B">
        <w:t xml:space="preserve">  Since a formal definition of rational expressions has not </w:t>
      </w:r>
      <w:r w:rsidR="00C21801">
        <w:t xml:space="preserve">yet </w:t>
      </w:r>
      <w:r w:rsidR="00D6527B">
        <w:t>been given, there is some leeway on the description</w:t>
      </w:r>
      <w:r w:rsidR="00C40FA5">
        <w:t xml:space="preserve"> and </w:t>
      </w:r>
      <w:r w:rsidR="00D6527B">
        <w:t xml:space="preserve">characteristics sections, but </w:t>
      </w:r>
      <w:r w:rsidR="00C21801">
        <w:t xml:space="preserve">make sure </w:t>
      </w:r>
      <w:r w:rsidR="00D6527B">
        <w:t xml:space="preserve">that nothing </w:t>
      </w:r>
      <w:r w:rsidR="00C21801">
        <w:t xml:space="preserve">they have written is </w:t>
      </w:r>
      <w:r w:rsidR="00D6527B">
        <w:t>incorrect</w:t>
      </w:r>
      <w:r w:rsidR="007524E2">
        <w:t>.</w:t>
      </w:r>
      <w:r w:rsidR="00D6527B">
        <w:t xml:space="preserve"> </w:t>
      </w:r>
      <w:r w:rsidR="00152948">
        <w:t xml:space="preserve"> Ask students to share their </w:t>
      </w:r>
      <w:r w:rsidR="00D6527B">
        <w:t xml:space="preserve">characteristics, </w:t>
      </w:r>
      <w:r w:rsidR="00667C45">
        <w:t>examples,</w:t>
      </w:r>
      <w:r w:rsidR="00152948">
        <w:t xml:space="preserve"> and non-examples to populate a class model on the board. </w:t>
      </w:r>
    </w:p>
    <w:p w14:paraId="23A86AB8" w14:textId="2DBB00C0" w:rsidR="00D6527B" w:rsidRDefault="00667C45" w:rsidP="007B4C5E">
      <w:pPr>
        <w:rPr>
          <w:rFonts w:ascii="Calibri" w:eastAsia="Myriad Pro" w:hAnsi="Calibri" w:cs="Myriad Pro"/>
          <w:color w:val="231F20"/>
          <w:sz w:val="20"/>
        </w:rPr>
      </w:pPr>
      <w:r>
        <w:rPr>
          <w:rFonts w:ascii="Calibri" w:eastAsia="Myriad Pro" w:hAnsi="Calibri" w:cs="Myriad Pro"/>
          <w:noProof/>
          <w:color w:val="231F20"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189CF7" wp14:editId="1F21D7B2">
                <wp:simplePos x="0" y="0"/>
                <wp:positionH relativeFrom="column">
                  <wp:posOffset>951230</wp:posOffset>
                </wp:positionH>
                <wp:positionV relativeFrom="paragraph">
                  <wp:posOffset>59690</wp:posOffset>
                </wp:positionV>
                <wp:extent cx="3722370" cy="2108200"/>
                <wp:effectExtent l="0" t="0" r="11430" b="2540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2370" cy="2108200"/>
                          <a:chOff x="0" y="0"/>
                          <a:chExt cx="3722370" cy="2108200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1859622" cy="10531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396E10" w14:textId="109B4976" w:rsidR="0037102C" w:rsidRDefault="0037102C" w:rsidP="00667C45">
                              <w:pPr>
                                <w:pStyle w:val="ny-lesson-table"/>
                                <w:spacing w:after="120"/>
                              </w:pPr>
                              <w:r>
                                <w:t>Description</w:t>
                              </w:r>
                            </w:p>
                            <w:p w14:paraId="60749994" w14:textId="4A449436" w:rsidR="0037102C" w:rsidRPr="00667C45" w:rsidRDefault="0037102C" w:rsidP="00667C45">
                              <w:pPr>
                                <w:pStyle w:val="ny-lesson-table"/>
                                <w:rPr>
                                  <w:i/>
                                </w:rPr>
                              </w:pPr>
                              <w:r w:rsidRPr="00667C45">
                                <w:rPr>
                                  <w:i/>
                                </w:rPr>
                                <w:t xml:space="preserve">An expression that can be written as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Q</m:t>
                                    </m:r>
                                  </m:den>
                                </m:f>
                              </m:oMath>
                              <w:r w:rsidRPr="00667C45">
                                <w:rPr>
                                  <w:i/>
                                </w:rPr>
                                <w:t xml:space="preserve">, where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oMath>
                              <w:r w:rsidRPr="00667C45">
                                <w:rPr>
                                  <w:i/>
                                </w:rPr>
                                <w:t xml:space="preserve"> and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oMath>
                              <w:r w:rsidRPr="00667C45">
                                <w:rPr>
                                  <w:i/>
                                </w:rPr>
                                <w:t xml:space="preserve"> are polynomials and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oMath>
                              <w:r w:rsidRPr="00667C45">
                                <w:rPr>
                                  <w:i/>
                                </w:rPr>
                                <w:t xml:space="preserve"> is not zero.</w:t>
                              </w:r>
                            </w:p>
                            <w:p w14:paraId="075558B1" w14:textId="77777777" w:rsidR="0037102C" w:rsidRDefault="0037102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863090" y="0"/>
                            <a:ext cx="1859280" cy="1052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5F0EA8" w14:textId="35CC3D1F" w:rsidR="0037102C" w:rsidRDefault="0037102C" w:rsidP="00667C45">
                              <w:pPr>
                                <w:pStyle w:val="ny-lesson-table"/>
                                <w:jc w:val="right"/>
                              </w:pPr>
                              <w:r>
                                <w:t>Characteristics</w:t>
                              </w:r>
                            </w:p>
                            <w:p w14:paraId="07757FD1" w14:textId="721813FE" w:rsidR="0037102C" w:rsidRPr="00667C45" w:rsidRDefault="0037102C" w:rsidP="00667C45">
                              <w:pPr>
                                <w:pStyle w:val="ny-lesson-table"/>
                                <w:spacing w:before="120"/>
                                <w:rPr>
                                  <w:i/>
                                </w:rPr>
                              </w:pPr>
                              <w:r w:rsidRPr="00667C45">
                                <w:rPr>
                                  <w:i/>
                                </w:rPr>
                                <w:t>Follows similar rules as rational numbers 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863090" y="1055370"/>
                            <a:ext cx="1859280" cy="1052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4992AF" w14:textId="03458295" w:rsidR="0037102C" w:rsidRPr="00667C45" w:rsidRDefault="0037102C" w:rsidP="00667C45">
                              <w:pPr>
                                <w:pStyle w:val="ny-lesson-table"/>
                                <w:spacing w:before="60" w:after="120"/>
                                <w:rPr>
                                  <w:i/>
                                </w:rPr>
                              </w:pPr>
                              <w:r w:rsidRPr="00667C45">
                                <w:rPr>
                                  <w:i/>
                                </w:rPr>
                                <w:br/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den>
                                </m:f>
                              </m:oMath>
                              <w:r w:rsidRPr="00667C45">
                                <w:rPr>
                                  <w:i/>
                                </w:rPr>
                                <w:t xml:space="preserve">    (can</w:t>
                              </w:r>
                              <w:r>
                                <w:rPr>
                                  <w:i/>
                                </w:rPr>
                                <w:t>no</w:t>
                              </w:r>
                              <w:r w:rsidRPr="00667C45">
                                <w:rPr>
                                  <w:i/>
                                </w:rPr>
                                <w:t xml:space="preserve">t divide by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  <w:r w:rsidRPr="00667C45">
                                <w:rPr>
                                  <w:i/>
                                </w:rPr>
                                <w:t>)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oMath>
                              <w:r w:rsidRPr="00667C45">
                                <w:rPr>
                                  <w:i/>
                                </w:rPr>
                                <w:t xml:space="preserve">    (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sup>
                                </m:sSup>
                              </m:oMath>
                              <w:r w:rsidRPr="00667C45">
                                <w:rPr>
                                  <w:i/>
                                </w:rPr>
                                <w:t>is not a polynomial)</w:t>
                              </w:r>
                            </w:p>
                            <w:p w14:paraId="0886062A" w14:textId="18A72CF6" w:rsidR="0037102C" w:rsidRDefault="0037102C" w:rsidP="00667C45">
                              <w:pPr>
                                <w:pStyle w:val="ny-lesson-table"/>
                                <w:jc w:val="right"/>
                              </w:pPr>
                              <w:r>
                                <w:t>Non-examples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0" y="1055370"/>
                            <a:ext cx="1859280" cy="1052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E2FD43" w14:textId="015126F9" w:rsidR="0037102C" w:rsidRPr="00667C45" w:rsidRDefault="00D6082F" w:rsidP="00667C45">
                              <w:pPr>
                                <w:pStyle w:val="ny-lesson-table"/>
                                <w:spacing w:before="60" w:after="120"/>
                                <w:rPr>
                                  <w:i/>
                                  <w:sz w:val="18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37102C" w:rsidRPr="00667C45">
                                <w:rPr>
                                  <w:i/>
                                  <w:sz w:val="18"/>
                                </w:rPr>
                                <w:t xml:space="preserve">,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-4x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x+1</m:t>
                                    </m:r>
                                  </m:den>
                                </m:f>
                              </m:oMath>
                              <w:r w:rsidR="0037102C" w:rsidRPr="00667C45">
                                <w:rPr>
                                  <w:i/>
                                  <w:sz w:val="18"/>
                                </w:rPr>
                                <w:t xml:space="preserve"> with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x≠-1</m:t>
                                </m:r>
                              </m:oMath>
                            </w:p>
                            <w:p w14:paraId="7D702BCA" w14:textId="7E4E958E" w:rsidR="0037102C" w:rsidRPr="00667C45" w:rsidRDefault="00D6082F" w:rsidP="00667C45">
                              <w:pPr>
                                <w:pStyle w:val="ny-lesson-table"/>
                                <w:spacing w:before="60" w:after="120"/>
                                <w:rPr>
                                  <w:i/>
                                  <w:sz w:val="18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  <w:r w:rsidR="0037102C" w:rsidRPr="00667C45">
                                <w:rPr>
                                  <w:i/>
                                  <w:sz w:val="18"/>
                                </w:rPr>
                                <w:t xml:space="preserve">,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a+2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a-1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  <w:r w:rsidR="0037102C" w:rsidRPr="00667C45">
                                <w:rPr>
                                  <w:i/>
                                  <w:sz w:val="18"/>
                                </w:rPr>
                                <w:t xml:space="preserve">, with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a≠-2, 1</m:t>
                                </m:r>
                              </m:oMath>
                            </w:p>
                            <w:p w14:paraId="1329396E" w14:textId="2F8CEE7A" w:rsidR="0037102C" w:rsidRDefault="0037102C" w:rsidP="00667C45">
                              <w:pPr>
                                <w:pStyle w:val="ny-lesson-table"/>
                              </w:pPr>
                              <w:r>
                                <w:t>Examples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67740" y="849630"/>
                            <a:ext cx="1860550" cy="379730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FB16AE" w14:textId="7A4C4608" w:rsidR="0037102C" w:rsidRDefault="0037102C" w:rsidP="00667C45">
                              <w:pPr>
                                <w:pStyle w:val="ny-lesson-table"/>
                                <w:jc w:val="center"/>
                              </w:pPr>
                              <w:r>
                                <w:t>Rational Expression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89CF7" id="Group 49" o:spid="_x0000_s1031" style="position:absolute;margin-left:74.9pt;margin-top:4.7pt;width:293.1pt;height:166pt;z-index:251661312" coordsize="37223,2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">
                <v:shape id="Text Box 33" o:spid="_x0000_s1032" type="#_x0000_t202" style="position:absolute;width:18596;height:10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4+qsQA&#10;AADbAAAADwAAAGRycy9kb3ducmV2LnhtbESPQWvCQBSE7wX/w/IEb3WTpkobXcWKBfWmFXp9ZJ9J&#10;MPs27K4a/fWuUOhxmJlvmOm8M424kPO1ZQXpMAFBXFhdc6ng8PP9+gHCB2SNjWVScCMP81nvZYq5&#10;tlfe0WUfShEh7HNUUIXQ5lL6oiKDfmhb4ugdrTMYonSl1A6vEW4a+ZYkY2mw5rhQYUvLiorT/mwU&#10;rL62n9nmtmkP9/L+3oQs/XWjVKlBv1tMQATqwn/4r73WCrIM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+PqrEAAAA2wAAAA8AAAAAAAAAAAAAAAAAmAIAAGRycy9k&#10;b3ducmV2LnhtbFBLBQYAAAAABAAEAPUAAACJAwAAAAA=&#10;" fillcolor="white [3201]" strokeweight="1.5pt">
                  <v:textbox>
                    <w:txbxContent>
                      <w:p w14:paraId="31396E10" w14:textId="109B4976" w:rsidR="0037102C" w:rsidRDefault="0037102C" w:rsidP="00667C45">
                        <w:pPr>
                          <w:pStyle w:val="ny-lesson-table"/>
                          <w:spacing w:after="120"/>
                        </w:pPr>
                        <w:r>
                          <w:t>Description</w:t>
                        </w:r>
                      </w:p>
                      <w:p w14:paraId="60749994" w14:textId="4A449436" w:rsidR="0037102C" w:rsidRPr="00667C45" w:rsidRDefault="0037102C" w:rsidP="00667C45">
                        <w:pPr>
                          <w:pStyle w:val="ny-lesson-table"/>
                          <w:rPr>
                            <w:i/>
                          </w:rPr>
                        </w:pPr>
                        <w:r w:rsidRPr="00667C45">
                          <w:rPr>
                            <w:i/>
                          </w:rPr>
                          <w:t xml:space="preserve">An expression that can be written as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1"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>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>Q</m:t>
                              </m:r>
                            </m:den>
                          </m:f>
                        </m:oMath>
                        <w:r w:rsidRPr="00667C45">
                          <w:rPr>
                            <w:i/>
                          </w:rPr>
                          <w:t xml:space="preserve">, where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oMath>
                        <w:r w:rsidRPr="00667C45">
                          <w:rPr>
                            <w:i/>
                          </w:rPr>
                          <w:t xml:space="preserve"> and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oMath>
                        <w:r w:rsidRPr="00667C45">
                          <w:rPr>
                            <w:i/>
                          </w:rPr>
                          <w:t xml:space="preserve"> are polynomials and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oMath>
                        <w:r w:rsidRPr="00667C45">
                          <w:rPr>
                            <w:i/>
                          </w:rPr>
                          <w:t xml:space="preserve"> is not zero.</w:t>
                        </w:r>
                      </w:p>
                      <w:p w14:paraId="075558B1" w14:textId="77777777" w:rsidR="0037102C" w:rsidRDefault="0037102C"/>
                    </w:txbxContent>
                  </v:textbox>
                </v:shape>
                <v:shape id="Text Box 36" o:spid="_x0000_s1033" type="#_x0000_t202" style="position:absolute;left:18630;width:18593;height:10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dMsQA&#10;AADbAAAADwAAAGRycy9kb3ducmV2LnhtbESPQWvCQBSE74X+h+UVvNVNGis1ZpW2KKg3reD1kX0m&#10;odm3YXcbo7/eLRR6HGbmG6ZYDqYVPTnfWFaQjhMQxKXVDVcKjl/r5zcQPiBrbC2Tgit5WC4eHwrM&#10;tb3wnvpDqESEsM9RQR1Cl0vpy5oM+rHtiKN3ts5giNJVUju8RLhp5UuSTKXBhuNCjR191lR+H36M&#10;gtXHbpZtr9vueKtukzZk6cm9pkqNnob3OYhAQ/gP/7U3WkE2hd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JnTLEAAAA2wAAAA8AAAAAAAAAAAAAAAAAmAIAAGRycy9k&#10;b3ducmV2LnhtbFBLBQYAAAAABAAEAPUAAACJAwAAAAA=&#10;" fillcolor="white [3201]" strokeweight="1.5pt">
                  <v:textbox>
                    <w:txbxContent>
                      <w:p w14:paraId="415F0EA8" w14:textId="35CC3D1F" w:rsidR="0037102C" w:rsidRDefault="0037102C" w:rsidP="00667C45">
                        <w:pPr>
                          <w:pStyle w:val="ny-lesson-table"/>
                          <w:jc w:val="right"/>
                        </w:pPr>
                        <w:r>
                          <w:t>Characteristics</w:t>
                        </w:r>
                      </w:p>
                      <w:p w14:paraId="07757FD1" w14:textId="721813FE" w:rsidR="0037102C" w:rsidRPr="00667C45" w:rsidRDefault="0037102C" w:rsidP="00667C45">
                        <w:pPr>
                          <w:pStyle w:val="ny-lesson-table"/>
                          <w:spacing w:before="120"/>
                          <w:rPr>
                            <w:i/>
                          </w:rPr>
                        </w:pPr>
                        <w:r w:rsidRPr="00667C45">
                          <w:rPr>
                            <w:i/>
                          </w:rPr>
                          <w:t>Follows similar rules as rational numbers do.</w:t>
                        </w:r>
                      </w:p>
                    </w:txbxContent>
                  </v:textbox>
                </v:shape>
                <v:shape id="Text Box 37" o:spid="_x0000_s1034" type="#_x0000_t202" style="position:absolute;left:18630;top:10553;width:18593;height:1052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HtcQA&#10;AADbAAAADwAAAGRycy9kb3ducmV2LnhtbESPQWvCQBCF7wX/wzJCL0U3NTSW1FWKpeDVtAePY3aa&#10;Dc3OhuxGt/56VxB6fLx535u32kTbiRMNvnWs4HmegSCunW65UfD99Tl7BeEDssbOMSn4Iw+b9eRh&#10;haV2Z97TqQqNSBD2JSowIfSllL42ZNHPXU+cvB83WAxJDo3UA54T3HZykWWFtNhyajDY09ZQ/VuN&#10;Nr2Ra4yLy7Y9VnkYDy9m/IjFk1KP0/j+BiJQDP/H9/ROK8iXcNuSA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tx7XEAAAA2wAAAA8AAAAAAAAAAAAAAAAAmAIAAGRycy9k&#10;b3ducmV2LnhtbFBLBQYAAAAABAAEAPUAAACJAwAAAAA=&#10;" fillcolor="white [3201]" strokeweight="1.5pt">
                  <v:textbox>
                    <w:txbxContent>
                      <w:p w14:paraId="454992AF" w14:textId="03458295" w:rsidR="0037102C" w:rsidRPr="00667C45" w:rsidRDefault="0037102C" w:rsidP="00667C45">
                        <w:pPr>
                          <w:pStyle w:val="ny-lesson-table"/>
                          <w:spacing w:before="60" w:after="120"/>
                          <w:rPr>
                            <w:i/>
                          </w:rPr>
                        </w:pPr>
                        <w:r w:rsidRPr="00667C45">
                          <w:rPr>
                            <w:i/>
                          </w:rPr>
                          <w:br/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x+1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den>
                          </m:f>
                        </m:oMath>
                        <w:r w:rsidRPr="00667C45">
                          <w:rPr>
                            <w:i/>
                          </w:rPr>
                          <w:t xml:space="preserve">    (can</w:t>
                        </w:r>
                        <w:r>
                          <w:rPr>
                            <w:i/>
                          </w:rPr>
                          <w:t>no</w:t>
                        </w:r>
                        <w:r w:rsidRPr="00667C45">
                          <w:rPr>
                            <w:i/>
                          </w:rPr>
                          <w:t xml:space="preserve">t divide by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  <w:r w:rsidRPr="00667C45">
                          <w:rPr>
                            <w:i/>
                          </w:rPr>
                          <w:t>)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</m:oMath>
                        <w:r w:rsidRPr="00667C45">
                          <w:rPr>
                            <w:i/>
                          </w:rPr>
                          <w:t xml:space="preserve">    (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p>
                          </m:sSup>
                        </m:oMath>
                        <w:r w:rsidRPr="00667C45">
                          <w:rPr>
                            <w:i/>
                          </w:rPr>
                          <w:t>is not a polynomial)</w:t>
                        </w:r>
                      </w:p>
                      <w:p w14:paraId="0886062A" w14:textId="18A72CF6" w:rsidR="0037102C" w:rsidRDefault="0037102C" w:rsidP="00667C45">
                        <w:pPr>
                          <w:pStyle w:val="ny-lesson-table"/>
                          <w:jc w:val="right"/>
                        </w:pPr>
                        <w:r>
                          <w:t>Non-examples</w:t>
                        </w:r>
                      </w:p>
                    </w:txbxContent>
                  </v:textbox>
                </v:shape>
                <v:shape id="Text Box 38" o:spid="_x0000_s1035" type="#_x0000_t202" style="position:absolute;top:10553;width:18592;height:1052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Tx8MA&#10;AADbAAAADwAAAGRycy9kb3ducmV2LnhtbESPwU7DMAyG70i8Q2QkLoilrGJCZWmFNk3alcKBo2lM&#10;U9E4VZNuYU+PD0gcrd//58/bJvtRnWiOQ2ADD6sCFHEX7MC9gfe3w/0TqJiQLY6BycAPRWjq66st&#10;Vjac+ZVObeqVQDhWaMClNFVax86Rx7gKE7FkX2H2mGSce21nPAvcj3pdFBvtcWC54HCinaPuu128&#10;aJQW8/qyGz7bMi0fj27Z582dMbc3+eUZVKKc/pf/2kdroBRZ+UUAo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JTx8MAAADbAAAADwAAAAAAAAAAAAAAAACYAgAAZHJzL2Rv&#10;d25yZXYueG1sUEsFBgAAAAAEAAQA9QAAAIgDAAAAAA==&#10;" fillcolor="white [3201]" strokeweight="1.5pt">
                  <v:textbox>
                    <w:txbxContent>
                      <w:p w14:paraId="04E2FD43" w14:textId="015126F9" w:rsidR="0037102C" w:rsidRPr="00667C45" w:rsidRDefault="00D6082F" w:rsidP="00667C45">
                        <w:pPr>
                          <w:pStyle w:val="ny-lesson-table"/>
                          <w:spacing w:before="60" w:after="120"/>
                          <w:rPr>
                            <w:i/>
                            <w:sz w:val="18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  <w:r w:rsidR="0037102C" w:rsidRPr="00667C45">
                          <w:rPr>
                            <w:i/>
                            <w:sz w:val="18"/>
                          </w:rPr>
                          <w:t xml:space="preserve">,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-4x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x+1</m:t>
                              </m:r>
                            </m:den>
                          </m:f>
                        </m:oMath>
                        <w:r w:rsidR="0037102C" w:rsidRPr="00667C45">
                          <w:rPr>
                            <w:i/>
                            <w:sz w:val="18"/>
                          </w:rPr>
                          <w:t xml:space="preserve"> with </w:t>
                        </w:r>
                        <m:oMath>
                          <m:r>
                            <w:rPr>
                              <w:rFonts w:ascii="Cambria Math" w:hAnsi="Cambria Math"/>
                              <w:sz w:val="18"/>
                            </w:rPr>
                            <m:t>x≠-1</m:t>
                          </m:r>
                        </m:oMath>
                      </w:p>
                      <w:p w14:paraId="7D702BCA" w14:textId="7E4E958E" w:rsidR="0037102C" w:rsidRPr="00667C45" w:rsidRDefault="00D6082F" w:rsidP="00667C45">
                        <w:pPr>
                          <w:pStyle w:val="ny-lesson-table"/>
                          <w:spacing w:before="60" w:after="120"/>
                          <w:rPr>
                            <w:i/>
                            <w:sz w:val="18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  <w:r w:rsidR="0037102C" w:rsidRPr="00667C45">
                          <w:rPr>
                            <w:i/>
                            <w:sz w:val="18"/>
                          </w:rPr>
                          <w:t xml:space="preserve">,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a+2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a-1</m:t>
                                  </m:r>
                                </m:e>
                              </m:d>
                            </m:den>
                          </m:f>
                        </m:oMath>
                        <w:r w:rsidR="0037102C" w:rsidRPr="00667C45">
                          <w:rPr>
                            <w:i/>
                            <w:sz w:val="18"/>
                          </w:rPr>
                          <w:t xml:space="preserve">, with </w:t>
                        </w:r>
                        <m:oMath>
                          <m:r>
                            <w:rPr>
                              <w:rFonts w:ascii="Cambria Math" w:hAnsi="Cambria Math"/>
                              <w:sz w:val="18"/>
                            </w:rPr>
                            <m:t>a≠-2, 1</m:t>
                          </m:r>
                        </m:oMath>
                      </w:p>
                      <w:p w14:paraId="1329396E" w14:textId="2F8CEE7A" w:rsidR="0037102C" w:rsidRDefault="0037102C" w:rsidP="00667C45">
                        <w:pPr>
                          <w:pStyle w:val="ny-lesson-table"/>
                        </w:pPr>
                        <w:r>
                          <w:t>Examples</w:t>
                        </w:r>
                      </w:p>
                    </w:txbxContent>
                  </v:textbox>
                </v:shape>
                <v:oval id="Text Box 42" o:spid="_x0000_s1036" style="position:absolute;left:9677;top:8496;width:18605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C2r4A&#10;AADbAAAADwAAAGRycy9kb3ducmV2LnhtbESPXwsBQRTF35XvMF3ljVkSWoakFMkDK3m87Vy7m507&#10;285gfXujlMfT+fPrzJeNKcWTaldYVjDoRyCIU6sLzhSck01vCsJ5ZI2lZVLwJgfLRbs1x1jbFx/p&#10;efKZCCPsYlSQe1/FUro0J4Oubyvi4N1sbdAHWWdS1/gK46aUwygaS4MFB0KOFa1zSu+nhwmQ69jt&#10;NsnliJk87HFyPVMS3ZXqdprVDISnxv/Dv/ZWKxgN4f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84Atq+AAAA2wAAAA8AAAAAAAAAAAAAAAAAmAIAAGRycy9kb3ducmV2&#10;LnhtbFBLBQYAAAAABAAEAPUAAACDAwAAAAA=&#10;" fillcolor="white [3201]" strokeweight="1.5pt">
                  <v:textbox>
                    <w:txbxContent>
                      <w:p w14:paraId="36FB16AE" w14:textId="7A4C4608" w:rsidR="0037102C" w:rsidRDefault="0037102C" w:rsidP="00667C45">
                        <w:pPr>
                          <w:pStyle w:val="ny-lesson-table"/>
                          <w:jc w:val="center"/>
                        </w:pPr>
                        <w:r>
                          <w:t>Rational Expression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0F12EBD7" w14:textId="1B6A35C0" w:rsidR="00D6527B" w:rsidRDefault="00D6527B" w:rsidP="007B4C5E">
      <w:pPr>
        <w:rPr>
          <w:rFonts w:ascii="Calibri" w:eastAsia="Myriad Pro" w:hAnsi="Calibri" w:cs="Myriad Pro"/>
          <w:color w:val="231F20"/>
          <w:sz w:val="20"/>
        </w:rPr>
      </w:pPr>
    </w:p>
    <w:p w14:paraId="63EE4629" w14:textId="08976C79" w:rsidR="00D6527B" w:rsidRDefault="00D6527B" w:rsidP="007B4C5E">
      <w:pPr>
        <w:rPr>
          <w:rFonts w:ascii="Calibri" w:eastAsia="Myriad Pro" w:hAnsi="Calibri" w:cs="Myriad Pro"/>
          <w:color w:val="231F20"/>
          <w:sz w:val="20"/>
        </w:rPr>
      </w:pPr>
    </w:p>
    <w:p w14:paraId="47066F6E" w14:textId="4FAFC9B4" w:rsidR="00D6527B" w:rsidRDefault="00D6527B" w:rsidP="007B4C5E">
      <w:pPr>
        <w:rPr>
          <w:rFonts w:ascii="Calibri" w:eastAsia="Myriad Pro" w:hAnsi="Calibri" w:cs="Myriad Pro"/>
          <w:color w:val="231F20"/>
          <w:sz w:val="20"/>
        </w:rPr>
      </w:pPr>
    </w:p>
    <w:p w14:paraId="5CEDB550" w14:textId="67B34502" w:rsidR="00D6527B" w:rsidRDefault="00D6527B" w:rsidP="007B4C5E">
      <w:pPr>
        <w:rPr>
          <w:rFonts w:ascii="Calibri" w:eastAsia="Myriad Pro" w:hAnsi="Calibri" w:cs="Myriad Pro"/>
          <w:color w:val="231F20"/>
          <w:sz w:val="20"/>
        </w:rPr>
      </w:pPr>
    </w:p>
    <w:p w14:paraId="2ACD5AF8" w14:textId="77777777" w:rsidR="00152948" w:rsidRDefault="00152948">
      <w:pPr>
        <w:rPr>
          <w:rFonts w:ascii="Calibri" w:eastAsia="Myriad Pro" w:hAnsi="Calibri" w:cs="Myriad Pro"/>
          <w:color w:val="231F20"/>
          <w:sz w:val="20"/>
        </w:rPr>
      </w:pPr>
    </w:p>
    <w:p w14:paraId="7639FC5B" w14:textId="77777777" w:rsidR="00D6527B" w:rsidRDefault="00D6527B">
      <w:pPr>
        <w:rPr>
          <w:rFonts w:ascii="Calibri" w:eastAsia="Myriad Pro" w:hAnsi="Calibri" w:cs="Myriad Pro"/>
          <w:color w:val="231F20"/>
          <w:sz w:val="20"/>
        </w:rPr>
      </w:pPr>
    </w:p>
    <w:p w14:paraId="29933302" w14:textId="7F197177" w:rsidR="00D6527B" w:rsidRDefault="00D6527B">
      <w:pPr>
        <w:rPr>
          <w:rFonts w:ascii="Calibri" w:eastAsia="Myriad Pro" w:hAnsi="Calibri" w:cs="Myriad Pro"/>
          <w:color w:val="231F20"/>
          <w:sz w:val="20"/>
        </w:rPr>
      </w:pPr>
    </w:p>
    <w:p w14:paraId="72B8A2B9" w14:textId="0E22E5BC" w:rsidR="00241754" w:rsidRDefault="001F62D6" w:rsidP="00667C45">
      <w:pPr>
        <w:pStyle w:val="ny-lesson-paragraph"/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1B7AD2" wp14:editId="705C9BCE">
                <wp:simplePos x="0" y="0"/>
                <wp:positionH relativeFrom="column">
                  <wp:posOffset>4799330</wp:posOffset>
                </wp:positionH>
                <wp:positionV relativeFrom="paragraph">
                  <wp:posOffset>17145</wp:posOffset>
                </wp:positionV>
                <wp:extent cx="1828800" cy="1737360"/>
                <wp:effectExtent l="0" t="0" r="19050" b="15240"/>
                <wp:wrapSquare wrapText="bothSides"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916A" w14:textId="77777777" w:rsidR="0037102C" w:rsidRPr="002B1C36" w:rsidRDefault="0037102C" w:rsidP="001F62D6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73CF48FA" w14:textId="63B16F28" w:rsidR="0037102C" w:rsidRPr="008004AB" w:rsidRDefault="0037102C" w:rsidP="001F62D6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Encourage struggling students to plug in various values of the variables to see that the expressions </w:t>
                            </w:r>
                            <w:r>
                              <w:rPr>
                                <w:i/>
                                <w:szCs w:val="20"/>
                              </w:rPr>
                              <w:t xml:space="preserve">are </w:t>
                            </w:r>
                            <w:r>
                              <w:rPr>
                                <w:szCs w:val="20"/>
                              </w:rPr>
                              <w:t>equivalent for almost all values of the variables.  But for values in which the denominator of one expression is equal to zero, they are not equivalent.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B7AD2" id="Rectangle 41" o:spid="_x0000_s1037" style="position:absolute;margin-left:377.9pt;margin-top:1.35pt;width:2in;height:136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" strokecolor="#00789c">
                <v:textbox>
                  <w:txbxContent>
                    <w:p w14:paraId="2F58916A" w14:textId="77777777" w:rsidR="0037102C" w:rsidRPr="002B1C36" w:rsidRDefault="0037102C" w:rsidP="001F62D6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73CF48FA" w14:textId="63B16F28" w:rsidR="0037102C" w:rsidRPr="008004AB" w:rsidRDefault="0037102C" w:rsidP="001F62D6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Encourage struggling students to plug in various values of the variables to see that the expressions </w:t>
                      </w:r>
                      <w:r>
                        <w:rPr>
                          <w:i/>
                          <w:szCs w:val="20"/>
                        </w:rPr>
                        <w:t xml:space="preserve">are </w:t>
                      </w:r>
                      <w:r>
                        <w:rPr>
                          <w:szCs w:val="20"/>
                        </w:rPr>
                        <w:t>equivalent for almost all values of the variables.  But for values in which the denominator of one expression is equal to zero, they are not equivalent.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>It is important to note that the excluded values of the variables remain even after simplification</w:t>
      </w:r>
      <w:r w:rsidR="00241754">
        <w:t xml:space="preserve">. </w:t>
      </w:r>
      <w:r>
        <w:t xml:space="preserve"> This is because the two expressions would not be equal if the variables were allowed to take on these values.  Discuss with a partner when the following are not equivalent and why:</w:t>
      </w:r>
    </w:p>
    <w:p w14:paraId="6F0CF6E5" w14:textId="3C20F29A" w:rsidR="001F62D6" w:rsidRDefault="00D6082F" w:rsidP="001F62D6">
      <w:pPr>
        <w:pStyle w:val="ny-lesson-bullet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3x</m:t>
            </m:r>
          </m:den>
        </m:f>
      </m:oMath>
      <w:r w:rsidR="001F62D6"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4D189893" w14:textId="6D67D944" w:rsidR="008004AB" w:rsidRPr="00015AE5" w:rsidRDefault="008004AB" w:rsidP="008004AB">
      <w:pPr>
        <w:pStyle w:val="ny-lesson-bullet"/>
        <w:numPr>
          <w:ilvl w:val="1"/>
          <w:numId w:val="10"/>
        </w:numPr>
      </w:pPr>
      <w:r>
        <w:rPr>
          <w:i/>
        </w:rPr>
        <w:t xml:space="preserve">These are equivalent everywhere except at </w:t>
      </w:r>
      <m:oMath>
        <m:r>
          <w:rPr>
            <w:rFonts w:ascii="Cambria Math" w:hAnsi="Cambria Math"/>
          </w:rPr>
          <m:t>x=0</m:t>
        </m:r>
      </m:oMath>
      <w:r>
        <w:rPr>
          <w:i/>
        </w:rPr>
        <w:t>.</w:t>
      </w:r>
      <w:r w:rsidR="007524E2">
        <w:rPr>
          <w:i/>
        </w:rPr>
        <w:t xml:space="preserve"> </w:t>
      </w:r>
      <w:r>
        <w:rPr>
          <w:i/>
        </w:rPr>
        <w:t xml:space="preserve"> At </w:t>
      </w:r>
      <m:oMath>
        <m:r>
          <w:rPr>
            <w:rFonts w:ascii="Cambria Math" w:hAnsi="Cambria Math"/>
          </w:rPr>
          <m:t>x=0</m:t>
        </m:r>
      </m:oMath>
      <w:r>
        <w:rPr>
          <w:i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3x</m:t>
            </m:r>
          </m:den>
        </m:f>
      </m:oMath>
      <w:r>
        <w:rPr>
          <w:i/>
        </w:rPr>
        <w:t xml:space="preserve"> is undefined</w:t>
      </w:r>
      <w:r w:rsidR="0037102C">
        <w:rPr>
          <w:i/>
        </w:rPr>
        <w:t xml:space="preserve">, </w:t>
      </w:r>
      <w:r w:rsidR="007538DB">
        <w:rPr>
          <w:i/>
        </w:rPr>
        <w:t>whereas</w:t>
      </w:r>
      <w:r w:rsidR="0037102C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i/>
        </w:rPr>
        <w:t xml:space="preserve"> is equal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i/>
        </w:rPr>
        <w:t>.</w:t>
      </w:r>
    </w:p>
    <w:p w14:paraId="42509292" w14:textId="77777777" w:rsidR="00015AE5" w:rsidRDefault="00015AE5" w:rsidP="00015AE5">
      <w:pPr>
        <w:pStyle w:val="ny-lesson-bullet"/>
        <w:numPr>
          <w:ilvl w:val="0"/>
          <w:numId w:val="0"/>
        </w:numPr>
        <w:ind w:left="1440"/>
      </w:pPr>
    </w:p>
    <w:p w14:paraId="65ACB85A" w14:textId="0B312030" w:rsidR="001F62D6" w:rsidRDefault="00D6082F" w:rsidP="001F62D6">
      <w:pPr>
        <w:pStyle w:val="ny-lesson-bullet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</m:t>
                </m:r>
              </m:e>
            </m:d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</m:t>
                </m:r>
              </m:e>
            </m:d>
          </m:den>
        </m:f>
      </m:oMath>
      <w:r w:rsidR="001F62D6"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2770EADE" w14:textId="44070A54" w:rsidR="008004AB" w:rsidRDefault="008004AB" w:rsidP="008004AB">
      <w:pPr>
        <w:pStyle w:val="ny-lesson-bullet"/>
        <w:numPr>
          <w:ilvl w:val="1"/>
          <w:numId w:val="10"/>
        </w:numPr>
      </w:pPr>
      <w:r>
        <w:rPr>
          <w:i/>
        </w:rPr>
        <w:t xml:space="preserve">At </w:t>
      </w:r>
      <m:oMath>
        <m:r>
          <w:rPr>
            <w:rFonts w:ascii="Cambria Math" w:hAnsi="Cambria Math"/>
          </w:rPr>
          <m:t>x=5</m:t>
        </m:r>
      </m:oMath>
      <w:r>
        <w:rPr>
          <w:i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</m:t>
                </m:r>
              </m:e>
            </m:d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</m:t>
                </m:r>
              </m:e>
            </m:d>
          </m:den>
        </m:f>
      </m:oMath>
      <w:r>
        <w:rPr>
          <w:i/>
        </w:rPr>
        <w:t xml:space="preserve"> is undefined, </w:t>
      </w:r>
      <w:r w:rsidR="007538DB">
        <w:rPr>
          <w:i/>
        </w:rPr>
        <w:t xml:space="preserve">whereas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</m:e>
            </m:d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i/>
        </w:rPr>
        <w:t>.</w:t>
      </w:r>
    </w:p>
    <w:p w14:paraId="1D7F4C43" w14:textId="07B44B89" w:rsidR="008004AB" w:rsidRDefault="00D6082F" w:rsidP="001F62D6">
      <w:pPr>
        <w:pStyle w:val="ny-lesson-bullet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-x-6</m:t>
            </m:r>
          </m:den>
        </m:f>
      </m:oMath>
      <w:r w:rsidR="008004AB"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</m:oMath>
    </w:p>
    <w:p w14:paraId="6FF172C8" w14:textId="5D23FF79" w:rsidR="008004AB" w:rsidRDefault="008004AB" w:rsidP="008004AB">
      <w:pPr>
        <w:pStyle w:val="ny-lesson-bullet"/>
        <w:numPr>
          <w:ilvl w:val="1"/>
          <w:numId w:val="10"/>
        </w:numPr>
      </w:pPr>
      <w:r w:rsidRPr="007538DB">
        <w:rPr>
          <w:i/>
        </w:rPr>
        <w:t xml:space="preserve">At </w:t>
      </w:r>
      <m:oMath>
        <m:r>
          <w:rPr>
            <w:rFonts w:ascii="Cambria Math" w:hAnsi="Cambria Math"/>
          </w:rPr>
          <m:t>x=3</m:t>
        </m:r>
      </m:oMath>
      <w:r w:rsidRPr="007538DB">
        <w:rPr>
          <w:i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-x-6</m:t>
            </m:r>
          </m:den>
        </m:f>
      </m:oMath>
      <w:r w:rsidRPr="007538DB">
        <w:rPr>
          <w:i/>
        </w:rPr>
        <w:t xml:space="preserve"> is undefined, </w:t>
      </w:r>
      <w:r w:rsidR="007538DB" w:rsidRPr="007538DB">
        <w:rPr>
          <w:i/>
        </w:rPr>
        <w:t>whereas</w:t>
      </w:r>
      <w:r w:rsidR="007538D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3+2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>.</w:t>
      </w:r>
    </w:p>
    <w:p w14:paraId="59E70011" w14:textId="055A67EF" w:rsidR="008004AB" w:rsidRDefault="008004AB" w:rsidP="00015AE5">
      <w:pPr>
        <w:pStyle w:val="ny-lesson-bullet"/>
      </w:pPr>
      <w:r>
        <w:t xml:space="preserve">Summarize with your partner or in writing any conclusions you can draw about equivalent rational expressions. </w:t>
      </w:r>
      <w:r w:rsidR="007524E2">
        <w:t>C</w:t>
      </w:r>
      <w:r>
        <w:t>irculate</w:t>
      </w:r>
      <w:r w:rsidR="007524E2">
        <w:t xml:space="preserve"> around</w:t>
      </w:r>
      <w:r>
        <w:t xml:space="preserve"> the class</w:t>
      </w:r>
      <w:r w:rsidR="007524E2">
        <w:t>room</w:t>
      </w:r>
      <w:r>
        <w:t xml:space="preserve"> to assess understanding. </w:t>
      </w:r>
    </w:p>
    <w:p w14:paraId="07C45991" w14:textId="77777777" w:rsidR="00015AE5" w:rsidRPr="00241754" w:rsidRDefault="00015AE5" w:rsidP="00015AE5">
      <w:pPr>
        <w:pStyle w:val="ny-lesson-paragraph"/>
      </w:pPr>
    </w:p>
    <w:p w14:paraId="5DC70AFE" w14:textId="256E9792" w:rsidR="00F22B7F" w:rsidRPr="00B67BF2" w:rsidRDefault="00033445" w:rsidP="00F22B7F">
      <w:pPr>
        <w:pStyle w:val="ny-lesson-paragraph"/>
        <w:rPr>
          <w:rStyle w:val="ny-lesson-hdr-2"/>
        </w:rPr>
      </w:pPr>
      <w:r>
        <w:rPr>
          <w:rStyle w:val="ny-lesson-hdr-2"/>
        </w:rPr>
        <w:t>Example 1 (</w:t>
      </w:r>
      <w:r w:rsidR="00BB1164">
        <w:rPr>
          <w:rStyle w:val="ny-lesson-hdr-2"/>
        </w:rPr>
        <w:t>6</w:t>
      </w:r>
      <w:r w:rsidR="00FF22C2">
        <w:rPr>
          <w:rStyle w:val="ny-lesson-hdr-2"/>
        </w:rPr>
        <w:t xml:space="preserve"> minutes)</w:t>
      </w:r>
    </w:p>
    <w:p w14:paraId="6A93DFBF" w14:textId="1F0D630B" w:rsidR="00226862" w:rsidRDefault="00015AE5" w:rsidP="00BA07E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30371" wp14:editId="2BD22D5E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5303520" cy="712470"/>
                <wp:effectExtent l="0" t="0" r="11430" b="1143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124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72D24" id="Rectangle 50" o:spid="_x0000_s1026" style="position:absolute;margin-left:0;margin-top:5.7pt;width:417.6pt;height:56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226862">
        <w:t>Example 1</w:t>
      </w:r>
    </w:p>
    <w:p w14:paraId="36E31A97" w14:textId="5F9D6214" w:rsidR="005B568F" w:rsidRDefault="00033445" w:rsidP="00BA07E4">
      <w:pPr>
        <w:pStyle w:val="ny-lesson-SFinsert"/>
      </w:pPr>
      <w:r>
        <w:t>Consider the following rational expression:</w:t>
      </w:r>
      <w:r w:rsidR="00226862">
        <w:t xml:space="preserve"> </w:t>
      </w:r>
      <w:r w:rsidR="000879AB"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a-1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0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a-1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0"/>
              </w:rPr>
              <m:t>-3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a</m:t>
            </m:r>
          </m:den>
        </m:f>
      </m:oMath>
      <w:r w:rsidR="000879AB">
        <w:t>.</w:t>
      </w:r>
      <w:r w:rsidR="000879AB">
        <w:rPr>
          <w:b w:val="0"/>
          <w:sz w:val="20"/>
          <w:szCs w:val="22"/>
        </w:rPr>
        <w:t xml:space="preserve">  </w:t>
      </w:r>
      <w:r w:rsidR="00E565CA" w:rsidRPr="001F62D6">
        <w:t>Turn to your neighbor and discuss the following:</w:t>
      </w:r>
      <w:r w:rsidR="007524E2">
        <w:t xml:space="preserve"> </w:t>
      </w:r>
      <w:r w:rsidR="00E565CA" w:rsidRPr="001F62D6">
        <w:t xml:space="preserve"> </w:t>
      </w:r>
      <w:r w:rsidR="00015AE5">
        <w:t>F</w:t>
      </w:r>
      <w:r w:rsidR="00015AE5" w:rsidRPr="001F62D6">
        <w:t xml:space="preserve">or </w:t>
      </w:r>
      <w:r w:rsidR="00E565CA" w:rsidRPr="001F62D6">
        <w:t xml:space="preserve">what values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E565CA" w:rsidRPr="001F62D6">
        <w:t xml:space="preserve"> is the expression undefined?  </w:t>
      </w:r>
    </w:p>
    <w:p w14:paraId="6469B181" w14:textId="68D42D3E" w:rsidR="00226862" w:rsidRDefault="00226862" w:rsidP="005B568F">
      <w:pPr>
        <w:pStyle w:val="ny-lesson-paragraph"/>
      </w:pPr>
    </w:p>
    <w:p w14:paraId="72A993BF" w14:textId="4F334A94" w:rsidR="00033445" w:rsidRDefault="00D05BC0" w:rsidP="005B568F">
      <w:pPr>
        <w:pStyle w:val="ny-lesson-paragraph"/>
      </w:pPr>
      <w:r>
        <w:t>Sample the students’ answers.</w:t>
      </w:r>
      <w:r w:rsidR="007524E2">
        <w:t xml:space="preserve"> </w:t>
      </w:r>
      <w:r>
        <w:t xml:space="preserve"> </w:t>
      </w:r>
      <w:r w:rsidR="00224639">
        <w:t>When they</w:t>
      </w:r>
      <w:r w:rsidR="00224639" w:rsidRPr="00BA07E4">
        <w:t xml:space="preserve"> </w:t>
      </w:r>
      <w:r w:rsidR="00033445" w:rsidRPr="00BA07E4">
        <w:t>suggest that the denominator cannot be zero</w:t>
      </w:r>
      <w:r w:rsidR="00E565CA">
        <w:t>, g</w:t>
      </w:r>
      <w:r w:rsidR="00033445" w:rsidRPr="00BA07E4">
        <w:t xml:space="preserve">ive the class a minute to work out that the denominator is zero when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=2</m:t>
        </m:r>
      </m:oMath>
      <w:r w:rsidR="00033445" w:rsidRPr="00BA07E4">
        <w:t>.</w:t>
      </w:r>
    </w:p>
    <w:p w14:paraId="0E90EC53" w14:textId="7DC0E93A" w:rsidR="005D5EAA" w:rsidRDefault="00015AE5" w:rsidP="007538DB">
      <w:pPr>
        <w:pStyle w:val="ny-lesson-SFinsert-response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D766F" wp14:editId="66627878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5303520" cy="979170"/>
                <wp:effectExtent l="0" t="0" r="11430" b="1143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9791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7D23F" id="Rectangle 51" o:spid="_x0000_s1026" style="position:absolute;margin-left:0;margin-top:6.45pt;width:417.6pt;height:77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59275780" w14:textId="1EE2A39E" w:rsidR="005B568F" w:rsidRPr="00BA07E4" w:rsidRDefault="00D6082F" w:rsidP="007538DB">
      <w:pPr>
        <w:pStyle w:val="ny-lesson-SFinsert-response"/>
        <w:spacing w:before="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>-2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den>
          </m:f>
        </m:oMath>
      </m:oMathPara>
    </w:p>
    <w:p w14:paraId="423970E4" w14:textId="33C8853D" w:rsidR="00033445" w:rsidRPr="00015AE5" w:rsidRDefault="005D5EAA" w:rsidP="00BA07E4">
      <w:pPr>
        <w:pStyle w:val="ny-lesson-SFinsert-response"/>
        <w:rPr>
          <w:szCs w:val="16"/>
        </w:rPr>
      </w:pPr>
      <m:oMathPara>
        <m:oMath>
          <m:r>
            <m:rPr>
              <m:sty m:val="b"/>
            </m:rPr>
            <w:rPr>
              <w:rFonts w:ascii="Cambria Math" w:hAnsi="Cambria Math"/>
              <w:szCs w:val="16"/>
            </w:rPr>
            <m:t>6</m:t>
          </m:r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a</m:t>
              </m:r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-1</m:t>
              </m:r>
            </m:e>
          </m:d>
          <m:r>
            <m:rPr>
              <m:sty m:val="b"/>
            </m:rPr>
            <w:rPr>
              <w:rFonts w:ascii="Cambria Math" w:hAnsi="Cambria Math"/>
              <w:szCs w:val="16"/>
            </w:rPr>
            <m:t>-3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a</m:t>
          </m:r>
          <m:r>
            <m:rPr>
              <m:sty m:val="b"/>
              <m:aln/>
            </m:rPr>
            <w:rPr>
              <w:rFonts w:ascii="Cambria Math" w:hAnsi="Cambria Math"/>
              <w:szCs w:val="16"/>
            </w:rPr>
            <m:t>=0</m:t>
          </m:r>
          <m:r>
            <m:rPr>
              <m:sty m:val="b"/>
            </m:rPr>
            <w:rPr>
              <w:szCs w:val="16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  <w:szCs w:val="16"/>
            </w:rPr>
            <m:t>6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a</m:t>
          </m:r>
          <m:r>
            <m:rPr>
              <m:sty m:val="b"/>
            </m:rPr>
            <w:rPr>
              <w:rFonts w:ascii="Cambria Math" w:hAnsi="Cambria Math"/>
              <w:szCs w:val="16"/>
            </w:rPr>
            <m:t>-6-3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a</m:t>
          </m:r>
          <m:r>
            <m:rPr>
              <m:sty m:val="b"/>
              <m:aln/>
            </m:rPr>
            <w:rPr>
              <w:rFonts w:ascii="Cambria Math" w:hAnsi="Cambria Math"/>
              <w:szCs w:val="16"/>
            </w:rPr>
            <m:t>=0</m:t>
          </m:r>
          <m:r>
            <m:rPr>
              <m:sty m:val="b"/>
            </m:rPr>
            <w:rPr>
              <w:szCs w:val="16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  <w:szCs w:val="16"/>
            </w:rPr>
            <m:t>3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a</m:t>
          </m:r>
          <m:r>
            <m:rPr>
              <m:sty m:val="b"/>
            </m:rPr>
            <w:rPr>
              <w:rFonts w:ascii="Cambria Math" w:hAnsi="Cambria Math"/>
              <w:szCs w:val="16"/>
            </w:rPr>
            <m:t>-6</m:t>
          </m:r>
          <m:r>
            <m:rPr>
              <m:sty m:val="b"/>
              <m:aln/>
            </m:rPr>
            <w:rPr>
              <w:rFonts w:ascii="Cambria Math" w:hAnsi="Cambria Math"/>
              <w:szCs w:val="16"/>
            </w:rPr>
            <m:t>=0</m:t>
          </m:r>
          <m:r>
            <m:rPr>
              <m:sty m:val="b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a</m:t>
          </m:r>
          <m:r>
            <m:rPr>
              <m:sty m:val="b"/>
              <m:aln/>
            </m:rPr>
            <w:rPr>
              <w:rFonts w:ascii="Cambria Math" w:hAnsi="Cambria Math"/>
              <w:szCs w:val="16"/>
            </w:rPr>
            <m:t>=2</m:t>
          </m:r>
        </m:oMath>
      </m:oMathPara>
    </w:p>
    <w:p w14:paraId="5E3F144B" w14:textId="434C0630" w:rsidR="005D5EAA" w:rsidRPr="005D5EAA" w:rsidRDefault="005D5EAA" w:rsidP="007538DB">
      <w:pPr>
        <w:pStyle w:val="ny-lesson-SFinsert-response-table"/>
      </w:pPr>
    </w:p>
    <w:p w14:paraId="30ACB86A" w14:textId="490C9F52" w:rsidR="00033445" w:rsidRDefault="001F62D6" w:rsidP="00BA07E4">
      <w:pPr>
        <w:pStyle w:val="ny-lesson-bullet"/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72341" wp14:editId="14DA1B74">
                <wp:simplePos x="0" y="0"/>
                <wp:positionH relativeFrom="column">
                  <wp:posOffset>4799330</wp:posOffset>
                </wp:positionH>
                <wp:positionV relativeFrom="paragraph">
                  <wp:posOffset>86360</wp:posOffset>
                </wp:positionV>
                <wp:extent cx="1828800" cy="1706880"/>
                <wp:effectExtent l="0" t="0" r="19050" b="26670"/>
                <wp:wrapSquare wrapText="bothSides"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FE750" w14:textId="77777777" w:rsidR="0037102C" w:rsidRPr="002B1C36" w:rsidRDefault="0037102C" w:rsidP="00E565CA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1E09D5E9" w14:textId="23C1E364" w:rsidR="0037102C" w:rsidRPr="002B1C36" w:rsidRDefault="0037102C" w:rsidP="00E565CA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Students may need to be reminded that although </w:t>
                            </w:r>
                            <w:r>
                              <w:rPr>
                                <w:szCs w:val="20"/>
                              </w:rPr>
                              <w:br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(a-1)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 xml:space="preserve"> appears in the numerator and denominator, it is not a common </w:t>
                            </w:r>
                            <w:r w:rsidRPr="007B4C5E">
                              <w:rPr>
                                <w:i/>
                                <w:szCs w:val="20"/>
                              </w:rPr>
                              <w:t>factor</w:t>
                            </w:r>
                            <w:r>
                              <w:rPr>
                                <w:szCs w:val="20"/>
                              </w:rPr>
                              <w:t xml:space="preserve"> to the </w:t>
                            </w:r>
                            <w:r w:rsidRPr="007B4C5E">
                              <w:rPr>
                                <w:szCs w:val="20"/>
                              </w:rPr>
                              <w:t>numerator and denominator</w:t>
                            </w:r>
                            <w:r>
                              <w:rPr>
                                <w:szCs w:val="20"/>
                              </w:rPr>
                              <w:t>, and thus, we cannot simplify the expression by dividing by 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a-1)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72341" id="Rectangle 43" o:spid="_x0000_s1038" style="position:absolute;left:0;text-align:left;margin-left:377.9pt;margin-top:6.8pt;width:2in;height:1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" strokecolor="#00789c">
                <v:textbox>
                  <w:txbxContent>
                    <w:p w14:paraId="566FE750" w14:textId="77777777" w:rsidR="0037102C" w:rsidRPr="002B1C36" w:rsidRDefault="0037102C" w:rsidP="00E565CA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1E09D5E9" w14:textId="23C1E364" w:rsidR="0037102C" w:rsidRPr="002B1C36" w:rsidRDefault="0037102C" w:rsidP="00E565CA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Students may need to be reminded that although </w:t>
                      </w:r>
                      <w:r>
                        <w:rPr>
                          <w:szCs w:val="20"/>
                        </w:rPr>
                        <w:br/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(a-1)</m:t>
                        </m:r>
                      </m:oMath>
                      <w:r>
                        <w:rPr>
                          <w:szCs w:val="20"/>
                        </w:rPr>
                        <w:t xml:space="preserve"> appears in the numerator and denominator, it is not a common </w:t>
                      </w:r>
                      <w:r w:rsidRPr="007B4C5E">
                        <w:rPr>
                          <w:i/>
                          <w:szCs w:val="20"/>
                        </w:rPr>
                        <w:t>factor</w:t>
                      </w:r>
                      <w:r>
                        <w:rPr>
                          <w:szCs w:val="20"/>
                        </w:rPr>
                        <w:t xml:space="preserve"> to the </w:t>
                      </w:r>
                      <w:r w:rsidRPr="007B4C5E">
                        <w:rPr>
                          <w:szCs w:val="20"/>
                        </w:rPr>
                        <w:t>numerator and denominator</w:t>
                      </w:r>
                      <w:r>
                        <w:rPr>
                          <w:szCs w:val="20"/>
                        </w:rPr>
                        <w:t>, and thus, we cannot simplify the expression by dividing by (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a-1)</m:t>
                        </m:r>
                      </m:oMath>
                      <w:r>
                        <w:rPr>
                          <w:szCs w:val="20"/>
                        </w:rPr>
                        <w:t xml:space="preserve">.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33445">
        <w:t>Let’s</w:t>
      </w:r>
      <w:r w:rsidR="00033445" w:rsidRPr="007D6546">
        <w:t xml:space="preserve"> reduce the</w:t>
      </w:r>
      <w:r w:rsidR="00033445" w:rsidRPr="00B11923">
        <w:t xml:space="preserve"> rational expression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a-1</m:t>
                </m:r>
              </m:e>
            </m:d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6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a-1</m:t>
                </m:r>
              </m:e>
            </m:d>
            <m:r>
              <w:rPr>
                <w:rFonts w:ascii="Cambria Math" w:hAnsi="Cambria Math"/>
              </w:rPr>
              <m:t>-3a</m:t>
            </m:r>
          </m:den>
        </m:f>
      </m:oMath>
      <w:r w:rsidR="00033445">
        <w:t xml:space="preserve"> with </w:t>
      </w:r>
      <m:oMath>
        <m:r>
          <w:rPr>
            <w:rFonts w:ascii="Cambria Math" w:hAnsi="Cambria Math"/>
          </w:rPr>
          <m:t>a≠2</m:t>
        </m:r>
      </m:oMath>
      <w:r w:rsidR="00033445">
        <w:t xml:space="preserve"> </w:t>
      </w:r>
      <w:r w:rsidR="00033445" w:rsidRPr="00B11923">
        <w:t>to lowest terms.</w:t>
      </w:r>
      <w:r w:rsidR="005D5EAA">
        <w:t xml:space="preserve"> </w:t>
      </w:r>
      <w:r w:rsidR="00033445" w:rsidRPr="00B11923">
        <w:t xml:space="preserve"> </w:t>
      </w:r>
      <w:r w:rsidR="00224639">
        <w:t xml:space="preserve">Since no </w:t>
      </w:r>
      <w:r w:rsidR="00033445">
        <w:t>common factor is visible in the given form of the expression, we first simplify the numerator and denominator by distributing and combining like terms</w:t>
      </w:r>
      <w:r w:rsidR="007538DB">
        <w:t>.</w:t>
      </w:r>
    </w:p>
    <w:p w14:paraId="3B2654AB" w14:textId="0448E8E1" w:rsidR="00033445" w:rsidRPr="007D6546" w:rsidRDefault="00D6082F" w:rsidP="00BA07E4">
      <w:pPr>
        <w:pStyle w:val="ny-lesson-paragraph"/>
        <w:spacing w:line="36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a-1</m:t>
                  </m:r>
                </m:e>
              </m:d>
              <m:r>
                <w:rPr>
                  <w:rFonts w:ascii="Cambria Math" w:hAnsi="Cambria Math"/>
                </w:rPr>
                <m:t>-2</m:t>
              </m:r>
            </m:num>
            <m:den>
              <m:r>
                <w:rPr>
                  <w:rFonts w:ascii="Cambria Math" w:hAnsi="Cambria Math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a-1</m:t>
                  </m:r>
                </m:e>
              </m:d>
              <m:r>
                <w:rPr>
                  <w:rFonts w:ascii="Cambria Math" w:hAnsi="Cambria Math"/>
                </w:rPr>
                <m:t>-3a</m:t>
              </m:r>
            </m:den>
          </m:f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2a-2-2</m:t>
              </m:r>
            </m:num>
            <m:den>
              <m:r>
                <w:rPr>
                  <w:rFonts w:ascii="Cambria Math" w:hAnsi="Cambria Math"/>
                </w:rPr>
                <m:t>6a-6-3a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2a-4</m:t>
              </m:r>
            </m:num>
            <m:den>
              <m:r>
                <w:rPr>
                  <w:rFonts w:ascii="Cambria Math" w:hAnsi="Cambria Math"/>
                </w:rPr>
                <m:t>3a-6</m:t>
              </m:r>
            </m:den>
          </m:f>
        </m:oMath>
      </m:oMathPara>
    </w:p>
    <w:p w14:paraId="488B0527" w14:textId="4B96070A" w:rsidR="00033445" w:rsidRDefault="00033445" w:rsidP="00BA07E4">
      <w:pPr>
        <w:pStyle w:val="ny-lesson-bullet"/>
      </w:pPr>
      <w:r>
        <w:t>Next</w:t>
      </w:r>
      <w:r w:rsidR="00224639">
        <w:t>,</w:t>
      </w:r>
      <w:r>
        <w:t xml:space="preserve"> we factor the numerator and denominator, and </w:t>
      </w:r>
      <w:r w:rsidR="007B4C5E">
        <w:t>divide both by</w:t>
      </w:r>
      <w:r>
        <w:t xml:space="preserve"> any common factors.  </w:t>
      </w:r>
      <w:r w:rsidR="00224639">
        <w:t>T</w:t>
      </w:r>
      <w:r>
        <w:t>his step</w:t>
      </w:r>
      <w:r w:rsidR="00224639">
        <w:t xml:space="preserve"> shows clearly </w:t>
      </w:r>
      <w:r>
        <w:t xml:space="preserve">why we had to specify that </w:t>
      </w:r>
      <m:oMath>
        <m:r>
          <w:rPr>
            <w:rFonts w:ascii="Cambria Math" w:hAnsi="Cambria Math"/>
          </w:rPr>
          <m:t>a≠2</m:t>
        </m:r>
      </m:oMath>
      <w:r>
        <w:t>.</w:t>
      </w:r>
    </w:p>
    <w:p w14:paraId="0B664688" w14:textId="75047C18" w:rsidR="00033445" w:rsidRPr="00FE283E" w:rsidRDefault="00D6082F" w:rsidP="007538DB">
      <w:pPr>
        <w:pStyle w:val="ny-lesson-paragraph"/>
        <w:spacing w:line="324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a-1</m:t>
                  </m:r>
                </m:e>
              </m:d>
              <m:r>
                <w:rPr>
                  <w:rFonts w:ascii="Cambria Math" w:hAnsi="Cambria Math"/>
                </w:rPr>
                <m:t>-2</m:t>
              </m:r>
            </m:num>
            <m:den>
              <m:r>
                <w:rPr>
                  <w:rFonts w:ascii="Cambria Math" w:hAnsi="Cambria Math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a-1</m:t>
                  </m:r>
                </m:e>
              </m:d>
              <m:r>
                <w:rPr>
                  <w:rFonts w:ascii="Cambria Math" w:hAnsi="Cambria Math"/>
                </w:rPr>
                <m:t>-3a</m:t>
              </m:r>
            </m:den>
          </m:f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2a-4</m:t>
              </m:r>
            </m:num>
            <m:den>
              <m:r>
                <w:rPr>
                  <w:rFonts w:ascii="Cambria Math" w:hAnsi="Cambria Math"/>
                </w:rPr>
                <m:t>3a-6</m:t>
              </m:r>
            </m:den>
          </m:f>
          <m:r>
            <m:rPr>
              <m:sty m:val="p"/>
            </m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a-2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4AD0734B" w14:textId="67CBB349" w:rsidR="005D5EAA" w:rsidRDefault="00033445" w:rsidP="00BA07E4">
      <w:pPr>
        <w:pStyle w:val="ny-lesson-bullet"/>
      </w:pPr>
      <w:r>
        <w:lastRenderedPageBreak/>
        <w:t xml:space="preserve">As long as </w:t>
      </w:r>
      <m:oMath>
        <m:r>
          <w:rPr>
            <w:rFonts w:ascii="Cambria Math" w:hAnsi="Cambria Math"/>
          </w:rPr>
          <m:t>a ≠2</m:t>
        </m:r>
      </m:oMath>
      <w:r>
        <w:t>, we see that</w:t>
      </w:r>
      <w:r w:rsidR="007F7E3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a-1</m:t>
                </m:r>
              </m:e>
            </m:d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6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a-1</m:t>
                </m:r>
              </m:e>
            </m:d>
            <m:r>
              <w:rPr>
                <w:rFonts w:ascii="Cambria Math" w:hAnsi="Cambria Math"/>
              </w:rPr>
              <m:t>-3a</m:t>
            </m:r>
          </m:den>
        </m:f>
      </m:oMath>
      <w:r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are equivalent rational expressions.  </w:t>
      </w:r>
    </w:p>
    <w:p w14:paraId="6DAC74DE" w14:textId="587A6817" w:rsidR="00033445" w:rsidRDefault="00033445" w:rsidP="005D5EAA">
      <w:pPr>
        <w:pStyle w:val="ny-lesson-paragraph"/>
      </w:pPr>
      <w:r w:rsidRPr="00BA07E4">
        <w:t xml:space="preserve">If we allow </w:t>
      </w:r>
      <m:oMath>
        <m:r>
          <w:rPr>
            <w:rFonts w:ascii="Cambria Math" w:hAnsi="Cambria Math"/>
          </w:rPr>
          <m:t>a</m:t>
        </m:r>
      </m:oMath>
      <w:r w:rsidRPr="00BA07E4">
        <w:t xml:space="preserve"> to take on the value of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BA07E4">
        <w:t>, then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-3</m:t>
            </m:r>
            <m:r>
              <w:rPr>
                <w:rFonts w:ascii="Cambria Math" w:hAnsi="Cambria Math"/>
              </w:rPr>
              <m:t>a</m:t>
            </m:r>
          </m:den>
        </m:f>
      </m:oMath>
      <w:r w:rsidRPr="00BA07E4">
        <w:t xml:space="preserve"> is undefined.  However, </w:t>
      </w:r>
      <w:r w:rsidR="000879AB">
        <w:t xml:space="preserve">the expression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BA07E4">
        <w:t xml:space="preserve"> is always defined so these expressions </w:t>
      </w:r>
      <w:r w:rsidR="00D05BC0">
        <w:t>are not</w:t>
      </w:r>
      <w:r w:rsidRPr="00BA07E4">
        <w:t xml:space="preserve"> equivalent.</w:t>
      </w:r>
    </w:p>
    <w:p w14:paraId="3A1F31B8" w14:textId="77777777" w:rsidR="00224639" w:rsidRPr="00BA07E4" w:rsidRDefault="00224639" w:rsidP="005D5EAA">
      <w:pPr>
        <w:pStyle w:val="ny-lesson-paragraph"/>
      </w:pPr>
    </w:p>
    <w:p w14:paraId="27BAD8B9" w14:textId="2588D270" w:rsidR="00B67BF2" w:rsidRPr="008C5D1C" w:rsidRDefault="00B67BF2" w:rsidP="00B67BF2">
      <w:pPr>
        <w:pStyle w:val="ny-lesson-hdr-1"/>
      </w:pPr>
      <w:r w:rsidRPr="008C5D1C">
        <w:t>Exercise</w:t>
      </w:r>
      <w:r>
        <w:t xml:space="preserve"> 1 </w:t>
      </w:r>
      <w:r w:rsidR="00033445">
        <w:t>(10</w:t>
      </w:r>
      <w:r w:rsidRPr="008C5D1C">
        <w:t xml:space="preserve"> minutes)</w:t>
      </w:r>
    </w:p>
    <w:p w14:paraId="3A190A29" w14:textId="77777777" w:rsidR="00033445" w:rsidRPr="00BA07E4" w:rsidRDefault="00033445" w:rsidP="005D5EAA">
      <w:pPr>
        <w:pStyle w:val="ny-lesson-paragraph"/>
      </w:pPr>
      <w:r w:rsidRPr="00BA07E4">
        <w:t>Allow students to work on the following exercises in pairs.</w:t>
      </w:r>
    </w:p>
    <w:p w14:paraId="2EC942D0" w14:textId="513C6B65" w:rsidR="005D5EAA" w:rsidRDefault="00015AE5" w:rsidP="00BA07E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F0E4E6" wp14:editId="4131E893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303520" cy="3790950"/>
                <wp:effectExtent l="0" t="0" r="1143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7909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9312" id="Rectangle 52" o:spid="_x0000_s1026" style="position:absolute;margin-left:0;margin-top:6pt;width:417.6pt;height:298.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5D5EAA">
        <w:t>Exercise</w:t>
      </w:r>
      <w:r w:rsidR="002D3E17">
        <w:t xml:space="preserve"> 1</w:t>
      </w:r>
    </w:p>
    <w:p w14:paraId="571689B9" w14:textId="7EDFAB8B" w:rsidR="00B67BF2" w:rsidRPr="005D5EAA" w:rsidRDefault="00B67BF2" w:rsidP="007538DB">
      <w:pPr>
        <w:pStyle w:val="ny-lesson-SFinsert"/>
      </w:pPr>
      <w:r w:rsidRPr="005D5EAA">
        <w:t>Re</w:t>
      </w:r>
      <w:r w:rsidR="00FF22C2" w:rsidRPr="005D5EAA">
        <w:t>duce the following rational expressions to lowest terms</w:t>
      </w:r>
      <w:r w:rsidR="007F7E3E">
        <w:t>,</w:t>
      </w:r>
      <w:r w:rsidR="00FF22C2" w:rsidRPr="005D5EAA">
        <w:t xml:space="preserve"> and identify the values of the variable(s) that must be excluded to prevent division by zero.</w:t>
      </w:r>
    </w:p>
    <w:p w14:paraId="16AE5E1E" w14:textId="0CFDDE25" w:rsidR="00B67BF2" w:rsidRPr="00751FD9" w:rsidRDefault="00D6082F" w:rsidP="00BA07E4">
      <w:pPr>
        <w:pStyle w:val="ny-lesson-SFinsert-number-list"/>
        <w:numPr>
          <w:ilvl w:val="1"/>
          <w:numId w:val="25"/>
        </w:numPr>
        <w:rPr>
          <w:sz w:val="20"/>
        </w:rPr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2</m:t>
            </m:r>
            <m:d>
              <m:d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1"/>
                    <w:szCs w:val="21"/>
                  </w:rPr>
                  <m:t>+1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+2</m:t>
            </m:r>
          </m:num>
          <m:den>
            <m:d>
              <m:d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1"/>
                    <w:szCs w:val="21"/>
                  </w:rPr>
                  <m:t>+3</m:t>
                </m:r>
              </m:e>
            </m:d>
            <m:d>
              <m:d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1"/>
                    <w:szCs w:val="21"/>
                  </w:rPr>
                  <m:t>+1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-1</m:t>
            </m:r>
          </m:den>
        </m:f>
      </m:oMath>
    </w:p>
    <w:p w14:paraId="65872792" w14:textId="4A386B03" w:rsidR="00C952FD" w:rsidRPr="002D3E17" w:rsidRDefault="00D6082F" w:rsidP="00BA07E4">
      <w:pPr>
        <w:pStyle w:val="ny-lesson-SFinsert-response"/>
        <w:ind w:left="1670"/>
        <w:rPr>
          <w:sz w:val="20"/>
          <w:szCs w:val="16"/>
        </w:r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x+1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+2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x+3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x+1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-1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x+4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+5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x+2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2(x+2)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(2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x+1)(x+2)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x+1</m:t>
            </m:r>
          </m:den>
        </m:f>
      </m:oMath>
      <w:r w:rsidR="00033445" w:rsidRPr="00015AE5">
        <w:rPr>
          <w:i/>
          <w:szCs w:val="16"/>
        </w:rPr>
        <w:t>,</w:t>
      </w:r>
      <w:r w:rsidR="00033445" w:rsidRPr="004411C3">
        <w:rPr>
          <w:i/>
          <w:szCs w:val="16"/>
        </w:rPr>
        <w:t xml:space="preserve"> for </w:t>
      </w:r>
      <m:oMath>
        <m:r>
          <m:rPr>
            <m:sty m:val="bi"/>
          </m:rPr>
          <w:rPr>
            <w:rFonts w:ascii="Cambria Math" w:hAnsi="Cambria Math"/>
            <w:szCs w:val="16"/>
          </w:rPr>
          <m:t>x≠-2</m:t>
        </m:r>
      </m:oMath>
      <w:r w:rsidR="00033445" w:rsidRPr="004411C3">
        <w:rPr>
          <w:i/>
          <w:szCs w:val="16"/>
        </w:rPr>
        <w:t xml:space="preserve"> </w:t>
      </w:r>
      <w:r w:rsidR="00033445" w:rsidRPr="004411C3">
        <w:rPr>
          <w:i/>
        </w:rPr>
        <w:t>and</w:t>
      </w:r>
      <w:r w:rsidR="00033445" w:rsidRPr="004411C3">
        <w:rPr>
          <w:i/>
          <w:szCs w:val="1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16"/>
          </w:rPr>
          <m:t>x≠-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16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033445" w:rsidRPr="004411C3">
        <w:rPr>
          <w:i/>
          <w:szCs w:val="16"/>
        </w:rPr>
        <w:t>.</w:t>
      </w:r>
    </w:p>
    <w:p w14:paraId="6CD40A2C" w14:textId="77777777" w:rsidR="005D5EAA" w:rsidRDefault="005D5EAA" w:rsidP="00BA07E4">
      <w:pPr>
        <w:pStyle w:val="ny-lesson-SFinsert-number-list"/>
        <w:numPr>
          <w:ilvl w:val="0"/>
          <w:numId w:val="0"/>
        </w:numPr>
        <w:ind w:left="1670"/>
      </w:pPr>
    </w:p>
    <w:p w14:paraId="7D0EEF39" w14:textId="77777777" w:rsidR="00033445" w:rsidRPr="00751FD9" w:rsidRDefault="00D6082F" w:rsidP="00BA07E4">
      <w:pPr>
        <w:pStyle w:val="ny-lesson-SFinsert-number-list"/>
        <w:numPr>
          <w:ilvl w:val="1"/>
          <w:numId w:val="25"/>
        </w:numPr>
        <w:rPr>
          <w:sz w:val="20"/>
        </w:rPr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-6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5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+10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</m:oMath>
    </w:p>
    <w:p w14:paraId="02B2279C" w14:textId="2A86DBE9" w:rsidR="00033445" w:rsidRPr="00993B4A" w:rsidRDefault="00D6082F" w:rsidP="00BA07E4">
      <w:pPr>
        <w:pStyle w:val="ny-lesson-SFinsert-response"/>
        <w:ind w:left="1670"/>
        <w:rPr>
          <w:szCs w:val="16"/>
        </w:rPr>
      </w:pP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-x-6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+10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x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(x+2)(x-3)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x(x+2)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  <m:r>
          <m:rPr>
            <m:sty m:val="bi"/>
          </m:rPr>
          <w:rPr>
            <w:rStyle w:val="ny-lesson-SFinsert-responseChar"/>
            <w:rFonts w:ascii="Cambria Math" w:hAnsi="Cambria Math"/>
            <w:sz w:val="21"/>
            <w:szCs w:val="21"/>
          </w:rPr>
          <m:t xml:space="preserve"> 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x-3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x</m:t>
            </m:r>
          </m:den>
        </m:f>
      </m:oMath>
      <w:r w:rsidR="00015AE5" w:rsidRPr="00015AE5">
        <w:rPr>
          <w:rStyle w:val="ny-lesson-SFinsert-responseChar"/>
          <w:b/>
          <w:i/>
          <w:szCs w:val="16"/>
        </w:rPr>
        <w:t>,</w:t>
      </w:r>
      <w:r w:rsidR="00033445" w:rsidRPr="00235B01">
        <w:rPr>
          <w:rStyle w:val="ny-lesson-SFinsert-responseChar"/>
          <w:b/>
          <w:i/>
          <w:szCs w:val="16"/>
        </w:rPr>
        <w:t xml:space="preserve"> for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szCs w:val="16"/>
          </w:rPr>
          <m:t>x≠0</m:t>
        </m:r>
      </m:oMath>
      <w:r w:rsidR="00033445" w:rsidRPr="00235B01">
        <w:rPr>
          <w:rStyle w:val="ny-lesson-SFinsert-responseChar"/>
          <w:b/>
          <w:i/>
          <w:szCs w:val="16"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szCs w:val="16"/>
          </w:rPr>
          <m:t>x≠-2.</m:t>
        </m:r>
      </m:oMath>
    </w:p>
    <w:p w14:paraId="054B808A" w14:textId="77777777" w:rsidR="005D5EAA" w:rsidRDefault="005D5EAA" w:rsidP="00BA07E4">
      <w:pPr>
        <w:pStyle w:val="ny-lesson-SFinsert-number-list"/>
        <w:numPr>
          <w:ilvl w:val="0"/>
          <w:numId w:val="0"/>
        </w:numPr>
        <w:ind w:left="1670"/>
      </w:pPr>
    </w:p>
    <w:p w14:paraId="4F494152" w14:textId="2847C9A5" w:rsidR="00033445" w:rsidRPr="002D3E17" w:rsidRDefault="00D6082F" w:rsidP="00BA07E4">
      <w:pPr>
        <w:pStyle w:val="ny-lesson-SFinsert-number-list"/>
        <w:numPr>
          <w:ilvl w:val="1"/>
          <w:numId w:val="25"/>
        </w:numPr>
        <w:rPr>
          <w:sz w:val="20"/>
        </w:rPr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3-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-9</m:t>
            </m:r>
          </m:den>
        </m:f>
      </m:oMath>
    </w:p>
    <w:p w14:paraId="6BFFEA0F" w14:textId="69062608" w:rsidR="00FF22C2" w:rsidRDefault="00D6082F" w:rsidP="00BA07E4">
      <w:pPr>
        <w:pStyle w:val="ny-lesson-SFinsert-response"/>
        <w:ind w:left="1670"/>
      </w:pP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3-x</m:t>
            </m:r>
          </m:num>
          <m:den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-9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-(x-3)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(x-3)(x+3)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  <m:r>
          <m:rPr>
            <m:sty m:val="bi"/>
          </m:rPr>
          <w:rPr>
            <w:rStyle w:val="ny-lesson-SFinsert-responseChar"/>
            <w:rFonts w:ascii="Cambria Math" w:hAnsi="Cambria Math"/>
            <w:szCs w:val="16"/>
          </w:rPr>
          <m:t>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x+3</m:t>
            </m:r>
          </m:den>
        </m:f>
      </m:oMath>
      <w:r w:rsidR="00FF22C2">
        <w:t xml:space="preserve"> </w:t>
      </w:r>
      <w:r w:rsidR="00FF22C2" w:rsidRPr="00235B01">
        <w:rPr>
          <w:rStyle w:val="ny-lesson-SFinsert-responseChar"/>
          <w:b/>
          <w:i/>
        </w:rPr>
        <w:t xml:space="preserve">, </w:t>
      </w:r>
      <w:r w:rsidR="00FF22C2" w:rsidRPr="00235B01">
        <w:rPr>
          <w:rStyle w:val="ny-lesson-SFinsert-responseChar"/>
          <w:b/>
          <w:i/>
          <w:szCs w:val="16"/>
        </w:rPr>
        <w:t xml:space="preserve">for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szCs w:val="16"/>
          </w:rPr>
          <m:t>x≠3</m:t>
        </m:r>
      </m:oMath>
      <w:r w:rsidR="00FF22C2" w:rsidRPr="00235B01">
        <w:rPr>
          <w:rStyle w:val="ny-lesson-SFinsert-responseChar"/>
          <w:b/>
          <w:i/>
          <w:szCs w:val="16"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szCs w:val="16"/>
          </w:rPr>
          <m:t>x≠-3</m:t>
        </m:r>
        <m:r>
          <m:rPr>
            <m:sty m:val="b"/>
          </m:rPr>
          <w:rPr>
            <w:rFonts w:ascii="Cambria Math" w:hAnsi="Cambria Math"/>
            <w:szCs w:val="16"/>
          </w:rPr>
          <m:t>.</m:t>
        </m:r>
      </m:oMath>
    </w:p>
    <w:p w14:paraId="761B1963" w14:textId="77777777" w:rsidR="005D5EAA" w:rsidRPr="00BA07E4" w:rsidRDefault="005D5EAA" w:rsidP="00BA07E4">
      <w:pPr>
        <w:pStyle w:val="ny-lesson-SFinsert-number-list"/>
        <w:numPr>
          <w:ilvl w:val="0"/>
          <w:numId w:val="0"/>
        </w:numPr>
        <w:ind w:left="1670"/>
      </w:pPr>
    </w:p>
    <w:p w14:paraId="485BD5C2" w14:textId="7BE7BABB" w:rsidR="00033445" w:rsidRPr="00751FD9" w:rsidRDefault="00D6082F" w:rsidP="00BA07E4">
      <w:pPr>
        <w:pStyle w:val="ny-lesson-SFinsert-number-list"/>
        <w:numPr>
          <w:ilvl w:val="1"/>
          <w:numId w:val="25"/>
        </w:numPr>
        <w:rPr>
          <w:sz w:val="20"/>
        </w:rPr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-3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y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xy</m:t>
            </m:r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den>
        </m:f>
      </m:oMath>
    </w:p>
    <w:p w14:paraId="41C0E472" w14:textId="5FFBD6E6" w:rsidR="00212EF6" w:rsidRPr="00290EF0" w:rsidRDefault="00D6082F" w:rsidP="00BA07E4">
      <w:pPr>
        <w:pStyle w:val="ny-lesson-SFinsert-response"/>
        <w:ind w:left="1670"/>
      </w:pP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x-3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y</m:t>
            </m:r>
          </m:num>
          <m:den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-2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xy+</m:t>
            </m:r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-3(y-x)</m:t>
            </m:r>
          </m:num>
          <m:den>
            <m:d>
              <m:d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1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y-x</m:t>
                </m:r>
              </m:e>
            </m:d>
            <m:d>
              <m:d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1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y-x</m:t>
                </m:r>
              </m:e>
            </m:d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  <m:r>
          <m:rPr>
            <m:sty m:val="bi"/>
          </m:rPr>
          <w:rPr>
            <w:rStyle w:val="ny-lesson-SFinsert-responseChar"/>
            <w:rFonts w:ascii="Cambria Math" w:hAnsi="Cambria Math"/>
            <w:szCs w:val="16"/>
          </w:rPr>
          <m:t>-</m:t>
        </m:r>
        <m:d>
          <m:dPr>
            <m:ctrlPr>
              <w:rPr>
                <w:rStyle w:val="ny-lesson-SFinsert-responseChar"/>
                <w:rFonts w:ascii="Cambria Math" w:hAnsi="Cambria Math"/>
                <w:b/>
                <w:sz w:val="21"/>
                <w:szCs w:val="21"/>
              </w:rPr>
            </m:ctrlPr>
          </m:dPr>
          <m:e>
            <m:f>
              <m:f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y-x</m:t>
                </m:r>
              </m:den>
            </m:f>
          </m:e>
        </m:d>
      </m:oMath>
      <w:r w:rsidR="00885CF9" w:rsidRPr="00290EF0">
        <w:rPr>
          <w:rStyle w:val="ny-lesson-SFinsert-responseChar"/>
          <w:b/>
          <w:i/>
          <w:szCs w:val="16"/>
        </w:rPr>
        <w:t xml:space="preserve">, </w:t>
      </w:r>
      <w:r w:rsidR="00885CF9" w:rsidRPr="00C661EF">
        <w:rPr>
          <w:rStyle w:val="ny-lesson-SFinsert-responseChar"/>
          <w:b/>
          <w:i/>
          <w:szCs w:val="16"/>
        </w:rPr>
        <w:t xml:space="preserve">for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szCs w:val="16"/>
          </w:rPr>
          <m:t>y≠x</m:t>
        </m:r>
      </m:oMath>
      <w:r w:rsidR="00885CF9" w:rsidRPr="00C661EF">
        <w:rPr>
          <w:rStyle w:val="ny-lesson-SFinsert-responseChar"/>
          <w:b/>
          <w:i/>
          <w:szCs w:val="16"/>
        </w:rPr>
        <w:t>.</w:t>
      </w:r>
    </w:p>
    <w:p w14:paraId="13C7799A" w14:textId="77777777" w:rsidR="00290EF0" w:rsidRPr="00BC11A0" w:rsidRDefault="00290EF0" w:rsidP="00015AE5">
      <w:pPr>
        <w:pStyle w:val="ny-lesson-paragraph"/>
      </w:pPr>
    </w:p>
    <w:p w14:paraId="46023458" w14:textId="64A2D5CF" w:rsidR="00F22B7F" w:rsidRPr="008C5D1C" w:rsidRDefault="00F22B7F" w:rsidP="004C4661">
      <w:pPr>
        <w:pStyle w:val="ny-lesson-hdr-1"/>
      </w:pPr>
      <w:r w:rsidRPr="008C5D1C">
        <w:t xml:space="preserve">Closing </w:t>
      </w:r>
      <w:r w:rsidR="00BC11A0">
        <w:t>(</w:t>
      </w:r>
      <w:r w:rsidR="00BB1164">
        <w:t>5</w:t>
      </w:r>
      <w:r w:rsidR="00B67BF2">
        <w:t xml:space="preserve"> minutes)</w:t>
      </w:r>
    </w:p>
    <w:p w14:paraId="295511BF" w14:textId="5598F7F4" w:rsidR="00BF4850" w:rsidRPr="00BA07E4" w:rsidRDefault="00BF4850" w:rsidP="00BA07E4">
      <w:pPr>
        <w:pStyle w:val="ny-lesson-paragraph"/>
      </w:pPr>
      <w:r w:rsidRPr="00BA07E4">
        <w:rPr>
          <w:rFonts w:cs="Calibri"/>
          <w:bCs/>
          <w:color w:val="1A1718"/>
          <w:szCs w:val="20"/>
        </w:rPr>
        <w:t>Th</w:t>
      </w:r>
      <w:r w:rsidRPr="00BF4850">
        <w:rPr>
          <w:rFonts w:cs="Calibri"/>
          <w:bCs/>
          <w:color w:val="1A1718"/>
          <w:szCs w:val="20"/>
        </w:rPr>
        <w:t>e precise definition of a ratio</w:t>
      </w:r>
      <w:r w:rsidRPr="00BA07E4">
        <w:rPr>
          <w:rFonts w:cs="Calibri"/>
          <w:bCs/>
          <w:color w:val="1A1718"/>
          <w:szCs w:val="20"/>
        </w:rPr>
        <w:t>n</w:t>
      </w:r>
      <w:r>
        <w:rPr>
          <w:rFonts w:cs="Calibri"/>
          <w:bCs/>
          <w:color w:val="1A1718"/>
          <w:szCs w:val="20"/>
        </w:rPr>
        <w:t>a</w:t>
      </w:r>
      <w:r w:rsidRPr="00BA07E4">
        <w:rPr>
          <w:rFonts w:cs="Calibri"/>
          <w:bCs/>
          <w:color w:val="1A1718"/>
          <w:szCs w:val="20"/>
        </w:rPr>
        <w:t xml:space="preserve">l expression is presented here for teacher reference and may be shared with students at your discretion. </w:t>
      </w:r>
      <w:r w:rsidR="00241754">
        <w:rPr>
          <w:rFonts w:cs="Calibri"/>
          <w:bCs/>
          <w:color w:val="1A1718"/>
          <w:szCs w:val="20"/>
        </w:rPr>
        <w:t xml:space="preserve"> </w:t>
      </w:r>
      <w:r w:rsidR="00D32BD3">
        <w:rPr>
          <w:rFonts w:cs="Calibri"/>
          <w:bCs/>
          <w:color w:val="1A1718"/>
          <w:szCs w:val="20"/>
        </w:rPr>
        <w:t>Discussion questions for closing</w:t>
      </w:r>
      <w:r w:rsidRPr="00BF4850">
        <w:rPr>
          <w:rFonts w:cs="Calibri"/>
          <w:bCs/>
          <w:color w:val="1A1718"/>
          <w:szCs w:val="20"/>
        </w:rPr>
        <w:t xml:space="preserve"> this lesson follow</w:t>
      </w:r>
      <w:r w:rsidRPr="00BA07E4">
        <w:rPr>
          <w:rFonts w:cs="Calibri"/>
          <w:bCs/>
          <w:color w:val="1A1718"/>
          <w:szCs w:val="20"/>
        </w:rPr>
        <w:t xml:space="preserve"> the definition. </w:t>
      </w:r>
      <w:r w:rsidR="00241754">
        <w:rPr>
          <w:rFonts w:cs="Calibri"/>
          <w:bCs/>
          <w:color w:val="1A1718"/>
          <w:szCs w:val="20"/>
        </w:rPr>
        <w:t xml:space="preserve"> </w:t>
      </w:r>
      <w:r>
        <w:t xml:space="preserve">Notice the similarity between the definition of a rational expression given here and the definition of a polynomial expression </w:t>
      </w:r>
      <w:r w:rsidR="00C22E10">
        <w:t>given in</w:t>
      </w:r>
      <w:r>
        <w:t xml:space="preserve"> the closing of Lesson 5 earlier in this </w:t>
      </w:r>
      <w:r w:rsidR="00594124">
        <w:t>m</w:t>
      </w:r>
      <w:r>
        <w:t>odule.</w:t>
      </w:r>
    </w:p>
    <w:p w14:paraId="2BF8B3FB" w14:textId="77924D1B" w:rsidR="00BF4850" w:rsidRDefault="007F3CF9" w:rsidP="00BA07E4">
      <w:pPr>
        <w:autoSpaceDE w:val="0"/>
        <w:autoSpaceDN w:val="0"/>
        <w:adjustRightInd w:val="0"/>
        <w:spacing w:after="240" w:line="240" w:lineRule="auto"/>
        <w:ind w:left="720"/>
        <w:rPr>
          <w:rFonts w:ascii="Calibri" w:hAnsi="Calibri" w:cs="Calibri"/>
          <w:color w:val="1A1718"/>
          <w:sz w:val="20"/>
          <w:szCs w:val="20"/>
        </w:rPr>
      </w:pPr>
      <w:r w:rsidRPr="007F3CF9">
        <w:rPr>
          <w:rFonts w:ascii="Calibri" w:hAnsi="Calibri" w:cs="Calibri"/>
          <w:b/>
          <w:bCs/>
          <w:color w:val="1A1718"/>
          <w:sz w:val="20"/>
          <w:szCs w:val="20"/>
          <w:u w:val="single"/>
        </w:rPr>
        <w:t>Rational Expression</w:t>
      </w:r>
      <w:r>
        <w:rPr>
          <w:rFonts w:ascii="Calibri" w:hAnsi="Calibri" w:cs="Calibri"/>
          <w:b/>
          <w:bCs/>
          <w:color w:val="1A1718"/>
          <w:sz w:val="20"/>
          <w:szCs w:val="20"/>
        </w:rPr>
        <w:t xml:space="preserve">: </w:t>
      </w:r>
      <w:r w:rsidRPr="006F0B55">
        <w:rPr>
          <w:rFonts w:ascii="Calibri" w:hAnsi="Calibri" w:cs="Calibri"/>
          <w:b/>
          <w:bCs/>
          <w:color w:val="1A1718"/>
          <w:sz w:val="20"/>
          <w:szCs w:val="20"/>
        </w:rPr>
        <w:t xml:space="preserve"> </w:t>
      </w:r>
      <w:r w:rsidR="00BF4850" w:rsidRPr="006F0B55">
        <w:rPr>
          <w:rFonts w:ascii="Calibri" w:hAnsi="Calibri" w:cs="Calibri"/>
          <w:color w:val="1A1718"/>
          <w:sz w:val="20"/>
          <w:szCs w:val="20"/>
        </w:rPr>
        <w:t xml:space="preserve">A </w:t>
      </w:r>
      <w:r w:rsidR="00BF4850">
        <w:rPr>
          <w:rFonts w:ascii="Calibri" w:hAnsi="Calibri" w:cs="Calibri"/>
          <w:i/>
          <w:iCs/>
          <w:color w:val="1A1718"/>
          <w:sz w:val="20"/>
          <w:szCs w:val="20"/>
        </w:rPr>
        <w:t>ration</w:t>
      </w:r>
      <w:r w:rsidR="00BF4850" w:rsidRPr="006F0B55">
        <w:rPr>
          <w:rFonts w:ascii="Calibri" w:hAnsi="Calibri" w:cs="Calibri"/>
          <w:i/>
          <w:iCs/>
          <w:color w:val="1A1718"/>
          <w:sz w:val="20"/>
          <w:szCs w:val="20"/>
        </w:rPr>
        <w:t xml:space="preserve">al expression </w:t>
      </w:r>
      <w:r w:rsidR="00BF4850" w:rsidRPr="006F0B55">
        <w:rPr>
          <w:rFonts w:ascii="Calibri" w:hAnsi="Calibri" w:cs="Calibri"/>
          <w:color w:val="1A1718"/>
          <w:sz w:val="20"/>
          <w:szCs w:val="20"/>
        </w:rPr>
        <w:t xml:space="preserve">is either a numerical expression or a variable symbol or the result of placing two previously generated </w:t>
      </w:r>
      <w:r w:rsidR="00BF4850">
        <w:rPr>
          <w:rFonts w:ascii="Calibri" w:hAnsi="Calibri" w:cs="Calibri"/>
          <w:color w:val="1A1718"/>
          <w:sz w:val="20"/>
          <w:szCs w:val="20"/>
        </w:rPr>
        <w:t>ration</w:t>
      </w:r>
      <w:r w:rsidR="00BF4850" w:rsidRPr="00014495">
        <w:rPr>
          <w:rFonts w:ascii="Calibri" w:hAnsi="Calibri" w:cs="Calibri"/>
          <w:color w:val="1A1718"/>
          <w:sz w:val="20"/>
          <w:szCs w:val="20"/>
        </w:rPr>
        <w:t>a</w:t>
      </w:r>
      <w:r w:rsidR="00BF4850" w:rsidRPr="006F0B55">
        <w:rPr>
          <w:rFonts w:ascii="Calibri" w:hAnsi="Calibri" w:cs="Calibri"/>
          <w:color w:val="1A1718"/>
          <w:sz w:val="20"/>
          <w:szCs w:val="20"/>
        </w:rPr>
        <w:t>l expressions into the blanks of the addition operator (__</w:t>
      </w:r>
      <m:oMath>
        <m:r>
          <w:rPr>
            <w:rFonts w:ascii="Cambria Math" w:hAnsi="Cambria Math" w:cs="Calibri"/>
            <w:color w:val="1A1718"/>
            <w:sz w:val="20"/>
            <w:szCs w:val="20"/>
          </w:rPr>
          <m:t>+</m:t>
        </m:r>
      </m:oMath>
      <w:r w:rsidR="00BF4850" w:rsidRPr="006F0B55">
        <w:rPr>
          <w:rFonts w:ascii="Calibri" w:hAnsi="Calibri" w:cs="Calibri"/>
          <w:color w:val="1A1718"/>
          <w:sz w:val="20"/>
          <w:szCs w:val="20"/>
        </w:rPr>
        <w:t>__)</w:t>
      </w:r>
      <w:r w:rsidR="00BF4850">
        <w:rPr>
          <w:rFonts w:ascii="Calibri" w:hAnsi="Calibri" w:cs="Calibri"/>
          <w:color w:val="1A1718"/>
          <w:sz w:val="20"/>
          <w:szCs w:val="20"/>
        </w:rPr>
        <w:t>, the subtraction operator (__</w:t>
      </w:r>
      <m:oMath>
        <m:r>
          <w:rPr>
            <w:rFonts w:ascii="Cambria Math" w:hAnsi="Cambria Math" w:cs="Calibri"/>
            <w:color w:val="1A1718"/>
            <w:sz w:val="20"/>
            <w:szCs w:val="20"/>
          </w:rPr>
          <m:t>-</m:t>
        </m:r>
      </m:oMath>
      <w:r w:rsidR="00BF4850" w:rsidRPr="006F0B55">
        <w:rPr>
          <w:rFonts w:ascii="Calibri" w:hAnsi="Calibri" w:cs="Calibri"/>
          <w:color w:val="1A1718"/>
          <w:sz w:val="20"/>
          <w:szCs w:val="20"/>
        </w:rPr>
        <w:t>__)</w:t>
      </w:r>
      <w:r w:rsidR="00BF4850">
        <w:rPr>
          <w:rFonts w:ascii="Calibri" w:hAnsi="Calibri" w:cs="Calibri"/>
          <w:color w:val="1A1718"/>
          <w:sz w:val="20"/>
          <w:szCs w:val="20"/>
        </w:rPr>
        <w:t xml:space="preserve">, </w:t>
      </w:r>
      <w:r w:rsidR="00BF4850" w:rsidRPr="006F0B55">
        <w:rPr>
          <w:rFonts w:ascii="Calibri" w:hAnsi="Calibri" w:cs="Calibri"/>
          <w:color w:val="1A1718"/>
          <w:sz w:val="20"/>
          <w:szCs w:val="20"/>
        </w:rPr>
        <w:t>the multiplication operator (__</w:t>
      </w:r>
      <m:oMath>
        <m:r>
          <w:rPr>
            <w:rFonts w:ascii="Cambria Math" w:hAnsi="Cambria Math" w:cs="Calibri"/>
            <w:color w:val="1A1718"/>
            <w:sz w:val="20"/>
            <w:szCs w:val="20"/>
          </w:rPr>
          <m:t>×</m:t>
        </m:r>
      </m:oMath>
      <w:r w:rsidR="00BF4850" w:rsidRPr="006F0B55">
        <w:rPr>
          <w:rFonts w:ascii="Calibri" w:hAnsi="Calibri" w:cs="Calibri"/>
          <w:color w:val="1A1718"/>
          <w:sz w:val="20"/>
          <w:szCs w:val="20"/>
        </w:rPr>
        <w:t>__)</w:t>
      </w:r>
      <w:r w:rsidR="00BF4850">
        <w:rPr>
          <w:rFonts w:ascii="Calibri" w:hAnsi="Calibri" w:cs="Calibri"/>
          <w:color w:val="1A1718"/>
          <w:sz w:val="20"/>
          <w:szCs w:val="20"/>
        </w:rPr>
        <w:t>, or the division operator (__</w:t>
      </w:r>
      <m:oMath>
        <m:r>
          <w:rPr>
            <w:rFonts w:ascii="Cambria Math" w:hAnsi="Cambria Math" w:cs="Calibri"/>
            <w:color w:val="1A1718"/>
            <w:sz w:val="20"/>
            <w:szCs w:val="20"/>
          </w:rPr>
          <m:t>÷</m:t>
        </m:r>
      </m:oMath>
      <w:r w:rsidR="00BF4850" w:rsidRPr="006F0B55">
        <w:rPr>
          <w:rFonts w:ascii="Calibri" w:hAnsi="Calibri" w:cs="Calibri"/>
          <w:color w:val="1A1718"/>
          <w:sz w:val="20"/>
          <w:szCs w:val="20"/>
        </w:rPr>
        <w:t>__).</w:t>
      </w:r>
    </w:p>
    <w:p w14:paraId="2E4FE309" w14:textId="6C7FAAA1" w:rsidR="00BF4850" w:rsidRDefault="00241754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1A1718"/>
          <w:sz w:val="20"/>
          <w:szCs w:val="20"/>
        </w:rPr>
      </w:pPr>
      <w:r>
        <w:rPr>
          <w:rFonts w:ascii="Calibri" w:hAnsi="Calibri" w:cs="Calibri"/>
          <w:color w:val="1A1718"/>
          <w:sz w:val="20"/>
          <w:szCs w:val="20"/>
        </w:rPr>
        <w:t xml:space="preserve">Have students discuss the following questions with a partner and write down their conclusions.  Circulate around the room to assess </w:t>
      </w:r>
      <w:r w:rsidR="00C22E10">
        <w:rPr>
          <w:rFonts w:ascii="Calibri" w:hAnsi="Calibri" w:cs="Calibri"/>
          <w:color w:val="1A1718"/>
          <w:sz w:val="20"/>
          <w:szCs w:val="20"/>
        </w:rPr>
        <w:t xml:space="preserve">their </w:t>
      </w:r>
      <w:r>
        <w:rPr>
          <w:rFonts w:ascii="Calibri" w:hAnsi="Calibri" w:cs="Calibri"/>
          <w:color w:val="1A1718"/>
          <w:sz w:val="20"/>
          <w:szCs w:val="20"/>
        </w:rPr>
        <w:t xml:space="preserve">understanding. </w:t>
      </w:r>
    </w:p>
    <w:p w14:paraId="184640FC" w14:textId="25C004F4" w:rsidR="00BF4850" w:rsidRDefault="00D32BD3" w:rsidP="00BA07E4">
      <w:pPr>
        <w:pStyle w:val="ny-lesson-bullet"/>
      </w:pPr>
      <w:r>
        <w:lastRenderedPageBreak/>
        <w:t xml:space="preserve">How do you reduce a rational expression of the form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>
        <w:t xml:space="preserve"> to lowest terms?</w:t>
      </w:r>
    </w:p>
    <w:p w14:paraId="14571ACC" w14:textId="1C4B86B8" w:rsidR="00D32BD3" w:rsidRPr="007F3CF9" w:rsidRDefault="00D32BD3" w:rsidP="007F3CF9">
      <w:pPr>
        <w:pStyle w:val="ny-lesson-bullet"/>
        <w:numPr>
          <w:ilvl w:val="1"/>
          <w:numId w:val="10"/>
        </w:numPr>
        <w:rPr>
          <w:i/>
        </w:rPr>
      </w:pPr>
      <w:r w:rsidRPr="007F3CF9">
        <w:rPr>
          <w:i/>
        </w:rPr>
        <w:t>Factor the polynomial expressions in the numerator and denominator</w:t>
      </w:r>
      <w:r w:rsidR="00C22E10" w:rsidRPr="007F3CF9">
        <w:rPr>
          <w:i/>
        </w:rPr>
        <w:t>,</w:t>
      </w:r>
      <w:r w:rsidRPr="007F3CF9">
        <w:rPr>
          <w:i/>
        </w:rPr>
        <w:t xml:space="preserve"> and </w:t>
      </w:r>
      <w:r w:rsidR="00241754" w:rsidRPr="007F3CF9">
        <w:rPr>
          <w:i/>
        </w:rPr>
        <w:t>divide</w:t>
      </w:r>
      <w:r w:rsidRPr="007F3CF9">
        <w:rPr>
          <w:i/>
        </w:rPr>
        <w:t xml:space="preserve"> any common factors</w:t>
      </w:r>
      <w:r w:rsidR="00241754" w:rsidRPr="007F3CF9">
        <w:rPr>
          <w:i/>
        </w:rPr>
        <w:t xml:space="preserve"> from both the numerator and denominator</w:t>
      </w:r>
      <w:r w:rsidRPr="007F3CF9">
        <w:rPr>
          <w:i/>
        </w:rPr>
        <w:t xml:space="preserve">. </w:t>
      </w:r>
    </w:p>
    <w:p w14:paraId="5D701E1B" w14:textId="670DD750" w:rsidR="00D32BD3" w:rsidRDefault="00D32BD3" w:rsidP="00D32BD3">
      <w:pPr>
        <w:pStyle w:val="ny-lesson-bullet"/>
      </w:pPr>
      <w:r>
        <w:t>How do you know which values of the variable</w:t>
      </w:r>
      <w:r w:rsidR="00C22E10">
        <w:t>(</w:t>
      </w:r>
      <w:r>
        <w:t>s</w:t>
      </w:r>
      <w:r w:rsidR="00C22E10">
        <w:t>)</w:t>
      </w:r>
      <w:r>
        <w:t xml:space="preserve"> to exclude for a rational expression?</w:t>
      </w:r>
    </w:p>
    <w:p w14:paraId="7A71926B" w14:textId="2B189792" w:rsidR="00D32BD3" w:rsidRPr="007F3CF9" w:rsidRDefault="00D32BD3" w:rsidP="007F3CF9">
      <w:pPr>
        <w:pStyle w:val="ny-lesson-bullet"/>
        <w:numPr>
          <w:ilvl w:val="1"/>
          <w:numId w:val="10"/>
        </w:numPr>
        <w:rPr>
          <w:i/>
        </w:rPr>
      </w:pPr>
      <w:r w:rsidRPr="007F3CF9">
        <w:rPr>
          <w:i/>
        </w:rPr>
        <w:t>Any value of the variable(s) that makes the denominator zero</w:t>
      </w:r>
      <w:r w:rsidR="00281B10" w:rsidRPr="007F3CF9">
        <w:rPr>
          <w:i/>
        </w:rPr>
        <w:t xml:space="preserve"> at any point of the process</w:t>
      </w:r>
      <w:r w:rsidRPr="007F3CF9">
        <w:rPr>
          <w:i/>
        </w:rPr>
        <w:t xml:space="preserve"> must be excluded.</w:t>
      </w:r>
    </w:p>
    <w:p w14:paraId="56DB6F0A" w14:textId="18A1D999" w:rsidR="00BF4850" w:rsidRDefault="00FA03D1" w:rsidP="007F3CF9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FC31C9E" wp14:editId="3F504E7E">
                <wp:simplePos x="0" y="0"/>
                <wp:positionH relativeFrom="margin">
                  <wp:align>center</wp:align>
                </wp:positionH>
                <wp:positionV relativeFrom="paragraph">
                  <wp:posOffset>282575</wp:posOffset>
                </wp:positionV>
                <wp:extent cx="5303520" cy="1478280"/>
                <wp:effectExtent l="0" t="0" r="11430" b="2667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782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2199B" id="Rectangle 131" o:spid="_x0000_s1026" style="position:absolute;margin-left:0;margin-top:22.25pt;width:417.6pt;height:116.4pt;z-index:-251620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43EF0F" wp14:editId="1F3540D8">
                <wp:simplePos x="0" y="0"/>
                <wp:positionH relativeFrom="margin">
                  <wp:align>center</wp:align>
                </wp:positionH>
                <wp:positionV relativeFrom="margin">
                  <wp:posOffset>1562100</wp:posOffset>
                </wp:positionV>
                <wp:extent cx="5120640" cy="1283970"/>
                <wp:effectExtent l="19050" t="19050" r="22860" b="11430"/>
                <wp:wrapTopAndBottom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21745" w14:textId="77777777" w:rsidR="0037102C" w:rsidRPr="00FA03D1" w:rsidRDefault="0037102C" w:rsidP="00FA03D1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FA03D1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66838635" w14:textId="43239244" w:rsidR="0037102C" w:rsidRPr="00FA03D1" w:rsidRDefault="0037102C" w:rsidP="00FA03D1">
                            <w:pPr>
                              <w:pStyle w:val="ny-lesson-bullet"/>
                              <w:ind w:left="806" w:hanging="403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A03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oMath>
                            <w:r w:rsidRPr="00FA03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oMath>
                            <w:r w:rsidRPr="00FA03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</m:t>
                              </m:r>
                            </m:oMath>
                            <w:r w:rsidRPr="00FA03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are integers with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n≠0</m:t>
                              </m:r>
                            </m:oMath>
                            <w:r w:rsidRPr="00FA03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b≠0</m:t>
                              </m:r>
                            </m:oMath>
                            <w:r w:rsidRPr="00FA03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then </w:t>
                            </w:r>
                            <w:r w:rsidRPr="00FA03D1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na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nb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5EC09EC8" w14:textId="656BEAE7" w:rsidR="0037102C" w:rsidRPr="00FA03D1" w:rsidRDefault="0037102C" w:rsidP="00FA03D1">
                            <w:pPr>
                              <w:pStyle w:val="ny-lesson-bullet"/>
                              <w:ind w:left="806" w:hanging="403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A03D1">
                              <w:rPr>
                                <w:b/>
                                <w:sz w:val="16"/>
                                <w:szCs w:val="16"/>
                              </w:rPr>
                              <w:t>The rule for rational expressions is the same as the rule for integers but requires the domain of the rational expression to be restricted 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i.e., </w:t>
                            </w:r>
                            <w:r w:rsidRPr="00FA03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 value of the variable that can make the denominator of the original rational expression zero is allowed).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3EF0F" id="Rectangle 130" o:spid="_x0000_s1039" style="position:absolute;margin-left:0;margin-top:123pt;width:403.2pt;height:101.1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" strokecolor="#4f6228" strokeweight="3pt">
                <v:stroke linestyle="thinThin"/>
                <v:textbox>
                  <w:txbxContent>
                    <w:p w14:paraId="34421745" w14:textId="77777777" w:rsidR="0037102C" w:rsidRPr="00FA03D1" w:rsidRDefault="0037102C" w:rsidP="00FA03D1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FA03D1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66838635" w14:textId="43239244" w:rsidR="0037102C" w:rsidRPr="00FA03D1" w:rsidRDefault="0037102C" w:rsidP="00FA03D1">
                      <w:pPr>
                        <w:pStyle w:val="ny-lesson-bullet"/>
                        <w:ind w:left="806" w:hanging="403"/>
                        <w:rPr>
                          <w:b/>
                          <w:sz w:val="16"/>
                          <w:szCs w:val="16"/>
                        </w:rPr>
                      </w:pPr>
                      <w:r w:rsidRPr="00FA03D1">
                        <w:rPr>
                          <w:b/>
                          <w:sz w:val="16"/>
                          <w:szCs w:val="16"/>
                        </w:rPr>
                        <w:t xml:space="preserve">If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a</m:t>
                        </m:r>
                      </m:oMath>
                      <w:r w:rsidRPr="00FA03D1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oMath>
                      <w:r w:rsidRPr="00FA03D1">
                        <w:rPr>
                          <w:b/>
                          <w:sz w:val="16"/>
                          <w:szCs w:val="16"/>
                        </w:rPr>
                        <w:t xml:space="preserve">,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</m:t>
                        </m:r>
                      </m:oMath>
                      <w:r w:rsidRPr="00FA03D1">
                        <w:rPr>
                          <w:b/>
                          <w:sz w:val="16"/>
                          <w:szCs w:val="16"/>
                        </w:rPr>
                        <w:t xml:space="preserve"> are integers with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n≠0</m:t>
                        </m:r>
                      </m:oMath>
                      <w:r w:rsidRPr="00FA03D1">
                        <w:rPr>
                          <w:b/>
                          <w:sz w:val="16"/>
                          <w:szCs w:val="16"/>
                        </w:rPr>
                        <w:t xml:space="preserve">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b≠0</m:t>
                        </m:r>
                      </m:oMath>
                      <w:r w:rsidRPr="00FA03D1">
                        <w:rPr>
                          <w:b/>
                          <w:sz w:val="16"/>
                          <w:szCs w:val="16"/>
                        </w:rPr>
                        <w:t xml:space="preserve">, then </w:t>
                      </w:r>
                      <w:r w:rsidRPr="00FA03D1">
                        <w:rPr>
                          <w:b/>
                          <w:sz w:val="16"/>
                          <w:szCs w:val="16"/>
                        </w:rPr>
                        <w:br/>
                      </w: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na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nb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m:t>.</m:t>
                          </m:r>
                        </m:oMath>
                      </m:oMathPara>
                    </w:p>
                    <w:p w14:paraId="5EC09EC8" w14:textId="656BEAE7" w:rsidR="0037102C" w:rsidRPr="00FA03D1" w:rsidRDefault="0037102C" w:rsidP="00FA03D1">
                      <w:pPr>
                        <w:pStyle w:val="ny-lesson-bullet"/>
                        <w:ind w:left="806" w:hanging="403"/>
                        <w:rPr>
                          <w:b/>
                          <w:sz w:val="16"/>
                          <w:szCs w:val="16"/>
                        </w:rPr>
                      </w:pPr>
                      <w:r w:rsidRPr="00FA03D1">
                        <w:rPr>
                          <w:b/>
                          <w:sz w:val="16"/>
                          <w:szCs w:val="16"/>
                        </w:rPr>
                        <w:t>The rule for rational expressions is the same as the rule for integers but requires the domain of the rational expression to be restricted 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i.e., </w:t>
                      </w:r>
                      <w:r w:rsidRPr="00FA03D1">
                        <w:rPr>
                          <w:b/>
                          <w:sz w:val="16"/>
                          <w:szCs w:val="16"/>
                        </w:rPr>
                        <w:t xml:space="preserve">no value of the variable that can make the denominator of the original rational expression zero is allowed).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611CF14" w14:textId="2F01291E" w:rsidR="00FA03D1" w:rsidRDefault="00FA03D1" w:rsidP="007F3CF9">
      <w:pPr>
        <w:pStyle w:val="ny-lesson-paragraph"/>
      </w:pPr>
    </w:p>
    <w:p w14:paraId="47A8C29C" w14:textId="77777777" w:rsidR="00FA03D1" w:rsidRPr="007F3CF9" w:rsidRDefault="00FA03D1" w:rsidP="007F3CF9">
      <w:pPr>
        <w:pStyle w:val="ny-lesson-paragraph"/>
      </w:pPr>
    </w:p>
    <w:p w14:paraId="5F1F404E" w14:textId="54995013" w:rsidR="00F22B7F" w:rsidRDefault="00BC11A0" w:rsidP="00BA07E4">
      <w:pPr>
        <w:pStyle w:val="ny-lesson-hdr-1"/>
      </w:pPr>
      <w:r>
        <w:t>Exit Ticket (6</w:t>
      </w:r>
      <w:r w:rsidR="00F22B7F" w:rsidRPr="0057295C">
        <w:t xml:space="preserve"> minutes)</w:t>
      </w:r>
      <w:r w:rsidR="00F22B7F">
        <w:br w:type="page"/>
      </w:r>
    </w:p>
    <w:p w14:paraId="4CF2CFDE" w14:textId="1B030C35" w:rsidR="00F22B7F" w:rsidRPr="00C258BC" w:rsidRDefault="00F22B7F" w:rsidP="00F22B7F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 w:rsidR="002D189A">
        <w:rPr>
          <w:sz w:val="22"/>
          <w:u w:val="single"/>
        </w:rPr>
        <w:t xml:space="preserve">   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 w:rsidR="002D189A">
        <w:rPr>
          <w:sz w:val="22"/>
        </w:rPr>
        <w:t xml:space="preserve"> </w:t>
      </w:r>
      <w:r w:rsidR="002D189A">
        <w:rPr>
          <w:sz w:val="22"/>
          <w:u w:val="single"/>
        </w:rPr>
        <w:t xml:space="preserve">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</w:p>
    <w:p w14:paraId="1A1D6832" w14:textId="7C1ABC47" w:rsidR="00F22B7F" w:rsidRPr="0095733F" w:rsidRDefault="00F22B7F" w:rsidP="00F22B7F">
      <w:pPr>
        <w:pStyle w:val="ny-lesson-header"/>
      </w:pPr>
      <w:r>
        <w:t>Lesso</w:t>
      </w:r>
      <w:r w:rsidR="00BC11A0">
        <w:t xml:space="preserve">n </w:t>
      </w:r>
      <w:r w:rsidR="007562BB">
        <w:t>22</w:t>
      </w:r>
      <w:r>
        <w:t xml:space="preserve">:  </w:t>
      </w:r>
      <w:r w:rsidR="00BC11A0">
        <w:t>Equivalent Rational Expressions</w:t>
      </w:r>
    </w:p>
    <w:p w14:paraId="7532F2E5" w14:textId="77777777" w:rsidR="00F22B7F" w:rsidRDefault="00F22B7F" w:rsidP="00F22B7F">
      <w:pPr>
        <w:pStyle w:val="ny-callout-hdr"/>
      </w:pPr>
    </w:p>
    <w:p w14:paraId="3E9D25E4" w14:textId="77777777" w:rsidR="00F22B7F" w:rsidRDefault="00F22B7F" w:rsidP="00F22B7F">
      <w:pPr>
        <w:pStyle w:val="ny-callout-hdr"/>
      </w:pPr>
      <w:r>
        <w:t>Exit Ticket</w:t>
      </w:r>
    </w:p>
    <w:p w14:paraId="2DC3687B" w14:textId="77777777" w:rsidR="00F22B7F" w:rsidRDefault="00F22B7F" w:rsidP="00F22B7F">
      <w:pPr>
        <w:pStyle w:val="ny-callout-hdr"/>
      </w:pPr>
    </w:p>
    <w:p w14:paraId="7AB1B7CE" w14:textId="5C19D31C" w:rsidR="00BC11A0" w:rsidRDefault="00BC11A0" w:rsidP="00BC11A0">
      <w:pPr>
        <w:pStyle w:val="ny-lesson-numbering"/>
        <w:numPr>
          <w:ilvl w:val="0"/>
          <w:numId w:val="12"/>
        </w:numPr>
      </w:pPr>
      <w:r>
        <w:t>Find</w:t>
      </w:r>
      <w:r w:rsidR="00B67BF2">
        <w:t xml:space="preserve"> </w:t>
      </w:r>
      <w:r>
        <w:t>an equivalent rational expression in lowest terms</w:t>
      </w:r>
      <w:r w:rsidR="00311FEF">
        <w:t>,</w:t>
      </w:r>
      <w:r>
        <w:t xml:space="preserve"> and identify the value(s) of the variables that must be excluded to prevent division by zero.</w:t>
      </w:r>
    </w:p>
    <w:p w14:paraId="0EE543DD" w14:textId="77777777" w:rsidR="00BC11A0" w:rsidRDefault="00D6082F" w:rsidP="00BC11A0">
      <w:pPr>
        <w:pStyle w:val="ny-lesson-numbering"/>
        <w:numPr>
          <w:ilvl w:val="0"/>
          <w:numId w:val="0"/>
        </w:num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-7x+12</m:t>
              </m:r>
            </m:num>
            <m:den>
              <m:r>
                <w:rPr>
                  <w:rFonts w:ascii="Cambria Math" w:hAnsi="Cambria Math"/>
                </w:rPr>
                <m:t>6-5x+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37463811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5156A1D0" w14:textId="77777777" w:rsidR="004C4661" w:rsidRDefault="004C4661" w:rsidP="00B67BF2">
      <w:pPr>
        <w:pStyle w:val="ny-lesson-numbering"/>
        <w:numPr>
          <w:ilvl w:val="0"/>
          <w:numId w:val="0"/>
        </w:numPr>
        <w:ind w:left="360"/>
      </w:pPr>
    </w:p>
    <w:p w14:paraId="1BE1B480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3CD6618D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6F649D3C" w14:textId="77777777" w:rsidR="00C00E2E" w:rsidRDefault="00C00E2E" w:rsidP="00B67BF2">
      <w:pPr>
        <w:pStyle w:val="ny-lesson-numbering"/>
        <w:numPr>
          <w:ilvl w:val="0"/>
          <w:numId w:val="0"/>
        </w:numPr>
        <w:ind w:left="360"/>
      </w:pPr>
    </w:p>
    <w:p w14:paraId="01F0EA15" w14:textId="77777777" w:rsidR="00C00E2E" w:rsidRDefault="00C00E2E" w:rsidP="00B67BF2">
      <w:pPr>
        <w:pStyle w:val="ny-lesson-numbering"/>
        <w:numPr>
          <w:ilvl w:val="0"/>
          <w:numId w:val="0"/>
        </w:numPr>
        <w:ind w:left="360"/>
      </w:pPr>
    </w:p>
    <w:p w14:paraId="1250CEAB" w14:textId="77777777" w:rsidR="00C00E2E" w:rsidRDefault="00C00E2E" w:rsidP="00B67BF2">
      <w:pPr>
        <w:pStyle w:val="ny-lesson-numbering"/>
        <w:numPr>
          <w:ilvl w:val="0"/>
          <w:numId w:val="0"/>
        </w:numPr>
        <w:ind w:left="360"/>
      </w:pPr>
    </w:p>
    <w:p w14:paraId="076929E7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687947ED" w14:textId="77777777" w:rsidR="00B67BF2" w:rsidRPr="0057295C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11986986" w14:textId="39A3E606" w:rsidR="00BC11A0" w:rsidRDefault="00BC11A0" w:rsidP="00BC11A0">
      <w:pPr>
        <w:pStyle w:val="ny-lesson-numbering"/>
        <w:numPr>
          <w:ilvl w:val="0"/>
          <w:numId w:val="12"/>
        </w:numPr>
      </w:pPr>
      <w:r>
        <w:t xml:space="preserve">Determine whether or not the rational expressions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x+4</m:t>
            </m:r>
          </m:num>
          <m:den>
            <m:r>
              <w:rPr>
                <w:rFonts w:ascii="Cambria Math" w:hAnsi="Cambria Math"/>
                <w:sz w:val="22"/>
              </w:rPr>
              <m:t>(x+2)(x-3)</m:t>
            </m:r>
          </m:den>
        </m:f>
      </m:oMath>
      <w:r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</w:rPr>
              <m:t>+5x+4</m:t>
            </m:r>
          </m:num>
          <m:den>
            <m:r>
              <w:rPr>
                <w:rFonts w:ascii="Cambria Math" w:hAnsi="Cambria Math"/>
                <w:sz w:val="22"/>
              </w:rPr>
              <m:t>(x+1)(x+2)(x-3)</m:t>
            </m:r>
          </m:den>
        </m:f>
      </m:oMath>
      <w:r>
        <w:t xml:space="preserve"> are equivalent</w:t>
      </w:r>
      <w:r w:rsidR="00BB0DDD">
        <w:t xml:space="preserve"> for </w:t>
      </w:r>
      <m:oMath>
        <m:r>
          <w:rPr>
            <w:rFonts w:ascii="Cambria Math" w:hAnsi="Cambria Math"/>
          </w:rPr>
          <m:t>x≠-1</m:t>
        </m:r>
      </m:oMath>
      <w:r w:rsidR="00BB0DDD">
        <w:t xml:space="preserve">, </w:t>
      </w:r>
      <w:r w:rsidR="007F3CF9">
        <w:br/>
      </w:r>
      <m:oMath>
        <m:r>
          <w:rPr>
            <w:rFonts w:ascii="Cambria Math" w:hAnsi="Cambria Math"/>
          </w:rPr>
          <m:t>x≠-2</m:t>
        </m:r>
      </m:oMath>
      <w:r w:rsidR="007F3CF9">
        <w:t>,</w:t>
      </w:r>
      <w:r w:rsidR="00BB0DDD">
        <w:t xml:space="preserve"> and </w:t>
      </w:r>
      <m:oMath>
        <m:r>
          <w:rPr>
            <w:rFonts w:ascii="Cambria Math" w:hAnsi="Cambria Math"/>
          </w:rPr>
          <m:t>x≠3</m:t>
        </m:r>
      </m:oMath>
      <w:r>
        <w:t>.</w:t>
      </w:r>
      <w:r w:rsidR="00FD2330">
        <w:t xml:space="preserve">  Explain how you know. </w:t>
      </w:r>
    </w:p>
    <w:p w14:paraId="0FC9341B" w14:textId="0B31D3D6" w:rsidR="00B67BF2" w:rsidRPr="0057295C" w:rsidRDefault="00B67BF2" w:rsidP="00BC11A0">
      <w:pPr>
        <w:pStyle w:val="ny-lesson-numbering"/>
        <w:numPr>
          <w:ilvl w:val="0"/>
          <w:numId w:val="0"/>
        </w:numPr>
        <w:tabs>
          <w:tab w:val="clear" w:pos="403"/>
        </w:tabs>
      </w:pPr>
    </w:p>
    <w:p w14:paraId="0102C6BB" w14:textId="77777777" w:rsidR="004C4661" w:rsidRDefault="00F22B7F" w:rsidP="00BA07E4">
      <w:pPr>
        <w:pStyle w:val="ny-lesson-paragraph"/>
      </w:pPr>
      <w:r>
        <w:br w:type="page"/>
      </w:r>
    </w:p>
    <w:p w14:paraId="42A21D23" w14:textId="628EB3C5" w:rsidR="00F22B7F" w:rsidDel="009B69D2" w:rsidRDefault="00F22B7F" w:rsidP="00F22B7F">
      <w:pPr>
        <w:pStyle w:val="ny-callout-hdr"/>
      </w:pPr>
      <w:r>
        <w:lastRenderedPageBreak/>
        <w:t>Exit Ticket Sample Solutions</w:t>
      </w:r>
    </w:p>
    <w:p w14:paraId="0F99C33E" w14:textId="673075D9" w:rsidR="00B67BF2" w:rsidRDefault="007F3CF9" w:rsidP="00F47FC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25F4CD" wp14:editId="46C0C401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5303520" cy="2232660"/>
                <wp:effectExtent l="0" t="0" r="11430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326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B58F5" id="Rectangle 53" o:spid="_x0000_s1026" style="position:absolute;margin-left:0;margin-top:17.05pt;width:417.6pt;height:175.8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18E3D4B4" w14:textId="6C2C22AB" w:rsidR="00B67BF2" w:rsidRPr="0015384F" w:rsidRDefault="00BC11A0" w:rsidP="00B67BF2">
      <w:pPr>
        <w:pStyle w:val="ny-lesson-SFinsert-number-list"/>
        <w:numPr>
          <w:ilvl w:val="0"/>
          <w:numId w:val="29"/>
        </w:numPr>
      </w:pPr>
      <w:r>
        <w:t>Find</w:t>
      </w:r>
      <w:r w:rsidR="00B67BF2" w:rsidRPr="0015384F">
        <w:t xml:space="preserve"> </w:t>
      </w:r>
      <w:r>
        <w:t>an equivalent rational expression in lowest terms</w:t>
      </w:r>
      <w:r w:rsidR="00311FEF">
        <w:t>,</w:t>
      </w:r>
      <w:r>
        <w:t xml:space="preserve"> and identify the value(s) of the variables that must be excluded to prevent division by zero.</w:t>
      </w:r>
    </w:p>
    <w:p w14:paraId="78C1A4A7" w14:textId="0947C164" w:rsidR="00BC11A0" w:rsidRPr="004411C3" w:rsidRDefault="00BC11A0" w:rsidP="00BA07E4">
      <w:pPr>
        <w:pStyle w:val="ny-lesson-SFinsert-response"/>
        <w:ind w:left="1224"/>
        <w:rPr>
          <w:i/>
          <w:szCs w:val="16"/>
        </w:rPr>
      </w:pPr>
      <w:r w:rsidRPr="004411C3">
        <w:rPr>
          <w:i/>
          <w:szCs w:val="16"/>
        </w:rPr>
        <w:t xml:space="preserve">If </w:t>
      </w:r>
      <m:oMath>
        <m:r>
          <m:rPr>
            <m:sty m:val="bi"/>
          </m:rPr>
          <w:rPr>
            <w:rFonts w:ascii="Cambria Math" w:hAnsi="Cambria Math"/>
            <w:szCs w:val="16"/>
          </w:rPr>
          <m:t>x≠3</m:t>
        </m:r>
      </m:oMath>
      <w:r w:rsidRPr="004411C3">
        <w:rPr>
          <w:i/>
          <w:szCs w:val="1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Cs w:val="16"/>
          </w:rPr>
          <m:t>x≠2</m:t>
        </m:r>
      </m:oMath>
      <w:r w:rsidRPr="004411C3">
        <w:rPr>
          <w:i/>
          <w:szCs w:val="16"/>
        </w:rPr>
        <w:t>, then we have</w:t>
      </w:r>
    </w:p>
    <w:p w14:paraId="37D68657" w14:textId="46AB1F0C" w:rsidR="00BC11A0" w:rsidRPr="00BA3907" w:rsidRDefault="00D6082F" w:rsidP="00BA07E4">
      <w:pPr>
        <w:pStyle w:val="ny-lesson-SFinsert-response"/>
        <w:ind w:left="1224"/>
        <w:rPr>
          <w:szCs w:val="16"/>
        </w:rPr>
      </w:pPr>
      <m:oMathPara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-7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+12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6-5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-4)(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-3)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-3)(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-2)</m:t>
              </m:r>
            </m:den>
          </m:f>
          <m:r>
            <m:rPr>
              <m:sty m:val="b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-4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-2</m:t>
              </m:r>
            </m:den>
          </m:f>
          <m:r>
            <m:rPr>
              <m:nor/>
            </m:rPr>
            <w:rPr>
              <w:rFonts w:asciiTheme="minorHAnsi" w:hAnsiTheme="minorHAnsi"/>
              <w:szCs w:val="16"/>
            </w:rPr>
            <m:t>.</m:t>
          </m:r>
        </m:oMath>
      </m:oMathPara>
    </w:p>
    <w:p w14:paraId="496A67BC" w14:textId="77777777" w:rsidR="004C4661" w:rsidRDefault="004C4661" w:rsidP="00BA07E4">
      <w:pPr>
        <w:pStyle w:val="ny-lesson-SFinsert-number-list"/>
        <w:numPr>
          <w:ilvl w:val="0"/>
          <w:numId w:val="0"/>
        </w:numPr>
        <w:ind w:left="1224"/>
      </w:pPr>
    </w:p>
    <w:p w14:paraId="46DE2250" w14:textId="6DD973C8" w:rsidR="00B67BF2" w:rsidRPr="00BA07E4" w:rsidRDefault="00BC11A0" w:rsidP="00BA07E4">
      <w:pPr>
        <w:pStyle w:val="ny-lesson-SFinsert-number-list"/>
        <w:rPr>
          <w:rStyle w:val="ny-lesson-SFinsert-responseChar"/>
          <w:b/>
          <w:color w:val="231F20"/>
          <w:szCs w:val="18"/>
        </w:rPr>
      </w:pPr>
      <w:r w:rsidRPr="004C4661">
        <w:t xml:space="preserve">Determine whether or not the rational expressions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+4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+2)(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-3)</m:t>
            </m:r>
          </m:den>
        </m:f>
      </m:oMath>
      <w:r w:rsidRPr="004C4661">
        <w:t xml:space="preserve"> and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0"/>
              </w:rPr>
              <m:t>+5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+4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+1)(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+2)(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-3)</m:t>
            </m:r>
          </m:den>
        </m:f>
      </m:oMath>
      <w:r w:rsidRPr="004C4661">
        <w:t xml:space="preserve"> are equivalent for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≠-1</m:t>
        </m:r>
      </m:oMath>
      <w:r w:rsidRPr="004C4661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≠-2</m:t>
        </m:r>
      </m:oMath>
      <w:r w:rsidRPr="004C4661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≠3</m:t>
        </m:r>
      </m:oMath>
      <w:r w:rsidRPr="004C4661">
        <w:t>.</w:t>
      </w:r>
      <w:r w:rsidR="00B67BF2" w:rsidRPr="00BA07E4">
        <w:rPr>
          <w:rStyle w:val="ny-lesson-SFinsert-responseChar"/>
          <w:b/>
          <w:color w:val="231F20"/>
          <w:szCs w:val="18"/>
        </w:rPr>
        <w:t xml:space="preserve"> </w:t>
      </w:r>
      <w:r w:rsidR="00BB0DDD">
        <w:rPr>
          <w:rStyle w:val="ny-lesson-SFinsert-responseChar"/>
          <w:b/>
          <w:color w:val="231F20"/>
          <w:szCs w:val="18"/>
        </w:rPr>
        <w:t xml:space="preserve"> Explain how you know. </w:t>
      </w:r>
    </w:p>
    <w:p w14:paraId="5D97678B" w14:textId="716913FB" w:rsidR="00F22B7F" w:rsidRPr="004411C3" w:rsidRDefault="00BC11A0" w:rsidP="00BA07E4">
      <w:pPr>
        <w:pStyle w:val="ny-lesson-SFinsert-response"/>
        <w:ind w:left="1224"/>
        <w:rPr>
          <w:i/>
          <w:szCs w:val="16"/>
        </w:rPr>
      </w:pPr>
      <w:r w:rsidRPr="004411C3">
        <w:rPr>
          <w:i/>
          <w:szCs w:val="16"/>
        </w:rPr>
        <w:t xml:space="preserve">Since </w:t>
      </w:r>
      <m:oMath>
        <m:f>
          <m:fPr>
            <m:ctrlPr>
              <w:rPr>
                <w:rFonts w:ascii="Cambria Math" w:hAnsi="Cambria Math"/>
                <w:i/>
                <w:sz w:val="20"/>
                <w:szCs w:val="1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1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+5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x+4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0"/>
                    <w:szCs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0"/>
                    <w:szCs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x+2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0"/>
                    <w:szCs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x-3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1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0"/>
                    <w:szCs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0"/>
                    <w:szCs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x+4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0"/>
                    <w:szCs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0"/>
                    <w:szCs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x+2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0"/>
                    <w:szCs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x-3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x+4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0"/>
                    <w:szCs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x+2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0"/>
                    <w:szCs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x-3</m:t>
                </m:r>
              </m:e>
            </m:d>
          </m:den>
        </m:f>
      </m:oMath>
      <w:r w:rsidRPr="004411C3">
        <w:rPr>
          <w:i/>
          <w:szCs w:val="16"/>
        </w:rPr>
        <w:t xml:space="preserve">  as long as </w:t>
      </w:r>
      <m:oMath>
        <m:r>
          <m:rPr>
            <m:sty m:val="bi"/>
          </m:rPr>
          <w:rPr>
            <w:rFonts w:ascii="Cambria Math" w:hAnsi="Cambria Math"/>
            <w:szCs w:val="16"/>
          </w:rPr>
          <m:t>x≠-1</m:t>
        </m:r>
      </m:oMath>
      <w:r w:rsidRPr="004411C3">
        <w:rPr>
          <w:i/>
          <w:szCs w:val="16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Cs w:val="16"/>
          </w:rPr>
          <m:t>x≠-2</m:t>
        </m:r>
      </m:oMath>
      <w:r w:rsidR="007F3CF9">
        <w:rPr>
          <w:i/>
          <w:szCs w:val="16"/>
        </w:rPr>
        <w:t>,</w:t>
      </w:r>
      <w:r w:rsidRPr="004411C3">
        <w:rPr>
          <w:i/>
          <w:szCs w:val="1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Cs w:val="16"/>
          </w:rPr>
          <m:t>x≠3</m:t>
        </m:r>
      </m:oMath>
      <w:r w:rsidRPr="004411C3">
        <w:rPr>
          <w:i/>
          <w:szCs w:val="16"/>
        </w:rPr>
        <w:t xml:space="preserve">, the rational expressions </w:t>
      </w:r>
      <m:oMath>
        <m:f>
          <m:fPr>
            <m:ctrlPr>
              <w:rPr>
                <w:rFonts w:ascii="Cambria Math" w:hAnsi="Cambria Math"/>
                <w:i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x+4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(x+2)(x-3)</m:t>
            </m:r>
          </m:den>
        </m:f>
      </m:oMath>
      <w:r w:rsidRPr="004411C3">
        <w:rPr>
          <w:i/>
          <w:szCs w:val="16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20"/>
                <w:szCs w:val="1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1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+5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x+4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(x+1)(x+2)(x-3)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16"/>
          </w:rPr>
          <m:t xml:space="preserve"> </m:t>
        </m:r>
      </m:oMath>
      <w:r w:rsidRPr="004411C3">
        <w:rPr>
          <w:i/>
          <w:szCs w:val="16"/>
        </w:rPr>
        <w:t xml:space="preserve">are equivalent. </w:t>
      </w:r>
    </w:p>
    <w:p w14:paraId="5154A4B4" w14:textId="77777777" w:rsidR="0044060A" w:rsidRDefault="0044060A" w:rsidP="007F3CF9">
      <w:pPr>
        <w:pStyle w:val="ny-lesson-paragraph"/>
      </w:pPr>
    </w:p>
    <w:p w14:paraId="0C96463B" w14:textId="77777777" w:rsidR="007F3CF9" w:rsidRDefault="007F3CF9" w:rsidP="00F22B7F">
      <w:pPr>
        <w:pStyle w:val="ny-callout-hdr"/>
      </w:pPr>
    </w:p>
    <w:p w14:paraId="146C26D3" w14:textId="77777777" w:rsidR="00F22B7F" w:rsidRDefault="00F22B7F" w:rsidP="00F22B7F">
      <w:pPr>
        <w:pStyle w:val="ny-callout-hdr"/>
      </w:pPr>
      <w:r>
        <w:t>Problem Set Sample Solutions</w:t>
      </w:r>
    </w:p>
    <w:p w14:paraId="688DE4E3" w14:textId="25F135E0" w:rsidR="00B67BF2" w:rsidRDefault="007F3CF9" w:rsidP="00BA07E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AC9BBB" wp14:editId="1183234A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5303520" cy="4210050"/>
                <wp:effectExtent l="0" t="0" r="1143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2100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8076F" id="Rectangle 57" o:spid="_x0000_s1026" style="position:absolute;margin-left:0;margin-top:17.7pt;width:417.6pt;height:331.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7C508B55" w14:textId="6EED913E" w:rsidR="00AE2766" w:rsidRPr="00B42F7D" w:rsidRDefault="00AE2766" w:rsidP="00BA07E4">
      <w:pPr>
        <w:pStyle w:val="ny-lesson-SFinsert-number-list"/>
        <w:numPr>
          <w:ilvl w:val="0"/>
          <w:numId w:val="41"/>
        </w:numPr>
      </w:pPr>
      <w:r w:rsidRPr="00B42F7D">
        <w:t>Find an equivalent rational expression in lowest terms</w:t>
      </w:r>
      <w:r w:rsidR="00311FEF">
        <w:t>,</w:t>
      </w:r>
      <w:r w:rsidRPr="00B42F7D">
        <w:t xml:space="preserve"> and identify the value(s) of the variable that must be excluded to prevent division by zero.</w:t>
      </w:r>
    </w:p>
    <w:p w14:paraId="0B458F89" w14:textId="63A0C4DE" w:rsidR="00AE2766" w:rsidRPr="00BA07E4" w:rsidRDefault="00D6082F" w:rsidP="00BA07E4">
      <w:pPr>
        <w:pStyle w:val="ny-lesson-SFinsert-number-list"/>
        <w:numPr>
          <w:ilvl w:val="1"/>
          <w:numId w:val="25"/>
        </w:numPr>
        <w:tabs>
          <w:tab w:val="left" w:pos="3600"/>
          <w:tab w:val="left" w:pos="5760"/>
        </w:tabs>
        <w:spacing w:line="312" w:lineRule="auto"/>
      </w:pP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</w:rPr>
              <m:t>16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n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</w:rPr>
              <m:t>20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n</m:t>
            </m:r>
          </m:den>
        </m:f>
      </m:oMath>
      <w:r w:rsidR="00AE2766" w:rsidRPr="00BA07E4">
        <w:tab/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 xml:space="preserve"> 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5</m:t>
            </m:r>
          </m:den>
        </m:f>
      </m:oMath>
      <w:r w:rsidR="007F3CF9" w:rsidRPr="007F3CF9">
        <w:rPr>
          <w:rStyle w:val="ny-lesson-SFinsert-responseChar"/>
          <w:b/>
          <w:i/>
        </w:rPr>
        <w:t>;</w:t>
      </w:r>
      <w:r w:rsidR="00AE2766" w:rsidRPr="00BA07E4">
        <w:rPr>
          <w:rStyle w:val="ny-lesson-SFinsert-responseChar"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n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≠0</m:t>
        </m:r>
      </m:oMath>
    </w:p>
    <w:p w14:paraId="06A03884" w14:textId="1F1E281A" w:rsidR="00AE2766" w:rsidRPr="00BA07E4" w:rsidRDefault="00D6082F" w:rsidP="00BA07E4">
      <w:pPr>
        <w:pStyle w:val="ny-lesson-SFinsert-number-list"/>
        <w:numPr>
          <w:ilvl w:val="1"/>
          <w:numId w:val="25"/>
        </w:numPr>
        <w:tabs>
          <w:tab w:val="left" w:pos="3600"/>
          <w:tab w:val="left" w:pos="5760"/>
        </w:tabs>
        <w:spacing w:line="312" w:lineRule="auto"/>
      </w:pP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0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y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den>
        </m:f>
      </m:oMath>
      <w:r w:rsidR="00AE2766" w:rsidRPr="00BA07E4">
        <w:tab/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3</m:t>
                </m:r>
              </m:sup>
            </m:sSup>
          </m:den>
        </m:f>
      </m:oMath>
      <w:r w:rsidR="00AE2766" w:rsidRPr="007F3CF9">
        <w:rPr>
          <w:rStyle w:val="ny-lesson-SFinsert-responseChar"/>
          <w:b/>
          <w:i/>
        </w:rPr>
        <w:t>;</w:t>
      </w:r>
      <w:r w:rsidR="00AE2766" w:rsidRPr="00BA07E4">
        <w:rPr>
          <w:rStyle w:val="ny-lesson-SFinsert-responseChar"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≠0</m:t>
        </m:r>
      </m:oMath>
      <w:r w:rsidR="00AE2766" w:rsidRPr="00BA07E4">
        <w:rPr>
          <w:rStyle w:val="ny-lesson-SFinsert-responseChar"/>
        </w:rPr>
        <w:t xml:space="preserve"> </w:t>
      </w:r>
      <w:r w:rsidR="00AE2766" w:rsidRPr="007F3CF9">
        <w:rPr>
          <w:rStyle w:val="ny-lesson-SFinsert-responseChar"/>
          <w:b/>
          <w:i/>
        </w:rPr>
        <w:t>and</w:t>
      </w:r>
      <w:r w:rsidR="00AE2766" w:rsidRPr="00BA07E4">
        <w:rPr>
          <w:rStyle w:val="ny-lesson-SFinsert-responseChar"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y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≠0</m:t>
        </m:r>
      </m:oMath>
    </w:p>
    <w:p w14:paraId="4BA4C6D7" w14:textId="0C23C2F5" w:rsidR="00AE2766" w:rsidRPr="00BA07E4" w:rsidRDefault="00D6082F" w:rsidP="00BA07E4">
      <w:pPr>
        <w:pStyle w:val="ny-lesson-SFinsert-number-list"/>
        <w:numPr>
          <w:ilvl w:val="1"/>
          <w:numId w:val="25"/>
        </w:numPr>
        <w:tabs>
          <w:tab w:val="left" w:pos="3600"/>
          <w:tab w:val="left" w:pos="5760"/>
        </w:tabs>
        <w:spacing w:line="312" w:lineRule="auto"/>
      </w:pP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n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-8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n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n</m:t>
            </m:r>
          </m:den>
        </m:f>
      </m:oMath>
      <w:r w:rsidR="00AE2766" w:rsidRPr="00BA07E4">
        <w:tab/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1-4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n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den>
        </m:f>
      </m:oMath>
      <w:r w:rsidR="00AE2766" w:rsidRPr="007F3CF9">
        <w:rPr>
          <w:rStyle w:val="ny-lesson-SFinsert-responseChar"/>
          <w:b/>
          <w:i/>
        </w:rPr>
        <w:t>;</w:t>
      </w:r>
      <w:r w:rsidR="00AE2766" w:rsidRPr="00BA07E4">
        <w:rPr>
          <w:rStyle w:val="ny-lesson-SFinsert-responseChar"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n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≠0</m:t>
        </m:r>
      </m:oMath>
    </w:p>
    <w:p w14:paraId="0B6D0A5D" w14:textId="2015FE67" w:rsidR="00AE2766" w:rsidRPr="00BA07E4" w:rsidRDefault="00D6082F" w:rsidP="00BA07E4">
      <w:pPr>
        <w:pStyle w:val="ny-lesson-SFinsert-number-list"/>
        <w:numPr>
          <w:ilvl w:val="1"/>
          <w:numId w:val="25"/>
        </w:numPr>
        <w:tabs>
          <w:tab w:val="left" w:pos="3600"/>
          <w:tab w:val="left" w:pos="5760"/>
        </w:tabs>
        <w:spacing w:line="312" w:lineRule="auto"/>
      </w:pP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db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dc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db</m:t>
            </m:r>
          </m:den>
        </m:f>
      </m:oMath>
      <w:r w:rsidR="00AE2766" w:rsidRPr="00BA07E4">
        <w:tab/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b+c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b</m:t>
            </m:r>
          </m:den>
        </m:f>
      </m:oMath>
      <w:r w:rsidR="00AE2766" w:rsidRPr="007F3CF9">
        <w:rPr>
          <w:rStyle w:val="ny-lesson-SFinsert-responseChar"/>
          <w:b/>
          <w:i/>
        </w:rPr>
        <w:t>;</w:t>
      </w:r>
      <w:r w:rsidR="00AE2766" w:rsidRPr="00BA07E4">
        <w:rPr>
          <w:rStyle w:val="ny-lesson-SFinsert-response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b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≠0</m:t>
        </m:r>
      </m:oMath>
      <w:r w:rsidR="00AE2766" w:rsidRPr="00BA07E4">
        <w:rPr>
          <w:rStyle w:val="ny-lesson-SFinsert-responseChar"/>
        </w:rPr>
        <w:t xml:space="preserve"> </w:t>
      </w:r>
      <w:r w:rsidR="00AE2766" w:rsidRPr="007F3CF9">
        <w:rPr>
          <w:rStyle w:val="ny-lesson-SFinsert-responseChar"/>
          <w:b/>
          <w:i/>
        </w:rPr>
        <w:t>and</w:t>
      </w:r>
      <w:r w:rsidR="00AE2766" w:rsidRPr="00BA07E4">
        <w:rPr>
          <w:rStyle w:val="ny-lesson-SFinsert-responseChar"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d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≠0</m:t>
        </m:r>
      </m:oMath>
      <w:r w:rsidR="00AE2766" w:rsidRPr="00BA07E4">
        <w:rPr>
          <w:rStyle w:val="ny-lesson-SFinsert-responseChar"/>
        </w:rPr>
        <w:t>.</w:t>
      </w:r>
    </w:p>
    <w:p w14:paraId="7133469B" w14:textId="0955B8AA" w:rsidR="00AE2766" w:rsidRPr="00BA07E4" w:rsidRDefault="00D6082F" w:rsidP="00BA07E4">
      <w:pPr>
        <w:pStyle w:val="ny-lesson-SFinsert-number-list"/>
        <w:numPr>
          <w:ilvl w:val="1"/>
          <w:numId w:val="25"/>
        </w:numPr>
        <w:tabs>
          <w:tab w:val="left" w:pos="3600"/>
          <w:tab w:val="left" w:pos="5760"/>
        </w:tabs>
        <w:spacing w:line="312" w:lineRule="auto"/>
      </w:pP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0"/>
              </w:rPr>
              <m:t>-9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b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0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xb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-3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b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den>
        </m:f>
      </m:oMath>
      <w:r w:rsidR="00AE2766" w:rsidRPr="00BA07E4">
        <w:tab/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x+3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b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x+b</m:t>
            </m:r>
          </m:den>
        </m:f>
      </m:oMath>
      <w:r w:rsidR="00AE2766" w:rsidRPr="007F3CF9">
        <w:rPr>
          <w:rStyle w:val="ny-lesson-SFinsert-responseChar"/>
          <w:b/>
          <w:i/>
        </w:rPr>
        <w:t>;</w:t>
      </w:r>
      <w:r w:rsidR="00AE2766" w:rsidRPr="00BA07E4">
        <w:rPr>
          <w:rStyle w:val="ny-lesson-SFinsert-response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≠3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b</m:t>
        </m:r>
      </m:oMath>
      <w:r w:rsidR="00AE2766" w:rsidRPr="00BA07E4">
        <w:rPr>
          <w:rStyle w:val="ny-lesson-SFinsert-responseChar"/>
        </w:rPr>
        <w:t xml:space="preserve"> </w:t>
      </w:r>
      <w:r w:rsidR="00AE2766" w:rsidRPr="007F3CF9">
        <w:rPr>
          <w:rStyle w:val="ny-lesson-SFinsert-responseChar"/>
          <w:b/>
          <w:i/>
        </w:rPr>
        <w:t>and</w:t>
      </w:r>
      <w:r w:rsidR="00AE2766" w:rsidRPr="00BA07E4">
        <w:rPr>
          <w:rStyle w:val="ny-lesson-SFinsert-responseChar"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≠-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b</m:t>
        </m:r>
      </m:oMath>
    </w:p>
    <w:p w14:paraId="5728AAAF" w14:textId="0B0715AC" w:rsidR="00AE2766" w:rsidRPr="00BA07E4" w:rsidRDefault="00D6082F" w:rsidP="00BA07E4">
      <w:pPr>
        <w:pStyle w:val="ny-lesson-SFinsert-number-list"/>
        <w:numPr>
          <w:ilvl w:val="1"/>
          <w:numId w:val="25"/>
        </w:numPr>
        <w:tabs>
          <w:tab w:val="left" w:pos="3600"/>
          <w:tab w:val="left" w:pos="5760"/>
        </w:tabs>
        <w:spacing w:line="312" w:lineRule="auto"/>
      </w:pP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n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0"/>
              </w:rPr>
              <m:t>-5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n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-2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n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-4</m:t>
            </m:r>
          </m:den>
        </m:f>
      </m:oMath>
      <w:r w:rsidR="00AE2766" w:rsidRPr="00BA07E4">
        <w:tab/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n+1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den>
        </m:f>
      </m:oMath>
      <w:r w:rsidR="00AE2766" w:rsidRPr="007F3CF9">
        <w:rPr>
          <w:rStyle w:val="ny-lesson-SFinsert-responseChar"/>
          <w:b/>
          <w:i/>
        </w:rPr>
        <w:t>;</w:t>
      </w:r>
      <w:r w:rsidR="00AE2766" w:rsidRPr="00BA07E4">
        <w:rPr>
          <w:rStyle w:val="ny-lesson-SFinsert-response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n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≠2</m:t>
        </m:r>
      </m:oMath>
    </w:p>
    <w:p w14:paraId="4E28D783" w14:textId="23255742" w:rsidR="00AE2766" w:rsidRPr="00BA07E4" w:rsidRDefault="00D6082F" w:rsidP="00BA07E4">
      <w:pPr>
        <w:pStyle w:val="ny-lesson-SFinsert-number-list"/>
        <w:numPr>
          <w:ilvl w:val="1"/>
          <w:numId w:val="25"/>
        </w:numPr>
        <w:tabs>
          <w:tab w:val="left" w:pos="3600"/>
          <w:tab w:val="left" w:pos="5760"/>
        </w:tabs>
        <w:spacing w:line="312" w:lineRule="auto"/>
      </w:pP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y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</w:rPr>
              <m:t>9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0"/>
              </w:rPr>
              <m:t>-4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y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den>
        </m:f>
      </m:oMath>
      <w:r w:rsidR="00AE2766" w:rsidRPr="00BA07E4">
        <w:tab/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x+2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y</m:t>
            </m:r>
          </m:den>
        </m:f>
      </m:oMath>
      <w:r w:rsidR="00AE2766" w:rsidRPr="007F3CF9">
        <w:rPr>
          <w:rStyle w:val="ny-lesson-SFinsert-responseChar"/>
          <w:b/>
          <w:i/>
        </w:rPr>
        <w:t>;</w:t>
      </w:r>
      <w:r w:rsidR="00AE2766" w:rsidRPr="00BA07E4">
        <w:rPr>
          <w:rStyle w:val="ny-lesson-SFinsert-response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y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="00AE2766" w:rsidRPr="00BA07E4">
        <w:rPr>
          <w:rStyle w:val="ny-lesson-SFinsert-responseChar"/>
        </w:rPr>
        <w:t xml:space="preserve"> </w:t>
      </w:r>
      <w:r w:rsidR="00AE2766" w:rsidRPr="007F3CF9">
        <w:rPr>
          <w:rStyle w:val="ny-lesson-SFinsert-responseChar"/>
          <w:b/>
          <w:i/>
        </w:rPr>
        <w:t>and</w:t>
      </w:r>
      <w:r w:rsidR="00AE2766" w:rsidRPr="00BA07E4">
        <w:rPr>
          <w:rStyle w:val="ny-lesson-SFinsert-responseChar"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y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</w:p>
    <w:p w14:paraId="0FE09190" w14:textId="4C183C93" w:rsidR="00AE2766" w:rsidRPr="00BA07E4" w:rsidRDefault="00D6082F" w:rsidP="00BA07E4">
      <w:pPr>
        <w:pStyle w:val="ny-lesson-SFinsert-number-list"/>
        <w:numPr>
          <w:ilvl w:val="1"/>
          <w:numId w:val="25"/>
        </w:numPr>
        <w:tabs>
          <w:tab w:val="left" w:pos="3600"/>
          <w:tab w:val="left" w:pos="5760"/>
        </w:tabs>
        <w:spacing w:line="312" w:lineRule="auto"/>
      </w:pP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</w:rPr>
              <m:t>4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0"/>
              </w:rPr>
              <m:t>-12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ab</m:t>
            </m:r>
          </m:num>
          <m:den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0"/>
              </w:rPr>
              <m:t>-6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ab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+9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b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den>
        </m:f>
      </m:oMath>
      <w:r w:rsidR="00AE2766" w:rsidRPr="00BA07E4">
        <w:t xml:space="preserve"> </w:t>
      </w:r>
      <w:r w:rsidR="00AE2766" w:rsidRPr="00BA07E4">
        <w:tab/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4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a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a-3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b</m:t>
            </m:r>
          </m:den>
        </m:f>
      </m:oMath>
      <w:r w:rsidR="00AE2766" w:rsidRPr="007F3CF9">
        <w:rPr>
          <w:rStyle w:val="ny-lesson-SFinsert-responseChar"/>
          <w:b/>
          <w:i/>
        </w:rPr>
        <w:t>;</w:t>
      </w:r>
      <w:r w:rsidR="00AE2766" w:rsidRPr="00BA07E4">
        <w:rPr>
          <w:rStyle w:val="ny-lesson-SFinsert-response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≠3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b</m:t>
        </m:r>
      </m:oMath>
    </w:p>
    <w:p w14:paraId="353CF40A" w14:textId="7A7FCDD8" w:rsidR="00AE2766" w:rsidRPr="00BA07E4" w:rsidRDefault="00D6082F" w:rsidP="00BA07E4">
      <w:pPr>
        <w:pStyle w:val="ny-lesson-SFinsert-number-list"/>
        <w:numPr>
          <w:ilvl w:val="1"/>
          <w:numId w:val="25"/>
        </w:numPr>
        <w:tabs>
          <w:tab w:val="left" w:pos="3600"/>
          <w:tab w:val="left" w:pos="5760"/>
        </w:tabs>
        <w:spacing w:line="312" w:lineRule="auto"/>
      </w:pP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y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y</m:t>
            </m:r>
          </m:den>
        </m:f>
      </m:oMath>
      <w:r w:rsidR="00AE2766" w:rsidRPr="00BA07E4">
        <w:tab/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-1</m:t>
        </m:r>
      </m:oMath>
      <w:r w:rsidR="00AE2766" w:rsidRPr="007F3CF9">
        <w:rPr>
          <w:rStyle w:val="ny-lesson-SFinsert-responseChar"/>
          <w:b/>
          <w:i/>
        </w:rPr>
        <w:t>;</w:t>
      </w:r>
      <w:r w:rsidR="00AE2766" w:rsidRPr="00BA07E4">
        <w:rPr>
          <w:rStyle w:val="ny-lesson-SFinsert-responseChar"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y</m:t>
        </m:r>
      </m:oMath>
    </w:p>
    <w:p w14:paraId="7E6AFC58" w14:textId="7DAFB9C6" w:rsidR="00AE2766" w:rsidRPr="00BA07E4" w:rsidRDefault="00D6082F" w:rsidP="00BA07E4">
      <w:pPr>
        <w:pStyle w:val="ny-lesson-SFinsert-number-list"/>
        <w:numPr>
          <w:ilvl w:val="1"/>
          <w:numId w:val="25"/>
        </w:numPr>
        <w:tabs>
          <w:tab w:val="left" w:pos="3600"/>
          <w:tab w:val="left" w:pos="5760"/>
        </w:tabs>
        <w:spacing w:line="312" w:lineRule="auto"/>
      </w:pP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0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b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b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a</m:t>
            </m:r>
          </m:den>
        </m:f>
      </m:oMath>
      <w:r w:rsidR="00AE2766" w:rsidRPr="00BA07E4"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-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b</m:t>
        </m:r>
      </m:oMath>
      <w:r w:rsidR="00AE2766" w:rsidRPr="007F3CF9">
        <w:rPr>
          <w:rStyle w:val="ny-lesson-SFinsert-responseChar"/>
          <w:b/>
          <w:i/>
        </w:rPr>
        <w:t>;</w:t>
      </w:r>
      <w:r w:rsidR="00AE2766" w:rsidRPr="00BA07E4">
        <w:rPr>
          <w:rStyle w:val="ny-lesson-SFinsert-responseChar"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≠-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b</m:t>
        </m:r>
      </m:oMath>
    </w:p>
    <w:p w14:paraId="695FBE91" w14:textId="35D0E5F3" w:rsidR="00AE2766" w:rsidRPr="00BA07E4" w:rsidRDefault="00D6082F" w:rsidP="00BA07E4">
      <w:pPr>
        <w:pStyle w:val="ny-lesson-SFinsert-number-list"/>
        <w:numPr>
          <w:ilvl w:val="1"/>
          <w:numId w:val="25"/>
        </w:numPr>
        <w:tabs>
          <w:tab w:val="left" w:pos="3600"/>
          <w:tab w:val="left" w:pos="5760"/>
        </w:tabs>
        <w:spacing w:line="312" w:lineRule="auto"/>
      </w:pP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y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y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-6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den>
        </m:f>
      </m:oMath>
      <w:r w:rsidR="00AE2766" w:rsidRPr="00BA07E4">
        <w:tab/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den>
        </m:f>
      </m:oMath>
      <w:r w:rsidR="00AE2766" w:rsidRPr="007F3CF9">
        <w:rPr>
          <w:rStyle w:val="ny-lesson-SFinsert-responseChar"/>
          <w:b/>
          <w:i/>
        </w:rPr>
        <w:t>;</w:t>
      </w:r>
      <w:r w:rsidR="00AE2766" w:rsidRPr="00BA07E4">
        <w:rPr>
          <w:rStyle w:val="ny-lesson-SFinsert-response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y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≠2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</w:p>
    <w:p w14:paraId="191EB198" w14:textId="48F638E5" w:rsidR="00AE2766" w:rsidRPr="00BA07E4" w:rsidRDefault="00D6082F" w:rsidP="00BA07E4">
      <w:pPr>
        <w:pStyle w:val="ny-lesson-SFinsert-number-list"/>
        <w:numPr>
          <w:ilvl w:val="1"/>
          <w:numId w:val="25"/>
        </w:numPr>
        <w:tabs>
          <w:tab w:val="left" w:pos="3600"/>
          <w:tab w:val="left" w:pos="5760"/>
        </w:tabs>
        <w:spacing w:line="312" w:lineRule="auto"/>
      </w:pP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</w:rPr>
              <m:t>9-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-3)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3</m:t>
                </m:r>
              </m:sup>
            </m:sSup>
          </m:den>
        </m:f>
      </m:oMath>
      <w:r w:rsidR="00AE2766" w:rsidRPr="00BA07E4">
        <w:tab/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3+x</m:t>
            </m:r>
          </m:num>
          <m:den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sSupPr>
              <m:e>
                <m:d>
                  <m:dPr>
                    <m:ctrlPr>
                      <w:rPr>
                        <w:rStyle w:val="ny-lesson-SFinsert-responseChar"/>
                        <w:rFonts w:ascii="Cambria Math" w:hAnsi="Cambria Math"/>
                        <w:b/>
                        <w:i/>
                        <w:sz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  <w:sz w:val="20"/>
                      </w:rPr>
                      <m:t>x-3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2</m:t>
                </m:r>
              </m:sup>
            </m:sSup>
          </m:den>
        </m:f>
      </m:oMath>
      <w:r w:rsidR="00AE2766" w:rsidRPr="007F3CF9">
        <w:rPr>
          <w:rStyle w:val="ny-lesson-SFinsert-responseChar"/>
          <w:b/>
          <w:i/>
        </w:rPr>
        <w:t>;</w:t>
      </w:r>
      <w:r w:rsidR="00AE2766" w:rsidRPr="00BA07E4">
        <w:rPr>
          <w:rStyle w:val="ny-lesson-SFinsert-response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≠3</m:t>
        </m:r>
      </m:oMath>
    </w:p>
    <w:p w14:paraId="498FE3CB" w14:textId="33110DD2" w:rsidR="00AE2766" w:rsidRPr="00BA07E4" w:rsidRDefault="00D6082F" w:rsidP="00BA07E4">
      <w:pPr>
        <w:pStyle w:val="ny-lesson-SFinsert-number-list"/>
        <w:numPr>
          <w:ilvl w:val="1"/>
          <w:numId w:val="25"/>
        </w:numPr>
        <w:tabs>
          <w:tab w:val="left" w:pos="3600"/>
          <w:tab w:val="left" w:pos="5760"/>
        </w:tabs>
        <w:spacing w:line="312" w:lineRule="auto"/>
      </w:pP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0"/>
              </w:rPr>
              <m:t>-5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+6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</w:rPr>
              <m:t>8-2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den>
        </m:f>
      </m:oMath>
      <w:r w:rsidR="00AE2766" w:rsidRPr="00BA07E4">
        <w:t xml:space="preserve"> </w:t>
      </w:r>
      <w:r w:rsidR="00AE2766" w:rsidRPr="00BA07E4">
        <w:tab/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x-3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4+x</m:t>
            </m:r>
          </m:den>
        </m:f>
      </m:oMath>
      <w:r w:rsidR="00AE2766" w:rsidRPr="007F3CF9">
        <w:rPr>
          <w:rStyle w:val="ny-lesson-SFinsert-responseChar"/>
          <w:b/>
          <w:i/>
        </w:rPr>
        <w:t>;</w:t>
      </w:r>
      <w:r w:rsidR="00AE2766" w:rsidRPr="00BA07E4">
        <w:rPr>
          <w:rStyle w:val="ny-lesson-SFinsert-response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≠2</m:t>
        </m:r>
      </m:oMath>
      <w:r w:rsidR="00AE2766" w:rsidRPr="00BA07E4">
        <w:rPr>
          <w:rStyle w:val="ny-lesson-SFinsert-responseChar"/>
        </w:rPr>
        <w:t xml:space="preserve"> </w:t>
      </w:r>
      <w:r w:rsidR="00AE2766" w:rsidRPr="004411C3">
        <w:rPr>
          <w:rStyle w:val="ny-lesson-SFinsert-responseChar"/>
          <w:b/>
          <w:i/>
        </w:rPr>
        <w:t>and</w:t>
      </w:r>
      <w:r w:rsidR="00AE2766" w:rsidRPr="00BA07E4">
        <w:rPr>
          <w:rStyle w:val="ny-lesson-SFinsert-responseChar"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≠-4</m:t>
        </m:r>
      </m:oMath>
    </w:p>
    <w:p w14:paraId="3022B8D7" w14:textId="33F756EA" w:rsidR="00AE2766" w:rsidRPr="00BA07E4" w:rsidRDefault="00D6082F" w:rsidP="00BA07E4">
      <w:pPr>
        <w:pStyle w:val="ny-lesson-SFinsert-number-list"/>
        <w:numPr>
          <w:ilvl w:val="1"/>
          <w:numId w:val="25"/>
        </w:numPr>
        <w:tabs>
          <w:tab w:val="left" w:pos="3600"/>
          <w:tab w:val="left" w:pos="5760"/>
        </w:tabs>
        <w:spacing w:line="312" w:lineRule="auto"/>
      </w:pP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xa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xb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b</m:t>
            </m:r>
          </m:den>
        </m:f>
      </m:oMath>
      <w:r w:rsidR="00AE2766" w:rsidRPr="00BA07E4">
        <w:tab/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x-1</m:t>
            </m:r>
          </m:den>
        </m:f>
      </m:oMath>
      <w:r w:rsidR="00AE2766" w:rsidRPr="007F3CF9">
        <w:rPr>
          <w:rStyle w:val="ny-lesson-SFinsert-responseChar"/>
          <w:b/>
          <w:i/>
        </w:rPr>
        <w:t>;</w:t>
      </w:r>
      <w:r w:rsidR="00AE2766" w:rsidRPr="00BA07E4">
        <w:rPr>
          <w:rStyle w:val="ny-lesson-SFinsert-response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≠1</m:t>
        </m:r>
      </m:oMath>
      <w:r w:rsidR="00AE2766" w:rsidRPr="00BA07E4">
        <w:rPr>
          <w:rStyle w:val="ny-lesson-SFinsert-responseChar"/>
        </w:rPr>
        <w:t xml:space="preserve"> </w:t>
      </w:r>
      <w:r w:rsidR="00AE2766" w:rsidRPr="004411C3">
        <w:rPr>
          <w:rStyle w:val="ny-lesson-SFinsert-responseChar"/>
          <w:b/>
          <w:i/>
        </w:rPr>
        <w:t>and</w:t>
      </w:r>
      <w:r w:rsidR="00AE2766" w:rsidRPr="00BA07E4">
        <w:rPr>
          <w:rStyle w:val="ny-lesson-SFinsert-responseChar"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b</m:t>
        </m:r>
      </m:oMath>
    </w:p>
    <w:p w14:paraId="3F19DEA1" w14:textId="30E76F85" w:rsidR="00AE2766" w:rsidRPr="00BA07E4" w:rsidRDefault="00D6082F" w:rsidP="00BA07E4">
      <w:pPr>
        <w:pStyle w:val="ny-lesson-SFinsert-number-list"/>
        <w:numPr>
          <w:ilvl w:val="1"/>
          <w:numId w:val="25"/>
        </w:numPr>
        <w:tabs>
          <w:tab w:val="left" w:pos="3600"/>
          <w:tab w:val="left" w:pos="5760"/>
        </w:tabs>
        <w:spacing w:line="312" w:lineRule="auto"/>
      </w:pP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)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0"/>
              </w:rPr>
              <m:t>-9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+2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y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-6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a</m:t>
            </m:r>
          </m:den>
        </m:f>
      </m:oMath>
      <w:r w:rsidR="00AE2766" w:rsidRPr="00BA07E4">
        <w:tab/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x+y+3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a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den>
        </m:f>
      </m:oMath>
      <w:r w:rsidR="00AE2766" w:rsidRPr="007F3CF9">
        <w:rPr>
          <w:rStyle w:val="ny-lesson-SFinsert-responseChar"/>
          <w:b/>
          <w:i/>
        </w:rPr>
        <w:t>;</w:t>
      </w:r>
      <w:r w:rsidR="00AE2766" w:rsidRPr="00BA07E4">
        <w:rPr>
          <w:rStyle w:val="ny-lesson-SFinsert-response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x+y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den>
        </m:f>
      </m:oMath>
    </w:p>
    <w:p w14:paraId="783FC6F7" w14:textId="7C8F710F" w:rsidR="00212EF6" w:rsidRPr="000701B8" w:rsidRDefault="00D6082F" w:rsidP="00BA07E4">
      <w:pPr>
        <w:pStyle w:val="ny-lesson-SFinsert-number-list"/>
        <w:numPr>
          <w:ilvl w:val="1"/>
          <w:numId w:val="25"/>
        </w:numPr>
        <w:tabs>
          <w:tab w:val="left" w:pos="3600"/>
          <w:tab w:val="left" w:pos="5760"/>
        </w:tabs>
        <w:spacing w:line="312" w:lineRule="auto"/>
        <w:rPr>
          <w:rStyle w:val="ny-lesson-SFinsert-responseChar"/>
          <w:b/>
          <w:color w:val="231F20"/>
          <w:szCs w:val="18"/>
        </w:rPr>
      </w:pP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</w:rPr>
              <m:t>8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3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0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y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3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</w:rPr>
              <m:t>4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0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y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den>
        </m:f>
      </m:oMath>
      <w:r w:rsidR="00AE2766" w:rsidRPr="00BA07E4">
        <w:tab/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4</m:t>
            </m:r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+2xy+</m:t>
            </m:r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x+y</m:t>
            </m:r>
          </m:den>
        </m:f>
      </m:oMath>
      <w:r w:rsidR="007F3CF9" w:rsidRPr="007F3CF9">
        <w:rPr>
          <w:rStyle w:val="ny-lesson-SFinsert-responseChar"/>
          <w:b/>
          <w:i/>
        </w:rPr>
        <w:t>;</w:t>
      </w:r>
      <w:r w:rsidR="007F3CF9" w:rsidRPr="007F3CF9">
        <w:rPr>
          <w:rStyle w:val="ny-lesson-SFinsert-responseChar"/>
          <w:b/>
        </w:rPr>
        <w:t xml:space="preserve">  </w:t>
      </w:r>
      <w:r w:rsidR="00AE2766" w:rsidRPr="00BA07E4">
        <w:rPr>
          <w:rStyle w:val="ny-lesson-SFinsert-responseChar"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y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≠2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="00AE2766" w:rsidRPr="00BA07E4">
        <w:rPr>
          <w:rStyle w:val="ny-lesson-SFinsert-responseChar"/>
        </w:rPr>
        <w:t xml:space="preserve"> </w:t>
      </w:r>
      <w:r w:rsidR="00AE2766" w:rsidRPr="004411C3">
        <w:rPr>
          <w:rStyle w:val="ny-lesson-SFinsert-responseChar"/>
          <w:b/>
          <w:i/>
        </w:rPr>
        <w:t xml:space="preserve">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y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≠-2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</w:p>
    <w:p w14:paraId="0838DCEC" w14:textId="3829079F" w:rsidR="000701B8" w:rsidRPr="00BA07E4" w:rsidRDefault="007F3CF9" w:rsidP="007F3CF9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9161EC1" wp14:editId="12861CD2">
                <wp:simplePos x="0" y="0"/>
                <wp:positionH relativeFrom="margin">
                  <wp:align>center</wp:align>
                </wp:positionH>
                <wp:positionV relativeFrom="paragraph">
                  <wp:posOffset>-1365250</wp:posOffset>
                </wp:positionV>
                <wp:extent cx="5303520" cy="6884670"/>
                <wp:effectExtent l="0" t="0" r="11430" b="1143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8846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C8F1A" id="Rectangle 58" o:spid="_x0000_s1026" style="position:absolute;margin-left:0;margin-top:-107.5pt;width:417.6pt;height:542.1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</w:p>
    <w:p w14:paraId="6F6E3519" w14:textId="6F3F3300" w:rsidR="008B20EA" w:rsidRDefault="008B20EA" w:rsidP="008B20EA">
      <w:pPr>
        <w:pStyle w:val="ny-lesson-SFinsert-number-list"/>
      </w:pPr>
      <w:r>
        <w:t xml:space="preserve">Write a rational expression with denominator </w:t>
      </w: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that is equivalent to</w:t>
      </w:r>
    </w:p>
    <w:p w14:paraId="71F7F2B8" w14:textId="328B509A" w:rsidR="008B20EA" w:rsidRDefault="00D6082F" w:rsidP="008B20EA">
      <w:pPr>
        <w:pStyle w:val="ny-lesson-SFinsert"/>
        <w:numPr>
          <w:ilvl w:val="1"/>
          <w:numId w:val="44"/>
        </w:numPr>
        <w:spacing w:before="0" w:after="0"/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b</m:t>
            </m:r>
          </m:den>
        </m:f>
      </m:oMath>
      <w:r w:rsidR="00F6622C" w:rsidRPr="005D27DA">
        <w:rPr>
          <w:szCs w:val="16"/>
        </w:rPr>
        <w:t>.</w:t>
      </w:r>
      <w:r w:rsidR="008B20EA" w:rsidRPr="005D27DA">
        <w:rPr>
          <w:szCs w:val="16"/>
        </w:rPr>
        <w:t xml:space="preserve"> </w:t>
      </w:r>
    </w:p>
    <w:p w14:paraId="502779C0" w14:textId="226E0532" w:rsidR="008B20EA" w:rsidRPr="007F3CF9" w:rsidRDefault="00D6082F" w:rsidP="008B20EA">
      <w:pPr>
        <w:pStyle w:val="ny-lesson-SFinsert-response"/>
        <w:ind w:left="1440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b</m:t>
              </m:r>
            </m:den>
          </m:f>
        </m:oMath>
      </m:oMathPara>
    </w:p>
    <w:p w14:paraId="2FADBC81" w14:textId="77777777" w:rsidR="00226862" w:rsidRDefault="00226862" w:rsidP="007F3CF9">
      <w:pPr>
        <w:pStyle w:val="ny-lesson-SFinsert-number-list"/>
        <w:numPr>
          <w:ilvl w:val="0"/>
          <w:numId w:val="0"/>
        </w:numPr>
        <w:ind w:left="1224"/>
      </w:pPr>
    </w:p>
    <w:p w14:paraId="15768CCD" w14:textId="478C007E" w:rsidR="008B20EA" w:rsidRDefault="008B20EA" w:rsidP="008B20EA">
      <w:pPr>
        <w:pStyle w:val="ny-lesson-SFinsert"/>
        <w:numPr>
          <w:ilvl w:val="1"/>
          <w:numId w:val="44"/>
        </w:numPr>
        <w:spacing w:before="0" w:after="0"/>
      </w:pPr>
      <w:r>
        <w:t xml:space="preserve">one-half of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b</m:t>
            </m:r>
          </m:den>
        </m:f>
      </m:oMath>
      <w:r w:rsidR="005D27DA" w:rsidRPr="005D27DA">
        <w:rPr>
          <w:szCs w:val="16"/>
        </w:rPr>
        <w:t>.</w:t>
      </w:r>
    </w:p>
    <w:p w14:paraId="000443FB" w14:textId="5F88E961" w:rsidR="008B20EA" w:rsidRPr="007F3CF9" w:rsidRDefault="00D6082F" w:rsidP="008A5EAF">
      <w:pPr>
        <w:pStyle w:val="ny-lesson-SFinsert-response"/>
        <w:ind w:left="1440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a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b</m:t>
              </m:r>
            </m:den>
          </m:f>
        </m:oMath>
      </m:oMathPara>
    </w:p>
    <w:p w14:paraId="37257529" w14:textId="77777777" w:rsidR="00226862" w:rsidRDefault="00226862" w:rsidP="007F3CF9">
      <w:pPr>
        <w:pStyle w:val="ny-lesson-SFinsert-number-list"/>
        <w:numPr>
          <w:ilvl w:val="0"/>
          <w:numId w:val="0"/>
        </w:numPr>
        <w:ind w:left="1224"/>
      </w:pPr>
    </w:p>
    <w:p w14:paraId="3EB0ADCE" w14:textId="60FBBCA9" w:rsidR="008B20EA" w:rsidRPr="008A5EAF" w:rsidRDefault="00D6082F" w:rsidP="008B20EA">
      <w:pPr>
        <w:pStyle w:val="ny-lesson-SFinsert"/>
        <w:numPr>
          <w:ilvl w:val="1"/>
          <w:numId w:val="44"/>
        </w:numPr>
        <w:spacing w:before="0" w:after="0"/>
        <w:rPr>
          <w:sz w:val="20"/>
        </w:r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5D27DA" w:rsidRPr="005D27DA">
        <w:rPr>
          <w:szCs w:val="16"/>
        </w:rPr>
        <w:t>.</w:t>
      </w:r>
    </w:p>
    <w:p w14:paraId="1B088577" w14:textId="23D5E397" w:rsidR="008B20EA" w:rsidRPr="007F3CF9" w:rsidRDefault="00D6082F" w:rsidP="008A5EAF">
      <w:pPr>
        <w:pStyle w:val="ny-lesson-SFinsert-response"/>
        <w:ind w:left="1440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b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b</m:t>
              </m:r>
            </m:den>
          </m:f>
        </m:oMath>
      </m:oMathPara>
    </w:p>
    <w:p w14:paraId="2E20E73E" w14:textId="77777777" w:rsidR="001C29D6" w:rsidRDefault="001C29D6" w:rsidP="007F3CF9">
      <w:pPr>
        <w:pStyle w:val="ny-lesson-SFinsert-number-list"/>
        <w:numPr>
          <w:ilvl w:val="0"/>
          <w:numId w:val="0"/>
        </w:numPr>
        <w:ind w:left="1224"/>
      </w:pPr>
    </w:p>
    <w:p w14:paraId="0A83043E" w14:textId="28B5E701" w:rsidR="00A818BF" w:rsidRPr="001C29D6" w:rsidRDefault="002B56D3" w:rsidP="001C29D6">
      <w:pPr>
        <w:pStyle w:val="ny-lesson-SFinsert-number-list"/>
      </w:pPr>
      <w:r>
        <w:t>Remember that algebra is just a</w:t>
      </w:r>
      <w:r w:rsidR="00092ED6">
        <w:t>nother</w:t>
      </w:r>
      <w:r>
        <w:t xml:space="preserve"> way </w:t>
      </w:r>
      <w:r w:rsidR="00092ED6">
        <w:t xml:space="preserve">to </w:t>
      </w:r>
      <w:r>
        <w:t>perform arithmetic</w:t>
      </w:r>
      <w:r w:rsidR="00092ED6">
        <w:t xml:space="preserve"> but </w:t>
      </w:r>
      <w:r>
        <w:t xml:space="preserve">with </w:t>
      </w:r>
      <w:r w:rsidR="00092ED6">
        <w:t xml:space="preserve">variables replacing </w:t>
      </w:r>
      <w:r>
        <w:t xml:space="preserve">numbers.  </w:t>
      </w:r>
    </w:p>
    <w:p w14:paraId="33E68E5C" w14:textId="13F84FC9" w:rsidR="007B00C8" w:rsidRDefault="009C6E85" w:rsidP="007B00C8">
      <w:pPr>
        <w:pStyle w:val="ny-lesson-SFinsert-number-list"/>
        <w:numPr>
          <w:ilvl w:val="1"/>
          <w:numId w:val="22"/>
        </w:numPr>
      </w:pPr>
      <w:r>
        <w:t>Simplify the following rational expression:</w:t>
      </w:r>
      <w:r w:rsidR="00092ED6">
        <w:t xml:space="preserve">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y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xy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 xml:space="preserve">yz  </m:t>
            </m:r>
          </m:den>
        </m:f>
      </m:oMath>
      <w:r w:rsidR="00F6622C" w:rsidRPr="00F6622C">
        <w:rPr>
          <w:szCs w:val="16"/>
        </w:rPr>
        <w:t>.</w:t>
      </w:r>
    </w:p>
    <w:p w14:paraId="371B5BDA" w14:textId="77777777" w:rsidR="00201563" w:rsidRPr="008A5EAF" w:rsidRDefault="00D6082F" w:rsidP="00201563">
      <w:pPr>
        <w:pStyle w:val="ny-lesson-SFinsert-response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xy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yz  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∙yz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z</m:t>
          </m:r>
        </m:oMath>
      </m:oMathPara>
    </w:p>
    <w:p w14:paraId="3E7AB634" w14:textId="77777777" w:rsidR="008A5EAF" w:rsidRDefault="008A5EAF" w:rsidP="008A5EAF">
      <w:pPr>
        <w:pStyle w:val="ny-lesson-SFinsert-number-list"/>
        <w:numPr>
          <w:ilvl w:val="0"/>
          <w:numId w:val="0"/>
        </w:numPr>
        <w:ind w:left="1670"/>
      </w:pPr>
    </w:p>
    <w:p w14:paraId="2845FB86" w14:textId="7DBCEDFB" w:rsidR="00720068" w:rsidRDefault="00720068" w:rsidP="00C51E07">
      <w:pPr>
        <w:pStyle w:val="ny-lesson-SFinsert-number-list"/>
        <w:numPr>
          <w:ilvl w:val="1"/>
          <w:numId w:val="22"/>
        </w:numPr>
      </w:pPr>
      <w:r>
        <w:t>Simplify the following rational expression without using a calculator:</w:t>
      </w:r>
      <w:r w:rsidR="00092ED6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6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 xml:space="preserve"> ∙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8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 xml:space="preserve">∙15  </m:t>
            </m:r>
          </m:den>
        </m:f>
      </m:oMath>
      <w:r w:rsidR="00F6622C" w:rsidRPr="00F6622C">
        <w:rPr>
          <w:szCs w:val="16"/>
        </w:rPr>
        <w:t>.</w:t>
      </w:r>
    </w:p>
    <w:p w14:paraId="5BE082E8" w14:textId="77777777" w:rsidR="00C51E07" w:rsidRPr="008A5EAF" w:rsidRDefault="00D6082F" w:rsidP="00C51E07">
      <w:pPr>
        <w:pStyle w:val="ny-lesson-SFinsert-response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∙15  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9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∙3∙5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∙3∙5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∙5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∙5=32∙5=160</m:t>
          </m:r>
        </m:oMath>
      </m:oMathPara>
    </w:p>
    <w:p w14:paraId="08B90ED5" w14:textId="6D69DE61" w:rsidR="008A5EAF" w:rsidRDefault="00C00E2E" w:rsidP="008A5EAF">
      <w:pPr>
        <w:pStyle w:val="ny-lesson-SFinsert-number-list"/>
        <w:numPr>
          <w:ilvl w:val="0"/>
          <w:numId w:val="0"/>
        </w:numPr>
        <w:ind w:left="1670"/>
      </w:pPr>
      <w:r w:rsidRPr="00C00E2E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72EBDEA" wp14:editId="0C4EAB15">
                <wp:simplePos x="0" y="0"/>
                <wp:positionH relativeFrom="column">
                  <wp:posOffset>-228600</wp:posOffset>
                </wp:positionH>
                <wp:positionV relativeFrom="paragraph">
                  <wp:posOffset>172085</wp:posOffset>
                </wp:positionV>
                <wp:extent cx="164592" cy="822960"/>
                <wp:effectExtent l="0" t="0" r="26035" b="34290"/>
                <wp:wrapNone/>
                <wp:docPr id="59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822960"/>
                          <a:chOff x="177800" y="0"/>
                          <a:chExt cx="164592" cy="1005840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63" name="Straight Connector 63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99F113" id="Group 16" o:spid="_x0000_s1026" style="position:absolute;margin-left:-18pt;margin-top:13.55pt;width:12.95pt;height:64.8pt;z-index:251676672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">
                <v:line id="Straight Connector 61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Zrs8UAAADbAAAADwAAAGRycy9kb3ducmV2LnhtbESPT2vCQBTE70K/w/IK3nQThdimWaWI&#10;tj3koLaX3h7Zlz80+zZkNyZ++26h4HGYmd8w2W4yrbhS7xrLCuJlBIK4sLrhSsHX53HxBMJ5ZI2t&#10;ZVJwIwe77cMsw1Tbkc90vfhKBAi7FBXU3neplK6oyaBb2o44eKXtDfog+0rqHscAN61cRVEiDTYc&#10;FmrsaF9T8XMZjILD9ykuhzXlScPP7fttzIe3Ta7U/HF6fQHhafL38H/7QytIYv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Zrs8UAAADbAAAADwAAAAAAAAAA&#10;AAAAAAChAgAAZHJzL2Rvd25yZXYueG1sUEsFBgAAAAAEAAQA+QAAAJMDAAAAAA==&#10;" strokecolor="#00789c" strokeweight=".5pt"/>
                <v:group id="Group 62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line id="Straight Connector 63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hQX8UAAADbAAAADwAAAGRycy9kb3ducmV2LnhtbESPS2vDMBCE74H8B7GB3ho5DbiNEzmU&#10;0tfBh9TJJbfFWj+ItTKWHDv/vioUchxm5htmt59MK67Uu8aygtUyAkFcWN1wpeB0/Hh8AeE8ssbW&#10;Mim4kYN9Op/tMNF25B+65r4SAcIuQQW1910ipStqMuiWtiMOXml7gz7IvpK6xzHATSufoiiWBhsO&#10;CzV29FZTcckHo+D9fFiVw5qyuOFN+3Ubs+HzOVPqYTG9bkF4mvw9/N/+1griNf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hQX8UAAADbAAAADwAAAAAAAAAA&#10;AAAAAAChAgAAZHJzL2Rvd25yZXYueG1sUEsFBgAAAAAEAAQA+QAAAJMDAAAAAA==&#10;" strokecolor="#00789c" strokeweight=".5pt"/>
                  <v:line id="Straight Connector 12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/sc8YAAADcAAAADwAAAGRycy9kb3ducmV2LnhtbESPMW/CQAyFdyT+w8mV2OACSLRNORCq&#10;CnTIALRLNytnkqg5X5S7kPDv8VCpm633/N7n9XZwtbpRGyrPBuazBBRx7m3FhYHvr/30BVSIyBZr&#10;z2TgTgG2m/Fojan1PZ/pdomFkhAOKRooY2xSrUNeksMw8w2xaFffOoyytoW2LfYS7mq9SJKVdlix&#10;NJTY0HtJ+e+lcwY+fk7za7ekbFXxa32891l3eM6MmTwNuzdQkYb4b/67/rSCvxBaeUYm0J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/7HP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</w:p>
    <w:p w14:paraId="5F6CBB52" w14:textId="348185E6" w:rsidR="0056015D" w:rsidRPr="00C00E2E" w:rsidRDefault="0056015D" w:rsidP="00C51E07">
      <w:pPr>
        <w:pStyle w:val="ny-lesson-SFinsert-number-list"/>
        <w:numPr>
          <w:ilvl w:val="1"/>
          <w:numId w:val="22"/>
        </w:numPr>
      </w:pPr>
      <w:r w:rsidRPr="00C00E2E">
        <w:t>How are the calculations in parts (a) and (b) similar?  How are they different?  Which expression was easier to simplify?</w:t>
      </w:r>
      <w:r w:rsidR="001C5073" w:rsidRPr="00C00E2E">
        <w:t xml:space="preserve"> </w:t>
      </w:r>
    </w:p>
    <w:p w14:paraId="2F985623" w14:textId="6D259B7C" w:rsidR="00560F12" w:rsidRPr="004411C3" w:rsidRDefault="00C00E2E" w:rsidP="00BA07E4">
      <w:pPr>
        <w:pStyle w:val="ny-lesson-SFinsert-response"/>
        <w:ind w:left="1670"/>
        <w:rPr>
          <w:i/>
        </w:rPr>
      </w:pPr>
      <w:r w:rsidRPr="00C00E2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117A15" wp14:editId="4105FA34">
                <wp:simplePos x="0" y="0"/>
                <wp:positionH relativeFrom="column">
                  <wp:posOffset>-405765</wp:posOffset>
                </wp:positionH>
                <wp:positionV relativeFrom="paragraph">
                  <wp:posOffset>5715</wp:posOffset>
                </wp:positionV>
                <wp:extent cx="355600" cy="221615"/>
                <wp:effectExtent l="0" t="0" r="25400" b="26035"/>
                <wp:wrapNone/>
                <wp:docPr id="12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85CE1" w14:textId="547FFF16" w:rsidR="0037102C" w:rsidRDefault="0037102C" w:rsidP="00C00E2E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17A15" id="_x0000_s1040" type="#_x0000_t202" style="position:absolute;left:0;text-align:left;margin-left:-31.95pt;margin-top:.45pt;width:28pt;height:17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" fillcolor="#00789c" strokecolor="#00789c">
                <v:path arrowok="t"/>
                <v:textbox inset="3pt,3pt,3pt,3pt">
                  <w:txbxContent>
                    <w:p w14:paraId="40985CE1" w14:textId="547FFF16" w:rsidR="0037102C" w:rsidRDefault="0037102C" w:rsidP="00C00E2E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5013AA" w:rsidRPr="00C00E2E">
        <w:rPr>
          <w:i/>
        </w:rPr>
        <w:t xml:space="preserve">Both simplifications relied on using the rules of exponents.  </w:t>
      </w:r>
      <w:r w:rsidR="0056015D" w:rsidRPr="00C00E2E">
        <w:rPr>
          <w:i/>
        </w:rPr>
        <w:t>It was easier to simplify the algebraic expression</w:t>
      </w:r>
      <w:r w:rsidR="0063048E" w:rsidRPr="00C00E2E">
        <w:rPr>
          <w:i/>
        </w:rPr>
        <w:t xml:space="preserve"> in </w:t>
      </w:r>
      <w:r w:rsidR="007F3CF9" w:rsidRPr="00C00E2E">
        <w:rPr>
          <w:i/>
        </w:rPr>
        <w:t xml:space="preserve">part </w:t>
      </w:r>
      <w:r w:rsidR="0063048E" w:rsidRPr="00C00E2E">
        <w:rPr>
          <w:i/>
        </w:rPr>
        <w:t>(a)</w:t>
      </w:r>
      <w:r w:rsidR="0056015D" w:rsidRPr="00C00E2E">
        <w:rPr>
          <w:i/>
        </w:rPr>
        <w:t xml:space="preserve"> because we did not have to factor any numbers</w:t>
      </w:r>
      <w:r w:rsidR="007F3CF9" w:rsidRPr="00C00E2E">
        <w:rPr>
          <w:i/>
        </w:rPr>
        <w:t>,</w:t>
      </w:r>
      <w:r w:rsidR="0056015D" w:rsidRPr="00C00E2E">
        <w:rPr>
          <w:i/>
        </w:rPr>
        <w:t xml:space="preserve"> such as 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 w:rsidR="0063048E" w:rsidRPr="00C00E2E">
        <w:rPr>
          <w:i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7F3CF9" w:rsidRPr="00C00E2E">
        <w:rPr>
          <w:i/>
        </w:rPr>
        <w:t>,</w:t>
      </w:r>
      <w:r w:rsidR="0056015D" w:rsidRPr="00C00E2E">
        <w:rPr>
          <w:i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56015D" w:rsidRPr="00C00E2E">
        <w:rPr>
          <w:i/>
        </w:rPr>
        <w:t xml:space="preserve">.  However, if we substitute </w:t>
      </w:r>
      <m:oMath>
        <m:r>
          <m:rPr>
            <m:sty m:val="bi"/>
          </m:rPr>
          <w:rPr>
            <w:rFonts w:ascii="Cambria Math" w:hAnsi="Cambria Math"/>
          </w:rPr>
          <m:t>x=2</m:t>
        </m:r>
      </m:oMath>
      <w:r w:rsidR="007F3CF9" w:rsidRPr="00C00E2E">
        <w:rPr>
          <w:i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y=3</m:t>
        </m:r>
      </m:oMath>
      <w:r w:rsidR="007F3CF9" w:rsidRPr="00C00E2E">
        <w:rPr>
          <w:i/>
        </w:rPr>
        <w:t>,</w:t>
      </w:r>
      <w:r w:rsidR="0056015D" w:rsidRPr="00C00E2E">
        <w:rPr>
          <w:i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z=5</m:t>
        </m:r>
      </m:oMath>
      <w:r w:rsidR="0056015D" w:rsidRPr="00C00E2E">
        <w:rPr>
          <w:i/>
        </w:rPr>
        <w:t>, these two expressions have the exact same structure.  Algebra allows us to do this calculation more quickly.</w:t>
      </w:r>
      <w:r w:rsidR="0056015D" w:rsidRPr="004411C3">
        <w:rPr>
          <w:i/>
        </w:rPr>
        <w:t xml:space="preserve">  </w:t>
      </w:r>
    </w:p>
    <w:p w14:paraId="4ECB3244" w14:textId="28C6CA28" w:rsidR="00981882" w:rsidRPr="00681865" w:rsidRDefault="00981882" w:rsidP="00BA07E4">
      <w:pPr>
        <w:pStyle w:val="ny-lesson-SFinsert-response"/>
        <w:ind w:left="1670"/>
      </w:pPr>
    </w:p>
    <w:sectPr w:rsidR="00981882" w:rsidRPr="00681865" w:rsidSect="00FE2718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23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00DAF" w14:textId="77777777" w:rsidR="00D6082F" w:rsidRDefault="00D6082F">
      <w:pPr>
        <w:spacing w:after="0" w:line="240" w:lineRule="auto"/>
      </w:pPr>
      <w:r>
        <w:separator/>
      </w:r>
    </w:p>
  </w:endnote>
  <w:endnote w:type="continuationSeparator" w:id="0">
    <w:p w14:paraId="45CE37B2" w14:textId="77777777" w:rsidR="00D6082F" w:rsidRDefault="00D6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498024D" w:rsidR="0037102C" w:rsidRPr="00D83753" w:rsidRDefault="0037102C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CA7F63D" w14:textId="6AE7F523" w:rsidR="0037102C" w:rsidRDefault="0037102C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Equivalent Rational Expressions</w:t>
                          </w:r>
                        </w:p>
                        <w:p w14:paraId="129E515D" w14:textId="1F10C29F" w:rsidR="0037102C" w:rsidRPr="002273E5" w:rsidRDefault="0037102C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ins w:id="1" w:author="Kristen Zimmermann" w:date="2014-06-10T17:14:00Z">
                            <w:r w:rsidR="00FE2718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6/10/14</w:t>
                            </w:r>
                          </w:ins>
                          <w:del w:id="2" w:author="Kristen Zimmermann" w:date="2014-06-10T17:14:00Z">
                            <w:r w:rsidR="006A2F1C" w:rsidDel="00FE2718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delText>6/9/14</w:delText>
                            </w:r>
                          </w:del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A41009" w14:textId="77777777" w:rsidR="0037102C" w:rsidRPr="002273E5" w:rsidRDefault="0037102C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8A4E2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mSfAIAAKc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CVKEmSfAIAAKc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3CA7F63D" w14:textId="6AE7F523" w:rsidR="0037102C" w:rsidRDefault="0037102C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Equivalent Rational Expressions</w:t>
                    </w:r>
                  </w:p>
                  <w:p w14:paraId="129E515D" w14:textId="1F10C29F" w:rsidR="0037102C" w:rsidRPr="002273E5" w:rsidRDefault="0037102C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ins w:id="3" w:author="Kristen Zimmermann" w:date="2014-06-10T17:14:00Z">
                      <w:r w:rsidR="00FE2718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6/10/14</w:t>
                      </w:r>
                    </w:ins>
                    <w:del w:id="4" w:author="Kristen Zimmermann" w:date="2014-06-10T17:14:00Z">
                      <w:r w:rsidR="006A2F1C" w:rsidDel="00FE2718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delText>6/9/14</w:delText>
                      </w:r>
                    </w:del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A41009" w14:textId="77777777" w:rsidR="0037102C" w:rsidRPr="002273E5" w:rsidRDefault="0037102C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D40529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37102C" w:rsidRPr="00B81D46" w:rsidRDefault="0037102C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EEF14" id="Text Box 154" o:spid="_x0000_s1048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zGyt5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57080C66" w14:textId="77777777" w:rsidR="0037102C" w:rsidRPr="00B81D46" w:rsidRDefault="0037102C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37102C" w:rsidRPr="003E4777" w:rsidRDefault="0037102C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E271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239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66F65" id="Text Box 13" o:spid="_x0000_s1049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IXp26VAAgAAPQQA&#10;AA4AAAAAAAAAAAAAAAAALgIAAGRycy9lMm9Eb2MueG1sUEsBAi0AFAAGAAgAAAAhACuQAujgAAAA&#10;DAEAAA8AAAAAAAAAAAAAAAAAmgQAAGRycy9kb3ducmV2LnhtbFBLBQYAAAAABAAEAPMAAACnBQAA&#10;AAA=&#10;" filled="f" stroked="f">
              <v:textbox inset="0,0,0,0">
                <w:txbxContent>
                  <w:p w14:paraId="6AD08ACE" w14:textId="77777777" w:rsidR="0037102C" w:rsidRPr="003E4777" w:rsidRDefault="0037102C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E271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239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9FC5BF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70FC41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TMEA&#10;AADaAAAADwAAAGRycy9kb3ducmV2LnhtbERPz2uDMBS+F/Y/hDfYrY3uUMQ2FRkMetiEukKvb+bV&#10;OM2LmKza/fXLYbDjx/d7Xyx2EDeafOdYQbpJQBA3TnfcKjh/vK4zED4gaxwck4I7eSgOD6s95trN&#10;fKJbHVoRQ9jnqMCEMOZS+saQRb9xI3Hkrm6yGCKcWqknnGO4HeRzkmylxY5jg8GRXgw1ff1tFfwc&#10;3y9Z9Xmu3qqve79NZ3MdypNST49LuQMRaAn/4j/3U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DkzBAAAA2g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77777777" w:rsidR="0037102C" w:rsidRPr="002273E5" w:rsidRDefault="0037102C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6A9A31" id="Text Box 20" o:spid="_x0000_s1050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L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5bMm&#10;B6gekU0D01LjJ0SjAfOdkgEXuqT224kbSUn3XqEifvtnw8zGYTa4EphaUkfJZG7d9EtO2rTHBpEn&#10;zRWsUbW6DYR6eacunrXGJQ08P38o/wte30PUr2+/+g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xxnzL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5D69F44D" w14:textId="77777777" w:rsidR="0037102C" w:rsidRPr="002273E5" w:rsidRDefault="0037102C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53988" w14:textId="77777777" w:rsidR="00D6082F" w:rsidRDefault="00D6082F">
      <w:pPr>
        <w:spacing w:after="0" w:line="240" w:lineRule="auto"/>
      </w:pPr>
      <w:r>
        <w:separator/>
      </w:r>
    </w:p>
  </w:footnote>
  <w:footnote w:type="continuationSeparator" w:id="0">
    <w:p w14:paraId="6FA4D715" w14:textId="77777777" w:rsidR="00D6082F" w:rsidRDefault="00D6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0C4E" w14:textId="77777777" w:rsidR="0037102C" w:rsidRDefault="00D6082F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37102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781F7C14" w:rsidR="0037102C" w:rsidRPr="003212BA" w:rsidRDefault="0037102C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F340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1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" filled="f" stroked="f">
              <v:textbox inset="6e-5mm,0,0,0">
                <w:txbxContent>
                  <w:p w14:paraId="489F19CA" w14:textId="781F7C14" w:rsidR="0037102C" w:rsidRPr="003212BA" w:rsidRDefault="0037102C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37102C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776CCAF0" w:rsidR="0037102C" w:rsidRPr="002273E5" w:rsidRDefault="0037102C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F96A8" id="Text Box 54" o:spid="_x0000_s1042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a6QQ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" filled="f" stroked="f">
              <v:textbox inset="0,0,0,0">
                <w:txbxContent>
                  <w:p w14:paraId="1AAD2C6F" w14:textId="776CCAF0" w:rsidR="0037102C" w:rsidRPr="002273E5" w:rsidRDefault="0037102C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37102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37102C" w:rsidRPr="002273E5" w:rsidRDefault="0037102C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5B556" id="Text Box 55" o:spid="_x0000_s1043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REQg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yIkRE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008E4DD5" w14:textId="77777777" w:rsidR="0037102C" w:rsidRPr="002273E5" w:rsidRDefault="0037102C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37102C"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37102C" w:rsidRDefault="0037102C" w:rsidP="00F571D9">
                          <w:pPr>
                            <w:jc w:val="center"/>
                          </w:pPr>
                        </w:p>
                        <w:p w14:paraId="0C5633A1" w14:textId="77777777" w:rsidR="0037102C" w:rsidRDefault="0037102C" w:rsidP="00F571D9">
                          <w:pPr>
                            <w:jc w:val="center"/>
                          </w:pPr>
                        </w:p>
                        <w:p w14:paraId="62076D65" w14:textId="77777777" w:rsidR="0037102C" w:rsidRDefault="0037102C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C4A8" id="Freeform 1" o:spid="_x0000_s1044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37102C" w:rsidRDefault="0037102C" w:rsidP="00F571D9">
                    <w:pPr>
                      <w:jc w:val="center"/>
                    </w:pPr>
                  </w:p>
                  <w:p w14:paraId="0C5633A1" w14:textId="77777777" w:rsidR="0037102C" w:rsidRDefault="0037102C" w:rsidP="00F571D9">
                    <w:pPr>
                      <w:jc w:val="center"/>
                    </w:pPr>
                  </w:p>
                  <w:p w14:paraId="62076D65" w14:textId="77777777" w:rsidR="0037102C" w:rsidRDefault="0037102C" w:rsidP="00F571D9"/>
                </w:txbxContent>
              </v:textbox>
              <w10:wrap type="through"/>
            </v:shape>
          </w:pict>
        </mc:Fallback>
      </mc:AlternateContent>
    </w:r>
    <w:r w:rsidR="0037102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37102C" w:rsidRDefault="0037102C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252D3" id="Freeform 3" o:spid="_x0000_s1045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37102C" w:rsidRDefault="0037102C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37102C" w:rsidRPr="00015AD5" w:rsidRDefault="0037102C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5E6F7CDD" w:rsidR="0037102C" w:rsidRPr="002F031E" w:rsidRDefault="0037102C" w:rsidP="00F571D9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69379" id="Text Box 60" o:spid="_x0000_s1046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" filled="f" stroked="f">
              <v:textbox inset=",7.2pt,,7.2pt">
                <w:txbxContent>
                  <w:p w14:paraId="64B614E9" w14:textId="5E6F7CDD" w:rsidR="0037102C" w:rsidRPr="002F031E" w:rsidRDefault="0037102C" w:rsidP="00F571D9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221EDAA9" w14:textId="5E0247C9" w:rsidR="0037102C" w:rsidRDefault="0037102C" w:rsidP="00F571D9">
    <w:pPr>
      <w:pStyle w:val="Header"/>
      <w:tabs>
        <w:tab w:val="clear" w:pos="4320"/>
        <w:tab w:val="clear" w:pos="8640"/>
        <w:tab w:val="left" w:pos="1070"/>
      </w:tabs>
    </w:pPr>
  </w:p>
  <w:p w14:paraId="14B7405E" w14:textId="1888CA01" w:rsidR="0037102C" w:rsidRDefault="0037102C" w:rsidP="00F571D9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37102C" w:rsidRPr="00F571D9" w:rsidRDefault="0037102C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9800BCD"/>
    <w:multiLevelType w:val="hybridMultilevel"/>
    <w:tmpl w:val="AD0ADBB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DA15580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EED1DBB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462A8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2">
    <w:nsid w:val="41790FCB"/>
    <w:multiLevelType w:val="multilevel"/>
    <w:tmpl w:val="0D689E9E"/>
    <w:numStyleLink w:val="ny-numbering"/>
  </w:abstractNum>
  <w:abstractNum w:abstractNumId="13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4659057C"/>
    <w:multiLevelType w:val="hybridMultilevel"/>
    <w:tmpl w:val="0830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B0A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>
    <w:nsid w:val="61D74AB1"/>
    <w:multiLevelType w:val="hybridMultilevel"/>
    <w:tmpl w:val="6CD46B3A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C37C1"/>
    <w:multiLevelType w:val="hybridMultilevel"/>
    <w:tmpl w:val="7B7A7E6E"/>
    <w:lvl w:ilvl="0" w:tplc="04090011">
      <w:start w:val="1"/>
      <w:numFmt w:val="decimal"/>
      <w:lvlText w:val="%1)"/>
      <w:lvlJc w:val="left"/>
      <w:pPr>
        <w:ind w:left="763" w:hanging="360"/>
      </w:p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>
    <w:nsid w:val="6C373D55"/>
    <w:multiLevelType w:val="hybridMultilevel"/>
    <w:tmpl w:val="94A6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B3737"/>
    <w:multiLevelType w:val="hybridMultilevel"/>
    <w:tmpl w:val="003AF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25F6ABC"/>
    <w:multiLevelType w:val="hybridMultilevel"/>
    <w:tmpl w:val="A876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910B688">
      <w:start w:val="1"/>
      <w:numFmt w:val="lowerLetter"/>
      <w:lvlText w:val="%2."/>
      <w:lvlJc w:val="left"/>
      <w:pPr>
        <w:ind w:left="1440" w:hanging="360"/>
      </w:pPr>
      <w:rPr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B023F11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744F4"/>
    <w:multiLevelType w:val="hybridMultilevel"/>
    <w:tmpl w:val="037AA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019C3"/>
    <w:multiLevelType w:val="multilevel"/>
    <w:tmpl w:val="11B24EFE"/>
    <w:numStyleLink w:val="ny-lesson-SF-numbering"/>
  </w:abstractNum>
  <w:abstractNum w:abstractNumId="30">
    <w:nsid w:val="7ED50EEB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"/>
  </w:num>
  <w:num w:numId="4">
    <w:abstractNumId w:val="25"/>
  </w:num>
  <w:num w:numId="5">
    <w:abstractNumId w:val="8"/>
  </w:num>
  <w:num w:numId="6">
    <w:abstractNumId w:val="12"/>
  </w:num>
  <w:num w:numId="7">
    <w:abstractNumId w:val="10"/>
    <w:lvlOverride w:ilvl="0">
      <w:startOverride w:val="1"/>
    </w:lvlOverride>
  </w:num>
  <w:num w:numId="8">
    <w:abstractNumId w:val="17"/>
  </w:num>
  <w:num w:numId="9">
    <w:abstractNumId w:val="0"/>
  </w:num>
  <w:num w:numId="10">
    <w:abstractNumId w:val="1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9"/>
  </w:num>
  <w:num w:numId="16">
    <w:abstractNumId w:val="7"/>
  </w:num>
  <w:num w:numId="17">
    <w:abstractNumId w:val="2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3"/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3"/>
  </w:num>
  <w:num w:numId="26">
    <w:abstractNumId w:val="3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20"/>
  </w:num>
  <w:num w:numId="32">
    <w:abstractNumId w:val="24"/>
  </w:num>
  <w:num w:numId="33">
    <w:abstractNumId w:val="28"/>
  </w:num>
  <w:num w:numId="34">
    <w:abstractNumId w:val="19"/>
  </w:num>
  <w:num w:numId="35">
    <w:abstractNumId w:val="26"/>
  </w:num>
  <w:num w:numId="36">
    <w:abstractNumId w:val="2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30"/>
  </w:num>
  <w:num w:numId="38">
    <w:abstractNumId w:val="11"/>
  </w:num>
  <w:num w:numId="39">
    <w:abstractNumId w:val="5"/>
  </w:num>
  <w:num w:numId="40">
    <w:abstractNumId w:val="15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4"/>
  </w:num>
  <w:num w:numId="44">
    <w:abstractNumId w:val="22"/>
  </w:num>
  <w:num w:numId="45">
    <w:abstractNumId w:val="21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n Zimmermann">
    <w15:presenceInfo w15:providerId="Windows Live" w15:userId="ca65afdb2bb4ee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8FB"/>
    <w:rsid w:val="0000375D"/>
    <w:rsid w:val="00012477"/>
    <w:rsid w:val="00014495"/>
    <w:rsid w:val="00015AE5"/>
    <w:rsid w:val="00015BAE"/>
    <w:rsid w:val="00021A6D"/>
    <w:rsid w:val="0003054A"/>
    <w:rsid w:val="00033445"/>
    <w:rsid w:val="00036CEB"/>
    <w:rsid w:val="00040BD3"/>
    <w:rsid w:val="00042A93"/>
    <w:rsid w:val="0004460C"/>
    <w:rsid w:val="000514CC"/>
    <w:rsid w:val="000539C9"/>
    <w:rsid w:val="0005442A"/>
    <w:rsid w:val="00055004"/>
    <w:rsid w:val="00056710"/>
    <w:rsid w:val="00060D70"/>
    <w:rsid w:val="0006236D"/>
    <w:rsid w:val="00062A60"/>
    <w:rsid w:val="000650D8"/>
    <w:rsid w:val="000662F5"/>
    <w:rsid w:val="000701B8"/>
    <w:rsid w:val="000736FE"/>
    <w:rsid w:val="00075C6E"/>
    <w:rsid w:val="0008226E"/>
    <w:rsid w:val="00085DD7"/>
    <w:rsid w:val="000879AB"/>
    <w:rsid w:val="00087BF9"/>
    <w:rsid w:val="00092ED6"/>
    <w:rsid w:val="0009745D"/>
    <w:rsid w:val="000979BB"/>
    <w:rsid w:val="000B02EC"/>
    <w:rsid w:val="000B17D3"/>
    <w:rsid w:val="000C0A8D"/>
    <w:rsid w:val="000C1FCA"/>
    <w:rsid w:val="000C3173"/>
    <w:rsid w:val="000C50A6"/>
    <w:rsid w:val="000D5FE7"/>
    <w:rsid w:val="000D7186"/>
    <w:rsid w:val="000F13D1"/>
    <w:rsid w:val="000F7A2B"/>
    <w:rsid w:val="00105599"/>
    <w:rsid w:val="00106020"/>
    <w:rsid w:val="0010729D"/>
    <w:rsid w:val="001107EA"/>
    <w:rsid w:val="00112553"/>
    <w:rsid w:val="00117837"/>
    <w:rsid w:val="001223D7"/>
    <w:rsid w:val="00122BF4"/>
    <w:rsid w:val="001266BB"/>
    <w:rsid w:val="00127479"/>
    <w:rsid w:val="00127D70"/>
    <w:rsid w:val="00130993"/>
    <w:rsid w:val="00131FFA"/>
    <w:rsid w:val="001362BF"/>
    <w:rsid w:val="001420D9"/>
    <w:rsid w:val="001476FA"/>
    <w:rsid w:val="00151E7B"/>
    <w:rsid w:val="00152948"/>
    <w:rsid w:val="00160CA8"/>
    <w:rsid w:val="00161C21"/>
    <w:rsid w:val="001625A1"/>
    <w:rsid w:val="00163550"/>
    <w:rsid w:val="00166701"/>
    <w:rsid w:val="0017470E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03"/>
    <w:rsid w:val="001C1F15"/>
    <w:rsid w:val="001C29D6"/>
    <w:rsid w:val="001C5073"/>
    <w:rsid w:val="001C7361"/>
    <w:rsid w:val="001D312E"/>
    <w:rsid w:val="001D60EC"/>
    <w:rsid w:val="001D6A88"/>
    <w:rsid w:val="001E22AC"/>
    <w:rsid w:val="001E62F0"/>
    <w:rsid w:val="001F0D7E"/>
    <w:rsid w:val="001F11B4"/>
    <w:rsid w:val="001F1682"/>
    <w:rsid w:val="001F1C95"/>
    <w:rsid w:val="001F62D6"/>
    <w:rsid w:val="001F67D0"/>
    <w:rsid w:val="001F6FDC"/>
    <w:rsid w:val="001F78C9"/>
    <w:rsid w:val="00200AA8"/>
    <w:rsid w:val="00201563"/>
    <w:rsid w:val="00202640"/>
    <w:rsid w:val="0020307C"/>
    <w:rsid w:val="00205424"/>
    <w:rsid w:val="0021127A"/>
    <w:rsid w:val="00212EF6"/>
    <w:rsid w:val="00214158"/>
    <w:rsid w:val="00216971"/>
    <w:rsid w:val="00216B7B"/>
    <w:rsid w:val="00216EC1"/>
    <w:rsid w:val="00217F8A"/>
    <w:rsid w:val="00220C14"/>
    <w:rsid w:val="00222226"/>
    <w:rsid w:val="0022291C"/>
    <w:rsid w:val="00222949"/>
    <w:rsid w:val="00224639"/>
    <w:rsid w:val="002264C5"/>
    <w:rsid w:val="00226862"/>
    <w:rsid w:val="00227A04"/>
    <w:rsid w:val="002308A3"/>
    <w:rsid w:val="00231B89"/>
    <w:rsid w:val="00231C77"/>
    <w:rsid w:val="00235564"/>
    <w:rsid w:val="00235B01"/>
    <w:rsid w:val="00236F96"/>
    <w:rsid w:val="00237758"/>
    <w:rsid w:val="00241754"/>
    <w:rsid w:val="00241DE0"/>
    <w:rsid w:val="00242E49"/>
    <w:rsid w:val="002441FE"/>
    <w:rsid w:val="002448C2"/>
    <w:rsid w:val="00244BC4"/>
    <w:rsid w:val="00245880"/>
    <w:rsid w:val="00246111"/>
    <w:rsid w:val="0025077F"/>
    <w:rsid w:val="00252E18"/>
    <w:rsid w:val="002534EA"/>
    <w:rsid w:val="0025352F"/>
    <w:rsid w:val="00253964"/>
    <w:rsid w:val="00256FBF"/>
    <w:rsid w:val="002635F9"/>
    <w:rsid w:val="00265F73"/>
    <w:rsid w:val="00273D68"/>
    <w:rsid w:val="00276D82"/>
    <w:rsid w:val="00281B10"/>
    <w:rsid w:val="002823C1"/>
    <w:rsid w:val="0028284C"/>
    <w:rsid w:val="00285186"/>
    <w:rsid w:val="00285E0E"/>
    <w:rsid w:val="00290EF0"/>
    <w:rsid w:val="0029160D"/>
    <w:rsid w:val="0029248B"/>
    <w:rsid w:val="00293211"/>
    <w:rsid w:val="00293859"/>
    <w:rsid w:val="00296973"/>
    <w:rsid w:val="0029737A"/>
    <w:rsid w:val="002A1393"/>
    <w:rsid w:val="002A5C80"/>
    <w:rsid w:val="002A76EC"/>
    <w:rsid w:val="002A7B31"/>
    <w:rsid w:val="002B56D3"/>
    <w:rsid w:val="002C2562"/>
    <w:rsid w:val="002C6BA9"/>
    <w:rsid w:val="002C6F93"/>
    <w:rsid w:val="002D189A"/>
    <w:rsid w:val="002D2BE1"/>
    <w:rsid w:val="002D3E17"/>
    <w:rsid w:val="002D577A"/>
    <w:rsid w:val="002E1AAB"/>
    <w:rsid w:val="002E6CFA"/>
    <w:rsid w:val="002E753C"/>
    <w:rsid w:val="002F3BE9"/>
    <w:rsid w:val="002F500C"/>
    <w:rsid w:val="002F675A"/>
    <w:rsid w:val="00302860"/>
    <w:rsid w:val="00305DF2"/>
    <w:rsid w:val="00311FEF"/>
    <w:rsid w:val="00313843"/>
    <w:rsid w:val="00320F3B"/>
    <w:rsid w:val="003220FF"/>
    <w:rsid w:val="0032572B"/>
    <w:rsid w:val="00325B75"/>
    <w:rsid w:val="00326476"/>
    <w:rsid w:val="00331CF2"/>
    <w:rsid w:val="0033420C"/>
    <w:rsid w:val="00334A20"/>
    <w:rsid w:val="003425A6"/>
    <w:rsid w:val="003437B1"/>
    <w:rsid w:val="00344B26"/>
    <w:rsid w:val="003452D4"/>
    <w:rsid w:val="003463F7"/>
    <w:rsid w:val="00346D22"/>
    <w:rsid w:val="00350C0E"/>
    <w:rsid w:val="003525BA"/>
    <w:rsid w:val="00353E6C"/>
    <w:rsid w:val="00356634"/>
    <w:rsid w:val="003578B1"/>
    <w:rsid w:val="0037102C"/>
    <w:rsid w:val="003726A3"/>
    <w:rsid w:val="00374180"/>
    <w:rsid w:val="003744D9"/>
    <w:rsid w:val="00380B56"/>
    <w:rsid w:val="00380FA9"/>
    <w:rsid w:val="00384E82"/>
    <w:rsid w:val="00385363"/>
    <w:rsid w:val="00385D7A"/>
    <w:rsid w:val="003A2C99"/>
    <w:rsid w:val="003A6E09"/>
    <w:rsid w:val="003B54BC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2C90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23EF"/>
    <w:rsid w:val="00412B05"/>
    <w:rsid w:val="00413BE9"/>
    <w:rsid w:val="00420075"/>
    <w:rsid w:val="0042014C"/>
    <w:rsid w:val="004269AD"/>
    <w:rsid w:val="00432EEE"/>
    <w:rsid w:val="0044060A"/>
    <w:rsid w:val="00440CF6"/>
    <w:rsid w:val="004411C3"/>
    <w:rsid w:val="00441D83"/>
    <w:rsid w:val="00442023"/>
    <w:rsid w:val="00442684"/>
    <w:rsid w:val="004507DB"/>
    <w:rsid w:val="004508CD"/>
    <w:rsid w:val="00460A5C"/>
    <w:rsid w:val="00465D77"/>
    <w:rsid w:val="0047036B"/>
    <w:rsid w:val="00475140"/>
    <w:rsid w:val="00476870"/>
    <w:rsid w:val="00486950"/>
    <w:rsid w:val="00487C22"/>
    <w:rsid w:val="00487F01"/>
    <w:rsid w:val="00491F7E"/>
    <w:rsid w:val="00492D1B"/>
    <w:rsid w:val="004A0F47"/>
    <w:rsid w:val="004A6ECC"/>
    <w:rsid w:val="004B1D62"/>
    <w:rsid w:val="004B7415"/>
    <w:rsid w:val="004C2035"/>
    <w:rsid w:val="004C4661"/>
    <w:rsid w:val="004C67A5"/>
    <w:rsid w:val="004C6BA7"/>
    <w:rsid w:val="004C75D4"/>
    <w:rsid w:val="004D201C"/>
    <w:rsid w:val="004D3EE8"/>
    <w:rsid w:val="004F0998"/>
    <w:rsid w:val="005013AA"/>
    <w:rsid w:val="00512914"/>
    <w:rsid w:val="0051349F"/>
    <w:rsid w:val="005156AD"/>
    <w:rsid w:val="00515CEB"/>
    <w:rsid w:val="0052261F"/>
    <w:rsid w:val="00535FF9"/>
    <w:rsid w:val="005532D9"/>
    <w:rsid w:val="00553927"/>
    <w:rsid w:val="00556816"/>
    <w:rsid w:val="005570D6"/>
    <w:rsid w:val="0056015D"/>
    <w:rsid w:val="00560F12"/>
    <w:rsid w:val="005615D3"/>
    <w:rsid w:val="00567CC6"/>
    <w:rsid w:val="005728FF"/>
    <w:rsid w:val="0057403F"/>
    <w:rsid w:val="00576066"/>
    <w:rsid w:val="005760E8"/>
    <w:rsid w:val="0058694C"/>
    <w:rsid w:val="005920C2"/>
    <w:rsid w:val="00594124"/>
    <w:rsid w:val="00594DC8"/>
    <w:rsid w:val="00597AA5"/>
    <w:rsid w:val="005A3B86"/>
    <w:rsid w:val="005A6484"/>
    <w:rsid w:val="005B181F"/>
    <w:rsid w:val="005B568F"/>
    <w:rsid w:val="005B6379"/>
    <w:rsid w:val="005C1677"/>
    <w:rsid w:val="005C1683"/>
    <w:rsid w:val="005C3C78"/>
    <w:rsid w:val="005C5D00"/>
    <w:rsid w:val="005D1522"/>
    <w:rsid w:val="005D27DA"/>
    <w:rsid w:val="005D5EAA"/>
    <w:rsid w:val="005D6DA8"/>
    <w:rsid w:val="005E027B"/>
    <w:rsid w:val="005E1428"/>
    <w:rsid w:val="005E7DB4"/>
    <w:rsid w:val="005F08EB"/>
    <w:rsid w:val="005F413D"/>
    <w:rsid w:val="005F6483"/>
    <w:rsid w:val="00600EA8"/>
    <w:rsid w:val="0061064A"/>
    <w:rsid w:val="006128AD"/>
    <w:rsid w:val="00616206"/>
    <w:rsid w:val="006256DC"/>
    <w:rsid w:val="0063048E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C45"/>
    <w:rsid w:val="006703E2"/>
    <w:rsid w:val="00670A4C"/>
    <w:rsid w:val="00672ADD"/>
    <w:rsid w:val="00676323"/>
    <w:rsid w:val="00676990"/>
    <w:rsid w:val="00676D2A"/>
    <w:rsid w:val="00677AD7"/>
    <w:rsid w:val="00685037"/>
    <w:rsid w:val="00690DAA"/>
    <w:rsid w:val="00693353"/>
    <w:rsid w:val="0069524C"/>
    <w:rsid w:val="006A1413"/>
    <w:rsid w:val="006A2F1C"/>
    <w:rsid w:val="006A4B27"/>
    <w:rsid w:val="006A4D8B"/>
    <w:rsid w:val="006A5192"/>
    <w:rsid w:val="006A53ED"/>
    <w:rsid w:val="006B42AF"/>
    <w:rsid w:val="006C23BE"/>
    <w:rsid w:val="006C40D8"/>
    <w:rsid w:val="006D0D93"/>
    <w:rsid w:val="006D15A6"/>
    <w:rsid w:val="006D2E63"/>
    <w:rsid w:val="006D38BC"/>
    <w:rsid w:val="006D42C4"/>
    <w:rsid w:val="006E3D70"/>
    <w:rsid w:val="006F6494"/>
    <w:rsid w:val="006F7963"/>
    <w:rsid w:val="007035CB"/>
    <w:rsid w:val="0070388F"/>
    <w:rsid w:val="00705643"/>
    <w:rsid w:val="00711005"/>
    <w:rsid w:val="00712F20"/>
    <w:rsid w:val="0071400D"/>
    <w:rsid w:val="007168BC"/>
    <w:rsid w:val="00720068"/>
    <w:rsid w:val="00722B27"/>
    <w:rsid w:val="00722B35"/>
    <w:rsid w:val="0073540F"/>
    <w:rsid w:val="00736A54"/>
    <w:rsid w:val="00740646"/>
    <w:rsid w:val="007421CE"/>
    <w:rsid w:val="00742CCC"/>
    <w:rsid w:val="0074693A"/>
    <w:rsid w:val="00751FD9"/>
    <w:rsid w:val="007524E2"/>
    <w:rsid w:val="0075317C"/>
    <w:rsid w:val="007538DB"/>
    <w:rsid w:val="00753A34"/>
    <w:rsid w:val="007562BB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00C8"/>
    <w:rsid w:val="007B28E6"/>
    <w:rsid w:val="007B2C2A"/>
    <w:rsid w:val="007B3B8C"/>
    <w:rsid w:val="007B4C5E"/>
    <w:rsid w:val="007B7A58"/>
    <w:rsid w:val="007C32B5"/>
    <w:rsid w:val="007C36E7"/>
    <w:rsid w:val="007C453C"/>
    <w:rsid w:val="007C712B"/>
    <w:rsid w:val="007E4DFD"/>
    <w:rsid w:val="007F03EB"/>
    <w:rsid w:val="007F29A4"/>
    <w:rsid w:val="007F3CF9"/>
    <w:rsid w:val="007F48BF"/>
    <w:rsid w:val="007F5AFF"/>
    <w:rsid w:val="007F7E3E"/>
    <w:rsid w:val="008004AB"/>
    <w:rsid w:val="00801FFD"/>
    <w:rsid w:val="00812CCE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4D79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5CF9"/>
    <w:rsid w:val="008A0025"/>
    <w:rsid w:val="008A0BD7"/>
    <w:rsid w:val="008A44AE"/>
    <w:rsid w:val="008A4E80"/>
    <w:rsid w:val="008A5EAF"/>
    <w:rsid w:val="008A76B7"/>
    <w:rsid w:val="008B20EA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3D6A"/>
    <w:rsid w:val="008F5624"/>
    <w:rsid w:val="00900164"/>
    <w:rsid w:val="009035DC"/>
    <w:rsid w:val="009055A2"/>
    <w:rsid w:val="00906106"/>
    <w:rsid w:val="009108E3"/>
    <w:rsid w:val="00913615"/>
    <w:rsid w:val="009150C5"/>
    <w:rsid w:val="009158B3"/>
    <w:rsid w:val="009160D6"/>
    <w:rsid w:val="009163E9"/>
    <w:rsid w:val="00921B77"/>
    <w:rsid w:val="009222DE"/>
    <w:rsid w:val="00931368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1882"/>
    <w:rsid w:val="00987C6F"/>
    <w:rsid w:val="00991FD9"/>
    <w:rsid w:val="009937F2"/>
    <w:rsid w:val="00993B4A"/>
    <w:rsid w:val="009B4149"/>
    <w:rsid w:val="009B702E"/>
    <w:rsid w:val="009C6E85"/>
    <w:rsid w:val="009D05D1"/>
    <w:rsid w:val="009D263D"/>
    <w:rsid w:val="009D52F7"/>
    <w:rsid w:val="009E1635"/>
    <w:rsid w:val="009E4AB3"/>
    <w:rsid w:val="009E4FF4"/>
    <w:rsid w:val="009F24D9"/>
    <w:rsid w:val="009F2666"/>
    <w:rsid w:val="009F285F"/>
    <w:rsid w:val="00A00C15"/>
    <w:rsid w:val="00A01A40"/>
    <w:rsid w:val="00A05CC9"/>
    <w:rsid w:val="00A3783B"/>
    <w:rsid w:val="00A40A9B"/>
    <w:rsid w:val="00A716E5"/>
    <w:rsid w:val="00A7696D"/>
    <w:rsid w:val="00A777F6"/>
    <w:rsid w:val="00A816BB"/>
    <w:rsid w:val="00A818BF"/>
    <w:rsid w:val="00A83F04"/>
    <w:rsid w:val="00A86E17"/>
    <w:rsid w:val="00A87852"/>
    <w:rsid w:val="00A87883"/>
    <w:rsid w:val="00A908BE"/>
    <w:rsid w:val="00A90B21"/>
    <w:rsid w:val="00AA223E"/>
    <w:rsid w:val="00AA2AA3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2E4"/>
    <w:rsid w:val="00AC6496"/>
    <w:rsid w:val="00AC6DED"/>
    <w:rsid w:val="00AD4036"/>
    <w:rsid w:val="00AE0293"/>
    <w:rsid w:val="00AE1603"/>
    <w:rsid w:val="00AE19D0"/>
    <w:rsid w:val="00AE1A4A"/>
    <w:rsid w:val="00AE2766"/>
    <w:rsid w:val="00AE5560"/>
    <w:rsid w:val="00AE60AE"/>
    <w:rsid w:val="00AF0B1E"/>
    <w:rsid w:val="00B06291"/>
    <w:rsid w:val="00B07605"/>
    <w:rsid w:val="00B10853"/>
    <w:rsid w:val="00B11AA2"/>
    <w:rsid w:val="00B138D3"/>
    <w:rsid w:val="00B13EEA"/>
    <w:rsid w:val="00B1770B"/>
    <w:rsid w:val="00B27546"/>
    <w:rsid w:val="00B27DDF"/>
    <w:rsid w:val="00B3060F"/>
    <w:rsid w:val="00B33A03"/>
    <w:rsid w:val="00B3472F"/>
    <w:rsid w:val="00B34D63"/>
    <w:rsid w:val="00B3523F"/>
    <w:rsid w:val="00B35B11"/>
    <w:rsid w:val="00B3709C"/>
    <w:rsid w:val="00B372F4"/>
    <w:rsid w:val="00B419E2"/>
    <w:rsid w:val="00B42ACE"/>
    <w:rsid w:val="00B42F7D"/>
    <w:rsid w:val="00B4389F"/>
    <w:rsid w:val="00B45FC7"/>
    <w:rsid w:val="00B56158"/>
    <w:rsid w:val="00B569FE"/>
    <w:rsid w:val="00B5741C"/>
    <w:rsid w:val="00B61F45"/>
    <w:rsid w:val="00B65645"/>
    <w:rsid w:val="00B67545"/>
    <w:rsid w:val="00B67BF2"/>
    <w:rsid w:val="00B7175D"/>
    <w:rsid w:val="00B82FC0"/>
    <w:rsid w:val="00B86947"/>
    <w:rsid w:val="00B90B9B"/>
    <w:rsid w:val="00B95808"/>
    <w:rsid w:val="00B969C9"/>
    <w:rsid w:val="00B97339"/>
    <w:rsid w:val="00B97CCA"/>
    <w:rsid w:val="00BA07E4"/>
    <w:rsid w:val="00BA3907"/>
    <w:rsid w:val="00BA5E1F"/>
    <w:rsid w:val="00BA756A"/>
    <w:rsid w:val="00BB0AC7"/>
    <w:rsid w:val="00BB0DDD"/>
    <w:rsid w:val="00BB1065"/>
    <w:rsid w:val="00BB1164"/>
    <w:rsid w:val="00BB2BFF"/>
    <w:rsid w:val="00BC11A0"/>
    <w:rsid w:val="00BC321A"/>
    <w:rsid w:val="00BC4493"/>
    <w:rsid w:val="00BC4AF6"/>
    <w:rsid w:val="00BD1634"/>
    <w:rsid w:val="00BD4AD1"/>
    <w:rsid w:val="00BE30A6"/>
    <w:rsid w:val="00BE3665"/>
    <w:rsid w:val="00BE3990"/>
    <w:rsid w:val="00BE3C08"/>
    <w:rsid w:val="00BE4A95"/>
    <w:rsid w:val="00BE5C12"/>
    <w:rsid w:val="00BF0D8B"/>
    <w:rsid w:val="00BF43B4"/>
    <w:rsid w:val="00BF4850"/>
    <w:rsid w:val="00BF707B"/>
    <w:rsid w:val="00C0036F"/>
    <w:rsid w:val="00C00E2E"/>
    <w:rsid w:val="00C01232"/>
    <w:rsid w:val="00C01267"/>
    <w:rsid w:val="00C159F7"/>
    <w:rsid w:val="00C20419"/>
    <w:rsid w:val="00C21801"/>
    <w:rsid w:val="00C22E10"/>
    <w:rsid w:val="00C23D6D"/>
    <w:rsid w:val="00C33236"/>
    <w:rsid w:val="00C344BC"/>
    <w:rsid w:val="00C36678"/>
    <w:rsid w:val="00C4018B"/>
    <w:rsid w:val="00C40FA5"/>
    <w:rsid w:val="00C41AF6"/>
    <w:rsid w:val="00C432F5"/>
    <w:rsid w:val="00C433F9"/>
    <w:rsid w:val="00C4543F"/>
    <w:rsid w:val="00C47321"/>
    <w:rsid w:val="00C476E0"/>
    <w:rsid w:val="00C51E07"/>
    <w:rsid w:val="00C52AFC"/>
    <w:rsid w:val="00C6350A"/>
    <w:rsid w:val="00C661EF"/>
    <w:rsid w:val="00C6699E"/>
    <w:rsid w:val="00C70DDE"/>
    <w:rsid w:val="00C71B86"/>
    <w:rsid w:val="00C71F3D"/>
    <w:rsid w:val="00C724FC"/>
    <w:rsid w:val="00C77A68"/>
    <w:rsid w:val="00C80637"/>
    <w:rsid w:val="00C807F0"/>
    <w:rsid w:val="00C81251"/>
    <w:rsid w:val="00C83043"/>
    <w:rsid w:val="00C87C47"/>
    <w:rsid w:val="00C908C1"/>
    <w:rsid w:val="00C9271C"/>
    <w:rsid w:val="00C944D6"/>
    <w:rsid w:val="00C952FD"/>
    <w:rsid w:val="00C95729"/>
    <w:rsid w:val="00C96403"/>
    <w:rsid w:val="00C96FDB"/>
    <w:rsid w:val="00C97EBE"/>
    <w:rsid w:val="00CA3222"/>
    <w:rsid w:val="00CC4665"/>
    <w:rsid w:val="00CC5DAB"/>
    <w:rsid w:val="00CF1AE5"/>
    <w:rsid w:val="00D019FF"/>
    <w:rsid w:val="00D0235F"/>
    <w:rsid w:val="00D038C2"/>
    <w:rsid w:val="00D04092"/>
    <w:rsid w:val="00D047C7"/>
    <w:rsid w:val="00D05BC0"/>
    <w:rsid w:val="00D0682D"/>
    <w:rsid w:val="00D11A02"/>
    <w:rsid w:val="00D23F36"/>
    <w:rsid w:val="00D303B0"/>
    <w:rsid w:val="00D30E9B"/>
    <w:rsid w:val="00D32BD3"/>
    <w:rsid w:val="00D353E3"/>
    <w:rsid w:val="00D4157B"/>
    <w:rsid w:val="00D421B7"/>
    <w:rsid w:val="00D46768"/>
    <w:rsid w:val="00D46936"/>
    <w:rsid w:val="00D5193B"/>
    <w:rsid w:val="00D52A95"/>
    <w:rsid w:val="00D6082F"/>
    <w:rsid w:val="00D61DB9"/>
    <w:rsid w:val="00D6527B"/>
    <w:rsid w:val="00D735F4"/>
    <w:rsid w:val="00D77641"/>
    <w:rsid w:val="00D77FFE"/>
    <w:rsid w:val="00D83753"/>
    <w:rsid w:val="00D83E48"/>
    <w:rsid w:val="00D84B4E"/>
    <w:rsid w:val="00D91B91"/>
    <w:rsid w:val="00D9236D"/>
    <w:rsid w:val="00D95F8B"/>
    <w:rsid w:val="00DA0076"/>
    <w:rsid w:val="00DA2915"/>
    <w:rsid w:val="00DA40D5"/>
    <w:rsid w:val="00DA58BB"/>
    <w:rsid w:val="00DA7F30"/>
    <w:rsid w:val="00DB1C6C"/>
    <w:rsid w:val="00DB2196"/>
    <w:rsid w:val="00DB422B"/>
    <w:rsid w:val="00DB5C94"/>
    <w:rsid w:val="00DB74A8"/>
    <w:rsid w:val="00DC7E4D"/>
    <w:rsid w:val="00DD5F88"/>
    <w:rsid w:val="00DD7B52"/>
    <w:rsid w:val="00DE1E65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565CA"/>
    <w:rsid w:val="00E600C1"/>
    <w:rsid w:val="00E66187"/>
    <w:rsid w:val="00E6730D"/>
    <w:rsid w:val="00E71293"/>
    <w:rsid w:val="00E71AC6"/>
    <w:rsid w:val="00E71E15"/>
    <w:rsid w:val="00E752A2"/>
    <w:rsid w:val="00E75362"/>
    <w:rsid w:val="00E7765C"/>
    <w:rsid w:val="00E8315C"/>
    <w:rsid w:val="00E84216"/>
    <w:rsid w:val="00E85710"/>
    <w:rsid w:val="00E968C2"/>
    <w:rsid w:val="00EA648B"/>
    <w:rsid w:val="00EB1DBF"/>
    <w:rsid w:val="00EB2D31"/>
    <w:rsid w:val="00EB6274"/>
    <w:rsid w:val="00EB750F"/>
    <w:rsid w:val="00EC4977"/>
    <w:rsid w:val="00EC4DC5"/>
    <w:rsid w:val="00ED2BE2"/>
    <w:rsid w:val="00ED53EC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2B7F"/>
    <w:rsid w:val="00F24782"/>
    <w:rsid w:val="00F27393"/>
    <w:rsid w:val="00F31DB2"/>
    <w:rsid w:val="00F330D0"/>
    <w:rsid w:val="00F36805"/>
    <w:rsid w:val="00F36AE4"/>
    <w:rsid w:val="00F44B22"/>
    <w:rsid w:val="00F47FC4"/>
    <w:rsid w:val="00F50032"/>
    <w:rsid w:val="00F517AB"/>
    <w:rsid w:val="00F53876"/>
    <w:rsid w:val="00F563F0"/>
    <w:rsid w:val="00F571D9"/>
    <w:rsid w:val="00F60F75"/>
    <w:rsid w:val="00F61073"/>
    <w:rsid w:val="00F6107E"/>
    <w:rsid w:val="00F6622C"/>
    <w:rsid w:val="00F70AEB"/>
    <w:rsid w:val="00F73F94"/>
    <w:rsid w:val="00F7615E"/>
    <w:rsid w:val="00F77483"/>
    <w:rsid w:val="00F80B31"/>
    <w:rsid w:val="00F81909"/>
    <w:rsid w:val="00F81D2D"/>
    <w:rsid w:val="00F82F65"/>
    <w:rsid w:val="00F846F0"/>
    <w:rsid w:val="00F86A03"/>
    <w:rsid w:val="00F913C4"/>
    <w:rsid w:val="00F958FD"/>
    <w:rsid w:val="00F97E54"/>
    <w:rsid w:val="00FA03D1"/>
    <w:rsid w:val="00FA041C"/>
    <w:rsid w:val="00FA103C"/>
    <w:rsid w:val="00FA2503"/>
    <w:rsid w:val="00FB376B"/>
    <w:rsid w:val="00FC4DA1"/>
    <w:rsid w:val="00FC5556"/>
    <w:rsid w:val="00FD110F"/>
    <w:rsid w:val="00FD1517"/>
    <w:rsid w:val="00FD1B1A"/>
    <w:rsid w:val="00FD2330"/>
    <w:rsid w:val="00FE1D68"/>
    <w:rsid w:val="00FE2718"/>
    <w:rsid w:val="00FE46A5"/>
    <w:rsid w:val="00FF22C2"/>
    <w:rsid w:val="00FF2DAB"/>
    <w:rsid w:val="00FF578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  <w15:docId w15:val="{E5056D28-B73B-487B-A7D9-939EFD39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A3907"/>
    <w:pPr>
      <w:ind w:left="864" w:right="864"/>
    </w:pPr>
    <w:rPr>
      <w:b/>
      <w:color w:val="005A76"/>
      <w:sz w:val="16"/>
      <w:szCs w:val="20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A3907"/>
    <w:rPr>
      <w:rFonts w:ascii="Calibri" w:eastAsia="Myriad Pro" w:hAnsi="Calibri" w:cs="Myriad Pro"/>
      <w:b/>
      <w:color w:val="005A76"/>
      <w:sz w:val="16"/>
      <w:szCs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RR—Lesson 21a; changes made as directed by Scott/NY.
SB-Ready for NY review
Revised -CB
formatted &amp; renumbered - JLC
mathematical edits -CB
copy-edited - TH
CE/MA changes made -CB
final formatting complete - KZ
was L21, now L22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D2450-3539-4C85-AAF2-DA18FD88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2220</Words>
  <Characters>12701</Characters>
  <Application>Microsoft Office Word</Application>
  <DocSecurity>0</DocSecurity>
  <Lines>423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2012-11-24T17:54:00Z</cp:lastPrinted>
  <dcterms:created xsi:type="dcterms:W3CDTF">2014-06-09T21:44:00Z</dcterms:created>
  <dcterms:modified xsi:type="dcterms:W3CDTF">2014-06-10T22:15:00Z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