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79E7AC29" w14:textId="77777777">
        <w:trPr>
          <w:trHeight w:val="1008"/>
        </w:trPr>
        <w:tc>
          <w:tcPr>
            <w:tcW w:w="1980" w:type="dxa"/>
            <w:shd w:val="clear" w:color="auto" w:fill="385623"/>
            <w:vAlign w:val="center"/>
          </w:tcPr>
          <w:p w14:paraId="0BC9AAD0" w14:textId="77777777" w:rsidR="00790BCC" w:rsidRPr="00D31F4D" w:rsidRDefault="002366B9" w:rsidP="00D31F4D">
            <w:pPr>
              <w:pStyle w:val="Header-banner"/>
              <w:rPr>
                <w:rFonts w:asciiTheme="minorHAnsi" w:hAnsiTheme="minorHAnsi"/>
              </w:rPr>
            </w:pPr>
            <w:r>
              <w:rPr>
                <w:rFonts w:asciiTheme="minorHAnsi" w:hAnsiTheme="minorHAnsi"/>
              </w:rPr>
              <w:t>10.4.2</w:t>
            </w:r>
          </w:p>
        </w:tc>
        <w:tc>
          <w:tcPr>
            <w:tcW w:w="7380" w:type="dxa"/>
            <w:shd w:val="clear" w:color="auto" w:fill="76923C"/>
            <w:vAlign w:val="center"/>
          </w:tcPr>
          <w:p w14:paraId="52AAB4D2"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2366B9">
              <w:rPr>
                <w:rFonts w:asciiTheme="minorHAnsi" w:hAnsiTheme="minorHAnsi"/>
              </w:rPr>
              <w:t>13</w:t>
            </w:r>
          </w:p>
        </w:tc>
      </w:tr>
    </w:tbl>
    <w:p w14:paraId="47C492DC" w14:textId="77777777" w:rsidR="00790BCC" w:rsidRPr="00790BCC" w:rsidRDefault="00790BCC" w:rsidP="00D31F4D">
      <w:pPr>
        <w:pStyle w:val="Heading1"/>
      </w:pPr>
      <w:r w:rsidRPr="00790BCC">
        <w:t>Introduction</w:t>
      </w:r>
    </w:p>
    <w:p w14:paraId="5B42E666" w14:textId="7671B55D" w:rsidR="00790BCC" w:rsidRDefault="00075427" w:rsidP="00D31F4D">
      <w:r>
        <w:t xml:space="preserve">In this lesson, students read Act 4.2 of </w:t>
      </w:r>
      <w:r>
        <w:rPr>
          <w:i/>
        </w:rPr>
        <w:t xml:space="preserve">Macbeth </w:t>
      </w:r>
      <w:r>
        <w:t>(from “What had he done to make him fly the land?” to “Run away, I pray you”), in which Lady Macduff laments her husband’s decision to flee Scotland instead of defend</w:t>
      </w:r>
      <w:r w:rsidR="00750E28">
        <w:t>ing</w:t>
      </w:r>
      <w:r>
        <w:t xml:space="preserve"> his family, and in which </w:t>
      </w:r>
      <w:r w:rsidR="00587A42">
        <w:t>she and her children</w:t>
      </w:r>
      <w:r>
        <w:t xml:space="preserve"> are slain by </w:t>
      </w:r>
      <w:r w:rsidR="00F61BF5">
        <w:t>m</w:t>
      </w:r>
      <w:r>
        <w:t xml:space="preserve">urderers commissioned by Macbeth. </w:t>
      </w:r>
      <w:r w:rsidR="00914AEC">
        <w:t xml:space="preserve">Students explore how Shakespeare </w:t>
      </w:r>
      <w:r w:rsidR="005E4659">
        <w:t>uses figurative language</w:t>
      </w:r>
      <w:r w:rsidR="00914D85">
        <w:t xml:space="preserve"> to </w:t>
      </w:r>
      <w:r w:rsidR="00587A42">
        <w:t>develop</w:t>
      </w:r>
      <w:r w:rsidR="005E4659">
        <w:t xml:space="preserve"> a central idea</w:t>
      </w:r>
      <w:r w:rsidR="00035503">
        <w:t xml:space="preserve">. </w:t>
      </w:r>
      <w:r w:rsidR="00C111A0" w:rsidRPr="00C111A0">
        <w:t>Student learning is assessed via a Quick Write at the end of the lesson:</w:t>
      </w:r>
      <w:r w:rsidR="006D295E">
        <w:t xml:space="preserve"> How does Shakespeare use specific details to develop a central idea in this scene?</w:t>
      </w:r>
    </w:p>
    <w:p w14:paraId="308DC726" w14:textId="77777777" w:rsidR="006D295E" w:rsidRPr="00075427" w:rsidRDefault="006D295E" w:rsidP="00D31F4D">
      <w:r>
        <w:t xml:space="preserve">For homework, </w:t>
      </w:r>
      <w:r w:rsidR="00A01B16">
        <w:t>students preview Act 4.3 lines 1</w:t>
      </w:r>
      <w:r w:rsidR="00587A42">
        <w:t>–</w:t>
      </w:r>
      <w:r w:rsidR="00A01B16">
        <w:t xml:space="preserve">158 (from “Let us seek out some desolate shade” to “’Tis hard to reconcile”) and box any unfamiliar words and look up their definitions. Also, </w:t>
      </w:r>
      <w:r>
        <w:t>students</w:t>
      </w:r>
      <w:r w:rsidR="00FD4041">
        <w:t xml:space="preserve"> </w:t>
      </w:r>
      <w:r w:rsidR="0051288B">
        <w:t>respond to two brief writing prompts to prepare for tomorrow’s lesson.</w:t>
      </w:r>
      <w:r w:rsidR="00FD4041">
        <w:t xml:space="preserve"> </w:t>
      </w:r>
    </w:p>
    <w:p w14:paraId="4A1DCC74" w14:textId="77777777" w:rsidR="00790BCC" w:rsidRPr="00790BCC" w:rsidRDefault="00790BCC" w:rsidP="008406D9">
      <w:pPr>
        <w:pStyle w:val="Heading1"/>
        <w:spacing w:before="360"/>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576CA44B" w14:textId="77777777">
        <w:tc>
          <w:tcPr>
            <w:tcW w:w="9360" w:type="dxa"/>
            <w:gridSpan w:val="2"/>
            <w:shd w:val="clear" w:color="auto" w:fill="76923C"/>
          </w:tcPr>
          <w:p w14:paraId="74395B33" w14:textId="77777777" w:rsidR="00790BCC" w:rsidRPr="00790BCC" w:rsidRDefault="00790BCC" w:rsidP="007017EB">
            <w:pPr>
              <w:pStyle w:val="TableHeaders"/>
            </w:pPr>
            <w:r w:rsidRPr="00790BCC">
              <w:t>Assessed Standard(s)</w:t>
            </w:r>
          </w:p>
        </w:tc>
      </w:tr>
      <w:tr w:rsidR="00790BCC" w:rsidRPr="00790BCC" w14:paraId="25B5B660" w14:textId="77777777">
        <w:tc>
          <w:tcPr>
            <w:tcW w:w="1329" w:type="dxa"/>
          </w:tcPr>
          <w:p w14:paraId="7DE7B951" w14:textId="77777777" w:rsidR="00790BCC" w:rsidRPr="00790BCC" w:rsidRDefault="002366B9" w:rsidP="00D31F4D">
            <w:pPr>
              <w:pStyle w:val="TableText"/>
            </w:pPr>
            <w:r>
              <w:t>RL.9-10.2</w:t>
            </w:r>
          </w:p>
        </w:tc>
        <w:tc>
          <w:tcPr>
            <w:tcW w:w="8031" w:type="dxa"/>
          </w:tcPr>
          <w:p w14:paraId="3DBD6418" w14:textId="77777777" w:rsidR="00790BCC" w:rsidRPr="00790BCC" w:rsidRDefault="00BC4000" w:rsidP="002366B9">
            <w:pPr>
              <w:pStyle w:val="TableText"/>
            </w:pPr>
            <w:r w:rsidRPr="00BC4000">
              <w:t>Determine a theme or central idea of a text and analyze in detail its development over the course of the text, including how it emerges and is shaped and refined by specific details; provide an objective summary of the text.</w:t>
            </w:r>
          </w:p>
        </w:tc>
      </w:tr>
      <w:tr w:rsidR="00790BCC" w:rsidRPr="00790BCC" w14:paraId="096CADC6" w14:textId="77777777">
        <w:tc>
          <w:tcPr>
            <w:tcW w:w="9360" w:type="dxa"/>
            <w:gridSpan w:val="2"/>
            <w:shd w:val="clear" w:color="auto" w:fill="76923C"/>
          </w:tcPr>
          <w:p w14:paraId="4722498E" w14:textId="77777777" w:rsidR="00790BCC" w:rsidRPr="00790BCC" w:rsidRDefault="00790BCC" w:rsidP="007017EB">
            <w:pPr>
              <w:pStyle w:val="TableHeaders"/>
            </w:pPr>
            <w:r w:rsidRPr="00790BCC">
              <w:t>Addressed Standard(s)</w:t>
            </w:r>
          </w:p>
        </w:tc>
      </w:tr>
      <w:tr w:rsidR="002215EC" w:rsidRPr="00790BCC" w14:paraId="4EB07AFF" w14:textId="77777777">
        <w:tc>
          <w:tcPr>
            <w:tcW w:w="1329" w:type="dxa"/>
          </w:tcPr>
          <w:p w14:paraId="29532899" w14:textId="77777777" w:rsidR="002215EC" w:rsidRDefault="002215EC" w:rsidP="007017EB">
            <w:pPr>
              <w:pStyle w:val="TableText"/>
            </w:pPr>
            <w:r>
              <w:t>W.9-10.9.a</w:t>
            </w:r>
          </w:p>
        </w:tc>
        <w:tc>
          <w:tcPr>
            <w:tcW w:w="8031" w:type="dxa"/>
          </w:tcPr>
          <w:p w14:paraId="76493ABD" w14:textId="77777777" w:rsidR="002215EC" w:rsidRDefault="002215EC" w:rsidP="002215EC">
            <w:pPr>
              <w:pStyle w:val="TableText"/>
            </w:pPr>
            <w:r>
              <w:t>Draw evidence from literary or informational texts to support analysis, reflection, and research.</w:t>
            </w:r>
          </w:p>
          <w:p w14:paraId="725F5799" w14:textId="6C783875" w:rsidR="00894B1B" w:rsidRDefault="002215EC" w:rsidP="00C111A0">
            <w:pPr>
              <w:pStyle w:val="SubStandard"/>
              <w:rPr>
                <w:rFonts w:asciiTheme="majorHAnsi" w:hAnsiTheme="majorHAnsi"/>
              </w:rPr>
            </w:pPr>
            <w:r>
              <w:t xml:space="preserve">Apply </w:t>
            </w:r>
            <w:r>
              <w:rPr>
                <w:i/>
              </w:rPr>
              <w:t>grades 9</w:t>
            </w:r>
            <w:r w:rsidR="00C111A0">
              <w:rPr>
                <w:i/>
              </w:rPr>
              <w:t>–</w:t>
            </w:r>
            <w:r>
              <w:rPr>
                <w:i/>
              </w:rPr>
              <w:t xml:space="preserve">10 Reading standards </w:t>
            </w:r>
            <w:r>
              <w:t>to literature (e.g., “Analyze how an author draws on and transforms source material in a specific work [e.g., how Shakespeare treats a theme or topic from Ovid or the Bible or how a later author draws on a play by Shakespeare]”).</w:t>
            </w:r>
          </w:p>
        </w:tc>
      </w:tr>
      <w:tr w:rsidR="002215EC" w:rsidRPr="00790BCC" w14:paraId="7ACE5E1A" w14:textId="77777777">
        <w:tc>
          <w:tcPr>
            <w:tcW w:w="1329" w:type="dxa"/>
          </w:tcPr>
          <w:p w14:paraId="636B708F" w14:textId="77777777" w:rsidR="002215EC" w:rsidRDefault="002215EC" w:rsidP="007017EB">
            <w:pPr>
              <w:pStyle w:val="TableText"/>
            </w:pPr>
            <w:r>
              <w:t>L.9-10.4.c</w:t>
            </w:r>
          </w:p>
        </w:tc>
        <w:tc>
          <w:tcPr>
            <w:tcW w:w="8031" w:type="dxa"/>
          </w:tcPr>
          <w:p w14:paraId="2BCA1BAE" w14:textId="2CEFB943" w:rsidR="002215EC" w:rsidRDefault="002215EC" w:rsidP="00587A42">
            <w:pPr>
              <w:pStyle w:val="TableText"/>
            </w:pPr>
            <w:r>
              <w:t xml:space="preserve">Determine or clarify the meaning of unknown and multiple-meaning words and phrases based on </w:t>
            </w:r>
            <w:r>
              <w:rPr>
                <w:i/>
              </w:rPr>
              <w:t>grades 9</w:t>
            </w:r>
            <w:r w:rsidR="00C111A0">
              <w:rPr>
                <w:i/>
              </w:rPr>
              <w:t>–</w:t>
            </w:r>
            <w:r>
              <w:rPr>
                <w:i/>
              </w:rPr>
              <w:t>10 reading and content</w:t>
            </w:r>
            <w:r>
              <w:t xml:space="preserve">, choosing flexibly from a range of strategies. </w:t>
            </w:r>
          </w:p>
          <w:p w14:paraId="0394B41D" w14:textId="0B7A64BB" w:rsidR="00894B1B" w:rsidRDefault="002215EC">
            <w:pPr>
              <w:pStyle w:val="SubStandard"/>
              <w:numPr>
                <w:ilvl w:val="0"/>
                <w:numId w:val="24"/>
              </w:numPr>
            </w:pPr>
            <w:r w:rsidRPr="0015472D">
              <w:t>Consult general and specialized reference materials (e.g.</w:t>
            </w:r>
            <w:r w:rsidR="008406D9">
              <w:t>,</w:t>
            </w:r>
            <w:r w:rsidRPr="0015472D">
              <w:t xml:space="preserve"> dictionaries, glossaries, thesauruses), both print and digital, to find the pronunciation of a word or determine or clarify its precise meaning, its part of speech</w:t>
            </w:r>
            <w:r w:rsidR="00AB3502">
              <w:t>,</w:t>
            </w:r>
            <w:r w:rsidRPr="0015472D">
              <w:t xml:space="preserve"> or its etymology.</w:t>
            </w:r>
          </w:p>
        </w:tc>
      </w:tr>
      <w:tr w:rsidR="00790BCC" w:rsidRPr="00790BCC" w14:paraId="79EC4ED8" w14:textId="77777777">
        <w:tc>
          <w:tcPr>
            <w:tcW w:w="1329" w:type="dxa"/>
          </w:tcPr>
          <w:p w14:paraId="59FCF3AB" w14:textId="77777777" w:rsidR="00790BCC" w:rsidRPr="00790BCC" w:rsidRDefault="002366B9" w:rsidP="007017EB">
            <w:pPr>
              <w:pStyle w:val="TableText"/>
            </w:pPr>
            <w:r>
              <w:lastRenderedPageBreak/>
              <w:t>L.9-10.5</w:t>
            </w:r>
            <w:r w:rsidR="00090BF5">
              <w:t>.a</w:t>
            </w:r>
          </w:p>
        </w:tc>
        <w:tc>
          <w:tcPr>
            <w:tcW w:w="8031" w:type="dxa"/>
          </w:tcPr>
          <w:p w14:paraId="581CDA6F" w14:textId="77777777" w:rsidR="00790BCC" w:rsidRDefault="002366B9" w:rsidP="00D31F4D">
            <w:pPr>
              <w:pStyle w:val="TableText"/>
            </w:pPr>
            <w:r>
              <w:t>Demonstrate understanding of figurative language, word relationships, and nuances in word meanings.</w:t>
            </w:r>
          </w:p>
          <w:p w14:paraId="65F4C311" w14:textId="77777777" w:rsidR="00894B1B" w:rsidRDefault="009A4C08">
            <w:pPr>
              <w:pStyle w:val="SubStandard"/>
              <w:numPr>
                <w:ilvl w:val="0"/>
                <w:numId w:val="26"/>
              </w:numPr>
            </w:pPr>
            <w:r>
              <w:t>I</w:t>
            </w:r>
            <w:r w:rsidRPr="00FA11FC">
              <w:t>nterpret figures of speech (e.g., euphemism, oxymoron) in context and analyze their role in the text.</w:t>
            </w:r>
          </w:p>
        </w:tc>
      </w:tr>
    </w:tbl>
    <w:p w14:paraId="7999B558" w14:textId="77777777"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2B41D03" w14:textId="77777777">
        <w:tc>
          <w:tcPr>
            <w:tcW w:w="9360" w:type="dxa"/>
            <w:shd w:val="clear" w:color="auto" w:fill="76923C"/>
          </w:tcPr>
          <w:p w14:paraId="18CEDAFF" w14:textId="77777777" w:rsidR="00790BCC" w:rsidRPr="00790BCC" w:rsidRDefault="00790BCC" w:rsidP="007017EB">
            <w:pPr>
              <w:pStyle w:val="TableHeaders"/>
            </w:pPr>
            <w:r w:rsidRPr="00790BCC">
              <w:t>Assessment(s)</w:t>
            </w:r>
          </w:p>
        </w:tc>
      </w:tr>
      <w:tr w:rsidR="00790BCC" w:rsidRPr="00790BCC" w14:paraId="59233299" w14:textId="77777777">
        <w:tc>
          <w:tcPr>
            <w:tcW w:w="9360" w:type="dxa"/>
            <w:tcBorders>
              <w:top w:val="single" w:sz="4" w:space="0" w:color="auto"/>
              <w:left w:val="single" w:sz="4" w:space="0" w:color="auto"/>
              <w:bottom w:val="single" w:sz="4" w:space="0" w:color="auto"/>
              <w:right w:val="single" w:sz="4" w:space="0" w:color="auto"/>
            </w:tcBorders>
          </w:tcPr>
          <w:p w14:paraId="62C9D4A7" w14:textId="77777777" w:rsidR="002366B9" w:rsidRDefault="002366B9" w:rsidP="002366B9">
            <w:pPr>
              <w:pStyle w:val="TableText"/>
            </w:pPr>
            <w:r>
              <w:t xml:space="preserve">Student learning is assessed via a Quick Write at the end of the lesson. Students </w:t>
            </w:r>
            <w:r w:rsidR="00091D52">
              <w:t>respond to</w:t>
            </w:r>
            <w:r>
              <w:t xml:space="preserve"> the following prompt, citing textual evidence to support analysis and inferences drawn from the text.</w:t>
            </w:r>
          </w:p>
          <w:p w14:paraId="73EFFF54" w14:textId="77777777" w:rsidR="00790BCC" w:rsidRPr="00790BCC" w:rsidRDefault="002366B9" w:rsidP="00D31F4D">
            <w:pPr>
              <w:pStyle w:val="BulletedList"/>
            </w:pPr>
            <w:r>
              <w:t>How does Shakespeare use specific details to develop a central idea in this scene?</w:t>
            </w:r>
          </w:p>
        </w:tc>
      </w:tr>
      <w:tr w:rsidR="00790BCC" w:rsidRPr="00790BCC" w14:paraId="10406ABC" w14:textId="77777777">
        <w:tc>
          <w:tcPr>
            <w:tcW w:w="9360" w:type="dxa"/>
            <w:shd w:val="clear" w:color="auto" w:fill="76923C"/>
          </w:tcPr>
          <w:p w14:paraId="365905CD" w14:textId="77777777" w:rsidR="00790BCC" w:rsidRPr="00790BCC" w:rsidRDefault="00790BCC" w:rsidP="007017EB">
            <w:pPr>
              <w:pStyle w:val="TableHeaders"/>
            </w:pPr>
            <w:r w:rsidRPr="00790BCC">
              <w:t>High Performance Response(s)</w:t>
            </w:r>
          </w:p>
        </w:tc>
      </w:tr>
      <w:tr w:rsidR="00790BCC" w:rsidRPr="00790BCC" w14:paraId="01D565AE" w14:textId="77777777">
        <w:tc>
          <w:tcPr>
            <w:tcW w:w="9360" w:type="dxa"/>
          </w:tcPr>
          <w:p w14:paraId="124B58EF" w14:textId="77777777" w:rsidR="00790BCC" w:rsidRPr="00790BCC" w:rsidRDefault="00790BCC" w:rsidP="00D31F4D">
            <w:pPr>
              <w:pStyle w:val="TableText"/>
            </w:pPr>
            <w:r w:rsidRPr="00790BCC">
              <w:t>A High Performance Response should:</w:t>
            </w:r>
          </w:p>
          <w:p w14:paraId="6F9F89DC" w14:textId="77777777" w:rsidR="00790BCC" w:rsidRDefault="002366B9" w:rsidP="00D31F4D">
            <w:pPr>
              <w:pStyle w:val="BulletedList"/>
            </w:pPr>
            <w:r>
              <w:t>Cite</w:t>
            </w:r>
            <w:r w:rsidR="00D50468">
              <w:t xml:space="preserve"> a central idea in the text</w:t>
            </w:r>
            <w:r>
              <w:t xml:space="preserve"> </w:t>
            </w:r>
            <w:r w:rsidR="00D50468">
              <w:t>(</w:t>
            </w:r>
            <w:r w:rsidR="0047013D">
              <w:t>e.g.</w:t>
            </w:r>
            <w:r w:rsidR="00587A42">
              <w:t>,</w:t>
            </w:r>
            <w:r w:rsidR="0047013D">
              <w:t xml:space="preserve"> </w:t>
            </w:r>
            <w:r w:rsidR="005017B4">
              <w:t>imbalance or disorder</w:t>
            </w:r>
            <w:r w:rsidR="00E441B3">
              <w:t>, appearance versus reality, etc.</w:t>
            </w:r>
            <w:r w:rsidR="00D50468">
              <w:t>)</w:t>
            </w:r>
            <w:r w:rsidR="00750E28">
              <w:t>.</w:t>
            </w:r>
          </w:p>
          <w:p w14:paraId="5678B03C" w14:textId="77777777" w:rsidR="002366B9" w:rsidRDefault="002366B9" w:rsidP="00D31F4D">
            <w:pPr>
              <w:pStyle w:val="BulletedList"/>
            </w:pPr>
            <w:r>
              <w:t>Cite</w:t>
            </w:r>
            <w:r w:rsidR="00D50468">
              <w:t xml:space="preserve"> specific details</w:t>
            </w:r>
            <w:r>
              <w:t xml:space="preserve"> </w:t>
            </w:r>
            <w:r w:rsidR="00D50468">
              <w:t>(e.g</w:t>
            </w:r>
            <w:r w:rsidR="00587A42">
              <w:t>.</w:t>
            </w:r>
            <w:r w:rsidR="00D50468">
              <w:t>, Lady Macduff describing Macduff as, “wanting</w:t>
            </w:r>
            <w:r w:rsidR="009172B8">
              <w:t xml:space="preserve"> the natural touch” (line 11)</w:t>
            </w:r>
            <w:r w:rsidR="00D50468">
              <w:t xml:space="preserve">, the </w:t>
            </w:r>
            <w:r w:rsidR="003C4834">
              <w:t>s</w:t>
            </w:r>
            <w:r w:rsidR="00D50468">
              <w:t>on</w:t>
            </w:r>
            <w:r w:rsidR="009A4C08">
              <w:t>’s</w:t>
            </w:r>
            <w:r w:rsidR="00D50468">
              <w:t xml:space="preserve"> murder at the end of the scene</w:t>
            </w:r>
            <w:r w:rsidR="00750E28">
              <w:t>, etc.</w:t>
            </w:r>
            <w:r w:rsidR="00D50468">
              <w:t>)</w:t>
            </w:r>
            <w:r w:rsidR="00750E28">
              <w:t>.</w:t>
            </w:r>
          </w:p>
          <w:p w14:paraId="6F0DDC9D" w14:textId="70107A08" w:rsidR="002366B9" w:rsidRPr="00790BCC" w:rsidRDefault="002366B9" w:rsidP="005017B4">
            <w:pPr>
              <w:pStyle w:val="BulletedList"/>
            </w:pPr>
            <w:r>
              <w:t>Analyze how those specific details develop a central idea in this scene</w:t>
            </w:r>
            <w:r w:rsidR="0047013D">
              <w:t xml:space="preserve"> (e.g.</w:t>
            </w:r>
            <w:r w:rsidR="00587A42">
              <w:t>,</w:t>
            </w:r>
            <w:r w:rsidR="0047013D">
              <w:t xml:space="preserve"> Shakespeare develops the central idea of </w:t>
            </w:r>
            <w:r w:rsidR="005017B4">
              <w:t>disorder</w:t>
            </w:r>
            <w:r w:rsidR="0047013D">
              <w:t xml:space="preserve"> when Lady Macduff </w:t>
            </w:r>
            <w:r w:rsidR="00750E28">
              <w:t xml:space="preserve">describes </w:t>
            </w:r>
            <w:r w:rsidR="0047013D">
              <w:t xml:space="preserve">Macduff </w:t>
            </w:r>
            <w:r w:rsidR="00587A42">
              <w:t>using</w:t>
            </w:r>
            <w:r w:rsidR="003C6121">
              <w:t xml:space="preserve"> the image of the wren,</w:t>
            </w:r>
            <w:r w:rsidR="0047013D">
              <w:t xml:space="preserve"> </w:t>
            </w:r>
            <w:r w:rsidR="003C6121">
              <w:t>“</w:t>
            </w:r>
            <w:r w:rsidR="0047013D">
              <w:t>the most</w:t>
            </w:r>
            <w:r w:rsidR="008406D9">
              <w:t xml:space="preserve"> diminutive of birds</w:t>
            </w:r>
            <w:r w:rsidR="0047013D">
              <w:t>”</w:t>
            </w:r>
            <w:r w:rsidR="001C32A0">
              <w:t xml:space="preserve"> (line 12)</w:t>
            </w:r>
            <w:r w:rsidR="003C6121">
              <w:t xml:space="preserve">, to depict Macduff’s </w:t>
            </w:r>
            <w:r w:rsidR="00587A42">
              <w:t>failure to defend</w:t>
            </w:r>
            <w:r w:rsidR="003C6121">
              <w:t xml:space="preserve"> his family.</w:t>
            </w:r>
            <w:r w:rsidR="004D7F6F">
              <w:t xml:space="preserve"> Lady Macduff suggests that Macduff is </w:t>
            </w:r>
            <w:r w:rsidR="00176587">
              <w:t>acting</w:t>
            </w:r>
            <w:r w:rsidR="004D7F6F">
              <w:t xml:space="preserve"> </w:t>
            </w:r>
            <w:r w:rsidR="00176587">
              <w:t>against</w:t>
            </w:r>
            <w:r w:rsidR="004D7F6F">
              <w:t xml:space="preserve"> nature </w:t>
            </w:r>
            <w:r w:rsidR="00176587">
              <w:t>because</w:t>
            </w:r>
            <w:r w:rsidR="004D7F6F">
              <w:t xml:space="preserve"> even the tiny wren will stay to defend his nest</w:t>
            </w:r>
            <w:r w:rsidR="0047013D">
              <w:t>)</w:t>
            </w:r>
            <w:r w:rsidR="00F86AE8">
              <w:t>.</w:t>
            </w:r>
          </w:p>
        </w:tc>
      </w:tr>
    </w:tbl>
    <w:p w14:paraId="72AA7463" w14:textId="77777777"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003F59F4" w14:textId="77777777">
        <w:tc>
          <w:tcPr>
            <w:tcW w:w="9360" w:type="dxa"/>
            <w:shd w:val="clear" w:color="auto" w:fill="76923C"/>
          </w:tcPr>
          <w:p w14:paraId="103FF24E" w14:textId="77777777" w:rsidR="00790BCC" w:rsidRPr="00790BCC" w:rsidRDefault="00790BCC" w:rsidP="00D31F4D">
            <w:pPr>
              <w:pStyle w:val="TableHeaders"/>
            </w:pPr>
            <w:r w:rsidRPr="00790BCC">
              <w:t>Vocabulary to provide directly (will not include extended instruction)</w:t>
            </w:r>
          </w:p>
        </w:tc>
      </w:tr>
      <w:tr w:rsidR="00790BCC" w:rsidRPr="00790BCC" w14:paraId="77DC9210" w14:textId="77777777">
        <w:tc>
          <w:tcPr>
            <w:tcW w:w="9360" w:type="dxa"/>
          </w:tcPr>
          <w:p w14:paraId="196AA149" w14:textId="77777777" w:rsidR="006D295E" w:rsidRDefault="004E60AC" w:rsidP="00D31F4D">
            <w:pPr>
              <w:pStyle w:val="BulletedList"/>
            </w:pPr>
            <w:r>
              <w:t>d</w:t>
            </w:r>
            <w:r w:rsidR="006D295E">
              <w:t>iminutive</w:t>
            </w:r>
            <w:r>
              <w:t xml:space="preserve"> (adj.) </w:t>
            </w:r>
            <w:r w:rsidR="00EB67EC">
              <w:t xml:space="preserve">– </w:t>
            </w:r>
            <w:r>
              <w:t>tiny</w:t>
            </w:r>
          </w:p>
          <w:p w14:paraId="2ABA377A" w14:textId="77777777" w:rsidR="006D295E" w:rsidRDefault="004E60AC" w:rsidP="006D295E">
            <w:pPr>
              <w:pStyle w:val="BulletedList"/>
            </w:pPr>
            <w:r>
              <w:t>j</w:t>
            </w:r>
            <w:r w:rsidR="006D295E">
              <w:t>udicious</w:t>
            </w:r>
            <w:r>
              <w:t xml:space="preserve"> (adj.) – having good judgment</w:t>
            </w:r>
          </w:p>
          <w:p w14:paraId="44EF0FE1" w14:textId="77777777" w:rsidR="006D295E" w:rsidRDefault="004E60AC" w:rsidP="006D295E">
            <w:pPr>
              <w:pStyle w:val="BulletedList"/>
            </w:pPr>
            <w:r>
              <w:t>l</w:t>
            </w:r>
            <w:r w:rsidR="006D295E">
              <w:t>audable</w:t>
            </w:r>
            <w:r>
              <w:t xml:space="preserve"> (adj.) – deserving praise</w:t>
            </w:r>
          </w:p>
          <w:p w14:paraId="2240FE83" w14:textId="77777777" w:rsidR="000F2C33" w:rsidRDefault="000F2C33" w:rsidP="006D295E">
            <w:pPr>
              <w:pStyle w:val="BulletedList"/>
            </w:pPr>
            <w:r>
              <w:t xml:space="preserve">prattler (n.) – someone who talks in a </w:t>
            </w:r>
            <w:r w:rsidR="00F0044A">
              <w:t xml:space="preserve">foolish or simple-minded </w:t>
            </w:r>
            <w:r>
              <w:t>way</w:t>
            </w:r>
          </w:p>
          <w:p w14:paraId="32709DEA" w14:textId="77777777" w:rsidR="004E60AC" w:rsidRDefault="004E60AC" w:rsidP="006D295E">
            <w:pPr>
              <w:pStyle w:val="BulletedList"/>
            </w:pPr>
            <w:r>
              <w:t>treachery (n.) – betrayal of trust</w:t>
            </w:r>
          </w:p>
          <w:p w14:paraId="2566E7EF" w14:textId="77777777" w:rsidR="00790BCC" w:rsidRPr="00790BCC" w:rsidRDefault="006D295E" w:rsidP="00EB67EC">
            <w:pPr>
              <w:pStyle w:val="BulletedList"/>
            </w:pPr>
            <w:r>
              <w:t>unsanctified</w:t>
            </w:r>
            <w:r w:rsidR="004E60AC">
              <w:t xml:space="preserve"> (adj.) </w:t>
            </w:r>
            <w:r w:rsidR="00EB67EC">
              <w:t xml:space="preserve">– </w:t>
            </w:r>
            <w:r w:rsidR="004E60AC">
              <w:t>unholy</w:t>
            </w:r>
          </w:p>
        </w:tc>
      </w:tr>
    </w:tbl>
    <w:p w14:paraId="2380C158" w14:textId="77777777" w:rsidR="00000D8F" w:rsidRDefault="00000D8F">
      <w:r>
        <w:rPr>
          <w:b/>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1B26B6C0" w14:textId="77777777">
        <w:tc>
          <w:tcPr>
            <w:tcW w:w="9360" w:type="dxa"/>
            <w:shd w:val="clear" w:color="auto" w:fill="76923C"/>
          </w:tcPr>
          <w:p w14:paraId="63DC72A3" w14:textId="59336399" w:rsidR="00790BCC" w:rsidRPr="00790BCC" w:rsidRDefault="00790BCC" w:rsidP="00D31F4D">
            <w:pPr>
              <w:pStyle w:val="TableHeaders"/>
            </w:pPr>
            <w:r w:rsidRPr="00790BCC">
              <w:lastRenderedPageBreak/>
              <w:t>Vocabulary to teach (may include direct word work and/or questions)</w:t>
            </w:r>
          </w:p>
        </w:tc>
      </w:tr>
      <w:tr w:rsidR="00790BCC" w:rsidRPr="00790BCC" w14:paraId="4CA76D2C" w14:textId="77777777">
        <w:tc>
          <w:tcPr>
            <w:tcW w:w="9360" w:type="dxa"/>
          </w:tcPr>
          <w:p w14:paraId="373DADEE" w14:textId="77777777" w:rsidR="009172B8" w:rsidRDefault="001035F8" w:rsidP="001035F8">
            <w:pPr>
              <w:pStyle w:val="BulletedList"/>
            </w:pPr>
            <w:r>
              <w:t>wit</w:t>
            </w:r>
            <w:r w:rsidR="009172B8">
              <w:t xml:space="preserve"> (n.) </w:t>
            </w:r>
            <w:r w:rsidR="00DE6A08">
              <w:t>–</w:t>
            </w:r>
            <w:r w:rsidR="009172B8">
              <w:t xml:space="preserve"> </w:t>
            </w:r>
            <w:r>
              <w:t>intelligence</w:t>
            </w:r>
          </w:p>
          <w:p w14:paraId="5446568E" w14:textId="77777777" w:rsidR="006A4C18" w:rsidRDefault="006A4C18" w:rsidP="001035F8">
            <w:pPr>
              <w:pStyle w:val="BulletedList"/>
            </w:pPr>
            <w:r>
              <w:t>nearly (adv</w:t>
            </w:r>
            <w:r w:rsidR="00E25465">
              <w:t>.</w:t>
            </w:r>
            <w:r>
              <w:t>) – very soon; very near</w:t>
            </w:r>
          </w:p>
          <w:p w14:paraId="29737049" w14:textId="77777777" w:rsidR="001035F8" w:rsidRPr="00790BCC" w:rsidRDefault="001035F8" w:rsidP="001035F8">
            <w:pPr>
              <w:pStyle w:val="BulletedList"/>
            </w:pPr>
            <w:r>
              <w:t>homely (adj.) – plain</w:t>
            </w:r>
          </w:p>
        </w:tc>
      </w:tr>
      <w:tr w:rsidR="00790BCC" w:rsidRPr="00790BCC" w14:paraId="70E4BE59"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4E1403DB"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7F20A00B" w14:textId="77777777">
        <w:tc>
          <w:tcPr>
            <w:tcW w:w="9360" w:type="dxa"/>
            <w:tcBorders>
              <w:top w:val="single" w:sz="4" w:space="0" w:color="auto"/>
              <w:left w:val="single" w:sz="4" w:space="0" w:color="auto"/>
              <w:bottom w:val="single" w:sz="4" w:space="0" w:color="auto"/>
              <w:right w:val="single" w:sz="4" w:space="0" w:color="auto"/>
            </w:tcBorders>
          </w:tcPr>
          <w:p w14:paraId="12675BB7" w14:textId="77777777" w:rsidR="002E270C" w:rsidRDefault="002E270C" w:rsidP="00D31F4D">
            <w:pPr>
              <w:pStyle w:val="BulletedList"/>
            </w:pPr>
            <w:r>
              <w:t>bird (n.) – an animal that has wings and is covered with feathers</w:t>
            </w:r>
            <w:r w:rsidR="0007084B">
              <w:t>*</w:t>
            </w:r>
          </w:p>
          <w:p w14:paraId="223626DE" w14:textId="77777777" w:rsidR="0044302D" w:rsidRDefault="0044302D" w:rsidP="00D31F4D">
            <w:pPr>
              <w:pStyle w:val="BulletedList"/>
            </w:pPr>
            <w:r>
              <w:t>thou’dst (contr.) – you could</w:t>
            </w:r>
          </w:p>
          <w:p w14:paraId="127DCCA5" w14:textId="77777777" w:rsidR="00894B1B" w:rsidRDefault="001F7215">
            <w:pPr>
              <w:pStyle w:val="IN"/>
            </w:pPr>
            <w:r>
              <w:t>*Consider providing students with visual aid</w:t>
            </w:r>
            <w:r w:rsidR="000D07BD">
              <w:t>s</w:t>
            </w:r>
            <w:r>
              <w:t xml:space="preserve"> to support understanding of </w:t>
            </w:r>
            <w:r w:rsidR="000D07BD">
              <w:t>this definition</w:t>
            </w:r>
            <w:r>
              <w:t>.</w:t>
            </w:r>
          </w:p>
        </w:tc>
      </w:tr>
    </w:tbl>
    <w:p w14:paraId="21A8B87D" w14:textId="77777777" w:rsidR="00790BCC" w:rsidRPr="00790BCC" w:rsidRDefault="00790BCC" w:rsidP="00000D8F">
      <w:pPr>
        <w:pStyle w:val="Heading1"/>
        <w:spacing w:before="360"/>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3DCC9D7E" w14:textId="77777777">
        <w:tc>
          <w:tcPr>
            <w:tcW w:w="7650" w:type="dxa"/>
            <w:tcBorders>
              <w:bottom w:val="single" w:sz="4" w:space="0" w:color="auto"/>
            </w:tcBorders>
            <w:shd w:val="clear" w:color="auto" w:fill="76923C"/>
          </w:tcPr>
          <w:p w14:paraId="60BA5BDD"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68631FEC" w14:textId="77777777" w:rsidR="00790BCC" w:rsidRPr="00790BCC" w:rsidRDefault="00790BCC" w:rsidP="00D31F4D">
            <w:pPr>
              <w:pStyle w:val="TableHeaders"/>
            </w:pPr>
            <w:r w:rsidRPr="00790BCC">
              <w:t>% of Lesson</w:t>
            </w:r>
          </w:p>
        </w:tc>
      </w:tr>
      <w:tr w:rsidR="00790BCC" w:rsidRPr="00790BCC" w14:paraId="39D388C8" w14:textId="77777777">
        <w:trPr>
          <w:trHeight w:val="1313"/>
        </w:trPr>
        <w:tc>
          <w:tcPr>
            <w:tcW w:w="7650" w:type="dxa"/>
            <w:tcBorders>
              <w:bottom w:val="nil"/>
            </w:tcBorders>
          </w:tcPr>
          <w:p w14:paraId="6DC2AECE" w14:textId="77777777" w:rsidR="00790BCC" w:rsidRPr="00D31F4D" w:rsidRDefault="00790BCC" w:rsidP="00D31F4D">
            <w:pPr>
              <w:pStyle w:val="TableText"/>
              <w:rPr>
                <w:b/>
              </w:rPr>
            </w:pPr>
            <w:r w:rsidRPr="00D31F4D">
              <w:rPr>
                <w:b/>
              </w:rPr>
              <w:t>Standards &amp; Text:</w:t>
            </w:r>
          </w:p>
          <w:p w14:paraId="60B91257" w14:textId="77777777" w:rsidR="00790BCC" w:rsidRPr="00790BCC" w:rsidRDefault="002366B9" w:rsidP="00D31F4D">
            <w:pPr>
              <w:pStyle w:val="BulletedList"/>
            </w:pPr>
            <w:r>
              <w:t xml:space="preserve">Standards: RL.9-10.2, </w:t>
            </w:r>
            <w:r w:rsidR="00090BF5">
              <w:t>W.9-10.</w:t>
            </w:r>
            <w:r w:rsidR="00750E28">
              <w:t>9.</w:t>
            </w:r>
            <w:r w:rsidR="00090BF5">
              <w:t xml:space="preserve">a, L.9-10.4.c, </w:t>
            </w:r>
            <w:r>
              <w:t>L.9-10.5</w:t>
            </w:r>
            <w:r w:rsidR="00090BF5">
              <w:t>.a</w:t>
            </w:r>
            <w:r w:rsidR="002E270C">
              <w:t xml:space="preserve"> </w:t>
            </w:r>
          </w:p>
          <w:p w14:paraId="37017709" w14:textId="77777777" w:rsidR="00894B1B" w:rsidRDefault="00790BCC">
            <w:pPr>
              <w:pStyle w:val="BulletedList"/>
              <w:rPr>
                <w:color w:val="404040" w:themeColor="text1" w:themeTint="BF"/>
                <w:sz w:val="20"/>
                <w:szCs w:val="20"/>
              </w:rPr>
            </w:pPr>
            <w:r w:rsidRPr="00790BCC">
              <w:t xml:space="preserve">Text: </w:t>
            </w:r>
            <w:r w:rsidR="001C32A0">
              <w:rPr>
                <w:i/>
              </w:rPr>
              <w:t>Macbeth</w:t>
            </w:r>
            <w:r w:rsidR="001C32A0">
              <w:t xml:space="preserve"> by William Shakespeare</w:t>
            </w:r>
            <w:r w:rsidR="001F1C26">
              <w:t>,</w:t>
            </w:r>
            <w:r w:rsidR="00DD62FF">
              <w:t xml:space="preserve"> Act 4.2 </w:t>
            </w:r>
          </w:p>
        </w:tc>
        <w:tc>
          <w:tcPr>
            <w:tcW w:w="1705" w:type="dxa"/>
            <w:tcBorders>
              <w:bottom w:val="nil"/>
            </w:tcBorders>
          </w:tcPr>
          <w:p w14:paraId="4E406F88" w14:textId="77777777" w:rsidR="00790BCC" w:rsidRPr="00790BCC" w:rsidRDefault="00790BCC" w:rsidP="00790BCC"/>
          <w:p w14:paraId="19039764" w14:textId="77777777" w:rsidR="00790BCC" w:rsidRPr="00790BCC" w:rsidRDefault="00790BCC" w:rsidP="00790BCC">
            <w:pPr>
              <w:spacing w:after="60" w:line="240" w:lineRule="auto"/>
            </w:pPr>
          </w:p>
        </w:tc>
      </w:tr>
      <w:tr w:rsidR="00790BCC" w:rsidRPr="00790BCC" w14:paraId="19C66B18" w14:textId="77777777">
        <w:tc>
          <w:tcPr>
            <w:tcW w:w="7650" w:type="dxa"/>
            <w:tcBorders>
              <w:top w:val="nil"/>
            </w:tcBorders>
          </w:tcPr>
          <w:p w14:paraId="03333601" w14:textId="77777777" w:rsidR="00790BCC" w:rsidRPr="00D31F4D" w:rsidRDefault="00790BCC" w:rsidP="00D31F4D">
            <w:pPr>
              <w:pStyle w:val="TableText"/>
              <w:rPr>
                <w:b/>
              </w:rPr>
            </w:pPr>
            <w:r w:rsidRPr="00D31F4D">
              <w:rPr>
                <w:b/>
              </w:rPr>
              <w:t>Learning Sequence:</w:t>
            </w:r>
          </w:p>
          <w:p w14:paraId="5EAB7391" w14:textId="77777777" w:rsidR="00790BCC" w:rsidRPr="00790BCC" w:rsidRDefault="00790BCC" w:rsidP="00D31F4D">
            <w:pPr>
              <w:pStyle w:val="NumberedList"/>
            </w:pPr>
            <w:r w:rsidRPr="00790BCC">
              <w:t>Introduction of Lesson Agenda</w:t>
            </w:r>
          </w:p>
          <w:p w14:paraId="727D6C26" w14:textId="77777777" w:rsidR="00790BCC" w:rsidRPr="00790BCC" w:rsidRDefault="00790BCC" w:rsidP="00D31F4D">
            <w:pPr>
              <w:pStyle w:val="NumberedList"/>
            </w:pPr>
            <w:r w:rsidRPr="00790BCC">
              <w:t>Homework Accountability</w:t>
            </w:r>
          </w:p>
          <w:p w14:paraId="50AAE2EB" w14:textId="77777777" w:rsidR="00790BCC" w:rsidRPr="00790BCC" w:rsidRDefault="002366B9" w:rsidP="00D31F4D">
            <w:pPr>
              <w:pStyle w:val="NumberedList"/>
            </w:pPr>
            <w:r>
              <w:t>Reading and Discussion</w:t>
            </w:r>
          </w:p>
          <w:p w14:paraId="46D0279D" w14:textId="77777777" w:rsidR="00790BCC" w:rsidRPr="00790BCC" w:rsidRDefault="002366B9" w:rsidP="00D31F4D">
            <w:pPr>
              <w:pStyle w:val="NumberedList"/>
            </w:pPr>
            <w:r>
              <w:t>Quick Write</w:t>
            </w:r>
          </w:p>
          <w:p w14:paraId="3A8C8E7F" w14:textId="77777777" w:rsidR="00790BCC" w:rsidRPr="00790BCC" w:rsidRDefault="00790BCC" w:rsidP="00D31F4D">
            <w:pPr>
              <w:pStyle w:val="NumberedList"/>
            </w:pPr>
            <w:r w:rsidRPr="00790BCC">
              <w:t>Closing</w:t>
            </w:r>
          </w:p>
        </w:tc>
        <w:tc>
          <w:tcPr>
            <w:tcW w:w="1705" w:type="dxa"/>
            <w:tcBorders>
              <w:top w:val="nil"/>
            </w:tcBorders>
          </w:tcPr>
          <w:p w14:paraId="3D437D85" w14:textId="77777777" w:rsidR="00790BCC" w:rsidRPr="00790BCC" w:rsidRDefault="00790BCC" w:rsidP="00790BCC">
            <w:pPr>
              <w:spacing w:before="40" w:after="40"/>
            </w:pPr>
          </w:p>
          <w:p w14:paraId="613339EC" w14:textId="77777777" w:rsidR="00790BCC" w:rsidRPr="00790BCC" w:rsidRDefault="00790BCC" w:rsidP="00D31F4D">
            <w:pPr>
              <w:pStyle w:val="NumberedList"/>
              <w:numPr>
                <w:ilvl w:val="0"/>
                <w:numId w:val="13"/>
              </w:numPr>
            </w:pPr>
            <w:r w:rsidRPr="00790BCC">
              <w:t>5%</w:t>
            </w:r>
          </w:p>
          <w:p w14:paraId="0541EE13" w14:textId="77777777" w:rsidR="00790BCC" w:rsidRPr="00790BCC" w:rsidRDefault="000235D5" w:rsidP="00D31F4D">
            <w:pPr>
              <w:pStyle w:val="NumberedList"/>
              <w:numPr>
                <w:ilvl w:val="0"/>
                <w:numId w:val="13"/>
              </w:numPr>
            </w:pPr>
            <w:r>
              <w:t>20</w:t>
            </w:r>
            <w:r w:rsidR="007466F1">
              <w:t>%</w:t>
            </w:r>
          </w:p>
          <w:p w14:paraId="4D57127D" w14:textId="77777777" w:rsidR="00790BCC" w:rsidRPr="00790BCC" w:rsidRDefault="008650A5" w:rsidP="00D31F4D">
            <w:pPr>
              <w:pStyle w:val="NumberedList"/>
              <w:numPr>
                <w:ilvl w:val="0"/>
                <w:numId w:val="13"/>
              </w:numPr>
            </w:pPr>
            <w:r>
              <w:t>55</w:t>
            </w:r>
            <w:r w:rsidR="00790BCC" w:rsidRPr="00790BCC">
              <w:t>%</w:t>
            </w:r>
          </w:p>
          <w:p w14:paraId="206D191B" w14:textId="77777777" w:rsidR="00790BCC" w:rsidRPr="00790BCC" w:rsidRDefault="002366B9" w:rsidP="00D31F4D">
            <w:pPr>
              <w:pStyle w:val="NumberedList"/>
              <w:numPr>
                <w:ilvl w:val="0"/>
                <w:numId w:val="13"/>
              </w:numPr>
            </w:pPr>
            <w:r>
              <w:t>15</w:t>
            </w:r>
            <w:r w:rsidR="00790BCC" w:rsidRPr="00790BCC">
              <w:t>%</w:t>
            </w:r>
          </w:p>
          <w:p w14:paraId="1468F688" w14:textId="77777777" w:rsidR="00790BCC" w:rsidRPr="00790BCC" w:rsidRDefault="00790BCC" w:rsidP="00D31F4D">
            <w:pPr>
              <w:pStyle w:val="NumberedList"/>
              <w:numPr>
                <w:ilvl w:val="0"/>
                <w:numId w:val="13"/>
              </w:numPr>
            </w:pPr>
            <w:r w:rsidRPr="00790BCC">
              <w:t>5%</w:t>
            </w:r>
          </w:p>
        </w:tc>
      </w:tr>
    </w:tbl>
    <w:p w14:paraId="6C072739" w14:textId="77777777" w:rsidR="00790BCC" w:rsidRPr="00790BCC" w:rsidRDefault="00790BCC" w:rsidP="00000D8F">
      <w:pPr>
        <w:pStyle w:val="Heading1"/>
        <w:spacing w:before="360"/>
      </w:pPr>
      <w:r w:rsidRPr="00790BCC">
        <w:t>Materials</w:t>
      </w:r>
    </w:p>
    <w:p w14:paraId="697895B0" w14:textId="77777777" w:rsidR="00790BCC" w:rsidRPr="00790BCC" w:rsidRDefault="002366B9" w:rsidP="00D31F4D">
      <w:pPr>
        <w:pStyle w:val="BulletedList"/>
      </w:pPr>
      <w:r>
        <w:t>Student copies of the Short Response Rubric and Checklist</w:t>
      </w:r>
      <w:r w:rsidR="00090BF5">
        <w:t xml:space="preserve"> (refer to 10.4.1 Lesson 1)</w:t>
      </w:r>
    </w:p>
    <w:p w14:paraId="52137500" w14:textId="77777777" w:rsidR="00790BCC" w:rsidRDefault="00790BCC" w:rsidP="00000D8F">
      <w:pPr>
        <w:pStyle w:val="Heading1"/>
        <w:spacing w:before="360"/>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72C983D9" w14:textId="77777777">
        <w:tc>
          <w:tcPr>
            <w:tcW w:w="9360" w:type="dxa"/>
            <w:gridSpan w:val="2"/>
            <w:shd w:val="clear" w:color="auto" w:fill="76923C"/>
          </w:tcPr>
          <w:p w14:paraId="4F7C68B3" w14:textId="77777777" w:rsidR="00D31F4D" w:rsidRPr="00D31F4D" w:rsidRDefault="00D31F4D" w:rsidP="009450B7">
            <w:pPr>
              <w:pStyle w:val="TableHeaders"/>
            </w:pPr>
            <w:r w:rsidRPr="009450B7">
              <w:rPr>
                <w:sz w:val="22"/>
              </w:rPr>
              <w:t>How to Use the Learning Sequence</w:t>
            </w:r>
          </w:p>
        </w:tc>
      </w:tr>
      <w:tr w:rsidR="00D31F4D" w:rsidRPr="00D31F4D" w14:paraId="46085C3B" w14:textId="77777777">
        <w:tc>
          <w:tcPr>
            <w:tcW w:w="894" w:type="dxa"/>
            <w:shd w:val="clear" w:color="auto" w:fill="76923C"/>
          </w:tcPr>
          <w:p w14:paraId="37D42075"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5FEDEF76"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65419F8D" w14:textId="77777777">
        <w:tc>
          <w:tcPr>
            <w:tcW w:w="894" w:type="dxa"/>
          </w:tcPr>
          <w:p w14:paraId="49C71F85"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77111438"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7A07B7E4" w14:textId="77777777">
        <w:tc>
          <w:tcPr>
            <w:tcW w:w="894" w:type="dxa"/>
            <w:vMerge w:val="restart"/>
            <w:vAlign w:val="center"/>
          </w:tcPr>
          <w:p w14:paraId="2192E421"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1B467BCA" w14:textId="77777777" w:rsidR="00D31F4D" w:rsidRPr="00D31F4D" w:rsidRDefault="00D31F4D" w:rsidP="00D31F4D">
            <w:pPr>
              <w:spacing w:before="20" w:after="20" w:line="240" w:lineRule="auto"/>
            </w:pPr>
            <w:r w:rsidRPr="00D31F4D">
              <w:t>Plain text indicates teacher action.</w:t>
            </w:r>
          </w:p>
        </w:tc>
      </w:tr>
      <w:tr w:rsidR="00D31F4D" w:rsidRPr="00D31F4D" w14:paraId="1F966E4B" w14:textId="77777777">
        <w:tc>
          <w:tcPr>
            <w:tcW w:w="894" w:type="dxa"/>
            <w:vMerge/>
          </w:tcPr>
          <w:p w14:paraId="152698EC" w14:textId="77777777" w:rsidR="00D31F4D" w:rsidRPr="00D31F4D" w:rsidRDefault="00D31F4D" w:rsidP="00D31F4D">
            <w:pPr>
              <w:spacing w:before="20" w:after="20" w:line="240" w:lineRule="auto"/>
              <w:jc w:val="center"/>
              <w:rPr>
                <w:b/>
                <w:color w:val="000000"/>
              </w:rPr>
            </w:pPr>
          </w:p>
        </w:tc>
        <w:tc>
          <w:tcPr>
            <w:tcW w:w="8466" w:type="dxa"/>
          </w:tcPr>
          <w:p w14:paraId="04C54937"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3799CDC9" w14:textId="77777777">
        <w:tc>
          <w:tcPr>
            <w:tcW w:w="894" w:type="dxa"/>
            <w:vMerge/>
          </w:tcPr>
          <w:p w14:paraId="6911E645" w14:textId="77777777" w:rsidR="00D31F4D" w:rsidRPr="00D31F4D" w:rsidRDefault="00D31F4D" w:rsidP="00D31F4D">
            <w:pPr>
              <w:spacing w:before="20" w:after="20" w:line="240" w:lineRule="auto"/>
              <w:jc w:val="center"/>
              <w:rPr>
                <w:b/>
                <w:color w:val="000000"/>
              </w:rPr>
            </w:pPr>
          </w:p>
        </w:tc>
        <w:tc>
          <w:tcPr>
            <w:tcW w:w="8466" w:type="dxa"/>
          </w:tcPr>
          <w:p w14:paraId="6EBBD9A7"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4EFD42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22786413" w14:textId="77777777" w:rsidR="00D31F4D" w:rsidRPr="00D31F4D" w:rsidRDefault="00D31F4D" w:rsidP="00D31F4D">
            <w:pPr>
              <w:spacing w:before="40" w:after="0" w:line="240" w:lineRule="auto"/>
              <w:jc w:val="center"/>
            </w:pPr>
            <w:r w:rsidRPr="00D31F4D">
              <w:sym w:font="Webdings" w:char="F034"/>
            </w:r>
          </w:p>
        </w:tc>
        <w:tc>
          <w:tcPr>
            <w:tcW w:w="8466" w:type="dxa"/>
          </w:tcPr>
          <w:p w14:paraId="7FA3EE63" w14:textId="77777777" w:rsidR="00D31F4D" w:rsidRPr="00D31F4D" w:rsidRDefault="00D31F4D" w:rsidP="00D31F4D">
            <w:pPr>
              <w:spacing w:before="20" w:after="20" w:line="240" w:lineRule="auto"/>
            </w:pPr>
            <w:r w:rsidRPr="00D31F4D">
              <w:t>Indicates student action(s).</w:t>
            </w:r>
          </w:p>
        </w:tc>
      </w:tr>
      <w:tr w:rsidR="00D31F4D" w:rsidRPr="00D31F4D" w14:paraId="5EC940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64F5AFA9" w14:textId="77777777" w:rsidR="00D31F4D" w:rsidRPr="00D31F4D" w:rsidRDefault="00D31F4D" w:rsidP="00D31F4D">
            <w:pPr>
              <w:spacing w:before="80" w:after="0" w:line="240" w:lineRule="auto"/>
              <w:jc w:val="center"/>
            </w:pPr>
            <w:r w:rsidRPr="00D31F4D">
              <w:sym w:font="Webdings" w:char="F028"/>
            </w:r>
          </w:p>
        </w:tc>
        <w:tc>
          <w:tcPr>
            <w:tcW w:w="8466" w:type="dxa"/>
          </w:tcPr>
          <w:p w14:paraId="4060DB48"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3AF917E4" w14:textId="77777777">
        <w:tc>
          <w:tcPr>
            <w:tcW w:w="894" w:type="dxa"/>
            <w:vAlign w:val="bottom"/>
          </w:tcPr>
          <w:p w14:paraId="69C71A83"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1650F5F9"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011655C8"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50E585DD" w14:textId="4468A989" w:rsidR="002366B9" w:rsidRDefault="004E5038" w:rsidP="002366B9">
      <w:pPr>
        <w:pStyle w:val="TA"/>
      </w:pPr>
      <w:r>
        <w:t>Begin by reviewing the agenda and the assess</w:t>
      </w:r>
      <w:r w:rsidR="001F1C26">
        <w:t>ed</w:t>
      </w:r>
      <w:r>
        <w:t xml:space="preserve"> standard for this lesson: </w:t>
      </w:r>
      <w:r w:rsidR="005F1069">
        <w:t>R</w:t>
      </w:r>
      <w:r>
        <w:t>L.9-10.2. In this lesson, students analyze how Shakespeare uses specific details to develop a central idea in this scene. Students engage in evidence-based discussion as well as complete a brief writing assignment to close the lesson.</w:t>
      </w:r>
    </w:p>
    <w:p w14:paraId="104D4F93" w14:textId="77777777" w:rsidR="004E5038" w:rsidRDefault="004E5038" w:rsidP="004E5038">
      <w:pPr>
        <w:pStyle w:val="SA"/>
      </w:pPr>
      <w:r>
        <w:t xml:space="preserve">Students </w:t>
      </w:r>
      <w:r w:rsidR="00A866BF">
        <w:t>look at the agenda</w:t>
      </w:r>
      <w:r>
        <w:t>.</w:t>
      </w:r>
    </w:p>
    <w:p w14:paraId="00F262A5" w14:textId="77777777" w:rsidR="00790BCC" w:rsidRPr="00790BCC" w:rsidRDefault="00790BCC" w:rsidP="008A620A">
      <w:pPr>
        <w:pStyle w:val="LearningSequenceHeader"/>
        <w:pBdr>
          <w:bottom w:val="single" w:sz="12" w:space="3" w:color="9BBB59" w:themeColor="accent3"/>
        </w:pBdr>
      </w:pPr>
      <w:r w:rsidRPr="00790BCC">
        <w:t>Activity 2: Homework Accountability</w:t>
      </w:r>
      <w:r w:rsidRPr="00790BCC">
        <w:tab/>
      </w:r>
      <w:r w:rsidR="000235D5">
        <w:t>20</w:t>
      </w:r>
      <w:r w:rsidRPr="00790BCC">
        <w:t>%</w:t>
      </w:r>
    </w:p>
    <w:p w14:paraId="6DBEF5CE" w14:textId="4B0ED810" w:rsidR="00EF78C5" w:rsidRDefault="00EF78C5" w:rsidP="00EF78C5">
      <w:pPr>
        <w:pStyle w:val="TA"/>
      </w:pPr>
      <w:r>
        <w:t>Instruct students to Turn-and-Talk about their Lesson 12 homework (</w:t>
      </w:r>
      <w:r w:rsidRPr="009233AC">
        <w:t>Review all notes and annotati</w:t>
      </w:r>
      <w:r>
        <w:t>ons you made while reading Act 3</w:t>
      </w:r>
      <w:r w:rsidRPr="009233AC">
        <w:t xml:space="preserve"> and then record a summary of the </w:t>
      </w:r>
      <w:r w:rsidR="008406D9">
        <w:t xml:space="preserve">act and analysis of character and central idea </w:t>
      </w:r>
      <w:r w:rsidRPr="009233AC">
        <w:t>development on the Act Synopsis and Analysis Tool</w:t>
      </w:r>
      <w:r>
        <w:t>)</w:t>
      </w:r>
      <w:r w:rsidR="00F86AE8">
        <w:t>.</w:t>
      </w:r>
      <w:r>
        <w:t xml:space="preserve"> </w:t>
      </w:r>
    </w:p>
    <w:p w14:paraId="51E8E3EF" w14:textId="77777777" w:rsidR="009B6D53" w:rsidRDefault="00EF78C5" w:rsidP="009B6D53">
      <w:pPr>
        <w:pStyle w:val="SR"/>
      </w:pPr>
      <w:r>
        <w:t xml:space="preserve">See the Model </w:t>
      </w:r>
      <w:r w:rsidRPr="009233AC">
        <w:t>Act Synopsis and Analysis Tool</w:t>
      </w:r>
      <w:r>
        <w:t xml:space="preserve"> at the end of this lesson for sample student </w:t>
      </w:r>
      <w:r w:rsidRPr="001F1C26">
        <w:t>r</w:t>
      </w:r>
      <w:r>
        <w:t>esponses.</w:t>
      </w:r>
    </w:p>
    <w:p w14:paraId="6E7D3631" w14:textId="77777777" w:rsidR="008D0B63" w:rsidRDefault="00DE57D6">
      <w:pPr>
        <w:pStyle w:val="TA"/>
        <w:numPr>
          <w:ins w:id="0" w:author="Kirsten Warner" w:date="2014-06-12T08:37:00Z"/>
        </w:numPr>
      </w:pPr>
      <w:r>
        <w:t xml:space="preserve">Lead a brief, whole-class discussion of student responses. </w:t>
      </w:r>
    </w:p>
    <w:p w14:paraId="5494E4FE" w14:textId="77777777" w:rsidR="00790BCC" w:rsidRPr="00790BCC" w:rsidRDefault="009B6D53" w:rsidP="007017EB">
      <w:pPr>
        <w:pStyle w:val="LearningSequenceHeader"/>
      </w:pPr>
      <w:r>
        <w:t xml:space="preserve">Activity </w:t>
      </w:r>
      <w:r w:rsidR="008E173E">
        <w:t>3</w:t>
      </w:r>
      <w:r>
        <w:t>: Reading and Discussion</w:t>
      </w:r>
      <w:r>
        <w:tab/>
      </w:r>
      <w:r w:rsidR="008E173E">
        <w:t>55</w:t>
      </w:r>
      <w:r w:rsidR="00790BCC" w:rsidRPr="00790BCC">
        <w:t>%</w:t>
      </w:r>
    </w:p>
    <w:p w14:paraId="6F21D364" w14:textId="77777777" w:rsidR="005D494B" w:rsidRDefault="007A01A6" w:rsidP="005D494B">
      <w:pPr>
        <w:pStyle w:val="TA"/>
      </w:pPr>
      <w:r>
        <w:t xml:space="preserve">Instruct students to form the </w:t>
      </w:r>
      <w:r w:rsidR="007614CE">
        <w:t xml:space="preserve">small </w:t>
      </w:r>
      <w:r>
        <w:t xml:space="preserve">groups they established in 10.4.2 Lesson 1 and read </w:t>
      </w:r>
      <w:r w:rsidR="0067795A">
        <w:t xml:space="preserve">aloud </w:t>
      </w:r>
      <w:r w:rsidR="00D80C76">
        <w:t xml:space="preserve">Act 4.2, </w:t>
      </w:r>
      <w:r>
        <w:t>lines 1</w:t>
      </w:r>
      <w:r w:rsidR="00BB03A8">
        <w:t>–</w:t>
      </w:r>
      <w:r>
        <w:t>34</w:t>
      </w:r>
      <w:r w:rsidR="007A19B0">
        <w:t xml:space="preserve"> </w:t>
      </w:r>
      <w:r>
        <w:t>(from “What had he done to make him fly the land?” to “I take my leave at once”)</w:t>
      </w:r>
      <w:r w:rsidR="007A19B0">
        <w:t xml:space="preserve">, each </w:t>
      </w:r>
      <w:r w:rsidR="00D96D93">
        <w:t xml:space="preserve">student </w:t>
      </w:r>
      <w:r w:rsidR="007A19B0">
        <w:t>reading a different role</w:t>
      </w:r>
      <w:r>
        <w:t>. Post or project the following questions for students to answer in their groups</w:t>
      </w:r>
      <w:r w:rsidR="00D80C76">
        <w:t xml:space="preserve"> before sharing out with the class</w:t>
      </w:r>
      <w:r>
        <w:t>.</w:t>
      </w:r>
    </w:p>
    <w:p w14:paraId="7FB78B7A" w14:textId="77777777" w:rsidR="007A19B0" w:rsidRPr="007A19B0" w:rsidRDefault="007A19B0" w:rsidP="007A19B0">
      <w:pPr>
        <w:pStyle w:val="IN"/>
        <w:rPr>
          <w:rFonts w:ascii="Times" w:hAnsi="Times"/>
          <w:sz w:val="20"/>
          <w:szCs w:val="20"/>
        </w:rPr>
      </w:pPr>
      <w:r w:rsidRPr="007A19B0">
        <w:rPr>
          <w:shd w:val="clear" w:color="auto" w:fill="FFFFFF"/>
        </w:rPr>
        <w:t>If necessary to support comprehension and fluency, consider having students listen to a masterful reading of Act 4.2.</w:t>
      </w:r>
    </w:p>
    <w:p w14:paraId="3F6EB3BE" w14:textId="77777777" w:rsidR="008E173E" w:rsidRDefault="001F1C26" w:rsidP="008E173E">
      <w:pPr>
        <w:pStyle w:val="IN"/>
      </w:pPr>
      <w:r>
        <w:rPr>
          <w:b/>
        </w:rPr>
        <w:t>Differentiation Consideration</w:t>
      </w:r>
      <w:r w:rsidR="008E173E">
        <w:t>: Consider posting or projecting the following guiding question to support students in their reading throughout this lesson:</w:t>
      </w:r>
    </w:p>
    <w:p w14:paraId="14F25392" w14:textId="77777777" w:rsidR="008E173E" w:rsidRDefault="008E173E" w:rsidP="008E173E">
      <w:pPr>
        <w:pStyle w:val="DCwithQ"/>
      </w:pPr>
      <w:r>
        <w:t>What is a central idea in this scene?</w:t>
      </w:r>
    </w:p>
    <w:p w14:paraId="2F7CCFD2" w14:textId="77777777" w:rsidR="0018722F" w:rsidRDefault="0018722F" w:rsidP="005D494B">
      <w:pPr>
        <w:pStyle w:val="TA"/>
      </w:pPr>
      <w:r>
        <w:t>Provide students with the following definitions:</w:t>
      </w:r>
      <w:r w:rsidR="000F2C33">
        <w:t xml:space="preserve"> </w:t>
      </w:r>
      <w:r w:rsidR="000F2C33">
        <w:rPr>
          <w:i/>
        </w:rPr>
        <w:t xml:space="preserve">diminutive </w:t>
      </w:r>
      <w:r w:rsidR="000F2C33">
        <w:t xml:space="preserve">means “tiny” and </w:t>
      </w:r>
      <w:r w:rsidR="000F2C33">
        <w:rPr>
          <w:i/>
        </w:rPr>
        <w:t xml:space="preserve">judicious </w:t>
      </w:r>
      <w:r w:rsidR="000F2C33">
        <w:t>means “having good judgment.”</w:t>
      </w:r>
    </w:p>
    <w:p w14:paraId="623D8593" w14:textId="77777777" w:rsidR="00D96D93" w:rsidRDefault="0093188E">
      <w:pPr>
        <w:pStyle w:val="IN"/>
        <w:rPr>
          <w:rFonts w:ascii="Times" w:hAnsi="Times"/>
          <w:sz w:val="20"/>
          <w:szCs w:val="20"/>
        </w:rPr>
      </w:pPr>
      <w:r w:rsidRPr="00875BC7">
        <w:rPr>
          <w:shd w:val="clear" w:color="auto" w:fill="FFFFFF"/>
        </w:rPr>
        <w:lastRenderedPageBreak/>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6D3A53E2" w14:textId="77777777" w:rsidR="000F2C33" w:rsidRDefault="000F2C33" w:rsidP="000F2C33">
      <w:pPr>
        <w:pStyle w:val="SA"/>
      </w:pPr>
      <w:r>
        <w:t xml:space="preserve">Students write the definitions of </w:t>
      </w:r>
      <w:r>
        <w:rPr>
          <w:i/>
        </w:rPr>
        <w:t>diminutive</w:t>
      </w:r>
      <w:r>
        <w:t xml:space="preserve"> and </w:t>
      </w:r>
      <w:r>
        <w:rPr>
          <w:i/>
        </w:rPr>
        <w:t xml:space="preserve">judicious </w:t>
      </w:r>
      <w:r>
        <w:t>on their copy of the text or in their vocabulary journals.</w:t>
      </w:r>
    </w:p>
    <w:p w14:paraId="71B0EC20" w14:textId="77777777" w:rsidR="001035F8" w:rsidRDefault="005E4659">
      <w:pPr>
        <w:pStyle w:val="IN"/>
      </w:pPr>
      <w:r>
        <w:t>Consider reminding student</w:t>
      </w:r>
      <w:r w:rsidR="00CA3CCE">
        <w:t>s</w:t>
      </w:r>
      <w:r>
        <w:t xml:space="preserve"> through</w:t>
      </w:r>
      <w:r w:rsidR="00CA3CCE">
        <w:t>out</w:t>
      </w:r>
      <w:r>
        <w:t xml:space="preserve"> to use the explanatory notes to help with challenging language. Students may need the scaffolding in the notes to make meaning of certain difficult phrases or archaic language</w:t>
      </w:r>
      <w:r w:rsidR="00CA3CCE">
        <w:t>.</w:t>
      </w:r>
    </w:p>
    <w:p w14:paraId="2B5F7E8A" w14:textId="77777777" w:rsidR="006A4C18" w:rsidRDefault="006A4C18" w:rsidP="006A4C18">
      <w:pPr>
        <w:pStyle w:val="IN"/>
      </w:pPr>
      <w:r>
        <w:rPr>
          <w:b/>
        </w:rPr>
        <w:t>Differentiation Consideration:</w:t>
      </w:r>
      <w:r>
        <w:t xml:space="preserve"> Consider providing students </w:t>
      </w:r>
      <w:r w:rsidR="00C52EEB">
        <w:t xml:space="preserve">a visual for </w:t>
      </w:r>
      <w:r w:rsidR="00C52EEB">
        <w:rPr>
          <w:i/>
        </w:rPr>
        <w:t xml:space="preserve">bird </w:t>
      </w:r>
      <w:r w:rsidR="00C52EEB">
        <w:t xml:space="preserve">and </w:t>
      </w:r>
      <w:r>
        <w:t xml:space="preserve">the following definition: </w:t>
      </w:r>
      <w:r>
        <w:rPr>
          <w:i/>
        </w:rPr>
        <w:t xml:space="preserve">bird </w:t>
      </w:r>
      <w:r>
        <w:t>means “an animal that has wings and is covered with feathers.”</w:t>
      </w:r>
    </w:p>
    <w:p w14:paraId="098631CD" w14:textId="77777777" w:rsidR="00A5602A" w:rsidRDefault="006A4C18">
      <w:pPr>
        <w:pStyle w:val="DCwithSA"/>
      </w:pPr>
      <w:r>
        <w:t xml:space="preserve">Students write the definition of </w:t>
      </w:r>
      <w:r>
        <w:rPr>
          <w:i/>
        </w:rPr>
        <w:t>bird</w:t>
      </w:r>
      <w:r>
        <w:t xml:space="preserve"> on their copy of the text or in a vocabulary journal.</w:t>
      </w:r>
    </w:p>
    <w:p w14:paraId="7C314BC1" w14:textId="77777777" w:rsidR="00F36EA7" w:rsidRDefault="00F36EA7" w:rsidP="00F36EA7">
      <w:pPr>
        <w:pStyle w:val="Q"/>
      </w:pPr>
      <w:r>
        <w:t>What words or phrases develop your understand</w:t>
      </w:r>
      <w:r w:rsidR="008000CC">
        <w:t>ing</w:t>
      </w:r>
      <w:r>
        <w:t xml:space="preserve"> of how</w:t>
      </w:r>
      <w:r w:rsidR="007A01A6">
        <w:t xml:space="preserve"> Lady Macduff feel</w:t>
      </w:r>
      <w:r>
        <w:t>s</w:t>
      </w:r>
      <w:r w:rsidR="007A01A6">
        <w:t xml:space="preserve"> about Macduff?</w:t>
      </w:r>
    </w:p>
    <w:p w14:paraId="0A34137E" w14:textId="77777777" w:rsidR="00881D49" w:rsidRDefault="00881D49" w:rsidP="008000CC">
      <w:pPr>
        <w:pStyle w:val="SR"/>
      </w:pPr>
      <w:r>
        <w:t>Student responses may include:</w:t>
      </w:r>
    </w:p>
    <w:p w14:paraId="0ADC7D4D" w14:textId="77777777" w:rsidR="00881D49" w:rsidRDefault="008000CC" w:rsidP="00881D49">
      <w:pPr>
        <w:pStyle w:val="SASRBullet"/>
      </w:pPr>
      <w:r>
        <w:t xml:space="preserve">“Fly” </w:t>
      </w:r>
      <w:r w:rsidR="001477DB">
        <w:t xml:space="preserve">(line 10) </w:t>
      </w:r>
      <w:r>
        <w:t>and “traitor</w:t>
      </w:r>
      <w:r w:rsidR="001477DB">
        <w:t>s</w:t>
      </w:r>
      <w:r>
        <w:t>”</w:t>
      </w:r>
      <w:r w:rsidR="001477DB">
        <w:t xml:space="preserve"> (line 5)</w:t>
      </w:r>
      <w:r>
        <w:t xml:space="preserve"> </w:t>
      </w:r>
      <w:r w:rsidR="00881D49">
        <w:t xml:space="preserve">show that she thinks he is fleeing because he is scared and a traitor. </w:t>
      </w:r>
    </w:p>
    <w:p w14:paraId="47BFB31C" w14:textId="77777777" w:rsidR="00881D49" w:rsidRDefault="00881D49" w:rsidP="00881D49">
      <w:pPr>
        <w:pStyle w:val="SASRBullet"/>
      </w:pPr>
      <w:r>
        <w:t xml:space="preserve">The phrase </w:t>
      </w:r>
      <w:r w:rsidR="008000CC">
        <w:t>“He wants the natural touch”</w:t>
      </w:r>
      <w:r w:rsidR="001477DB">
        <w:t xml:space="preserve"> (line 11)</w:t>
      </w:r>
      <w:r w:rsidR="008000CC">
        <w:t xml:space="preserve"> show</w:t>
      </w:r>
      <w:r>
        <w:t>s that she thinks he is acting unnaturally, not like a normal, loving husband or father.</w:t>
      </w:r>
      <w:r w:rsidR="008000CC">
        <w:t xml:space="preserve"> </w:t>
      </w:r>
    </w:p>
    <w:p w14:paraId="20472598" w14:textId="77777777" w:rsidR="008000CC" w:rsidRDefault="00881D49" w:rsidP="00881D49">
      <w:pPr>
        <w:pStyle w:val="SASRBullet"/>
      </w:pPr>
      <w:r>
        <w:t xml:space="preserve">All of these words show </w:t>
      </w:r>
      <w:r w:rsidR="008000CC">
        <w:t>that Lady Macduff is angry with Macduff for leaving them.</w:t>
      </w:r>
    </w:p>
    <w:p w14:paraId="647A0BB0" w14:textId="77777777" w:rsidR="007A01A6" w:rsidRDefault="00881D49" w:rsidP="007A01A6">
      <w:pPr>
        <w:pStyle w:val="Q"/>
      </w:pPr>
      <w:r>
        <w:t>What metaphor does Lady Macduff use to illustrate Macduff’s “madness” (</w:t>
      </w:r>
      <w:r w:rsidR="00707351">
        <w:t>line 4)</w:t>
      </w:r>
      <w:r w:rsidR="007A01A6">
        <w:t>?</w:t>
      </w:r>
    </w:p>
    <w:p w14:paraId="391F461D" w14:textId="77777777" w:rsidR="008000CC" w:rsidRDefault="008D2042" w:rsidP="008000CC">
      <w:pPr>
        <w:pStyle w:val="SR"/>
      </w:pPr>
      <w:r>
        <w:t>Lady Macduff</w:t>
      </w:r>
      <w:r w:rsidR="008000CC">
        <w:t xml:space="preserve"> </w:t>
      </w:r>
      <w:r>
        <w:t xml:space="preserve">contrasts Macduff with </w:t>
      </w:r>
      <w:r w:rsidR="008000CC">
        <w:t>“the most of diminutive birds,</w:t>
      </w:r>
      <w:r>
        <w:t xml:space="preserve"> [that]</w:t>
      </w:r>
      <w:r w:rsidR="008000CC">
        <w:t xml:space="preserve"> will fight” to </w:t>
      </w:r>
      <w:r>
        <w:t>demonstrate her</w:t>
      </w:r>
      <w:r w:rsidR="008000CC">
        <w:t xml:space="preserve"> frustration with Macduff </w:t>
      </w:r>
      <w:r>
        <w:t xml:space="preserve">for </w:t>
      </w:r>
      <w:r w:rsidR="008000CC">
        <w:t>leaving her and her children defenseless.</w:t>
      </w:r>
    </w:p>
    <w:p w14:paraId="7FD1A4F1" w14:textId="77777777" w:rsidR="007466F1" w:rsidRDefault="007466F1" w:rsidP="007466F1">
      <w:pPr>
        <w:pStyle w:val="IN"/>
      </w:pPr>
      <w:r>
        <w:rPr>
          <w:b/>
        </w:rPr>
        <w:t xml:space="preserve">Differentiation Consideration: </w:t>
      </w:r>
      <w:r>
        <w:t xml:space="preserve">Consider reminding students of their work with metaphors in 10.4.1 Lesson 1. If necessary, define </w:t>
      </w:r>
      <w:r>
        <w:rPr>
          <w:i/>
        </w:rPr>
        <w:t>metaphor</w:t>
      </w:r>
      <w:r>
        <w:t xml:space="preserve"> as “</w:t>
      </w:r>
      <w:r w:rsidRPr="00A3692A">
        <w:t>a figure of speech that describes a person or object by asserting that he/she/it is the same as another otherwise unrelated object.</w:t>
      </w:r>
      <w:r>
        <w:t>”</w:t>
      </w:r>
    </w:p>
    <w:p w14:paraId="28B1ACA9" w14:textId="77777777" w:rsidR="007466F1" w:rsidRPr="007466F1" w:rsidRDefault="007466F1" w:rsidP="007466F1">
      <w:pPr>
        <w:pStyle w:val="IN"/>
      </w:pPr>
      <w:r w:rsidRPr="00C23341">
        <w:t>Consider drawing students’ attention to the</w:t>
      </w:r>
      <w:r>
        <w:t>ir</w:t>
      </w:r>
      <w:r w:rsidRPr="00C23341">
        <w:t xml:space="preserve"> application of standard L.9-10.</w:t>
      </w:r>
      <w:r>
        <w:t>5</w:t>
      </w:r>
      <w:r w:rsidRPr="00C23341">
        <w:t>.</w:t>
      </w:r>
      <w:r>
        <w:t>a</w:t>
      </w:r>
      <w:r w:rsidRPr="00C23341">
        <w:t xml:space="preserve"> through the process of </w:t>
      </w:r>
      <w:r>
        <w:t>interpreting figurative language</w:t>
      </w:r>
      <w:r w:rsidRPr="00C23341">
        <w:t xml:space="preserve">. </w:t>
      </w:r>
    </w:p>
    <w:p w14:paraId="433993A8" w14:textId="77777777" w:rsidR="007A01A6" w:rsidRDefault="007A01A6" w:rsidP="007A01A6">
      <w:pPr>
        <w:pStyle w:val="Q"/>
      </w:pPr>
      <w:r>
        <w:t>How does this figurative language develop a central idea in this scene?</w:t>
      </w:r>
    </w:p>
    <w:p w14:paraId="12E259B8" w14:textId="77777777" w:rsidR="008000CC" w:rsidRDefault="008000CC" w:rsidP="008000CC">
      <w:pPr>
        <w:pStyle w:val="SR"/>
      </w:pPr>
      <w:r>
        <w:t xml:space="preserve">It develops the central idea of </w:t>
      </w:r>
      <w:r w:rsidR="005017B4">
        <w:t>disorder</w:t>
      </w:r>
      <w:r w:rsidR="003F1F4F">
        <w:t xml:space="preserve"> b</w:t>
      </w:r>
      <w:r w:rsidR="009A4C08">
        <w:t>y</w:t>
      </w:r>
      <w:r w:rsidR="003F1F4F">
        <w:t xml:space="preserve"> showing Macduff’s </w:t>
      </w:r>
      <w:r w:rsidR="00F41AB2">
        <w:t>lack</w:t>
      </w:r>
      <w:r w:rsidR="003F1F4F">
        <w:t xml:space="preserve">ing </w:t>
      </w:r>
      <w:r w:rsidR="00F41AB2">
        <w:t xml:space="preserve">the </w:t>
      </w:r>
      <w:r w:rsidR="003F1F4F">
        <w:t>“natural touch” to defend his family</w:t>
      </w:r>
      <w:r w:rsidR="00CE6AEC">
        <w:t>, which even a “poor wren,</w:t>
      </w:r>
      <w:r w:rsidR="008D2042">
        <w:t xml:space="preserve"> </w:t>
      </w:r>
      <w:r w:rsidR="00CE6AEC">
        <w:t>/</w:t>
      </w:r>
      <w:r w:rsidR="008D2042">
        <w:t xml:space="preserve"> </w:t>
      </w:r>
      <w:r w:rsidR="00CE6AEC">
        <w:t>The most diminutive of birds” (lines 11</w:t>
      </w:r>
      <w:r w:rsidR="008D2042">
        <w:t>–</w:t>
      </w:r>
      <w:r w:rsidR="00CE6AEC">
        <w:t>12) has the instinct to do</w:t>
      </w:r>
      <w:r w:rsidR="003F1F4F">
        <w:t>.</w:t>
      </w:r>
    </w:p>
    <w:p w14:paraId="1098987A" w14:textId="77777777" w:rsidR="001035F8" w:rsidRDefault="009A4C08">
      <w:pPr>
        <w:pStyle w:val="IN"/>
      </w:pPr>
      <w:r w:rsidRPr="00C23341">
        <w:t>Consider drawing students’ attention to the</w:t>
      </w:r>
      <w:r>
        <w:t>ir</w:t>
      </w:r>
      <w:r w:rsidRPr="00C23341">
        <w:t xml:space="preserve"> application of standard L.9-10.</w:t>
      </w:r>
      <w:r>
        <w:t>5</w:t>
      </w:r>
      <w:r w:rsidRPr="00C23341">
        <w:t>.</w:t>
      </w:r>
      <w:r>
        <w:t>a</w:t>
      </w:r>
      <w:r w:rsidRPr="00C23341">
        <w:t xml:space="preserve"> through the process of </w:t>
      </w:r>
      <w:r>
        <w:t>interpreting figurative language</w:t>
      </w:r>
      <w:r w:rsidRPr="00C23341">
        <w:t xml:space="preserve">. </w:t>
      </w:r>
    </w:p>
    <w:p w14:paraId="491E2F60" w14:textId="77777777" w:rsidR="00B8039B" w:rsidRDefault="00B8039B">
      <w:pPr>
        <w:pStyle w:val="IN"/>
      </w:pPr>
      <w:r>
        <w:lastRenderedPageBreak/>
        <w:t>If students struggle, consider asking the following questions:</w:t>
      </w:r>
    </w:p>
    <w:p w14:paraId="260C526A" w14:textId="77777777" w:rsidR="00894B1B" w:rsidRDefault="00656F2E">
      <w:pPr>
        <w:pStyle w:val="DCwithQ"/>
      </w:pPr>
      <w:r>
        <w:t>To what d</w:t>
      </w:r>
      <w:r w:rsidR="00B8039B">
        <w:t>oes Lady Macduff compare Macduff?</w:t>
      </w:r>
    </w:p>
    <w:p w14:paraId="41C26C7F" w14:textId="77777777" w:rsidR="00894B1B" w:rsidRDefault="00B8039B">
      <w:pPr>
        <w:pStyle w:val="DCwithSR"/>
      </w:pPr>
      <w:r>
        <w:t>Lady Macduff compares him to the “poor wren” (line 11).</w:t>
      </w:r>
    </w:p>
    <w:p w14:paraId="5AC9229F" w14:textId="77777777" w:rsidR="00894B1B" w:rsidRDefault="00B8039B">
      <w:pPr>
        <w:pStyle w:val="DCwithQ"/>
      </w:pPr>
      <w:r>
        <w:t>What is Lady Macduff suggesting by the comparison?</w:t>
      </w:r>
    </w:p>
    <w:p w14:paraId="71420979" w14:textId="77777777" w:rsidR="00894B1B" w:rsidRDefault="00B8039B">
      <w:pPr>
        <w:pStyle w:val="DCwithSR"/>
      </w:pPr>
      <w:r>
        <w:t>Lady Macduff suggests</w:t>
      </w:r>
      <w:r w:rsidR="00E97233">
        <w:t xml:space="preserve"> that Macduff does not have the courage of even “</w:t>
      </w:r>
      <w:r w:rsidR="00F41AB2">
        <w:t>[</w:t>
      </w:r>
      <w:r w:rsidR="00E97233">
        <w:t>t</w:t>
      </w:r>
      <w:r w:rsidR="00F41AB2">
        <w:t>]</w:t>
      </w:r>
      <w:r w:rsidR="00E97233">
        <w:t>he most diminutive of birds” (line 12) to defend his family.</w:t>
      </w:r>
    </w:p>
    <w:p w14:paraId="0D724D63" w14:textId="77777777" w:rsidR="00894B1B" w:rsidRDefault="00B8039B">
      <w:pPr>
        <w:pStyle w:val="DCwithQ"/>
      </w:pPr>
      <w:r>
        <w:t xml:space="preserve">How does this develop the central idea of </w:t>
      </w:r>
      <w:r w:rsidR="007D0723">
        <w:t>disorder</w:t>
      </w:r>
      <w:r>
        <w:t>?</w:t>
      </w:r>
    </w:p>
    <w:p w14:paraId="750F8E20" w14:textId="1383C60A" w:rsidR="00894B1B" w:rsidRDefault="00E97233">
      <w:pPr>
        <w:pStyle w:val="DCwithSR"/>
      </w:pPr>
      <w:r>
        <w:t>It demonstrates how Macduff lacks “the natural touch” (line</w:t>
      </w:r>
      <w:r w:rsidR="008406D9">
        <w:t xml:space="preserve"> </w:t>
      </w:r>
      <w:r>
        <w:t>11), or natural instinct</w:t>
      </w:r>
      <w:r w:rsidR="0070333A">
        <w:t xml:space="preserve"> </w:t>
      </w:r>
      <w:r>
        <w:t>that even the weakest of animals has to defend his family</w:t>
      </w:r>
      <w:r w:rsidR="0070333A">
        <w:t>,</w:t>
      </w:r>
      <w:r>
        <w:t xml:space="preserve"> and how that breaks from the natural instinct of most parents.</w:t>
      </w:r>
    </w:p>
    <w:p w14:paraId="70CC668C" w14:textId="77777777" w:rsidR="005E3DD0" w:rsidRDefault="00B46790">
      <w:pPr>
        <w:pStyle w:val="Q"/>
      </w:pPr>
      <w:r>
        <w:t>How</w:t>
      </w:r>
      <w:r w:rsidR="00AC1A43">
        <w:t xml:space="preserve"> does Ross’s response to Lady Macduff develop</w:t>
      </w:r>
      <w:r>
        <w:t xml:space="preserve"> a central idea</w:t>
      </w:r>
      <w:r w:rsidR="00AC1A43">
        <w:t xml:space="preserve">? </w:t>
      </w:r>
    </w:p>
    <w:p w14:paraId="6C86EBB0" w14:textId="77777777" w:rsidR="005E3DD0" w:rsidRDefault="00AC1A43">
      <w:pPr>
        <w:pStyle w:val="SR"/>
      </w:pPr>
      <w:r>
        <w:t>Ross’s response develops the central idea of appearance vs. reality when he says, “</w:t>
      </w:r>
      <w:r w:rsidR="00045541">
        <w:t>But cruel are the times when we are traitors</w:t>
      </w:r>
      <w:r w:rsidR="00B46790">
        <w:t xml:space="preserve"> </w:t>
      </w:r>
      <w:r w:rsidR="00045541">
        <w:t xml:space="preserve">/ And </w:t>
      </w:r>
      <w:r w:rsidR="00F41AB2">
        <w:t xml:space="preserve">do not </w:t>
      </w:r>
      <w:r w:rsidR="00045541">
        <w:t>know ourselves” (lines 22</w:t>
      </w:r>
      <w:r w:rsidR="00B46790">
        <w:t>–</w:t>
      </w:r>
      <w:r w:rsidR="00045541">
        <w:t>23), because he means that Macduff may not think he is a traitor, but he appears to be one.</w:t>
      </w:r>
    </w:p>
    <w:p w14:paraId="0F0CAF42" w14:textId="77777777" w:rsidR="00FD3BCF" w:rsidRDefault="00AD7A72" w:rsidP="00D80C76">
      <w:pPr>
        <w:pStyle w:val="TA"/>
      </w:pPr>
      <w:r>
        <w:t xml:space="preserve">Lead a brief whole-class discussion of student responses. </w:t>
      </w:r>
      <w:r w:rsidR="00D80C76">
        <w:t>Remind students to annotate their texts for central idea, using the code CI. Remind students that annotating help</w:t>
      </w:r>
      <w:r w:rsidR="0070333A">
        <w:t>s</w:t>
      </w:r>
      <w:r w:rsidR="00D80C76">
        <w:t xml:space="preserve"> them keep track of evidence they will be using later in lesson assessments and the Performance Assessment, which focus on the development of central ideas. </w:t>
      </w:r>
    </w:p>
    <w:p w14:paraId="74AC353D" w14:textId="77777777" w:rsidR="007614CE" w:rsidRDefault="00D80C76" w:rsidP="007614CE">
      <w:pPr>
        <w:pStyle w:val="IN"/>
      </w:pPr>
      <w:r>
        <w:t xml:space="preserve">This focused annotation supports students’ engagement with W.9-10.9.a, which addresses the use of textual evidence in writing. </w:t>
      </w:r>
    </w:p>
    <w:p w14:paraId="0D836331" w14:textId="77777777" w:rsidR="007A01A6" w:rsidRPr="00790BCC" w:rsidRDefault="007A01A6" w:rsidP="007A01A6">
      <w:pPr>
        <w:pStyle w:val="BR"/>
      </w:pPr>
    </w:p>
    <w:p w14:paraId="0481165C" w14:textId="77777777" w:rsidR="007A01A6" w:rsidRDefault="007A01A6" w:rsidP="007A01A6">
      <w:pPr>
        <w:pStyle w:val="TA"/>
      </w:pPr>
      <w:r>
        <w:t>Instruct student</w:t>
      </w:r>
      <w:r w:rsidR="00D80C76">
        <w:t xml:space="preserve"> group</w:t>
      </w:r>
      <w:r>
        <w:t xml:space="preserve">s to read </w:t>
      </w:r>
      <w:r w:rsidR="0093188E">
        <w:t xml:space="preserve">aloud </w:t>
      </w:r>
      <w:r w:rsidR="00D80C76">
        <w:t xml:space="preserve">Act 4.2, </w:t>
      </w:r>
      <w:r>
        <w:t>lines 35</w:t>
      </w:r>
      <w:r w:rsidR="008D2042">
        <w:t>–</w:t>
      </w:r>
      <w:r>
        <w:t>70 (from “Sirrah, your father’s dead” to “Poor prattler, how thou talk’st!”)</w:t>
      </w:r>
      <w:r w:rsidR="007A19B0">
        <w:t xml:space="preserve">, each </w:t>
      </w:r>
      <w:r w:rsidR="00D96D93">
        <w:t xml:space="preserve">student </w:t>
      </w:r>
      <w:r w:rsidR="007A19B0">
        <w:t xml:space="preserve">reading a different role. Then groups </w:t>
      </w:r>
      <w:r w:rsidR="00D80C76">
        <w:t>answer the following questions before sharing out with the class</w:t>
      </w:r>
      <w:r>
        <w:t>.</w:t>
      </w:r>
    </w:p>
    <w:p w14:paraId="67438CCE" w14:textId="77777777" w:rsidR="000F2C33" w:rsidRPr="006A4C18" w:rsidRDefault="000F2C33" w:rsidP="007A01A6">
      <w:pPr>
        <w:pStyle w:val="TA"/>
      </w:pPr>
      <w:r>
        <w:t>Provide students with the following definitions:</w:t>
      </w:r>
      <w:r>
        <w:rPr>
          <w:i/>
        </w:rPr>
        <w:t xml:space="preserve"> prattler </w:t>
      </w:r>
      <w:r>
        <w:t xml:space="preserve">means “someone who talks </w:t>
      </w:r>
      <w:r w:rsidR="00F0044A">
        <w:t>in a foolish or simple-minded way</w:t>
      </w:r>
      <w:r>
        <w:t>”</w:t>
      </w:r>
      <w:r w:rsidR="006A4C18">
        <w:t xml:space="preserve"> and </w:t>
      </w:r>
      <w:r w:rsidR="006A4C18">
        <w:rPr>
          <w:i/>
        </w:rPr>
        <w:t>wit</w:t>
      </w:r>
      <w:r w:rsidR="006A4C18">
        <w:t xml:space="preserve"> means “intelligence.”</w:t>
      </w:r>
    </w:p>
    <w:p w14:paraId="257D9C52" w14:textId="0B1E596B" w:rsidR="00D96D93" w:rsidRDefault="0093188E">
      <w:pPr>
        <w:pStyle w:val="IN"/>
        <w:rPr>
          <w:rFonts w:ascii="Times" w:hAnsi="Times"/>
          <w:sz w:val="20"/>
          <w:szCs w:val="20"/>
        </w:rPr>
      </w:pPr>
      <w:r w:rsidRPr="00875BC7">
        <w:rPr>
          <w:shd w:val="clear" w:color="auto" w:fill="FFFFFF"/>
        </w:rPr>
        <w:t>Students may be familiar with</w:t>
      </w:r>
      <w:r>
        <w:rPr>
          <w:shd w:val="clear" w:color="auto" w:fill="FFFFFF"/>
        </w:rPr>
        <w:t xml:space="preserve"> </w:t>
      </w:r>
      <w:r w:rsidR="008406D9">
        <w:rPr>
          <w:shd w:val="clear" w:color="auto" w:fill="FFFFFF"/>
        </w:rPr>
        <w:t>some of these</w:t>
      </w:r>
      <w:r>
        <w:rPr>
          <w:shd w:val="clear" w:color="auto" w:fill="FFFFFF"/>
        </w:rPr>
        <w:t xml:space="preserve"> word</w:t>
      </w:r>
      <w:r w:rsidR="008406D9">
        <w:rPr>
          <w:shd w:val="clear" w:color="auto" w:fill="FFFFFF"/>
        </w:rPr>
        <w:t>s</w:t>
      </w:r>
      <w:r w:rsidRPr="00875BC7">
        <w:rPr>
          <w:shd w:val="clear" w:color="auto" w:fill="FFFFFF"/>
        </w:rPr>
        <w:t xml:space="preserve">. Consider asking students to volunteer </w:t>
      </w:r>
      <w:r>
        <w:rPr>
          <w:shd w:val="clear" w:color="auto" w:fill="FFFFFF"/>
        </w:rPr>
        <w:t>definition</w:t>
      </w:r>
      <w:r w:rsidR="008406D9">
        <w:rPr>
          <w:shd w:val="clear" w:color="auto" w:fill="FFFFFF"/>
        </w:rPr>
        <w:t>s</w:t>
      </w:r>
      <w:r w:rsidRPr="00875BC7">
        <w:rPr>
          <w:shd w:val="clear" w:color="auto" w:fill="FFFFFF"/>
        </w:rPr>
        <w:t xml:space="preserve"> before providing </w:t>
      </w:r>
      <w:r w:rsidR="008406D9">
        <w:rPr>
          <w:shd w:val="clear" w:color="auto" w:fill="FFFFFF"/>
        </w:rPr>
        <w:t>them</w:t>
      </w:r>
      <w:r w:rsidRPr="00875BC7">
        <w:rPr>
          <w:shd w:val="clear" w:color="auto" w:fill="FFFFFF"/>
        </w:rPr>
        <w:t xml:space="preserve"> to the class.</w:t>
      </w:r>
    </w:p>
    <w:p w14:paraId="5EE2B554" w14:textId="77777777" w:rsidR="0044302D" w:rsidRDefault="0044302D" w:rsidP="0044302D">
      <w:pPr>
        <w:pStyle w:val="SA"/>
      </w:pPr>
      <w:r>
        <w:t>Students write the definition</w:t>
      </w:r>
      <w:r w:rsidR="006A4C18">
        <w:t>s</w:t>
      </w:r>
      <w:r>
        <w:t xml:space="preserve"> of </w:t>
      </w:r>
      <w:r>
        <w:rPr>
          <w:i/>
        </w:rPr>
        <w:t>prattler</w:t>
      </w:r>
      <w:r>
        <w:t xml:space="preserve"> </w:t>
      </w:r>
      <w:r w:rsidR="006A4C18">
        <w:t xml:space="preserve">and </w:t>
      </w:r>
      <w:r w:rsidR="006A4C18">
        <w:rPr>
          <w:i/>
        </w:rPr>
        <w:t xml:space="preserve">wit </w:t>
      </w:r>
      <w:r>
        <w:t>onto their copy of the text or into their vocabulary journals.</w:t>
      </w:r>
    </w:p>
    <w:p w14:paraId="3A53328E" w14:textId="265924FB" w:rsidR="00A5602A" w:rsidRDefault="006A4C18">
      <w:pPr>
        <w:pStyle w:val="IN"/>
      </w:pPr>
      <w:r>
        <w:rPr>
          <w:b/>
        </w:rPr>
        <w:lastRenderedPageBreak/>
        <w:t>Differentiation Consideration:</w:t>
      </w:r>
      <w:r>
        <w:t xml:space="preserve"> Consider providing students the following definition: </w:t>
      </w:r>
      <w:r w:rsidR="00F41AB2">
        <w:rPr>
          <w:i/>
        </w:rPr>
        <w:t xml:space="preserve">thou’dst </w:t>
      </w:r>
      <w:r w:rsidR="00F41AB2">
        <w:t xml:space="preserve">is a contraction of </w:t>
      </w:r>
      <w:r w:rsidR="00F41AB2">
        <w:rPr>
          <w:i/>
        </w:rPr>
        <w:t xml:space="preserve">thou couldst </w:t>
      </w:r>
      <w:r w:rsidR="00F41AB2">
        <w:t>and m</w:t>
      </w:r>
      <w:r>
        <w:t>eans “</w:t>
      </w:r>
      <w:r w:rsidR="00F41AB2">
        <w:t>you could.</w:t>
      </w:r>
      <w:r>
        <w:t>”</w:t>
      </w:r>
    </w:p>
    <w:p w14:paraId="24C73FAA" w14:textId="77777777" w:rsidR="006A4C18" w:rsidRDefault="006A4C18">
      <w:pPr>
        <w:pStyle w:val="SA"/>
      </w:pPr>
      <w:r>
        <w:t xml:space="preserve">Students write the definition of </w:t>
      </w:r>
      <w:r w:rsidR="00F41AB2">
        <w:rPr>
          <w:i/>
        </w:rPr>
        <w:t>thou’dst</w:t>
      </w:r>
      <w:r>
        <w:t xml:space="preserve"> on their copy of the text or in a vocabulary journal.</w:t>
      </w:r>
    </w:p>
    <w:p w14:paraId="0AE21A94" w14:textId="77777777" w:rsidR="0022048B" w:rsidRDefault="001D3A2D" w:rsidP="007A01A6">
      <w:pPr>
        <w:pStyle w:val="Q"/>
      </w:pPr>
      <w:r>
        <w:t>What does</w:t>
      </w:r>
      <w:r w:rsidR="0022048B">
        <w:t xml:space="preserve"> Lady Macduff </w:t>
      </w:r>
      <w:r w:rsidR="00D07211">
        <w:t>mean by “Fathered he is, and yet he’s fatherless” (line 31)</w:t>
      </w:r>
      <w:r w:rsidR="0022048B">
        <w:t>?</w:t>
      </w:r>
    </w:p>
    <w:p w14:paraId="1F224DA0" w14:textId="77777777" w:rsidR="005E3DD0" w:rsidRDefault="008616D0">
      <w:pPr>
        <w:pStyle w:val="SR"/>
      </w:pPr>
      <w:r>
        <w:t>Lady Macduff</w:t>
      </w:r>
      <w:r w:rsidR="0022048B">
        <w:t xml:space="preserve"> is angry at Macd</w:t>
      </w:r>
      <w:r w:rsidR="00D07211">
        <w:t>uff for leaving them undefended. S</w:t>
      </w:r>
      <w:r w:rsidR="001D3A2D">
        <w:t>o s</w:t>
      </w:r>
      <w:r w:rsidR="00D07211">
        <w:t>he tells her son that his father is dead (line 35)</w:t>
      </w:r>
      <w:r w:rsidR="002B6EEA">
        <w:t>.</w:t>
      </w:r>
    </w:p>
    <w:p w14:paraId="0208ACE6" w14:textId="77777777" w:rsidR="002B6EEA" w:rsidRDefault="0039522B">
      <w:pPr>
        <w:pStyle w:val="Q"/>
      </w:pPr>
      <w:r>
        <w:t>How does Lady Macduff’s son know that Ma</w:t>
      </w:r>
      <w:r w:rsidR="008616D0">
        <w:t>c</w:t>
      </w:r>
      <w:r>
        <w:t>duff is not dead?</w:t>
      </w:r>
    </w:p>
    <w:p w14:paraId="21DDA8C2" w14:textId="77777777" w:rsidR="005E3DD0" w:rsidRDefault="00D07211">
      <w:pPr>
        <w:pStyle w:val="SR"/>
      </w:pPr>
      <w:r>
        <w:t>H</w:t>
      </w:r>
      <w:r w:rsidR="0039522B">
        <w:t>e has heard Ross and Lady Macduff talking not about Macduff’s death, but about “What had [Macduff] done to make him fly the land” (Line 1).</w:t>
      </w:r>
    </w:p>
    <w:p w14:paraId="4F9FCC9B" w14:textId="77777777" w:rsidR="007A01A6" w:rsidRDefault="007A01A6" w:rsidP="007A01A6">
      <w:pPr>
        <w:pStyle w:val="Q"/>
      </w:pPr>
      <w:r>
        <w:t>How does Shakespeare use figurative language to</w:t>
      </w:r>
      <w:r w:rsidR="00B8357A">
        <w:t xml:space="preserve"> further</w:t>
      </w:r>
      <w:r>
        <w:t xml:space="preserve"> develop Lady Macduff and her son’s feelings in this scene?</w:t>
      </w:r>
    </w:p>
    <w:p w14:paraId="407934A5" w14:textId="3E09401B" w:rsidR="007A01A6" w:rsidRDefault="008176FB" w:rsidP="007A01A6">
      <w:pPr>
        <w:pStyle w:val="SR"/>
      </w:pPr>
      <w:r>
        <w:t>Shakespeare continues to use</w:t>
      </w:r>
      <w:r w:rsidR="00821BE1">
        <w:t xml:space="preserve">s the extended </w:t>
      </w:r>
      <w:r>
        <w:t>metaphor</w:t>
      </w:r>
      <w:r w:rsidR="00B8357A">
        <w:t xml:space="preserve"> </w:t>
      </w:r>
      <w:r w:rsidR="00821BE1">
        <w:t>of birds</w:t>
      </w:r>
      <w:r w:rsidR="0070333A">
        <w:t>.</w:t>
      </w:r>
      <w:r w:rsidR="00821BE1">
        <w:t xml:space="preserve"> </w:t>
      </w:r>
      <w:r w:rsidR="00B8357A">
        <w:t>Lady Macduff calls her son “Poor bird” (line 40)</w:t>
      </w:r>
      <w:r>
        <w:t xml:space="preserve"> to express </w:t>
      </w:r>
      <w:r w:rsidR="00D07211">
        <w:t>her</w:t>
      </w:r>
      <w:r>
        <w:t xml:space="preserve"> </w:t>
      </w:r>
      <w:r w:rsidR="00D07211">
        <w:t>s</w:t>
      </w:r>
      <w:r w:rsidR="0070333A">
        <w:t xml:space="preserve">on’s lack of concern, demonstrated by his statement that </w:t>
      </w:r>
      <w:r>
        <w:t>“With what I get, I mean; and so do they”</w:t>
      </w:r>
      <w:r w:rsidR="001477DB">
        <w:t xml:space="preserve"> </w:t>
      </w:r>
      <w:r w:rsidR="00F165A4">
        <w:t>(</w:t>
      </w:r>
      <w:r w:rsidR="001477DB">
        <w:t>line 39</w:t>
      </w:r>
      <w:r w:rsidR="00F165A4">
        <w:t>)</w:t>
      </w:r>
      <w:r w:rsidR="0070333A">
        <w:t xml:space="preserve">. The metaphor is used again when </w:t>
      </w:r>
      <w:r>
        <w:t>Lady Macduff believes that her son is not concerned enough</w:t>
      </w:r>
      <w:r w:rsidR="00894B1B">
        <w:t xml:space="preserve">: </w:t>
      </w:r>
      <w:r w:rsidR="00B8357A">
        <w:t>“Poor bird, thou’dst never fear the n</w:t>
      </w:r>
      <w:r w:rsidR="008616D0">
        <w:t>e</w:t>
      </w:r>
      <w:r w:rsidR="00B8357A">
        <w:t xml:space="preserve">t </w:t>
      </w:r>
      <w:r w:rsidR="008616D0">
        <w:t>n</w:t>
      </w:r>
      <w:r w:rsidR="00B8357A">
        <w:t>or lime,</w:t>
      </w:r>
      <w:r w:rsidR="00F165A4">
        <w:t xml:space="preserve"> </w:t>
      </w:r>
      <w:r w:rsidR="00B8357A">
        <w:t>/</w:t>
      </w:r>
      <w:r w:rsidR="00F165A4">
        <w:t xml:space="preserve"> </w:t>
      </w:r>
      <w:r w:rsidR="008406D9">
        <w:t>The pitfall nor the gin</w:t>
      </w:r>
      <w:r w:rsidR="00B8357A">
        <w:t>” (lines 40</w:t>
      </w:r>
      <w:r w:rsidR="00F165A4">
        <w:t>–</w:t>
      </w:r>
      <w:r w:rsidR="00B8357A">
        <w:t>41), meaning her son does not know enough to be concerned.</w:t>
      </w:r>
    </w:p>
    <w:p w14:paraId="04E56BB9" w14:textId="77777777" w:rsidR="00B162F8" w:rsidRDefault="00707351">
      <w:pPr>
        <w:pStyle w:val="IN"/>
      </w:pPr>
      <w:r w:rsidRPr="00707351">
        <w:t xml:space="preserve">If necessary, </w:t>
      </w:r>
      <w:r>
        <w:t xml:space="preserve">explain </w:t>
      </w:r>
      <w:r w:rsidR="00FE7950">
        <w:t xml:space="preserve">to students </w:t>
      </w:r>
      <w:r>
        <w:t>that an</w:t>
      </w:r>
      <w:r w:rsidR="00821BE1">
        <w:t xml:space="preserve"> “extended metaphor” </w:t>
      </w:r>
      <w:r>
        <w:t>is</w:t>
      </w:r>
      <w:r w:rsidR="0026516E">
        <w:t xml:space="preserve"> when an author extends a single metaphor or analogy at length through multiple situations in a text.</w:t>
      </w:r>
    </w:p>
    <w:p w14:paraId="70623A26" w14:textId="77777777" w:rsidR="00B162F8" w:rsidRDefault="0026516E">
      <w:pPr>
        <w:pStyle w:val="IN"/>
      </w:pPr>
      <w:r w:rsidRPr="00C23341">
        <w:t>Consider drawing students’ attention to the</w:t>
      </w:r>
      <w:r>
        <w:t>ir</w:t>
      </w:r>
      <w:r w:rsidRPr="00C23341">
        <w:t xml:space="preserve"> application of standard L.9-10.</w:t>
      </w:r>
      <w:r>
        <w:t>5</w:t>
      </w:r>
      <w:r w:rsidRPr="00C23341">
        <w:t>.</w:t>
      </w:r>
      <w:r>
        <w:t>a</w:t>
      </w:r>
      <w:r w:rsidRPr="00C23341">
        <w:t xml:space="preserve"> through the process of </w:t>
      </w:r>
      <w:r>
        <w:t>interpreting figurative language</w:t>
      </w:r>
      <w:r w:rsidRPr="00C23341">
        <w:t xml:space="preserve">. </w:t>
      </w:r>
    </w:p>
    <w:p w14:paraId="035DA883" w14:textId="77777777" w:rsidR="00D80C76" w:rsidRDefault="00D80C76" w:rsidP="00D80C76">
      <w:pPr>
        <w:pStyle w:val="TA"/>
      </w:pPr>
      <w:r>
        <w:t xml:space="preserve">Lead a brief whole-class discussion of student responses. </w:t>
      </w:r>
    </w:p>
    <w:p w14:paraId="3B1661DD" w14:textId="77777777" w:rsidR="007A01A6" w:rsidRDefault="007A01A6" w:rsidP="007A01A6">
      <w:pPr>
        <w:pStyle w:val="BR"/>
      </w:pPr>
    </w:p>
    <w:p w14:paraId="64B51E92" w14:textId="77777777" w:rsidR="007A01A6" w:rsidRDefault="007A01A6" w:rsidP="007A01A6">
      <w:pPr>
        <w:pStyle w:val="TA"/>
      </w:pPr>
      <w:r>
        <w:t>Instruct student</w:t>
      </w:r>
      <w:r w:rsidR="00D80C76">
        <w:t xml:space="preserve"> group</w:t>
      </w:r>
      <w:r>
        <w:t xml:space="preserve">s to read </w:t>
      </w:r>
      <w:r w:rsidR="0093188E">
        <w:t xml:space="preserve">aloud </w:t>
      </w:r>
      <w:r w:rsidR="00D80C76">
        <w:t xml:space="preserve">Act 4.2, </w:t>
      </w:r>
      <w:r>
        <w:t>lines 71</w:t>
      </w:r>
      <w:r w:rsidR="00F165A4">
        <w:t>–</w:t>
      </w:r>
      <w:r>
        <w:t>97 (from “Bless you, fair dame. I am not know</w:t>
      </w:r>
      <w:r w:rsidR="009A4C08">
        <w:t>n</w:t>
      </w:r>
      <w:r>
        <w:t xml:space="preserve"> to you” to “Run away, I pray you”)</w:t>
      </w:r>
      <w:r w:rsidR="007A19B0">
        <w:t xml:space="preserve">, each </w:t>
      </w:r>
      <w:r w:rsidR="00D96D93">
        <w:t xml:space="preserve">student </w:t>
      </w:r>
      <w:r w:rsidR="007A19B0">
        <w:t>reading a different role. Then groups</w:t>
      </w:r>
      <w:r w:rsidR="00D80C76">
        <w:t xml:space="preserve"> </w:t>
      </w:r>
      <w:r w:rsidR="007A19B0">
        <w:t>answer</w:t>
      </w:r>
      <w:r w:rsidR="00D80C76">
        <w:t xml:space="preserve"> the following questions before sharing out with the class</w:t>
      </w:r>
      <w:r>
        <w:t>.</w:t>
      </w:r>
    </w:p>
    <w:p w14:paraId="1362A53A" w14:textId="3D42B209" w:rsidR="0044302D" w:rsidRDefault="0044302D" w:rsidP="007A01A6">
      <w:pPr>
        <w:pStyle w:val="TA"/>
      </w:pPr>
      <w:r>
        <w:t>Provide the follow</w:t>
      </w:r>
      <w:r w:rsidR="009172B8">
        <w:t xml:space="preserve">ing definitions: </w:t>
      </w:r>
      <w:r w:rsidR="009172B8">
        <w:rPr>
          <w:i/>
        </w:rPr>
        <w:t xml:space="preserve">laudable </w:t>
      </w:r>
      <w:r w:rsidR="008406D9">
        <w:t>means</w:t>
      </w:r>
      <w:r w:rsidR="009172B8">
        <w:t xml:space="preserve"> “deserving praise,” </w:t>
      </w:r>
      <w:r w:rsidR="009172B8">
        <w:rPr>
          <w:i/>
        </w:rPr>
        <w:t xml:space="preserve">treachery </w:t>
      </w:r>
      <w:r w:rsidR="009172B8">
        <w:t>means “betrayal of trust,” and</w:t>
      </w:r>
      <w:r w:rsidR="009172B8">
        <w:rPr>
          <w:i/>
        </w:rPr>
        <w:t xml:space="preserve"> unsanctified </w:t>
      </w:r>
      <w:r w:rsidR="009172B8">
        <w:t>means “unholy.”</w:t>
      </w:r>
    </w:p>
    <w:p w14:paraId="4A6961E9" w14:textId="77777777" w:rsidR="00D96D93" w:rsidRDefault="0093188E">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47DDF831" w14:textId="77777777" w:rsidR="001035F8" w:rsidRDefault="009172B8">
      <w:pPr>
        <w:pStyle w:val="SA"/>
      </w:pPr>
      <w:r>
        <w:lastRenderedPageBreak/>
        <w:t xml:space="preserve">Students write the definitions of </w:t>
      </w:r>
      <w:r>
        <w:rPr>
          <w:i/>
        </w:rPr>
        <w:t xml:space="preserve">laudable, treachery, </w:t>
      </w:r>
      <w:r>
        <w:t xml:space="preserve">and </w:t>
      </w:r>
      <w:r>
        <w:rPr>
          <w:i/>
        </w:rPr>
        <w:t xml:space="preserve">unsanctified </w:t>
      </w:r>
      <w:r>
        <w:t>on their copy of the text or in their vocabulary journals.</w:t>
      </w:r>
    </w:p>
    <w:p w14:paraId="298753C2" w14:textId="77777777" w:rsidR="00F165A4" w:rsidRPr="002F36DF" w:rsidRDefault="00F165A4" w:rsidP="00F165A4">
      <w:pPr>
        <w:pStyle w:val="TA"/>
      </w:pPr>
      <w:r>
        <w:t xml:space="preserve">Direct students to the explanatory notes for definitions of the words </w:t>
      </w:r>
      <w:r>
        <w:rPr>
          <w:i/>
        </w:rPr>
        <w:t>nearly</w:t>
      </w:r>
      <w:r>
        <w:t xml:space="preserve"> and </w:t>
      </w:r>
      <w:r>
        <w:rPr>
          <w:i/>
        </w:rPr>
        <w:t>homely</w:t>
      </w:r>
      <w:r>
        <w:t>.</w:t>
      </w:r>
    </w:p>
    <w:p w14:paraId="47A4F8CA" w14:textId="77777777" w:rsidR="007A01A6" w:rsidRDefault="007A01A6" w:rsidP="007A01A6">
      <w:pPr>
        <w:pStyle w:val="Q"/>
      </w:pPr>
      <w:r>
        <w:t>What news does the Messenger have for Lady Macduff?</w:t>
      </w:r>
    </w:p>
    <w:p w14:paraId="1EE949E2" w14:textId="77777777" w:rsidR="00FF0DF8" w:rsidRDefault="00FF0DF8" w:rsidP="00FF0DF8">
      <w:pPr>
        <w:pStyle w:val="SR"/>
      </w:pPr>
      <w:r>
        <w:t xml:space="preserve">Lady Macduff must leave immediately because “danger does </w:t>
      </w:r>
      <w:r w:rsidR="006C710E">
        <w:t xml:space="preserve">approach [her] nearly” (line </w:t>
      </w:r>
      <w:r>
        <w:t>73)</w:t>
      </w:r>
      <w:r w:rsidR="00894B1B">
        <w:t>.</w:t>
      </w:r>
    </w:p>
    <w:p w14:paraId="76C4172C" w14:textId="77777777" w:rsidR="00862D60" w:rsidRDefault="00862D60" w:rsidP="007A01A6">
      <w:pPr>
        <w:pStyle w:val="Q"/>
      </w:pPr>
      <w:r>
        <w:t>Paraphrase Lady Macduff’s response to the Messenger.</w:t>
      </w:r>
    </w:p>
    <w:p w14:paraId="5BB9FC67" w14:textId="77777777" w:rsidR="005E3DD0" w:rsidRDefault="00AC1A43">
      <w:pPr>
        <w:pStyle w:val="SR"/>
      </w:pPr>
      <w:r>
        <w:t>“Why should I run? I have not hurt anyone. But I remember that I am in a world where doing wrong is praised and doing good is punishable. Why then does it even matter if I say I have not hurt anyone?”</w:t>
      </w:r>
    </w:p>
    <w:p w14:paraId="0914DA5B" w14:textId="77777777" w:rsidR="007A01A6" w:rsidRDefault="007A01A6" w:rsidP="007A01A6">
      <w:pPr>
        <w:pStyle w:val="Q"/>
      </w:pPr>
      <w:r>
        <w:t xml:space="preserve">How </w:t>
      </w:r>
      <w:r w:rsidR="005B2B2F">
        <w:t>does</w:t>
      </w:r>
      <w:r>
        <w:t xml:space="preserve"> </w:t>
      </w:r>
      <w:r w:rsidR="005B2B2F">
        <w:t>t</w:t>
      </w:r>
      <w:r w:rsidR="008812E3">
        <w:t xml:space="preserve">he murder of Lady Macduff and her son </w:t>
      </w:r>
      <w:r>
        <w:t>develop a central idea in this scene?</w:t>
      </w:r>
    </w:p>
    <w:p w14:paraId="00098DDC" w14:textId="77777777" w:rsidR="0026516E" w:rsidRDefault="0026516E" w:rsidP="00E97C5C">
      <w:pPr>
        <w:pStyle w:val="SR"/>
      </w:pPr>
      <w:r>
        <w:t>Student responses may include:</w:t>
      </w:r>
    </w:p>
    <w:p w14:paraId="0993D843" w14:textId="77777777" w:rsidR="00B162F8" w:rsidRDefault="009A4C08">
      <w:pPr>
        <w:pStyle w:val="SASRBullet"/>
      </w:pPr>
      <w:r>
        <w:t xml:space="preserve">The events of this scene </w:t>
      </w:r>
      <w:r w:rsidR="00E97C5C">
        <w:t xml:space="preserve">develop </w:t>
      </w:r>
      <w:r w:rsidR="0026516E">
        <w:t xml:space="preserve">the central idea of disorder because </w:t>
      </w:r>
      <w:r w:rsidR="00E97C5C">
        <w:t>children should not be murdered and die before their parents.</w:t>
      </w:r>
    </w:p>
    <w:p w14:paraId="07DC43AF" w14:textId="77777777" w:rsidR="00B162F8" w:rsidRDefault="0026516E">
      <w:pPr>
        <w:pStyle w:val="SASRBullet"/>
      </w:pPr>
      <w:r>
        <w:t>The events of this scene develop a central idea of disorder because people who have done no wrong, like Lady Macduff and her son, should not be punished.</w:t>
      </w:r>
    </w:p>
    <w:p w14:paraId="281D3A54" w14:textId="77777777" w:rsidR="00437EAE" w:rsidRDefault="00D80C76" w:rsidP="007A496A">
      <w:pPr>
        <w:pStyle w:val="TA"/>
        <w:numPr>
          <w:ins w:id="1" w:author="Kirsten Warner" w:date="2014-06-12T09:20:00Z"/>
        </w:numPr>
      </w:pPr>
      <w:r>
        <w:t xml:space="preserve">Lead a brief whole-class discussion of student responses. </w:t>
      </w:r>
      <w:r w:rsidR="007A496A">
        <w:t xml:space="preserve">Remind students to annotate their texts </w:t>
      </w:r>
      <w:r>
        <w:t xml:space="preserve">for </w:t>
      </w:r>
      <w:r w:rsidR="007A496A">
        <w:t xml:space="preserve">central idea, using the code CI.  </w:t>
      </w:r>
    </w:p>
    <w:p w14:paraId="0453812E" w14:textId="77777777" w:rsidR="00790BCC" w:rsidRPr="00790BCC" w:rsidRDefault="009B6D53" w:rsidP="007017EB">
      <w:pPr>
        <w:pStyle w:val="LearningSequenceHeader"/>
      </w:pPr>
      <w:r>
        <w:t xml:space="preserve">Activity </w:t>
      </w:r>
      <w:r w:rsidR="001F1C26">
        <w:t>4</w:t>
      </w:r>
      <w:r>
        <w:t>: Quick Write</w:t>
      </w:r>
      <w:r>
        <w:tab/>
        <w:t>15</w:t>
      </w:r>
      <w:r w:rsidR="00790BCC" w:rsidRPr="00790BCC">
        <w:t>%</w:t>
      </w:r>
    </w:p>
    <w:p w14:paraId="128F68C0" w14:textId="77777777" w:rsidR="00790BCC" w:rsidRDefault="009B6D53" w:rsidP="007017EB">
      <w:pPr>
        <w:pStyle w:val="TA"/>
      </w:pPr>
      <w:r>
        <w:t xml:space="preserve">Instruct students to respond briefly in </w:t>
      </w:r>
      <w:r w:rsidR="00E41E29">
        <w:t>writing to the following prompt</w:t>
      </w:r>
      <w:r>
        <w:t>:</w:t>
      </w:r>
    </w:p>
    <w:p w14:paraId="22B25994" w14:textId="77777777" w:rsidR="009B6D53" w:rsidRDefault="009B6D53" w:rsidP="009B6D53">
      <w:pPr>
        <w:pStyle w:val="Q"/>
      </w:pPr>
      <w:r>
        <w:t>How does Shakespeare use specific details to develop a central idea in this scene?</w:t>
      </w:r>
    </w:p>
    <w:p w14:paraId="2F2355B6" w14:textId="77777777" w:rsidR="009B6D53" w:rsidRDefault="009B6D53" w:rsidP="009B6D53">
      <w:pPr>
        <w:pStyle w:val="TA"/>
      </w:pPr>
      <w:r>
        <w:t xml:space="preserve">Instruct students to look at their annotations to find evidence. </w:t>
      </w:r>
      <w:r w:rsidR="009A4C08">
        <w:t>Ask students to use this lesson</w:t>
      </w:r>
      <w:r w:rsidR="00633C48">
        <w:t>’s</w:t>
      </w:r>
      <w:r w:rsidR="009A4C08">
        <w:t xml:space="preserve"> vocabulary wherever possible in their written responses. </w:t>
      </w:r>
      <w:r>
        <w:t xml:space="preserve">Remind students to use the Short Response </w:t>
      </w:r>
      <w:r w:rsidR="001F1C26">
        <w:t>Rubric and Checklist</w:t>
      </w:r>
      <w:r>
        <w:t xml:space="preserve"> to guide their written </w:t>
      </w:r>
      <w:r w:rsidR="009A4C08">
        <w:t>r</w:t>
      </w:r>
      <w:r>
        <w:t xml:space="preserve">esponses. </w:t>
      </w:r>
    </w:p>
    <w:p w14:paraId="799C03E0" w14:textId="77777777" w:rsidR="009B6D53" w:rsidRDefault="009B6D53" w:rsidP="009B6D53">
      <w:pPr>
        <w:pStyle w:val="SA"/>
      </w:pPr>
      <w:r>
        <w:t>Students listen and read the Quick Write prompt.</w:t>
      </w:r>
    </w:p>
    <w:p w14:paraId="714DA3A1" w14:textId="77777777" w:rsidR="009B6D53" w:rsidRDefault="009B6D53" w:rsidP="009B6D53">
      <w:pPr>
        <w:pStyle w:val="IN"/>
      </w:pPr>
      <w:r>
        <w:t>Display the prompt for students to see, or provide the prompt in hard copy.</w:t>
      </w:r>
    </w:p>
    <w:p w14:paraId="4A8B500C" w14:textId="77777777" w:rsidR="009B6D53" w:rsidRDefault="009B6D53" w:rsidP="009B6D53">
      <w:pPr>
        <w:pStyle w:val="TA"/>
      </w:pPr>
      <w:r>
        <w:t>Transition</w:t>
      </w:r>
      <w:r w:rsidR="0070333A">
        <w:t xml:space="preserve"> to the independent Quick Write.</w:t>
      </w:r>
    </w:p>
    <w:p w14:paraId="5D8AC03D" w14:textId="77777777" w:rsidR="009B6D53" w:rsidRDefault="009B6D53" w:rsidP="009B6D53">
      <w:pPr>
        <w:pStyle w:val="SA"/>
      </w:pPr>
      <w:r>
        <w:t>Students independently answer the prompt, using evidence from the text.</w:t>
      </w:r>
    </w:p>
    <w:p w14:paraId="2EFDC2DF" w14:textId="77777777" w:rsidR="009B6D53" w:rsidRPr="00790BCC" w:rsidRDefault="009B6D53" w:rsidP="00804C9A">
      <w:pPr>
        <w:pStyle w:val="SR"/>
      </w:pPr>
      <w:r>
        <w:lastRenderedPageBreak/>
        <w:t>See the High Performance Response at the beginning of this lesson.</w:t>
      </w:r>
    </w:p>
    <w:p w14:paraId="5829AF44" w14:textId="77777777" w:rsidR="00790BCC" w:rsidRPr="00790BCC" w:rsidRDefault="00790BCC" w:rsidP="007017EB">
      <w:pPr>
        <w:pStyle w:val="LearningSequenceHeader"/>
      </w:pPr>
      <w:r w:rsidRPr="00790BCC">
        <w:t xml:space="preserve">Activity </w:t>
      </w:r>
      <w:r w:rsidR="001F1C26">
        <w:t>5</w:t>
      </w:r>
      <w:r w:rsidRPr="00790BCC">
        <w:t>: Closing</w:t>
      </w:r>
      <w:r w:rsidRPr="00790BCC">
        <w:tab/>
        <w:t>5%</w:t>
      </w:r>
    </w:p>
    <w:p w14:paraId="52359DC4" w14:textId="2F17B268" w:rsidR="00E0750D" w:rsidRDefault="00FD4041" w:rsidP="007017EB">
      <w:pPr>
        <w:pStyle w:val="TA"/>
      </w:pPr>
      <w:r>
        <w:t xml:space="preserve">Display and distribute the homework assignment. For homework, </w:t>
      </w:r>
      <w:r w:rsidR="009A31CE">
        <w:t>instruct students to preview Act 4.3</w:t>
      </w:r>
      <w:r w:rsidR="003C196C">
        <w:t>,</w:t>
      </w:r>
      <w:r w:rsidR="009A31CE">
        <w:t xml:space="preserve"> lines 1</w:t>
      </w:r>
      <w:r w:rsidR="003C196C">
        <w:t>–</w:t>
      </w:r>
      <w:r w:rsidR="009A31CE">
        <w:t>158 (from “Let us seek out some desolate shade” to “’Tis hard to reconcile”) and box any unfamiliar words and look up their definitions</w:t>
      </w:r>
      <w:r w:rsidR="00B27A1B">
        <w:t xml:space="preserve"> in either the explanatory notes or a dictionary</w:t>
      </w:r>
      <w:r w:rsidR="009A31CE">
        <w:t>. Instruct students to choose the definition that makes the most sense in the context, and wr</w:t>
      </w:r>
      <w:r w:rsidR="008406D9">
        <w:t>ite a brief definition above</w:t>
      </w:r>
      <w:r w:rsidR="009A31CE">
        <w:t xml:space="preserve"> or near the word in the text.</w:t>
      </w:r>
      <w:r w:rsidR="0007341D">
        <w:t xml:space="preserve"> </w:t>
      </w:r>
    </w:p>
    <w:p w14:paraId="6DF24EC7" w14:textId="77777777" w:rsidR="009A31CE" w:rsidRDefault="00E0750D" w:rsidP="007017EB">
      <w:pPr>
        <w:pStyle w:val="TA"/>
      </w:pPr>
      <w:r>
        <w:t>Additionally, instruct s</w:t>
      </w:r>
      <w:r w:rsidR="0007341D">
        <w:t xml:space="preserve">tudents </w:t>
      </w:r>
      <w:r>
        <w:t xml:space="preserve">to </w:t>
      </w:r>
      <w:r w:rsidR="0007341D">
        <w:t>respond to the following prompts in writing:</w:t>
      </w:r>
    </w:p>
    <w:p w14:paraId="03C51BB0" w14:textId="77777777" w:rsidR="005E3DD0" w:rsidRDefault="0007341D">
      <w:pPr>
        <w:pStyle w:val="Q"/>
      </w:pPr>
      <w:r>
        <w:t>What words or phrases does Macduff use to describe Macbeth?</w:t>
      </w:r>
    </w:p>
    <w:p w14:paraId="3BC3D7ED" w14:textId="77777777" w:rsidR="005E3DD0" w:rsidRDefault="0007341D">
      <w:pPr>
        <w:pStyle w:val="Q"/>
      </w:pPr>
      <w:r>
        <w:t>What words or phrases does Malcolm use to describe Macbeth?</w:t>
      </w:r>
    </w:p>
    <w:p w14:paraId="633F6049" w14:textId="77777777" w:rsidR="00FD4041" w:rsidRPr="00790BCC" w:rsidRDefault="00FD4041" w:rsidP="00FD4041">
      <w:pPr>
        <w:pStyle w:val="SA"/>
      </w:pPr>
      <w:r>
        <w:t>Students follow along.</w:t>
      </w:r>
    </w:p>
    <w:p w14:paraId="115DAB69" w14:textId="77777777" w:rsidR="00790BCC" w:rsidRPr="00790BCC" w:rsidRDefault="00790BCC" w:rsidP="007017EB">
      <w:pPr>
        <w:pStyle w:val="Heading1"/>
      </w:pPr>
      <w:r w:rsidRPr="00790BCC">
        <w:t>Homework</w:t>
      </w:r>
    </w:p>
    <w:p w14:paraId="51859B48" w14:textId="70B5F46D" w:rsidR="00AA7A2B" w:rsidRDefault="00032C60" w:rsidP="00000D8F">
      <w:r>
        <w:t>Preview Act 4.3</w:t>
      </w:r>
      <w:r w:rsidR="003C196C">
        <w:t>,</w:t>
      </w:r>
      <w:r>
        <w:t xml:space="preserve"> lines 1</w:t>
      </w:r>
      <w:r w:rsidR="003C196C">
        <w:t>–</w:t>
      </w:r>
      <w:r>
        <w:t>158 (from “Let us seek out some desolate shade” to “’Tis hard to reconcile”)</w:t>
      </w:r>
      <w:r w:rsidR="0070333A">
        <w:t>. B</w:t>
      </w:r>
      <w:r>
        <w:t>ox any unfamiliar words and look up their definitions</w:t>
      </w:r>
      <w:r w:rsidR="00B27A1B">
        <w:t xml:space="preserve"> in either the explanatory notes or a dictionary</w:t>
      </w:r>
      <w:r>
        <w:t>. Choose the definition that makes the most sense in the context, and wri</w:t>
      </w:r>
      <w:r w:rsidR="008406D9">
        <w:t xml:space="preserve">te a brief definition above </w:t>
      </w:r>
      <w:r>
        <w:t>or near the word in the text.</w:t>
      </w:r>
    </w:p>
    <w:p w14:paraId="0DA30595" w14:textId="77777777" w:rsidR="0007341D" w:rsidRDefault="0007341D" w:rsidP="00000D8F">
      <w:r>
        <w:t>Also, respond to the following prompts in writing:</w:t>
      </w:r>
    </w:p>
    <w:p w14:paraId="4219D23C" w14:textId="77777777" w:rsidR="0007341D" w:rsidRDefault="0007341D" w:rsidP="0007341D">
      <w:pPr>
        <w:pStyle w:val="Q"/>
      </w:pPr>
      <w:r>
        <w:t>What words or phrases does Macduff use to describe Macbeth?</w:t>
      </w:r>
    </w:p>
    <w:p w14:paraId="73A32EF8" w14:textId="77777777" w:rsidR="0007341D" w:rsidRDefault="0007341D" w:rsidP="0007341D">
      <w:pPr>
        <w:pStyle w:val="Q"/>
      </w:pPr>
      <w:r>
        <w:t>What words or phrases does Malcolm use to describe Macbeth?</w:t>
      </w:r>
    </w:p>
    <w:p w14:paraId="0551ED65" w14:textId="77777777" w:rsidR="00AA7A2B" w:rsidRDefault="00AA7A2B" w:rsidP="003C196C">
      <w:pPr>
        <w:pStyle w:val="TA"/>
      </w:pPr>
    </w:p>
    <w:p w14:paraId="330CFFE1" w14:textId="77777777" w:rsidR="00D03902" w:rsidRDefault="00AA7A2B">
      <w:pPr>
        <w:spacing w:before="0" w:after="160" w:line="259" w:lineRule="auto"/>
        <w:sectPr w:rsidR="00D03902">
          <w:headerReference w:type="default" r:id="rId8"/>
          <w:footerReference w:type="even" r:id="rId9"/>
          <w:footerReference w:type="default" r:id="rId10"/>
          <w:pgSz w:w="12240" w:h="15840"/>
          <w:pgMar w:top="1440" w:right="1440" w:bottom="1440" w:left="1440" w:header="432" w:footer="648" w:gutter="0"/>
          <w:cols w:space="720"/>
          <w:docGrid w:linePitch="299"/>
        </w:sectPr>
      </w:pPr>
      <w:r>
        <w:br w:type="page"/>
      </w:r>
    </w:p>
    <w:p w14:paraId="14C11975" w14:textId="77777777" w:rsidR="00AA7A2B" w:rsidRDefault="00D03902" w:rsidP="00D03902">
      <w:pPr>
        <w:pStyle w:val="ToolHeader"/>
      </w:pPr>
      <w:r>
        <w:lastRenderedPageBreak/>
        <w:t xml:space="preserve">Model </w:t>
      </w:r>
      <w:r w:rsidR="00AA7A2B">
        <w:t xml:space="preserve">Act Synopsis and Analysis </w:t>
      </w:r>
      <w:r w:rsidR="00AA7A2B" w:rsidRPr="00790BCC">
        <w:t xml:space="preserve">Tool </w:t>
      </w:r>
      <w:bookmarkStart w:id="2" w:name="_GoBack"/>
      <w:bookmarkEnd w:id="2"/>
    </w:p>
    <w:p w14:paraId="4EFA5241" w14:textId="77777777" w:rsidR="00D96D93" w:rsidRDefault="009A37CE">
      <w:pPr>
        <w:pStyle w:val="IN"/>
      </w:pPr>
      <w:r>
        <w:t>This is not an exhaustive list of all the traits, ideas, or evidence. Students are not expected to list all of the examples provided and may come up with additional items to include on this tool, as long as they rely on appropriate text evidence.</w:t>
      </w:r>
    </w:p>
    <w:tbl>
      <w:tblPr>
        <w:tblStyle w:val="TableGrid"/>
        <w:tblW w:w="13181" w:type="dxa"/>
        <w:tblLook w:val="04A0" w:firstRow="1" w:lastRow="0" w:firstColumn="1" w:lastColumn="0" w:noHBand="0" w:noVBand="1"/>
      </w:tblPr>
      <w:tblGrid>
        <w:gridCol w:w="816"/>
        <w:gridCol w:w="4152"/>
        <w:gridCol w:w="810"/>
        <w:gridCol w:w="3870"/>
        <w:gridCol w:w="810"/>
        <w:gridCol w:w="2723"/>
      </w:tblGrid>
      <w:tr w:rsidR="00AA7A2B" w:rsidRPr="000B3273" w14:paraId="4D42716D" w14:textId="77777777">
        <w:trPr>
          <w:trHeight w:val="557"/>
        </w:trPr>
        <w:tc>
          <w:tcPr>
            <w:tcW w:w="816" w:type="dxa"/>
            <w:shd w:val="clear" w:color="auto" w:fill="D9D9D9"/>
            <w:vAlign w:val="center"/>
          </w:tcPr>
          <w:p w14:paraId="74325CA7" w14:textId="77777777" w:rsidR="00AA7A2B" w:rsidRPr="000B3273" w:rsidRDefault="00AA7A2B" w:rsidP="00894B1B">
            <w:pPr>
              <w:pStyle w:val="TableText"/>
              <w:rPr>
                <w:b/>
              </w:rPr>
            </w:pPr>
            <w:r w:rsidRPr="000B3273">
              <w:rPr>
                <w:b/>
              </w:rPr>
              <w:t>Name:</w:t>
            </w:r>
          </w:p>
        </w:tc>
        <w:tc>
          <w:tcPr>
            <w:tcW w:w="4152" w:type="dxa"/>
            <w:vAlign w:val="center"/>
          </w:tcPr>
          <w:p w14:paraId="4B197917" w14:textId="77777777" w:rsidR="00AA7A2B" w:rsidRPr="000B3273" w:rsidRDefault="00AA7A2B" w:rsidP="00894B1B">
            <w:pPr>
              <w:pStyle w:val="TableText"/>
              <w:rPr>
                <w:b/>
              </w:rPr>
            </w:pPr>
          </w:p>
        </w:tc>
        <w:tc>
          <w:tcPr>
            <w:tcW w:w="810" w:type="dxa"/>
            <w:shd w:val="clear" w:color="auto" w:fill="D9D9D9"/>
            <w:vAlign w:val="center"/>
          </w:tcPr>
          <w:p w14:paraId="2B473C1A" w14:textId="77777777" w:rsidR="00AA7A2B" w:rsidRPr="000B3273" w:rsidRDefault="00AA7A2B" w:rsidP="00894B1B">
            <w:pPr>
              <w:pStyle w:val="TableText"/>
              <w:rPr>
                <w:b/>
              </w:rPr>
            </w:pPr>
            <w:r w:rsidRPr="000B3273">
              <w:rPr>
                <w:b/>
              </w:rPr>
              <w:t>Class:</w:t>
            </w:r>
          </w:p>
        </w:tc>
        <w:tc>
          <w:tcPr>
            <w:tcW w:w="3870" w:type="dxa"/>
            <w:vAlign w:val="center"/>
          </w:tcPr>
          <w:p w14:paraId="66D975A1" w14:textId="77777777" w:rsidR="00AA7A2B" w:rsidRPr="000B3273" w:rsidRDefault="00AA7A2B" w:rsidP="00894B1B">
            <w:pPr>
              <w:pStyle w:val="TableText"/>
              <w:rPr>
                <w:b/>
              </w:rPr>
            </w:pPr>
          </w:p>
        </w:tc>
        <w:tc>
          <w:tcPr>
            <w:tcW w:w="810" w:type="dxa"/>
            <w:shd w:val="clear" w:color="auto" w:fill="D9D9D9"/>
            <w:vAlign w:val="center"/>
          </w:tcPr>
          <w:p w14:paraId="3F828691" w14:textId="77777777" w:rsidR="00AA7A2B" w:rsidRPr="000B3273" w:rsidRDefault="00AA7A2B" w:rsidP="00894B1B">
            <w:pPr>
              <w:pStyle w:val="TableText"/>
              <w:rPr>
                <w:b/>
              </w:rPr>
            </w:pPr>
            <w:r w:rsidRPr="000B3273">
              <w:rPr>
                <w:b/>
              </w:rPr>
              <w:t>Date:</w:t>
            </w:r>
          </w:p>
        </w:tc>
        <w:tc>
          <w:tcPr>
            <w:tcW w:w="2723" w:type="dxa"/>
            <w:vAlign w:val="center"/>
          </w:tcPr>
          <w:p w14:paraId="0D7143CB" w14:textId="77777777" w:rsidR="00AA7A2B" w:rsidRPr="000B3273" w:rsidRDefault="00AA7A2B" w:rsidP="00894B1B">
            <w:pPr>
              <w:pStyle w:val="TableText"/>
              <w:rPr>
                <w:b/>
              </w:rPr>
            </w:pPr>
          </w:p>
        </w:tc>
      </w:tr>
    </w:tbl>
    <w:p w14:paraId="090642A9" w14:textId="77777777" w:rsidR="00AA7A2B" w:rsidRPr="00790BCC" w:rsidRDefault="00AA7A2B" w:rsidP="00AA7A2B">
      <w:pPr>
        <w:spacing w:after="0"/>
        <w:rPr>
          <w:sz w:val="10"/>
        </w:rPr>
      </w:pPr>
    </w:p>
    <w:tbl>
      <w:tblPr>
        <w:tblStyle w:val="TableGrid"/>
        <w:tblW w:w="0" w:type="auto"/>
        <w:tblLook w:val="04A0" w:firstRow="1" w:lastRow="0" w:firstColumn="1" w:lastColumn="0" w:noHBand="0" w:noVBand="1"/>
      </w:tblPr>
      <w:tblGrid>
        <w:gridCol w:w="1188"/>
        <w:gridCol w:w="1890"/>
        <w:gridCol w:w="3420"/>
        <w:gridCol w:w="1620"/>
        <w:gridCol w:w="5040"/>
      </w:tblGrid>
      <w:tr w:rsidR="00AA7A2B" w:rsidRPr="000B3273" w14:paraId="0EBD05BD" w14:textId="77777777">
        <w:trPr>
          <w:trHeight w:val="403"/>
        </w:trPr>
        <w:tc>
          <w:tcPr>
            <w:tcW w:w="13158" w:type="dxa"/>
            <w:gridSpan w:val="5"/>
            <w:shd w:val="clear" w:color="auto" w:fill="D9D9D9"/>
          </w:tcPr>
          <w:p w14:paraId="5037FBA0" w14:textId="648A9847" w:rsidR="00AA7A2B" w:rsidRDefault="00B072D9" w:rsidP="00B072D9">
            <w:pPr>
              <w:pStyle w:val="ToolTableText"/>
              <w:rPr>
                <w:b/>
              </w:rPr>
            </w:pPr>
            <w:r>
              <w:rPr>
                <w:b/>
              </w:rPr>
              <w:t>Act: _</w:t>
            </w:r>
            <w:r w:rsidRPr="00B072D9">
              <w:rPr>
                <w:b/>
                <w:u w:val="single"/>
              </w:rPr>
              <w:t>3</w:t>
            </w:r>
            <w:r w:rsidR="00DB5EAD">
              <w:rPr>
                <w:b/>
              </w:rPr>
              <w:t>_</w:t>
            </w:r>
            <w:r w:rsidR="00AA7A2B">
              <w:rPr>
                <w:b/>
              </w:rPr>
              <w:t xml:space="preserve">Summary: </w:t>
            </w:r>
            <w:r w:rsidR="00AA7A2B">
              <w:t xml:space="preserve">In </w:t>
            </w:r>
            <w:r w:rsidR="00D9204D">
              <w:t xml:space="preserve">Act </w:t>
            </w:r>
            <w:r w:rsidR="00AA7A2B">
              <w:t>3, Banquo begins to suspect that Macbeth has killed Duncan to become king. In order to prevent Banquo’s sons from becoming king, Macbeth orders the murder of Banquo and Fleance. Banquo is killed, but Fleance escapes. Macbeth and Lady Macbeth are both unhappy and distressed after Duncan’s murder. At a dinner, Macbeth sees Banquo’s ghost, but nobody else does, and Lady Macbeth tries to convince him it is simply his fear. At the end of Act 3, Lennox and a nameless lord discuss politics, and Lennox learns that Mac</w:t>
            </w:r>
            <w:r w:rsidR="0070333A">
              <w:t>d</w:t>
            </w:r>
            <w:r w:rsidR="00AA7A2B">
              <w:t>uff has fled to England to seek help in overthrowing Macbeth.</w:t>
            </w:r>
          </w:p>
        </w:tc>
      </w:tr>
      <w:tr w:rsidR="00AA7A2B" w:rsidRPr="000B3273" w14:paraId="49CBD9ED" w14:textId="77777777">
        <w:trPr>
          <w:trHeight w:val="403"/>
        </w:trPr>
        <w:tc>
          <w:tcPr>
            <w:tcW w:w="6498" w:type="dxa"/>
            <w:gridSpan w:val="3"/>
            <w:shd w:val="clear" w:color="auto" w:fill="D9D9D9"/>
          </w:tcPr>
          <w:p w14:paraId="0491EA9F" w14:textId="77777777" w:rsidR="00AA7A2B" w:rsidRDefault="00AA7A2B" w:rsidP="00894B1B">
            <w:pPr>
              <w:pStyle w:val="ToolTableText"/>
              <w:rPr>
                <w:b/>
              </w:rPr>
            </w:pPr>
            <w:r>
              <w:rPr>
                <w:b/>
              </w:rPr>
              <w:t>Character Development</w:t>
            </w:r>
          </w:p>
        </w:tc>
        <w:tc>
          <w:tcPr>
            <w:tcW w:w="6660" w:type="dxa"/>
            <w:gridSpan w:val="2"/>
            <w:shd w:val="clear" w:color="auto" w:fill="D9D9D9"/>
          </w:tcPr>
          <w:p w14:paraId="6CE289C2" w14:textId="77777777" w:rsidR="00AA7A2B" w:rsidRDefault="00AA7A2B" w:rsidP="00894B1B">
            <w:pPr>
              <w:pStyle w:val="ToolTableText"/>
              <w:rPr>
                <w:b/>
              </w:rPr>
            </w:pPr>
            <w:r>
              <w:rPr>
                <w:b/>
              </w:rPr>
              <w:t>Central Ideas</w:t>
            </w:r>
          </w:p>
        </w:tc>
      </w:tr>
      <w:tr w:rsidR="00AA7A2B" w:rsidRPr="000B3273" w14:paraId="6DA5B813" w14:textId="77777777">
        <w:trPr>
          <w:trHeight w:val="402"/>
        </w:trPr>
        <w:tc>
          <w:tcPr>
            <w:tcW w:w="1188" w:type="dxa"/>
            <w:shd w:val="clear" w:color="auto" w:fill="D9D9D9"/>
          </w:tcPr>
          <w:p w14:paraId="2C743C14" w14:textId="77777777" w:rsidR="00AA7A2B" w:rsidRDefault="00AA7A2B" w:rsidP="00894B1B">
            <w:pPr>
              <w:pStyle w:val="ToolTableText"/>
              <w:rPr>
                <w:b/>
              </w:rPr>
            </w:pPr>
            <w:r>
              <w:rPr>
                <w:b/>
              </w:rPr>
              <w:t>Character</w:t>
            </w:r>
          </w:p>
        </w:tc>
        <w:tc>
          <w:tcPr>
            <w:tcW w:w="1890" w:type="dxa"/>
            <w:shd w:val="clear" w:color="auto" w:fill="D9D9D9"/>
          </w:tcPr>
          <w:p w14:paraId="0231A316" w14:textId="77777777" w:rsidR="00AA7A2B" w:rsidRDefault="00AA7A2B" w:rsidP="00894B1B">
            <w:pPr>
              <w:pStyle w:val="ToolTableText"/>
              <w:rPr>
                <w:b/>
              </w:rPr>
            </w:pPr>
            <w:r>
              <w:rPr>
                <w:b/>
              </w:rPr>
              <w:t>Trait</w:t>
            </w:r>
          </w:p>
        </w:tc>
        <w:tc>
          <w:tcPr>
            <w:tcW w:w="3420" w:type="dxa"/>
            <w:shd w:val="clear" w:color="auto" w:fill="D9D9D9"/>
          </w:tcPr>
          <w:p w14:paraId="454A31F9" w14:textId="77777777" w:rsidR="00AA7A2B" w:rsidRDefault="00AA7A2B" w:rsidP="00894B1B">
            <w:pPr>
              <w:pStyle w:val="ToolTableText"/>
              <w:rPr>
                <w:b/>
              </w:rPr>
            </w:pPr>
            <w:r>
              <w:rPr>
                <w:b/>
              </w:rPr>
              <w:t>Evidence</w:t>
            </w:r>
          </w:p>
        </w:tc>
        <w:tc>
          <w:tcPr>
            <w:tcW w:w="1620" w:type="dxa"/>
            <w:shd w:val="clear" w:color="auto" w:fill="D9D9D9"/>
          </w:tcPr>
          <w:p w14:paraId="4A6BF307" w14:textId="77777777" w:rsidR="00AA7A2B" w:rsidRDefault="00AA7A2B" w:rsidP="00894B1B">
            <w:pPr>
              <w:pStyle w:val="ToolTableText"/>
              <w:rPr>
                <w:b/>
              </w:rPr>
            </w:pPr>
            <w:r>
              <w:rPr>
                <w:b/>
              </w:rPr>
              <w:t>Idea</w:t>
            </w:r>
          </w:p>
        </w:tc>
        <w:tc>
          <w:tcPr>
            <w:tcW w:w="5040" w:type="dxa"/>
            <w:shd w:val="clear" w:color="auto" w:fill="D9D9D9"/>
          </w:tcPr>
          <w:p w14:paraId="2A572EA8" w14:textId="77777777" w:rsidR="00AA7A2B" w:rsidRDefault="00AA7A2B" w:rsidP="00894B1B">
            <w:pPr>
              <w:pStyle w:val="ToolTableText"/>
              <w:rPr>
                <w:b/>
              </w:rPr>
            </w:pPr>
            <w:r>
              <w:rPr>
                <w:b/>
              </w:rPr>
              <w:t>Evidence</w:t>
            </w:r>
          </w:p>
        </w:tc>
      </w:tr>
      <w:tr w:rsidR="00A2054F" w:rsidRPr="00790BCC" w14:paraId="4A5DF26B" w14:textId="77777777" w:rsidTr="008406D9">
        <w:trPr>
          <w:trHeight w:val="1902"/>
        </w:trPr>
        <w:tc>
          <w:tcPr>
            <w:tcW w:w="1188" w:type="dxa"/>
          </w:tcPr>
          <w:p w14:paraId="4608A1A4" w14:textId="4BBBAF08" w:rsidR="00A2054F" w:rsidRDefault="00A2054F" w:rsidP="00894B1B">
            <w:pPr>
              <w:pStyle w:val="ToolTableText"/>
            </w:pPr>
            <w:r w:rsidRPr="00A2054F">
              <w:t>Banquo</w:t>
            </w:r>
          </w:p>
        </w:tc>
        <w:tc>
          <w:tcPr>
            <w:tcW w:w="1890" w:type="dxa"/>
          </w:tcPr>
          <w:p w14:paraId="22FB6D4B" w14:textId="7A3691A8" w:rsidR="00A2054F" w:rsidRDefault="00A2054F" w:rsidP="00894B1B">
            <w:pPr>
              <w:pStyle w:val="ToolTableText"/>
            </w:pPr>
            <w:r w:rsidRPr="00A2054F">
              <w:t>Suspicion</w:t>
            </w:r>
          </w:p>
        </w:tc>
        <w:tc>
          <w:tcPr>
            <w:tcW w:w="3420" w:type="dxa"/>
          </w:tcPr>
          <w:p w14:paraId="132E8CA9" w14:textId="1A7ECC60" w:rsidR="00A2054F" w:rsidRDefault="00A2054F" w:rsidP="008406D9">
            <w:pPr>
              <w:pStyle w:val="ToolTableText"/>
            </w:pPr>
            <w:r w:rsidRPr="00A2054F">
              <w:t>Banquo wonders how Macbeth got everything the Witches promised: “Thou hast it now—king, Cawdor, Glamis, all / …and I fear / Thou hast played’st most foully for’t” (Act 3.1, lines 1–3).</w:t>
            </w:r>
          </w:p>
        </w:tc>
        <w:tc>
          <w:tcPr>
            <w:tcW w:w="1620" w:type="dxa"/>
          </w:tcPr>
          <w:p w14:paraId="7BD6EE2E" w14:textId="77777777" w:rsidR="00A2054F" w:rsidRDefault="00A2054F" w:rsidP="00894B1B">
            <w:pPr>
              <w:pStyle w:val="ToolTableText"/>
            </w:pPr>
          </w:p>
          <w:p w14:paraId="7F7C6327" w14:textId="77777777" w:rsidR="00A2054F" w:rsidRDefault="00A2054F" w:rsidP="00894B1B">
            <w:pPr>
              <w:pStyle w:val="ToolTableText"/>
            </w:pPr>
            <w:r>
              <w:t>M</w:t>
            </w:r>
            <w:r w:rsidRPr="00A2054F">
              <w:t>ortality</w:t>
            </w:r>
          </w:p>
        </w:tc>
        <w:tc>
          <w:tcPr>
            <w:tcW w:w="5040" w:type="dxa"/>
          </w:tcPr>
          <w:p w14:paraId="61F4C687" w14:textId="77777777" w:rsidR="00A2054F" w:rsidRDefault="00A2054F" w:rsidP="00A2054F">
            <w:pPr>
              <w:pStyle w:val="ToolTableText"/>
            </w:pPr>
            <w:r>
              <w:t>Macbeth and Lady Macbeth contemplate the consequences of Duncan’s murder: “Better be with the dead, / Whom we, to gain our peace, have sent to peace, / Than on the torture of the mind to lie / In restless ecstasy” (Act 3.2, lines 22–25).</w:t>
            </w:r>
          </w:p>
          <w:p w14:paraId="3A93923D" w14:textId="28ADFD31" w:rsidR="00A2054F" w:rsidRDefault="00A2054F" w:rsidP="00A2054F">
            <w:pPr>
              <w:pStyle w:val="ToolTableText"/>
            </w:pPr>
            <w:r>
              <w:t>In scene 4, Macbeth interacts with Banquo’s ghost after he has him murdered.</w:t>
            </w:r>
          </w:p>
        </w:tc>
      </w:tr>
      <w:tr w:rsidR="008406D9" w:rsidRPr="00790BCC" w14:paraId="197C4B7D" w14:textId="77777777">
        <w:trPr>
          <w:trHeight w:val="2146"/>
        </w:trPr>
        <w:tc>
          <w:tcPr>
            <w:tcW w:w="1188" w:type="dxa"/>
          </w:tcPr>
          <w:p w14:paraId="1D4C3473" w14:textId="105F18EB" w:rsidR="008406D9" w:rsidRPr="00A2054F" w:rsidRDefault="008406D9" w:rsidP="008406D9">
            <w:pPr>
              <w:pStyle w:val="ToolTableText"/>
            </w:pPr>
            <w:r w:rsidRPr="00A2054F">
              <w:t>Macbeth</w:t>
            </w:r>
          </w:p>
        </w:tc>
        <w:tc>
          <w:tcPr>
            <w:tcW w:w="1890" w:type="dxa"/>
          </w:tcPr>
          <w:p w14:paraId="0F84D847" w14:textId="1EA7467F" w:rsidR="008406D9" w:rsidRPr="00A2054F" w:rsidRDefault="008406D9" w:rsidP="008406D9">
            <w:pPr>
              <w:pStyle w:val="ToolTableText"/>
            </w:pPr>
            <w:r w:rsidRPr="00A2054F">
              <w:t>Paranoia</w:t>
            </w:r>
          </w:p>
        </w:tc>
        <w:tc>
          <w:tcPr>
            <w:tcW w:w="3420" w:type="dxa"/>
          </w:tcPr>
          <w:p w14:paraId="7669CD9E" w14:textId="0522345C" w:rsidR="008406D9" w:rsidRPr="00A2054F" w:rsidRDefault="008406D9" w:rsidP="008406D9">
            <w:pPr>
              <w:pStyle w:val="ToolTableText"/>
              <w:spacing w:after="0"/>
            </w:pPr>
            <w:r w:rsidRPr="00A2054F">
              <w:t>Macbeth fears that Banquo’s sons, and not himself, will become king, so he arranges for Banquo and Fleance’s murders: “Our fears in Banquo / Stick deep, and in his royalty of nature / Reigns that which would be feared” (Act 3.1, lines 53–55).</w:t>
            </w:r>
          </w:p>
        </w:tc>
        <w:tc>
          <w:tcPr>
            <w:tcW w:w="1620" w:type="dxa"/>
          </w:tcPr>
          <w:p w14:paraId="54021E95" w14:textId="77777777" w:rsidR="008406D9" w:rsidRDefault="008406D9" w:rsidP="00894B1B">
            <w:pPr>
              <w:pStyle w:val="ToolTableText"/>
            </w:pPr>
          </w:p>
        </w:tc>
        <w:tc>
          <w:tcPr>
            <w:tcW w:w="5040" w:type="dxa"/>
          </w:tcPr>
          <w:p w14:paraId="705C2174" w14:textId="77777777" w:rsidR="008406D9" w:rsidRDefault="008406D9" w:rsidP="00894B1B">
            <w:pPr>
              <w:pStyle w:val="ToolTableText"/>
            </w:pPr>
          </w:p>
        </w:tc>
      </w:tr>
      <w:tr w:rsidR="00AA7A2B" w:rsidRPr="00790BCC" w14:paraId="1DF21BA6" w14:textId="77777777" w:rsidTr="008406D9">
        <w:trPr>
          <w:trHeight w:val="5135"/>
        </w:trPr>
        <w:tc>
          <w:tcPr>
            <w:tcW w:w="1188" w:type="dxa"/>
          </w:tcPr>
          <w:p w14:paraId="4191509E" w14:textId="5F2E7791" w:rsidR="00AA7A2B" w:rsidRPr="00790BCC" w:rsidRDefault="00AA7A2B" w:rsidP="00A2054F">
            <w:pPr>
              <w:pStyle w:val="ToolTableText"/>
              <w:spacing w:before="0"/>
            </w:pPr>
          </w:p>
        </w:tc>
        <w:tc>
          <w:tcPr>
            <w:tcW w:w="1890" w:type="dxa"/>
          </w:tcPr>
          <w:p w14:paraId="7ECE85ED" w14:textId="77777777" w:rsidR="00AA7A2B" w:rsidRDefault="00AA7A2B" w:rsidP="00894B1B">
            <w:pPr>
              <w:pStyle w:val="ToolTableText"/>
            </w:pPr>
          </w:p>
          <w:p w14:paraId="53F4CEB5" w14:textId="77777777" w:rsidR="00AA7A2B" w:rsidRDefault="00AA7A2B" w:rsidP="00894B1B">
            <w:pPr>
              <w:pStyle w:val="ToolTableText"/>
            </w:pPr>
            <w:r>
              <w:t>Unhappiness</w:t>
            </w:r>
          </w:p>
          <w:p w14:paraId="71AAC819" w14:textId="77777777" w:rsidR="00AA7A2B" w:rsidRDefault="00AA7A2B" w:rsidP="00894B1B">
            <w:pPr>
              <w:pStyle w:val="ToolTableText"/>
            </w:pPr>
          </w:p>
          <w:p w14:paraId="3FCB58D3" w14:textId="77777777" w:rsidR="00AA7A2B" w:rsidRDefault="00AA7A2B" w:rsidP="00894B1B">
            <w:pPr>
              <w:pStyle w:val="ToolTableText"/>
            </w:pPr>
          </w:p>
          <w:p w14:paraId="771B664C" w14:textId="77777777" w:rsidR="00AA7A2B" w:rsidRDefault="00AA7A2B" w:rsidP="00894B1B">
            <w:pPr>
              <w:pStyle w:val="ToolTableText"/>
            </w:pPr>
          </w:p>
          <w:p w14:paraId="71307508" w14:textId="77777777" w:rsidR="00AA7A2B" w:rsidRDefault="00AA7A2B" w:rsidP="00894B1B">
            <w:pPr>
              <w:pStyle w:val="ToolTableText"/>
            </w:pPr>
          </w:p>
          <w:p w14:paraId="6B06A4D2" w14:textId="77777777" w:rsidR="00AA7A2B" w:rsidRDefault="00AA7A2B" w:rsidP="00894B1B">
            <w:pPr>
              <w:pStyle w:val="ToolTableText"/>
            </w:pPr>
          </w:p>
          <w:p w14:paraId="78EE024C" w14:textId="77777777" w:rsidR="00AA7A2B" w:rsidRDefault="00AA7A2B" w:rsidP="00894B1B">
            <w:pPr>
              <w:pStyle w:val="ToolTableText"/>
            </w:pPr>
          </w:p>
          <w:p w14:paraId="5DDB211B" w14:textId="77777777" w:rsidR="00AA7A2B" w:rsidRDefault="00AA7A2B" w:rsidP="00894B1B">
            <w:pPr>
              <w:pStyle w:val="ToolTableText"/>
            </w:pPr>
          </w:p>
          <w:p w14:paraId="3A92009F" w14:textId="77777777" w:rsidR="00AA7A2B" w:rsidRDefault="00AA7A2B" w:rsidP="00894B1B">
            <w:pPr>
              <w:pStyle w:val="ToolTableText"/>
            </w:pPr>
            <w:r>
              <w:t>Fear/Confusion</w:t>
            </w:r>
          </w:p>
          <w:p w14:paraId="0E2E9840" w14:textId="77777777" w:rsidR="00AA7A2B" w:rsidRDefault="00AA7A2B" w:rsidP="00894B1B">
            <w:pPr>
              <w:pStyle w:val="ToolTableText"/>
            </w:pPr>
          </w:p>
          <w:p w14:paraId="2C93837A" w14:textId="77777777" w:rsidR="00AA7A2B" w:rsidRDefault="00AA7A2B" w:rsidP="00894B1B">
            <w:pPr>
              <w:pStyle w:val="ToolTableText"/>
            </w:pPr>
          </w:p>
          <w:p w14:paraId="3227A9F3" w14:textId="77777777" w:rsidR="00AA7A2B" w:rsidRDefault="00AA7A2B" w:rsidP="00894B1B">
            <w:pPr>
              <w:pStyle w:val="ToolTableText"/>
            </w:pPr>
          </w:p>
          <w:p w14:paraId="44E3483D" w14:textId="7C9FAC29" w:rsidR="00AA7A2B" w:rsidRPr="00790BCC" w:rsidRDefault="00AA7A2B" w:rsidP="00894B1B">
            <w:pPr>
              <w:pStyle w:val="ToolTableText"/>
            </w:pPr>
          </w:p>
        </w:tc>
        <w:tc>
          <w:tcPr>
            <w:tcW w:w="3420" w:type="dxa"/>
          </w:tcPr>
          <w:p w14:paraId="5E573043" w14:textId="77777777" w:rsidR="00AA7A2B" w:rsidRDefault="00AA7A2B" w:rsidP="00894B1B">
            <w:pPr>
              <w:pStyle w:val="ToolTableText"/>
            </w:pPr>
            <w:r>
              <w:t>Macbeth is unhappy and stressed after killing Duncan and planning to kill Banquo</w:t>
            </w:r>
            <w:r w:rsidR="00045B81">
              <w:t>:</w:t>
            </w:r>
            <w:r>
              <w:t xml:space="preserve"> “Better be with the dead, / </w:t>
            </w:r>
            <w:r w:rsidR="006060D5">
              <w:t>W</w:t>
            </w:r>
            <w:r>
              <w:t xml:space="preserve">hom we, to gain our peace, have sent to peace, / Than on the torture of the mind to lie / In </w:t>
            </w:r>
            <w:r w:rsidR="00045B81">
              <w:t xml:space="preserve">restless </w:t>
            </w:r>
            <w:r>
              <w:t>ecstasy,” (</w:t>
            </w:r>
            <w:r w:rsidR="008616D0">
              <w:t xml:space="preserve">Act </w:t>
            </w:r>
            <w:r w:rsidR="006060D5">
              <w:t>3</w:t>
            </w:r>
            <w:r w:rsidR="00B2734E">
              <w:t>.</w:t>
            </w:r>
            <w:r>
              <w:t>2</w:t>
            </w:r>
            <w:r w:rsidR="008616D0">
              <w:t xml:space="preserve">, lines </w:t>
            </w:r>
            <w:r>
              <w:t>2</w:t>
            </w:r>
            <w:r w:rsidR="006060D5">
              <w:t>2</w:t>
            </w:r>
            <w:r w:rsidR="00045B81">
              <w:t>–</w:t>
            </w:r>
            <w:r>
              <w:t>25).</w:t>
            </w:r>
          </w:p>
          <w:p w14:paraId="51E36DF4" w14:textId="77777777" w:rsidR="00AA7A2B" w:rsidRDefault="00AA7A2B" w:rsidP="00894B1B">
            <w:pPr>
              <w:pStyle w:val="ToolTableText"/>
            </w:pPr>
          </w:p>
          <w:p w14:paraId="1CFE0DE6" w14:textId="77777777" w:rsidR="00AA7A2B" w:rsidRDefault="00AA7A2B" w:rsidP="00894B1B">
            <w:pPr>
              <w:pStyle w:val="ToolTableText"/>
            </w:pPr>
          </w:p>
          <w:p w14:paraId="5967E561" w14:textId="77777777" w:rsidR="00B072D9" w:rsidRDefault="00B072D9" w:rsidP="00894B1B">
            <w:pPr>
              <w:pStyle w:val="ToolTableText"/>
            </w:pPr>
          </w:p>
          <w:p w14:paraId="01D79641" w14:textId="77777777" w:rsidR="00AA7A2B" w:rsidRDefault="00AA7A2B" w:rsidP="00894B1B">
            <w:pPr>
              <w:pStyle w:val="ToolTableText"/>
            </w:pPr>
            <w:r>
              <w:t>After killing Banquo, Macbeth is scared and confused by his ghost</w:t>
            </w:r>
            <w:r w:rsidR="00A43F96">
              <w:t>:</w:t>
            </w:r>
            <w:r>
              <w:t xml:space="preserve"> “Ay, and a bold one, that dare look on that / Which might appall the devil” </w:t>
            </w:r>
            <w:r w:rsidR="00A43F96">
              <w:t>(</w:t>
            </w:r>
            <w:r w:rsidR="006060D5">
              <w:t xml:space="preserve">Act </w:t>
            </w:r>
            <w:r w:rsidR="00A43F96">
              <w:t>3</w:t>
            </w:r>
            <w:r w:rsidR="00B2734E">
              <w:t>.</w:t>
            </w:r>
            <w:r w:rsidR="00A43F96">
              <w:t>4</w:t>
            </w:r>
            <w:r w:rsidR="006060D5">
              <w:t xml:space="preserve">, lines </w:t>
            </w:r>
            <w:r w:rsidR="00A43F96">
              <w:t>70–72)</w:t>
            </w:r>
            <w:r w:rsidR="00410423">
              <w:t xml:space="preserve"> and</w:t>
            </w:r>
            <w:r>
              <w:t xml:space="preserve"> “Hence, horrible shadow!” (</w:t>
            </w:r>
            <w:r w:rsidR="006060D5">
              <w:t xml:space="preserve">Act </w:t>
            </w:r>
            <w:r w:rsidR="00410423">
              <w:t>3</w:t>
            </w:r>
            <w:r w:rsidR="00B2734E">
              <w:t>.</w:t>
            </w:r>
            <w:r>
              <w:t>4</w:t>
            </w:r>
            <w:r w:rsidR="006060D5">
              <w:t xml:space="preserve">, line </w:t>
            </w:r>
            <w:r>
              <w:t>128).</w:t>
            </w:r>
          </w:p>
          <w:p w14:paraId="46ABF130" w14:textId="77777777" w:rsidR="006060D5" w:rsidRDefault="006060D5" w:rsidP="00894B1B">
            <w:pPr>
              <w:pStyle w:val="ToolTableText"/>
            </w:pPr>
          </w:p>
          <w:p w14:paraId="2733ECE0" w14:textId="0A60A717" w:rsidR="00AA7A2B" w:rsidRPr="00790BCC" w:rsidRDefault="00AA7A2B" w:rsidP="00A2054F">
            <w:pPr>
              <w:pStyle w:val="ToolTableText"/>
              <w:spacing w:after="0"/>
            </w:pPr>
          </w:p>
        </w:tc>
        <w:tc>
          <w:tcPr>
            <w:tcW w:w="1620" w:type="dxa"/>
          </w:tcPr>
          <w:p w14:paraId="6E7CFB25" w14:textId="77777777" w:rsidR="008406D9" w:rsidRDefault="008406D9" w:rsidP="00894B1B">
            <w:pPr>
              <w:pStyle w:val="ToolTableText"/>
            </w:pPr>
          </w:p>
          <w:p w14:paraId="4672B0ED" w14:textId="77777777" w:rsidR="00AA7A2B" w:rsidRPr="00790BCC" w:rsidRDefault="008616D0" w:rsidP="00894B1B">
            <w:pPr>
              <w:pStyle w:val="ToolTableText"/>
            </w:pPr>
            <w:r>
              <w:t>Appearance vs. Reality</w:t>
            </w:r>
          </w:p>
        </w:tc>
        <w:tc>
          <w:tcPr>
            <w:tcW w:w="5040" w:type="dxa"/>
          </w:tcPr>
          <w:p w14:paraId="38FA5C19" w14:textId="77777777" w:rsidR="00AA7A2B" w:rsidRDefault="00AA7A2B" w:rsidP="00894B1B">
            <w:pPr>
              <w:pStyle w:val="ToolTableText"/>
            </w:pPr>
            <w:r>
              <w:t xml:space="preserve">Macbeth convinces Banquo’s murderers to kill him by </w:t>
            </w:r>
            <w:r w:rsidR="00652B10">
              <w:t xml:space="preserve">telling </w:t>
            </w:r>
            <w:r>
              <w:t>them that Banquo is an enemy</w:t>
            </w:r>
            <w:r w:rsidR="00652B10">
              <w:t>:</w:t>
            </w:r>
            <w:r>
              <w:t xml:space="preserve"> “Both of you / Know Banquo was your enemy,” (</w:t>
            </w:r>
            <w:r w:rsidR="008616D0">
              <w:t xml:space="preserve">Act </w:t>
            </w:r>
            <w:r w:rsidR="00652B10">
              <w:t>3</w:t>
            </w:r>
            <w:r w:rsidR="00B2734E">
              <w:t>.</w:t>
            </w:r>
            <w:r>
              <w:t>1</w:t>
            </w:r>
            <w:r w:rsidR="008616D0">
              <w:t>, lines 129</w:t>
            </w:r>
            <w:r w:rsidR="00C52EEB">
              <w:t>–</w:t>
            </w:r>
            <w:r>
              <w:t xml:space="preserve">130). </w:t>
            </w:r>
          </w:p>
          <w:p w14:paraId="77AC096A" w14:textId="77777777" w:rsidR="00AA7A2B" w:rsidRPr="00C122BE" w:rsidRDefault="00AA7A2B" w:rsidP="00045B81">
            <w:pPr>
              <w:pStyle w:val="ToolTableText"/>
            </w:pPr>
            <w:r>
              <w:t>Macbeth sees a ghost, but nobody else does, and Lady Macbeth mocks him for it</w:t>
            </w:r>
            <w:r w:rsidR="00777B5C">
              <w:t>:</w:t>
            </w:r>
            <w:r>
              <w:t xml:space="preserve"> “</w:t>
            </w:r>
            <w:r>
              <w:rPr>
                <w:b/>
              </w:rPr>
              <w:t xml:space="preserve">LM: </w:t>
            </w:r>
            <w:r>
              <w:t xml:space="preserve">Are you a man? </w:t>
            </w:r>
            <w:r w:rsidR="006060D5">
              <w:t xml:space="preserve">/ </w:t>
            </w:r>
            <w:r>
              <w:rPr>
                <w:b/>
              </w:rPr>
              <w:t xml:space="preserve">M: </w:t>
            </w:r>
            <w:r>
              <w:t>Ay, and a bold one, that dare look on that / Which might appall the devil” (</w:t>
            </w:r>
            <w:r w:rsidR="006060D5">
              <w:t xml:space="preserve">Act </w:t>
            </w:r>
            <w:r w:rsidR="00045B81">
              <w:t>3</w:t>
            </w:r>
            <w:r w:rsidR="00B2734E">
              <w:t>.</w:t>
            </w:r>
            <w:r>
              <w:t>4</w:t>
            </w:r>
            <w:r w:rsidR="006060D5">
              <w:t xml:space="preserve">, lines </w:t>
            </w:r>
            <w:r>
              <w:t>70</w:t>
            </w:r>
            <w:r w:rsidR="00045B81">
              <w:t>–</w:t>
            </w:r>
            <w:r>
              <w:t>72).</w:t>
            </w:r>
          </w:p>
        </w:tc>
      </w:tr>
      <w:tr w:rsidR="008406D9" w:rsidRPr="00790BCC" w14:paraId="3F38338F" w14:textId="77777777">
        <w:trPr>
          <w:trHeight w:val="1999"/>
        </w:trPr>
        <w:tc>
          <w:tcPr>
            <w:tcW w:w="1188" w:type="dxa"/>
          </w:tcPr>
          <w:p w14:paraId="1D7B9AD8" w14:textId="682B4622" w:rsidR="008406D9" w:rsidRDefault="008406D9" w:rsidP="008406D9">
            <w:pPr>
              <w:pStyle w:val="ToolTableText"/>
              <w:spacing w:before="0"/>
            </w:pPr>
            <w:r>
              <w:t>Lady Macbeth</w:t>
            </w:r>
          </w:p>
        </w:tc>
        <w:tc>
          <w:tcPr>
            <w:tcW w:w="1890" w:type="dxa"/>
          </w:tcPr>
          <w:p w14:paraId="2C416D39" w14:textId="77777777" w:rsidR="008406D9" w:rsidRDefault="008406D9" w:rsidP="008406D9">
            <w:pPr>
              <w:pStyle w:val="ToolTableText"/>
            </w:pPr>
          </w:p>
          <w:p w14:paraId="29F0116F" w14:textId="6507F06F" w:rsidR="008406D9" w:rsidRDefault="008406D9" w:rsidP="008406D9">
            <w:pPr>
              <w:pStyle w:val="ToolTableText"/>
            </w:pPr>
            <w:r>
              <w:t>Unhappiness</w:t>
            </w:r>
          </w:p>
        </w:tc>
        <w:tc>
          <w:tcPr>
            <w:tcW w:w="3420" w:type="dxa"/>
          </w:tcPr>
          <w:p w14:paraId="79D9954E" w14:textId="34C1D04B" w:rsidR="008406D9" w:rsidRDefault="008406D9" w:rsidP="008406D9">
            <w:pPr>
              <w:pStyle w:val="ToolTableText"/>
              <w:spacing w:after="0"/>
            </w:pPr>
            <w:r>
              <w:t xml:space="preserve">Lady Macbeth is, like her husband, unhappy and distressed after helping murder Duncan: “Naught’s had, all’s spent, / Where our desire is got without content. / ’Tis safer to be that which we destroy / Than by destruction dwell in doubtful joy” (Act 3.2, lines 6–10). </w:t>
            </w:r>
          </w:p>
        </w:tc>
        <w:tc>
          <w:tcPr>
            <w:tcW w:w="1620" w:type="dxa"/>
          </w:tcPr>
          <w:p w14:paraId="2B41C434" w14:textId="77777777" w:rsidR="008406D9" w:rsidRDefault="008406D9" w:rsidP="00894B1B">
            <w:pPr>
              <w:pStyle w:val="ToolTableText"/>
            </w:pPr>
          </w:p>
        </w:tc>
        <w:tc>
          <w:tcPr>
            <w:tcW w:w="5040" w:type="dxa"/>
          </w:tcPr>
          <w:p w14:paraId="1510C3E7" w14:textId="77777777" w:rsidR="008406D9" w:rsidRDefault="008406D9" w:rsidP="00045B81">
            <w:pPr>
              <w:pStyle w:val="ToolTableText"/>
            </w:pPr>
          </w:p>
        </w:tc>
      </w:tr>
    </w:tbl>
    <w:p w14:paraId="6C1B77C2" w14:textId="77777777" w:rsidR="007E484F" w:rsidRPr="00A2054F" w:rsidRDefault="007E484F" w:rsidP="00A2054F">
      <w:pPr>
        <w:pStyle w:val="TA"/>
        <w:spacing w:before="0"/>
        <w:rPr>
          <w:sz w:val="14"/>
        </w:rPr>
      </w:pPr>
    </w:p>
    <w:sectPr w:rsidR="007E484F" w:rsidRPr="00A2054F" w:rsidSect="00D03902">
      <w:headerReference w:type="default" r:id="rId11"/>
      <w:footerReference w:type="default" r:id="rId12"/>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5AD64" w14:textId="77777777" w:rsidR="001D0710" w:rsidRDefault="001D0710">
      <w:pPr>
        <w:spacing w:before="0" w:after="0" w:line="240" w:lineRule="auto"/>
      </w:pPr>
      <w:r>
        <w:separator/>
      </w:r>
    </w:p>
  </w:endnote>
  <w:endnote w:type="continuationSeparator" w:id="0">
    <w:p w14:paraId="11B053A6" w14:textId="77777777" w:rsidR="001D0710" w:rsidRDefault="001D07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3DBA7" w14:textId="77777777" w:rsidR="0070333A" w:rsidRDefault="0070333A" w:rsidP="002366B9">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5D0E568E" w14:textId="77777777" w:rsidR="0070333A" w:rsidRDefault="0070333A" w:rsidP="002366B9">
    <w:pPr>
      <w:pStyle w:val="Footer"/>
    </w:pPr>
  </w:p>
  <w:p w14:paraId="0A1B6AF8" w14:textId="77777777" w:rsidR="0070333A" w:rsidRDefault="0070333A" w:rsidP="002366B9"/>
  <w:p w14:paraId="58E3565A" w14:textId="77777777" w:rsidR="0070333A" w:rsidRDefault="0070333A" w:rsidP="002366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27FF5" w14:textId="77777777" w:rsidR="0070333A" w:rsidRPr="00563CB8" w:rsidRDefault="0070333A"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0333A" w14:paraId="2610505D" w14:textId="77777777">
      <w:trPr>
        <w:trHeight w:val="705"/>
      </w:trPr>
      <w:tc>
        <w:tcPr>
          <w:tcW w:w="4609" w:type="dxa"/>
          <w:shd w:val="clear" w:color="auto" w:fill="auto"/>
          <w:vAlign w:val="center"/>
        </w:tcPr>
        <w:p w14:paraId="3CF3A083" w14:textId="793D629F" w:rsidR="0070333A" w:rsidRPr="002E4C92" w:rsidRDefault="0070333A" w:rsidP="007017EB">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2</w:t>
          </w:r>
          <w:r w:rsidRPr="0039525B">
            <w:rPr>
              <w:b w:val="0"/>
            </w:rPr>
            <w:t xml:space="preserve"> Lesson </w:t>
          </w:r>
          <w:r>
            <w:rPr>
              <w:b w:val="0"/>
            </w:rPr>
            <w:t>13</w:t>
          </w:r>
          <w:r w:rsidRPr="002E4C92">
            <w:t xml:space="preserve"> Date:</w:t>
          </w:r>
          <w:r w:rsidR="004E60F3">
            <w:rPr>
              <w:b w:val="0"/>
            </w:rPr>
            <w:t xml:space="preserve"> 6/2</w:t>
          </w:r>
          <w:r w:rsidR="00DA3FB8">
            <w:rPr>
              <w:b w:val="0"/>
            </w:rPr>
            <w:t>5</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69619881" w14:textId="77777777" w:rsidR="0070333A" w:rsidRPr="0039525B" w:rsidRDefault="0070333A"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602481AD" w14:textId="77777777" w:rsidR="0070333A" w:rsidRPr="0039525B" w:rsidRDefault="0070333A" w:rsidP="007017EB">
          <w:pPr>
            <w:pStyle w:val="FooterText"/>
            <w:rPr>
              <w:b w:val="0"/>
              <w:i/>
            </w:rPr>
          </w:pPr>
          <w:r w:rsidRPr="0039525B">
            <w:rPr>
              <w:b w:val="0"/>
              <w:i/>
              <w:sz w:val="12"/>
            </w:rPr>
            <w:t>Creative Commons Attribution-NonCommercial-ShareAlike 3.0 Unported License</w:t>
          </w:r>
        </w:p>
        <w:p w14:paraId="738FAA81" w14:textId="77777777" w:rsidR="0070333A" w:rsidRPr="002E4C92" w:rsidRDefault="001D0710" w:rsidP="007017EB">
          <w:pPr>
            <w:pStyle w:val="FooterText"/>
          </w:pPr>
          <w:hyperlink r:id="rId1" w:history="1">
            <w:r w:rsidR="0070333A"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98CFCD7" w14:textId="77777777" w:rsidR="0070333A" w:rsidRPr="002E4C92" w:rsidRDefault="0070333A"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A3FB8">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14:paraId="60CCA62F" w14:textId="77777777" w:rsidR="0070333A" w:rsidRPr="002E4C92" w:rsidRDefault="0070333A"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C46A192" wp14:editId="4CB1328F">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AE7B9DA" w14:textId="77777777" w:rsidR="0070333A" w:rsidRPr="007017EB" w:rsidRDefault="0070333A"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E7A3" w14:textId="77777777" w:rsidR="0070333A" w:rsidRPr="00563CB8" w:rsidRDefault="0070333A"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70333A" w14:paraId="3E7128C3" w14:textId="77777777">
      <w:trPr>
        <w:trHeight w:val="705"/>
      </w:trPr>
      <w:tc>
        <w:tcPr>
          <w:tcW w:w="4609" w:type="dxa"/>
          <w:shd w:val="clear" w:color="auto" w:fill="auto"/>
          <w:vAlign w:val="center"/>
        </w:tcPr>
        <w:p w14:paraId="76A6581D" w14:textId="4686BF0C" w:rsidR="0070333A" w:rsidRPr="002E4C92" w:rsidRDefault="0070333A" w:rsidP="007017EB">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2</w:t>
          </w:r>
          <w:r w:rsidRPr="0039525B">
            <w:rPr>
              <w:b w:val="0"/>
            </w:rPr>
            <w:t xml:space="preserve"> Lesson </w:t>
          </w:r>
          <w:r>
            <w:rPr>
              <w:b w:val="0"/>
            </w:rPr>
            <w:t>13</w:t>
          </w:r>
          <w:r w:rsidRPr="002E4C92">
            <w:t xml:space="preserve"> Date:</w:t>
          </w:r>
          <w:r w:rsidR="004E60F3">
            <w:rPr>
              <w:b w:val="0"/>
            </w:rPr>
            <w:t xml:space="preserve"> 6/2</w:t>
          </w:r>
          <w:r w:rsidR="00DA3FB8">
            <w:rPr>
              <w:b w:val="0"/>
            </w:rPr>
            <w:t>5</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668F530F" w14:textId="77777777" w:rsidR="0070333A" w:rsidRPr="0039525B" w:rsidRDefault="0070333A"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372507A" w14:textId="77777777" w:rsidR="0070333A" w:rsidRPr="0039525B" w:rsidRDefault="0070333A" w:rsidP="007017EB">
          <w:pPr>
            <w:pStyle w:val="FooterText"/>
            <w:rPr>
              <w:b w:val="0"/>
              <w:i/>
            </w:rPr>
          </w:pPr>
          <w:r w:rsidRPr="0039525B">
            <w:rPr>
              <w:b w:val="0"/>
              <w:i/>
              <w:sz w:val="12"/>
            </w:rPr>
            <w:t>Creative Commons Attribution-NonCommercial-ShareAlike 3.0 Unported License</w:t>
          </w:r>
        </w:p>
        <w:p w14:paraId="73860C9E" w14:textId="77777777" w:rsidR="0070333A" w:rsidRPr="002E4C92" w:rsidRDefault="001D0710" w:rsidP="007017EB">
          <w:pPr>
            <w:pStyle w:val="FooterText"/>
          </w:pPr>
          <w:hyperlink r:id="rId1" w:history="1">
            <w:r w:rsidR="0070333A"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89F015B" w14:textId="77777777" w:rsidR="0070333A" w:rsidRPr="002E4C92" w:rsidRDefault="0070333A"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A3FB8">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14:paraId="0703F8EC" w14:textId="77777777" w:rsidR="0070333A" w:rsidRPr="002E4C92" w:rsidRDefault="0070333A"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4ED6D98" wp14:editId="63922B4C">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6358F11" w14:textId="77777777" w:rsidR="0070333A" w:rsidRPr="007017EB" w:rsidRDefault="0070333A"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5D28F" w14:textId="77777777" w:rsidR="001D0710" w:rsidRDefault="001D0710">
      <w:pPr>
        <w:spacing w:before="0" w:after="0" w:line="240" w:lineRule="auto"/>
      </w:pPr>
      <w:r>
        <w:separator/>
      </w:r>
    </w:p>
  </w:footnote>
  <w:footnote w:type="continuationSeparator" w:id="0">
    <w:p w14:paraId="0106E73C" w14:textId="77777777" w:rsidR="001D0710" w:rsidRDefault="001D071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0333A" w:rsidRPr="00563CB8" w14:paraId="0470F0B8" w14:textId="77777777">
      <w:tc>
        <w:tcPr>
          <w:tcW w:w="3708" w:type="dxa"/>
          <w:shd w:val="clear" w:color="auto" w:fill="auto"/>
        </w:tcPr>
        <w:p w14:paraId="45D08FF8" w14:textId="77777777" w:rsidR="0070333A" w:rsidRPr="00563CB8" w:rsidRDefault="0070333A"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D2FFBA7" w14:textId="77777777" w:rsidR="0070333A" w:rsidRPr="00563CB8" w:rsidRDefault="0070333A" w:rsidP="007017EB">
          <w:pPr>
            <w:jc w:val="center"/>
          </w:pPr>
          <w:r w:rsidRPr="00563CB8">
            <w:t>D R A F T</w:t>
          </w:r>
        </w:p>
      </w:tc>
      <w:tc>
        <w:tcPr>
          <w:tcW w:w="3438" w:type="dxa"/>
          <w:shd w:val="clear" w:color="auto" w:fill="auto"/>
        </w:tcPr>
        <w:p w14:paraId="64D61859" w14:textId="77777777" w:rsidR="0070333A" w:rsidRPr="00E946A0" w:rsidRDefault="0070333A" w:rsidP="007017EB">
          <w:pPr>
            <w:pStyle w:val="PageHeader"/>
            <w:jc w:val="right"/>
            <w:rPr>
              <w:b w:val="0"/>
            </w:rPr>
          </w:pPr>
          <w:r>
            <w:rPr>
              <w:b w:val="0"/>
            </w:rPr>
            <w:t>Grade 10 • Module 4 • Unit 2 • Lesson 13</w:t>
          </w:r>
        </w:p>
      </w:tc>
    </w:tr>
  </w:tbl>
  <w:p w14:paraId="7BCF62E9" w14:textId="77777777" w:rsidR="0070333A" w:rsidRPr="007017EB" w:rsidRDefault="0070333A"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70333A" w:rsidRPr="00563CB8" w14:paraId="6B331DCC" w14:textId="77777777">
      <w:tc>
        <w:tcPr>
          <w:tcW w:w="3708" w:type="dxa"/>
          <w:shd w:val="clear" w:color="auto" w:fill="auto"/>
        </w:tcPr>
        <w:p w14:paraId="3B4A29DC" w14:textId="77777777" w:rsidR="0070333A" w:rsidRPr="00563CB8" w:rsidRDefault="0070333A"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734A5C1" w14:textId="77777777" w:rsidR="0070333A" w:rsidRPr="00563CB8" w:rsidRDefault="0070333A" w:rsidP="007017EB">
          <w:pPr>
            <w:jc w:val="center"/>
          </w:pPr>
          <w:r w:rsidRPr="00563CB8">
            <w:t>D R A F T</w:t>
          </w:r>
        </w:p>
      </w:tc>
      <w:tc>
        <w:tcPr>
          <w:tcW w:w="3438" w:type="dxa"/>
          <w:shd w:val="clear" w:color="auto" w:fill="auto"/>
        </w:tcPr>
        <w:p w14:paraId="29C7A5DF" w14:textId="77777777" w:rsidR="0070333A" w:rsidRPr="00E946A0" w:rsidRDefault="0070333A" w:rsidP="007017EB">
          <w:pPr>
            <w:pStyle w:val="PageHeader"/>
            <w:jc w:val="right"/>
            <w:rPr>
              <w:b w:val="0"/>
            </w:rPr>
          </w:pPr>
          <w:r>
            <w:rPr>
              <w:b w:val="0"/>
            </w:rPr>
            <w:t>Grade 10 • Module 4 • Unit 2 • Lesson 13</w:t>
          </w:r>
        </w:p>
      </w:tc>
    </w:tr>
  </w:tbl>
  <w:p w14:paraId="230B0762" w14:textId="77777777" w:rsidR="0070333A" w:rsidRPr="007017EB" w:rsidRDefault="0070333A"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3DEEE0E"/>
    <w:lvl w:ilvl="0">
      <w:start w:val="1"/>
      <w:numFmt w:val="decimal"/>
      <w:lvlText w:val="%1."/>
      <w:lvlJc w:val="left"/>
      <w:pPr>
        <w:tabs>
          <w:tab w:val="num" w:pos="1800"/>
        </w:tabs>
        <w:ind w:left="1800" w:hanging="360"/>
      </w:pPr>
    </w:lvl>
  </w:abstractNum>
  <w:abstractNum w:abstractNumId="1">
    <w:nsid w:val="FFFFFF7F"/>
    <w:multiLevelType w:val="singleLevel"/>
    <w:tmpl w:val="68003A36"/>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CEF2167"/>
    <w:multiLevelType w:val="multilevel"/>
    <w:tmpl w:val="9D9CD44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08B23E9"/>
    <w:multiLevelType w:val="multilevel"/>
    <w:tmpl w:val="3CD29C82"/>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E832AA"/>
    <w:multiLevelType w:val="multilevel"/>
    <w:tmpl w:val="82BE4B1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E61E0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1732A"/>
    <w:multiLevelType w:val="hybridMultilevel"/>
    <w:tmpl w:val="5F12CE46"/>
    <w:lvl w:ilvl="0" w:tplc="657CBAFC">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B0E0FBB"/>
    <w:multiLevelType w:val="multilevel"/>
    <w:tmpl w:val="54ACA46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2"/>
  </w:num>
  <w:num w:numId="4">
    <w:abstractNumId w:val="13"/>
  </w:num>
  <w:num w:numId="5">
    <w:abstractNumId w:val="3"/>
  </w:num>
  <w:num w:numId="6">
    <w:abstractNumId w:val="15"/>
  </w:num>
  <w:num w:numId="7">
    <w:abstractNumId w:val="10"/>
    <w:lvlOverride w:ilvl="0">
      <w:startOverride w:val="1"/>
    </w:lvlOverride>
  </w:num>
  <w:num w:numId="8">
    <w:abstractNumId w:val="18"/>
  </w:num>
  <w:num w:numId="9">
    <w:abstractNumId w:val="4"/>
  </w:num>
  <w:num w:numId="10">
    <w:abstractNumId w:val="14"/>
  </w:num>
  <w:num w:numId="11">
    <w:abstractNumId w:val="19"/>
  </w:num>
  <w:num w:numId="12">
    <w:abstractNumId w:val="10"/>
  </w:num>
  <w:num w:numId="13">
    <w:abstractNumId w:val="10"/>
    <w:lvlOverride w:ilvl="0">
      <w:startOverride w:val="1"/>
    </w:lvlOverride>
  </w:num>
  <w:num w:numId="14">
    <w:abstractNumId w:val="7"/>
    <w:lvlOverride w:ilvl="0">
      <w:startOverride w:val="1"/>
    </w:lvlOverride>
  </w:num>
  <w:num w:numId="15">
    <w:abstractNumId w:val="18"/>
  </w:num>
  <w:num w:numId="16">
    <w:abstractNumId w:val="6"/>
  </w:num>
  <w:num w:numId="17">
    <w:abstractNumId w:val="2"/>
  </w:num>
  <w:num w:numId="18">
    <w:abstractNumId w:val="5"/>
  </w:num>
  <w:num w:numId="19">
    <w:abstractNumId w:val="17"/>
  </w:num>
  <w:num w:numId="20">
    <w:abstractNumId w:val="11"/>
  </w:num>
  <w:num w:numId="21">
    <w:abstractNumId w:val="16"/>
  </w:num>
  <w:num w:numId="22">
    <w:abstractNumId w:val="9"/>
  </w:num>
  <w:num w:numId="23">
    <w:abstractNumId w:val="8"/>
  </w:num>
  <w:num w:numId="24">
    <w:abstractNumId w:val="19"/>
    <w:lvlOverride w:ilvl="0">
      <w:startOverride w:val="3"/>
    </w:lvlOverride>
  </w:num>
  <w:num w:numId="25">
    <w:abstractNumId w:val="20"/>
  </w:num>
  <w:num w:numId="26">
    <w:abstractNumId w:val="19"/>
    <w:lvlOverride w:ilvl="0">
      <w:startOverride w:val="1"/>
    </w:lvlOverride>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0BCC"/>
    <w:rsid w:val="00000D8F"/>
    <w:rsid w:val="00001712"/>
    <w:rsid w:val="00002241"/>
    <w:rsid w:val="00002500"/>
    <w:rsid w:val="000060BF"/>
    <w:rsid w:val="00014B07"/>
    <w:rsid w:val="00015F33"/>
    <w:rsid w:val="00015FEE"/>
    <w:rsid w:val="000235D5"/>
    <w:rsid w:val="00032C60"/>
    <w:rsid w:val="00035503"/>
    <w:rsid w:val="00045541"/>
    <w:rsid w:val="00045B81"/>
    <w:rsid w:val="0007084B"/>
    <w:rsid w:val="0007341D"/>
    <w:rsid w:val="00075427"/>
    <w:rsid w:val="00090BF5"/>
    <w:rsid w:val="00091D52"/>
    <w:rsid w:val="000A03F7"/>
    <w:rsid w:val="000B3273"/>
    <w:rsid w:val="000B3A6F"/>
    <w:rsid w:val="000D07BD"/>
    <w:rsid w:val="000D1946"/>
    <w:rsid w:val="000E6444"/>
    <w:rsid w:val="000F2C33"/>
    <w:rsid w:val="001035F8"/>
    <w:rsid w:val="00134827"/>
    <w:rsid w:val="00134E08"/>
    <w:rsid w:val="00144B97"/>
    <w:rsid w:val="001477DB"/>
    <w:rsid w:val="001534BF"/>
    <w:rsid w:val="00156846"/>
    <w:rsid w:val="001735F1"/>
    <w:rsid w:val="00176587"/>
    <w:rsid w:val="0018722F"/>
    <w:rsid w:val="001C04BA"/>
    <w:rsid w:val="001C32A0"/>
    <w:rsid w:val="001D0710"/>
    <w:rsid w:val="001D3A2D"/>
    <w:rsid w:val="001E5711"/>
    <w:rsid w:val="001F1C26"/>
    <w:rsid w:val="001F7215"/>
    <w:rsid w:val="00201BC2"/>
    <w:rsid w:val="002020DF"/>
    <w:rsid w:val="00203342"/>
    <w:rsid w:val="0021096F"/>
    <w:rsid w:val="0022048B"/>
    <w:rsid w:val="002215EC"/>
    <w:rsid w:val="00230C4E"/>
    <w:rsid w:val="00230E93"/>
    <w:rsid w:val="002366B9"/>
    <w:rsid w:val="00262717"/>
    <w:rsid w:val="0026516E"/>
    <w:rsid w:val="002B6EEA"/>
    <w:rsid w:val="002D1384"/>
    <w:rsid w:val="002E0695"/>
    <w:rsid w:val="002E270C"/>
    <w:rsid w:val="002F1A53"/>
    <w:rsid w:val="002F36DF"/>
    <w:rsid w:val="002F7C75"/>
    <w:rsid w:val="00301AC2"/>
    <w:rsid w:val="00317EA0"/>
    <w:rsid w:val="00341F48"/>
    <w:rsid w:val="00345B2C"/>
    <w:rsid w:val="00385EE8"/>
    <w:rsid w:val="00387E47"/>
    <w:rsid w:val="0039522B"/>
    <w:rsid w:val="003A5A8E"/>
    <w:rsid w:val="003C196C"/>
    <w:rsid w:val="003C4834"/>
    <w:rsid w:val="003C6121"/>
    <w:rsid w:val="003D129D"/>
    <w:rsid w:val="003E70F6"/>
    <w:rsid w:val="003F1D04"/>
    <w:rsid w:val="003F1F4F"/>
    <w:rsid w:val="003F41E4"/>
    <w:rsid w:val="003F666E"/>
    <w:rsid w:val="00410423"/>
    <w:rsid w:val="004108BE"/>
    <w:rsid w:val="00437EAE"/>
    <w:rsid w:val="0044302D"/>
    <w:rsid w:val="004460CA"/>
    <w:rsid w:val="00452EB6"/>
    <w:rsid w:val="0047013D"/>
    <w:rsid w:val="00494B16"/>
    <w:rsid w:val="0049618A"/>
    <w:rsid w:val="004D2B29"/>
    <w:rsid w:val="004D7F6F"/>
    <w:rsid w:val="004E5038"/>
    <w:rsid w:val="004E60AC"/>
    <w:rsid w:val="004E60F3"/>
    <w:rsid w:val="005017B4"/>
    <w:rsid w:val="005036A9"/>
    <w:rsid w:val="0051288B"/>
    <w:rsid w:val="00512E2C"/>
    <w:rsid w:val="00562BB2"/>
    <w:rsid w:val="0058470E"/>
    <w:rsid w:val="00587A42"/>
    <w:rsid w:val="005A3B4B"/>
    <w:rsid w:val="005B2B2F"/>
    <w:rsid w:val="005C2A07"/>
    <w:rsid w:val="005C694D"/>
    <w:rsid w:val="005D494B"/>
    <w:rsid w:val="005E3DD0"/>
    <w:rsid w:val="005E4279"/>
    <w:rsid w:val="005E4659"/>
    <w:rsid w:val="005F1069"/>
    <w:rsid w:val="005F242F"/>
    <w:rsid w:val="006060D5"/>
    <w:rsid w:val="00614D37"/>
    <w:rsid w:val="00624F86"/>
    <w:rsid w:val="006338F0"/>
    <w:rsid w:val="00633C48"/>
    <w:rsid w:val="00636DD1"/>
    <w:rsid w:val="00652B10"/>
    <w:rsid w:val="00656F2E"/>
    <w:rsid w:val="0067795A"/>
    <w:rsid w:val="00680D05"/>
    <w:rsid w:val="00683124"/>
    <w:rsid w:val="006A4C18"/>
    <w:rsid w:val="006C710E"/>
    <w:rsid w:val="006D16AC"/>
    <w:rsid w:val="006D295E"/>
    <w:rsid w:val="006D2F52"/>
    <w:rsid w:val="006D5D54"/>
    <w:rsid w:val="006F6900"/>
    <w:rsid w:val="007017EB"/>
    <w:rsid w:val="0070333A"/>
    <w:rsid w:val="00706517"/>
    <w:rsid w:val="00707351"/>
    <w:rsid w:val="00723FB6"/>
    <w:rsid w:val="00734CA1"/>
    <w:rsid w:val="007466F1"/>
    <w:rsid w:val="00750E28"/>
    <w:rsid w:val="007614CE"/>
    <w:rsid w:val="00777B5C"/>
    <w:rsid w:val="00790BCC"/>
    <w:rsid w:val="007949D1"/>
    <w:rsid w:val="007A01A6"/>
    <w:rsid w:val="007A19B0"/>
    <w:rsid w:val="007A496A"/>
    <w:rsid w:val="007B3C81"/>
    <w:rsid w:val="007C613C"/>
    <w:rsid w:val="007D0723"/>
    <w:rsid w:val="007D2598"/>
    <w:rsid w:val="007E484F"/>
    <w:rsid w:val="008000CC"/>
    <w:rsid w:val="00804C9A"/>
    <w:rsid w:val="00813786"/>
    <w:rsid w:val="008176FB"/>
    <w:rsid w:val="00821BE1"/>
    <w:rsid w:val="00830E39"/>
    <w:rsid w:val="008406D9"/>
    <w:rsid w:val="008616D0"/>
    <w:rsid w:val="00862D60"/>
    <w:rsid w:val="008650A5"/>
    <w:rsid w:val="008728D2"/>
    <w:rsid w:val="00873DB3"/>
    <w:rsid w:val="008812E3"/>
    <w:rsid w:val="00881D49"/>
    <w:rsid w:val="00894B1B"/>
    <w:rsid w:val="008969EA"/>
    <w:rsid w:val="008A620A"/>
    <w:rsid w:val="008D0B63"/>
    <w:rsid w:val="008D2042"/>
    <w:rsid w:val="008D67D8"/>
    <w:rsid w:val="008D7AC6"/>
    <w:rsid w:val="008E0122"/>
    <w:rsid w:val="008E173E"/>
    <w:rsid w:val="00902CF8"/>
    <w:rsid w:val="00914AEC"/>
    <w:rsid w:val="00914D85"/>
    <w:rsid w:val="00915416"/>
    <w:rsid w:val="009172B8"/>
    <w:rsid w:val="00922E51"/>
    <w:rsid w:val="0093188E"/>
    <w:rsid w:val="009450B7"/>
    <w:rsid w:val="009450F1"/>
    <w:rsid w:val="00980CC7"/>
    <w:rsid w:val="009A31CE"/>
    <w:rsid w:val="009A37CE"/>
    <w:rsid w:val="009A4C08"/>
    <w:rsid w:val="009B6D53"/>
    <w:rsid w:val="009D250D"/>
    <w:rsid w:val="00A01B16"/>
    <w:rsid w:val="00A2054F"/>
    <w:rsid w:val="00A3692A"/>
    <w:rsid w:val="00A43F96"/>
    <w:rsid w:val="00A5602A"/>
    <w:rsid w:val="00A6201B"/>
    <w:rsid w:val="00A70227"/>
    <w:rsid w:val="00A866BF"/>
    <w:rsid w:val="00AA7A2B"/>
    <w:rsid w:val="00AB05D0"/>
    <w:rsid w:val="00AB3502"/>
    <w:rsid w:val="00AB5121"/>
    <w:rsid w:val="00AB54AB"/>
    <w:rsid w:val="00AB758D"/>
    <w:rsid w:val="00AC0346"/>
    <w:rsid w:val="00AC1A43"/>
    <w:rsid w:val="00AD3139"/>
    <w:rsid w:val="00AD7A72"/>
    <w:rsid w:val="00B072D9"/>
    <w:rsid w:val="00B162F8"/>
    <w:rsid w:val="00B2734E"/>
    <w:rsid w:val="00B27A1B"/>
    <w:rsid w:val="00B3172A"/>
    <w:rsid w:val="00B46790"/>
    <w:rsid w:val="00B54A16"/>
    <w:rsid w:val="00B64C96"/>
    <w:rsid w:val="00B8039B"/>
    <w:rsid w:val="00B828C6"/>
    <w:rsid w:val="00B8357A"/>
    <w:rsid w:val="00B87525"/>
    <w:rsid w:val="00B965D3"/>
    <w:rsid w:val="00BB03A8"/>
    <w:rsid w:val="00BC140E"/>
    <w:rsid w:val="00BC1DA0"/>
    <w:rsid w:val="00BC3ADF"/>
    <w:rsid w:val="00BC4000"/>
    <w:rsid w:val="00C01FD4"/>
    <w:rsid w:val="00C111A0"/>
    <w:rsid w:val="00C1393C"/>
    <w:rsid w:val="00C25CE5"/>
    <w:rsid w:val="00C30CC5"/>
    <w:rsid w:val="00C34E26"/>
    <w:rsid w:val="00C5268D"/>
    <w:rsid w:val="00C52EEB"/>
    <w:rsid w:val="00C71195"/>
    <w:rsid w:val="00CA3CCE"/>
    <w:rsid w:val="00CC3DDE"/>
    <w:rsid w:val="00CC7B43"/>
    <w:rsid w:val="00CD7714"/>
    <w:rsid w:val="00CD7FBB"/>
    <w:rsid w:val="00CE3227"/>
    <w:rsid w:val="00CE4906"/>
    <w:rsid w:val="00CE6AEC"/>
    <w:rsid w:val="00CF3243"/>
    <w:rsid w:val="00CF5C62"/>
    <w:rsid w:val="00D03902"/>
    <w:rsid w:val="00D07211"/>
    <w:rsid w:val="00D31540"/>
    <w:rsid w:val="00D31F4D"/>
    <w:rsid w:val="00D3221F"/>
    <w:rsid w:val="00D36B13"/>
    <w:rsid w:val="00D43571"/>
    <w:rsid w:val="00D50468"/>
    <w:rsid w:val="00D547A0"/>
    <w:rsid w:val="00D61A20"/>
    <w:rsid w:val="00D63C9C"/>
    <w:rsid w:val="00D67732"/>
    <w:rsid w:val="00D80C76"/>
    <w:rsid w:val="00D82770"/>
    <w:rsid w:val="00D9204D"/>
    <w:rsid w:val="00D96D93"/>
    <w:rsid w:val="00DA3FB8"/>
    <w:rsid w:val="00DB31B0"/>
    <w:rsid w:val="00DB5EAD"/>
    <w:rsid w:val="00DC38C3"/>
    <w:rsid w:val="00DD62FF"/>
    <w:rsid w:val="00DE57D6"/>
    <w:rsid w:val="00DE6A08"/>
    <w:rsid w:val="00E0750D"/>
    <w:rsid w:val="00E25465"/>
    <w:rsid w:val="00E41E29"/>
    <w:rsid w:val="00E441B3"/>
    <w:rsid w:val="00E97233"/>
    <w:rsid w:val="00E97C5C"/>
    <w:rsid w:val="00EA5069"/>
    <w:rsid w:val="00EB3948"/>
    <w:rsid w:val="00EB67EC"/>
    <w:rsid w:val="00EC1405"/>
    <w:rsid w:val="00EE6415"/>
    <w:rsid w:val="00EF78C5"/>
    <w:rsid w:val="00F0044A"/>
    <w:rsid w:val="00F0121E"/>
    <w:rsid w:val="00F165A4"/>
    <w:rsid w:val="00F2319C"/>
    <w:rsid w:val="00F36EA7"/>
    <w:rsid w:val="00F41AB2"/>
    <w:rsid w:val="00F61BF5"/>
    <w:rsid w:val="00F86AE8"/>
    <w:rsid w:val="00F9265C"/>
    <w:rsid w:val="00FB4B6B"/>
    <w:rsid w:val="00FD3BCF"/>
    <w:rsid w:val="00FD4041"/>
    <w:rsid w:val="00FD4EFA"/>
    <w:rsid w:val="00FE7950"/>
    <w:rsid w:val="00FF0DF8"/>
    <w:rsid w:val="00FF1769"/>
    <w:rsid w:val="00FF5F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2B931"/>
  <w15:docId w15:val="{1106980D-E1D9-424B-BD6C-68F14AFC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2215E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7139">
      <w:bodyDiv w:val="1"/>
      <w:marLeft w:val="0"/>
      <w:marRight w:val="0"/>
      <w:marTop w:val="0"/>
      <w:marBottom w:val="0"/>
      <w:divBdr>
        <w:top w:val="none" w:sz="0" w:space="0" w:color="auto"/>
        <w:left w:val="none" w:sz="0" w:space="0" w:color="auto"/>
        <w:bottom w:val="none" w:sz="0" w:space="0" w:color="auto"/>
        <w:right w:val="none" w:sz="0" w:space="0" w:color="auto"/>
      </w:divBdr>
    </w:div>
    <w:div w:id="1679119040">
      <w:bodyDiv w:val="1"/>
      <w:marLeft w:val="0"/>
      <w:marRight w:val="0"/>
      <w:marTop w:val="0"/>
      <w:marBottom w:val="0"/>
      <w:divBdr>
        <w:top w:val="none" w:sz="0" w:space="0" w:color="auto"/>
        <w:left w:val="none" w:sz="0" w:space="0" w:color="auto"/>
        <w:bottom w:val="none" w:sz="0" w:space="0" w:color="auto"/>
        <w:right w:val="none" w:sz="0" w:space="0" w:color="auto"/>
      </w:divBdr>
      <w:divsChild>
        <w:div w:id="610548323">
          <w:marLeft w:val="0"/>
          <w:marRight w:val="0"/>
          <w:marTop w:val="0"/>
          <w:marBottom w:val="0"/>
          <w:divBdr>
            <w:top w:val="none" w:sz="0" w:space="0" w:color="auto"/>
            <w:left w:val="none" w:sz="0" w:space="0" w:color="auto"/>
            <w:bottom w:val="none" w:sz="0" w:space="0" w:color="auto"/>
            <w:right w:val="none" w:sz="0" w:space="0" w:color="auto"/>
          </w:divBdr>
        </w:div>
      </w:divsChild>
    </w:div>
    <w:div w:id="2122533869">
      <w:bodyDiv w:val="1"/>
      <w:marLeft w:val="0"/>
      <w:marRight w:val="0"/>
      <w:marTop w:val="0"/>
      <w:marBottom w:val="0"/>
      <w:divBdr>
        <w:top w:val="none" w:sz="0" w:space="0" w:color="auto"/>
        <w:left w:val="none" w:sz="0" w:space="0" w:color="auto"/>
        <w:bottom w:val="none" w:sz="0" w:space="0" w:color="auto"/>
        <w:right w:val="none" w:sz="0" w:space="0" w:color="auto"/>
      </w:divBdr>
      <w:divsChild>
        <w:div w:id="1805539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94803-84C5-4F5F-B0D4-6E92225A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2014-06-13T15:25:00Z</cp:lastPrinted>
  <dcterms:created xsi:type="dcterms:W3CDTF">2014-06-25T14:20:00Z</dcterms:created>
  <dcterms:modified xsi:type="dcterms:W3CDTF">2014-06-25T14:20:00Z</dcterms:modified>
</cp:coreProperties>
</file>