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F814D5" w:rsidRPr="00DB34C3" w14:paraId="14EFDEB7" w14:textId="77777777">
        <w:trPr>
          <w:trHeight w:val="1008"/>
        </w:trPr>
        <w:tc>
          <w:tcPr>
            <w:tcW w:w="1980" w:type="dxa"/>
            <w:shd w:val="clear" w:color="auto" w:fill="385623"/>
            <w:vAlign w:val="center"/>
          </w:tcPr>
          <w:p w14:paraId="3B32AFEB" w14:textId="77777777" w:rsidR="00F814D5" w:rsidRPr="00DB34C3" w:rsidRDefault="00391B41" w:rsidP="00B231AA">
            <w:pPr>
              <w:pStyle w:val="Header-banner"/>
              <w:rPr>
                <w:rFonts w:asciiTheme="minorHAnsi" w:hAnsiTheme="minorHAnsi"/>
              </w:rPr>
            </w:pPr>
            <w:r>
              <w:rPr>
                <w:rFonts w:asciiTheme="minorHAnsi" w:hAnsiTheme="minorHAnsi"/>
              </w:rPr>
              <w:t>10.4</w:t>
            </w:r>
            <w:r w:rsidR="00F814D5" w:rsidRPr="00DB34C3">
              <w:rPr>
                <w:rFonts w:asciiTheme="minorHAnsi" w:hAnsiTheme="minorHAnsi"/>
              </w:rPr>
              <w:t>.</w:t>
            </w:r>
            <w:r>
              <w:rPr>
                <w:rFonts w:asciiTheme="minorHAnsi" w:hAnsiTheme="minorHAnsi"/>
              </w:rPr>
              <w:t>2</w:t>
            </w:r>
          </w:p>
        </w:tc>
        <w:tc>
          <w:tcPr>
            <w:tcW w:w="7470" w:type="dxa"/>
            <w:shd w:val="clear" w:color="auto" w:fill="76923C"/>
            <w:vAlign w:val="center"/>
          </w:tcPr>
          <w:p w14:paraId="2293A363" w14:textId="77777777"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391B41">
              <w:rPr>
                <w:rFonts w:asciiTheme="minorHAnsi" w:hAnsiTheme="minorHAnsi"/>
              </w:rPr>
              <w:t>1</w:t>
            </w:r>
          </w:p>
        </w:tc>
      </w:tr>
    </w:tbl>
    <w:p w14:paraId="513FCC79" w14:textId="77777777" w:rsidR="005C4572" w:rsidRDefault="00C4787C" w:rsidP="00E946A0">
      <w:pPr>
        <w:pStyle w:val="Heading1"/>
      </w:pPr>
      <w:r w:rsidRPr="00263AF5">
        <w:t>Introduction</w:t>
      </w:r>
    </w:p>
    <w:p w14:paraId="32F4252C" w14:textId="0F4A0A92" w:rsidR="00347FE0" w:rsidRDefault="00391B41" w:rsidP="00E423DE">
      <w:r>
        <w:t xml:space="preserve">In this first lesson of the unit, students begin their study of </w:t>
      </w:r>
      <w:r>
        <w:rPr>
          <w:i/>
        </w:rPr>
        <w:t>Macbeth</w:t>
      </w:r>
      <w:r>
        <w:t xml:space="preserve"> by reading </w:t>
      </w:r>
      <w:r w:rsidR="00E22434">
        <w:t>A</w:t>
      </w:r>
      <w:r w:rsidR="003104CB">
        <w:t xml:space="preserve">ct </w:t>
      </w:r>
      <w:r>
        <w:t>1.1 and 1.2</w:t>
      </w:r>
      <w:r w:rsidR="002E2D17">
        <w:t>, in which the t</w:t>
      </w:r>
      <w:r w:rsidR="00194385">
        <w:t xml:space="preserve">hree </w:t>
      </w:r>
      <w:r w:rsidR="00177A48">
        <w:t>W</w:t>
      </w:r>
      <w:r w:rsidR="00D850EC">
        <w:t>itches discuss Macbeth, and King Duncan learns of his bravery in battle</w:t>
      </w:r>
      <w:r>
        <w:t xml:space="preserve">. Students explore Shakespeare’s development of Macbeth’s character in these opening scenes. Working in pairs, students </w:t>
      </w:r>
      <w:r w:rsidR="003271A1">
        <w:t xml:space="preserve">also </w:t>
      </w:r>
      <w:r>
        <w:t xml:space="preserve">begin to analyze the language and implications of these first scenes. </w:t>
      </w:r>
      <w:r w:rsidR="00347FE0" w:rsidRPr="00347FE0">
        <w:t>Student learning is assessed via a Quick</w:t>
      </w:r>
      <w:r w:rsidR="00347FE0">
        <w:t xml:space="preserve"> Write at the end of the lesson</w:t>
      </w:r>
      <w:r w:rsidR="003271A1">
        <w:t xml:space="preserve">: </w:t>
      </w:r>
      <w:r w:rsidR="003271A1" w:rsidRPr="003271A1">
        <w:t xml:space="preserve">How do the interactions in </w:t>
      </w:r>
      <w:r w:rsidR="002E2D17">
        <w:t>A</w:t>
      </w:r>
      <w:r w:rsidR="00BB4DC6">
        <w:t xml:space="preserve">ct 1.1 and </w:t>
      </w:r>
      <w:r w:rsidR="002E2D17">
        <w:t>1.2</w:t>
      </w:r>
      <w:r w:rsidR="003271A1" w:rsidRPr="003271A1">
        <w:t xml:space="preserve"> develop Macbeth’s character?</w:t>
      </w:r>
      <w:r>
        <w:t xml:space="preserve"> </w:t>
      </w:r>
    </w:p>
    <w:p w14:paraId="17942E6D" w14:textId="5B42CBAB" w:rsidR="005C4572" w:rsidRPr="00391B41" w:rsidRDefault="00391B41" w:rsidP="00E423DE">
      <w:r>
        <w:t xml:space="preserve">For </w:t>
      </w:r>
      <w:r w:rsidR="00481512">
        <w:t xml:space="preserve">homework, students reread all of </w:t>
      </w:r>
      <w:r w:rsidR="00E22434">
        <w:t>A</w:t>
      </w:r>
      <w:r w:rsidR="00481512">
        <w:t xml:space="preserve">ct 1.1 and 1.2 and write an objective summary, using </w:t>
      </w:r>
      <w:r w:rsidR="00714D4B">
        <w:t>lesson</w:t>
      </w:r>
      <w:r w:rsidR="00481512">
        <w:t xml:space="preserve"> vocabulary words as appropriate (</w:t>
      </w:r>
      <w:r w:rsidR="00481512" w:rsidRPr="003271A1">
        <w:rPr>
          <w:i/>
        </w:rPr>
        <w:t>heath, foul, merciless</w:t>
      </w:r>
      <w:r w:rsidR="00481512">
        <w:t>, etc.).</w:t>
      </w:r>
      <w:r w:rsidR="00965AD3">
        <w:t xml:space="preserve"> They also watch a</w:t>
      </w:r>
      <w:r w:rsidR="008D5D43">
        <w:t xml:space="preserve"> brief PBS </w:t>
      </w:r>
      <w:r w:rsidR="00965AD3">
        <w:t>video</w:t>
      </w:r>
      <w:r w:rsidR="00D71744">
        <w:t xml:space="preserve"> </w:t>
      </w:r>
      <w:r w:rsidR="00965AD3">
        <w:t>about</w:t>
      </w:r>
      <w:r w:rsidR="00D71744">
        <w:t xml:space="preserve"> witches in Elizabethan England</w:t>
      </w:r>
      <w:r w:rsidR="00965AD3">
        <w:t>.</w:t>
      </w:r>
    </w:p>
    <w:p w14:paraId="2AC5D7BA" w14:textId="77777777"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44"/>
        <w:gridCol w:w="8124"/>
      </w:tblGrid>
      <w:tr w:rsidR="00F308FF" w:rsidRPr="002E4C92" w14:paraId="0FD3AFD3" w14:textId="77777777">
        <w:tc>
          <w:tcPr>
            <w:tcW w:w="9468" w:type="dxa"/>
            <w:gridSpan w:val="2"/>
            <w:shd w:val="clear" w:color="auto" w:fill="76923C"/>
          </w:tcPr>
          <w:p w14:paraId="02F1C308" w14:textId="77777777" w:rsidR="00F308FF" w:rsidRPr="002E4C92" w:rsidRDefault="00F308FF" w:rsidP="00B00346">
            <w:pPr>
              <w:pStyle w:val="TableHeaders"/>
            </w:pPr>
            <w:r>
              <w:t>Assessed Standard</w:t>
            </w:r>
            <w:r w:rsidR="00583FF7">
              <w:t>(s)</w:t>
            </w:r>
          </w:p>
        </w:tc>
      </w:tr>
      <w:tr w:rsidR="00FB2878" w:rsidRPr="0053542D" w14:paraId="6F88421C" w14:textId="77777777">
        <w:tc>
          <w:tcPr>
            <w:tcW w:w="1344" w:type="dxa"/>
          </w:tcPr>
          <w:p w14:paraId="470CE1AF" w14:textId="77777777" w:rsidR="00FB2878" w:rsidRDefault="00391B41" w:rsidP="000B2D56">
            <w:pPr>
              <w:pStyle w:val="TableText"/>
            </w:pPr>
            <w:r>
              <w:t>RL.9-10.3</w:t>
            </w:r>
          </w:p>
        </w:tc>
        <w:tc>
          <w:tcPr>
            <w:tcW w:w="8124" w:type="dxa"/>
          </w:tcPr>
          <w:p w14:paraId="543AD19C" w14:textId="77777777" w:rsidR="004E5AFD" w:rsidRDefault="00391B41" w:rsidP="004A17E0">
            <w:pPr>
              <w:pStyle w:val="TableText"/>
            </w:pPr>
            <w:r w:rsidRPr="00391B41">
              <w:rPr>
                <w:lang w:eastAsia="fr-FR"/>
              </w:rPr>
              <w:t>Analyze how complex characters (e.g., those with multiple or conflicting motivations) develop over the course of a text, interact with other characters, and advance the plot or develop the theme.</w:t>
            </w:r>
          </w:p>
        </w:tc>
      </w:tr>
      <w:tr w:rsidR="00F308FF" w:rsidRPr="00CF2582" w14:paraId="624920FD" w14:textId="77777777">
        <w:tc>
          <w:tcPr>
            <w:tcW w:w="9468" w:type="dxa"/>
            <w:gridSpan w:val="2"/>
            <w:shd w:val="clear" w:color="auto" w:fill="76923C"/>
          </w:tcPr>
          <w:p w14:paraId="595D105A" w14:textId="77777777" w:rsidR="00F308FF" w:rsidRPr="00CF2582" w:rsidRDefault="00F308FF" w:rsidP="00B00346">
            <w:pPr>
              <w:pStyle w:val="TableHeaders"/>
            </w:pPr>
            <w:r w:rsidRPr="00CF2582">
              <w:t>Addressed Standard</w:t>
            </w:r>
            <w:r w:rsidR="00583FF7">
              <w:t>(s)</w:t>
            </w:r>
          </w:p>
        </w:tc>
      </w:tr>
      <w:tr w:rsidR="00EC441C" w:rsidRPr="0053542D" w14:paraId="51749032" w14:textId="77777777">
        <w:tc>
          <w:tcPr>
            <w:tcW w:w="1344" w:type="dxa"/>
          </w:tcPr>
          <w:p w14:paraId="2A837103" w14:textId="47E59C01" w:rsidR="00EC441C" w:rsidRPr="006B6C98" w:rsidRDefault="00EC441C" w:rsidP="00EC4106">
            <w:pPr>
              <w:pStyle w:val="TableText"/>
            </w:pPr>
            <w:r>
              <w:t>SL.9-10.1</w:t>
            </w:r>
            <w:r w:rsidR="008B5D3E">
              <w:t>.c</w:t>
            </w:r>
            <w:r w:rsidR="00EC4106">
              <w:t>-</w:t>
            </w:r>
            <w:r w:rsidR="002E2D17">
              <w:t xml:space="preserve"> </w:t>
            </w:r>
            <w:r w:rsidR="008B5D3E">
              <w:t>e</w:t>
            </w:r>
          </w:p>
        </w:tc>
        <w:tc>
          <w:tcPr>
            <w:tcW w:w="8124" w:type="dxa"/>
          </w:tcPr>
          <w:p w14:paraId="0F935789" w14:textId="0E16E804" w:rsidR="00EC441C" w:rsidRDefault="00EC441C" w:rsidP="004A17E0">
            <w:pPr>
              <w:pStyle w:val="TableText"/>
              <w:rPr>
                <w:lang w:eastAsia="fr-FR"/>
              </w:rPr>
            </w:pPr>
            <w:r w:rsidRPr="003B7CFA">
              <w:rPr>
                <w:lang w:eastAsia="fr-FR"/>
              </w:rPr>
              <w:t xml:space="preserve">Initiate and participate effectively in a range of collaborative discussions (one-on-one, in groups, and teacher-led) with diverse partners on </w:t>
            </w:r>
            <w:r w:rsidRPr="003271A1">
              <w:rPr>
                <w:i/>
                <w:lang w:eastAsia="fr-FR"/>
              </w:rPr>
              <w:t>grades 9–10 topics, texts, and issues</w:t>
            </w:r>
            <w:r w:rsidRPr="003B7CFA">
              <w:rPr>
                <w:lang w:eastAsia="fr-FR"/>
              </w:rPr>
              <w:t>, building on others’ ideas and expressing their own clearly and persuasively.</w:t>
            </w:r>
          </w:p>
          <w:p w14:paraId="2291D546" w14:textId="1FCF8C17" w:rsidR="004A22BF" w:rsidRPr="00B446B9" w:rsidRDefault="004A22BF" w:rsidP="004648AF">
            <w:pPr>
              <w:pStyle w:val="SubStandard"/>
              <w:numPr>
                <w:ilvl w:val="0"/>
                <w:numId w:val="12"/>
              </w:numPr>
              <w:ind w:left="360"/>
            </w:pPr>
            <w:r w:rsidRPr="00B446B9">
              <w:t xml:space="preserve">Propel </w:t>
            </w:r>
            <w:r w:rsidR="00B446B9" w:rsidRPr="00B446B9">
              <w:t>conversation</w:t>
            </w:r>
            <w:r w:rsidRPr="00B446B9">
              <w:t xml:space="preserve">s by posing and responding to questions that relate the current discussion to broader themes or larger ideas; actively incorporate others into the discussion; and clarify, verify, or challenge ideas and conclusions. </w:t>
            </w:r>
          </w:p>
          <w:p w14:paraId="4FAFA23D" w14:textId="77777777" w:rsidR="004A22BF" w:rsidRPr="00B446B9" w:rsidRDefault="004A22BF" w:rsidP="004648AF">
            <w:pPr>
              <w:pStyle w:val="SubStandard"/>
              <w:numPr>
                <w:ilvl w:val="0"/>
                <w:numId w:val="12"/>
              </w:numPr>
              <w:ind w:left="360"/>
            </w:pPr>
            <w:r w:rsidRPr="00B446B9">
              <w:t xml:space="preserve">Respond thoughtfully to diverse perspectives, summarize points of agreement and disagreement, and, when warranted, qualify or justify their own views and understanding and make new connections in light of the evidence and reasoning presented. </w:t>
            </w:r>
          </w:p>
          <w:p w14:paraId="1FEFE6C3" w14:textId="77777777" w:rsidR="004A22BF" w:rsidRPr="004A22BF" w:rsidRDefault="004A22BF" w:rsidP="004648AF">
            <w:pPr>
              <w:pStyle w:val="SubStandard"/>
              <w:numPr>
                <w:ilvl w:val="0"/>
                <w:numId w:val="12"/>
              </w:numPr>
              <w:ind w:left="360"/>
            </w:pPr>
            <w:r w:rsidRPr="00B446B9">
              <w:t>Seek to understand other perspectives and cultures and communicate effectively with audiences or individuals from varied backgrounds.</w:t>
            </w:r>
            <w:r>
              <w:t xml:space="preserve"> </w:t>
            </w:r>
          </w:p>
        </w:tc>
      </w:tr>
      <w:tr w:rsidR="000B2D56" w:rsidRPr="0053542D" w14:paraId="17BB4972" w14:textId="77777777">
        <w:tc>
          <w:tcPr>
            <w:tcW w:w="1344" w:type="dxa"/>
          </w:tcPr>
          <w:p w14:paraId="7FCCA155" w14:textId="77777777" w:rsidR="000B2D56" w:rsidRPr="00391B41" w:rsidRDefault="006B6C98" w:rsidP="006B6D9E">
            <w:pPr>
              <w:pStyle w:val="TableText"/>
              <w:rPr>
                <w:highlight w:val="yellow"/>
              </w:rPr>
            </w:pPr>
            <w:r w:rsidRPr="006B6C98">
              <w:lastRenderedPageBreak/>
              <w:t>L.9-10.4</w:t>
            </w:r>
            <w:r w:rsidR="00EC441C">
              <w:t>.</w:t>
            </w:r>
            <w:r w:rsidRPr="006B6C98">
              <w:t>c</w:t>
            </w:r>
          </w:p>
        </w:tc>
        <w:tc>
          <w:tcPr>
            <w:tcW w:w="8124" w:type="dxa"/>
          </w:tcPr>
          <w:p w14:paraId="68562B8B" w14:textId="5076C263" w:rsidR="006B6C98" w:rsidRPr="002A1CB6" w:rsidRDefault="006B6C98" w:rsidP="004A17E0">
            <w:pPr>
              <w:pStyle w:val="TableText"/>
              <w:rPr>
                <w:lang w:eastAsia="fr-FR"/>
              </w:rPr>
            </w:pPr>
            <w:r w:rsidRPr="002A1CB6">
              <w:rPr>
                <w:lang w:eastAsia="fr-FR"/>
              </w:rPr>
              <w:t>Determine or clarify the meaning of unknown and multiple-meaning words and phrases based on </w:t>
            </w:r>
            <w:r w:rsidRPr="002A1CB6">
              <w:rPr>
                <w:i/>
                <w:lang w:eastAsia="fr-FR"/>
              </w:rPr>
              <w:t>grades 9</w:t>
            </w:r>
            <w:r w:rsidR="00ED7336">
              <w:rPr>
                <w:i/>
                <w:lang w:eastAsia="fr-FR"/>
              </w:rPr>
              <w:t>–</w:t>
            </w:r>
            <w:r w:rsidRPr="002A1CB6">
              <w:rPr>
                <w:i/>
                <w:lang w:eastAsia="fr-FR"/>
              </w:rPr>
              <w:t>10 reading and content</w:t>
            </w:r>
            <w:r w:rsidRPr="002A1CB6">
              <w:rPr>
                <w:lang w:eastAsia="fr-FR"/>
              </w:rPr>
              <w:t>, choosing flexibly from a range of strategies.</w:t>
            </w:r>
          </w:p>
          <w:p w14:paraId="4CD16277" w14:textId="77777777" w:rsidR="00820452" w:rsidRPr="002A1CB6" w:rsidRDefault="006B6C98" w:rsidP="004648AF">
            <w:pPr>
              <w:pStyle w:val="SubStandard"/>
              <w:numPr>
                <w:ilvl w:val="0"/>
                <w:numId w:val="2"/>
              </w:numPr>
            </w:pPr>
            <w:r w:rsidRPr="002A1CB6">
              <w:rPr>
                <w:lang w:eastAsia="fr-FR"/>
              </w:rPr>
              <w:t>Consult general and specialized reference materials (e.g., dictionaries, glossaries, thesauruses), both print and digital, to find the pronunciation of a word or determine or clarify its precise meaning, its part of speech, or its etymology.</w:t>
            </w:r>
          </w:p>
        </w:tc>
      </w:tr>
    </w:tbl>
    <w:p w14:paraId="06FD6891" w14:textId="77777777" w:rsidR="00C4787C" w:rsidRDefault="00C4787C" w:rsidP="00E946A0">
      <w:pPr>
        <w:pStyle w:val="Heading1"/>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263AF5" w:rsidRPr="002E4C92" w14:paraId="403F49F7" w14:textId="77777777">
        <w:tc>
          <w:tcPr>
            <w:tcW w:w="9478" w:type="dxa"/>
            <w:shd w:val="clear" w:color="auto" w:fill="76923C"/>
          </w:tcPr>
          <w:p w14:paraId="42A14776" w14:textId="77777777" w:rsidR="00D920A6" w:rsidRPr="002E4C92" w:rsidRDefault="00D920A6" w:rsidP="00B00346">
            <w:pPr>
              <w:pStyle w:val="TableHeaders"/>
            </w:pPr>
            <w:r w:rsidRPr="002E4C92">
              <w:t>Assessment(s)</w:t>
            </w:r>
          </w:p>
        </w:tc>
      </w:tr>
      <w:tr w:rsidR="00B231AA" w14:paraId="7A281A7F" w14:textId="77777777">
        <w:tc>
          <w:tcPr>
            <w:tcW w:w="9478" w:type="dxa"/>
            <w:tcBorders>
              <w:top w:val="single" w:sz="4" w:space="0" w:color="auto"/>
              <w:left w:val="single" w:sz="4" w:space="0" w:color="auto"/>
              <w:bottom w:val="single" w:sz="4" w:space="0" w:color="auto"/>
              <w:right w:val="single" w:sz="4" w:space="0" w:color="auto"/>
            </w:tcBorders>
          </w:tcPr>
          <w:p w14:paraId="5705693D" w14:textId="77777777" w:rsidR="0014685F" w:rsidRPr="0014685F" w:rsidRDefault="000A5743" w:rsidP="0014685F">
            <w:pPr>
              <w:pStyle w:val="TableText"/>
            </w:pPr>
            <w:r w:rsidRPr="006D5695">
              <w:t xml:space="preserve">Student learning </w:t>
            </w:r>
            <w:r>
              <w:t>is</w:t>
            </w:r>
            <w:r w:rsidRPr="006D5695">
              <w:t xml:space="preserve"> assessed via a Quick Write at the end of the lesson. Students answer the following prompt, citing textual evidence to support analysis and inferences drawn from the text</w:t>
            </w:r>
            <w:r>
              <w:t>.</w:t>
            </w:r>
          </w:p>
          <w:p w14:paraId="05A32134" w14:textId="131E8C8F" w:rsidR="000A5743" w:rsidRPr="000A5743" w:rsidRDefault="0014685F" w:rsidP="00064850">
            <w:pPr>
              <w:pStyle w:val="BulletedList"/>
            </w:pPr>
            <w:r w:rsidRPr="0014685F">
              <w:rPr>
                <w:rFonts w:asciiTheme="minorHAnsi" w:hAnsiTheme="minorHAnsi"/>
                <w:color w:val="000000"/>
                <w:szCs w:val="32"/>
                <w:lang w:eastAsia="fr-FR"/>
              </w:rPr>
              <w:t xml:space="preserve">How do the interactions in </w:t>
            </w:r>
            <w:r w:rsidR="00E22434">
              <w:rPr>
                <w:rFonts w:asciiTheme="minorHAnsi" w:hAnsiTheme="minorHAnsi"/>
                <w:color w:val="000000"/>
                <w:szCs w:val="32"/>
                <w:lang w:eastAsia="fr-FR"/>
              </w:rPr>
              <w:t>A</w:t>
            </w:r>
            <w:r w:rsidR="00894979">
              <w:rPr>
                <w:rFonts w:asciiTheme="minorHAnsi" w:hAnsiTheme="minorHAnsi"/>
                <w:color w:val="000000"/>
                <w:szCs w:val="32"/>
                <w:lang w:eastAsia="fr-FR"/>
              </w:rPr>
              <w:t>ct 1.1 and 1.2</w:t>
            </w:r>
            <w:r w:rsidRPr="0014685F">
              <w:rPr>
                <w:rFonts w:asciiTheme="minorHAnsi" w:hAnsiTheme="minorHAnsi"/>
                <w:color w:val="000000"/>
                <w:szCs w:val="32"/>
                <w:lang w:eastAsia="fr-FR"/>
              </w:rPr>
              <w:t xml:space="preserve"> develop Macbeth’s character?</w:t>
            </w:r>
          </w:p>
          <w:p w14:paraId="5E3D8BC6" w14:textId="77777777" w:rsidR="00B231AA" w:rsidRPr="003908D2" w:rsidRDefault="000A5743" w:rsidP="000A5743">
            <w:pPr>
              <w:pStyle w:val="IN"/>
            </w:pPr>
            <w:r>
              <w:t>Throughout this unit, Quick Writes will be evaluated using the Short Response Rubric.</w:t>
            </w:r>
          </w:p>
        </w:tc>
      </w:tr>
      <w:tr w:rsidR="00263AF5" w:rsidRPr="00B00346" w14:paraId="1E84B0D8" w14:textId="77777777">
        <w:tc>
          <w:tcPr>
            <w:tcW w:w="9478" w:type="dxa"/>
            <w:shd w:val="clear" w:color="auto" w:fill="76923C"/>
          </w:tcPr>
          <w:p w14:paraId="6F8D65BB" w14:textId="77777777" w:rsidR="00D920A6" w:rsidRPr="00B00346" w:rsidRDefault="00D920A6" w:rsidP="00B00346">
            <w:pPr>
              <w:pStyle w:val="TableHeaders"/>
            </w:pPr>
            <w:r w:rsidRPr="00B00346">
              <w:t>High Performance Response(s)</w:t>
            </w:r>
          </w:p>
        </w:tc>
      </w:tr>
      <w:tr w:rsidR="00D920A6" w14:paraId="04C28C7C" w14:textId="77777777">
        <w:tc>
          <w:tcPr>
            <w:tcW w:w="9478" w:type="dxa"/>
          </w:tcPr>
          <w:p w14:paraId="63811653" w14:textId="77777777" w:rsidR="00BE4EBD" w:rsidRDefault="000B2D56" w:rsidP="008151E5">
            <w:pPr>
              <w:pStyle w:val="TableText"/>
            </w:pPr>
            <w:r>
              <w:t xml:space="preserve">A </w:t>
            </w:r>
            <w:r w:rsidR="003271A1">
              <w:t xml:space="preserve">High Performance Response </w:t>
            </w:r>
            <w:r w:rsidR="00553ACA">
              <w:t>should</w:t>
            </w:r>
            <w:r w:rsidR="00BE4EBD">
              <w:t>:</w:t>
            </w:r>
          </w:p>
          <w:p w14:paraId="6A424F68" w14:textId="524B895F" w:rsidR="001F0E3B" w:rsidRDefault="003271A1" w:rsidP="00064850">
            <w:pPr>
              <w:pStyle w:val="BulletedList"/>
            </w:pPr>
            <w:r>
              <w:t>Describe</w:t>
            </w:r>
            <w:r w:rsidR="001F0E3B">
              <w:t xml:space="preserve"> how the other characters speak of Macbeth and his actions in battle (e.g.</w:t>
            </w:r>
            <w:r>
              <w:t>,</w:t>
            </w:r>
            <w:r w:rsidR="001F0E3B">
              <w:t xml:space="preserve"> </w:t>
            </w:r>
            <w:r w:rsidR="00156E6B">
              <w:t xml:space="preserve">the Captain tells of how Macbeth killed Macdonwald: </w:t>
            </w:r>
            <w:r w:rsidR="001F0E3B">
              <w:t>“brave Macbeth (well he deserves that name)”</w:t>
            </w:r>
            <w:r w:rsidR="00B51496">
              <w:t xml:space="preserve"> (</w:t>
            </w:r>
            <w:r w:rsidR="00E22434">
              <w:t>A</w:t>
            </w:r>
            <w:r w:rsidR="00B51496">
              <w:t>ct 1.2, line 18)</w:t>
            </w:r>
            <w:r w:rsidR="00156E6B">
              <w:t>; Duncan rewards Macbeth with the traitor Cawdor’s title</w:t>
            </w:r>
            <w:r w:rsidR="006012D0">
              <w:t xml:space="preserve">: </w:t>
            </w:r>
            <w:r w:rsidR="001F0E3B">
              <w:t xml:space="preserve">“What he hath lost, </w:t>
            </w:r>
            <w:r w:rsidR="001F0E3B" w:rsidRPr="002E2D17">
              <w:t xml:space="preserve">noble Macbeth </w:t>
            </w:r>
            <w:r w:rsidR="001F0E3B">
              <w:t>hath won</w:t>
            </w:r>
            <w:r w:rsidR="006012D0">
              <w:t xml:space="preserve">,” </w:t>
            </w:r>
            <w:r w:rsidR="00AD656A">
              <w:t>(</w:t>
            </w:r>
            <w:r w:rsidR="00E22434">
              <w:t>A</w:t>
            </w:r>
            <w:r w:rsidR="006012D0">
              <w:t>ct 1</w:t>
            </w:r>
            <w:r w:rsidR="00B51496">
              <w:t>.</w:t>
            </w:r>
            <w:r w:rsidR="006012D0">
              <w:t>2, line 78</w:t>
            </w:r>
            <w:r w:rsidR="001F0E3B">
              <w:t>)</w:t>
            </w:r>
            <w:r w:rsidR="003104CB">
              <w:t>)</w:t>
            </w:r>
            <w:r w:rsidR="009C40EE">
              <w:t>.</w:t>
            </w:r>
          </w:p>
          <w:p w14:paraId="0CED4025" w14:textId="77777777" w:rsidR="00D920A6" w:rsidRPr="003908D2" w:rsidRDefault="003271A1" w:rsidP="003271A1">
            <w:pPr>
              <w:pStyle w:val="BulletedList"/>
            </w:pPr>
            <w:r>
              <w:t>Note</w:t>
            </w:r>
            <w:r w:rsidR="001F0E3B">
              <w:t xml:space="preserve"> how Macbeth himself does not appear in these scenes</w:t>
            </w:r>
            <w:r>
              <w:t xml:space="preserve"> and</w:t>
            </w:r>
            <w:r w:rsidR="001F0E3B">
              <w:t xml:space="preserve"> is </w:t>
            </w:r>
            <w:r w:rsidR="00A97EA0">
              <w:t xml:space="preserve">only </w:t>
            </w:r>
            <w:r w:rsidR="001F0E3B">
              <w:t>described by others</w:t>
            </w:r>
            <w:r w:rsidR="008317E6">
              <w:t xml:space="preserve"> in dialogue. </w:t>
            </w:r>
          </w:p>
        </w:tc>
      </w:tr>
    </w:tbl>
    <w:p w14:paraId="369417A3" w14:textId="77777777" w:rsidR="00C4787C" w:rsidRDefault="00C4787C" w:rsidP="00B3408D">
      <w:pPr>
        <w:pStyle w:val="Heading1"/>
        <w:spacing w:before="400"/>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C02EC2" w:rsidRPr="00B00346" w14:paraId="55C702E4" w14:textId="77777777">
        <w:tc>
          <w:tcPr>
            <w:tcW w:w="9450" w:type="dxa"/>
            <w:shd w:val="clear" w:color="auto" w:fill="76923C"/>
          </w:tcPr>
          <w:p w14:paraId="6A5B9098" w14:textId="77777777" w:rsidR="00D920A6" w:rsidRPr="00B00346" w:rsidRDefault="00F308FF" w:rsidP="00B00346">
            <w:pPr>
              <w:pStyle w:val="TableHeaders"/>
            </w:pPr>
            <w:r w:rsidRPr="00B00346">
              <w:t>Vocabulary to provide directly (will not include extended instruction)</w:t>
            </w:r>
          </w:p>
        </w:tc>
      </w:tr>
      <w:tr w:rsidR="00D920A6" w14:paraId="6DA45EC3" w14:textId="77777777">
        <w:tc>
          <w:tcPr>
            <w:tcW w:w="9450" w:type="dxa"/>
          </w:tcPr>
          <w:p w14:paraId="4EC6BF57" w14:textId="77777777" w:rsidR="000F0501" w:rsidRDefault="003271A1" w:rsidP="000B2D56">
            <w:pPr>
              <w:pStyle w:val="BulletedList"/>
            </w:pPr>
            <w:r>
              <w:t xml:space="preserve">heath </w:t>
            </w:r>
            <w:r w:rsidR="000F0501">
              <w:t xml:space="preserve">(n.) – </w:t>
            </w:r>
            <w:r w:rsidR="006012D0">
              <w:t>area of land that is covered with grass and small shrubs</w:t>
            </w:r>
          </w:p>
          <w:p w14:paraId="39A756A1" w14:textId="77777777" w:rsidR="000B2D56" w:rsidRDefault="003271A1" w:rsidP="003271A1">
            <w:pPr>
              <w:pStyle w:val="BulletedList"/>
            </w:pPr>
            <w:r>
              <w:t xml:space="preserve">merciless </w:t>
            </w:r>
            <w:r w:rsidR="008F34DE">
              <w:t xml:space="preserve">(adj.) – </w:t>
            </w:r>
            <w:r w:rsidR="006012D0">
              <w:t>very cruel or harsh</w:t>
            </w:r>
          </w:p>
          <w:p w14:paraId="63B33926" w14:textId="77777777" w:rsidR="0095711C" w:rsidRPr="00B231AA" w:rsidRDefault="0095711C" w:rsidP="003271A1">
            <w:pPr>
              <w:pStyle w:val="BulletedList"/>
            </w:pPr>
            <w:r>
              <w:t>valor (n.) – courage</w:t>
            </w:r>
            <w:r w:rsidR="00A40545">
              <w:t xml:space="preserve"> or bravery</w:t>
            </w:r>
          </w:p>
        </w:tc>
      </w:tr>
      <w:tr w:rsidR="00263AF5" w:rsidRPr="00F308FF" w14:paraId="4E326778" w14:textId="77777777">
        <w:tc>
          <w:tcPr>
            <w:tcW w:w="9450" w:type="dxa"/>
            <w:shd w:val="clear" w:color="auto" w:fill="76923C"/>
          </w:tcPr>
          <w:p w14:paraId="55D457A0" w14:textId="77777777" w:rsidR="00D920A6" w:rsidRPr="002E4C92" w:rsidRDefault="00BA46CB" w:rsidP="00B00346">
            <w:pPr>
              <w:pStyle w:val="TableHeaders"/>
            </w:pPr>
            <w:r w:rsidRPr="00BA46CB">
              <w:t>Vocabulary to teach (may include direct word work and/or questions)</w:t>
            </w:r>
          </w:p>
        </w:tc>
      </w:tr>
      <w:tr w:rsidR="00B231AA" w14:paraId="3425DD44" w14:textId="77777777">
        <w:tc>
          <w:tcPr>
            <w:tcW w:w="9450" w:type="dxa"/>
          </w:tcPr>
          <w:p w14:paraId="7EB85855" w14:textId="77777777" w:rsidR="000F0501" w:rsidRDefault="003271A1" w:rsidP="000B2D56">
            <w:pPr>
              <w:pStyle w:val="BulletedList"/>
            </w:pPr>
            <w:r>
              <w:t xml:space="preserve">foul </w:t>
            </w:r>
            <w:r w:rsidR="000F0501">
              <w:t xml:space="preserve">(adj.) – </w:t>
            </w:r>
            <w:r w:rsidR="00A40545">
              <w:t xml:space="preserve">very bad or unpleasant; morally bad </w:t>
            </w:r>
          </w:p>
          <w:p w14:paraId="0121AABF" w14:textId="77777777" w:rsidR="00086D74" w:rsidRDefault="003271A1" w:rsidP="000B2D56">
            <w:pPr>
              <w:pStyle w:val="BulletedList"/>
            </w:pPr>
            <w:r>
              <w:t xml:space="preserve">fair </w:t>
            </w:r>
            <w:r w:rsidR="000F0501">
              <w:t xml:space="preserve">(adj.) – </w:t>
            </w:r>
            <w:r w:rsidR="00A40545">
              <w:t xml:space="preserve">not stormy or cloudy; pleasing to the eye or mind </w:t>
            </w:r>
          </w:p>
          <w:p w14:paraId="03A00A3A" w14:textId="77777777" w:rsidR="00086D74" w:rsidRDefault="003271A1" w:rsidP="000B2D56">
            <w:pPr>
              <w:pStyle w:val="BulletedList"/>
            </w:pPr>
            <w:r>
              <w:t xml:space="preserve">spent </w:t>
            </w:r>
            <w:r w:rsidR="00086D74">
              <w:t xml:space="preserve">(adj.) – </w:t>
            </w:r>
            <w:r>
              <w:t>exhausted</w:t>
            </w:r>
          </w:p>
          <w:p w14:paraId="14C0666B" w14:textId="53B6A396" w:rsidR="00254A38" w:rsidRPr="00B231AA" w:rsidRDefault="00033B96" w:rsidP="00024AF6">
            <w:pPr>
              <w:pStyle w:val="BulletedList"/>
            </w:pPr>
            <w:r>
              <w:t>t</w:t>
            </w:r>
            <w:r w:rsidR="00254A38">
              <w:t xml:space="preserve">hane (n.) – </w:t>
            </w:r>
            <w:r w:rsidR="004F6720">
              <w:t>title used in Scotland as the equivalent of “baron” (</w:t>
            </w:r>
            <w:r w:rsidR="00024AF6">
              <w:t xml:space="preserve">a man who is a member of a low </w:t>
            </w:r>
            <w:r w:rsidR="00024AF6">
              <w:lastRenderedPageBreak/>
              <w:t>rank of British nobility</w:t>
            </w:r>
            <w:r w:rsidR="004F6720">
              <w:t>)</w:t>
            </w:r>
          </w:p>
        </w:tc>
      </w:tr>
      <w:tr w:rsidR="00B446B9" w:rsidRPr="00790BCC" w14:paraId="27BE9326" w14:textId="77777777">
        <w:tc>
          <w:tcPr>
            <w:tcW w:w="9450" w:type="dxa"/>
            <w:tcBorders>
              <w:top w:val="single" w:sz="4" w:space="0" w:color="auto"/>
              <w:left w:val="single" w:sz="4" w:space="0" w:color="auto"/>
              <w:bottom w:val="single" w:sz="4" w:space="0" w:color="auto"/>
              <w:right w:val="single" w:sz="4" w:space="0" w:color="auto"/>
            </w:tcBorders>
            <w:shd w:val="clear" w:color="auto" w:fill="76923C"/>
          </w:tcPr>
          <w:p w14:paraId="2BA6595A" w14:textId="77777777" w:rsidR="00B446B9" w:rsidRPr="00B446B9" w:rsidRDefault="00B446B9" w:rsidP="00B3408D">
            <w:pPr>
              <w:pStyle w:val="BulletedList"/>
              <w:keepNext/>
              <w:numPr>
                <w:ilvl w:val="0"/>
                <w:numId w:val="0"/>
              </w:numPr>
              <w:ind w:left="360" w:hanging="360"/>
              <w:rPr>
                <w:b/>
                <w:color w:val="FFFFFF" w:themeColor="background1"/>
              </w:rPr>
            </w:pPr>
            <w:r w:rsidRPr="00B446B9">
              <w:rPr>
                <w:b/>
                <w:color w:val="FFFFFF" w:themeColor="background1"/>
              </w:rPr>
              <w:lastRenderedPageBreak/>
              <w:t>Additional vocabulary to support English Language Learners (to provide directly)</w:t>
            </w:r>
          </w:p>
        </w:tc>
      </w:tr>
      <w:tr w:rsidR="00C35ADF" w14:paraId="49CE17EB" w14:textId="77777777">
        <w:tc>
          <w:tcPr>
            <w:tcW w:w="9450" w:type="dxa"/>
          </w:tcPr>
          <w:p w14:paraId="551FD289" w14:textId="77777777" w:rsidR="00C35ADF" w:rsidRDefault="00656CFE" w:rsidP="000B2D56">
            <w:pPr>
              <w:pStyle w:val="BulletedList"/>
            </w:pPr>
            <w:r>
              <w:t xml:space="preserve">revolt (n.) – </w:t>
            </w:r>
            <w:r w:rsidRPr="00656CFE">
              <w:t>violent action against a ruler or government</w:t>
            </w:r>
          </w:p>
          <w:p w14:paraId="40DCBD08" w14:textId="77777777" w:rsidR="0062522E" w:rsidRDefault="0062522E" w:rsidP="000B2D56">
            <w:pPr>
              <w:pStyle w:val="BulletedList"/>
            </w:pPr>
            <w:r>
              <w:t xml:space="preserve">king (n.) – male </w:t>
            </w:r>
            <w:r w:rsidR="00DA65B6">
              <w:t>ruler of a country</w:t>
            </w:r>
            <w:r w:rsidR="00024AF6">
              <w:t xml:space="preserve"> who usually inherits his position and rules for life</w:t>
            </w:r>
          </w:p>
          <w:p w14:paraId="6F4CA33C" w14:textId="77777777" w:rsidR="0062522E" w:rsidRDefault="0062522E" w:rsidP="000B2D56">
            <w:pPr>
              <w:pStyle w:val="BulletedList"/>
            </w:pPr>
            <w:r>
              <w:t xml:space="preserve">captain (n.) – </w:t>
            </w:r>
            <w:r w:rsidR="00024AF6">
              <w:t>military leader</w:t>
            </w:r>
          </w:p>
          <w:p w14:paraId="6A1F3200" w14:textId="77777777" w:rsidR="00DA65B6" w:rsidRDefault="00DA65B6" w:rsidP="00CB657E">
            <w:pPr>
              <w:pStyle w:val="BulletedList"/>
            </w:pPr>
            <w:r>
              <w:t xml:space="preserve">traitor (n.) </w:t>
            </w:r>
            <w:r w:rsidR="00CB657E">
              <w:t>–</w:t>
            </w:r>
            <w:r>
              <w:t xml:space="preserve"> a person who is not loyal to his or her </w:t>
            </w:r>
            <w:r w:rsidR="00024AF6">
              <w:t xml:space="preserve">own </w:t>
            </w:r>
            <w:r>
              <w:t>country, friends, etc.</w:t>
            </w:r>
          </w:p>
        </w:tc>
      </w:tr>
    </w:tbl>
    <w:p w14:paraId="02787E1F" w14:textId="77777777"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263AF5" w:rsidRPr="00C02EC2" w14:paraId="43D2801E" w14:textId="77777777">
        <w:tc>
          <w:tcPr>
            <w:tcW w:w="7830" w:type="dxa"/>
            <w:tcBorders>
              <w:bottom w:val="single" w:sz="4" w:space="0" w:color="auto"/>
            </w:tcBorders>
            <w:shd w:val="clear" w:color="auto" w:fill="76923C"/>
          </w:tcPr>
          <w:p w14:paraId="638B2661" w14:textId="77777777"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14:paraId="6C4C3D24" w14:textId="77777777" w:rsidR="00730123" w:rsidRPr="00C02EC2" w:rsidRDefault="00730123" w:rsidP="00B00346">
            <w:pPr>
              <w:pStyle w:val="TableHeaders"/>
            </w:pPr>
            <w:r w:rsidRPr="00C02EC2">
              <w:t>% of Lesson</w:t>
            </w:r>
          </w:p>
        </w:tc>
      </w:tr>
      <w:tr w:rsidR="00730123" w14:paraId="6378B64D" w14:textId="77777777">
        <w:trPr>
          <w:trHeight w:val="1313"/>
        </w:trPr>
        <w:tc>
          <w:tcPr>
            <w:tcW w:w="7830" w:type="dxa"/>
            <w:tcBorders>
              <w:bottom w:val="nil"/>
            </w:tcBorders>
          </w:tcPr>
          <w:p w14:paraId="7D89EA6B" w14:textId="77777777" w:rsidR="005F5D35" w:rsidRPr="000B2D56" w:rsidRDefault="005F5D35" w:rsidP="000B2D56">
            <w:pPr>
              <w:pStyle w:val="TableText"/>
              <w:rPr>
                <w:b/>
              </w:rPr>
            </w:pPr>
            <w:r w:rsidRPr="000B2D56">
              <w:rPr>
                <w:b/>
              </w:rPr>
              <w:t>Standards &amp; Text:</w:t>
            </w:r>
          </w:p>
          <w:p w14:paraId="2EF2FDD0" w14:textId="06FF54F6" w:rsidR="008151E5" w:rsidRDefault="00BE4EBD" w:rsidP="008151E5">
            <w:pPr>
              <w:pStyle w:val="BulletedList"/>
            </w:pPr>
            <w:r>
              <w:t xml:space="preserve">Standards: </w:t>
            </w:r>
            <w:r w:rsidR="0014685F">
              <w:t>RL.9-10.3</w:t>
            </w:r>
            <w:r w:rsidR="00EC441C">
              <w:t>, SL.9-10.1</w:t>
            </w:r>
            <w:r w:rsidR="002E2D17">
              <w:t xml:space="preserve">.c, d, </w:t>
            </w:r>
            <w:r w:rsidR="00ED5AF2">
              <w:t>e</w:t>
            </w:r>
            <w:r w:rsidR="00EC441C">
              <w:t>, L.9-10.4.c</w:t>
            </w:r>
          </w:p>
          <w:p w14:paraId="6FD75E81" w14:textId="77777777" w:rsidR="00730123" w:rsidRDefault="004B7C07" w:rsidP="000E1A17">
            <w:pPr>
              <w:pStyle w:val="BulletedList"/>
            </w:pPr>
            <w:r>
              <w:t xml:space="preserve">Text: </w:t>
            </w:r>
            <w:r w:rsidR="0014685F" w:rsidRPr="0014685F">
              <w:rPr>
                <w:i/>
              </w:rPr>
              <w:t>Macbeth</w:t>
            </w:r>
            <w:r w:rsidR="0014685F">
              <w:t xml:space="preserve"> by William Shakespeare, Act 1.1</w:t>
            </w:r>
            <w:r w:rsidR="000E1A17">
              <w:t>: lines 1–13 and 1.2: lines 1–25 and lines 55–78 (Masterful Reading: Act 1.1 and 1.2)</w:t>
            </w:r>
          </w:p>
          <w:p w14:paraId="3AFFE09E" w14:textId="5C0366A9" w:rsidR="000E1A17" w:rsidRDefault="000E1A17" w:rsidP="000E1A17">
            <w:pPr>
              <w:pStyle w:val="IN"/>
            </w:pPr>
            <w:r w:rsidRPr="000E1A17">
              <w:t>In order to provide additional context, the Masterful Reading extends beyond the lines students read and discuss during the lesson.</w:t>
            </w:r>
          </w:p>
        </w:tc>
        <w:tc>
          <w:tcPr>
            <w:tcW w:w="1638" w:type="dxa"/>
            <w:tcBorders>
              <w:bottom w:val="nil"/>
            </w:tcBorders>
          </w:tcPr>
          <w:p w14:paraId="0558CEE4" w14:textId="77777777" w:rsidR="00C07D88" w:rsidRPr="00C02EC2" w:rsidRDefault="00C07D88" w:rsidP="00E946A0"/>
          <w:p w14:paraId="3B05AADD" w14:textId="77777777" w:rsidR="00AF5A63" w:rsidRDefault="00AF5A63" w:rsidP="00546D71">
            <w:pPr>
              <w:pStyle w:val="NumberedList"/>
              <w:numPr>
                <w:ilvl w:val="0"/>
                <w:numId w:val="0"/>
              </w:numPr>
            </w:pPr>
          </w:p>
        </w:tc>
      </w:tr>
      <w:tr w:rsidR="00546D71" w14:paraId="3472DD8A" w14:textId="77777777">
        <w:tc>
          <w:tcPr>
            <w:tcW w:w="7830" w:type="dxa"/>
            <w:tcBorders>
              <w:top w:val="nil"/>
            </w:tcBorders>
          </w:tcPr>
          <w:p w14:paraId="28F695E5" w14:textId="77777777" w:rsidR="00546D71" w:rsidRPr="000B2D56" w:rsidRDefault="00546D71" w:rsidP="000B2D56">
            <w:pPr>
              <w:pStyle w:val="TableText"/>
              <w:rPr>
                <w:b/>
              </w:rPr>
            </w:pPr>
            <w:r w:rsidRPr="000B2D56">
              <w:rPr>
                <w:b/>
              </w:rPr>
              <w:t>Learning Sequence:</w:t>
            </w:r>
          </w:p>
          <w:p w14:paraId="16E13794" w14:textId="77777777" w:rsidR="00546D71" w:rsidRDefault="00546D71" w:rsidP="00546D71">
            <w:pPr>
              <w:pStyle w:val="NumberedList"/>
            </w:pPr>
            <w:r w:rsidRPr="00F21CD9">
              <w:t>Introduction</w:t>
            </w:r>
            <w:r>
              <w:t xml:space="preserve"> of Lesson Agenda</w:t>
            </w:r>
          </w:p>
          <w:p w14:paraId="591DE3E2" w14:textId="77777777" w:rsidR="00546D71" w:rsidRDefault="00546D71" w:rsidP="00546D71">
            <w:pPr>
              <w:pStyle w:val="NumberedList"/>
            </w:pPr>
            <w:r>
              <w:t>Homework Accountability</w:t>
            </w:r>
          </w:p>
          <w:p w14:paraId="6ABC3B00" w14:textId="77777777" w:rsidR="00546D71" w:rsidRDefault="00AE1CFF" w:rsidP="00546D71">
            <w:pPr>
              <w:pStyle w:val="NumberedList"/>
            </w:pPr>
            <w:r>
              <w:t xml:space="preserve">Introduction to </w:t>
            </w:r>
            <w:r>
              <w:rPr>
                <w:i/>
              </w:rPr>
              <w:t xml:space="preserve">Macbeth </w:t>
            </w:r>
            <w:r>
              <w:t xml:space="preserve">and </w:t>
            </w:r>
            <w:r w:rsidR="0014685F">
              <w:t>Masterful Reading</w:t>
            </w:r>
          </w:p>
          <w:p w14:paraId="52307066" w14:textId="77777777" w:rsidR="00546D71" w:rsidRDefault="0014685F" w:rsidP="00546D71">
            <w:pPr>
              <w:pStyle w:val="NumberedList"/>
            </w:pPr>
            <w:r>
              <w:t>Reading and Discussion</w:t>
            </w:r>
          </w:p>
          <w:p w14:paraId="2754ED7F" w14:textId="77777777" w:rsidR="00546D71" w:rsidRDefault="0014685F" w:rsidP="00546D71">
            <w:pPr>
              <w:pStyle w:val="NumberedList"/>
            </w:pPr>
            <w:r>
              <w:t>Quick Write</w:t>
            </w:r>
          </w:p>
          <w:p w14:paraId="0027DEF5" w14:textId="77777777" w:rsidR="00546D71" w:rsidRPr="00546D71" w:rsidRDefault="00546D71" w:rsidP="00546D71">
            <w:pPr>
              <w:pStyle w:val="NumberedList"/>
            </w:pPr>
            <w:r>
              <w:t>Closing</w:t>
            </w:r>
          </w:p>
        </w:tc>
        <w:tc>
          <w:tcPr>
            <w:tcW w:w="1638" w:type="dxa"/>
            <w:tcBorders>
              <w:top w:val="nil"/>
            </w:tcBorders>
          </w:tcPr>
          <w:p w14:paraId="14A10ADD" w14:textId="77777777" w:rsidR="00546D71" w:rsidRDefault="00546D71" w:rsidP="000B2D56">
            <w:pPr>
              <w:pStyle w:val="TableText"/>
            </w:pPr>
          </w:p>
          <w:p w14:paraId="012A7A0F" w14:textId="77777777" w:rsidR="00546D71" w:rsidRDefault="00AE1CFF" w:rsidP="004648AF">
            <w:pPr>
              <w:pStyle w:val="NumberedList"/>
              <w:numPr>
                <w:ilvl w:val="0"/>
                <w:numId w:val="1"/>
              </w:numPr>
            </w:pPr>
            <w:r>
              <w:t>10</w:t>
            </w:r>
            <w:r w:rsidR="00546D71">
              <w:t>%</w:t>
            </w:r>
          </w:p>
          <w:p w14:paraId="55995504" w14:textId="77777777" w:rsidR="00546D71" w:rsidRDefault="000B2D56" w:rsidP="00546D71">
            <w:pPr>
              <w:pStyle w:val="NumberedList"/>
            </w:pPr>
            <w:r>
              <w:t>10</w:t>
            </w:r>
            <w:r w:rsidR="00546D71">
              <w:t>%</w:t>
            </w:r>
          </w:p>
          <w:p w14:paraId="765F55FF" w14:textId="77777777" w:rsidR="00546D71" w:rsidRDefault="00AE1CFF" w:rsidP="00546D71">
            <w:pPr>
              <w:pStyle w:val="NumberedList"/>
            </w:pPr>
            <w:r>
              <w:t>20</w:t>
            </w:r>
            <w:r w:rsidR="00546D71">
              <w:t>%</w:t>
            </w:r>
          </w:p>
          <w:p w14:paraId="42730375" w14:textId="77777777" w:rsidR="00546D71" w:rsidRDefault="005F6FF2" w:rsidP="00546D71">
            <w:pPr>
              <w:pStyle w:val="NumberedList"/>
            </w:pPr>
            <w:r>
              <w:t>40</w:t>
            </w:r>
            <w:r w:rsidR="00546D71">
              <w:t>%</w:t>
            </w:r>
          </w:p>
          <w:p w14:paraId="51588807" w14:textId="77777777" w:rsidR="00546D71" w:rsidRDefault="005F6FF2" w:rsidP="00546D71">
            <w:pPr>
              <w:pStyle w:val="NumberedList"/>
            </w:pPr>
            <w:r>
              <w:t>15</w:t>
            </w:r>
            <w:r w:rsidR="00546D71">
              <w:t>%</w:t>
            </w:r>
          </w:p>
          <w:p w14:paraId="4C675D4B" w14:textId="77777777" w:rsidR="00546D71" w:rsidRPr="00C02EC2" w:rsidRDefault="00546D71" w:rsidP="00546D71">
            <w:pPr>
              <w:pStyle w:val="NumberedList"/>
            </w:pPr>
            <w:r>
              <w:t>5%</w:t>
            </w:r>
          </w:p>
        </w:tc>
      </w:tr>
    </w:tbl>
    <w:p w14:paraId="35A9C210" w14:textId="77777777" w:rsidR="003368BF" w:rsidRDefault="00F308FF" w:rsidP="00E946A0">
      <w:pPr>
        <w:pStyle w:val="Heading1"/>
      </w:pPr>
      <w:r>
        <w:t>Materials</w:t>
      </w:r>
    </w:p>
    <w:p w14:paraId="4C86ABDD" w14:textId="77777777" w:rsidR="0010333D" w:rsidRDefault="0010333D" w:rsidP="0010333D">
      <w:pPr>
        <w:pStyle w:val="BulletedList"/>
      </w:pPr>
      <w:r>
        <w:t>Copies of the 10.4 Common Core Learning Standards Tool for each student</w:t>
      </w:r>
    </w:p>
    <w:p w14:paraId="657C2522" w14:textId="4EF9CA65" w:rsidR="003A0ECC" w:rsidRDefault="003A0ECC" w:rsidP="003A0ECC">
      <w:pPr>
        <w:pStyle w:val="BulletedList"/>
      </w:pPr>
      <w:r>
        <w:t>Free audio resource</w:t>
      </w:r>
      <w:r w:rsidR="00EB4B7E">
        <w:t>s:</w:t>
      </w:r>
      <w:r w:rsidR="00D00016">
        <w:t xml:space="preserve"> </w:t>
      </w:r>
      <w:hyperlink r:id="rId7" w:history="1">
        <w:r w:rsidR="00AE676E" w:rsidRPr="00C243D0">
          <w:rPr>
            <w:rStyle w:val="Hyperlink"/>
          </w:rPr>
          <w:t>www.wiredforbooks.org</w:t>
        </w:r>
      </w:hyperlink>
      <w:r w:rsidR="00AE676E">
        <w:t xml:space="preserve"> </w:t>
      </w:r>
    </w:p>
    <w:p w14:paraId="66A9801C" w14:textId="77777777" w:rsidR="0051257E" w:rsidRDefault="006E6F83" w:rsidP="00064850">
      <w:pPr>
        <w:pStyle w:val="BulletedList"/>
      </w:pPr>
      <w:r>
        <w:t>Student c</w:t>
      </w:r>
      <w:r w:rsidR="0051257E">
        <w:t>opies of the Short Response Rubric and Checklist</w:t>
      </w:r>
      <w:r>
        <w:t xml:space="preserve"> (refer to 10.4.1 Lesson 1)</w:t>
      </w:r>
    </w:p>
    <w:p w14:paraId="0FA4AE8E" w14:textId="14856759" w:rsidR="006E7D3C" w:rsidRPr="006E7D3C" w:rsidRDefault="00401743" w:rsidP="00064850">
      <w:pPr>
        <w:pStyle w:val="BulletedList"/>
      </w:pPr>
      <w:r>
        <w:t>“Witchcraft in Shakespeare’s Time,” narrated by Ethan Hawke: (</w:t>
      </w:r>
      <w:hyperlink r:id="rId8" w:history="1">
        <w:r w:rsidR="00AE676E" w:rsidRPr="00C243D0">
          <w:rPr>
            <w:rStyle w:val="Hyperlink"/>
          </w:rPr>
          <w:t>http://vitalny.pbslearningmedia.org/resource/shak13.ela.lit.super/supernatural-elements-in-william-shakespear/</w:t>
        </w:r>
      </w:hyperlink>
      <w:r>
        <w:t>)</w:t>
      </w:r>
    </w:p>
    <w:p w14:paraId="3BC94525" w14:textId="77777777" w:rsidR="00C4787C" w:rsidRPr="00A24DAB" w:rsidRDefault="00C4787C" w:rsidP="00E946A0">
      <w:pPr>
        <w:pStyle w:val="Heading1"/>
      </w:pPr>
      <w:r w:rsidRPr="00A24DAB">
        <w:lastRenderedPageBreak/>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4"/>
        <w:gridCol w:w="8574"/>
      </w:tblGrid>
      <w:tr w:rsidR="00546D71" w:rsidRPr="001C6EA7" w14:paraId="2CABBD23" w14:textId="77777777">
        <w:tc>
          <w:tcPr>
            <w:tcW w:w="9468" w:type="dxa"/>
            <w:gridSpan w:val="2"/>
            <w:shd w:val="clear" w:color="auto" w:fill="76923C" w:themeFill="accent3" w:themeFillShade="BF"/>
          </w:tcPr>
          <w:p w14:paraId="336E61D3" w14:textId="77777777" w:rsidR="00546D71" w:rsidRPr="001C6EA7" w:rsidRDefault="00546D71" w:rsidP="00B3408D">
            <w:pPr>
              <w:pStyle w:val="TableHeaders"/>
              <w:keepNext/>
            </w:pPr>
            <w:r w:rsidRPr="001C6EA7">
              <w:t>How to Use the Learning Sequence</w:t>
            </w:r>
          </w:p>
        </w:tc>
      </w:tr>
      <w:tr w:rsidR="00546D71" w:rsidRPr="000D6FA4" w14:paraId="2A942BBF" w14:textId="77777777">
        <w:tc>
          <w:tcPr>
            <w:tcW w:w="894" w:type="dxa"/>
            <w:shd w:val="clear" w:color="auto" w:fill="76923C" w:themeFill="accent3" w:themeFillShade="BF"/>
          </w:tcPr>
          <w:p w14:paraId="5383A741" w14:textId="77777777" w:rsidR="00546D71" w:rsidRPr="000D6FA4" w:rsidRDefault="00546D71" w:rsidP="00B00346">
            <w:pPr>
              <w:pStyle w:val="TableHeaders"/>
            </w:pPr>
            <w:r w:rsidRPr="000D6FA4">
              <w:t>Symbol</w:t>
            </w:r>
          </w:p>
        </w:tc>
        <w:tc>
          <w:tcPr>
            <w:tcW w:w="8574" w:type="dxa"/>
            <w:shd w:val="clear" w:color="auto" w:fill="76923C" w:themeFill="accent3" w:themeFillShade="BF"/>
          </w:tcPr>
          <w:p w14:paraId="7CB443A6" w14:textId="77777777" w:rsidR="00546D71" w:rsidRPr="000D6FA4" w:rsidRDefault="00546D71" w:rsidP="00B00346">
            <w:pPr>
              <w:pStyle w:val="TableHeaders"/>
            </w:pPr>
            <w:r w:rsidRPr="000D6FA4">
              <w:t>Type of Text &amp; Interpretation of the Symbol</w:t>
            </w:r>
          </w:p>
        </w:tc>
      </w:tr>
      <w:tr w:rsidR="00546D71" w:rsidRPr="00E65C14" w14:paraId="25558517" w14:textId="77777777">
        <w:tc>
          <w:tcPr>
            <w:tcW w:w="894" w:type="dxa"/>
          </w:tcPr>
          <w:p w14:paraId="115EFC5B" w14:textId="77777777" w:rsidR="00546D71" w:rsidRPr="00E65C14" w:rsidRDefault="00546D71" w:rsidP="00876B42">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14:paraId="0403EADB" w14:textId="77777777" w:rsidR="00546D71" w:rsidRPr="00E65C14" w:rsidRDefault="00546D71" w:rsidP="00876B42">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14:paraId="4502C181" w14:textId="77777777">
        <w:tc>
          <w:tcPr>
            <w:tcW w:w="894" w:type="dxa"/>
            <w:vMerge w:val="restart"/>
            <w:vAlign w:val="center"/>
          </w:tcPr>
          <w:p w14:paraId="5CDF794D" w14:textId="77777777"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14:paraId="043D76C9" w14:textId="77777777" w:rsidR="00A948B3" w:rsidRPr="000D6FA4" w:rsidRDefault="00A948B3" w:rsidP="00876B42">
            <w:pPr>
              <w:spacing w:before="20" w:after="20" w:line="240" w:lineRule="auto"/>
              <w:rPr>
                <w:sz w:val="20"/>
              </w:rPr>
            </w:pPr>
            <w:r>
              <w:rPr>
                <w:sz w:val="20"/>
              </w:rPr>
              <w:t xml:space="preserve">Plain text </w:t>
            </w:r>
            <w:r w:rsidRPr="000D6FA4">
              <w:rPr>
                <w:sz w:val="20"/>
              </w:rPr>
              <w:t>indicates teacher action.</w:t>
            </w:r>
          </w:p>
        </w:tc>
      </w:tr>
      <w:tr w:rsidR="00A948B3" w:rsidRPr="000D6FA4" w14:paraId="2276041C" w14:textId="77777777">
        <w:tc>
          <w:tcPr>
            <w:tcW w:w="894" w:type="dxa"/>
            <w:vMerge/>
          </w:tcPr>
          <w:p w14:paraId="15C64C74" w14:textId="77777777" w:rsidR="00A948B3" w:rsidRPr="000D6FA4" w:rsidRDefault="00A948B3" w:rsidP="00876B42">
            <w:pPr>
              <w:spacing w:before="20" w:after="20" w:line="240" w:lineRule="auto"/>
              <w:jc w:val="center"/>
              <w:rPr>
                <w:b/>
                <w:color w:val="000000" w:themeColor="text1"/>
                <w:sz w:val="20"/>
              </w:rPr>
            </w:pPr>
          </w:p>
        </w:tc>
        <w:tc>
          <w:tcPr>
            <w:tcW w:w="8574" w:type="dxa"/>
          </w:tcPr>
          <w:p w14:paraId="736FC8C4" w14:textId="77777777"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14:paraId="1025419B" w14:textId="77777777">
        <w:tc>
          <w:tcPr>
            <w:tcW w:w="894" w:type="dxa"/>
            <w:vMerge/>
          </w:tcPr>
          <w:p w14:paraId="24887838" w14:textId="77777777" w:rsidR="00A948B3" w:rsidRPr="000D6FA4" w:rsidRDefault="00A948B3" w:rsidP="00876B42">
            <w:pPr>
              <w:spacing w:before="20" w:after="20" w:line="240" w:lineRule="auto"/>
              <w:jc w:val="center"/>
              <w:rPr>
                <w:b/>
                <w:color w:val="000000" w:themeColor="text1"/>
                <w:sz w:val="20"/>
              </w:rPr>
            </w:pPr>
          </w:p>
        </w:tc>
        <w:tc>
          <w:tcPr>
            <w:tcW w:w="8574" w:type="dxa"/>
          </w:tcPr>
          <w:p w14:paraId="2278D237" w14:textId="77777777"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14:paraId="493B7D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00527E93" w14:textId="77777777" w:rsidR="00546D71" w:rsidRDefault="00546D71" w:rsidP="002A5337">
            <w:pPr>
              <w:spacing w:before="40" w:after="0" w:line="240" w:lineRule="auto"/>
              <w:jc w:val="center"/>
              <w:rPr>
                <w:sz w:val="20"/>
              </w:rPr>
            </w:pPr>
            <w:r>
              <w:sym w:font="Webdings" w:char="F034"/>
            </w:r>
          </w:p>
        </w:tc>
        <w:tc>
          <w:tcPr>
            <w:tcW w:w="8574" w:type="dxa"/>
          </w:tcPr>
          <w:p w14:paraId="77CE87C5" w14:textId="77777777" w:rsidR="00546D71" w:rsidRPr="000C0112" w:rsidRDefault="00546D71" w:rsidP="00876B42">
            <w:pPr>
              <w:spacing w:before="20" w:after="20" w:line="240" w:lineRule="auto"/>
              <w:rPr>
                <w:sz w:val="20"/>
              </w:rPr>
            </w:pPr>
            <w:r w:rsidRPr="001708C2">
              <w:rPr>
                <w:sz w:val="20"/>
              </w:rPr>
              <w:t>Indicates student action(s).</w:t>
            </w:r>
          </w:p>
        </w:tc>
      </w:tr>
      <w:tr w:rsidR="00546D71" w:rsidRPr="000D6FA4" w14:paraId="4102DE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0A4AF6DD" w14:textId="77777777" w:rsidR="00546D71" w:rsidRDefault="00546D71" w:rsidP="002A5337">
            <w:pPr>
              <w:spacing w:before="80" w:after="0" w:line="240" w:lineRule="auto"/>
              <w:jc w:val="center"/>
              <w:rPr>
                <w:sz w:val="20"/>
              </w:rPr>
            </w:pPr>
            <w:r>
              <w:rPr>
                <w:sz w:val="20"/>
              </w:rPr>
              <w:sym w:font="Webdings" w:char="F028"/>
            </w:r>
          </w:p>
        </w:tc>
        <w:tc>
          <w:tcPr>
            <w:tcW w:w="8574" w:type="dxa"/>
          </w:tcPr>
          <w:p w14:paraId="78ED41D1" w14:textId="77777777" w:rsidR="00546D71" w:rsidRPr="000C0112" w:rsidRDefault="00546D71" w:rsidP="00876B42">
            <w:pPr>
              <w:spacing w:before="20" w:after="20" w:line="240" w:lineRule="auto"/>
              <w:rPr>
                <w:sz w:val="20"/>
              </w:rPr>
            </w:pPr>
            <w:r w:rsidRPr="001708C2">
              <w:rPr>
                <w:sz w:val="20"/>
              </w:rPr>
              <w:t>Indicates possible student response(s) to teacher questions.</w:t>
            </w:r>
          </w:p>
        </w:tc>
      </w:tr>
      <w:tr w:rsidR="00546D71" w:rsidRPr="000D6FA4" w14:paraId="15C0EBB8" w14:textId="77777777">
        <w:tc>
          <w:tcPr>
            <w:tcW w:w="894" w:type="dxa"/>
            <w:vAlign w:val="bottom"/>
          </w:tcPr>
          <w:p w14:paraId="2618B3B5" w14:textId="77777777"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14:paraId="1CB2E326" w14:textId="77777777" w:rsidR="00546D71" w:rsidRPr="000D6FA4" w:rsidRDefault="00546D71" w:rsidP="00876B42">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14:paraId="251FAD30" w14:textId="77777777"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00AE1CFF">
        <w:t>10</w:t>
      </w:r>
      <w:r w:rsidR="00607856" w:rsidRPr="00A24DAB">
        <w:t>%</w:t>
      </w:r>
    </w:p>
    <w:p w14:paraId="4B43DEE2" w14:textId="6F4AD8C8" w:rsidR="00D313EF" w:rsidRDefault="009A6048" w:rsidP="009A6048">
      <w:pPr>
        <w:pStyle w:val="TA"/>
        <w:spacing w:line="276" w:lineRule="auto"/>
      </w:pPr>
      <w:r>
        <w:t xml:space="preserve">Begin by reviewing the agenda </w:t>
      </w:r>
      <w:r w:rsidR="00E63EA3">
        <w:t>and</w:t>
      </w:r>
      <w:r w:rsidR="00714D4B">
        <w:t xml:space="preserve"> the assessed standard</w:t>
      </w:r>
      <w:r>
        <w:t xml:space="preserve"> for this lesson: RL.9-10.3</w:t>
      </w:r>
      <w:r w:rsidR="00E63EA3">
        <w:t>.</w:t>
      </w:r>
      <w:r w:rsidR="00272D84">
        <w:t xml:space="preserve"> </w:t>
      </w:r>
      <w:r w:rsidR="00E63EA3">
        <w:t>I</w:t>
      </w:r>
      <w:r w:rsidR="00272D84">
        <w:t xml:space="preserve">n this unit, </w:t>
      </w:r>
      <w:r w:rsidR="00E63EA3">
        <w:t>students work</w:t>
      </w:r>
      <w:r w:rsidR="00272D84">
        <w:t xml:space="preserve"> with William Shakespeare’s </w:t>
      </w:r>
      <w:r w:rsidR="00272D84">
        <w:rPr>
          <w:i/>
        </w:rPr>
        <w:t>Macbeth</w:t>
      </w:r>
      <w:r w:rsidR="00272D84">
        <w:t xml:space="preserve">. </w:t>
      </w:r>
      <w:r w:rsidR="006D2662">
        <w:t xml:space="preserve">In this lesson, </w:t>
      </w:r>
      <w:r w:rsidR="00D67B8F">
        <w:t xml:space="preserve">students </w:t>
      </w:r>
      <w:r w:rsidR="006D2662">
        <w:t xml:space="preserve">read the first two scenes from the </w:t>
      </w:r>
      <w:r w:rsidR="00420E20">
        <w:t>play and analyze how the character of Macbeth develops in these scenes.</w:t>
      </w:r>
    </w:p>
    <w:p w14:paraId="05CA52C8" w14:textId="77777777" w:rsidR="00B00346" w:rsidRDefault="00D313EF" w:rsidP="00D313EF">
      <w:pPr>
        <w:pStyle w:val="SA"/>
      </w:pPr>
      <w:r>
        <w:t>Students look at the agenda.</w:t>
      </w:r>
    </w:p>
    <w:p w14:paraId="3DD66B7E" w14:textId="0CC77195" w:rsidR="00336C84" w:rsidRPr="00C845DB" w:rsidRDefault="00336C84" w:rsidP="00336C84">
      <w:pPr>
        <w:pStyle w:val="TA"/>
      </w:pPr>
      <w:r w:rsidRPr="00C845DB">
        <w:t xml:space="preserve">Distribute the </w:t>
      </w:r>
      <w:r>
        <w:t>10</w:t>
      </w:r>
      <w:r w:rsidRPr="00C845DB">
        <w:t>.</w:t>
      </w:r>
      <w:r>
        <w:t>4</w:t>
      </w:r>
      <w:r w:rsidRPr="00C845DB">
        <w:t xml:space="preserve"> Common Core Learning Standards Tool. Inform students that </w:t>
      </w:r>
      <w:r>
        <w:t>in this lesson</w:t>
      </w:r>
      <w:r w:rsidR="00DF54E2">
        <w:t>,</w:t>
      </w:r>
      <w:r>
        <w:t xml:space="preserve"> </w:t>
      </w:r>
      <w:r w:rsidRPr="00C845DB">
        <w:t xml:space="preserve">they </w:t>
      </w:r>
      <w:r>
        <w:t xml:space="preserve">begin to work with a new standard: L.9-10.4.c. </w:t>
      </w:r>
      <w:r w:rsidRPr="00C845DB">
        <w:t xml:space="preserve">Ask students to individually read </w:t>
      </w:r>
      <w:r>
        <w:t>this standard</w:t>
      </w:r>
      <w:r w:rsidRPr="00C845DB">
        <w:t xml:space="preserve"> on their tools and assess their familiarity with and mastery of </w:t>
      </w:r>
      <w:r>
        <w:t>it.</w:t>
      </w:r>
    </w:p>
    <w:p w14:paraId="65E69A63" w14:textId="256B689E" w:rsidR="00336C84" w:rsidRDefault="00336C84" w:rsidP="00336C84">
      <w:pPr>
        <w:pStyle w:val="SA"/>
      </w:pPr>
      <w:r>
        <w:t xml:space="preserve">Students read and assess their familiarity with standard L.9-10.4.c. </w:t>
      </w:r>
    </w:p>
    <w:p w14:paraId="5ABDAB18" w14:textId="77777777" w:rsidR="00336C84" w:rsidRPr="00C845DB" w:rsidRDefault="00336C84" w:rsidP="00336C84">
      <w:pPr>
        <w:pStyle w:val="TA"/>
      </w:pPr>
      <w:r w:rsidRPr="00C845DB">
        <w:t>Instruct students to talk in pairs abo</w:t>
      </w:r>
      <w:r>
        <w:t xml:space="preserve">ut what they think the standard means. </w:t>
      </w:r>
      <w:r w:rsidRPr="00C845DB">
        <w:t>Lea</w:t>
      </w:r>
      <w:r>
        <w:t>d a brief discussion about the standard</w:t>
      </w:r>
      <w:r w:rsidRPr="00C845DB">
        <w:t xml:space="preserve">. </w:t>
      </w:r>
    </w:p>
    <w:p w14:paraId="39599D79" w14:textId="2767F582" w:rsidR="00336C84" w:rsidRDefault="00336C84" w:rsidP="00336C84">
      <w:pPr>
        <w:pStyle w:val="SR"/>
      </w:pPr>
      <w:r>
        <w:t>Student responses may include:</w:t>
      </w:r>
    </w:p>
    <w:p w14:paraId="3DFAF80F" w14:textId="77777777" w:rsidR="00336C84" w:rsidRDefault="00336C84" w:rsidP="00336C84">
      <w:pPr>
        <w:pStyle w:val="SASRBullet"/>
      </w:pPr>
      <w:r>
        <w:t>Figure out the meaning of unknown words using different strategies.</w:t>
      </w:r>
    </w:p>
    <w:p w14:paraId="600B2DC4" w14:textId="77777777" w:rsidR="00336C84" w:rsidRDefault="00336C84" w:rsidP="00336C84">
      <w:pPr>
        <w:pStyle w:val="SASRBullet"/>
      </w:pPr>
      <w:r>
        <w:t>Use reference materials to find out how to pronounce a word, what the word means exactly, its part of speech, or its origins.</w:t>
      </w:r>
    </w:p>
    <w:p w14:paraId="27E79BA2" w14:textId="45ECD7E9" w:rsidR="00336C84" w:rsidRPr="00301A5A" w:rsidRDefault="00275E80" w:rsidP="00301A5A">
      <w:pPr>
        <w:pStyle w:val="IN"/>
      </w:pPr>
      <w:r>
        <w:t>Consider providing</w:t>
      </w:r>
      <w:r w:rsidR="00301A5A" w:rsidRPr="00301A5A">
        <w:t xml:space="preserve"> student</w:t>
      </w:r>
      <w:r w:rsidR="00301A5A">
        <w:t>s with the following definition</w:t>
      </w:r>
      <w:r w:rsidR="00301A5A" w:rsidRPr="00301A5A">
        <w:t xml:space="preserve">: </w:t>
      </w:r>
      <w:r w:rsidR="00301A5A">
        <w:rPr>
          <w:i/>
        </w:rPr>
        <w:t>etymology</w:t>
      </w:r>
      <w:r w:rsidR="00301A5A" w:rsidRPr="00301A5A">
        <w:t xml:space="preserve"> means “</w:t>
      </w:r>
      <w:r w:rsidR="00987E7E">
        <w:t>word origin, word source, derivation.</w:t>
      </w:r>
      <w:r w:rsidR="00301A5A" w:rsidRPr="00301A5A">
        <w:t>”</w:t>
      </w:r>
    </w:p>
    <w:p w14:paraId="7B4A711C" w14:textId="77777777" w:rsidR="000B2D56" w:rsidRDefault="000B2D56" w:rsidP="00CE2836">
      <w:pPr>
        <w:pStyle w:val="LearningSequenceHeader"/>
      </w:pPr>
      <w:r>
        <w:t>Activity 2</w:t>
      </w:r>
      <w:r w:rsidRPr="000B2D56">
        <w:t xml:space="preserve">: </w:t>
      </w:r>
      <w:r>
        <w:t>Homework Accountability</w:t>
      </w:r>
      <w:r>
        <w:tab/>
        <w:t>10</w:t>
      </w:r>
      <w:r w:rsidRPr="000B2D56">
        <w:t>%</w:t>
      </w:r>
    </w:p>
    <w:p w14:paraId="71E24883" w14:textId="77777777" w:rsidR="00687063" w:rsidRPr="00337B02" w:rsidRDefault="00687063" w:rsidP="00337B02">
      <w:pPr>
        <w:pStyle w:val="TA"/>
      </w:pPr>
      <w:r>
        <w:rPr>
          <w:lang w:eastAsia="fr-FR"/>
        </w:rPr>
        <w:t xml:space="preserve">Instruct students to talk in pairs about </w:t>
      </w:r>
      <w:r w:rsidR="008E2F38">
        <w:rPr>
          <w:lang w:eastAsia="fr-FR"/>
        </w:rPr>
        <w:t>their responses to the questions from the previous lesson’s homework.</w:t>
      </w:r>
    </w:p>
    <w:p w14:paraId="1104C7D9" w14:textId="77777777" w:rsidR="008E2F38" w:rsidRPr="008E2F38" w:rsidRDefault="00687063" w:rsidP="00337B02">
      <w:pPr>
        <w:pStyle w:val="SA"/>
        <w:rPr>
          <w:rFonts w:ascii="Times" w:hAnsi="Times"/>
          <w:sz w:val="20"/>
          <w:szCs w:val="20"/>
          <w:lang w:eastAsia="fr-FR"/>
        </w:rPr>
      </w:pPr>
      <w:r>
        <w:rPr>
          <w:lang w:eastAsia="fr-FR"/>
        </w:rPr>
        <w:lastRenderedPageBreak/>
        <w:t>Student</w:t>
      </w:r>
      <w:r w:rsidR="008E2F38">
        <w:rPr>
          <w:lang w:eastAsia="fr-FR"/>
        </w:rPr>
        <w:t xml:space="preserve"> </w:t>
      </w:r>
      <w:r>
        <w:rPr>
          <w:lang w:eastAsia="fr-FR"/>
        </w:rPr>
        <w:t xml:space="preserve">pairs discuss and share </w:t>
      </w:r>
      <w:r w:rsidR="008E2F38">
        <w:rPr>
          <w:lang w:eastAsia="fr-FR"/>
        </w:rPr>
        <w:t>responses to the following questions:</w:t>
      </w:r>
    </w:p>
    <w:p w14:paraId="7F7385DA" w14:textId="77777777" w:rsidR="000B2D56" w:rsidRDefault="008E2F38" w:rsidP="008E2F38">
      <w:pPr>
        <w:pStyle w:val="Q"/>
        <w:rPr>
          <w:lang w:eastAsia="fr-FR"/>
        </w:rPr>
      </w:pPr>
      <w:r>
        <w:rPr>
          <w:lang w:eastAsia="fr-FR"/>
        </w:rPr>
        <w:t>How does White’s essay conform to the classic outline of tragedy? How does it differ from this outline?</w:t>
      </w:r>
    </w:p>
    <w:p w14:paraId="0DE2FAFA" w14:textId="5A42437B" w:rsidR="008E2F38" w:rsidRDefault="008E2F38" w:rsidP="008E2F38">
      <w:pPr>
        <w:pStyle w:val="SR"/>
        <w:rPr>
          <w:lang w:eastAsia="fr-FR"/>
        </w:rPr>
      </w:pPr>
      <w:r>
        <w:rPr>
          <w:lang w:eastAsia="fr-FR"/>
        </w:rPr>
        <w:t>Student responses may include:</w:t>
      </w:r>
    </w:p>
    <w:p w14:paraId="57C3092F" w14:textId="77777777" w:rsidR="008E2F38" w:rsidRDefault="009A4CE4" w:rsidP="008E2F38">
      <w:pPr>
        <w:pStyle w:val="SASRBullet"/>
        <w:rPr>
          <w:lang w:eastAsia="fr-FR"/>
        </w:rPr>
      </w:pPr>
      <w:r>
        <w:rPr>
          <w:lang w:eastAsia="fr-FR"/>
        </w:rPr>
        <w:t>White’s essay</w:t>
      </w:r>
      <w:r w:rsidR="005D2D0D">
        <w:rPr>
          <w:lang w:eastAsia="fr-FR"/>
        </w:rPr>
        <w:t xml:space="preserve"> conforms to the classic outline of tragedy because the main character, or the speaker of the essay, suffers extreme sorrow</w:t>
      </w:r>
      <w:r>
        <w:rPr>
          <w:lang w:eastAsia="fr-FR"/>
        </w:rPr>
        <w:t xml:space="preserve"> as a result of his inability to handle a situation.</w:t>
      </w:r>
    </w:p>
    <w:p w14:paraId="70442B09" w14:textId="77777777" w:rsidR="00820452" w:rsidRDefault="009A4CE4">
      <w:pPr>
        <w:pStyle w:val="SASRBullet"/>
        <w:rPr>
          <w:lang w:eastAsia="fr-FR"/>
        </w:rPr>
      </w:pPr>
      <w:r>
        <w:rPr>
          <w:lang w:eastAsia="fr-FR"/>
        </w:rPr>
        <w:t>White’s essay differs from the classic outline of tragedy because in the end, he is coming to terms with the tragic event, as opposed to suffering forever or dying.</w:t>
      </w:r>
    </w:p>
    <w:p w14:paraId="0233E5BE" w14:textId="77777777" w:rsidR="00313641" w:rsidRPr="00313641" w:rsidRDefault="00313641" w:rsidP="00313641">
      <w:pPr>
        <w:pStyle w:val="TA"/>
      </w:pPr>
      <w:r w:rsidRPr="00313641">
        <w:t>Lead a brief whole-class discussion of student responses.</w:t>
      </w:r>
    </w:p>
    <w:p w14:paraId="1C016C0A" w14:textId="0BE38EB9" w:rsidR="000B2D56" w:rsidRDefault="000B2D56" w:rsidP="00CE2836">
      <w:pPr>
        <w:pStyle w:val="LearningSequenceHeader"/>
      </w:pPr>
      <w:r w:rsidRPr="000B2D56">
        <w:t xml:space="preserve">Activity </w:t>
      </w:r>
      <w:r>
        <w:t>3</w:t>
      </w:r>
      <w:r w:rsidRPr="000B2D56">
        <w:t xml:space="preserve">: </w:t>
      </w:r>
      <w:r w:rsidR="00066AF5">
        <w:t xml:space="preserve">Introduction to </w:t>
      </w:r>
      <w:r w:rsidR="00066AF5">
        <w:rPr>
          <w:i/>
        </w:rPr>
        <w:t>Macbeth</w:t>
      </w:r>
      <w:r w:rsidR="00066AF5">
        <w:t xml:space="preserve"> and </w:t>
      </w:r>
      <w:r w:rsidR="0097472B">
        <w:t>Masterful Reading</w:t>
      </w:r>
      <w:r w:rsidR="0097472B">
        <w:tab/>
        <w:t>2</w:t>
      </w:r>
      <w:r w:rsidR="00E22434">
        <w:t>0</w:t>
      </w:r>
      <w:r w:rsidRPr="000B2D56">
        <w:t>%</w:t>
      </w:r>
    </w:p>
    <w:p w14:paraId="7D9A7015" w14:textId="3B23BBEC" w:rsidR="00066AF5" w:rsidRDefault="00A661DA" w:rsidP="00707670">
      <w:pPr>
        <w:pStyle w:val="TA"/>
      </w:pPr>
      <w:r>
        <w:t>Inform</w:t>
      </w:r>
      <w:r w:rsidR="00066AF5">
        <w:t xml:space="preserve"> students that in this lesson, they begin reading </w:t>
      </w:r>
      <w:r w:rsidR="00066AF5">
        <w:rPr>
          <w:i/>
        </w:rPr>
        <w:t>Macbeth</w:t>
      </w:r>
      <w:r w:rsidR="00066AF5">
        <w:t xml:space="preserve"> by William Shakespeare. </w:t>
      </w:r>
      <w:r w:rsidR="007C4E32">
        <w:t>Explain</w:t>
      </w:r>
      <w:r w:rsidR="00066AF5">
        <w:t xml:space="preserve"> that because Shakespeare often takes more than one reading for compre</w:t>
      </w:r>
      <w:r w:rsidR="00605FE1">
        <w:t xml:space="preserve">hension, they will listen to a </w:t>
      </w:r>
      <w:r w:rsidR="007C4E32">
        <w:t xml:space="preserve">masterful reading </w:t>
      </w:r>
      <w:r w:rsidR="00066AF5">
        <w:t xml:space="preserve">before working in </w:t>
      </w:r>
      <w:r w:rsidR="005E5510">
        <w:t>small groups</w:t>
      </w:r>
      <w:r w:rsidR="00066AF5">
        <w:t xml:space="preserve"> to focus on specific aspects of a passage.</w:t>
      </w:r>
    </w:p>
    <w:p w14:paraId="28CACC2B" w14:textId="77777777" w:rsidR="00066AF5" w:rsidRDefault="00066AF5" w:rsidP="00707670">
      <w:pPr>
        <w:pStyle w:val="TA"/>
      </w:pPr>
      <w:r>
        <w:t xml:space="preserve">Distribute copies of </w:t>
      </w:r>
      <w:r>
        <w:rPr>
          <w:i/>
        </w:rPr>
        <w:t>Macbeth</w:t>
      </w:r>
      <w:r>
        <w:t xml:space="preserve"> to students. </w:t>
      </w:r>
      <w:r w:rsidR="00A661DA">
        <w:t>Ask</w:t>
      </w:r>
      <w:r>
        <w:t xml:space="preserve"> stu</w:t>
      </w:r>
      <w:r w:rsidR="00A661DA">
        <w:t>dents to look at the full title—</w:t>
      </w:r>
      <w:r w:rsidR="00A661DA">
        <w:rPr>
          <w:i/>
        </w:rPr>
        <w:t>The Tragedy of Macbeth</w:t>
      </w:r>
      <w:r w:rsidR="00A661DA">
        <w:t>—</w:t>
      </w:r>
      <w:r>
        <w:t xml:space="preserve">as well as </w:t>
      </w:r>
      <w:r w:rsidR="00A661DA">
        <w:t xml:space="preserve">at </w:t>
      </w:r>
      <w:r>
        <w:t>the list of characters. Ask students:</w:t>
      </w:r>
    </w:p>
    <w:p w14:paraId="3E6A15F5" w14:textId="76CB7FA5" w:rsidR="00E22667" w:rsidRPr="00E22667" w:rsidRDefault="00066AF5" w:rsidP="00E63EA3">
      <w:pPr>
        <w:pStyle w:val="TA"/>
        <w:numPr>
          <w:ins w:id="0" w:author="Kirsten Warner" w:date="2014-06-11T10:55:00Z"/>
        </w:numPr>
      </w:pPr>
      <w:r>
        <w:rPr>
          <w:b/>
        </w:rPr>
        <w:t xml:space="preserve">What </w:t>
      </w:r>
      <w:r w:rsidR="00A661DA">
        <w:rPr>
          <w:b/>
        </w:rPr>
        <w:t>information can you gather from the full title of this play</w:t>
      </w:r>
      <w:r>
        <w:rPr>
          <w:b/>
        </w:rPr>
        <w:t>?</w:t>
      </w:r>
    </w:p>
    <w:p w14:paraId="06D93A63" w14:textId="77777777" w:rsidR="00A661DA" w:rsidRDefault="00A661DA" w:rsidP="00A661DA">
      <w:pPr>
        <w:pStyle w:val="SR"/>
      </w:pPr>
      <w:r>
        <w:t xml:space="preserve">The full title of the play lets the reader and audience know that this play is a </w:t>
      </w:r>
      <w:r w:rsidRPr="00B3408D">
        <w:t>tragedy.</w:t>
      </w:r>
    </w:p>
    <w:p w14:paraId="56A1AE65" w14:textId="77777777" w:rsidR="007C4E32" w:rsidRPr="007C4E32" w:rsidRDefault="00A661DA" w:rsidP="00337B02">
      <w:pPr>
        <w:pStyle w:val="IN"/>
        <w:rPr>
          <w:sz w:val="20"/>
          <w:szCs w:val="20"/>
          <w:lang w:eastAsia="fr-FR"/>
        </w:rPr>
      </w:pPr>
      <w:r w:rsidRPr="00A661DA">
        <w:rPr>
          <w:b/>
          <w:lang w:eastAsia="fr-FR"/>
        </w:rPr>
        <w:t>Differentiation Consideration</w:t>
      </w:r>
      <w:r w:rsidRPr="00A661DA">
        <w:rPr>
          <w:lang w:eastAsia="fr-FR"/>
        </w:rPr>
        <w:t xml:space="preserve">: If students struggle, consider asking: </w:t>
      </w:r>
    </w:p>
    <w:p w14:paraId="13AC4F02" w14:textId="77777777" w:rsidR="00A661DA" w:rsidRPr="007C4E32" w:rsidRDefault="00A661DA" w:rsidP="00337B02">
      <w:pPr>
        <w:pStyle w:val="DCwithQ"/>
        <w:rPr>
          <w:sz w:val="20"/>
          <w:szCs w:val="20"/>
          <w:lang w:eastAsia="fr-FR"/>
        </w:rPr>
      </w:pPr>
      <w:r w:rsidRPr="007C4E32">
        <w:rPr>
          <w:lang w:eastAsia="fr-FR"/>
        </w:rPr>
        <w:t xml:space="preserve">What meanings of the word </w:t>
      </w:r>
      <w:r w:rsidRPr="00E63EA3">
        <w:rPr>
          <w:i/>
          <w:lang w:eastAsia="fr-FR"/>
        </w:rPr>
        <w:t>tragedy</w:t>
      </w:r>
      <w:r w:rsidRPr="007C4E32">
        <w:rPr>
          <w:lang w:eastAsia="fr-FR"/>
        </w:rPr>
        <w:t xml:space="preserve"> do you know? How might a play be characterized as a </w:t>
      </w:r>
      <w:r w:rsidRPr="007C4E32">
        <w:rPr>
          <w:i/>
          <w:lang w:eastAsia="fr-FR"/>
        </w:rPr>
        <w:t>tragedy</w:t>
      </w:r>
      <w:r w:rsidRPr="007C4E32">
        <w:rPr>
          <w:lang w:eastAsia="fr-FR"/>
        </w:rPr>
        <w:t xml:space="preserve">? </w:t>
      </w:r>
    </w:p>
    <w:p w14:paraId="545FABEF" w14:textId="791684A5" w:rsidR="00A661DA" w:rsidRPr="00337B02" w:rsidRDefault="00A661DA" w:rsidP="00A661DA">
      <w:pPr>
        <w:pStyle w:val="IN"/>
        <w:numPr>
          <w:ilvl w:val="0"/>
          <w:numId w:val="0"/>
        </w:numPr>
        <w:ind w:left="360"/>
        <w:rPr>
          <w:lang w:eastAsia="fr-FR"/>
        </w:rPr>
      </w:pPr>
      <w:r w:rsidRPr="00337B02">
        <w:rPr>
          <w:lang w:eastAsia="fr-FR"/>
        </w:rPr>
        <w:sym w:font="Webdings" w:char="F028"/>
      </w:r>
      <w:r w:rsidRPr="00337B02">
        <w:rPr>
          <w:lang w:eastAsia="fr-FR"/>
        </w:rPr>
        <w:t xml:space="preserve"> Student responses may include:</w:t>
      </w:r>
    </w:p>
    <w:p w14:paraId="7553D01B" w14:textId="77777777" w:rsidR="00A661DA" w:rsidRPr="00337B02" w:rsidRDefault="00A661DA" w:rsidP="00337B02">
      <w:pPr>
        <w:pStyle w:val="SASRBullet"/>
        <w:rPr>
          <w:color w:val="4F81BD"/>
          <w:sz w:val="20"/>
          <w:szCs w:val="20"/>
          <w:lang w:eastAsia="fr-FR"/>
        </w:rPr>
      </w:pPr>
      <w:r w:rsidRPr="00337B02">
        <w:rPr>
          <w:color w:val="4F81BD"/>
          <w:lang w:eastAsia="fr-FR"/>
        </w:rPr>
        <w:t xml:space="preserve">A </w:t>
      </w:r>
      <w:r w:rsidRPr="002E2D17">
        <w:rPr>
          <w:color w:val="4F81BD"/>
          <w:lang w:eastAsia="fr-FR"/>
        </w:rPr>
        <w:t>tragedy</w:t>
      </w:r>
      <w:r w:rsidRPr="00337B02">
        <w:rPr>
          <w:color w:val="4F81BD"/>
          <w:lang w:eastAsia="fr-FR"/>
        </w:rPr>
        <w:t xml:space="preserve"> is a very sad and unfortunate event.</w:t>
      </w:r>
    </w:p>
    <w:p w14:paraId="2B63854F" w14:textId="77777777" w:rsidR="00605FE1" w:rsidRPr="00337B02" w:rsidRDefault="00A661DA" w:rsidP="00337B02">
      <w:pPr>
        <w:pStyle w:val="SASRBullet"/>
        <w:rPr>
          <w:color w:val="4F81BD"/>
          <w:sz w:val="20"/>
          <w:szCs w:val="20"/>
          <w:lang w:eastAsia="fr-FR"/>
        </w:rPr>
      </w:pPr>
      <w:r w:rsidRPr="00337B02">
        <w:rPr>
          <w:color w:val="4F81BD"/>
          <w:lang w:eastAsia="fr-FR"/>
        </w:rPr>
        <w:t xml:space="preserve">A play might be a </w:t>
      </w:r>
      <w:r w:rsidRPr="002E2D17">
        <w:rPr>
          <w:color w:val="4F81BD"/>
          <w:lang w:eastAsia="fr-FR"/>
        </w:rPr>
        <w:t>tragedy</w:t>
      </w:r>
      <w:r w:rsidRPr="00337B02">
        <w:rPr>
          <w:color w:val="4F81BD"/>
          <w:lang w:eastAsia="fr-FR"/>
        </w:rPr>
        <w:t xml:space="preserve"> if it is about sad and unfortunate events. </w:t>
      </w:r>
    </w:p>
    <w:p w14:paraId="23FDF7F3" w14:textId="77777777" w:rsidR="0047519C" w:rsidRPr="0047519C" w:rsidRDefault="00545E4D" w:rsidP="00337B02">
      <w:pPr>
        <w:pStyle w:val="DCwithQ"/>
        <w:rPr>
          <w:lang w:eastAsia="fr-FR"/>
        </w:rPr>
      </w:pPr>
      <w:r w:rsidRPr="00545E4D">
        <w:rPr>
          <w:lang w:eastAsia="fr-FR"/>
        </w:rPr>
        <w:t>What tragedies have you encountered before?</w:t>
      </w:r>
    </w:p>
    <w:p w14:paraId="611DED5B" w14:textId="6FEB9B8F" w:rsidR="0047519C" w:rsidRPr="0047519C" w:rsidRDefault="00545E4D" w:rsidP="0047519C">
      <w:pPr>
        <w:pStyle w:val="SR"/>
        <w:rPr>
          <w:color w:val="4F81BD" w:themeColor="accent1"/>
          <w:lang w:eastAsia="fr-FR"/>
        </w:rPr>
      </w:pPr>
      <w:r w:rsidRPr="00545E4D">
        <w:rPr>
          <w:color w:val="4F81BD" w:themeColor="accent1"/>
          <w:lang w:eastAsia="fr-FR"/>
        </w:rPr>
        <w:t>Student responses may include:</w:t>
      </w:r>
    </w:p>
    <w:p w14:paraId="5427B238" w14:textId="77777777" w:rsidR="0047519C" w:rsidRPr="00E63EA3" w:rsidRDefault="00545E4D" w:rsidP="0047519C">
      <w:pPr>
        <w:pStyle w:val="SASRBullet"/>
        <w:rPr>
          <w:i/>
          <w:color w:val="4F81BD"/>
          <w:lang w:eastAsia="fr-FR"/>
        </w:rPr>
      </w:pPr>
      <w:r w:rsidRPr="00E63EA3">
        <w:rPr>
          <w:i/>
          <w:color w:val="4F81BD"/>
          <w:lang w:eastAsia="fr-FR"/>
        </w:rPr>
        <w:t>Romeo and Juliet</w:t>
      </w:r>
    </w:p>
    <w:p w14:paraId="11ECF958" w14:textId="3CBBB343" w:rsidR="00820452" w:rsidRPr="00E63EA3" w:rsidRDefault="00545E4D">
      <w:pPr>
        <w:pStyle w:val="SASRBullet"/>
        <w:rPr>
          <w:i/>
          <w:color w:val="4F81BD"/>
          <w:lang w:eastAsia="fr-FR"/>
        </w:rPr>
      </w:pPr>
      <w:r w:rsidRPr="00E63EA3">
        <w:rPr>
          <w:i/>
          <w:color w:val="4F81BD"/>
          <w:lang w:eastAsia="fr-FR"/>
        </w:rPr>
        <w:t>Oedipus</w:t>
      </w:r>
      <w:r w:rsidR="00E63EA3">
        <w:rPr>
          <w:i/>
          <w:color w:val="4F81BD"/>
          <w:lang w:eastAsia="fr-FR"/>
        </w:rPr>
        <w:t xml:space="preserve"> the King</w:t>
      </w:r>
    </w:p>
    <w:p w14:paraId="4B266721" w14:textId="77777777" w:rsidR="00605FE1" w:rsidRPr="00605FE1" w:rsidRDefault="000C73B2" w:rsidP="007C4E32">
      <w:pPr>
        <w:pStyle w:val="IN"/>
        <w:rPr>
          <w:lang w:eastAsia="fr-FR"/>
        </w:rPr>
      </w:pPr>
      <w:r>
        <w:rPr>
          <w:rFonts w:asciiTheme="minorHAnsi" w:hAnsiTheme="minorHAnsi" w:cs="Webdings"/>
          <w:lang w:eastAsia="fr-FR"/>
        </w:rPr>
        <w:t xml:space="preserve">Remind students of their work with </w:t>
      </w:r>
      <w:r w:rsidRPr="00E63EA3">
        <w:rPr>
          <w:rFonts w:asciiTheme="minorHAnsi" w:hAnsiTheme="minorHAnsi" w:cs="Webdings"/>
          <w:lang w:eastAsia="fr-FR"/>
        </w:rPr>
        <w:t>tragedy</w:t>
      </w:r>
      <w:r>
        <w:rPr>
          <w:rFonts w:asciiTheme="minorHAnsi" w:hAnsiTheme="minorHAnsi" w:cs="Webdings"/>
          <w:lang w:eastAsia="fr-FR"/>
        </w:rPr>
        <w:t xml:space="preserve"> in 10.4.1. </w:t>
      </w:r>
      <w:r w:rsidR="00605FE1" w:rsidRPr="00605FE1">
        <w:rPr>
          <w:lang w:eastAsia="fr-FR"/>
        </w:rPr>
        <w:t xml:space="preserve">Students will further explore </w:t>
      </w:r>
      <w:r w:rsidR="00605FE1" w:rsidRPr="007C4E32">
        <w:rPr>
          <w:i/>
          <w:lang w:eastAsia="fr-FR"/>
        </w:rPr>
        <w:t>tragedy, tragic</w:t>
      </w:r>
      <w:r w:rsidR="00605FE1" w:rsidRPr="00605FE1">
        <w:rPr>
          <w:lang w:eastAsia="fr-FR"/>
        </w:rPr>
        <w:t xml:space="preserve"> </w:t>
      </w:r>
      <w:r w:rsidR="00605FE1" w:rsidRPr="007C4E32">
        <w:rPr>
          <w:i/>
          <w:lang w:eastAsia="fr-FR"/>
        </w:rPr>
        <w:t>hero</w:t>
      </w:r>
      <w:r w:rsidR="00605FE1" w:rsidRPr="00605FE1">
        <w:rPr>
          <w:lang w:eastAsia="fr-FR"/>
        </w:rPr>
        <w:t xml:space="preserve">, and </w:t>
      </w:r>
      <w:r w:rsidR="00605FE1" w:rsidRPr="007C4E32">
        <w:rPr>
          <w:i/>
          <w:lang w:eastAsia="fr-FR"/>
        </w:rPr>
        <w:t>tragic flaw</w:t>
      </w:r>
      <w:r w:rsidR="00605FE1" w:rsidRPr="00605FE1">
        <w:rPr>
          <w:lang w:eastAsia="fr-FR"/>
        </w:rPr>
        <w:t xml:space="preserve"> in later lessons.</w:t>
      </w:r>
    </w:p>
    <w:p w14:paraId="1B4F45BE" w14:textId="77777777" w:rsidR="00A661DA" w:rsidRDefault="00A661DA" w:rsidP="00337B02">
      <w:pPr>
        <w:pStyle w:val="Q"/>
      </w:pPr>
      <w:r>
        <w:lastRenderedPageBreak/>
        <w:t xml:space="preserve">What </w:t>
      </w:r>
      <w:r w:rsidR="00605FE1">
        <w:t>information about the play</w:t>
      </w:r>
      <w:r>
        <w:t xml:space="preserve"> can you gather from the </w:t>
      </w:r>
      <w:r w:rsidR="009259AE">
        <w:t xml:space="preserve">list of </w:t>
      </w:r>
      <w:r w:rsidR="00F42C28">
        <w:t>Character</w:t>
      </w:r>
      <w:r w:rsidR="009259AE">
        <w:t>s</w:t>
      </w:r>
      <w:r w:rsidR="00F42C28">
        <w:t xml:space="preserve"> </w:t>
      </w:r>
      <w:r w:rsidR="009259AE">
        <w:t>in the Play</w:t>
      </w:r>
      <w:r>
        <w:t>?</w:t>
      </w:r>
    </w:p>
    <w:p w14:paraId="4B333AF4" w14:textId="4ECE5F92" w:rsidR="00A661DA" w:rsidRDefault="00A661DA" w:rsidP="00A661DA">
      <w:pPr>
        <w:pStyle w:val="SR"/>
      </w:pPr>
      <w:r>
        <w:t>Student responses may include:</w:t>
      </w:r>
    </w:p>
    <w:p w14:paraId="07696D93" w14:textId="5E3550E9" w:rsidR="00A661DA" w:rsidRDefault="00A661DA" w:rsidP="00A661DA">
      <w:pPr>
        <w:pStyle w:val="SASRBullet"/>
      </w:pPr>
      <w:r>
        <w:t>The play takes place in Scotland because “Duncan, King of Scotland” is a character.</w:t>
      </w:r>
    </w:p>
    <w:p w14:paraId="729D4617" w14:textId="50EB89F2" w:rsidR="00A661DA" w:rsidRDefault="00B3408D" w:rsidP="00A661DA">
      <w:pPr>
        <w:pStyle w:val="SASRBullet"/>
      </w:pPr>
      <w:r>
        <w:t>There are “three W</w:t>
      </w:r>
      <w:r w:rsidR="00A661DA">
        <w:t>itches,” so there are supernatural elements in the play.</w:t>
      </w:r>
    </w:p>
    <w:p w14:paraId="1696C835" w14:textId="77777777" w:rsidR="00F074A6" w:rsidRDefault="00A661DA" w:rsidP="00D44AC7">
      <w:pPr>
        <w:pStyle w:val="SASRBullet"/>
      </w:pPr>
      <w:r>
        <w:t>There are murderers and armies.</w:t>
      </w:r>
    </w:p>
    <w:p w14:paraId="318B69CE" w14:textId="77777777" w:rsidR="00A661DA" w:rsidRPr="004E2308" w:rsidRDefault="00F074A6" w:rsidP="00086D74">
      <w:pPr>
        <w:pStyle w:val="IN"/>
        <w:rPr>
          <w:rFonts w:ascii="Times" w:hAnsi="Times"/>
          <w:sz w:val="20"/>
          <w:szCs w:val="20"/>
          <w:lang w:eastAsia="fr-FR"/>
        </w:rPr>
      </w:pPr>
      <w:r w:rsidRPr="00F074A6">
        <w:rPr>
          <w:lang w:eastAsia="fr-FR"/>
        </w:rPr>
        <w:t xml:space="preserve">Remind students to return to this character list each time they encounter a new character in the play. </w:t>
      </w:r>
    </w:p>
    <w:p w14:paraId="4C66C16D" w14:textId="77777777" w:rsidR="0001295F" w:rsidRDefault="002929F8">
      <w:pPr>
        <w:pStyle w:val="IN"/>
      </w:pPr>
      <w:r>
        <w:rPr>
          <w:b/>
        </w:rPr>
        <w:t>Differentiation Consideration</w:t>
      </w:r>
      <w:r w:rsidR="004E2308">
        <w:rPr>
          <w:b/>
        </w:rPr>
        <w:t>:</w:t>
      </w:r>
      <w:r w:rsidR="004E2308">
        <w:t xml:space="preserve"> Consider providing students with the following definitions: </w:t>
      </w:r>
      <w:r w:rsidR="004E2308">
        <w:rPr>
          <w:i/>
        </w:rPr>
        <w:t>king</w:t>
      </w:r>
      <w:r w:rsidR="004E2308">
        <w:t xml:space="preserve"> means </w:t>
      </w:r>
      <w:r w:rsidR="001F505E">
        <w:t>“</w:t>
      </w:r>
      <w:r w:rsidR="004E2308">
        <w:t>male ruler of a country</w:t>
      </w:r>
      <w:r w:rsidR="00024AF6">
        <w:t xml:space="preserve"> who usually inherits his position and rules for life</w:t>
      </w:r>
      <w:r w:rsidR="001F505E">
        <w:t>” and</w:t>
      </w:r>
      <w:r w:rsidR="004E2308">
        <w:t xml:space="preserve"> </w:t>
      </w:r>
      <w:r w:rsidR="004E2308">
        <w:rPr>
          <w:i/>
        </w:rPr>
        <w:t>captain</w:t>
      </w:r>
      <w:r w:rsidR="004E2308">
        <w:t xml:space="preserve"> </w:t>
      </w:r>
      <w:r w:rsidR="001F505E">
        <w:t>means</w:t>
      </w:r>
      <w:r w:rsidR="004E2308">
        <w:t xml:space="preserve"> </w:t>
      </w:r>
      <w:r w:rsidR="001F505E">
        <w:t>“</w:t>
      </w:r>
      <w:r w:rsidR="004E2308">
        <w:t>military</w:t>
      </w:r>
      <w:r w:rsidR="00024AF6">
        <w:t xml:space="preserve"> leader</w:t>
      </w:r>
      <w:r w:rsidR="004E2308">
        <w:t>.</w:t>
      </w:r>
      <w:r w:rsidR="001F505E">
        <w:t>”</w:t>
      </w:r>
      <w:r w:rsidR="004E2308">
        <w:t xml:space="preserve"> </w:t>
      </w:r>
    </w:p>
    <w:p w14:paraId="1D175847" w14:textId="77777777" w:rsidR="001F505E" w:rsidRPr="00E82475" w:rsidRDefault="001F505E" w:rsidP="00337B02">
      <w:pPr>
        <w:pStyle w:val="DCwithSA"/>
      </w:pPr>
      <w:r w:rsidRPr="00E82475">
        <w:t xml:space="preserve">Students write the definitions of </w:t>
      </w:r>
      <w:r w:rsidRPr="00E82475">
        <w:rPr>
          <w:i/>
        </w:rPr>
        <w:t xml:space="preserve">king </w:t>
      </w:r>
      <w:r w:rsidRPr="00E82475">
        <w:t>and</w:t>
      </w:r>
      <w:r w:rsidRPr="00E82475">
        <w:rPr>
          <w:i/>
        </w:rPr>
        <w:t xml:space="preserve"> captain </w:t>
      </w:r>
      <w:r w:rsidRPr="00E82475">
        <w:t>on their copy of the text or in a vocabulary journal.</w:t>
      </w:r>
    </w:p>
    <w:p w14:paraId="337BDC8B" w14:textId="77777777" w:rsidR="00E63EA3" w:rsidRDefault="00E63EA3" w:rsidP="00E63EA3">
      <w:pPr>
        <w:pStyle w:val="BR"/>
      </w:pPr>
    </w:p>
    <w:p w14:paraId="23A261EE" w14:textId="218ADB13" w:rsidR="00605FE1" w:rsidRDefault="00E63EA3" w:rsidP="00337B02">
      <w:pPr>
        <w:pStyle w:val="TA"/>
      </w:pPr>
      <w:r>
        <w:t>Have students listen to</w:t>
      </w:r>
      <w:r w:rsidR="002E2D17">
        <w:t xml:space="preserve"> a masterful r</w:t>
      </w:r>
      <w:r w:rsidR="00A661DA">
        <w:t>eading of Act 1.1 and 1.2</w:t>
      </w:r>
      <w:r w:rsidR="00605FE1">
        <w:t xml:space="preserve"> </w:t>
      </w:r>
      <w:r w:rsidR="007C4E32">
        <w:t>(</w:t>
      </w:r>
      <w:r w:rsidR="00605FE1">
        <w:t>from “When shall we three meet again” to “What he hath lost, noble Macbeth hath won”</w:t>
      </w:r>
      <w:r w:rsidR="007C4E32">
        <w:t>).</w:t>
      </w:r>
      <w:r w:rsidR="00605FE1">
        <w:t xml:space="preserve"> As students listen, ask them to focus on information about the character of Macbeth.</w:t>
      </w:r>
    </w:p>
    <w:p w14:paraId="27939B8A" w14:textId="77777777" w:rsidR="001F505E" w:rsidRDefault="00337B02" w:rsidP="001F505E">
      <w:pPr>
        <w:pStyle w:val="IN"/>
      </w:pPr>
      <w:r>
        <w:rPr>
          <w:b/>
        </w:rPr>
        <w:t>D</w:t>
      </w:r>
      <w:r w:rsidR="002929F8">
        <w:rPr>
          <w:b/>
        </w:rPr>
        <w:t>ifferentiation Consideration</w:t>
      </w:r>
      <w:r w:rsidR="001F505E">
        <w:t>: Consider posting or projecting the following guiding question to support students</w:t>
      </w:r>
      <w:r w:rsidR="00313641">
        <w:t xml:space="preserve"> throughout this lesson</w:t>
      </w:r>
      <w:r w:rsidR="001F505E">
        <w:t xml:space="preserve">: </w:t>
      </w:r>
    </w:p>
    <w:p w14:paraId="64C2B9D3" w14:textId="77777777" w:rsidR="001F505E" w:rsidRPr="001F505E" w:rsidRDefault="001F505E" w:rsidP="00337B02">
      <w:pPr>
        <w:pStyle w:val="DCwithQ"/>
      </w:pPr>
      <w:r>
        <w:t>What</w:t>
      </w:r>
      <w:r w:rsidRPr="001F505E">
        <w:t xml:space="preserve"> do you learn about Macbeth in these scenes?</w:t>
      </w:r>
      <w:r>
        <w:t xml:space="preserve"> How do you learn it?</w:t>
      </w:r>
    </w:p>
    <w:p w14:paraId="1D5FB270" w14:textId="77777777" w:rsidR="00A661DA" w:rsidRDefault="00605FE1" w:rsidP="00605FE1">
      <w:pPr>
        <w:pStyle w:val="SA"/>
      </w:pPr>
      <w:r>
        <w:t>Students follow along, reading silently.</w:t>
      </w:r>
    </w:p>
    <w:p w14:paraId="7B4D43E8" w14:textId="23D4870B" w:rsidR="005D7821" w:rsidRDefault="005D7821" w:rsidP="00337B02">
      <w:pPr>
        <w:pStyle w:val="IN"/>
      </w:pPr>
      <w:r>
        <w:t xml:space="preserve">For this and the other masterful reads in this unit, consider using </w:t>
      </w:r>
      <w:hyperlink r:id="rId9" w:history="1">
        <w:r w:rsidR="002E2D17" w:rsidRPr="00C243D0">
          <w:rPr>
            <w:rStyle w:val="Hyperlink"/>
          </w:rPr>
          <w:t>www.wiredforbooks.org</w:t>
        </w:r>
      </w:hyperlink>
      <w:r w:rsidR="002E2D17">
        <w:t xml:space="preserve"> </w:t>
      </w:r>
      <w:r>
        <w:t xml:space="preserve">or another audio version of </w:t>
      </w:r>
      <w:r>
        <w:rPr>
          <w:i/>
        </w:rPr>
        <w:t>Macbeth</w:t>
      </w:r>
      <w:r>
        <w:t>.</w:t>
      </w:r>
    </w:p>
    <w:p w14:paraId="5E331796" w14:textId="746B56C9" w:rsidR="00313641" w:rsidRDefault="008237CF" w:rsidP="00347FE0">
      <w:pPr>
        <w:pStyle w:val="IN"/>
      </w:pPr>
      <w:r>
        <w:t>Consider facilitating a brief whole-class discussion of student observations.</w:t>
      </w:r>
    </w:p>
    <w:p w14:paraId="691CBC84" w14:textId="77777777" w:rsidR="00707670" w:rsidRDefault="00707670" w:rsidP="00707670">
      <w:pPr>
        <w:pStyle w:val="LearningSequenceHeader"/>
      </w:pPr>
      <w:r>
        <w:t>Activity 4</w:t>
      </w:r>
      <w:r w:rsidR="00491436">
        <w:t xml:space="preserve">: </w:t>
      </w:r>
      <w:r w:rsidR="0097472B">
        <w:t>Reading and Discussion</w:t>
      </w:r>
      <w:r w:rsidR="0097472B">
        <w:tab/>
        <w:t>40</w:t>
      </w:r>
      <w:r w:rsidRPr="00707670">
        <w:t>%</w:t>
      </w:r>
    </w:p>
    <w:p w14:paraId="4F3F1690" w14:textId="0CC42A0E" w:rsidR="00162E83" w:rsidRDefault="00605FE1" w:rsidP="00707670">
      <w:pPr>
        <w:pStyle w:val="TA"/>
      </w:pPr>
      <w:r>
        <w:t xml:space="preserve">Instruct students to </w:t>
      </w:r>
      <w:r w:rsidR="00EF1E07">
        <w:t xml:space="preserve">form </w:t>
      </w:r>
      <w:r w:rsidR="00753FC6">
        <w:t xml:space="preserve">small </w:t>
      </w:r>
      <w:r w:rsidR="00EF1E07">
        <w:t xml:space="preserve">groups </w:t>
      </w:r>
      <w:r w:rsidR="00E741E5">
        <w:t>with</w:t>
      </w:r>
      <w:r w:rsidR="008E325C">
        <w:t xml:space="preserve"> four </w:t>
      </w:r>
      <w:r w:rsidR="00E741E5">
        <w:t>members</w:t>
      </w:r>
      <w:r w:rsidR="00162E83">
        <w:t>. Post or project each set of questions below for students to discuss. Inform students that they will remain in these groups for the duration of the unit.</w:t>
      </w:r>
    </w:p>
    <w:p w14:paraId="0E790ACB" w14:textId="1836FEB6" w:rsidR="000C3CB4" w:rsidRDefault="00162E83" w:rsidP="00707670">
      <w:pPr>
        <w:pStyle w:val="TA"/>
      </w:pPr>
      <w:r>
        <w:t>Instruct student groups</w:t>
      </w:r>
      <w:r w:rsidR="00E741E5">
        <w:t xml:space="preserve"> </w:t>
      </w:r>
      <w:r w:rsidR="00EF1E07">
        <w:t>to</w:t>
      </w:r>
      <w:r w:rsidR="00605FE1">
        <w:t xml:space="preserve"> read Act 1.1</w:t>
      </w:r>
      <w:r w:rsidR="00E62A6D">
        <w:t>, lines 1–13</w:t>
      </w:r>
      <w:r w:rsidR="00605FE1">
        <w:t xml:space="preserve"> </w:t>
      </w:r>
      <w:r w:rsidR="00EF1E07">
        <w:t>(</w:t>
      </w:r>
      <w:r w:rsidR="00605FE1">
        <w:t>from “When shall we three meet again” to “Hover through the fog and filthy air”</w:t>
      </w:r>
      <w:r w:rsidR="00EF1E07">
        <w:t>)</w:t>
      </w:r>
      <w:r w:rsidR="00E63EA3">
        <w:t>,</w:t>
      </w:r>
      <w:r w:rsidR="0074034E">
        <w:t xml:space="preserve"> with each student taking </w:t>
      </w:r>
      <w:r w:rsidR="00E741E5">
        <w:t xml:space="preserve">or sharing </w:t>
      </w:r>
      <w:r w:rsidR="0074034E">
        <w:t xml:space="preserve">a role </w:t>
      </w:r>
      <w:r w:rsidR="00E741E5">
        <w:t xml:space="preserve">with another group member </w:t>
      </w:r>
      <w:r w:rsidR="006E03A4">
        <w:t xml:space="preserve">(First Witch, Second Witch, </w:t>
      </w:r>
      <w:r w:rsidR="00EF1E07">
        <w:t>Third Witch</w:t>
      </w:r>
      <w:r>
        <w:t>), and answer the following questions before sharing out with the class.</w:t>
      </w:r>
    </w:p>
    <w:p w14:paraId="549FC45E" w14:textId="77777777" w:rsidR="008228A9" w:rsidRDefault="008228A9" w:rsidP="008228A9">
      <w:pPr>
        <w:pStyle w:val="IN"/>
      </w:pPr>
      <w:r>
        <w:lastRenderedPageBreak/>
        <w:t>Consider determining the groups before the lesson in order to balance oral reading abilities, conversational strengths, and reading comprehension abilities.</w:t>
      </w:r>
    </w:p>
    <w:p w14:paraId="103D33F3" w14:textId="5894C842" w:rsidR="005E39D7" w:rsidRPr="004A61B2" w:rsidRDefault="005E39D7" w:rsidP="005E39D7">
      <w:pPr>
        <w:pStyle w:val="IN"/>
      </w:pPr>
      <w:r>
        <w:t>Consider reminding students that working in groups is an opportunity to apply standard SL.9-10.1.c</w:t>
      </w:r>
      <w:r w:rsidR="002E2D17">
        <w:t xml:space="preserve">, d, </w:t>
      </w:r>
      <w:r>
        <w:t xml:space="preserve">e by participating effectively in a collaborative discussion. Students may especially focus on actively incorporating others, summarizing points of agreement and disagreement, and making new connections in light of new evidence and reasoning. </w:t>
      </w:r>
    </w:p>
    <w:p w14:paraId="2F8252BB" w14:textId="10D647EA" w:rsidR="00E22667" w:rsidRDefault="000C3CB4" w:rsidP="00E63EA3">
      <w:pPr>
        <w:pStyle w:val="Q"/>
      </w:pPr>
      <w:r>
        <w:t xml:space="preserve">When do the </w:t>
      </w:r>
      <w:r w:rsidR="00177A48">
        <w:t>W</w:t>
      </w:r>
      <w:r>
        <w:t>itches plan to “meet again”</w:t>
      </w:r>
      <w:r w:rsidR="00E62A6D">
        <w:t xml:space="preserve"> (line 1)</w:t>
      </w:r>
      <w:r>
        <w:t>?</w:t>
      </w:r>
    </w:p>
    <w:p w14:paraId="3C6FBD4D" w14:textId="75EF9D14" w:rsidR="000C3CB4" w:rsidRDefault="000C3CB4" w:rsidP="000C3CB4">
      <w:pPr>
        <w:pStyle w:val="SR"/>
      </w:pPr>
      <w:r>
        <w:t xml:space="preserve">The </w:t>
      </w:r>
      <w:r w:rsidR="00177A48">
        <w:t>W</w:t>
      </w:r>
      <w:r>
        <w:t>itches plan to meet after “the battle’s lost and won”</w:t>
      </w:r>
      <w:r w:rsidR="00E62A6D">
        <w:t xml:space="preserve"> (line 4).</w:t>
      </w:r>
    </w:p>
    <w:p w14:paraId="049A14C9" w14:textId="7B9C4055" w:rsidR="00E22667" w:rsidRDefault="00EC5960" w:rsidP="00365CBB">
      <w:pPr>
        <w:pStyle w:val="Q"/>
        <w:numPr>
          <w:ins w:id="1" w:author="Kirsten Warner" w:date="2014-06-11T11:01:00Z"/>
        </w:numPr>
      </w:pPr>
      <w:r>
        <w:t>Whom do they plan to meet, and where?</w:t>
      </w:r>
    </w:p>
    <w:p w14:paraId="261C117A" w14:textId="7191C3D3" w:rsidR="0069133C" w:rsidRDefault="00EC5960" w:rsidP="00365CBB">
      <w:pPr>
        <w:pStyle w:val="SR"/>
      </w:pPr>
      <w:r>
        <w:t xml:space="preserve">They plan to meet Macbeth “upon the </w:t>
      </w:r>
      <w:r w:rsidRPr="00E62A6D">
        <w:t>heath</w:t>
      </w:r>
      <w:r>
        <w:t>”</w:t>
      </w:r>
      <w:r w:rsidR="00E62A6D">
        <w:t xml:space="preserve"> (line 7).</w:t>
      </w:r>
    </w:p>
    <w:p w14:paraId="1DD7407A" w14:textId="2ECEF071" w:rsidR="00EC5960" w:rsidRDefault="0069133C" w:rsidP="0069133C">
      <w:pPr>
        <w:pStyle w:val="IN"/>
      </w:pPr>
      <w:r>
        <w:t xml:space="preserve">Consider </w:t>
      </w:r>
      <w:r w:rsidR="00365CBB">
        <w:t xml:space="preserve">providing students with the following definition: </w:t>
      </w:r>
      <w:r>
        <w:t xml:space="preserve">a </w:t>
      </w:r>
      <w:r w:rsidRPr="000F0501">
        <w:rPr>
          <w:i/>
        </w:rPr>
        <w:t>heath</w:t>
      </w:r>
      <w:r>
        <w:t xml:space="preserve"> is </w:t>
      </w:r>
      <w:r w:rsidR="00BA5788">
        <w:t>“</w:t>
      </w:r>
      <w:r w:rsidR="009B51ED">
        <w:t>an area of land that is covered with grass and small shrubs</w:t>
      </w:r>
      <w:r>
        <w:t>.</w:t>
      </w:r>
      <w:r w:rsidR="00BA5788">
        <w:t>”</w:t>
      </w:r>
    </w:p>
    <w:p w14:paraId="459767A9" w14:textId="331AE575" w:rsidR="00E22667" w:rsidRPr="005F4BA7" w:rsidRDefault="00803BA0" w:rsidP="00365CBB">
      <w:pPr>
        <w:pStyle w:val="Q"/>
      </w:pPr>
      <w:r>
        <w:t xml:space="preserve">What </w:t>
      </w:r>
      <w:r w:rsidR="007A6B7F">
        <w:t>d</w:t>
      </w:r>
      <w:r>
        <w:t xml:space="preserve">o the </w:t>
      </w:r>
      <w:r w:rsidR="00177A48">
        <w:t>W</w:t>
      </w:r>
      <w:r>
        <w:t>itches mean</w:t>
      </w:r>
      <w:r w:rsidR="005F4BA7">
        <w:t xml:space="preserve"> in line 12</w:t>
      </w:r>
      <w:r>
        <w:t xml:space="preserve"> by</w:t>
      </w:r>
      <w:r w:rsidR="005F4BA7">
        <w:t xml:space="preserve">: </w:t>
      </w:r>
      <w:r w:rsidR="005F4BA7" w:rsidRPr="005F4BA7">
        <w:t>“</w:t>
      </w:r>
      <w:r w:rsidR="005F4BA7" w:rsidRPr="00E62A6D">
        <w:t xml:space="preserve">Fair </w:t>
      </w:r>
      <w:r w:rsidR="005F4BA7" w:rsidRPr="005F4BA7">
        <w:t xml:space="preserve">is </w:t>
      </w:r>
      <w:r w:rsidR="005F4BA7" w:rsidRPr="00E62A6D">
        <w:t>foul</w:t>
      </w:r>
      <w:r w:rsidR="005F4BA7" w:rsidRPr="005F4BA7">
        <w:t xml:space="preserve">, and </w:t>
      </w:r>
      <w:r w:rsidR="005F4BA7" w:rsidRPr="00E62A6D">
        <w:t>foul</w:t>
      </w:r>
      <w:r w:rsidR="005F4BA7" w:rsidRPr="005F4BA7">
        <w:t xml:space="preserve"> is </w:t>
      </w:r>
      <w:r w:rsidR="005F4BA7" w:rsidRPr="00E62A6D">
        <w:t>fair</w:t>
      </w:r>
      <w:r w:rsidR="005F4BA7" w:rsidRPr="005F4BA7">
        <w:t>”</w:t>
      </w:r>
      <w:r w:rsidR="0029066E">
        <w:t>?</w:t>
      </w:r>
    </w:p>
    <w:p w14:paraId="5C7089D9" w14:textId="4C9C7720" w:rsidR="0084613A" w:rsidRDefault="005F4BA7" w:rsidP="00365CBB">
      <w:pPr>
        <w:pStyle w:val="SR"/>
      </w:pPr>
      <w:r>
        <w:t xml:space="preserve">The </w:t>
      </w:r>
      <w:r w:rsidR="00177A48">
        <w:t>W</w:t>
      </w:r>
      <w:r>
        <w:t>itches are saying that what is good is bad and what is bad is good; what is beautiful is ugly and what is ugly is beautiful; what is fair is unfair, what is unfair is fair.</w:t>
      </w:r>
    </w:p>
    <w:p w14:paraId="6465204C" w14:textId="77777777" w:rsidR="00C93B4E" w:rsidRDefault="00C93B4E" w:rsidP="00C93B4E">
      <w:pPr>
        <w:pStyle w:val="IN"/>
      </w:pPr>
      <w:r>
        <w:rPr>
          <w:b/>
        </w:rPr>
        <w:t xml:space="preserve">Differentiation Consideration: </w:t>
      </w:r>
      <w:r>
        <w:t>If students struggle, consider asking the following question.</w:t>
      </w:r>
    </w:p>
    <w:p w14:paraId="1694F4FB" w14:textId="77777777" w:rsidR="00C93B4E" w:rsidRPr="00C93B4E" w:rsidRDefault="00C93B4E" w:rsidP="00337B02">
      <w:pPr>
        <w:pStyle w:val="DCwithQ"/>
      </w:pPr>
      <w:r w:rsidRPr="00C93B4E">
        <w:t xml:space="preserve">What do </w:t>
      </w:r>
      <w:r w:rsidRPr="00C93B4E">
        <w:rPr>
          <w:i/>
        </w:rPr>
        <w:t>fair</w:t>
      </w:r>
      <w:r w:rsidRPr="00C93B4E">
        <w:t xml:space="preserve"> and </w:t>
      </w:r>
      <w:r w:rsidRPr="00C93B4E">
        <w:rPr>
          <w:i/>
        </w:rPr>
        <w:t xml:space="preserve">foul </w:t>
      </w:r>
      <w:r w:rsidRPr="00C93B4E">
        <w:t>mean?</w:t>
      </w:r>
    </w:p>
    <w:p w14:paraId="6B86EDD7" w14:textId="77777777" w:rsidR="00C93B4E" w:rsidRPr="00C93B4E" w:rsidRDefault="00C93B4E" w:rsidP="00337B02">
      <w:pPr>
        <w:pStyle w:val="DCwithSR"/>
      </w:pPr>
      <w:r w:rsidRPr="00E62A6D">
        <w:t>Fair</w:t>
      </w:r>
      <w:r w:rsidRPr="00C93B4E">
        <w:rPr>
          <w:i/>
        </w:rPr>
        <w:t xml:space="preserve"> </w:t>
      </w:r>
      <w:r w:rsidRPr="00C93B4E">
        <w:t xml:space="preserve">means either “not stormy or cloudy” or “pleasing to the eye or mind;” </w:t>
      </w:r>
      <w:r w:rsidRPr="00E62A6D">
        <w:t xml:space="preserve">foul </w:t>
      </w:r>
      <w:r w:rsidRPr="00C93B4E">
        <w:t xml:space="preserve">means either “very bad or unpleasant” or “morally bad.” </w:t>
      </w:r>
    </w:p>
    <w:p w14:paraId="097AC698" w14:textId="02D6C59D" w:rsidR="00254FAD" w:rsidRDefault="001E2BD1" w:rsidP="00365CBB">
      <w:pPr>
        <w:pStyle w:val="Q"/>
        <w:numPr>
          <w:ins w:id="2" w:author="Kirsten Warner" w:date="2014-06-11T11:41:00Z"/>
        </w:numPr>
      </w:pPr>
      <w:r>
        <w:t xml:space="preserve">What effect do the </w:t>
      </w:r>
      <w:r w:rsidR="00177A48">
        <w:t>W</w:t>
      </w:r>
      <w:r>
        <w:t>itches’ interactions have on the mood of this scene?</w:t>
      </w:r>
    </w:p>
    <w:p w14:paraId="46216852" w14:textId="77777777" w:rsidR="001F505E" w:rsidRDefault="001F505E" w:rsidP="00365CBB">
      <w:pPr>
        <w:pStyle w:val="SR"/>
      </w:pPr>
      <w:r>
        <w:t>Student responses may include:</w:t>
      </w:r>
    </w:p>
    <w:p w14:paraId="0AABE6FC" w14:textId="00125737" w:rsidR="001F505E" w:rsidRDefault="001F505E" w:rsidP="001F505E">
      <w:pPr>
        <w:pStyle w:val="SASRBullet"/>
      </w:pPr>
      <w:r>
        <w:t xml:space="preserve">The </w:t>
      </w:r>
      <w:r w:rsidR="00177A48">
        <w:t>W</w:t>
      </w:r>
      <w:r>
        <w:t>itches</w:t>
      </w:r>
      <w:r w:rsidR="008228C4">
        <w:t xml:space="preserve"> make the mood</w:t>
      </w:r>
      <w:r w:rsidR="00A06A51">
        <w:t xml:space="preserve"> </w:t>
      </w:r>
      <w:r>
        <w:t>dark</w:t>
      </w:r>
      <w:r w:rsidR="008228C4">
        <w:t xml:space="preserve"> </w:t>
      </w:r>
      <w:r>
        <w:t xml:space="preserve">because the </w:t>
      </w:r>
      <w:r w:rsidR="00177A48">
        <w:t>W</w:t>
      </w:r>
      <w:r>
        <w:t>itches enter with “</w:t>
      </w:r>
      <w:r w:rsidRPr="005271E7">
        <w:rPr>
          <w:i/>
        </w:rPr>
        <w:t>thunder and lightning</w:t>
      </w:r>
      <w:r>
        <w:t>”</w:t>
      </w:r>
      <w:r w:rsidR="005271E7">
        <w:t xml:space="preserve"> (line 0 s.d).</w:t>
      </w:r>
      <w:r w:rsidR="008228C4">
        <w:t xml:space="preserve"> </w:t>
      </w:r>
      <w:r>
        <w:t>Also, they discuss dark things like “the battle”</w:t>
      </w:r>
      <w:r w:rsidR="00803BA0">
        <w:t xml:space="preserve"> </w:t>
      </w:r>
      <w:r>
        <w:t xml:space="preserve">(line 4) and “fair” things being “foul” (line 12) and the air being filled with “fog and filth[]” (line 13). </w:t>
      </w:r>
    </w:p>
    <w:p w14:paraId="7FC9192D" w14:textId="014012ED" w:rsidR="004E5AFD" w:rsidRDefault="001F505E" w:rsidP="001F505E">
      <w:pPr>
        <w:pStyle w:val="SASRBullet"/>
      </w:pPr>
      <w:r>
        <w:t xml:space="preserve">The </w:t>
      </w:r>
      <w:r w:rsidR="00177A48">
        <w:t>W</w:t>
      </w:r>
      <w:r>
        <w:t>itches make the mood mysterious because they reveal that they want to speak with Macbeth, but they do not reveal why</w:t>
      </w:r>
      <w:r w:rsidR="008228C4">
        <w:t>.</w:t>
      </w:r>
    </w:p>
    <w:p w14:paraId="60D7C610" w14:textId="2E84131B" w:rsidR="008E325C" w:rsidRDefault="00365CBB">
      <w:pPr>
        <w:pStyle w:val="IN"/>
      </w:pPr>
      <w:r>
        <w:t>Explain</w:t>
      </w:r>
      <w:r w:rsidR="000169B5">
        <w:t xml:space="preserve"> that </w:t>
      </w:r>
      <w:r w:rsidR="00F674C7" w:rsidRPr="00F674C7">
        <w:t>mood</w:t>
      </w:r>
      <w:r w:rsidR="000169B5">
        <w:t xml:space="preserve"> differs from tone. Tone refers to an author’s attitude toward his</w:t>
      </w:r>
      <w:r>
        <w:t xml:space="preserve"> or </w:t>
      </w:r>
      <w:r w:rsidR="000169B5">
        <w:t xml:space="preserve">her subject. For example, White’s tone in relation to the pig’s death in “Death of a Pig” is </w:t>
      </w:r>
      <w:r w:rsidR="008E325C">
        <w:t>mournful</w:t>
      </w:r>
      <w:r w:rsidR="000169B5">
        <w:t>.</w:t>
      </w:r>
      <w:r w:rsidR="0068016F">
        <w:t xml:space="preserve"> Mood refers to the atmosphere of a scene.</w:t>
      </w:r>
    </w:p>
    <w:p w14:paraId="50D6313F" w14:textId="77777777" w:rsidR="0029066E" w:rsidRDefault="002D4B9B" w:rsidP="002D4B9B">
      <w:pPr>
        <w:pStyle w:val="TA"/>
      </w:pPr>
      <w:r>
        <w:t>Lead a brief whole-class discussion of student responses.</w:t>
      </w:r>
    </w:p>
    <w:p w14:paraId="442C2B22" w14:textId="77777777" w:rsidR="0029066E" w:rsidRDefault="0029066E" w:rsidP="002D4B9B">
      <w:pPr>
        <w:pStyle w:val="BR"/>
      </w:pPr>
    </w:p>
    <w:p w14:paraId="6D7F8ABF" w14:textId="77777777" w:rsidR="000B5D9D" w:rsidRDefault="00625CEE" w:rsidP="002D4B9B">
      <w:pPr>
        <w:pStyle w:val="TA"/>
      </w:pPr>
      <w:r>
        <w:t xml:space="preserve">Instruct student </w:t>
      </w:r>
      <w:r w:rsidR="00351C0B">
        <w:t xml:space="preserve">to remain in </w:t>
      </w:r>
      <w:r>
        <w:t>groups</w:t>
      </w:r>
      <w:r w:rsidR="0084613A">
        <w:t xml:space="preserve"> </w:t>
      </w:r>
      <w:r w:rsidR="00351C0B">
        <w:t xml:space="preserve">but </w:t>
      </w:r>
      <w:r w:rsidR="0084613A">
        <w:t xml:space="preserve">to </w:t>
      </w:r>
      <w:r w:rsidR="00351C0B">
        <w:t>re</w:t>
      </w:r>
      <w:r w:rsidR="0084613A">
        <w:t>read</w:t>
      </w:r>
      <w:r w:rsidR="00803BA0">
        <w:t xml:space="preserve"> independently</w:t>
      </w:r>
      <w:r w:rsidR="0084613A">
        <w:t xml:space="preserve"> Act 1.2, lines 1</w:t>
      </w:r>
      <w:r w:rsidR="00A17A49">
        <w:t>–</w:t>
      </w:r>
      <w:r w:rsidR="001F732E">
        <w:t>25</w:t>
      </w:r>
      <w:r w:rsidR="0084613A">
        <w:t xml:space="preserve"> </w:t>
      </w:r>
      <w:r w:rsidR="00A17A49">
        <w:t>(</w:t>
      </w:r>
      <w:r w:rsidR="0084613A">
        <w:t>from “What bloody man is that? He can report” to “They smack of honor both.—Go, get him surgeons”</w:t>
      </w:r>
      <w:r w:rsidR="00A17A49">
        <w:t>)</w:t>
      </w:r>
      <w:r w:rsidR="00351C0B">
        <w:t xml:space="preserve">. </w:t>
      </w:r>
    </w:p>
    <w:p w14:paraId="50FAA198" w14:textId="663BEC2D" w:rsidR="00820452" w:rsidRDefault="00A17A49">
      <w:pPr>
        <w:pStyle w:val="TA"/>
      </w:pPr>
      <w:r>
        <w:t>Ask students</w:t>
      </w:r>
      <w:r w:rsidR="00A35182">
        <w:t xml:space="preserve"> </w:t>
      </w:r>
      <w:r w:rsidR="000B5D9D">
        <w:t>to compare the lines of dialogue in this scene to the lines of dialogue in Act 1.1</w:t>
      </w:r>
      <w:r>
        <w:t>. Then ask the following question</w:t>
      </w:r>
      <w:r w:rsidR="00162E83">
        <w:t>s</w:t>
      </w:r>
      <w:r w:rsidR="00A35182">
        <w:t>:</w:t>
      </w:r>
    </w:p>
    <w:p w14:paraId="757C34F7" w14:textId="5CD31144" w:rsidR="00BA5788" w:rsidRDefault="00A35182" w:rsidP="00365CBB">
      <w:pPr>
        <w:pStyle w:val="Q"/>
      </w:pPr>
      <w:r>
        <w:t xml:space="preserve">What do you notice about the </w:t>
      </w:r>
      <w:r w:rsidR="00BA3546">
        <w:t xml:space="preserve">syntax of the </w:t>
      </w:r>
      <w:r>
        <w:t>dialogue in Act 1.2</w:t>
      </w:r>
      <w:r w:rsidR="00803BA0">
        <w:t>,</w:t>
      </w:r>
      <w:r>
        <w:t xml:space="preserve"> compared to the </w:t>
      </w:r>
      <w:r w:rsidR="00BA3546">
        <w:t xml:space="preserve">syntax of the </w:t>
      </w:r>
      <w:r w:rsidR="00177A48">
        <w:t>W</w:t>
      </w:r>
      <w:r w:rsidR="00BA3546">
        <w:t>itches’</w:t>
      </w:r>
      <w:r>
        <w:t xml:space="preserve"> dialogue in Act 1.1?</w:t>
      </w:r>
    </w:p>
    <w:p w14:paraId="3908E17D" w14:textId="4329BEBE" w:rsidR="00A35182" w:rsidRDefault="00A35182" w:rsidP="00365CBB">
      <w:pPr>
        <w:pStyle w:val="SR"/>
      </w:pPr>
      <w:r w:rsidRPr="00A56365">
        <w:t xml:space="preserve">The lines of dialogue in Act 1.2 </w:t>
      </w:r>
      <w:r w:rsidR="00A61DF7">
        <w:t xml:space="preserve">seem longer and the statements are more complex. </w:t>
      </w:r>
      <w:r w:rsidRPr="00A56365">
        <w:t xml:space="preserve">The </w:t>
      </w:r>
      <w:r w:rsidR="00177A48">
        <w:t>W</w:t>
      </w:r>
      <w:r w:rsidR="00BA3546">
        <w:t>itches’</w:t>
      </w:r>
      <w:r w:rsidR="001F3653">
        <w:t xml:space="preserve"> </w:t>
      </w:r>
      <w:r w:rsidRPr="00A56365">
        <w:t xml:space="preserve">dialogue in Act 1.1 </w:t>
      </w:r>
      <w:r w:rsidR="0090492A">
        <w:t>consists of</w:t>
      </w:r>
      <w:r w:rsidR="00A61DF7">
        <w:t xml:space="preserve"> short, simple statements or questions</w:t>
      </w:r>
      <w:r w:rsidR="0090492A">
        <w:t>.</w:t>
      </w:r>
    </w:p>
    <w:p w14:paraId="24BF58B2" w14:textId="39DE9FBA" w:rsidR="005622F8" w:rsidRDefault="004C03A9" w:rsidP="005622F8">
      <w:pPr>
        <w:pStyle w:val="IN"/>
      </w:pPr>
      <w:r>
        <w:t xml:space="preserve">Remind students that </w:t>
      </w:r>
      <w:r>
        <w:rPr>
          <w:i/>
        </w:rPr>
        <w:t>syntax</w:t>
      </w:r>
      <w:r>
        <w:t xml:space="preserve"> </w:t>
      </w:r>
      <w:r w:rsidR="00365CBB">
        <w:t>means</w:t>
      </w:r>
      <w:r>
        <w:t xml:space="preserve"> </w:t>
      </w:r>
      <w:r w:rsidR="009C00C1">
        <w:t>“</w:t>
      </w:r>
      <w:r>
        <w:t>the rules and patterns of sentence structure.</w:t>
      </w:r>
      <w:r w:rsidR="009C00C1">
        <w:t>”</w:t>
      </w:r>
    </w:p>
    <w:p w14:paraId="5BBA67CC" w14:textId="77777777" w:rsidR="0090492A" w:rsidRDefault="0090492A" w:rsidP="0090492A">
      <w:pPr>
        <w:pStyle w:val="IN"/>
      </w:pPr>
      <w:r>
        <w:rPr>
          <w:b/>
        </w:rPr>
        <w:t xml:space="preserve">Differentiation Consideration: </w:t>
      </w:r>
      <w:r>
        <w:t xml:space="preserve">Consider asking students: </w:t>
      </w:r>
    </w:p>
    <w:p w14:paraId="3CA68EAF" w14:textId="55BDCACC" w:rsidR="00E22667" w:rsidRPr="00365CBB" w:rsidRDefault="0090492A" w:rsidP="00365CBB">
      <w:pPr>
        <w:pStyle w:val="DCwithQ"/>
      </w:pPr>
      <w:r w:rsidRPr="00365CBB">
        <w:t>What do you notice about the syllable count in the lines of dialogue in Act 1.1 vs. Act 1.2?</w:t>
      </w:r>
    </w:p>
    <w:p w14:paraId="5CBC9448" w14:textId="77777777" w:rsidR="00E22667" w:rsidRDefault="0090492A" w:rsidP="00365CBB">
      <w:pPr>
        <w:pStyle w:val="DCwithSR"/>
      </w:pPr>
      <w:r>
        <w:t>T</w:t>
      </w:r>
      <w:r w:rsidRPr="00A56365">
        <w:t>he</w:t>
      </w:r>
      <w:r>
        <w:t xml:space="preserve"> lines of dialogue in Act 1.1 generally have 7</w:t>
      </w:r>
      <w:r w:rsidR="00045E61">
        <w:t>–</w:t>
      </w:r>
      <w:r>
        <w:t>8 syllables, while the lines of dialogue in Act 1.2 generally have 10.</w:t>
      </w:r>
    </w:p>
    <w:p w14:paraId="49917DA6" w14:textId="563FB813" w:rsidR="00820452" w:rsidRDefault="0090492A">
      <w:pPr>
        <w:pStyle w:val="TA"/>
      </w:pPr>
      <w:r>
        <w:t>Inform students that</w:t>
      </w:r>
      <w:r w:rsidR="0068016F">
        <w:t xml:space="preserve"> in addition to syntactical differences,</w:t>
      </w:r>
      <w:r>
        <w:t xml:space="preserve"> the lines of dialogue in Act 1.1 and Act 1.2 differ metrically. </w:t>
      </w:r>
      <w:r w:rsidR="00895113">
        <w:t>Explain</w:t>
      </w:r>
      <w:r>
        <w:t xml:space="preserve"> that </w:t>
      </w:r>
      <w:r>
        <w:rPr>
          <w:i/>
        </w:rPr>
        <w:t>meter</w:t>
      </w:r>
      <w:r>
        <w:t xml:space="preserve"> is </w:t>
      </w:r>
      <w:r w:rsidR="00E22667">
        <w:t>“</w:t>
      </w:r>
      <w:r w:rsidR="00EB589A">
        <w:t>the measured and rhythmic pattern of a line of poetry.</w:t>
      </w:r>
      <w:r w:rsidR="00E22667">
        <w:t>”</w:t>
      </w:r>
      <w:r w:rsidR="00EB589A">
        <w:t xml:space="preserve"> </w:t>
      </w:r>
      <w:r w:rsidR="00BC1EE9">
        <w:t>Explain to</w:t>
      </w:r>
      <w:r w:rsidR="00A35182">
        <w:t xml:space="preserve"> students that an </w:t>
      </w:r>
      <w:r w:rsidR="00A35182">
        <w:rPr>
          <w:i/>
        </w:rPr>
        <w:t>iamb</w:t>
      </w:r>
      <w:r w:rsidR="00A35182">
        <w:t xml:space="preserve"> is </w:t>
      </w:r>
      <w:r w:rsidR="00E22667">
        <w:t>“</w:t>
      </w:r>
      <w:r w:rsidR="00A35182">
        <w:t>a metric unit in poetry consisting of an unstressed syllable followed by a stressed syllable</w:t>
      </w:r>
      <w:r w:rsidR="00E22667">
        <w:t>”</w:t>
      </w:r>
      <w:r w:rsidR="00A35182">
        <w:t xml:space="preserve"> (e.g.</w:t>
      </w:r>
      <w:r w:rsidR="00A56365">
        <w:t>,</w:t>
      </w:r>
      <w:r w:rsidR="00A35182">
        <w:t xml:space="preserve"> New York; </w:t>
      </w:r>
      <w:r w:rsidR="008E3AEC">
        <w:t>behold</w:t>
      </w:r>
      <w:r w:rsidR="000C73B2">
        <w:t>; awake</w:t>
      </w:r>
      <w:r w:rsidR="00A35182">
        <w:t>)</w:t>
      </w:r>
      <w:r w:rsidR="00E22667">
        <w:t>.</w:t>
      </w:r>
      <w:r w:rsidR="00A35182">
        <w:t xml:space="preserve"> When a line of dialogue is made up of mostly </w:t>
      </w:r>
      <w:r w:rsidR="00A35182">
        <w:rPr>
          <w:i/>
        </w:rPr>
        <w:t>iambs</w:t>
      </w:r>
      <w:r w:rsidR="00803BA0">
        <w:rPr>
          <w:i/>
        </w:rPr>
        <w:t>,</w:t>
      </w:r>
      <w:r w:rsidR="00A35182">
        <w:t xml:space="preserve"> it is called </w:t>
      </w:r>
      <w:r w:rsidR="00A35182">
        <w:rPr>
          <w:i/>
        </w:rPr>
        <w:t>iambic</w:t>
      </w:r>
      <w:r w:rsidR="00A35182">
        <w:t xml:space="preserve">. When there are four </w:t>
      </w:r>
      <w:r w:rsidR="00A35182">
        <w:rPr>
          <w:i/>
        </w:rPr>
        <w:t>iambs</w:t>
      </w:r>
      <w:r w:rsidR="00A35182">
        <w:t xml:space="preserve">, the line is called </w:t>
      </w:r>
      <w:r w:rsidR="00A35182">
        <w:rPr>
          <w:i/>
        </w:rPr>
        <w:t>iambic tetrameter</w:t>
      </w:r>
      <w:r w:rsidR="00721361">
        <w:t xml:space="preserve"> (e.g.</w:t>
      </w:r>
      <w:r w:rsidR="00A17A49">
        <w:t xml:space="preserve">, </w:t>
      </w:r>
      <w:r w:rsidR="00A17A49">
        <w:rPr>
          <w:i/>
        </w:rPr>
        <w:t xml:space="preserve">Macbeth </w:t>
      </w:r>
      <w:r w:rsidR="00A17A49">
        <w:t>Act 1.1</w:t>
      </w:r>
      <w:r w:rsidR="00A56365">
        <w:t>,</w:t>
      </w:r>
      <w:r w:rsidR="00A17A49">
        <w:t xml:space="preserve"> line 2:</w:t>
      </w:r>
      <w:r w:rsidR="00721361">
        <w:t xml:space="preserve"> “In thunder, lightning, or in rain?”)</w:t>
      </w:r>
      <w:r w:rsidR="00E22667">
        <w:t>.</w:t>
      </w:r>
      <w:r w:rsidR="00721361">
        <w:t xml:space="preserve"> </w:t>
      </w:r>
      <w:r w:rsidR="00A35182">
        <w:t xml:space="preserve">When there are five </w:t>
      </w:r>
      <w:r w:rsidR="00A35182">
        <w:rPr>
          <w:i/>
        </w:rPr>
        <w:t>iambs</w:t>
      </w:r>
      <w:r w:rsidR="00A35182">
        <w:t xml:space="preserve">, the line is called </w:t>
      </w:r>
      <w:r w:rsidR="00A35182">
        <w:rPr>
          <w:i/>
        </w:rPr>
        <w:t>iambic pentameter</w:t>
      </w:r>
      <w:r w:rsidR="00E22667">
        <w:t xml:space="preserve"> </w:t>
      </w:r>
      <w:r w:rsidR="00721361">
        <w:t>(e.g.</w:t>
      </w:r>
      <w:r w:rsidR="00A17A49">
        <w:t xml:space="preserve">, </w:t>
      </w:r>
      <w:r w:rsidR="00A17A49">
        <w:rPr>
          <w:i/>
        </w:rPr>
        <w:t>Macbeth</w:t>
      </w:r>
      <w:r w:rsidR="00A17A49">
        <w:t xml:space="preserve"> Act 1.2</w:t>
      </w:r>
      <w:r w:rsidR="00A56365">
        <w:t>,</w:t>
      </w:r>
      <w:r w:rsidR="00A17A49">
        <w:t xml:space="preserve"> line 5: </w:t>
      </w:r>
      <w:r w:rsidR="00721361">
        <w:t>“Who, like a good and hardy soldier, fought”)</w:t>
      </w:r>
      <w:r w:rsidR="00E22667">
        <w:t xml:space="preserve">. </w:t>
      </w:r>
      <w:r>
        <w:t xml:space="preserve">Inform students that </w:t>
      </w:r>
      <w:r>
        <w:rPr>
          <w:i/>
        </w:rPr>
        <w:t>tetra-</w:t>
      </w:r>
      <w:r>
        <w:t xml:space="preserve"> means “four” and </w:t>
      </w:r>
      <w:r>
        <w:rPr>
          <w:i/>
        </w:rPr>
        <w:t>penta-</w:t>
      </w:r>
      <w:r>
        <w:t xml:space="preserve"> means “five</w:t>
      </w:r>
      <w:r w:rsidR="00045E61">
        <w:t>.</w:t>
      </w:r>
      <w:r>
        <w:t xml:space="preserve">” </w:t>
      </w:r>
      <w:r w:rsidR="00F978E4">
        <w:t xml:space="preserve">Inform students that most Shakespearean dialogue is in </w:t>
      </w:r>
      <w:r w:rsidR="00F978E4">
        <w:rPr>
          <w:i/>
        </w:rPr>
        <w:t>iambic pentameter</w:t>
      </w:r>
      <w:r w:rsidR="00F978E4">
        <w:t xml:space="preserve">. Explain that </w:t>
      </w:r>
      <w:r w:rsidR="00F978E4">
        <w:rPr>
          <w:i/>
        </w:rPr>
        <w:t xml:space="preserve">iambic </w:t>
      </w:r>
      <w:r w:rsidR="00F978E4">
        <w:t>lines are not always exact, and there are often variations in meter, which accounts for sometimes varying syllable count (e.g.</w:t>
      </w:r>
      <w:r w:rsidR="00DB6FE5">
        <w:t>,</w:t>
      </w:r>
      <w:r w:rsidR="00F978E4">
        <w:t xml:space="preserve"> </w:t>
      </w:r>
      <w:r w:rsidR="00DB6FE5">
        <w:rPr>
          <w:i/>
        </w:rPr>
        <w:t xml:space="preserve">Macbeth </w:t>
      </w:r>
      <w:r w:rsidR="00F978E4">
        <w:t xml:space="preserve">Act 1.1 line 1; Act 1.2 line 6). </w:t>
      </w:r>
    </w:p>
    <w:p w14:paraId="43970654" w14:textId="65F0105A" w:rsidR="00E22667" w:rsidRDefault="00207797" w:rsidP="00895113">
      <w:pPr>
        <w:pStyle w:val="Q"/>
      </w:pPr>
      <w:r>
        <w:t xml:space="preserve">What is the effect of having </w:t>
      </w:r>
      <w:r w:rsidR="00744EBD">
        <w:t xml:space="preserve">some characters speak </w:t>
      </w:r>
      <w:r>
        <w:t xml:space="preserve">in </w:t>
      </w:r>
      <w:r w:rsidR="00744EBD">
        <w:t>a different meter than the rest</w:t>
      </w:r>
      <w:r>
        <w:t>?</w:t>
      </w:r>
    </w:p>
    <w:p w14:paraId="13DAB045" w14:textId="6C79D029" w:rsidR="00744EBD" w:rsidRDefault="00744EBD" w:rsidP="00895113">
      <w:pPr>
        <w:pStyle w:val="SR"/>
      </w:pPr>
      <w:r>
        <w:t>Having</w:t>
      </w:r>
      <w:r w:rsidR="005F74AA">
        <w:t xml:space="preserve"> some</w:t>
      </w:r>
      <w:r>
        <w:t xml:space="preserve"> characters</w:t>
      </w:r>
      <w:r w:rsidR="005F74AA">
        <w:t xml:space="preserve"> (e.g.</w:t>
      </w:r>
      <w:r w:rsidR="00C96F4E">
        <w:t>,</w:t>
      </w:r>
      <w:r w:rsidR="005F74AA">
        <w:t xml:space="preserve"> the </w:t>
      </w:r>
      <w:r w:rsidR="00177A48">
        <w:t>W</w:t>
      </w:r>
      <w:r w:rsidR="005F74AA">
        <w:t>itches)</w:t>
      </w:r>
      <w:r>
        <w:t xml:space="preserve"> speak in </w:t>
      </w:r>
      <w:r w:rsidR="005F74AA">
        <w:t>a different meter than everyone else</w:t>
      </w:r>
      <w:r>
        <w:t xml:space="preserve"> highlights that they are different</w:t>
      </w:r>
      <w:r w:rsidR="005F74AA">
        <w:t xml:space="preserve"> in some way from all the other characters.</w:t>
      </w:r>
    </w:p>
    <w:p w14:paraId="47A8F2D3" w14:textId="77777777" w:rsidR="00E77C2E" w:rsidRDefault="00E77C2E" w:rsidP="00E77C2E">
      <w:pPr>
        <w:pStyle w:val="TA"/>
      </w:pPr>
      <w:r>
        <w:t>Post or project the following questions for student to discuss in their groups before sharing out with the class.</w:t>
      </w:r>
    </w:p>
    <w:p w14:paraId="3778657D" w14:textId="1E1C18A3" w:rsidR="002B1A76" w:rsidRDefault="002B1A76" w:rsidP="002B1A76">
      <w:pPr>
        <w:pStyle w:val="TA"/>
      </w:pPr>
      <w:r>
        <w:t xml:space="preserve">Provide students with the following definition: </w:t>
      </w:r>
      <w:r>
        <w:rPr>
          <w:i/>
        </w:rPr>
        <w:t xml:space="preserve">merciless </w:t>
      </w:r>
      <w:r>
        <w:t>means “</w:t>
      </w:r>
      <w:r w:rsidR="009B51ED">
        <w:t>very cruel or harsh</w:t>
      </w:r>
      <w:r>
        <w:rPr>
          <w:i/>
        </w:rPr>
        <w:t>.</w:t>
      </w:r>
      <w:r>
        <w:t>”</w:t>
      </w:r>
    </w:p>
    <w:p w14:paraId="20DA4846" w14:textId="77777777" w:rsidR="002B1A76" w:rsidRDefault="002B1A76" w:rsidP="00E77C2E">
      <w:pPr>
        <w:pStyle w:val="SA"/>
      </w:pPr>
      <w:r>
        <w:t xml:space="preserve">Students write the definition of </w:t>
      </w:r>
      <w:r>
        <w:rPr>
          <w:i/>
        </w:rPr>
        <w:t xml:space="preserve">merciless </w:t>
      </w:r>
      <w:r>
        <w:t xml:space="preserve">on their copy of the text or in a vocabulary journal. </w:t>
      </w:r>
    </w:p>
    <w:p w14:paraId="7113736D" w14:textId="77777777" w:rsidR="00875BC7" w:rsidRPr="00875BC7" w:rsidRDefault="00875BC7" w:rsidP="00875BC7">
      <w:pPr>
        <w:pStyle w:val="IN"/>
        <w:rPr>
          <w:rFonts w:ascii="Times" w:hAnsi="Times"/>
          <w:sz w:val="20"/>
          <w:szCs w:val="20"/>
        </w:rPr>
      </w:pPr>
      <w:r w:rsidRPr="00875BC7">
        <w:rPr>
          <w:shd w:val="clear" w:color="auto" w:fill="FFFFFF"/>
        </w:rPr>
        <w:lastRenderedPageBreak/>
        <w:t xml:space="preserve">Students may be familiar with </w:t>
      </w:r>
      <w:r w:rsidR="00AF1B02">
        <w:rPr>
          <w:shd w:val="clear" w:color="auto" w:fill="FFFFFF"/>
        </w:rPr>
        <w:t>this word</w:t>
      </w:r>
      <w:r w:rsidRPr="00875BC7">
        <w:rPr>
          <w:shd w:val="clear" w:color="auto" w:fill="FFFFFF"/>
        </w:rPr>
        <w:t xml:space="preserve">. Consider asking students to volunteer </w:t>
      </w:r>
      <w:r w:rsidR="00AF1B02">
        <w:rPr>
          <w:shd w:val="clear" w:color="auto" w:fill="FFFFFF"/>
        </w:rPr>
        <w:t>the definition</w:t>
      </w:r>
      <w:r w:rsidRPr="00875BC7">
        <w:rPr>
          <w:shd w:val="clear" w:color="auto" w:fill="FFFFFF"/>
        </w:rPr>
        <w:t xml:space="preserve"> before providing </w:t>
      </w:r>
      <w:r w:rsidR="00AF1B02">
        <w:rPr>
          <w:shd w:val="clear" w:color="auto" w:fill="FFFFFF"/>
        </w:rPr>
        <w:t>it</w:t>
      </w:r>
      <w:r w:rsidRPr="00875BC7">
        <w:rPr>
          <w:shd w:val="clear" w:color="auto" w:fill="FFFFFF"/>
        </w:rPr>
        <w:t xml:space="preserve"> to the class.</w:t>
      </w:r>
    </w:p>
    <w:p w14:paraId="5FC21FE9" w14:textId="5AA87946" w:rsidR="00E22667" w:rsidRDefault="009E589D" w:rsidP="00895113">
      <w:pPr>
        <w:pStyle w:val="Q"/>
      </w:pPr>
      <w:r>
        <w:t>What information does Duncan want from the “bloody man”</w:t>
      </w:r>
      <w:r w:rsidR="00E62A6D">
        <w:t xml:space="preserve"> (line 1)</w:t>
      </w:r>
      <w:r>
        <w:t>?</w:t>
      </w:r>
    </w:p>
    <w:p w14:paraId="354F0CBB" w14:textId="7B888CA3" w:rsidR="00F074A6" w:rsidRDefault="009E589D" w:rsidP="00895113">
      <w:pPr>
        <w:pStyle w:val="SR"/>
      </w:pPr>
      <w:r>
        <w:t xml:space="preserve">He wants </w:t>
      </w:r>
      <w:r w:rsidR="00CA2A55">
        <w:t xml:space="preserve">to know </w:t>
      </w:r>
      <w:r w:rsidR="00E03D5E">
        <w:t>“</w:t>
      </w:r>
      <w:r w:rsidR="00CA2A55">
        <w:t xml:space="preserve">the </w:t>
      </w:r>
      <w:r w:rsidR="00F074A6">
        <w:t xml:space="preserve">newest </w:t>
      </w:r>
      <w:r w:rsidR="00E62A6D">
        <w:t>state” of “the revolt</w:t>
      </w:r>
      <w:r w:rsidR="00CA2A55">
        <w:t>”</w:t>
      </w:r>
      <w:r w:rsidR="00E62A6D">
        <w:t xml:space="preserve"> (lines 2–3).</w:t>
      </w:r>
      <w:r w:rsidR="00CA2A55">
        <w:t xml:space="preserve"> </w:t>
      </w:r>
    </w:p>
    <w:p w14:paraId="34A828AB" w14:textId="77777777" w:rsidR="00E81180" w:rsidRDefault="00C36194" w:rsidP="00C36194">
      <w:pPr>
        <w:pStyle w:val="IN"/>
      </w:pPr>
      <w:r>
        <w:rPr>
          <w:b/>
        </w:rPr>
        <w:t xml:space="preserve">Differentiation Consideration: </w:t>
      </w:r>
      <w:r>
        <w:t xml:space="preserve">Consider providing students with the </w:t>
      </w:r>
      <w:r w:rsidR="0096238A">
        <w:t>following definition:</w:t>
      </w:r>
      <w:r>
        <w:t xml:space="preserve"> </w:t>
      </w:r>
      <w:r>
        <w:rPr>
          <w:i/>
        </w:rPr>
        <w:t>revolt</w:t>
      </w:r>
      <w:r w:rsidR="0096238A">
        <w:t xml:space="preserve"> means</w:t>
      </w:r>
      <w:r w:rsidR="002B1A76">
        <w:t xml:space="preserve"> </w:t>
      </w:r>
      <w:r w:rsidR="0096238A">
        <w:t>“</w:t>
      </w:r>
      <w:r w:rsidR="00B115D9" w:rsidRPr="00B115D9">
        <w:t>violent action against a ruler or government</w:t>
      </w:r>
      <w:r w:rsidR="00B115D9">
        <w:t>.” E</w:t>
      </w:r>
      <w:r>
        <w:t>xplain that the subject of discussion in this scene is a battle in a war.</w:t>
      </w:r>
    </w:p>
    <w:p w14:paraId="322CED95" w14:textId="77777777" w:rsidR="002B1F57" w:rsidRPr="002B1F57" w:rsidRDefault="002B1F57" w:rsidP="00E7755D">
      <w:pPr>
        <w:pStyle w:val="DCwithSA"/>
      </w:pPr>
      <w:r w:rsidRPr="002B1F57">
        <w:t xml:space="preserve">Students write the definitions of </w:t>
      </w:r>
      <w:r>
        <w:rPr>
          <w:i/>
        </w:rPr>
        <w:t>revolt</w:t>
      </w:r>
      <w:r w:rsidRPr="002B1F57">
        <w:rPr>
          <w:i/>
        </w:rPr>
        <w:t xml:space="preserve"> </w:t>
      </w:r>
      <w:r w:rsidRPr="002B1F57">
        <w:t>on their copy of the text or in a vocabulary journal.</w:t>
      </w:r>
    </w:p>
    <w:p w14:paraId="1F433E41" w14:textId="72E70237" w:rsidR="00E22667" w:rsidRDefault="00C5578A" w:rsidP="00895113">
      <w:pPr>
        <w:pStyle w:val="Q"/>
      </w:pPr>
      <w:r>
        <w:t>In the image in lines 10</w:t>
      </w:r>
      <w:r w:rsidR="00035192">
        <w:t>–</w:t>
      </w:r>
      <w:r>
        <w:t>11, what do “</w:t>
      </w:r>
      <w:r w:rsidRPr="00BB4DC6">
        <w:t xml:space="preserve">spent </w:t>
      </w:r>
      <w:r>
        <w:t xml:space="preserve">swimmers” do to one another? What does </w:t>
      </w:r>
      <w:r>
        <w:rPr>
          <w:i/>
        </w:rPr>
        <w:t xml:space="preserve">spent </w:t>
      </w:r>
      <w:r>
        <w:t>mean?</w:t>
      </w:r>
    </w:p>
    <w:p w14:paraId="71B819AA" w14:textId="77777777" w:rsidR="00662558" w:rsidRDefault="00C5578A" w:rsidP="00895113">
      <w:pPr>
        <w:pStyle w:val="SR"/>
      </w:pPr>
      <w:r w:rsidRPr="00BB4DC6">
        <w:t>Spent</w:t>
      </w:r>
      <w:r>
        <w:t xml:space="preserve"> swimmers “cling together” and prevent each other from swimming. </w:t>
      </w:r>
      <w:r w:rsidRPr="00EA6731">
        <w:t xml:space="preserve">Spent </w:t>
      </w:r>
      <w:r>
        <w:t xml:space="preserve">means </w:t>
      </w:r>
      <w:r w:rsidR="00E22667">
        <w:t>“</w:t>
      </w:r>
      <w:r>
        <w:t>tired, or exhausted.</w:t>
      </w:r>
      <w:r w:rsidR="00E22667">
        <w:t>”</w:t>
      </w:r>
    </w:p>
    <w:p w14:paraId="35D80C90" w14:textId="6D3FBC16" w:rsidR="00E22667" w:rsidRDefault="00881863" w:rsidP="00895113">
      <w:pPr>
        <w:pStyle w:val="Q"/>
      </w:pPr>
      <w:r>
        <w:t xml:space="preserve">What does this image suggest about </w:t>
      </w:r>
      <w:r w:rsidR="00975302">
        <w:t xml:space="preserve">the progress of </w:t>
      </w:r>
      <w:r>
        <w:t xml:space="preserve">the </w:t>
      </w:r>
      <w:r w:rsidR="0095711C">
        <w:t>“revolt”</w:t>
      </w:r>
      <w:r>
        <w:t>?</w:t>
      </w:r>
    </w:p>
    <w:p w14:paraId="3C66BF36" w14:textId="77777777" w:rsidR="004E5AFD" w:rsidRDefault="00881863" w:rsidP="00895113">
      <w:pPr>
        <w:pStyle w:val="SR"/>
      </w:pPr>
      <w:r>
        <w:t>It suggests that it is long and difficult, and many people are tired.</w:t>
      </w:r>
    </w:p>
    <w:p w14:paraId="62BCE8C2" w14:textId="713EC0B5" w:rsidR="00E22667" w:rsidRDefault="0095711C" w:rsidP="00895113">
      <w:pPr>
        <w:pStyle w:val="Q"/>
      </w:pPr>
      <w:r>
        <w:t>What words does the Captain use to describe Macbeth (lines 17</w:t>
      </w:r>
      <w:r w:rsidR="00A56365">
        <w:t>–</w:t>
      </w:r>
      <w:r>
        <w:t>25)?</w:t>
      </w:r>
    </w:p>
    <w:p w14:paraId="043A35AB" w14:textId="181BE645" w:rsidR="0095711C" w:rsidRDefault="0095711C" w:rsidP="00895113">
      <w:pPr>
        <w:pStyle w:val="SR"/>
      </w:pPr>
      <w:r>
        <w:t xml:space="preserve">The Captain says Macbeth is “brave” </w:t>
      </w:r>
      <w:r w:rsidR="008228A9">
        <w:t xml:space="preserve">(line 18) </w:t>
      </w:r>
      <w:r>
        <w:t>and that he is “</w:t>
      </w:r>
      <w:r w:rsidR="004E5AFD" w:rsidRPr="00BB4DC6">
        <w:t>Valor’s</w:t>
      </w:r>
      <w:r w:rsidRPr="00BB4DC6">
        <w:t xml:space="preserve"> </w:t>
      </w:r>
      <w:r>
        <w:t>minion”</w:t>
      </w:r>
      <w:r w:rsidR="008228A9">
        <w:t xml:space="preserve"> (line 21).</w:t>
      </w:r>
    </w:p>
    <w:p w14:paraId="482996C5" w14:textId="77777777" w:rsidR="004E5AFD" w:rsidRPr="004E5AFD" w:rsidRDefault="008228A9" w:rsidP="004E5AFD">
      <w:pPr>
        <w:pStyle w:val="IN"/>
        <w:rPr>
          <w:rFonts w:ascii="Times" w:hAnsi="Times"/>
          <w:sz w:val="20"/>
          <w:szCs w:val="20"/>
          <w:lang w:eastAsia="fr-FR"/>
        </w:rPr>
      </w:pPr>
      <w:r>
        <w:t>If necessary, explain to</w:t>
      </w:r>
      <w:r w:rsidR="0095711C">
        <w:t xml:space="preserve"> students that </w:t>
      </w:r>
      <w:r w:rsidR="0095711C">
        <w:rPr>
          <w:i/>
        </w:rPr>
        <w:t>valor</w:t>
      </w:r>
      <w:r w:rsidR="0095711C">
        <w:t xml:space="preserve"> means “courage</w:t>
      </w:r>
      <w:r w:rsidR="00732CED">
        <w:t xml:space="preserve"> or bravery</w:t>
      </w:r>
      <w:r w:rsidR="0095711C">
        <w:t>.</w:t>
      </w:r>
      <w:r w:rsidR="00C37215">
        <w:t xml:space="preserve">” </w:t>
      </w:r>
      <w:r w:rsidR="00C37215" w:rsidRPr="00F074A6">
        <w:rPr>
          <w:lang w:eastAsia="fr-FR"/>
        </w:rPr>
        <w:t xml:space="preserve">At this point, consider reminding students to use the explanatory notes to </w:t>
      </w:r>
      <w:r w:rsidR="00C37215">
        <w:rPr>
          <w:lang w:eastAsia="fr-FR"/>
        </w:rPr>
        <w:t>help with challenging language like that in these lines.</w:t>
      </w:r>
    </w:p>
    <w:p w14:paraId="40D4C09E" w14:textId="12A3D9C3" w:rsidR="00E22667" w:rsidRDefault="00224A3D" w:rsidP="00895113">
      <w:pPr>
        <w:pStyle w:val="Q"/>
      </w:pPr>
      <w:r>
        <w:t>Who is “the slave” in line 22?</w:t>
      </w:r>
    </w:p>
    <w:p w14:paraId="3CEE540D" w14:textId="77777777" w:rsidR="00224A3D" w:rsidRPr="00895113" w:rsidRDefault="00756CCA" w:rsidP="00895113">
      <w:pPr>
        <w:pStyle w:val="SR"/>
      </w:pPr>
      <w:r w:rsidRPr="00895113">
        <w:t xml:space="preserve">“The slave” is </w:t>
      </w:r>
      <w:r w:rsidR="00224A3D" w:rsidRPr="00895113">
        <w:t>Macdonwald.</w:t>
      </w:r>
    </w:p>
    <w:p w14:paraId="75BCDA76" w14:textId="257DCA9B" w:rsidR="00E22667" w:rsidRDefault="00B41B9C" w:rsidP="00895113">
      <w:pPr>
        <w:pStyle w:val="Q"/>
      </w:pPr>
      <w:r>
        <w:t xml:space="preserve">According to the Captain, what did Macbeth do to </w:t>
      </w:r>
      <w:r w:rsidR="009900FE">
        <w:t>“</w:t>
      </w:r>
      <w:r>
        <w:t>deserve</w:t>
      </w:r>
      <w:r w:rsidR="009900FE">
        <w:t>”</w:t>
      </w:r>
      <w:r>
        <w:t xml:space="preserve"> the name “brave Macbeth”</w:t>
      </w:r>
      <w:r w:rsidR="005A0F42">
        <w:t xml:space="preserve"> (lines 21–25)</w:t>
      </w:r>
      <w:r>
        <w:t>?</w:t>
      </w:r>
    </w:p>
    <w:p w14:paraId="6915DE98" w14:textId="4A55F012" w:rsidR="004E5AFD" w:rsidRDefault="00DA24DE" w:rsidP="00895113">
      <w:pPr>
        <w:pStyle w:val="SR"/>
      </w:pPr>
      <w:r>
        <w:t xml:space="preserve">Macbeth </w:t>
      </w:r>
      <w:r w:rsidR="006625E1">
        <w:t xml:space="preserve">“carved out a passage” </w:t>
      </w:r>
      <w:r w:rsidR="00732CED">
        <w:t xml:space="preserve">(line 21) </w:t>
      </w:r>
      <w:r w:rsidR="006625E1">
        <w:t xml:space="preserve">through the battle until he </w:t>
      </w:r>
      <w:r w:rsidR="002F6E00">
        <w:t>faced Mac</w:t>
      </w:r>
      <w:r w:rsidR="000B5D9D">
        <w:t xml:space="preserve">donwald, </w:t>
      </w:r>
      <w:r w:rsidR="006625E1">
        <w:t>killed him, then “fixed his head upon our battlements”</w:t>
      </w:r>
      <w:r w:rsidR="00732CED">
        <w:t xml:space="preserve"> (line 25).</w:t>
      </w:r>
    </w:p>
    <w:p w14:paraId="070965A2" w14:textId="77777777" w:rsidR="00245708" w:rsidRDefault="00245708" w:rsidP="00245708">
      <w:pPr>
        <w:pStyle w:val="TA"/>
      </w:pPr>
      <w:r>
        <w:t>Lead a brief whole-class discussion of student responses.</w:t>
      </w:r>
    </w:p>
    <w:p w14:paraId="0E8CA75C" w14:textId="77777777" w:rsidR="00245708" w:rsidRDefault="00245708" w:rsidP="00245708">
      <w:pPr>
        <w:pStyle w:val="BR"/>
      </w:pPr>
    </w:p>
    <w:p w14:paraId="44FD2E0B" w14:textId="6FFAB1B2" w:rsidR="00245708" w:rsidRDefault="00245708" w:rsidP="00245708">
      <w:pPr>
        <w:pStyle w:val="TA"/>
      </w:pPr>
      <w:r>
        <w:lastRenderedPageBreak/>
        <w:t>Instruct student</w:t>
      </w:r>
      <w:r w:rsidR="001F732E">
        <w:t xml:space="preserve">s </w:t>
      </w:r>
      <w:r w:rsidR="008228A9">
        <w:t xml:space="preserve">to remain in their groups but </w:t>
      </w:r>
      <w:r w:rsidR="002B1F57">
        <w:t>to silently</w:t>
      </w:r>
      <w:r>
        <w:t xml:space="preserve"> </w:t>
      </w:r>
      <w:r w:rsidR="002B1F57">
        <w:t>re</w:t>
      </w:r>
      <w:r>
        <w:t xml:space="preserve">read Act 1.2, lines </w:t>
      </w:r>
      <w:r w:rsidR="001F732E">
        <w:t>55</w:t>
      </w:r>
      <w:r>
        <w:t>–</w:t>
      </w:r>
      <w:r w:rsidR="00CD3667">
        <w:t>78</w:t>
      </w:r>
      <w:r>
        <w:t xml:space="preserve"> (from “</w:t>
      </w:r>
      <w:r w:rsidR="00CD3667">
        <w:t>Who comes here?</w:t>
      </w:r>
      <w:r>
        <w:t>” to “</w:t>
      </w:r>
      <w:r w:rsidR="00CD3667">
        <w:t>What he hath lost, noble Macbeth hath won</w:t>
      </w:r>
      <w:r w:rsidR="00162E83">
        <w:t xml:space="preserve">”), and then </w:t>
      </w:r>
      <w:r w:rsidR="002B1F57">
        <w:t>answer the following questions in their groups before sharing out with the class.</w:t>
      </w:r>
    </w:p>
    <w:p w14:paraId="2F4E63B8" w14:textId="72537662" w:rsidR="00E22667" w:rsidRPr="00CC2D84" w:rsidRDefault="00CD3667" w:rsidP="002F6E00">
      <w:pPr>
        <w:pStyle w:val="Q"/>
      </w:pPr>
      <w:r w:rsidRPr="00CC2D84">
        <w:t xml:space="preserve">What </w:t>
      </w:r>
      <w:r w:rsidR="006F0F2A" w:rsidRPr="00CC2D84">
        <w:t>does Ross report about the</w:t>
      </w:r>
      <w:r w:rsidR="00426498" w:rsidRPr="00CC2D84">
        <w:t xml:space="preserve"> battle against Norway</w:t>
      </w:r>
      <w:r w:rsidRPr="00CC2D84">
        <w:t xml:space="preserve"> (lines 59–66)</w:t>
      </w:r>
      <w:r w:rsidR="006F0F2A" w:rsidRPr="00CC2D84">
        <w:t>?</w:t>
      </w:r>
    </w:p>
    <w:p w14:paraId="6D5467E0" w14:textId="77777777" w:rsidR="00603DCE" w:rsidRDefault="002F3ABC" w:rsidP="002F6E00">
      <w:pPr>
        <w:pStyle w:val="SR"/>
      </w:pPr>
      <w:r>
        <w:t xml:space="preserve">He reports that “Norway himself, with terrible numbers,” along with “The Thane of Cawdor” </w:t>
      </w:r>
      <w:r w:rsidR="007960A7">
        <w:t>fought ag</w:t>
      </w:r>
      <w:r w:rsidR="003B394C">
        <w:t xml:space="preserve">ainst </w:t>
      </w:r>
      <w:r w:rsidR="00CD3667">
        <w:t>Duncan’s men</w:t>
      </w:r>
      <w:r w:rsidR="003B394C">
        <w:t xml:space="preserve">, but </w:t>
      </w:r>
      <w:r w:rsidR="004F0C53">
        <w:t xml:space="preserve">they </w:t>
      </w:r>
      <w:r w:rsidR="003B394C">
        <w:t>lost the battle in the end.</w:t>
      </w:r>
    </w:p>
    <w:p w14:paraId="5A21FB01" w14:textId="627A752E" w:rsidR="006536BC" w:rsidRPr="006725DA" w:rsidRDefault="006536BC" w:rsidP="006536BC">
      <w:pPr>
        <w:pStyle w:val="TA"/>
      </w:pPr>
      <w:r w:rsidRPr="006725DA">
        <w:t xml:space="preserve">Direct students to the explanatory notes for the </w:t>
      </w:r>
      <w:r>
        <w:t>definition</w:t>
      </w:r>
      <w:r w:rsidRPr="006725DA">
        <w:t xml:space="preserve"> of</w:t>
      </w:r>
      <w:r>
        <w:t xml:space="preserve"> the word </w:t>
      </w:r>
      <w:r w:rsidR="00033B96">
        <w:rPr>
          <w:i/>
        </w:rPr>
        <w:t>t</w:t>
      </w:r>
      <w:r>
        <w:rPr>
          <w:i/>
        </w:rPr>
        <w:t>hane</w:t>
      </w:r>
      <w:r w:rsidRPr="006725DA">
        <w:t>.</w:t>
      </w:r>
    </w:p>
    <w:p w14:paraId="64A72E4D" w14:textId="77777777" w:rsidR="00CD3667" w:rsidRPr="00CD3667" w:rsidRDefault="00CD3667" w:rsidP="00CD3667">
      <w:pPr>
        <w:pStyle w:val="IN"/>
        <w:rPr>
          <w:rFonts w:ascii="Times" w:hAnsi="Times"/>
          <w:sz w:val="20"/>
          <w:szCs w:val="20"/>
          <w:lang w:eastAsia="fr-FR"/>
        </w:rPr>
      </w:pPr>
      <w:r w:rsidRPr="00F074A6">
        <w:rPr>
          <w:lang w:eastAsia="fr-FR"/>
        </w:rPr>
        <w:t>Consider drawing students’ attention to th</w:t>
      </w:r>
      <w:r>
        <w:rPr>
          <w:lang w:eastAsia="fr-FR"/>
        </w:rPr>
        <w:t>eir application of standard L.9-10</w:t>
      </w:r>
      <w:r w:rsidRPr="00F074A6">
        <w:rPr>
          <w:lang w:eastAsia="fr-FR"/>
        </w:rPr>
        <w:t xml:space="preserve">.4.c through the process of determining word meaning through the use of explanatory notes. </w:t>
      </w:r>
    </w:p>
    <w:p w14:paraId="1A9A0543" w14:textId="3FB0C916" w:rsidR="00E22667" w:rsidRPr="00CC2D84" w:rsidRDefault="00CC2D84" w:rsidP="002F6E00">
      <w:pPr>
        <w:pStyle w:val="Q"/>
      </w:pPr>
      <w:r w:rsidRPr="00CC2D84">
        <w:t>H</w:t>
      </w:r>
      <w:r w:rsidR="00CD3667" w:rsidRPr="00CC2D84">
        <w:t>ow does Ross describe</w:t>
      </w:r>
      <w:r w:rsidRPr="00CC2D84">
        <w:t xml:space="preserve"> the Thane of Cawdor (lines 60–61)?</w:t>
      </w:r>
    </w:p>
    <w:p w14:paraId="21C88B99" w14:textId="77777777" w:rsidR="00CC2D84" w:rsidRDefault="00724C82" w:rsidP="002F6E00">
      <w:pPr>
        <w:pStyle w:val="SR"/>
      </w:pPr>
      <w:r>
        <w:t xml:space="preserve">Ross describes </w:t>
      </w:r>
      <w:r w:rsidR="00281B4F">
        <w:t>the Thane of Cawdor as a “</w:t>
      </w:r>
      <w:r w:rsidR="00D16AF1">
        <w:t>disloyal</w:t>
      </w:r>
      <w:r w:rsidR="00281B4F">
        <w:t xml:space="preserve"> traitor.”</w:t>
      </w:r>
    </w:p>
    <w:p w14:paraId="25A01F29" w14:textId="77777777" w:rsidR="004E5AFD" w:rsidRDefault="002929F8" w:rsidP="004E5AFD">
      <w:pPr>
        <w:pStyle w:val="IN"/>
      </w:pPr>
      <w:r>
        <w:rPr>
          <w:b/>
        </w:rPr>
        <w:t>Differentiation Consideration</w:t>
      </w:r>
      <w:r w:rsidR="00DA65B6">
        <w:t xml:space="preserve">: Consider providing students with the following definition: a </w:t>
      </w:r>
      <w:r w:rsidR="00DA65B6">
        <w:rPr>
          <w:i/>
        </w:rPr>
        <w:t xml:space="preserve">traitor </w:t>
      </w:r>
      <w:r w:rsidR="006536BC">
        <w:t>means</w:t>
      </w:r>
      <w:r w:rsidR="00DA65B6">
        <w:t xml:space="preserve"> </w:t>
      </w:r>
      <w:r w:rsidR="006536BC">
        <w:t>“</w:t>
      </w:r>
      <w:r w:rsidR="00DA65B6">
        <w:t xml:space="preserve">a person who is not loyal to his or her </w:t>
      </w:r>
      <w:r w:rsidR="00732CED">
        <w:t xml:space="preserve">own </w:t>
      </w:r>
      <w:r w:rsidR="00DA65B6">
        <w:t>country, friends, etc.</w:t>
      </w:r>
      <w:r w:rsidR="006536BC">
        <w:t>”</w:t>
      </w:r>
    </w:p>
    <w:p w14:paraId="0AD832AD" w14:textId="77777777" w:rsidR="0001295F" w:rsidRPr="0001295F" w:rsidRDefault="0001295F" w:rsidP="00E7755D">
      <w:pPr>
        <w:pStyle w:val="DCwithSA"/>
      </w:pPr>
      <w:r w:rsidRPr="0001295F">
        <w:t xml:space="preserve">Students write the definitions of </w:t>
      </w:r>
      <w:r w:rsidR="006536BC">
        <w:rPr>
          <w:i/>
        </w:rPr>
        <w:t>traitor</w:t>
      </w:r>
      <w:r w:rsidRPr="0001295F">
        <w:rPr>
          <w:i/>
        </w:rPr>
        <w:t xml:space="preserve"> </w:t>
      </w:r>
      <w:r w:rsidRPr="0001295F">
        <w:t>on their copy of the text or in a vocabulary journal.</w:t>
      </w:r>
    </w:p>
    <w:p w14:paraId="7E8B8403" w14:textId="06467258" w:rsidR="00E22667" w:rsidRDefault="00426498" w:rsidP="002F6E00">
      <w:pPr>
        <w:pStyle w:val="Q"/>
      </w:pPr>
      <w:r>
        <w:t>What does Duncan plan to do with the Thane of Cawdor</w:t>
      </w:r>
      <w:r w:rsidR="005A0F42">
        <w:t xml:space="preserve"> (lines 73–75)</w:t>
      </w:r>
      <w:r>
        <w:t>?</w:t>
      </w:r>
      <w:r w:rsidR="00CD3667">
        <w:t xml:space="preserve"> Why?</w:t>
      </w:r>
    </w:p>
    <w:p w14:paraId="495457DB" w14:textId="77777777" w:rsidR="00EF70B2" w:rsidRDefault="00D54CE9" w:rsidP="002F6E00">
      <w:pPr>
        <w:pStyle w:val="SR"/>
      </w:pPr>
      <w:r>
        <w:t xml:space="preserve">He plans to have him killed </w:t>
      </w:r>
      <w:r w:rsidR="00EF70B2">
        <w:t>immediately</w:t>
      </w:r>
      <w:r w:rsidR="00CD3667">
        <w:t xml:space="preserve"> because he was a traitor</w:t>
      </w:r>
      <w:r w:rsidR="00EF70B2">
        <w:t>.</w:t>
      </w:r>
    </w:p>
    <w:p w14:paraId="2334B830" w14:textId="4F49B68C" w:rsidR="00E22667" w:rsidRDefault="005A0F42" w:rsidP="002F6E00">
      <w:pPr>
        <w:pStyle w:val="Q"/>
      </w:pPr>
      <w:r>
        <w:t>W</w:t>
      </w:r>
      <w:r w:rsidR="00EF70B2">
        <w:t xml:space="preserve">hat has Macbeth </w:t>
      </w:r>
      <w:r w:rsidR="00451E48">
        <w:t>“</w:t>
      </w:r>
      <w:r w:rsidR="00EF70B2">
        <w:t>won</w:t>
      </w:r>
      <w:r w:rsidR="00451E48">
        <w:t>”</w:t>
      </w:r>
      <w:r w:rsidR="00EF70B2">
        <w:t xml:space="preserve"> that the Thane of Cawdor has </w:t>
      </w:r>
      <w:r w:rsidR="00451E48">
        <w:t>“</w:t>
      </w:r>
      <w:r w:rsidR="00EF70B2">
        <w:t>lost</w:t>
      </w:r>
      <w:r w:rsidR="00451E48">
        <w:t>”</w:t>
      </w:r>
      <w:r>
        <w:t xml:space="preserve"> (line 78)</w:t>
      </w:r>
      <w:r w:rsidR="00EF70B2">
        <w:t>? Why?</w:t>
      </w:r>
    </w:p>
    <w:p w14:paraId="388AD21E" w14:textId="2C0C5136" w:rsidR="00C27C8C" w:rsidRDefault="00EF70B2" w:rsidP="002F6E00">
      <w:pPr>
        <w:pStyle w:val="SR"/>
      </w:pPr>
      <w:r>
        <w:t xml:space="preserve">Macbeth has gained the Thane of Cawdor’s </w:t>
      </w:r>
      <w:r w:rsidR="004C3685">
        <w:t xml:space="preserve">“former </w:t>
      </w:r>
      <w:r>
        <w:t>title</w:t>
      </w:r>
      <w:r w:rsidR="004C3685">
        <w:t>”</w:t>
      </w:r>
      <w:r>
        <w:t xml:space="preserve"> because the Thane of Cawdor is </w:t>
      </w:r>
      <w:r w:rsidR="0036354A">
        <w:t>going to be executed</w:t>
      </w:r>
      <w:r>
        <w:t xml:space="preserve"> </w:t>
      </w:r>
      <w:r w:rsidR="005D6E6D">
        <w:t>for being a traitor</w:t>
      </w:r>
      <w:r w:rsidR="002F6E00">
        <w:t>,</w:t>
      </w:r>
      <w:r w:rsidR="005D6E6D">
        <w:t xml:space="preserve"> </w:t>
      </w:r>
      <w:r>
        <w:t xml:space="preserve">and Macbeth </w:t>
      </w:r>
      <w:r w:rsidR="005D6E6D">
        <w:t xml:space="preserve">is being rewarded for having </w:t>
      </w:r>
      <w:r>
        <w:t>acted so bravely in the battle.</w:t>
      </w:r>
    </w:p>
    <w:p w14:paraId="26B4658E" w14:textId="31B48CA2" w:rsidR="00E22667" w:rsidRDefault="006E6F83" w:rsidP="002F6E00">
      <w:pPr>
        <w:pStyle w:val="Q"/>
      </w:pPr>
      <w:r>
        <w:t xml:space="preserve">Reread the last four lines of the scene. </w:t>
      </w:r>
      <w:r w:rsidR="00EB589A">
        <w:t>What do you notice about the meter and rhyme of these lines</w:t>
      </w:r>
      <w:r w:rsidR="006536BC" w:rsidRPr="00547CA8">
        <w:t xml:space="preserve">? </w:t>
      </w:r>
    </w:p>
    <w:p w14:paraId="71A8C529" w14:textId="77777777" w:rsidR="006536BC" w:rsidRPr="00547CA8" w:rsidRDefault="006536BC" w:rsidP="002F6E00">
      <w:pPr>
        <w:pStyle w:val="SR"/>
      </w:pPr>
      <w:r w:rsidRPr="00547CA8">
        <w:t>Student responses may include:</w:t>
      </w:r>
    </w:p>
    <w:p w14:paraId="72A0A828" w14:textId="77777777" w:rsidR="00545E4D" w:rsidRDefault="006536BC">
      <w:pPr>
        <w:pStyle w:val="SASRBullet"/>
      </w:pPr>
      <w:r w:rsidRPr="00547CA8">
        <w:t xml:space="preserve">The lines have the same meter or number of </w:t>
      </w:r>
      <w:r w:rsidR="00545E4D" w:rsidRPr="00545E4D">
        <w:t>iambs</w:t>
      </w:r>
      <w:r w:rsidRPr="00547CA8">
        <w:t>.</w:t>
      </w:r>
    </w:p>
    <w:p w14:paraId="186006E3" w14:textId="22B2C657" w:rsidR="00545E4D" w:rsidRDefault="006536BC">
      <w:pPr>
        <w:pStyle w:val="SASRBullet"/>
      </w:pPr>
      <w:r w:rsidRPr="00547CA8">
        <w:t xml:space="preserve">The </w:t>
      </w:r>
      <w:r w:rsidR="00CB4691">
        <w:t>last</w:t>
      </w:r>
      <w:r w:rsidR="00CB4691" w:rsidRPr="00547CA8">
        <w:t xml:space="preserve"> </w:t>
      </w:r>
      <w:r w:rsidRPr="00547CA8">
        <w:t xml:space="preserve">word of each line rhymes with the </w:t>
      </w:r>
      <w:r w:rsidR="00CB4691">
        <w:t>last</w:t>
      </w:r>
      <w:r w:rsidR="00CB4691" w:rsidRPr="00547CA8">
        <w:t xml:space="preserve"> </w:t>
      </w:r>
      <w:r w:rsidRPr="00547CA8">
        <w:t>word of the next line</w:t>
      </w:r>
      <w:r w:rsidR="002F6E00">
        <w:t xml:space="preserve"> (“death” and “Macbeth</w:t>
      </w:r>
      <w:r w:rsidR="0000468D" w:rsidRPr="00547CA8">
        <w:t>”</w:t>
      </w:r>
      <w:r w:rsidR="002F6E00">
        <w:t>;</w:t>
      </w:r>
      <w:r w:rsidR="0000468D" w:rsidRPr="00547CA8">
        <w:t xml:space="preserve"> “done” and “won”)</w:t>
      </w:r>
      <w:r w:rsidRPr="00547CA8">
        <w:t>.</w:t>
      </w:r>
    </w:p>
    <w:p w14:paraId="27234792" w14:textId="15131EF5" w:rsidR="00E22667" w:rsidRDefault="00F87BC0" w:rsidP="002F6E00">
      <w:pPr>
        <w:pStyle w:val="Q"/>
      </w:pPr>
      <w:r>
        <w:t xml:space="preserve">What </w:t>
      </w:r>
      <w:r w:rsidR="0068016F">
        <w:t xml:space="preserve">is the </w:t>
      </w:r>
      <w:r>
        <w:t xml:space="preserve">effect </w:t>
      </w:r>
      <w:r w:rsidR="0068016F">
        <w:t>of</w:t>
      </w:r>
      <w:r>
        <w:t xml:space="preserve"> the meter and rhyme</w:t>
      </w:r>
      <w:r w:rsidRPr="00547CA8">
        <w:t xml:space="preserve"> </w:t>
      </w:r>
      <w:r>
        <w:t>of these last four lines</w:t>
      </w:r>
      <w:r w:rsidRPr="00547CA8">
        <w:t>?</w:t>
      </w:r>
    </w:p>
    <w:p w14:paraId="0F7D7133" w14:textId="77777777" w:rsidR="008E325C" w:rsidRDefault="0000468D" w:rsidP="002F6E00">
      <w:pPr>
        <w:pStyle w:val="SR"/>
      </w:pPr>
      <w:r w:rsidRPr="00547CA8">
        <w:t xml:space="preserve">The effect of </w:t>
      </w:r>
      <w:r w:rsidR="00ED2014">
        <w:t>the</w:t>
      </w:r>
      <w:r w:rsidR="005A19C4">
        <w:t>se</w:t>
      </w:r>
      <w:r w:rsidR="00ED2014">
        <w:t xml:space="preserve"> four lines having</w:t>
      </w:r>
      <w:r w:rsidR="0068016F">
        <w:t xml:space="preserve"> the same meter and </w:t>
      </w:r>
      <w:r w:rsidR="00ED2014">
        <w:t xml:space="preserve">end </w:t>
      </w:r>
      <w:r w:rsidR="0068016F">
        <w:t xml:space="preserve">rhyme </w:t>
      </w:r>
      <w:r w:rsidR="00CB4691">
        <w:t xml:space="preserve">is that </w:t>
      </w:r>
      <w:r w:rsidRPr="00547CA8">
        <w:t xml:space="preserve">the lines </w:t>
      </w:r>
      <w:r w:rsidR="00ED2014">
        <w:t xml:space="preserve">are emphasized </w:t>
      </w:r>
      <w:r w:rsidRPr="00547CA8">
        <w:t xml:space="preserve">and </w:t>
      </w:r>
      <w:r w:rsidR="00ED2014">
        <w:t>tied</w:t>
      </w:r>
      <w:r w:rsidRPr="00547CA8">
        <w:t xml:space="preserve"> together.</w:t>
      </w:r>
    </w:p>
    <w:p w14:paraId="5A6C7E1A" w14:textId="77777777" w:rsidR="00820452" w:rsidRDefault="00F23686">
      <w:pPr>
        <w:pStyle w:val="TA"/>
      </w:pPr>
      <w:r>
        <w:lastRenderedPageBreak/>
        <w:t>Explain</w:t>
      </w:r>
      <w:r w:rsidR="00D16AF1">
        <w:t xml:space="preserve"> to students that these four lines form two </w:t>
      </w:r>
      <w:r w:rsidR="004E5AFD" w:rsidRPr="004E5AFD">
        <w:rPr>
          <w:i/>
        </w:rPr>
        <w:t>couplets</w:t>
      </w:r>
      <w:r w:rsidR="00D16AF1">
        <w:t xml:space="preserve">. A single </w:t>
      </w:r>
      <w:r w:rsidR="00D16AF1">
        <w:rPr>
          <w:i/>
        </w:rPr>
        <w:t>couplet</w:t>
      </w:r>
      <w:r w:rsidR="00D16AF1">
        <w:t xml:space="preserve"> in poetry is a pair of two lines with similar meter that rhyme.</w:t>
      </w:r>
    </w:p>
    <w:p w14:paraId="65E3F08B" w14:textId="76182C7E" w:rsidR="00E22667" w:rsidRDefault="003B7CFA" w:rsidP="002F6E00">
      <w:pPr>
        <w:pStyle w:val="Q"/>
      </w:pPr>
      <w:r w:rsidRPr="0087469A">
        <w:t>What is the</w:t>
      </w:r>
      <w:r w:rsidRPr="003B7CFA">
        <w:rPr>
          <w:color w:val="4F81BD" w:themeColor="accent1"/>
        </w:rPr>
        <w:t xml:space="preserve"> </w:t>
      </w:r>
      <w:r w:rsidR="003232AD">
        <w:t>impact of Shakespeare’s choice to introduce Macbeth</w:t>
      </w:r>
      <w:r w:rsidR="00F72FEB">
        <w:t xml:space="preserve"> </w:t>
      </w:r>
      <w:r w:rsidR="003232AD">
        <w:t>through the dialogue of other characters?</w:t>
      </w:r>
    </w:p>
    <w:p w14:paraId="74900020" w14:textId="0B0B48DF" w:rsidR="00EF1E07" w:rsidRDefault="00EB589A" w:rsidP="002F6E00">
      <w:pPr>
        <w:pStyle w:val="SR"/>
      </w:pPr>
      <w:r>
        <w:t>The audience</w:t>
      </w:r>
      <w:r w:rsidR="00ED2F29">
        <w:t xml:space="preserve"> learn</w:t>
      </w:r>
      <w:r>
        <w:t>s</w:t>
      </w:r>
      <w:r w:rsidR="00ED2F29">
        <w:t xml:space="preserve"> of Macbeth </w:t>
      </w:r>
      <w:r w:rsidR="001D611A">
        <w:t xml:space="preserve">and his bravery </w:t>
      </w:r>
      <w:r w:rsidR="00ED2F29">
        <w:t xml:space="preserve">the way the King learns of </w:t>
      </w:r>
      <w:r w:rsidR="001D611A">
        <w:t>them</w:t>
      </w:r>
      <w:r w:rsidR="00ED2F29">
        <w:t xml:space="preserve">. Before </w:t>
      </w:r>
      <w:r w:rsidR="00A72BB1">
        <w:t>Macbeth</w:t>
      </w:r>
      <w:r w:rsidR="001D611A">
        <w:t xml:space="preserve"> enters the </w:t>
      </w:r>
      <w:r w:rsidR="005A19C4">
        <w:t>play</w:t>
      </w:r>
      <w:r w:rsidR="00ED2F29">
        <w:t xml:space="preserve"> his reputation is known. </w:t>
      </w:r>
      <w:r>
        <w:t xml:space="preserve">This method of introduction </w:t>
      </w:r>
      <w:r w:rsidR="00ED2F29">
        <w:t>also emphasizes that Macbeth is still out in battle.</w:t>
      </w:r>
    </w:p>
    <w:p w14:paraId="5361C096" w14:textId="77777777" w:rsidR="00707670" w:rsidRDefault="00707670" w:rsidP="00EA6731">
      <w:pPr>
        <w:pStyle w:val="LearningSequenceHeader"/>
        <w:spacing w:before="440"/>
      </w:pPr>
      <w:r>
        <w:t>Activity 5</w:t>
      </w:r>
      <w:r w:rsidR="0097472B">
        <w:t>: Quick Write</w:t>
      </w:r>
      <w:r w:rsidR="0097472B">
        <w:tab/>
        <w:t>15</w:t>
      </w:r>
      <w:r w:rsidRPr="00707670">
        <w:t>%</w:t>
      </w:r>
    </w:p>
    <w:p w14:paraId="68262929" w14:textId="77777777" w:rsidR="00876B42" w:rsidRDefault="00876B42" w:rsidP="00876B42">
      <w:pPr>
        <w:pStyle w:val="TA"/>
      </w:pPr>
      <w:r>
        <w:t>Instruct students to respond briefly in writing to the following prompt:</w:t>
      </w:r>
    </w:p>
    <w:p w14:paraId="1B05EE9A" w14:textId="58E08675" w:rsidR="004E5AFD" w:rsidRDefault="00876B42" w:rsidP="004E5AFD">
      <w:pPr>
        <w:pStyle w:val="Q"/>
      </w:pPr>
      <w:r w:rsidRPr="00876B42">
        <w:rPr>
          <w:lang w:eastAsia="fr-FR"/>
        </w:rPr>
        <w:t xml:space="preserve">How do the interactions in </w:t>
      </w:r>
      <w:r w:rsidR="00BB4DC6">
        <w:rPr>
          <w:lang w:eastAsia="fr-FR"/>
        </w:rPr>
        <w:t>Act 1.1 and 1.2</w:t>
      </w:r>
      <w:r w:rsidRPr="00876B42">
        <w:rPr>
          <w:lang w:eastAsia="fr-FR"/>
        </w:rPr>
        <w:t xml:space="preserve"> develop Macbeth’s character?</w:t>
      </w:r>
    </w:p>
    <w:p w14:paraId="4D9F4237" w14:textId="79537514" w:rsidR="00876B42" w:rsidRDefault="00876B42" w:rsidP="00876B42">
      <w:pPr>
        <w:pStyle w:val="TA"/>
      </w:pPr>
      <w:r>
        <w:t>Instruct students to look at their annotations to find evidence. Ask students to use this lesson’s vocabulary wherever possible in their written responses. Remind students to use the Short Response Rubric</w:t>
      </w:r>
      <w:r w:rsidR="00BB4DC6">
        <w:t xml:space="preserve"> and Checklist</w:t>
      </w:r>
      <w:r>
        <w:t xml:space="preserve"> to guide their written responses.</w:t>
      </w:r>
    </w:p>
    <w:p w14:paraId="71BC21A0" w14:textId="77777777" w:rsidR="00876B42" w:rsidRDefault="00876B42" w:rsidP="00876B42">
      <w:pPr>
        <w:pStyle w:val="SA"/>
      </w:pPr>
      <w:r>
        <w:t>Students listen and read the Quick Write prompt.</w:t>
      </w:r>
    </w:p>
    <w:p w14:paraId="5962FBAC" w14:textId="77777777" w:rsidR="00876B42" w:rsidRDefault="00876B42" w:rsidP="00876B42">
      <w:pPr>
        <w:pStyle w:val="IN"/>
      </w:pPr>
      <w:r>
        <w:t>Display the prompt for students to see, or provide the prompt in hard copy.</w:t>
      </w:r>
    </w:p>
    <w:p w14:paraId="455DDBC3" w14:textId="11BF6905" w:rsidR="00876B42" w:rsidRDefault="00876B42" w:rsidP="00876B42">
      <w:pPr>
        <w:pStyle w:val="TA"/>
        <w:rPr>
          <w:rFonts w:cs="Cambria"/>
        </w:rPr>
      </w:pPr>
      <w:r>
        <w:rPr>
          <w:rFonts w:cs="Cambria"/>
        </w:rPr>
        <w:t>Transition to the independent Quick Write.</w:t>
      </w:r>
    </w:p>
    <w:p w14:paraId="3CC49F5B" w14:textId="77777777" w:rsidR="00876B42" w:rsidRDefault="00876B42" w:rsidP="00876B42">
      <w:pPr>
        <w:pStyle w:val="SA"/>
      </w:pPr>
      <w:r>
        <w:t xml:space="preserve">Students independently answer the prompt, using evidence from the text. </w:t>
      </w:r>
    </w:p>
    <w:p w14:paraId="5E2245E4" w14:textId="77777777" w:rsidR="004E5AFD" w:rsidRDefault="00876B42" w:rsidP="00F60AB6">
      <w:pPr>
        <w:pStyle w:val="SR"/>
      </w:pPr>
      <w:r>
        <w:t>See the High Performance Response at the beginning of this lesson.</w:t>
      </w:r>
    </w:p>
    <w:p w14:paraId="63E021E1" w14:textId="77777777" w:rsidR="009403AD" w:rsidRPr="00563CB8" w:rsidRDefault="00C5015B" w:rsidP="00EA6731">
      <w:pPr>
        <w:pStyle w:val="LearningSequenceHeader"/>
        <w:spacing w:before="440"/>
      </w:pPr>
      <w:r>
        <w:t>Activity 6</w:t>
      </w:r>
      <w:r w:rsidR="009403AD" w:rsidRPr="00563CB8">
        <w:t xml:space="preserve">: </w:t>
      </w:r>
      <w:r w:rsidR="009403AD">
        <w:t>Closing</w:t>
      </w:r>
      <w:r w:rsidR="009403AD" w:rsidRPr="00563CB8">
        <w:tab/>
      </w:r>
      <w:r w:rsidR="009403AD">
        <w:t>5</w:t>
      </w:r>
      <w:r w:rsidR="009403AD" w:rsidRPr="00563CB8">
        <w:t>%</w:t>
      </w:r>
    </w:p>
    <w:p w14:paraId="28809DB7" w14:textId="4B6DA460" w:rsidR="009403AD" w:rsidRDefault="008F2C51" w:rsidP="00707670">
      <w:pPr>
        <w:pStyle w:val="TA"/>
      </w:pPr>
      <w:r>
        <w:t>Display and distribute the homework assignment. For homework, instruct students to reread all of Act 1.1 and 1.2 and write an objective summary</w:t>
      </w:r>
      <w:r w:rsidR="00F60AB6">
        <w:t xml:space="preserve">. </w:t>
      </w:r>
      <w:r w:rsidR="00F60AB6" w:rsidRPr="00F60AB6">
        <w:t>Ask students to use this lesson’s vocabulary wherever poss</w:t>
      </w:r>
      <w:r w:rsidR="00F60AB6">
        <w:t xml:space="preserve">ible in their written responses </w:t>
      </w:r>
      <w:r>
        <w:t>(</w:t>
      </w:r>
      <w:r w:rsidR="004E5AFD" w:rsidRPr="004E5AFD">
        <w:rPr>
          <w:i/>
        </w:rPr>
        <w:t>heath, foul, merciless,</w:t>
      </w:r>
      <w:r>
        <w:t xml:space="preserve"> etc.).</w:t>
      </w:r>
      <w:r w:rsidR="00F60AB6">
        <w:t xml:space="preserve"> In addition, instruct students to</w:t>
      </w:r>
      <w:r w:rsidR="00401743">
        <w:t xml:space="preserve"> watch “Witchcraft in Shakespeare’s Time” and prepare to discuss </w:t>
      </w:r>
      <w:r w:rsidR="00F72FEB">
        <w:t xml:space="preserve">the clip </w:t>
      </w:r>
      <w:r w:rsidR="00401743">
        <w:t>in the following lesson.</w:t>
      </w:r>
    </w:p>
    <w:p w14:paraId="692F3B50" w14:textId="77777777" w:rsidR="00C4787C" w:rsidRDefault="00C4787C" w:rsidP="00B25B03">
      <w:pPr>
        <w:pStyle w:val="Heading1"/>
        <w:spacing w:before="400"/>
      </w:pPr>
      <w:r>
        <w:t>Homework</w:t>
      </w:r>
    </w:p>
    <w:p w14:paraId="26B303AE" w14:textId="77777777" w:rsidR="00F60AB6" w:rsidRDefault="008F2C51" w:rsidP="00E7755D">
      <w:r>
        <w:t>For homework, reread all of Act 1.1 and 1.2 and write an objective summary</w:t>
      </w:r>
      <w:r w:rsidR="00F60AB6">
        <w:t>. U</w:t>
      </w:r>
      <w:r w:rsidR="00F60AB6" w:rsidRPr="00F60AB6">
        <w:t xml:space="preserve">se this lesson’s vocabulary wherever possible in </w:t>
      </w:r>
      <w:r w:rsidR="00F60AB6">
        <w:t xml:space="preserve">your written responses </w:t>
      </w:r>
      <w:r>
        <w:t>(</w:t>
      </w:r>
      <w:r w:rsidR="004E5AFD" w:rsidRPr="004E5AFD">
        <w:rPr>
          <w:i/>
        </w:rPr>
        <w:t>heath, foul, merciless</w:t>
      </w:r>
      <w:r>
        <w:t>, etc.).</w:t>
      </w:r>
      <w:r w:rsidR="00401743">
        <w:t xml:space="preserve"> </w:t>
      </w:r>
    </w:p>
    <w:p w14:paraId="1E46ED74" w14:textId="450C9E71" w:rsidR="00134E10" w:rsidRDefault="00401743" w:rsidP="00E7755D">
      <w:r w:rsidRPr="00EA6731">
        <w:rPr>
          <w:spacing w:val="-4"/>
        </w:rPr>
        <w:t xml:space="preserve">In addition, watch “Witchcraft in Shakespeare’s Time” and prepare to discuss </w:t>
      </w:r>
      <w:r w:rsidR="00F72FEB" w:rsidRPr="00EA6731">
        <w:rPr>
          <w:spacing w:val="-4"/>
        </w:rPr>
        <w:t xml:space="preserve">the clip </w:t>
      </w:r>
      <w:r w:rsidRPr="00EA6731">
        <w:rPr>
          <w:spacing w:val="-4"/>
        </w:rPr>
        <w:t>in the following lesson.</w:t>
      </w:r>
    </w:p>
    <w:p w14:paraId="22103211" w14:textId="77777777" w:rsidR="00134E10" w:rsidRDefault="00134E10" w:rsidP="00E7755D">
      <w:pPr>
        <w:sectPr w:rsidR="00134E10">
          <w:headerReference w:type="default" r:id="rId10"/>
          <w:footerReference w:type="even" r:id="rId11"/>
          <w:footerReference w:type="default" r:id="rId12"/>
          <w:pgSz w:w="12240" w:h="15840"/>
          <w:pgMar w:top="1440" w:right="1440" w:bottom="1440" w:left="1440" w:header="432" w:footer="648" w:gutter="0"/>
          <w:cols w:space="720"/>
          <w:docGrid w:linePitch="299"/>
        </w:sectPr>
      </w:pPr>
    </w:p>
    <w:p w14:paraId="625D6F1F" w14:textId="77777777" w:rsidR="00134E10" w:rsidRPr="001B403D" w:rsidRDefault="00134E10" w:rsidP="00134E10">
      <w:pPr>
        <w:pStyle w:val="ToolHeader"/>
      </w:pPr>
      <w:r w:rsidRPr="001B403D">
        <w:lastRenderedPageBreak/>
        <w:t>10.</w:t>
      </w:r>
      <w:r>
        <w:t>4</w:t>
      </w:r>
      <w:r w:rsidRPr="001B403D">
        <w:t xml:space="preserve"> Common Core Learning Standards Tool</w:t>
      </w:r>
    </w:p>
    <w:tbl>
      <w:tblPr>
        <w:tblStyle w:val="TableGrid1"/>
        <w:tblW w:w="13158" w:type="dxa"/>
        <w:tblLook w:val="04A0" w:firstRow="1" w:lastRow="0" w:firstColumn="1" w:lastColumn="0" w:noHBand="0" w:noVBand="1"/>
      </w:tblPr>
      <w:tblGrid>
        <w:gridCol w:w="820"/>
        <w:gridCol w:w="4234"/>
        <w:gridCol w:w="732"/>
        <w:gridCol w:w="4205"/>
        <w:gridCol w:w="720"/>
        <w:gridCol w:w="2447"/>
      </w:tblGrid>
      <w:tr w:rsidR="00134E10" w:rsidRPr="001B403D" w14:paraId="392CB07E" w14:textId="77777777">
        <w:tc>
          <w:tcPr>
            <w:tcW w:w="820" w:type="dxa"/>
            <w:shd w:val="clear" w:color="auto" w:fill="D9D9D9" w:themeFill="background1" w:themeFillShade="D9"/>
          </w:tcPr>
          <w:p w14:paraId="357CD3E6" w14:textId="77777777" w:rsidR="00134E10" w:rsidRPr="001B403D" w:rsidRDefault="00134E10" w:rsidP="00335F46">
            <w:pPr>
              <w:rPr>
                <w:b/>
              </w:rPr>
            </w:pPr>
            <w:r w:rsidRPr="001B403D">
              <w:rPr>
                <w:b/>
              </w:rPr>
              <w:t>Name:</w:t>
            </w:r>
          </w:p>
        </w:tc>
        <w:tc>
          <w:tcPr>
            <w:tcW w:w="4234" w:type="dxa"/>
          </w:tcPr>
          <w:p w14:paraId="10D9FE04" w14:textId="77777777" w:rsidR="00134E10" w:rsidRPr="001B403D" w:rsidRDefault="00134E10" w:rsidP="00335F46"/>
        </w:tc>
        <w:tc>
          <w:tcPr>
            <w:tcW w:w="732" w:type="dxa"/>
            <w:shd w:val="clear" w:color="auto" w:fill="D9D9D9" w:themeFill="background1" w:themeFillShade="D9"/>
          </w:tcPr>
          <w:p w14:paraId="15F2A2AB" w14:textId="77777777" w:rsidR="00134E10" w:rsidRPr="001B403D" w:rsidRDefault="00134E10" w:rsidP="00335F46">
            <w:pPr>
              <w:rPr>
                <w:b/>
              </w:rPr>
            </w:pPr>
            <w:r w:rsidRPr="001B403D">
              <w:rPr>
                <w:b/>
              </w:rPr>
              <w:t>Class:</w:t>
            </w:r>
          </w:p>
        </w:tc>
        <w:tc>
          <w:tcPr>
            <w:tcW w:w="4205" w:type="dxa"/>
          </w:tcPr>
          <w:p w14:paraId="18572AFA" w14:textId="77777777" w:rsidR="00134E10" w:rsidRPr="001B403D" w:rsidRDefault="00134E10" w:rsidP="00335F46"/>
        </w:tc>
        <w:tc>
          <w:tcPr>
            <w:tcW w:w="720" w:type="dxa"/>
            <w:shd w:val="clear" w:color="auto" w:fill="D9D9D9" w:themeFill="background1" w:themeFillShade="D9"/>
          </w:tcPr>
          <w:p w14:paraId="63187CC7" w14:textId="77777777" w:rsidR="00134E10" w:rsidRPr="001B403D" w:rsidRDefault="00134E10" w:rsidP="00335F46">
            <w:pPr>
              <w:rPr>
                <w:b/>
              </w:rPr>
            </w:pPr>
            <w:r w:rsidRPr="001B403D">
              <w:rPr>
                <w:b/>
              </w:rPr>
              <w:t>Date:</w:t>
            </w:r>
          </w:p>
        </w:tc>
        <w:tc>
          <w:tcPr>
            <w:tcW w:w="2447" w:type="dxa"/>
          </w:tcPr>
          <w:p w14:paraId="3D77D4D4" w14:textId="77777777" w:rsidR="00134E10" w:rsidRPr="001B403D" w:rsidRDefault="00134E10" w:rsidP="00335F46"/>
        </w:tc>
      </w:tr>
    </w:tbl>
    <w:p w14:paraId="027BA5B2" w14:textId="77777777" w:rsidR="00134E10" w:rsidRPr="001B403D" w:rsidRDefault="00134E10" w:rsidP="00417743">
      <w:pPr>
        <w:spacing w:before="0" w:after="0"/>
        <w:rPr>
          <w:sz w:val="10"/>
          <w:szCs w:val="10"/>
        </w:rPr>
      </w:pPr>
    </w:p>
    <w:tbl>
      <w:tblPr>
        <w:tblW w:w="13158" w:type="dxa"/>
        <w:tblInd w:w="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blCellMar>
          <w:left w:w="0" w:type="dxa"/>
          <w:right w:w="0" w:type="dxa"/>
        </w:tblCellMar>
        <w:tblLook w:val="04A0" w:firstRow="1" w:lastRow="0" w:firstColumn="1" w:lastColumn="0" w:noHBand="0" w:noVBand="1"/>
      </w:tblPr>
      <w:tblGrid>
        <w:gridCol w:w="1278"/>
        <w:gridCol w:w="3834"/>
        <w:gridCol w:w="2710"/>
        <w:gridCol w:w="2710"/>
        <w:gridCol w:w="2626"/>
      </w:tblGrid>
      <w:tr w:rsidR="00134E10" w:rsidRPr="001B403D" w14:paraId="6479782D" w14:textId="77777777" w:rsidTr="00BE0A01">
        <w:trPr>
          <w:cantSplit/>
          <w:tblHeader/>
        </w:trPr>
        <w:tc>
          <w:tcPr>
            <w:tcW w:w="5112" w:type="dxa"/>
            <w:gridSpan w:val="2"/>
            <w:shd w:val="clear" w:color="auto" w:fill="D9D9D9" w:themeFill="background1" w:themeFillShade="D9"/>
            <w:tcMar>
              <w:top w:w="100" w:type="dxa"/>
              <w:left w:w="108" w:type="dxa"/>
              <w:bottom w:w="100" w:type="dxa"/>
              <w:right w:w="108" w:type="dxa"/>
            </w:tcMar>
            <w:vAlign w:val="bottom"/>
          </w:tcPr>
          <w:p w14:paraId="5C9061EC" w14:textId="77777777" w:rsidR="00134E10" w:rsidRPr="001B403D" w:rsidRDefault="00134E10" w:rsidP="00335F46">
            <w:pPr>
              <w:spacing w:before="40" w:after="40" w:line="240" w:lineRule="auto"/>
              <w:rPr>
                <w:b/>
              </w:rPr>
            </w:pPr>
            <w:r w:rsidRPr="001B403D">
              <w:rPr>
                <w:b/>
              </w:rPr>
              <w:t>CCL Standards: Reading—Literature</w:t>
            </w:r>
          </w:p>
        </w:tc>
        <w:tc>
          <w:tcPr>
            <w:tcW w:w="2710" w:type="dxa"/>
            <w:shd w:val="clear" w:color="auto" w:fill="D9D9D9" w:themeFill="background1" w:themeFillShade="D9"/>
            <w:vAlign w:val="bottom"/>
          </w:tcPr>
          <w:p w14:paraId="2A0986C9" w14:textId="77777777" w:rsidR="00134E10" w:rsidRPr="001B403D" w:rsidRDefault="00134E10" w:rsidP="00335F46">
            <w:pPr>
              <w:spacing w:before="40" w:after="40" w:line="240" w:lineRule="auto"/>
              <w:ind w:left="144"/>
              <w:rPr>
                <w:b/>
              </w:rPr>
            </w:pPr>
            <w:r w:rsidRPr="001B403D">
              <w:rPr>
                <w:b/>
              </w:rPr>
              <w:t>I know what this is asking and I can do this.</w:t>
            </w:r>
          </w:p>
        </w:tc>
        <w:tc>
          <w:tcPr>
            <w:tcW w:w="2710" w:type="dxa"/>
            <w:shd w:val="clear" w:color="auto" w:fill="D9D9D9" w:themeFill="background1" w:themeFillShade="D9"/>
            <w:vAlign w:val="bottom"/>
          </w:tcPr>
          <w:p w14:paraId="4A8494A7" w14:textId="77777777" w:rsidR="00134E10" w:rsidRPr="001B403D" w:rsidRDefault="00134E10" w:rsidP="00335F46">
            <w:pPr>
              <w:spacing w:before="40" w:after="40" w:line="240" w:lineRule="auto"/>
              <w:ind w:left="144"/>
              <w:rPr>
                <w:b/>
              </w:rPr>
            </w:pPr>
            <w:r w:rsidRPr="001B403D">
              <w:rPr>
                <w:b/>
              </w:rPr>
              <w:t>This standard has familiar language, but I haven’t mastered it.</w:t>
            </w:r>
          </w:p>
        </w:tc>
        <w:tc>
          <w:tcPr>
            <w:tcW w:w="2626" w:type="dxa"/>
            <w:shd w:val="clear" w:color="auto" w:fill="D9D9D9" w:themeFill="background1" w:themeFillShade="D9"/>
            <w:vAlign w:val="bottom"/>
          </w:tcPr>
          <w:p w14:paraId="5B479705" w14:textId="77777777" w:rsidR="00134E10" w:rsidRPr="001B403D" w:rsidRDefault="00134E10" w:rsidP="00335F46">
            <w:pPr>
              <w:spacing w:before="40" w:after="40" w:line="240" w:lineRule="auto"/>
              <w:ind w:left="144"/>
              <w:rPr>
                <w:b/>
              </w:rPr>
            </w:pPr>
            <w:r w:rsidRPr="001B403D">
              <w:rPr>
                <w:b/>
              </w:rPr>
              <w:t>I am not familiar with this standard.</w:t>
            </w:r>
          </w:p>
        </w:tc>
      </w:tr>
      <w:tr w:rsidR="00134E10" w:rsidRPr="001B403D" w14:paraId="2CD59DCE" w14:textId="77777777" w:rsidTr="00BE0A01">
        <w:trPr>
          <w:cantSplit/>
        </w:trPr>
        <w:tc>
          <w:tcPr>
            <w:tcW w:w="1278" w:type="dxa"/>
            <w:shd w:val="clear" w:color="auto" w:fill="FFFFFF"/>
            <w:tcMar>
              <w:top w:w="100" w:type="dxa"/>
              <w:left w:w="108" w:type="dxa"/>
              <w:bottom w:w="100" w:type="dxa"/>
              <w:right w:w="108" w:type="dxa"/>
            </w:tcMar>
          </w:tcPr>
          <w:p w14:paraId="23043CA0" w14:textId="77777777" w:rsidR="00134E10" w:rsidRPr="001B403D" w:rsidRDefault="00134E10" w:rsidP="00134E10">
            <w:pPr>
              <w:spacing w:before="40" w:after="40" w:line="240" w:lineRule="auto"/>
            </w:pPr>
            <w:r w:rsidRPr="001B403D">
              <w:t>RL.9-10.</w:t>
            </w:r>
            <w:r>
              <w:t>7</w:t>
            </w:r>
          </w:p>
        </w:tc>
        <w:tc>
          <w:tcPr>
            <w:tcW w:w="3834" w:type="dxa"/>
            <w:shd w:val="clear" w:color="auto" w:fill="FFFFFF"/>
            <w:tcMar>
              <w:top w:w="100" w:type="dxa"/>
              <w:left w:w="108" w:type="dxa"/>
              <w:bottom w:w="100" w:type="dxa"/>
              <w:right w:w="108" w:type="dxa"/>
            </w:tcMar>
          </w:tcPr>
          <w:p w14:paraId="74969DA3" w14:textId="77777777" w:rsidR="00134E10" w:rsidRPr="00281F3A" w:rsidRDefault="00281F3A" w:rsidP="00335F46">
            <w:pPr>
              <w:spacing w:before="40" w:after="40" w:line="240" w:lineRule="auto"/>
            </w:pPr>
            <w:r w:rsidRPr="00281F3A">
              <w:t>Analyze the representation of a subject or a key scene in two different artistic mediums, including what is emphasized or absent in each treatment (e.g., Auden’s “Musée des Beaux Arts” and Breughel’s</w:t>
            </w:r>
            <w:r w:rsidRPr="00F60AB6">
              <w:rPr>
                <w:i/>
              </w:rPr>
              <w:t xml:space="preserve"> Landscape with the Fall of Icarus</w:t>
            </w:r>
            <w:r w:rsidRPr="00281F3A">
              <w:t>).</w:t>
            </w:r>
          </w:p>
        </w:tc>
        <w:tc>
          <w:tcPr>
            <w:tcW w:w="2710" w:type="dxa"/>
            <w:shd w:val="clear" w:color="auto" w:fill="FFFFFF"/>
          </w:tcPr>
          <w:p w14:paraId="512A7C69" w14:textId="77777777" w:rsidR="00134E10" w:rsidRPr="001B403D" w:rsidRDefault="00134E10" w:rsidP="00335F46">
            <w:pPr>
              <w:spacing w:before="40" w:after="40" w:line="240" w:lineRule="auto"/>
              <w:rPr>
                <w:color w:val="2D2D2C"/>
              </w:rPr>
            </w:pPr>
          </w:p>
        </w:tc>
        <w:tc>
          <w:tcPr>
            <w:tcW w:w="2710" w:type="dxa"/>
            <w:shd w:val="clear" w:color="auto" w:fill="FFFFFF"/>
          </w:tcPr>
          <w:p w14:paraId="65F3AE45" w14:textId="77777777" w:rsidR="00134E10" w:rsidRPr="001B403D" w:rsidRDefault="00134E10" w:rsidP="00335F46">
            <w:pPr>
              <w:spacing w:before="40" w:after="40" w:line="240" w:lineRule="auto"/>
              <w:rPr>
                <w:color w:val="2D2D2C"/>
              </w:rPr>
            </w:pPr>
          </w:p>
        </w:tc>
        <w:tc>
          <w:tcPr>
            <w:tcW w:w="2626" w:type="dxa"/>
            <w:shd w:val="clear" w:color="auto" w:fill="FFFFFF"/>
          </w:tcPr>
          <w:p w14:paraId="50717D02" w14:textId="77777777" w:rsidR="00134E10" w:rsidRPr="001B403D" w:rsidRDefault="00134E10" w:rsidP="00335F46">
            <w:pPr>
              <w:spacing w:before="40" w:after="40" w:line="240" w:lineRule="auto"/>
              <w:rPr>
                <w:color w:val="2D2D2C"/>
              </w:rPr>
            </w:pPr>
          </w:p>
        </w:tc>
      </w:tr>
      <w:tr w:rsidR="00281F3A" w:rsidRPr="001B403D" w14:paraId="699C4E88" w14:textId="77777777" w:rsidTr="00BE0A01">
        <w:trPr>
          <w:cantSplit/>
        </w:trPr>
        <w:tc>
          <w:tcPr>
            <w:tcW w:w="1278" w:type="dxa"/>
            <w:shd w:val="clear" w:color="auto" w:fill="FFFFFF"/>
            <w:tcMar>
              <w:top w:w="100" w:type="dxa"/>
              <w:left w:w="108" w:type="dxa"/>
              <w:bottom w:w="100" w:type="dxa"/>
              <w:right w:w="108" w:type="dxa"/>
            </w:tcMar>
          </w:tcPr>
          <w:p w14:paraId="1A13A6C7" w14:textId="77777777" w:rsidR="00281F3A" w:rsidRPr="001B403D" w:rsidRDefault="00281F3A" w:rsidP="00134E10">
            <w:pPr>
              <w:spacing w:before="40" w:after="40" w:line="240" w:lineRule="auto"/>
            </w:pPr>
            <w:r>
              <w:t>RL.9-10.7.a</w:t>
            </w:r>
          </w:p>
        </w:tc>
        <w:tc>
          <w:tcPr>
            <w:tcW w:w="3834" w:type="dxa"/>
            <w:shd w:val="clear" w:color="auto" w:fill="FFFFFF"/>
            <w:tcMar>
              <w:top w:w="100" w:type="dxa"/>
              <w:left w:w="108" w:type="dxa"/>
              <w:bottom w:w="100" w:type="dxa"/>
              <w:right w:w="108" w:type="dxa"/>
            </w:tcMar>
          </w:tcPr>
          <w:p w14:paraId="7EF1E9F2" w14:textId="5F50BA47" w:rsidR="00281F3A" w:rsidRPr="0013162A" w:rsidRDefault="008C7482" w:rsidP="008C7482">
            <w:pPr>
              <w:spacing w:before="40" w:after="40" w:line="240" w:lineRule="auto"/>
              <w:ind w:left="144" w:hanging="144"/>
            </w:pPr>
            <w:r w:rsidRPr="008C7482">
              <w:rPr>
                <w:rStyle w:val="SubStandardChar"/>
              </w:rPr>
              <w:t xml:space="preserve">a. </w:t>
            </w:r>
            <w:r w:rsidR="0013162A" w:rsidRPr="008C7482">
              <w:rPr>
                <w:rStyle w:val="SubStandardChar"/>
              </w:rPr>
              <w:t>Analyze works by authors or artists who represent diverse world cultures</w:t>
            </w:r>
            <w:r w:rsidR="0013162A" w:rsidRPr="0013162A">
              <w:t>.</w:t>
            </w:r>
          </w:p>
        </w:tc>
        <w:tc>
          <w:tcPr>
            <w:tcW w:w="2710" w:type="dxa"/>
            <w:shd w:val="clear" w:color="auto" w:fill="FFFFFF"/>
          </w:tcPr>
          <w:p w14:paraId="21A8D7F6" w14:textId="77777777" w:rsidR="00281F3A" w:rsidRPr="001B403D" w:rsidRDefault="00281F3A" w:rsidP="00335F46">
            <w:pPr>
              <w:spacing w:before="40" w:after="40" w:line="240" w:lineRule="auto"/>
              <w:rPr>
                <w:color w:val="2D2D2C"/>
              </w:rPr>
            </w:pPr>
          </w:p>
        </w:tc>
        <w:tc>
          <w:tcPr>
            <w:tcW w:w="2710" w:type="dxa"/>
            <w:shd w:val="clear" w:color="auto" w:fill="FFFFFF"/>
          </w:tcPr>
          <w:p w14:paraId="6571B355" w14:textId="77777777" w:rsidR="00281F3A" w:rsidRPr="001B403D" w:rsidRDefault="00281F3A" w:rsidP="00335F46">
            <w:pPr>
              <w:spacing w:before="40" w:after="40" w:line="240" w:lineRule="auto"/>
              <w:rPr>
                <w:color w:val="2D2D2C"/>
              </w:rPr>
            </w:pPr>
          </w:p>
        </w:tc>
        <w:tc>
          <w:tcPr>
            <w:tcW w:w="2626" w:type="dxa"/>
            <w:shd w:val="clear" w:color="auto" w:fill="FFFFFF"/>
          </w:tcPr>
          <w:p w14:paraId="55F9C235" w14:textId="77777777" w:rsidR="00281F3A" w:rsidRPr="001B403D" w:rsidRDefault="00281F3A" w:rsidP="00335F46">
            <w:pPr>
              <w:spacing w:before="40" w:after="40" w:line="240" w:lineRule="auto"/>
              <w:rPr>
                <w:color w:val="2D2D2C"/>
              </w:rPr>
            </w:pPr>
          </w:p>
        </w:tc>
      </w:tr>
    </w:tbl>
    <w:p w14:paraId="6C19A2F0" w14:textId="77777777" w:rsidR="00134E10" w:rsidRPr="00417743" w:rsidRDefault="00134E10" w:rsidP="00134E10">
      <w:pPr>
        <w:spacing w:before="40" w:after="40"/>
        <w:rPr>
          <w:sz w:val="6"/>
          <w:szCs w:val="2"/>
        </w:rPr>
      </w:pPr>
    </w:p>
    <w:tbl>
      <w:tblPr>
        <w:tblW w:w="13140" w:type="dxa"/>
        <w:tblInd w:w="18" w:type="dxa"/>
        <w:shd w:val="clear" w:color="auto" w:fill="FFFFFF"/>
        <w:tblCellMar>
          <w:left w:w="0" w:type="dxa"/>
          <w:right w:w="0" w:type="dxa"/>
        </w:tblCellMar>
        <w:tblLook w:val="04A0" w:firstRow="1" w:lastRow="0" w:firstColumn="1" w:lastColumn="0" w:noHBand="0" w:noVBand="1"/>
      </w:tblPr>
      <w:tblGrid>
        <w:gridCol w:w="5094"/>
        <w:gridCol w:w="2710"/>
        <w:gridCol w:w="2710"/>
        <w:gridCol w:w="2626"/>
      </w:tblGrid>
      <w:tr w:rsidR="00134E10" w:rsidRPr="001B403D" w14:paraId="1969BCD6" w14:textId="77777777" w:rsidTr="00BE0A01">
        <w:trPr>
          <w:cantSplit/>
          <w:tblHeader/>
        </w:trPr>
        <w:tc>
          <w:tcPr>
            <w:tcW w:w="5094"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tcMar>
              <w:top w:w="100" w:type="dxa"/>
              <w:left w:w="108" w:type="dxa"/>
              <w:bottom w:w="100" w:type="dxa"/>
              <w:right w:w="108" w:type="dxa"/>
            </w:tcMar>
            <w:vAlign w:val="bottom"/>
          </w:tcPr>
          <w:p w14:paraId="2E8CCE9E" w14:textId="77777777" w:rsidR="00134E10" w:rsidRPr="001B403D" w:rsidRDefault="00134E10" w:rsidP="00335F46">
            <w:pPr>
              <w:spacing w:before="40" w:after="40" w:line="240" w:lineRule="auto"/>
              <w:rPr>
                <w:b/>
              </w:rPr>
            </w:pPr>
            <w:r w:rsidRPr="001B403D">
              <w:rPr>
                <w:b/>
              </w:rPr>
              <w:t>CCL Standards: Reading—Informational</w:t>
            </w:r>
          </w:p>
        </w:tc>
        <w:tc>
          <w:tcPr>
            <w:tcW w:w="2710" w:type="dxa"/>
            <w:tcBorders>
              <w:top w:val="single" w:sz="4" w:space="0" w:color="auto"/>
              <w:left w:val="nil"/>
              <w:bottom w:val="single" w:sz="8" w:space="0" w:color="000000"/>
              <w:right w:val="single" w:sz="8" w:space="0" w:color="000000"/>
            </w:tcBorders>
            <w:shd w:val="clear" w:color="auto" w:fill="D9D9D9" w:themeFill="background1" w:themeFillShade="D9"/>
            <w:vAlign w:val="bottom"/>
          </w:tcPr>
          <w:p w14:paraId="6ADF5FEF" w14:textId="77777777" w:rsidR="00134E10" w:rsidRPr="001B403D" w:rsidRDefault="00134E10" w:rsidP="00335F46">
            <w:pPr>
              <w:spacing w:before="40" w:after="40" w:line="240" w:lineRule="auto"/>
              <w:ind w:left="144"/>
              <w:rPr>
                <w:b/>
              </w:rPr>
            </w:pPr>
            <w:r w:rsidRPr="001B403D">
              <w:rPr>
                <w:b/>
              </w:rPr>
              <w:t>I know what this is asking and I can do this.</w:t>
            </w:r>
          </w:p>
        </w:tc>
        <w:tc>
          <w:tcPr>
            <w:tcW w:w="2710" w:type="dxa"/>
            <w:tcBorders>
              <w:top w:val="single" w:sz="4" w:space="0" w:color="auto"/>
              <w:left w:val="nil"/>
              <w:bottom w:val="single" w:sz="8" w:space="0" w:color="000000"/>
              <w:right w:val="single" w:sz="8" w:space="0" w:color="000000"/>
            </w:tcBorders>
            <w:shd w:val="clear" w:color="auto" w:fill="D9D9D9" w:themeFill="background1" w:themeFillShade="D9"/>
            <w:vAlign w:val="bottom"/>
          </w:tcPr>
          <w:p w14:paraId="16703A2E" w14:textId="77777777" w:rsidR="00134E10" w:rsidRPr="001B403D" w:rsidRDefault="00134E10" w:rsidP="00335F46">
            <w:pPr>
              <w:spacing w:before="40" w:after="40" w:line="240" w:lineRule="auto"/>
              <w:ind w:left="144"/>
              <w:rPr>
                <w:b/>
              </w:rPr>
            </w:pPr>
            <w:r w:rsidRPr="001B403D">
              <w:rPr>
                <w:b/>
              </w:rPr>
              <w:t>This standard has familiar language, but I haven’t mastered it.</w:t>
            </w:r>
          </w:p>
        </w:tc>
        <w:tc>
          <w:tcPr>
            <w:tcW w:w="2626" w:type="dxa"/>
            <w:tcBorders>
              <w:top w:val="single" w:sz="4" w:space="0" w:color="auto"/>
              <w:left w:val="nil"/>
              <w:bottom w:val="single" w:sz="8" w:space="0" w:color="000000"/>
              <w:right w:val="single" w:sz="8" w:space="0" w:color="000000"/>
            </w:tcBorders>
            <w:shd w:val="clear" w:color="auto" w:fill="D9D9D9" w:themeFill="background1" w:themeFillShade="D9"/>
            <w:vAlign w:val="bottom"/>
          </w:tcPr>
          <w:p w14:paraId="6A74AEFB" w14:textId="77777777" w:rsidR="00134E10" w:rsidRPr="001B403D" w:rsidRDefault="00134E10" w:rsidP="00335F46">
            <w:pPr>
              <w:spacing w:before="40" w:after="40" w:line="240" w:lineRule="auto"/>
              <w:ind w:left="144"/>
              <w:rPr>
                <w:b/>
              </w:rPr>
            </w:pPr>
            <w:r w:rsidRPr="001B403D">
              <w:rPr>
                <w:b/>
              </w:rPr>
              <w:t>I am not familiar with this standard.</w:t>
            </w:r>
          </w:p>
        </w:tc>
      </w:tr>
      <w:tr w:rsidR="00335F46" w:rsidRPr="001B403D" w14:paraId="680E1B83" w14:textId="77777777" w:rsidTr="00BE0A01">
        <w:trPr>
          <w:cantSplit/>
        </w:trPr>
        <w:tc>
          <w:tcPr>
            <w:tcW w:w="13140" w:type="dxa"/>
            <w:gridSpan w:val="4"/>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14:paraId="087E1591" w14:textId="77777777" w:rsidR="00335F46" w:rsidRPr="001B403D" w:rsidRDefault="00335F46" w:rsidP="00335F46">
            <w:pPr>
              <w:spacing w:before="40" w:after="40" w:line="240" w:lineRule="auto"/>
              <w:rPr>
                <w:color w:val="000000"/>
              </w:rPr>
            </w:pPr>
            <w:r>
              <w:t>None.</w:t>
            </w:r>
          </w:p>
        </w:tc>
      </w:tr>
    </w:tbl>
    <w:p w14:paraId="0E897D75" w14:textId="77777777" w:rsidR="00134E10" w:rsidRPr="001B403D" w:rsidRDefault="00134E10" w:rsidP="00134E10">
      <w:pPr>
        <w:spacing w:before="40" w:after="40"/>
        <w:rPr>
          <w:sz w:val="2"/>
          <w:szCs w:val="2"/>
        </w:rPr>
      </w:pPr>
    </w:p>
    <w:p w14:paraId="4B9EB0D2" w14:textId="77777777" w:rsidR="00134E10" w:rsidRPr="001B403D" w:rsidRDefault="00134E10" w:rsidP="00134E10">
      <w:pPr>
        <w:spacing w:before="40" w:after="40"/>
        <w:rPr>
          <w:sz w:val="2"/>
          <w:szCs w:val="2"/>
        </w:rPr>
      </w:pPr>
    </w:p>
    <w:tbl>
      <w:tblPr>
        <w:tblW w:w="13116" w:type="dxa"/>
        <w:tblInd w:w="18" w:type="dxa"/>
        <w:shd w:val="clear" w:color="auto" w:fill="FFFFFF"/>
        <w:tblCellMar>
          <w:left w:w="0" w:type="dxa"/>
          <w:right w:w="0" w:type="dxa"/>
        </w:tblCellMar>
        <w:tblLook w:val="04A0" w:firstRow="1" w:lastRow="0" w:firstColumn="1" w:lastColumn="0" w:noHBand="0" w:noVBand="1"/>
      </w:tblPr>
      <w:tblGrid>
        <w:gridCol w:w="1245"/>
        <w:gridCol w:w="3885"/>
        <w:gridCol w:w="2700"/>
        <w:gridCol w:w="2700"/>
        <w:gridCol w:w="2586"/>
      </w:tblGrid>
      <w:tr w:rsidR="00134E10" w:rsidRPr="001B403D" w14:paraId="44E6B5A6" w14:textId="77777777" w:rsidTr="00BE0A01">
        <w:trPr>
          <w:cantSplit/>
          <w:tblHeader/>
        </w:trPr>
        <w:tc>
          <w:tcPr>
            <w:tcW w:w="5130" w:type="dxa"/>
            <w:gridSpan w:val="2"/>
            <w:tcBorders>
              <w:top w:val="single" w:sz="4" w:space="0" w:color="auto"/>
              <w:left w:val="single" w:sz="8" w:space="0" w:color="000000"/>
              <w:bottom w:val="single" w:sz="8" w:space="0" w:color="000000"/>
              <w:right w:val="single" w:sz="8" w:space="0" w:color="000000"/>
            </w:tcBorders>
            <w:shd w:val="clear" w:color="auto" w:fill="D9D9D9" w:themeFill="background1" w:themeFillShade="D9"/>
            <w:tcMar>
              <w:top w:w="100" w:type="dxa"/>
              <w:left w:w="108" w:type="dxa"/>
              <w:bottom w:w="100" w:type="dxa"/>
              <w:right w:w="108" w:type="dxa"/>
            </w:tcMar>
            <w:vAlign w:val="bottom"/>
          </w:tcPr>
          <w:p w14:paraId="21F23CCB" w14:textId="77777777" w:rsidR="00134E10" w:rsidRPr="001B403D" w:rsidRDefault="00134E10" w:rsidP="00335F46">
            <w:pPr>
              <w:spacing w:before="40" w:after="40" w:line="240" w:lineRule="auto"/>
              <w:rPr>
                <w:b/>
              </w:rPr>
            </w:pPr>
            <w:r w:rsidRPr="001B403D">
              <w:rPr>
                <w:b/>
              </w:rPr>
              <w:lastRenderedPageBreak/>
              <w:t>CCL Standards: Speaking &amp; Listening</w:t>
            </w:r>
          </w:p>
        </w:tc>
        <w:tc>
          <w:tcPr>
            <w:tcW w:w="2700" w:type="dxa"/>
            <w:tcBorders>
              <w:top w:val="single" w:sz="4" w:space="0" w:color="auto"/>
              <w:left w:val="nil"/>
              <w:bottom w:val="single" w:sz="8" w:space="0" w:color="000000"/>
              <w:right w:val="single" w:sz="8" w:space="0" w:color="000000"/>
            </w:tcBorders>
            <w:shd w:val="clear" w:color="auto" w:fill="D9D9D9" w:themeFill="background1" w:themeFillShade="D9"/>
            <w:vAlign w:val="bottom"/>
          </w:tcPr>
          <w:p w14:paraId="6512EEE4" w14:textId="77777777" w:rsidR="00134E10" w:rsidRPr="001B403D" w:rsidRDefault="00134E10" w:rsidP="00335F46">
            <w:pPr>
              <w:spacing w:before="40" w:after="40" w:line="240" w:lineRule="auto"/>
              <w:ind w:left="144"/>
              <w:rPr>
                <w:b/>
              </w:rPr>
            </w:pPr>
            <w:r w:rsidRPr="001B403D">
              <w:rPr>
                <w:b/>
              </w:rPr>
              <w:t>I know what this is asking and I can do this.</w:t>
            </w:r>
          </w:p>
        </w:tc>
        <w:tc>
          <w:tcPr>
            <w:tcW w:w="2700" w:type="dxa"/>
            <w:tcBorders>
              <w:top w:val="single" w:sz="4" w:space="0" w:color="auto"/>
              <w:left w:val="nil"/>
              <w:bottom w:val="single" w:sz="8" w:space="0" w:color="000000"/>
              <w:right w:val="single" w:sz="8" w:space="0" w:color="000000"/>
            </w:tcBorders>
            <w:shd w:val="clear" w:color="auto" w:fill="D9D9D9" w:themeFill="background1" w:themeFillShade="D9"/>
            <w:vAlign w:val="bottom"/>
          </w:tcPr>
          <w:p w14:paraId="2263950B" w14:textId="77777777" w:rsidR="00134E10" w:rsidRPr="001B403D" w:rsidRDefault="00134E10" w:rsidP="00335F46">
            <w:pPr>
              <w:spacing w:before="40" w:after="40" w:line="240" w:lineRule="auto"/>
              <w:ind w:left="144"/>
              <w:rPr>
                <w:b/>
              </w:rPr>
            </w:pPr>
            <w:r w:rsidRPr="001B403D">
              <w:rPr>
                <w:b/>
              </w:rPr>
              <w:t>This standard has familiar language, but I haven’t mastered it.</w:t>
            </w:r>
          </w:p>
        </w:tc>
        <w:tc>
          <w:tcPr>
            <w:tcW w:w="2586" w:type="dxa"/>
            <w:tcBorders>
              <w:top w:val="single" w:sz="4" w:space="0" w:color="auto"/>
              <w:left w:val="nil"/>
              <w:bottom w:val="single" w:sz="8" w:space="0" w:color="000000"/>
              <w:right w:val="single" w:sz="8" w:space="0" w:color="000000"/>
            </w:tcBorders>
            <w:shd w:val="clear" w:color="auto" w:fill="D9D9D9" w:themeFill="background1" w:themeFillShade="D9"/>
            <w:vAlign w:val="bottom"/>
          </w:tcPr>
          <w:p w14:paraId="61599645" w14:textId="77777777" w:rsidR="00134E10" w:rsidRPr="001B403D" w:rsidRDefault="00134E10" w:rsidP="00335F46">
            <w:pPr>
              <w:spacing w:before="40" w:after="40" w:line="240" w:lineRule="auto"/>
              <w:ind w:left="144"/>
              <w:rPr>
                <w:b/>
              </w:rPr>
            </w:pPr>
            <w:r w:rsidRPr="001B403D">
              <w:rPr>
                <w:b/>
              </w:rPr>
              <w:t>I am not familiar with this standard.</w:t>
            </w:r>
          </w:p>
        </w:tc>
      </w:tr>
      <w:tr w:rsidR="00134E10" w:rsidRPr="001B403D" w14:paraId="584A2ACD" w14:textId="77777777" w:rsidTr="00BE0A01">
        <w:trPr>
          <w:cantSplit/>
        </w:trPr>
        <w:tc>
          <w:tcPr>
            <w:tcW w:w="1245"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14:paraId="61D38050" w14:textId="77777777" w:rsidR="00134E10" w:rsidRPr="001B403D" w:rsidRDefault="00134E10" w:rsidP="00335F46">
            <w:pPr>
              <w:spacing w:before="40" w:after="40" w:line="240" w:lineRule="auto"/>
            </w:pPr>
            <w:r w:rsidRPr="001B403D">
              <w:t>SL.9-10.</w:t>
            </w:r>
            <w:r w:rsidR="00335F46">
              <w:t>6</w:t>
            </w:r>
          </w:p>
        </w:tc>
        <w:tc>
          <w:tcPr>
            <w:tcW w:w="3885"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14:paraId="09EE6332" w14:textId="084CE430" w:rsidR="00134E10" w:rsidRPr="00ED4C93" w:rsidRDefault="00ED4C93" w:rsidP="00335F46">
            <w:pPr>
              <w:spacing w:before="40" w:after="40" w:line="240" w:lineRule="auto"/>
            </w:pPr>
            <w:r w:rsidRPr="00ED4C93">
              <w:t>Adapt speech to a variety of contexts and tasks, demonstrating command of formal English when indicated or appropriate.</w:t>
            </w:r>
          </w:p>
        </w:tc>
        <w:tc>
          <w:tcPr>
            <w:tcW w:w="2700" w:type="dxa"/>
            <w:tcBorders>
              <w:top w:val="nil"/>
              <w:left w:val="nil"/>
              <w:bottom w:val="single" w:sz="8" w:space="0" w:color="000000"/>
              <w:right w:val="single" w:sz="8" w:space="0" w:color="000000"/>
            </w:tcBorders>
            <w:shd w:val="clear" w:color="auto" w:fill="FFFFFF"/>
          </w:tcPr>
          <w:p w14:paraId="19601862" w14:textId="77777777" w:rsidR="00134E10" w:rsidRPr="001B403D" w:rsidRDefault="00134E10" w:rsidP="00335F46">
            <w:pPr>
              <w:spacing w:before="40" w:after="40" w:line="240" w:lineRule="auto"/>
              <w:rPr>
                <w:color w:val="000000"/>
              </w:rPr>
            </w:pPr>
          </w:p>
        </w:tc>
        <w:tc>
          <w:tcPr>
            <w:tcW w:w="2700" w:type="dxa"/>
            <w:tcBorders>
              <w:top w:val="nil"/>
              <w:left w:val="nil"/>
              <w:bottom w:val="single" w:sz="8" w:space="0" w:color="000000"/>
              <w:right w:val="single" w:sz="8" w:space="0" w:color="000000"/>
            </w:tcBorders>
            <w:shd w:val="clear" w:color="auto" w:fill="FFFFFF"/>
          </w:tcPr>
          <w:p w14:paraId="16942951" w14:textId="77777777" w:rsidR="00134E10" w:rsidRPr="001B403D" w:rsidRDefault="00134E10" w:rsidP="00335F46">
            <w:pPr>
              <w:spacing w:before="40" w:after="40" w:line="240" w:lineRule="auto"/>
              <w:rPr>
                <w:color w:val="000000"/>
              </w:rPr>
            </w:pPr>
          </w:p>
        </w:tc>
        <w:tc>
          <w:tcPr>
            <w:tcW w:w="2586" w:type="dxa"/>
            <w:tcBorders>
              <w:top w:val="nil"/>
              <w:left w:val="nil"/>
              <w:bottom w:val="single" w:sz="8" w:space="0" w:color="000000"/>
              <w:right w:val="single" w:sz="8" w:space="0" w:color="000000"/>
            </w:tcBorders>
            <w:shd w:val="clear" w:color="auto" w:fill="FFFFFF"/>
          </w:tcPr>
          <w:p w14:paraId="4D01C75D" w14:textId="77777777" w:rsidR="00134E10" w:rsidRPr="001B403D" w:rsidRDefault="00134E10" w:rsidP="00335F46">
            <w:pPr>
              <w:spacing w:before="40" w:after="40" w:line="240" w:lineRule="auto"/>
              <w:rPr>
                <w:color w:val="000000"/>
              </w:rPr>
            </w:pPr>
          </w:p>
        </w:tc>
      </w:tr>
    </w:tbl>
    <w:p w14:paraId="3058E985" w14:textId="77777777" w:rsidR="00134E10" w:rsidRPr="001B403D" w:rsidRDefault="00134E10" w:rsidP="00134E10">
      <w:pPr>
        <w:spacing w:before="40" w:after="40"/>
        <w:rPr>
          <w:sz w:val="2"/>
          <w:szCs w:val="2"/>
        </w:rPr>
      </w:pPr>
    </w:p>
    <w:tbl>
      <w:tblPr>
        <w:tblW w:w="13140" w:type="dxa"/>
        <w:tblInd w:w="18" w:type="dxa"/>
        <w:shd w:val="clear" w:color="auto" w:fill="FFFFFF"/>
        <w:tblCellMar>
          <w:left w:w="0" w:type="dxa"/>
          <w:right w:w="0" w:type="dxa"/>
        </w:tblCellMar>
        <w:tblLook w:val="04A0" w:firstRow="1" w:lastRow="0" w:firstColumn="1" w:lastColumn="0" w:noHBand="0" w:noVBand="1"/>
      </w:tblPr>
      <w:tblGrid>
        <w:gridCol w:w="1260"/>
        <w:gridCol w:w="3870"/>
        <w:gridCol w:w="2700"/>
        <w:gridCol w:w="2700"/>
        <w:gridCol w:w="2610"/>
      </w:tblGrid>
      <w:tr w:rsidR="00134E10" w:rsidRPr="001B403D" w14:paraId="02EF3998" w14:textId="77777777">
        <w:trPr>
          <w:cantSplit/>
          <w:tblHeader/>
        </w:trPr>
        <w:tc>
          <w:tcPr>
            <w:tcW w:w="5130" w:type="dxa"/>
            <w:gridSpan w:val="2"/>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100" w:type="dxa"/>
              <w:left w:w="108" w:type="dxa"/>
              <w:bottom w:w="100" w:type="dxa"/>
              <w:right w:w="108" w:type="dxa"/>
            </w:tcMar>
            <w:vAlign w:val="bottom"/>
          </w:tcPr>
          <w:p w14:paraId="5E034E22" w14:textId="77777777" w:rsidR="00134E10" w:rsidRPr="001B403D" w:rsidRDefault="00134E10" w:rsidP="00335F46">
            <w:pPr>
              <w:spacing w:before="40" w:after="40" w:line="240" w:lineRule="auto"/>
              <w:rPr>
                <w:b/>
              </w:rPr>
            </w:pPr>
            <w:r w:rsidRPr="001B403D">
              <w:rPr>
                <w:b/>
              </w:rPr>
              <w:t>CCL Standards: Language</w:t>
            </w:r>
          </w:p>
        </w:tc>
        <w:tc>
          <w:tcPr>
            <w:tcW w:w="2700" w:type="dxa"/>
            <w:tcBorders>
              <w:top w:val="single" w:sz="4" w:space="0" w:color="auto"/>
              <w:left w:val="nil"/>
              <w:bottom w:val="single" w:sz="4" w:space="0" w:color="auto"/>
              <w:right w:val="single" w:sz="8" w:space="0" w:color="000000"/>
            </w:tcBorders>
            <w:shd w:val="clear" w:color="auto" w:fill="D9D9D9" w:themeFill="background1" w:themeFillShade="D9"/>
            <w:vAlign w:val="bottom"/>
          </w:tcPr>
          <w:p w14:paraId="3FD95EBF" w14:textId="77777777" w:rsidR="00134E10" w:rsidRPr="001B403D" w:rsidRDefault="00134E10" w:rsidP="00335F46">
            <w:pPr>
              <w:spacing w:before="40" w:after="40" w:line="240" w:lineRule="auto"/>
              <w:ind w:left="144"/>
              <w:rPr>
                <w:b/>
              </w:rPr>
            </w:pPr>
            <w:r w:rsidRPr="001B403D">
              <w:rPr>
                <w:b/>
              </w:rPr>
              <w:t>I know what this is asking and I can do this.</w:t>
            </w:r>
          </w:p>
        </w:tc>
        <w:tc>
          <w:tcPr>
            <w:tcW w:w="2700" w:type="dxa"/>
            <w:tcBorders>
              <w:top w:val="single" w:sz="4" w:space="0" w:color="auto"/>
              <w:left w:val="nil"/>
              <w:bottom w:val="single" w:sz="4" w:space="0" w:color="auto"/>
              <w:right w:val="single" w:sz="8" w:space="0" w:color="000000"/>
            </w:tcBorders>
            <w:shd w:val="clear" w:color="auto" w:fill="D9D9D9" w:themeFill="background1" w:themeFillShade="D9"/>
            <w:vAlign w:val="bottom"/>
          </w:tcPr>
          <w:p w14:paraId="11148A8C" w14:textId="77777777" w:rsidR="00134E10" w:rsidRPr="001B403D" w:rsidRDefault="00134E10" w:rsidP="00335F46">
            <w:pPr>
              <w:spacing w:before="40" w:after="40" w:line="240" w:lineRule="auto"/>
              <w:ind w:left="144"/>
              <w:rPr>
                <w:b/>
              </w:rPr>
            </w:pPr>
            <w:r w:rsidRPr="001B403D">
              <w:rPr>
                <w:b/>
              </w:rPr>
              <w:t>This standard has familiar language, but I haven’t mastered it.</w:t>
            </w:r>
          </w:p>
        </w:tc>
        <w:tc>
          <w:tcPr>
            <w:tcW w:w="2610" w:type="dxa"/>
            <w:tcBorders>
              <w:top w:val="single" w:sz="4" w:space="0" w:color="auto"/>
              <w:left w:val="nil"/>
              <w:bottom w:val="single" w:sz="4" w:space="0" w:color="auto"/>
              <w:right w:val="single" w:sz="8" w:space="0" w:color="000000"/>
            </w:tcBorders>
            <w:shd w:val="clear" w:color="auto" w:fill="D9D9D9" w:themeFill="background1" w:themeFillShade="D9"/>
            <w:vAlign w:val="bottom"/>
          </w:tcPr>
          <w:p w14:paraId="5C13E96F" w14:textId="77777777" w:rsidR="00134E10" w:rsidRPr="001B403D" w:rsidRDefault="00134E10" w:rsidP="00335F46">
            <w:pPr>
              <w:spacing w:before="40" w:after="40" w:line="240" w:lineRule="auto"/>
              <w:ind w:left="144"/>
              <w:rPr>
                <w:b/>
              </w:rPr>
            </w:pPr>
            <w:r w:rsidRPr="001B403D">
              <w:rPr>
                <w:b/>
              </w:rPr>
              <w:t>I am not familiar with this standard.</w:t>
            </w:r>
          </w:p>
        </w:tc>
      </w:tr>
      <w:tr w:rsidR="00134E10" w:rsidRPr="001B403D" w14:paraId="23E245F4" w14:textId="77777777">
        <w:trPr>
          <w:cantSplit/>
        </w:trPr>
        <w:tc>
          <w:tcPr>
            <w:tcW w:w="1260" w:type="dxa"/>
            <w:tcBorders>
              <w:top w:val="single" w:sz="4" w:space="0" w:color="auto"/>
              <w:left w:val="single" w:sz="8" w:space="0" w:color="000000"/>
              <w:bottom w:val="single" w:sz="4" w:space="0" w:color="auto"/>
              <w:right w:val="single" w:sz="8" w:space="0" w:color="000000"/>
            </w:tcBorders>
            <w:shd w:val="clear" w:color="auto" w:fill="auto"/>
            <w:tcMar>
              <w:top w:w="100" w:type="dxa"/>
              <w:left w:w="108" w:type="dxa"/>
              <w:bottom w:w="100" w:type="dxa"/>
              <w:right w:w="108" w:type="dxa"/>
            </w:tcMar>
          </w:tcPr>
          <w:p w14:paraId="2E812FC5" w14:textId="77777777" w:rsidR="00134E10" w:rsidRPr="001B403D" w:rsidRDefault="00134E10" w:rsidP="00A25CA4">
            <w:pPr>
              <w:spacing w:before="40" w:after="40" w:line="240" w:lineRule="auto"/>
            </w:pPr>
            <w:r w:rsidRPr="001B403D">
              <w:t>L.9-10.4.</w:t>
            </w:r>
            <w:r w:rsidR="00A25CA4">
              <w:t>c</w:t>
            </w:r>
          </w:p>
        </w:tc>
        <w:tc>
          <w:tcPr>
            <w:tcW w:w="3870" w:type="dxa"/>
            <w:tcBorders>
              <w:top w:val="single" w:sz="4" w:space="0" w:color="auto"/>
              <w:left w:val="single" w:sz="8" w:space="0" w:color="000000"/>
              <w:bottom w:val="single" w:sz="4" w:space="0" w:color="auto"/>
              <w:right w:val="single" w:sz="8" w:space="0" w:color="000000"/>
            </w:tcBorders>
            <w:shd w:val="clear" w:color="auto" w:fill="auto"/>
          </w:tcPr>
          <w:p w14:paraId="047F4B0F" w14:textId="226F4269" w:rsidR="00BB4DC6" w:rsidRDefault="00BB4DC6" w:rsidP="00335F46">
            <w:pPr>
              <w:spacing w:before="40" w:after="40" w:line="240" w:lineRule="auto"/>
              <w:ind w:left="72"/>
            </w:pPr>
            <w:r w:rsidRPr="002A1CB6">
              <w:rPr>
                <w:lang w:eastAsia="fr-FR"/>
              </w:rPr>
              <w:t>Determine or clarify the meaning of unknown and multiple-meaning words and phrases based on </w:t>
            </w:r>
            <w:r w:rsidRPr="002A1CB6">
              <w:rPr>
                <w:i/>
                <w:lang w:eastAsia="fr-FR"/>
              </w:rPr>
              <w:t>grades 9-10 reading and content</w:t>
            </w:r>
            <w:r w:rsidRPr="002A1CB6">
              <w:rPr>
                <w:lang w:eastAsia="fr-FR"/>
              </w:rPr>
              <w:t>, choosing flexibly from a range of strategies.</w:t>
            </w:r>
          </w:p>
          <w:p w14:paraId="2D127136" w14:textId="3784DD3B" w:rsidR="00134E10" w:rsidRPr="00460D92" w:rsidRDefault="00BB4DC6" w:rsidP="008C7482">
            <w:pPr>
              <w:pStyle w:val="SubStandard"/>
              <w:numPr>
                <w:ilvl w:val="0"/>
                <w:numId w:val="0"/>
              </w:numPr>
              <w:spacing w:line="240" w:lineRule="auto"/>
              <w:ind w:left="270" w:hanging="180"/>
            </w:pPr>
            <w:r>
              <w:t xml:space="preserve">c. </w:t>
            </w:r>
            <w:r w:rsidR="00460D92" w:rsidRPr="00460D92">
              <w:t>Consult general and specialized reference materials (e.g., dictionaries, glossaries, thesauruses), both print and digital, to find the pronunciation of a word or determine or clarify its precise meaning, its part of speech, or its etymology.</w:t>
            </w:r>
          </w:p>
        </w:tc>
        <w:tc>
          <w:tcPr>
            <w:tcW w:w="2700" w:type="dxa"/>
            <w:tcBorders>
              <w:top w:val="single" w:sz="4" w:space="0" w:color="auto"/>
              <w:left w:val="nil"/>
              <w:bottom w:val="single" w:sz="4" w:space="0" w:color="auto"/>
              <w:right w:val="single" w:sz="8" w:space="0" w:color="000000"/>
            </w:tcBorders>
            <w:shd w:val="clear" w:color="auto" w:fill="auto"/>
          </w:tcPr>
          <w:p w14:paraId="378DEA87" w14:textId="77777777" w:rsidR="00134E10" w:rsidRPr="001B403D" w:rsidRDefault="00134E10" w:rsidP="00335F46">
            <w:pPr>
              <w:spacing w:before="40" w:after="40" w:line="240" w:lineRule="auto"/>
            </w:pPr>
          </w:p>
        </w:tc>
        <w:tc>
          <w:tcPr>
            <w:tcW w:w="2700" w:type="dxa"/>
            <w:tcBorders>
              <w:top w:val="single" w:sz="4" w:space="0" w:color="auto"/>
              <w:left w:val="nil"/>
              <w:bottom w:val="single" w:sz="4" w:space="0" w:color="auto"/>
              <w:right w:val="single" w:sz="8" w:space="0" w:color="000000"/>
            </w:tcBorders>
            <w:shd w:val="clear" w:color="auto" w:fill="auto"/>
          </w:tcPr>
          <w:p w14:paraId="5A6B0293" w14:textId="77777777" w:rsidR="00134E10" w:rsidRPr="001B403D" w:rsidRDefault="00134E10" w:rsidP="00335F46">
            <w:pPr>
              <w:spacing w:before="40" w:after="40" w:line="240" w:lineRule="auto"/>
            </w:pPr>
          </w:p>
        </w:tc>
        <w:tc>
          <w:tcPr>
            <w:tcW w:w="2610" w:type="dxa"/>
            <w:tcBorders>
              <w:top w:val="single" w:sz="4" w:space="0" w:color="auto"/>
              <w:left w:val="nil"/>
              <w:bottom w:val="single" w:sz="4" w:space="0" w:color="auto"/>
              <w:right w:val="single" w:sz="8" w:space="0" w:color="000000"/>
            </w:tcBorders>
            <w:shd w:val="clear" w:color="auto" w:fill="auto"/>
          </w:tcPr>
          <w:p w14:paraId="564EB0D2" w14:textId="77777777" w:rsidR="00134E10" w:rsidRPr="001B403D" w:rsidRDefault="00134E10" w:rsidP="00335F46">
            <w:pPr>
              <w:spacing w:before="40" w:after="40" w:line="240" w:lineRule="auto"/>
            </w:pPr>
          </w:p>
        </w:tc>
      </w:tr>
      <w:tr w:rsidR="00134E10" w:rsidRPr="001B403D" w14:paraId="30A6BA7E" w14:textId="77777777">
        <w:trPr>
          <w:cantSplit/>
        </w:trPr>
        <w:tc>
          <w:tcPr>
            <w:tcW w:w="1260" w:type="dxa"/>
            <w:tcBorders>
              <w:top w:val="single" w:sz="4" w:space="0" w:color="auto"/>
              <w:left w:val="single" w:sz="8" w:space="0" w:color="000000"/>
              <w:bottom w:val="single" w:sz="4" w:space="0" w:color="auto"/>
              <w:right w:val="single" w:sz="8" w:space="0" w:color="000000"/>
            </w:tcBorders>
            <w:shd w:val="clear" w:color="auto" w:fill="auto"/>
            <w:tcMar>
              <w:top w:w="100" w:type="dxa"/>
              <w:left w:w="108" w:type="dxa"/>
              <w:bottom w:w="100" w:type="dxa"/>
              <w:right w:w="108" w:type="dxa"/>
            </w:tcMar>
          </w:tcPr>
          <w:p w14:paraId="3AA25711" w14:textId="77777777" w:rsidR="00134E10" w:rsidRPr="001B403D" w:rsidRDefault="00134E10" w:rsidP="00A25CA4">
            <w:pPr>
              <w:spacing w:before="40" w:after="40" w:line="240" w:lineRule="auto"/>
            </w:pPr>
            <w:r w:rsidRPr="001B403D">
              <w:lastRenderedPageBreak/>
              <w:t>L.9-10.5.</w:t>
            </w:r>
            <w:r w:rsidR="00A25CA4">
              <w:t>b</w:t>
            </w:r>
          </w:p>
        </w:tc>
        <w:tc>
          <w:tcPr>
            <w:tcW w:w="3870" w:type="dxa"/>
            <w:tcBorders>
              <w:top w:val="single" w:sz="4" w:space="0" w:color="auto"/>
              <w:left w:val="single" w:sz="8" w:space="0" w:color="000000"/>
              <w:bottom w:val="single" w:sz="4" w:space="0" w:color="auto"/>
              <w:right w:val="single" w:sz="8" w:space="0" w:color="000000"/>
            </w:tcBorders>
            <w:shd w:val="clear" w:color="auto" w:fill="auto"/>
          </w:tcPr>
          <w:p w14:paraId="6C4468E5" w14:textId="1779144D" w:rsidR="00BB4DC6" w:rsidRDefault="00BB4DC6" w:rsidP="00335F46">
            <w:pPr>
              <w:spacing w:before="40" w:after="40" w:line="240" w:lineRule="auto"/>
              <w:ind w:left="72"/>
            </w:pPr>
            <w:r>
              <w:t>Demonstrate understanding of figurative language, word relationships, and nuances in word meanings.</w:t>
            </w:r>
          </w:p>
          <w:p w14:paraId="00F2EE36" w14:textId="6B9272A1" w:rsidR="00134E10" w:rsidRPr="00460D92" w:rsidRDefault="00BB4DC6" w:rsidP="008C7482">
            <w:pPr>
              <w:spacing w:before="40" w:after="40" w:line="240" w:lineRule="auto"/>
              <w:ind w:left="270" w:hanging="180"/>
            </w:pPr>
            <w:r>
              <w:t xml:space="preserve">b. </w:t>
            </w:r>
            <w:r w:rsidR="00460D92" w:rsidRPr="00460D92">
              <w:t>Analyze nuances in the meaning of words with similar denotations.</w:t>
            </w:r>
          </w:p>
        </w:tc>
        <w:tc>
          <w:tcPr>
            <w:tcW w:w="2700" w:type="dxa"/>
            <w:tcBorders>
              <w:top w:val="single" w:sz="4" w:space="0" w:color="auto"/>
              <w:left w:val="nil"/>
              <w:bottom w:val="single" w:sz="4" w:space="0" w:color="auto"/>
              <w:right w:val="single" w:sz="8" w:space="0" w:color="000000"/>
            </w:tcBorders>
            <w:shd w:val="clear" w:color="auto" w:fill="auto"/>
          </w:tcPr>
          <w:p w14:paraId="02A94897" w14:textId="77777777" w:rsidR="00134E10" w:rsidRPr="001B403D" w:rsidRDefault="00134E10" w:rsidP="00335F46">
            <w:pPr>
              <w:spacing w:before="40" w:after="40" w:line="240" w:lineRule="auto"/>
            </w:pPr>
          </w:p>
        </w:tc>
        <w:tc>
          <w:tcPr>
            <w:tcW w:w="2700" w:type="dxa"/>
            <w:tcBorders>
              <w:top w:val="single" w:sz="4" w:space="0" w:color="auto"/>
              <w:left w:val="nil"/>
              <w:bottom w:val="single" w:sz="4" w:space="0" w:color="auto"/>
              <w:right w:val="single" w:sz="8" w:space="0" w:color="000000"/>
            </w:tcBorders>
            <w:shd w:val="clear" w:color="auto" w:fill="auto"/>
          </w:tcPr>
          <w:p w14:paraId="33527A76" w14:textId="77777777" w:rsidR="00134E10" w:rsidRPr="001B403D" w:rsidRDefault="00134E10" w:rsidP="00335F46">
            <w:pPr>
              <w:spacing w:before="40" w:after="40" w:line="240" w:lineRule="auto"/>
            </w:pPr>
          </w:p>
        </w:tc>
        <w:tc>
          <w:tcPr>
            <w:tcW w:w="2610" w:type="dxa"/>
            <w:tcBorders>
              <w:top w:val="single" w:sz="4" w:space="0" w:color="auto"/>
              <w:left w:val="nil"/>
              <w:bottom w:val="single" w:sz="4" w:space="0" w:color="auto"/>
              <w:right w:val="single" w:sz="8" w:space="0" w:color="000000"/>
            </w:tcBorders>
            <w:shd w:val="clear" w:color="auto" w:fill="auto"/>
          </w:tcPr>
          <w:p w14:paraId="7E30C948" w14:textId="77777777" w:rsidR="00134E10" w:rsidRPr="001B403D" w:rsidRDefault="00134E10" w:rsidP="00335F46">
            <w:pPr>
              <w:spacing w:before="40" w:after="40" w:line="240" w:lineRule="auto"/>
            </w:pPr>
          </w:p>
        </w:tc>
      </w:tr>
    </w:tbl>
    <w:p w14:paraId="39F2655D" w14:textId="77777777" w:rsidR="00134E10" w:rsidRDefault="00134E10" w:rsidP="00E636E8">
      <w:bookmarkStart w:id="3" w:name="_GoBack"/>
      <w:bookmarkEnd w:id="3"/>
    </w:p>
    <w:sectPr w:rsidR="00134E10" w:rsidSect="00052BE5">
      <w:headerReference w:type="default" r:id="rId13"/>
      <w:footerReference w:type="default" r:id="rId14"/>
      <w:pgSz w:w="15840" w:h="12240" w:orient="landscape"/>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7CEF2" w14:textId="77777777" w:rsidR="00B8777D" w:rsidRDefault="00B8777D" w:rsidP="00E946A0">
      <w:r>
        <w:separator/>
      </w:r>
    </w:p>
    <w:p w14:paraId="6C4ACB97" w14:textId="77777777" w:rsidR="00B8777D" w:rsidRDefault="00B8777D" w:rsidP="00E946A0"/>
  </w:endnote>
  <w:endnote w:type="continuationSeparator" w:id="0">
    <w:p w14:paraId="7134C28D" w14:textId="77777777" w:rsidR="00B8777D" w:rsidRDefault="00B8777D" w:rsidP="00E946A0">
      <w:r>
        <w:continuationSeparator/>
      </w:r>
    </w:p>
    <w:p w14:paraId="101885C6" w14:textId="77777777" w:rsidR="00B8777D" w:rsidRDefault="00B8777D"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FF4D5" w14:textId="77777777" w:rsidR="002F6E00" w:rsidRDefault="002F6E00" w:rsidP="00E946A0">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3BF08039" w14:textId="77777777" w:rsidR="002F6E00" w:rsidRDefault="002F6E00" w:rsidP="00E946A0">
    <w:pPr>
      <w:pStyle w:val="Footer"/>
    </w:pPr>
  </w:p>
  <w:p w14:paraId="1473D351" w14:textId="77777777" w:rsidR="002F6E00" w:rsidRDefault="002F6E00" w:rsidP="00E946A0"/>
  <w:p w14:paraId="3A7E7E47" w14:textId="77777777" w:rsidR="002F6E00" w:rsidRDefault="002F6E00" w:rsidP="00E946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203B3" w14:textId="77777777" w:rsidR="002F6E00" w:rsidRPr="00563CB8" w:rsidRDefault="002F6E00"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2F6E00" w14:paraId="511AF4D8" w14:textId="77777777">
      <w:trPr>
        <w:trHeight w:val="705"/>
      </w:trPr>
      <w:tc>
        <w:tcPr>
          <w:tcW w:w="4609" w:type="dxa"/>
          <w:shd w:val="clear" w:color="auto" w:fill="auto"/>
          <w:vAlign w:val="center"/>
        </w:tcPr>
        <w:p w14:paraId="76E4BA1F" w14:textId="790BF4D2" w:rsidR="002F6E00" w:rsidRPr="00E423DE" w:rsidRDefault="002F6E00" w:rsidP="004F2969">
          <w:pPr>
            <w:pStyle w:val="FooterText"/>
            <w:rPr>
              <w:rFonts w:asciiTheme="minorHAnsi" w:hAnsiTheme="minorHAnsi"/>
            </w:rPr>
          </w:pPr>
          <w:r w:rsidRPr="00E423DE">
            <w:rPr>
              <w:rFonts w:asciiTheme="minorHAnsi" w:hAnsiTheme="minorHAnsi"/>
            </w:rPr>
            <w:t>File:</w:t>
          </w:r>
          <w:r w:rsidRPr="00E423DE">
            <w:rPr>
              <w:rFonts w:asciiTheme="minorHAnsi" w:hAnsiTheme="minorHAnsi"/>
              <w:b w:val="0"/>
            </w:rPr>
            <w:t xml:space="preserve"> 10.4.2 Lesson 1</w:t>
          </w:r>
          <w:r w:rsidRPr="00E423DE">
            <w:rPr>
              <w:rFonts w:asciiTheme="minorHAnsi" w:hAnsiTheme="minorHAnsi"/>
            </w:rPr>
            <w:t xml:space="preserve"> Date:</w:t>
          </w:r>
          <w:r w:rsidR="00363F41">
            <w:rPr>
              <w:rFonts w:asciiTheme="minorHAnsi" w:hAnsiTheme="minorHAnsi"/>
              <w:b w:val="0"/>
            </w:rPr>
            <w:t xml:space="preserve"> 6/2</w:t>
          </w:r>
          <w:r w:rsidR="00275E80">
            <w:rPr>
              <w:rFonts w:asciiTheme="minorHAnsi" w:hAnsiTheme="minorHAnsi"/>
              <w:b w:val="0"/>
            </w:rPr>
            <w:t>5</w:t>
          </w:r>
          <w:r w:rsidRPr="00E423DE">
            <w:rPr>
              <w:rFonts w:asciiTheme="minorHAnsi" w:hAnsiTheme="minorHAnsi"/>
              <w:b w:val="0"/>
            </w:rPr>
            <w:t xml:space="preserve">/14 </w:t>
          </w:r>
          <w:r w:rsidRPr="00E423DE">
            <w:rPr>
              <w:rFonts w:asciiTheme="minorHAnsi" w:hAnsiTheme="minorHAnsi"/>
            </w:rPr>
            <w:t>Classroom Use:</w:t>
          </w:r>
          <w:r w:rsidRPr="00E423DE">
            <w:rPr>
              <w:rFonts w:asciiTheme="minorHAnsi" w:hAnsiTheme="minorHAnsi"/>
              <w:b w:val="0"/>
            </w:rPr>
            <w:t xml:space="preserve"> Starting 9/2014 </w:t>
          </w:r>
        </w:p>
        <w:p w14:paraId="3FC53E22" w14:textId="77777777" w:rsidR="002F6E00" w:rsidRPr="00E423DE" w:rsidRDefault="002F6E00" w:rsidP="004F2969">
          <w:pPr>
            <w:pStyle w:val="FooterText"/>
            <w:rPr>
              <w:rFonts w:asciiTheme="minorHAnsi" w:hAnsiTheme="minorHAnsi"/>
              <w:b w:val="0"/>
              <w:i/>
              <w:sz w:val="12"/>
            </w:rPr>
          </w:pPr>
          <w:r w:rsidRPr="00E423DE">
            <w:rPr>
              <w:rFonts w:asciiTheme="minorHAnsi" w:hAnsiTheme="minorHAnsi"/>
              <w:b w:val="0"/>
              <w:sz w:val="12"/>
            </w:rPr>
            <w:t>© 2014 Public Consulting Group.</w:t>
          </w:r>
          <w:r w:rsidRPr="00E423DE">
            <w:rPr>
              <w:rFonts w:asciiTheme="minorHAnsi" w:hAnsiTheme="minorHAnsi"/>
              <w:b w:val="0"/>
              <w:i/>
              <w:sz w:val="12"/>
            </w:rPr>
            <w:t xml:space="preserve"> This work is licensed under a </w:t>
          </w:r>
        </w:p>
        <w:p w14:paraId="0CED7665" w14:textId="77777777" w:rsidR="002F6E00" w:rsidRPr="00E423DE" w:rsidRDefault="002F6E00" w:rsidP="004F2969">
          <w:pPr>
            <w:pStyle w:val="FooterText"/>
            <w:rPr>
              <w:rFonts w:asciiTheme="minorHAnsi" w:hAnsiTheme="minorHAnsi"/>
              <w:b w:val="0"/>
              <w:i/>
            </w:rPr>
          </w:pPr>
          <w:r w:rsidRPr="00E423DE">
            <w:rPr>
              <w:rFonts w:asciiTheme="minorHAnsi" w:hAnsiTheme="minorHAnsi"/>
              <w:b w:val="0"/>
              <w:i/>
              <w:sz w:val="12"/>
            </w:rPr>
            <w:t>Creative Commons Attribution-NonCommercial-ShareAlike 3.0 Unported License</w:t>
          </w:r>
        </w:p>
        <w:p w14:paraId="0CE3C494" w14:textId="77777777" w:rsidR="002F6E00" w:rsidRPr="002E4C92" w:rsidRDefault="00B8777D" w:rsidP="004F2969">
          <w:pPr>
            <w:pStyle w:val="FooterText"/>
          </w:pPr>
          <w:hyperlink r:id="rId1" w:history="1">
            <w:r w:rsidR="002F6E00" w:rsidRPr="00E423DE">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18F92AF9" w14:textId="77777777" w:rsidR="002F6E00" w:rsidRPr="002E4C92" w:rsidRDefault="002F6E00"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275E80">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29F257B1" w14:textId="77777777" w:rsidR="002F6E00" w:rsidRPr="002E4C92" w:rsidRDefault="002F6E00"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6307E92B" wp14:editId="41891387">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122FF09E" w14:textId="77777777" w:rsidR="002F6E00" w:rsidRPr="0039525B" w:rsidRDefault="002F6E00" w:rsidP="0039525B">
    <w:pPr>
      <w:pStyle w:val="Footer"/>
      <w:spacing w:before="0" w:after="0" w:line="240" w:lineRule="auto"/>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CB439" w14:textId="77777777" w:rsidR="00052BE5" w:rsidRPr="00563CB8" w:rsidRDefault="00052BE5" w:rsidP="00335F46">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341"/>
      <w:gridCol w:w="860"/>
      <w:gridCol w:w="5951"/>
    </w:tblGrid>
    <w:tr w:rsidR="00052BE5" w14:paraId="0D6AC513" w14:textId="77777777">
      <w:trPr>
        <w:trHeight w:val="705"/>
      </w:trPr>
      <w:tc>
        <w:tcPr>
          <w:tcW w:w="4609" w:type="dxa"/>
          <w:shd w:val="clear" w:color="auto" w:fill="auto"/>
          <w:vAlign w:val="center"/>
        </w:tcPr>
        <w:p w14:paraId="173AE373" w14:textId="5172A915" w:rsidR="00052BE5" w:rsidRPr="002E4C92" w:rsidRDefault="00052BE5" w:rsidP="00335F46">
          <w:pPr>
            <w:pStyle w:val="folio"/>
            <w:pBdr>
              <w:top w:val="none" w:sz="0" w:space="0" w:color="auto"/>
            </w:pBdr>
            <w:tabs>
              <w:tab w:val="clear" w:pos="6480"/>
              <w:tab w:val="clear" w:pos="10080"/>
            </w:tabs>
            <w:spacing w:before="0" w:after="0" w:line="200" w:lineRule="exact"/>
            <w:rPr>
              <w:rFonts w:ascii="Calibri" w:hAnsi="Calibri" w:cs="Calibri"/>
              <w:sz w:val="14"/>
            </w:rPr>
          </w:pPr>
          <w:r w:rsidRPr="002E4C92">
            <w:rPr>
              <w:rFonts w:ascii="Calibri" w:hAnsi="Calibri" w:cs="Calibri"/>
              <w:b/>
              <w:sz w:val="14"/>
            </w:rPr>
            <w:t xml:space="preserve">File: </w:t>
          </w:r>
          <w:r w:rsidRPr="0075485C">
            <w:rPr>
              <w:rFonts w:ascii="Calibri" w:hAnsi="Calibri" w:cs="Calibri"/>
              <w:sz w:val="14"/>
            </w:rPr>
            <w:t>10.</w:t>
          </w:r>
          <w:r>
            <w:rPr>
              <w:rFonts w:ascii="Calibri" w:hAnsi="Calibri" w:cs="Calibri"/>
              <w:sz w:val="14"/>
            </w:rPr>
            <w:t>4</w:t>
          </w:r>
          <w:r w:rsidRPr="002E4C92">
            <w:rPr>
              <w:rFonts w:ascii="Calibri" w:hAnsi="Calibri" w:cs="Calibri"/>
              <w:sz w:val="14"/>
            </w:rPr>
            <w:t>.</w:t>
          </w:r>
          <w:r>
            <w:rPr>
              <w:rFonts w:ascii="Calibri" w:hAnsi="Calibri" w:cs="Calibri"/>
              <w:sz w:val="14"/>
            </w:rPr>
            <w:t>2</w:t>
          </w:r>
          <w:r w:rsidRPr="002E4C92">
            <w:rPr>
              <w:rFonts w:ascii="Calibri" w:hAnsi="Calibri" w:cs="Calibri"/>
              <w:sz w:val="14"/>
            </w:rPr>
            <w:t xml:space="preserve"> Lesson </w:t>
          </w:r>
          <w:r>
            <w:rPr>
              <w:rFonts w:ascii="Calibri" w:hAnsi="Calibri" w:cs="Calibri"/>
              <w:sz w:val="14"/>
            </w:rPr>
            <w:t>1</w:t>
          </w:r>
          <w:r w:rsidRPr="002E4C92">
            <w:rPr>
              <w:rFonts w:ascii="Calibri" w:hAnsi="Calibri" w:cs="Calibri"/>
              <w:sz w:val="14"/>
            </w:rPr>
            <w:t xml:space="preserve"> </w:t>
          </w:r>
          <w:r w:rsidRPr="002E4C92">
            <w:rPr>
              <w:rFonts w:ascii="Calibri" w:hAnsi="Calibri" w:cs="Calibri"/>
              <w:b/>
              <w:sz w:val="14"/>
            </w:rPr>
            <w:t>Date:</w:t>
          </w:r>
          <w:r w:rsidRPr="002E4C92">
            <w:rPr>
              <w:rFonts w:ascii="Calibri" w:hAnsi="Calibri" w:cs="Calibri"/>
              <w:sz w:val="14"/>
            </w:rPr>
            <w:t xml:space="preserve"> </w:t>
          </w:r>
          <w:r>
            <w:rPr>
              <w:rFonts w:ascii="Calibri" w:hAnsi="Calibri" w:cs="Calibri"/>
              <w:sz w:val="14"/>
            </w:rPr>
            <w:t>6</w:t>
          </w:r>
          <w:r w:rsidRPr="002E4C92">
            <w:rPr>
              <w:rFonts w:ascii="Calibri" w:hAnsi="Calibri" w:cs="Calibri"/>
              <w:sz w:val="14"/>
            </w:rPr>
            <w:t>/</w:t>
          </w:r>
          <w:r w:rsidR="00363F41">
            <w:rPr>
              <w:rFonts w:ascii="Calibri" w:hAnsi="Calibri" w:cs="Calibri"/>
              <w:sz w:val="14"/>
            </w:rPr>
            <w:t>2</w:t>
          </w:r>
          <w:r w:rsidR="00275E80">
            <w:rPr>
              <w:rFonts w:ascii="Calibri" w:hAnsi="Calibri" w:cs="Calibri"/>
              <w:sz w:val="14"/>
            </w:rPr>
            <w:t>5</w:t>
          </w:r>
          <w:r w:rsidRPr="002E4C92">
            <w:rPr>
              <w:rFonts w:ascii="Calibri" w:hAnsi="Calibri" w:cs="Calibri"/>
              <w:sz w:val="14"/>
            </w:rPr>
            <w:t>/1</w:t>
          </w:r>
          <w:r>
            <w:rPr>
              <w:rFonts w:ascii="Calibri" w:hAnsi="Calibri" w:cs="Calibri"/>
              <w:sz w:val="14"/>
            </w:rPr>
            <w:t>4</w:t>
          </w:r>
          <w:r w:rsidRPr="002E4C92">
            <w:rPr>
              <w:rFonts w:ascii="Calibri" w:hAnsi="Calibri" w:cs="Calibri"/>
              <w:sz w:val="14"/>
            </w:rPr>
            <w:t xml:space="preserve"> </w:t>
          </w:r>
          <w:r w:rsidRPr="002E4C92">
            <w:rPr>
              <w:rFonts w:ascii="Calibri" w:hAnsi="Calibri" w:cs="Calibri"/>
              <w:b/>
              <w:sz w:val="14"/>
            </w:rPr>
            <w:t>Classroom Use:</w:t>
          </w:r>
          <w:r>
            <w:rPr>
              <w:rFonts w:ascii="Calibri" w:hAnsi="Calibri" w:cs="Calibri"/>
              <w:sz w:val="14"/>
            </w:rPr>
            <w:t xml:space="preserve"> Starting 9</w:t>
          </w:r>
          <w:r w:rsidRPr="002E4C92">
            <w:rPr>
              <w:rFonts w:ascii="Calibri" w:hAnsi="Calibri" w:cs="Calibri"/>
              <w:sz w:val="14"/>
            </w:rPr>
            <w:t>/201</w:t>
          </w:r>
          <w:r>
            <w:rPr>
              <w:rFonts w:ascii="Calibri" w:hAnsi="Calibri" w:cs="Calibri"/>
              <w:sz w:val="14"/>
            </w:rPr>
            <w:t>4</w:t>
          </w:r>
          <w:r w:rsidRPr="002E4C92">
            <w:rPr>
              <w:rFonts w:ascii="Calibri" w:hAnsi="Calibri" w:cs="Calibri"/>
              <w:sz w:val="14"/>
            </w:rPr>
            <w:t xml:space="preserve"> </w:t>
          </w:r>
        </w:p>
        <w:p w14:paraId="49346641" w14:textId="77777777" w:rsidR="00052BE5" w:rsidRPr="00440948" w:rsidRDefault="00052BE5" w:rsidP="00335F46">
          <w:pPr>
            <w:pStyle w:val="folio"/>
            <w:pBdr>
              <w:top w:val="none" w:sz="0" w:space="0" w:color="auto"/>
            </w:pBdr>
            <w:tabs>
              <w:tab w:val="clear" w:pos="6480"/>
              <w:tab w:val="clear" w:pos="10080"/>
            </w:tabs>
            <w:spacing w:before="0" w:after="0" w:line="200" w:lineRule="exact"/>
            <w:rPr>
              <w:rFonts w:ascii="Calibri" w:hAnsi="Calibri" w:cs="Calibri"/>
              <w:i/>
              <w:sz w:val="12"/>
            </w:rPr>
          </w:pPr>
          <w:r w:rsidRPr="00440948">
            <w:rPr>
              <w:rFonts w:ascii="Calibri" w:hAnsi="Calibri" w:cs="Calibri"/>
              <w:sz w:val="12"/>
            </w:rPr>
            <w:t>© 201</w:t>
          </w:r>
          <w:r>
            <w:rPr>
              <w:rFonts w:ascii="Calibri" w:hAnsi="Calibri" w:cs="Calibri"/>
              <w:sz w:val="12"/>
            </w:rPr>
            <w:t>4</w:t>
          </w:r>
          <w:r w:rsidRPr="00440948">
            <w:rPr>
              <w:rFonts w:ascii="Calibri" w:hAnsi="Calibri" w:cs="Calibri"/>
              <w:sz w:val="12"/>
            </w:rPr>
            <w:t xml:space="preserve"> Public Consulting Group. </w:t>
          </w:r>
          <w:r w:rsidRPr="00440948">
            <w:rPr>
              <w:rFonts w:ascii="Calibri" w:hAnsi="Calibri" w:cs="Calibri"/>
              <w:i/>
              <w:sz w:val="12"/>
            </w:rPr>
            <w:t xml:space="preserve">This work is licensed under a </w:t>
          </w:r>
        </w:p>
        <w:p w14:paraId="7A439D48" w14:textId="77777777" w:rsidR="00052BE5" w:rsidRDefault="00052BE5" w:rsidP="00335F46">
          <w:pPr>
            <w:pStyle w:val="folio"/>
            <w:pBdr>
              <w:top w:val="none" w:sz="0" w:space="0" w:color="auto"/>
            </w:pBdr>
            <w:tabs>
              <w:tab w:val="clear" w:pos="6480"/>
              <w:tab w:val="clear" w:pos="10080"/>
            </w:tabs>
            <w:spacing w:before="0" w:after="0" w:line="200" w:lineRule="exact"/>
          </w:pPr>
          <w:r w:rsidRPr="0054791C">
            <w:rPr>
              <w:rFonts w:ascii="Calibri" w:hAnsi="Calibri" w:cs="Calibri"/>
              <w:i/>
              <w:sz w:val="12"/>
            </w:rPr>
            <w:t>Creative Commons Attribution-NonCommercial-ShareAlike 3.0 Unported License</w:t>
          </w:r>
        </w:p>
        <w:p w14:paraId="0EF5D2EA" w14:textId="77777777" w:rsidR="00052BE5" w:rsidRPr="002E4C92" w:rsidRDefault="00B8777D" w:rsidP="00335F46">
          <w:pPr>
            <w:pStyle w:val="folio"/>
            <w:pBdr>
              <w:top w:val="none" w:sz="0" w:space="0" w:color="auto"/>
            </w:pBdr>
            <w:tabs>
              <w:tab w:val="clear" w:pos="6480"/>
              <w:tab w:val="clear" w:pos="10080"/>
            </w:tabs>
            <w:spacing w:before="0" w:after="0" w:line="200" w:lineRule="exact"/>
            <w:rPr>
              <w:rFonts w:ascii="Calibri" w:hAnsi="Calibri" w:cs="Calibri"/>
              <w:b/>
              <w:sz w:val="14"/>
            </w:rPr>
          </w:pPr>
          <w:hyperlink r:id="rId1" w:history="1">
            <w:r w:rsidR="00052BE5" w:rsidRPr="0054791C">
              <w:rPr>
                <w:rStyle w:val="Hyperlink"/>
                <w:rFonts w:asciiTheme="minorHAnsi" w:hAnsiTheme="minorHAnsi" w:cstheme="minorHAnsi"/>
                <w:b/>
                <w:sz w:val="12"/>
                <w:szCs w:val="12"/>
              </w:rPr>
              <w:t>http://creativecommons.org/licenses/by-nc-sa/3.0/</w:t>
            </w:r>
          </w:hyperlink>
        </w:p>
      </w:tc>
      <w:tc>
        <w:tcPr>
          <w:tcW w:w="625" w:type="dxa"/>
          <w:shd w:val="clear" w:color="auto" w:fill="auto"/>
          <w:vAlign w:val="center"/>
        </w:tcPr>
        <w:p w14:paraId="07A902F3" w14:textId="77777777" w:rsidR="00052BE5" w:rsidRPr="002E4C92" w:rsidRDefault="00052BE5" w:rsidP="00335F46">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275E80">
            <w:rPr>
              <w:rFonts w:ascii="Calibri" w:hAnsi="Calibri" w:cs="Calibri"/>
              <w:b/>
              <w:noProof/>
              <w:color w:val="1F4E79"/>
              <w:sz w:val="28"/>
            </w:rPr>
            <w:t>14</w:t>
          </w:r>
          <w:r w:rsidRPr="002E4C92">
            <w:rPr>
              <w:rFonts w:ascii="Calibri" w:hAnsi="Calibri" w:cs="Calibri"/>
              <w:b/>
              <w:color w:val="1F4E79"/>
              <w:sz w:val="28"/>
            </w:rPr>
            <w:fldChar w:fldCharType="end"/>
          </w:r>
        </w:p>
      </w:tc>
      <w:tc>
        <w:tcPr>
          <w:tcW w:w="4325" w:type="dxa"/>
          <w:shd w:val="clear" w:color="auto" w:fill="auto"/>
          <w:vAlign w:val="bottom"/>
        </w:tcPr>
        <w:p w14:paraId="79E2D0A2" w14:textId="77777777" w:rsidR="00052BE5" w:rsidRPr="002E4C92" w:rsidRDefault="00052BE5" w:rsidP="00335F46">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16EE56FB" wp14:editId="508B981A">
                <wp:extent cx="1697355" cy="636270"/>
                <wp:effectExtent l="19050" t="0" r="0" b="0"/>
                <wp:docPr id="7"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541724DF" w14:textId="77777777" w:rsidR="00052BE5" w:rsidRPr="00563CB8" w:rsidRDefault="00052BE5" w:rsidP="00335F46">
    <w:pPr>
      <w:pStyle w:val="Footer"/>
      <w:spacing w:before="0" w:after="0" w:line="240" w:lineRule="auto"/>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6E55F" w14:textId="77777777" w:rsidR="00B8777D" w:rsidRDefault="00B8777D" w:rsidP="00E946A0">
      <w:r>
        <w:separator/>
      </w:r>
    </w:p>
    <w:p w14:paraId="19EA5C7C" w14:textId="77777777" w:rsidR="00B8777D" w:rsidRDefault="00B8777D" w:rsidP="00E946A0"/>
  </w:footnote>
  <w:footnote w:type="continuationSeparator" w:id="0">
    <w:p w14:paraId="1D2AA9B5" w14:textId="77777777" w:rsidR="00B8777D" w:rsidRDefault="00B8777D" w:rsidP="00E946A0">
      <w:r>
        <w:continuationSeparator/>
      </w:r>
    </w:p>
    <w:p w14:paraId="08BD498B" w14:textId="77777777" w:rsidR="00B8777D" w:rsidRDefault="00B8777D"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38" w:type="pct"/>
      <w:tblLook w:val="04A0" w:firstRow="1" w:lastRow="0" w:firstColumn="1" w:lastColumn="0" w:noHBand="0" w:noVBand="1"/>
    </w:tblPr>
    <w:tblGrid>
      <w:gridCol w:w="3709"/>
      <w:gridCol w:w="2430"/>
      <w:gridCol w:w="3510"/>
    </w:tblGrid>
    <w:tr w:rsidR="002F6E00" w:rsidRPr="00563CB8" w14:paraId="3C8C1603" w14:textId="77777777" w:rsidTr="00AA65AD">
      <w:tc>
        <w:tcPr>
          <w:tcW w:w="3708" w:type="dxa"/>
          <w:shd w:val="clear" w:color="auto" w:fill="auto"/>
        </w:tcPr>
        <w:p w14:paraId="59692780" w14:textId="77777777" w:rsidR="002F6E00" w:rsidRPr="00563CB8" w:rsidRDefault="002F6E00"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321D3583" w14:textId="77777777" w:rsidR="002F6E00" w:rsidRPr="00563CB8" w:rsidRDefault="002F6E00" w:rsidP="00E946A0">
          <w:pPr>
            <w:jc w:val="center"/>
          </w:pPr>
          <w:r w:rsidRPr="00563CB8">
            <w:t>D R A F T</w:t>
          </w:r>
        </w:p>
      </w:tc>
      <w:tc>
        <w:tcPr>
          <w:tcW w:w="3510" w:type="dxa"/>
          <w:shd w:val="clear" w:color="auto" w:fill="auto"/>
        </w:tcPr>
        <w:p w14:paraId="259ABE87" w14:textId="77777777" w:rsidR="002F6E00" w:rsidRPr="00E946A0" w:rsidRDefault="002F6E00" w:rsidP="00E946A0">
          <w:pPr>
            <w:pStyle w:val="PageHeader"/>
            <w:jc w:val="right"/>
            <w:rPr>
              <w:b w:val="0"/>
            </w:rPr>
          </w:pPr>
          <w:r>
            <w:rPr>
              <w:b w:val="0"/>
            </w:rPr>
            <w:t>Grade 10 • Module 4 • Unit 2 • Lesson 1</w:t>
          </w:r>
        </w:p>
      </w:tc>
    </w:tr>
  </w:tbl>
  <w:p w14:paraId="65354A2D" w14:textId="77777777" w:rsidR="002F6E00" w:rsidRDefault="002F6E00" w:rsidP="00E946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102"/>
      <w:gridCol w:w="3344"/>
      <w:gridCol w:w="4730"/>
    </w:tblGrid>
    <w:tr w:rsidR="00052BE5" w:rsidRPr="00563CB8" w14:paraId="71010778" w14:textId="77777777">
      <w:tc>
        <w:tcPr>
          <w:tcW w:w="3708" w:type="dxa"/>
          <w:shd w:val="clear" w:color="auto" w:fill="auto"/>
        </w:tcPr>
        <w:p w14:paraId="792DCD85" w14:textId="77777777" w:rsidR="00052BE5" w:rsidRPr="00563CB8" w:rsidRDefault="00052BE5" w:rsidP="00335F46">
          <w:pPr>
            <w:pStyle w:val="PageHeader0"/>
            <w:spacing w:before="120"/>
          </w:pPr>
          <w:r w:rsidRPr="00563CB8">
            <w:t>NYS Common Core ELA &amp; Literacy Curriculum</w:t>
          </w:r>
        </w:p>
      </w:tc>
      <w:tc>
        <w:tcPr>
          <w:tcW w:w="2430" w:type="dxa"/>
          <w:shd w:val="clear" w:color="auto" w:fill="auto"/>
          <w:vAlign w:val="center"/>
        </w:tcPr>
        <w:p w14:paraId="6D325F0D" w14:textId="77777777" w:rsidR="00052BE5" w:rsidRPr="00563CB8" w:rsidRDefault="00052BE5" w:rsidP="00335F46">
          <w:pPr>
            <w:spacing w:before="120" w:after="120"/>
            <w:jc w:val="center"/>
          </w:pPr>
          <w:r w:rsidRPr="00563CB8">
            <w:rPr>
              <w:sz w:val="28"/>
            </w:rPr>
            <w:t>D R A F T</w:t>
          </w:r>
        </w:p>
      </w:tc>
      <w:tc>
        <w:tcPr>
          <w:tcW w:w="3438" w:type="dxa"/>
          <w:shd w:val="clear" w:color="auto" w:fill="auto"/>
        </w:tcPr>
        <w:p w14:paraId="407559C1" w14:textId="01E11E95" w:rsidR="00052BE5" w:rsidRPr="00563CB8" w:rsidRDefault="00052BE5" w:rsidP="00335F46">
          <w:pPr>
            <w:spacing w:before="120" w:after="120"/>
            <w:jc w:val="right"/>
          </w:pPr>
          <w:r w:rsidRPr="00563CB8">
            <w:rPr>
              <w:sz w:val="18"/>
            </w:rPr>
            <w:t xml:space="preserve">Grade </w:t>
          </w:r>
          <w:r>
            <w:rPr>
              <w:sz w:val="18"/>
            </w:rPr>
            <w:t>10</w:t>
          </w:r>
          <w:r w:rsidRPr="00563CB8">
            <w:rPr>
              <w:sz w:val="18"/>
            </w:rPr>
            <w:t xml:space="preserve"> • Module </w:t>
          </w:r>
          <w:r>
            <w:rPr>
              <w:sz w:val="18"/>
            </w:rPr>
            <w:t>4</w:t>
          </w:r>
          <w:r w:rsidRPr="00563CB8">
            <w:rPr>
              <w:sz w:val="18"/>
            </w:rPr>
            <w:t xml:space="preserve"> • Unit </w:t>
          </w:r>
          <w:r>
            <w:rPr>
              <w:sz w:val="18"/>
            </w:rPr>
            <w:t>2</w:t>
          </w:r>
          <w:r w:rsidRPr="00563CB8">
            <w:rPr>
              <w:sz w:val="18"/>
            </w:rPr>
            <w:t xml:space="preserve"> • Lesson </w:t>
          </w:r>
          <w:r>
            <w:rPr>
              <w:sz w:val="18"/>
            </w:rPr>
            <w:t>1</w:t>
          </w:r>
        </w:p>
      </w:tc>
    </w:tr>
  </w:tbl>
  <w:p w14:paraId="4F8875F0" w14:textId="77777777" w:rsidR="00052BE5" w:rsidRDefault="00052BE5" w:rsidP="00335F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30E4"/>
    <w:multiLevelType w:val="hybridMultilevel"/>
    <w:tmpl w:val="CDD62ED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77C6A"/>
    <w:multiLevelType w:val="hybridMultilevel"/>
    <w:tmpl w:val="65CA514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Wingdings 2"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2"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2"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Wingdings 2"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2"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2"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035ADE"/>
    <w:multiLevelType w:val="hybridMultilevel"/>
    <w:tmpl w:val="7722C9E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1272AF"/>
    <w:multiLevelType w:val="multilevel"/>
    <w:tmpl w:val="E73C6760"/>
    <w:lvl w:ilvl="0">
      <w:start w:val="1"/>
      <w:numFmt w:val="bullet"/>
      <w:lvlText w:val=""/>
      <w:lvlJc w:val="left"/>
      <w:pPr>
        <w:ind w:left="1440" w:hanging="360"/>
      </w:pPr>
      <w:rPr>
        <w:rFonts w:ascii="Webdings" w:hAnsi="Webdings" w:hint="default"/>
      </w:rPr>
    </w:lvl>
    <w:lvl w:ilvl="1">
      <w:start w:val="1"/>
      <w:numFmt w:val="bullet"/>
      <w:lvlText w:val="o"/>
      <w:lvlJc w:val="left"/>
      <w:pPr>
        <w:ind w:left="1440" w:hanging="360"/>
      </w:pPr>
      <w:rPr>
        <w:rFonts w:ascii="Courier New" w:hAnsi="Courier New" w:cs="Wingdings 2"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2"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2" w:hint="default"/>
      </w:rPr>
    </w:lvl>
    <w:lvl w:ilvl="8">
      <w:start w:val="1"/>
      <w:numFmt w:val="bullet"/>
      <w:lvlText w:val=""/>
      <w:lvlJc w:val="left"/>
      <w:pPr>
        <w:ind w:left="6480" w:hanging="360"/>
      </w:pPr>
      <w:rPr>
        <w:rFonts w:ascii="Wingdings" w:hAnsi="Wingdings" w:hint="default"/>
      </w:rPr>
    </w:lvl>
  </w:abstractNum>
  <w:abstractNum w:abstractNumId="8">
    <w:nsid w:val="42CC426A"/>
    <w:multiLevelType w:val="hybridMultilevel"/>
    <w:tmpl w:val="230E439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2"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2"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661E9E"/>
    <w:multiLevelType w:val="multilevel"/>
    <w:tmpl w:val="E73C6760"/>
    <w:lvl w:ilvl="0">
      <w:start w:val="1"/>
      <w:numFmt w:val="bullet"/>
      <w:lvlText w:val=""/>
      <w:lvlJc w:val="left"/>
      <w:pPr>
        <w:ind w:left="1440" w:hanging="360"/>
      </w:pPr>
      <w:rPr>
        <w:rFonts w:ascii="Webdings" w:hAnsi="Webdings" w:hint="default"/>
      </w:rPr>
    </w:lvl>
    <w:lvl w:ilvl="1">
      <w:start w:val="1"/>
      <w:numFmt w:val="bullet"/>
      <w:lvlText w:val="o"/>
      <w:lvlJc w:val="left"/>
      <w:pPr>
        <w:ind w:left="1440" w:hanging="360"/>
      </w:pPr>
      <w:rPr>
        <w:rFonts w:ascii="Courier New" w:hAnsi="Courier New" w:cs="Wingdings 2"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2"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2" w:hint="default"/>
      </w:rPr>
    </w:lvl>
    <w:lvl w:ilvl="8">
      <w:start w:val="1"/>
      <w:numFmt w:val="bullet"/>
      <w:lvlText w:val=""/>
      <w:lvlJc w:val="left"/>
      <w:pPr>
        <w:ind w:left="6480" w:hanging="360"/>
      </w:pPr>
      <w:rPr>
        <w:rFonts w:ascii="Wingdings" w:hAnsi="Wingdings" w:hint="default"/>
      </w:rPr>
    </w:lvl>
  </w:abstractNum>
  <w:abstractNum w:abstractNumId="12">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2"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2"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171F0E"/>
    <w:multiLevelType w:val="hybridMultilevel"/>
    <w:tmpl w:val="889E8C6E"/>
    <w:lvl w:ilvl="0" w:tplc="D122B6BA">
      <w:start w:val="1"/>
      <w:numFmt w:val="bullet"/>
      <w:pStyle w:val="INBullet"/>
      <w:lvlText w:val="o"/>
      <w:lvlJc w:val="left"/>
      <w:pPr>
        <w:ind w:left="1440" w:hanging="360"/>
      </w:pPr>
      <w:rPr>
        <w:rFonts w:ascii="Courier New" w:hAnsi="Courier New" w:cs="Wingdings 2" w:hint="default"/>
      </w:rPr>
    </w:lvl>
    <w:lvl w:ilvl="1" w:tplc="04090003" w:tentative="1">
      <w:start w:val="1"/>
      <w:numFmt w:val="bullet"/>
      <w:lvlText w:val="o"/>
      <w:lvlJc w:val="left"/>
      <w:pPr>
        <w:ind w:left="2160" w:hanging="360"/>
      </w:pPr>
      <w:rPr>
        <w:rFonts w:ascii="Courier New" w:hAnsi="Courier New" w:cs="Wingdings 2"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2"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2"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73B10B8"/>
    <w:multiLevelType w:val="multilevel"/>
    <w:tmpl w:val="E73C6760"/>
    <w:lvl w:ilvl="0">
      <w:start w:val="1"/>
      <w:numFmt w:val="bullet"/>
      <w:lvlText w:val=""/>
      <w:lvlJc w:val="left"/>
      <w:pPr>
        <w:ind w:left="1440" w:hanging="360"/>
      </w:pPr>
      <w:rPr>
        <w:rFonts w:ascii="Webdings" w:hAnsi="Webdings" w:hint="default"/>
      </w:rPr>
    </w:lvl>
    <w:lvl w:ilvl="1">
      <w:start w:val="1"/>
      <w:numFmt w:val="bullet"/>
      <w:lvlText w:val="o"/>
      <w:lvlJc w:val="left"/>
      <w:pPr>
        <w:ind w:left="1440" w:hanging="360"/>
      </w:pPr>
      <w:rPr>
        <w:rFonts w:ascii="Courier New" w:hAnsi="Courier New" w:cs="Wingdings 2"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2"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2" w:hint="default"/>
      </w:rPr>
    </w:lvl>
    <w:lvl w:ilvl="8">
      <w:start w:val="1"/>
      <w:numFmt w:val="bullet"/>
      <w:lvlText w:val=""/>
      <w:lvlJc w:val="left"/>
      <w:pPr>
        <w:ind w:left="6480" w:hanging="360"/>
      </w:pPr>
      <w:rPr>
        <w:rFonts w:ascii="Wingdings" w:hAnsi="Wingdings" w:hint="default"/>
      </w:rPr>
    </w:lvl>
  </w:abstractNum>
  <w:abstractNum w:abstractNumId="15">
    <w:nsid w:val="6BDA5CD4"/>
    <w:multiLevelType w:val="hybridMultilevel"/>
    <w:tmpl w:val="F87E9A0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2"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2"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B1732A"/>
    <w:multiLevelType w:val="hybridMultilevel"/>
    <w:tmpl w:val="E4ECD5DC"/>
    <w:lvl w:ilvl="0" w:tplc="30022AE0">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DEA45F8"/>
    <w:multiLevelType w:val="multilevel"/>
    <w:tmpl w:val="E73C6760"/>
    <w:lvl w:ilvl="0">
      <w:start w:val="1"/>
      <w:numFmt w:val="bullet"/>
      <w:lvlText w:val=""/>
      <w:lvlJc w:val="left"/>
      <w:pPr>
        <w:ind w:left="1440" w:hanging="360"/>
      </w:pPr>
      <w:rPr>
        <w:rFonts w:ascii="Webdings" w:hAnsi="Webdings" w:hint="default"/>
      </w:rPr>
    </w:lvl>
    <w:lvl w:ilvl="1">
      <w:start w:val="1"/>
      <w:numFmt w:val="bullet"/>
      <w:lvlText w:val="o"/>
      <w:lvlJc w:val="left"/>
      <w:pPr>
        <w:ind w:left="1440" w:hanging="360"/>
      </w:pPr>
      <w:rPr>
        <w:rFonts w:ascii="Courier New" w:hAnsi="Courier New" w:cs="Wingdings 2"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2"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2" w:hint="default"/>
      </w:rPr>
    </w:lvl>
    <w:lvl w:ilvl="8">
      <w:start w:val="1"/>
      <w:numFmt w:val="bullet"/>
      <w:lvlText w:val=""/>
      <w:lvlJc w:val="left"/>
      <w:pPr>
        <w:ind w:left="6480" w:hanging="360"/>
      </w:pPr>
      <w:rPr>
        <w:rFonts w:ascii="Wingdings" w:hAnsi="Wingdings" w:hint="default"/>
      </w:rPr>
    </w:lvl>
  </w:abstractNum>
  <w:num w:numId="1">
    <w:abstractNumId w:val="6"/>
    <w:lvlOverride w:ilvl="0">
      <w:startOverride w:val="1"/>
    </w:lvlOverride>
  </w:num>
  <w:num w:numId="2">
    <w:abstractNumId w:val="17"/>
    <w:lvlOverride w:ilvl="0">
      <w:startOverride w:val="3"/>
    </w:lvlOverride>
  </w:num>
  <w:num w:numId="3">
    <w:abstractNumId w:val="10"/>
  </w:num>
  <w:num w:numId="4">
    <w:abstractNumId w:val="16"/>
  </w:num>
  <w:num w:numId="5">
    <w:abstractNumId w:val="12"/>
  </w:num>
  <w:num w:numId="6">
    <w:abstractNumId w:val="4"/>
  </w:num>
  <w:num w:numId="7">
    <w:abstractNumId w:val="2"/>
  </w:num>
  <w:num w:numId="8">
    <w:abstractNumId w:val="13"/>
  </w:num>
  <w:num w:numId="9">
    <w:abstractNumId w:val="6"/>
    <w:lvlOverride w:ilvl="0">
      <w:startOverride w:val="1"/>
    </w:lvlOverride>
  </w:num>
  <w:num w:numId="10">
    <w:abstractNumId w:val="3"/>
  </w:num>
  <w:num w:numId="11">
    <w:abstractNumId w:val="17"/>
  </w:num>
  <w:num w:numId="12">
    <w:abstractNumId w:val="0"/>
  </w:num>
  <w:num w:numId="13">
    <w:abstractNumId w:val="9"/>
  </w:num>
  <w:num w:numId="14">
    <w:abstractNumId w:val="11"/>
  </w:num>
  <w:num w:numId="15">
    <w:abstractNumId w:val="8"/>
  </w:num>
  <w:num w:numId="16">
    <w:abstractNumId w:val="14"/>
  </w:num>
  <w:num w:numId="17">
    <w:abstractNumId w:val="5"/>
  </w:num>
  <w:num w:numId="18">
    <w:abstractNumId w:val="18"/>
  </w:num>
  <w:num w:numId="19">
    <w:abstractNumId w:val="15"/>
  </w:num>
  <w:num w:numId="20">
    <w:abstractNumId w:val="7"/>
  </w:num>
  <w:num w:numId="21">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688B"/>
    <w:rsid w:val="00000A39"/>
    <w:rsid w:val="0000468D"/>
    <w:rsid w:val="00007CBA"/>
    <w:rsid w:val="00007F67"/>
    <w:rsid w:val="00011E99"/>
    <w:rsid w:val="0001295F"/>
    <w:rsid w:val="000134DA"/>
    <w:rsid w:val="000137C5"/>
    <w:rsid w:val="00014137"/>
    <w:rsid w:val="00014D5D"/>
    <w:rsid w:val="000169B5"/>
    <w:rsid w:val="00020527"/>
    <w:rsid w:val="00021589"/>
    <w:rsid w:val="0002335F"/>
    <w:rsid w:val="00024AF6"/>
    <w:rsid w:val="00033B96"/>
    <w:rsid w:val="00034778"/>
    <w:rsid w:val="00035192"/>
    <w:rsid w:val="000357FE"/>
    <w:rsid w:val="00045E61"/>
    <w:rsid w:val="00052BE5"/>
    <w:rsid w:val="00053088"/>
    <w:rsid w:val="00062291"/>
    <w:rsid w:val="0006233C"/>
    <w:rsid w:val="00064850"/>
    <w:rsid w:val="00066123"/>
    <w:rsid w:val="00066AF5"/>
    <w:rsid w:val="00067088"/>
    <w:rsid w:val="000671BF"/>
    <w:rsid w:val="0006776C"/>
    <w:rsid w:val="00070D47"/>
    <w:rsid w:val="00071936"/>
    <w:rsid w:val="000724FA"/>
    <w:rsid w:val="00072749"/>
    <w:rsid w:val="000742AA"/>
    <w:rsid w:val="00075649"/>
    <w:rsid w:val="00080A8A"/>
    <w:rsid w:val="000848B2"/>
    <w:rsid w:val="00086A06"/>
    <w:rsid w:val="00086B30"/>
    <w:rsid w:val="00086D74"/>
    <w:rsid w:val="00090200"/>
    <w:rsid w:val="00092730"/>
    <w:rsid w:val="00092C82"/>
    <w:rsid w:val="00095BBA"/>
    <w:rsid w:val="00096A06"/>
    <w:rsid w:val="000A1206"/>
    <w:rsid w:val="000A26A7"/>
    <w:rsid w:val="000A3640"/>
    <w:rsid w:val="000A5743"/>
    <w:rsid w:val="000B1882"/>
    <w:rsid w:val="000B2D56"/>
    <w:rsid w:val="000B3015"/>
    <w:rsid w:val="000B3836"/>
    <w:rsid w:val="000B4EFB"/>
    <w:rsid w:val="000B5D9D"/>
    <w:rsid w:val="000B6EA7"/>
    <w:rsid w:val="000C0112"/>
    <w:rsid w:val="000C169A"/>
    <w:rsid w:val="000C2B38"/>
    <w:rsid w:val="000C3B3B"/>
    <w:rsid w:val="000C3CB4"/>
    <w:rsid w:val="000C4439"/>
    <w:rsid w:val="000C4813"/>
    <w:rsid w:val="000C5656"/>
    <w:rsid w:val="000C5893"/>
    <w:rsid w:val="000C73B2"/>
    <w:rsid w:val="000D0F3D"/>
    <w:rsid w:val="000D0FAE"/>
    <w:rsid w:val="000E0B69"/>
    <w:rsid w:val="000E1A17"/>
    <w:rsid w:val="000E4DBA"/>
    <w:rsid w:val="000F0501"/>
    <w:rsid w:val="000F192C"/>
    <w:rsid w:val="000F1949"/>
    <w:rsid w:val="000F2414"/>
    <w:rsid w:val="000F7D35"/>
    <w:rsid w:val="000F7F56"/>
    <w:rsid w:val="001010C8"/>
    <w:rsid w:val="0010235F"/>
    <w:rsid w:val="0010333D"/>
    <w:rsid w:val="00110A04"/>
    <w:rsid w:val="00111A39"/>
    <w:rsid w:val="00112763"/>
    <w:rsid w:val="00113501"/>
    <w:rsid w:val="001159C2"/>
    <w:rsid w:val="001215F2"/>
    <w:rsid w:val="00121C27"/>
    <w:rsid w:val="001258FD"/>
    <w:rsid w:val="0013162A"/>
    <w:rsid w:val="00133528"/>
    <w:rsid w:val="00134E10"/>
    <w:rsid w:val="001352AE"/>
    <w:rsid w:val="001362D4"/>
    <w:rsid w:val="00140413"/>
    <w:rsid w:val="0014685F"/>
    <w:rsid w:val="001509EC"/>
    <w:rsid w:val="0015118C"/>
    <w:rsid w:val="00155C52"/>
    <w:rsid w:val="00156124"/>
    <w:rsid w:val="00156E6B"/>
    <w:rsid w:val="00162E83"/>
    <w:rsid w:val="001657A6"/>
    <w:rsid w:val="001708C2"/>
    <w:rsid w:val="001723D5"/>
    <w:rsid w:val="00175B00"/>
    <w:rsid w:val="0017670A"/>
    <w:rsid w:val="00177A48"/>
    <w:rsid w:val="0018630D"/>
    <w:rsid w:val="00186355"/>
    <w:rsid w:val="001864E6"/>
    <w:rsid w:val="00186FDA"/>
    <w:rsid w:val="0018762C"/>
    <w:rsid w:val="0019222E"/>
    <w:rsid w:val="00194385"/>
    <w:rsid w:val="001945FA"/>
    <w:rsid w:val="00194F1D"/>
    <w:rsid w:val="001A5133"/>
    <w:rsid w:val="001A591B"/>
    <w:rsid w:val="001B0794"/>
    <w:rsid w:val="001B1487"/>
    <w:rsid w:val="001B4254"/>
    <w:rsid w:val="001C141B"/>
    <w:rsid w:val="001C1C99"/>
    <w:rsid w:val="001C35E3"/>
    <w:rsid w:val="001C5188"/>
    <w:rsid w:val="001C6B70"/>
    <w:rsid w:val="001D047B"/>
    <w:rsid w:val="001D0518"/>
    <w:rsid w:val="001D611A"/>
    <w:rsid w:val="001D641A"/>
    <w:rsid w:val="001E0BB5"/>
    <w:rsid w:val="001E189E"/>
    <w:rsid w:val="001E2BD1"/>
    <w:rsid w:val="001F0991"/>
    <w:rsid w:val="001F0E3B"/>
    <w:rsid w:val="001F3653"/>
    <w:rsid w:val="001F505E"/>
    <w:rsid w:val="001F6C4F"/>
    <w:rsid w:val="001F732E"/>
    <w:rsid w:val="002009F7"/>
    <w:rsid w:val="0020138A"/>
    <w:rsid w:val="002041CD"/>
    <w:rsid w:val="00207797"/>
    <w:rsid w:val="00207C8B"/>
    <w:rsid w:val="00224590"/>
    <w:rsid w:val="00224A3D"/>
    <w:rsid w:val="002306FF"/>
    <w:rsid w:val="00231919"/>
    <w:rsid w:val="0023451F"/>
    <w:rsid w:val="00235CBB"/>
    <w:rsid w:val="002403FC"/>
    <w:rsid w:val="00240FF7"/>
    <w:rsid w:val="0024557C"/>
    <w:rsid w:val="00245708"/>
    <w:rsid w:val="00245B86"/>
    <w:rsid w:val="002516D4"/>
    <w:rsid w:val="00251A7C"/>
    <w:rsid w:val="00251DAB"/>
    <w:rsid w:val="00252D78"/>
    <w:rsid w:val="00254A38"/>
    <w:rsid w:val="00254FAD"/>
    <w:rsid w:val="002619B1"/>
    <w:rsid w:val="002635F4"/>
    <w:rsid w:val="00263AF5"/>
    <w:rsid w:val="002661A8"/>
    <w:rsid w:val="0026668A"/>
    <w:rsid w:val="00272D84"/>
    <w:rsid w:val="002748DB"/>
    <w:rsid w:val="00274FEB"/>
    <w:rsid w:val="00275E80"/>
    <w:rsid w:val="00276DB9"/>
    <w:rsid w:val="0028133C"/>
    <w:rsid w:val="0028184C"/>
    <w:rsid w:val="00281B4F"/>
    <w:rsid w:val="00281F3A"/>
    <w:rsid w:val="0028343E"/>
    <w:rsid w:val="00284B9E"/>
    <w:rsid w:val="00284FC0"/>
    <w:rsid w:val="0029066E"/>
    <w:rsid w:val="00290F88"/>
    <w:rsid w:val="00291B5A"/>
    <w:rsid w:val="002929F8"/>
    <w:rsid w:val="0029527C"/>
    <w:rsid w:val="00297DC5"/>
    <w:rsid w:val="002A1CB6"/>
    <w:rsid w:val="002A21DE"/>
    <w:rsid w:val="002A5337"/>
    <w:rsid w:val="002B1A76"/>
    <w:rsid w:val="002B1F57"/>
    <w:rsid w:val="002B2F4C"/>
    <w:rsid w:val="002B5D85"/>
    <w:rsid w:val="002C0245"/>
    <w:rsid w:val="002C02FB"/>
    <w:rsid w:val="002C4501"/>
    <w:rsid w:val="002C5F0D"/>
    <w:rsid w:val="002D4B9B"/>
    <w:rsid w:val="002D5EB9"/>
    <w:rsid w:val="002D632F"/>
    <w:rsid w:val="002E27AE"/>
    <w:rsid w:val="002E2D17"/>
    <w:rsid w:val="002E4C92"/>
    <w:rsid w:val="002F03D2"/>
    <w:rsid w:val="002F3ABC"/>
    <w:rsid w:val="002F3D65"/>
    <w:rsid w:val="002F6E00"/>
    <w:rsid w:val="00301A5A"/>
    <w:rsid w:val="003067BF"/>
    <w:rsid w:val="003104CB"/>
    <w:rsid w:val="00311E81"/>
    <w:rsid w:val="00313641"/>
    <w:rsid w:val="00317306"/>
    <w:rsid w:val="003201AC"/>
    <w:rsid w:val="0032239A"/>
    <w:rsid w:val="0032260F"/>
    <w:rsid w:val="003232AD"/>
    <w:rsid w:val="003237FC"/>
    <w:rsid w:val="00324EBE"/>
    <w:rsid w:val="003271A1"/>
    <w:rsid w:val="00335168"/>
    <w:rsid w:val="00335484"/>
    <w:rsid w:val="0033567F"/>
    <w:rsid w:val="00335F46"/>
    <w:rsid w:val="003368BF"/>
    <w:rsid w:val="00336C84"/>
    <w:rsid w:val="00337B02"/>
    <w:rsid w:val="003413A1"/>
    <w:rsid w:val="003440A9"/>
    <w:rsid w:val="00347761"/>
    <w:rsid w:val="00347DD9"/>
    <w:rsid w:val="00347FE0"/>
    <w:rsid w:val="00350B03"/>
    <w:rsid w:val="00351804"/>
    <w:rsid w:val="00351C0B"/>
    <w:rsid w:val="00351F18"/>
    <w:rsid w:val="00352361"/>
    <w:rsid w:val="00353081"/>
    <w:rsid w:val="00354633"/>
    <w:rsid w:val="00355B9E"/>
    <w:rsid w:val="00356656"/>
    <w:rsid w:val="00362010"/>
    <w:rsid w:val="0036354A"/>
    <w:rsid w:val="00363F41"/>
    <w:rsid w:val="00364CD8"/>
    <w:rsid w:val="00365CBB"/>
    <w:rsid w:val="00370C53"/>
    <w:rsid w:val="00372441"/>
    <w:rsid w:val="0037258B"/>
    <w:rsid w:val="00374C35"/>
    <w:rsid w:val="00376DBB"/>
    <w:rsid w:val="003822E1"/>
    <w:rsid w:val="003826B0"/>
    <w:rsid w:val="0038382F"/>
    <w:rsid w:val="00383A2A"/>
    <w:rsid w:val="003851B2"/>
    <w:rsid w:val="003854D3"/>
    <w:rsid w:val="0038635E"/>
    <w:rsid w:val="003873FD"/>
    <w:rsid w:val="003908D2"/>
    <w:rsid w:val="00391B41"/>
    <w:rsid w:val="003924D0"/>
    <w:rsid w:val="0039525B"/>
    <w:rsid w:val="003A0ECC"/>
    <w:rsid w:val="003A3AB0"/>
    <w:rsid w:val="003A6785"/>
    <w:rsid w:val="003B394C"/>
    <w:rsid w:val="003B3DB9"/>
    <w:rsid w:val="003B7708"/>
    <w:rsid w:val="003B7CFA"/>
    <w:rsid w:val="003C03E5"/>
    <w:rsid w:val="003C0833"/>
    <w:rsid w:val="003C2022"/>
    <w:rsid w:val="003C24AD"/>
    <w:rsid w:val="003C2948"/>
    <w:rsid w:val="003D2601"/>
    <w:rsid w:val="003D27E3"/>
    <w:rsid w:val="003D28E6"/>
    <w:rsid w:val="003D2CF3"/>
    <w:rsid w:val="003D7469"/>
    <w:rsid w:val="003E04A1"/>
    <w:rsid w:val="003E2C04"/>
    <w:rsid w:val="003E3757"/>
    <w:rsid w:val="003E693A"/>
    <w:rsid w:val="003E787A"/>
    <w:rsid w:val="003F2833"/>
    <w:rsid w:val="003F3D65"/>
    <w:rsid w:val="003F6E0A"/>
    <w:rsid w:val="00401743"/>
    <w:rsid w:val="00405198"/>
    <w:rsid w:val="00412A7D"/>
    <w:rsid w:val="00417743"/>
    <w:rsid w:val="004179FD"/>
    <w:rsid w:val="00420E20"/>
    <w:rsid w:val="00421157"/>
    <w:rsid w:val="0042474E"/>
    <w:rsid w:val="00425E32"/>
    <w:rsid w:val="00426498"/>
    <w:rsid w:val="00432D7F"/>
    <w:rsid w:val="00436909"/>
    <w:rsid w:val="00437FD0"/>
    <w:rsid w:val="004402AC"/>
    <w:rsid w:val="004403EE"/>
    <w:rsid w:val="00440948"/>
    <w:rsid w:val="004452D5"/>
    <w:rsid w:val="00446AFD"/>
    <w:rsid w:val="00451E48"/>
    <w:rsid w:val="004528AF"/>
    <w:rsid w:val="004536D7"/>
    <w:rsid w:val="00455FC4"/>
    <w:rsid w:val="00456F88"/>
    <w:rsid w:val="0045725F"/>
    <w:rsid w:val="00457D75"/>
    <w:rsid w:val="00457F98"/>
    <w:rsid w:val="00460D92"/>
    <w:rsid w:val="004648AF"/>
    <w:rsid w:val="00470E93"/>
    <w:rsid w:val="004713C2"/>
    <w:rsid w:val="004714B8"/>
    <w:rsid w:val="00472F34"/>
    <w:rsid w:val="0047427B"/>
    <w:rsid w:val="0047469B"/>
    <w:rsid w:val="0047519C"/>
    <w:rsid w:val="00477B3D"/>
    <w:rsid w:val="00481512"/>
    <w:rsid w:val="00482C15"/>
    <w:rsid w:val="004838D9"/>
    <w:rsid w:val="00484822"/>
    <w:rsid w:val="00485D55"/>
    <w:rsid w:val="00491436"/>
    <w:rsid w:val="0049409E"/>
    <w:rsid w:val="004A17E0"/>
    <w:rsid w:val="004A22BF"/>
    <w:rsid w:val="004A3F30"/>
    <w:rsid w:val="004B22B8"/>
    <w:rsid w:val="004B3E41"/>
    <w:rsid w:val="004B552B"/>
    <w:rsid w:val="004B7C07"/>
    <w:rsid w:val="004C03A9"/>
    <w:rsid w:val="004C23A9"/>
    <w:rsid w:val="004C3685"/>
    <w:rsid w:val="004C602D"/>
    <w:rsid w:val="004C6CD8"/>
    <w:rsid w:val="004C74BF"/>
    <w:rsid w:val="004D487C"/>
    <w:rsid w:val="004D5473"/>
    <w:rsid w:val="004D7029"/>
    <w:rsid w:val="004E0AA7"/>
    <w:rsid w:val="004E1B0E"/>
    <w:rsid w:val="004E2308"/>
    <w:rsid w:val="004E5AFD"/>
    <w:rsid w:val="004E744C"/>
    <w:rsid w:val="004F09F1"/>
    <w:rsid w:val="004F0C53"/>
    <w:rsid w:val="004F2363"/>
    <w:rsid w:val="004F245F"/>
    <w:rsid w:val="004F2969"/>
    <w:rsid w:val="004F353F"/>
    <w:rsid w:val="004F62CF"/>
    <w:rsid w:val="004F6720"/>
    <w:rsid w:val="00502FAD"/>
    <w:rsid w:val="0050554C"/>
    <w:rsid w:val="00507DF5"/>
    <w:rsid w:val="005121D2"/>
    <w:rsid w:val="0051257E"/>
    <w:rsid w:val="00513C73"/>
    <w:rsid w:val="00513E84"/>
    <w:rsid w:val="00517046"/>
    <w:rsid w:val="00517918"/>
    <w:rsid w:val="0052385B"/>
    <w:rsid w:val="0052413A"/>
    <w:rsid w:val="005271E7"/>
    <w:rsid w:val="0052748A"/>
    <w:rsid w:val="0052769A"/>
    <w:rsid w:val="00527DE8"/>
    <w:rsid w:val="005324A5"/>
    <w:rsid w:val="00533A33"/>
    <w:rsid w:val="00541A6A"/>
    <w:rsid w:val="00542523"/>
    <w:rsid w:val="00545E4D"/>
    <w:rsid w:val="00546D71"/>
    <w:rsid w:val="00547757"/>
    <w:rsid w:val="0054791C"/>
    <w:rsid w:val="00547CA8"/>
    <w:rsid w:val="0055033E"/>
    <w:rsid w:val="0055340D"/>
    <w:rsid w:val="0055385D"/>
    <w:rsid w:val="00553ACA"/>
    <w:rsid w:val="00561640"/>
    <w:rsid w:val="005622F8"/>
    <w:rsid w:val="00563CB8"/>
    <w:rsid w:val="00563DC9"/>
    <w:rsid w:val="005641F5"/>
    <w:rsid w:val="00565871"/>
    <w:rsid w:val="005663B1"/>
    <w:rsid w:val="00567E85"/>
    <w:rsid w:val="00570901"/>
    <w:rsid w:val="00576E4A"/>
    <w:rsid w:val="00581401"/>
    <w:rsid w:val="005837C5"/>
    <w:rsid w:val="00583FF7"/>
    <w:rsid w:val="00585771"/>
    <w:rsid w:val="00585A0D"/>
    <w:rsid w:val="005875D8"/>
    <w:rsid w:val="00591219"/>
    <w:rsid w:val="00592D68"/>
    <w:rsid w:val="0059319A"/>
    <w:rsid w:val="00593697"/>
    <w:rsid w:val="00595905"/>
    <w:rsid w:val="00595E82"/>
    <w:rsid w:val="005960E3"/>
    <w:rsid w:val="005A0572"/>
    <w:rsid w:val="005A0F42"/>
    <w:rsid w:val="005A19C4"/>
    <w:rsid w:val="005A469A"/>
    <w:rsid w:val="005A7968"/>
    <w:rsid w:val="005B22B2"/>
    <w:rsid w:val="005B3D78"/>
    <w:rsid w:val="005B6440"/>
    <w:rsid w:val="005B7E6E"/>
    <w:rsid w:val="005C4572"/>
    <w:rsid w:val="005C7B5F"/>
    <w:rsid w:val="005D2D0D"/>
    <w:rsid w:val="005D6E6D"/>
    <w:rsid w:val="005D7821"/>
    <w:rsid w:val="005D7C72"/>
    <w:rsid w:val="005E2E87"/>
    <w:rsid w:val="005E39D7"/>
    <w:rsid w:val="005E5510"/>
    <w:rsid w:val="005F147C"/>
    <w:rsid w:val="005F4BA7"/>
    <w:rsid w:val="005F5D35"/>
    <w:rsid w:val="005F657A"/>
    <w:rsid w:val="005F6FF2"/>
    <w:rsid w:val="005F74AA"/>
    <w:rsid w:val="006012D0"/>
    <w:rsid w:val="00603970"/>
    <w:rsid w:val="00603DCE"/>
    <w:rsid w:val="006044CD"/>
    <w:rsid w:val="00605FE1"/>
    <w:rsid w:val="00607856"/>
    <w:rsid w:val="006124D5"/>
    <w:rsid w:val="006154BD"/>
    <w:rsid w:val="00615B05"/>
    <w:rsid w:val="0062277B"/>
    <w:rsid w:val="0062522E"/>
    <w:rsid w:val="00625CEE"/>
    <w:rsid w:val="006261E1"/>
    <w:rsid w:val="00626E4A"/>
    <w:rsid w:val="0063653C"/>
    <w:rsid w:val="006375AF"/>
    <w:rsid w:val="00641572"/>
    <w:rsid w:val="00641DC5"/>
    <w:rsid w:val="00641E55"/>
    <w:rsid w:val="00643550"/>
    <w:rsid w:val="00644540"/>
    <w:rsid w:val="006453CE"/>
    <w:rsid w:val="00645C3F"/>
    <w:rsid w:val="00646088"/>
    <w:rsid w:val="00651092"/>
    <w:rsid w:val="006536BC"/>
    <w:rsid w:val="00653ABB"/>
    <w:rsid w:val="00656CFE"/>
    <w:rsid w:val="0066211A"/>
    <w:rsid w:val="00662558"/>
    <w:rsid w:val="006625E1"/>
    <w:rsid w:val="00663A00"/>
    <w:rsid w:val="006661AE"/>
    <w:rsid w:val="006667A3"/>
    <w:rsid w:val="0068016F"/>
    <w:rsid w:val="0068018C"/>
    <w:rsid w:val="00684179"/>
    <w:rsid w:val="00687063"/>
    <w:rsid w:val="0069133C"/>
    <w:rsid w:val="0069247E"/>
    <w:rsid w:val="00696173"/>
    <w:rsid w:val="006A09D6"/>
    <w:rsid w:val="006A324B"/>
    <w:rsid w:val="006A3594"/>
    <w:rsid w:val="006A5BB2"/>
    <w:rsid w:val="006B0965"/>
    <w:rsid w:val="006B61DD"/>
    <w:rsid w:val="006B6C98"/>
    <w:rsid w:val="006B6D9E"/>
    <w:rsid w:val="006B7CCB"/>
    <w:rsid w:val="006D2662"/>
    <w:rsid w:val="006D5208"/>
    <w:rsid w:val="006E03A4"/>
    <w:rsid w:val="006E4C84"/>
    <w:rsid w:val="006E6F83"/>
    <w:rsid w:val="006E7828"/>
    <w:rsid w:val="006E7A67"/>
    <w:rsid w:val="006E7D3C"/>
    <w:rsid w:val="006F0F2A"/>
    <w:rsid w:val="006F3BD7"/>
    <w:rsid w:val="00706F7A"/>
    <w:rsid w:val="00707670"/>
    <w:rsid w:val="00714D4B"/>
    <w:rsid w:val="0071568E"/>
    <w:rsid w:val="00720B77"/>
    <w:rsid w:val="00721361"/>
    <w:rsid w:val="0072440D"/>
    <w:rsid w:val="00724760"/>
    <w:rsid w:val="00724C82"/>
    <w:rsid w:val="00730123"/>
    <w:rsid w:val="00730ED1"/>
    <w:rsid w:val="0073192F"/>
    <w:rsid w:val="00732CED"/>
    <w:rsid w:val="00733C74"/>
    <w:rsid w:val="0073518F"/>
    <w:rsid w:val="00736023"/>
    <w:rsid w:val="00737EE7"/>
    <w:rsid w:val="0074034E"/>
    <w:rsid w:val="00741955"/>
    <w:rsid w:val="00744EBD"/>
    <w:rsid w:val="00753FC6"/>
    <w:rsid w:val="007568C3"/>
    <w:rsid w:val="00756CCA"/>
    <w:rsid w:val="007623AE"/>
    <w:rsid w:val="0076269D"/>
    <w:rsid w:val="00766336"/>
    <w:rsid w:val="0076658E"/>
    <w:rsid w:val="00767641"/>
    <w:rsid w:val="00772135"/>
    <w:rsid w:val="00772FCA"/>
    <w:rsid w:val="0077398D"/>
    <w:rsid w:val="0078355C"/>
    <w:rsid w:val="007960A7"/>
    <w:rsid w:val="007969DE"/>
    <w:rsid w:val="00796D57"/>
    <w:rsid w:val="00797281"/>
    <w:rsid w:val="007A6B7F"/>
    <w:rsid w:val="007B0EDD"/>
    <w:rsid w:val="007B764B"/>
    <w:rsid w:val="007B7874"/>
    <w:rsid w:val="007C14C1"/>
    <w:rsid w:val="007C4E32"/>
    <w:rsid w:val="007C7CEB"/>
    <w:rsid w:val="007C7DB0"/>
    <w:rsid w:val="007D0711"/>
    <w:rsid w:val="007D1715"/>
    <w:rsid w:val="007D2F12"/>
    <w:rsid w:val="007D6522"/>
    <w:rsid w:val="007D794B"/>
    <w:rsid w:val="007E4422"/>
    <w:rsid w:val="007E463A"/>
    <w:rsid w:val="007E4E86"/>
    <w:rsid w:val="007E7665"/>
    <w:rsid w:val="007F3918"/>
    <w:rsid w:val="007F76FC"/>
    <w:rsid w:val="007F7D5F"/>
    <w:rsid w:val="00800C99"/>
    <w:rsid w:val="00803BA0"/>
    <w:rsid w:val="00803CE6"/>
    <w:rsid w:val="00804C62"/>
    <w:rsid w:val="00807C6B"/>
    <w:rsid w:val="008139A0"/>
    <w:rsid w:val="00813A7F"/>
    <w:rsid w:val="008151E5"/>
    <w:rsid w:val="00820452"/>
    <w:rsid w:val="00820EF9"/>
    <w:rsid w:val="0082210F"/>
    <w:rsid w:val="008228A9"/>
    <w:rsid w:val="008228C4"/>
    <w:rsid w:val="008228CD"/>
    <w:rsid w:val="008237CF"/>
    <w:rsid w:val="00823914"/>
    <w:rsid w:val="008261D2"/>
    <w:rsid w:val="008317E6"/>
    <w:rsid w:val="00831B4C"/>
    <w:rsid w:val="008336BE"/>
    <w:rsid w:val="00835495"/>
    <w:rsid w:val="0084103C"/>
    <w:rsid w:val="008434A6"/>
    <w:rsid w:val="0084358E"/>
    <w:rsid w:val="0084613A"/>
    <w:rsid w:val="008466A8"/>
    <w:rsid w:val="00847A03"/>
    <w:rsid w:val="00850CE6"/>
    <w:rsid w:val="00853CF3"/>
    <w:rsid w:val="008572B2"/>
    <w:rsid w:val="00860A88"/>
    <w:rsid w:val="00864A80"/>
    <w:rsid w:val="00872393"/>
    <w:rsid w:val="008732CC"/>
    <w:rsid w:val="0087469A"/>
    <w:rsid w:val="00874AF4"/>
    <w:rsid w:val="00875BC7"/>
    <w:rsid w:val="00875D0A"/>
    <w:rsid w:val="00876632"/>
    <w:rsid w:val="00876B42"/>
    <w:rsid w:val="00880AAD"/>
    <w:rsid w:val="00881863"/>
    <w:rsid w:val="00883761"/>
    <w:rsid w:val="00884AB6"/>
    <w:rsid w:val="008907FE"/>
    <w:rsid w:val="00893930"/>
    <w:rsid w:val="00893A85"/>
    <w:rsid w:val="00894979"/>
    <w:rsid w:val="00895113"/>
    <w:rsid w:val="00897E18"/>
    <w:rsid w:val="008A0F55"/>
    <w:rsid w:val="008A1774"/>
    <w:rsid w:val="008A2DA8"/>
    <w:rsid w:val="008A5010"/>
    <w:rsid w:val="008A7263"/>
    <w:rsid w:val="008B1311"/>
    <w:rsid w:val="008B2E82"/>
    <w:rsid w:val="008B31CC"/>
    <w:rsid w:val="008B456C"/>
    <w:rsid w:val="008B5D3E"/>
    <w:rsid w:val="008B5DE1"/>
    <w:rsid w:val="008C1826"/>
    <w:rsid w:val="008C7482"/>
    <w:rsid w:val="008C7679"/>
    <w:rsid w:val="008D0396"/>
    <w:rsid w:val="008D3566"/>
    <w:rsid w:val="008D3BC0"/>
    <w:rsid w:val="008D5D43"/>
    <w:rsid w:val="008D5D6B"/>
    <w:rsid w:val="008E2674"/>
    <w:rsid w:val="008E2F38"/>
    <w:rsid w:val="008E325C"/>
    <w:rsid w:val="008E3AEC"/>
    <w:rsid w:val="008E441F"/>
    <w:rsid w:val="008E583A"/>
    <w:rsid w:val="008F2C51"/>
    <w:rsid w:val="008F34DE"/>
    <w:rsid w:val="009000C9"/>
    <w:rsid w:val="00903656"/>
    <w:rsid w:val="0090492A"/>
    <w:rsid w:val="009062ED"/>
    <w:rsid w:val="0090775D"/>
    <w:rsid w:val="00910D8E"/>
    <w:rsid w:val="009135A8"/>
    <w:rsid w:val="009145EB"/>
    <w:rsid w:val="0091722D"/>
    <w:rsid w:val="009202D3"/>
    <w:rsid w:val="00922E34"/>
    <w:rsid w:val="009259AE"/>
    <w:rsid w:val="00933100"/>
    <w:rsid w:val="009403AD"/>
    <w:rsid w:val="0094277B"/>
    <w:rsid w:val="009447AF"/>
    <w:rsid w:val="0095711C"/>
    <w:rsid w:val="0096199D"/>
    <w:rsid w:val="0096238A"/>
    <w:rsid w:val="00962802"/>
    <w:rsid w:val="00963CDE"/>
    <w:rsid w:val="00965AD3"/>
    <w:rsid w:val="00966D72"/>
    <w:rsid w:val="00967614"/>
    <w:rsid w:val="00967678"/>
    <w:rsid w:val="0097223B"/>
    <w:rsid w:val="009732BA"/>
    <w:rsid w:val="0097472B"/>
    <w:rsid w:val="00975302"/>
    <w:rsid w:val="0098148A"/>
    <w:rsid w:val="009859E7"/>
    <w:rsid w:val="00987E7E"/>
    <w:rsid w:val="009900FE"/>
    <w:rsid w:val="009A0390"/>
    <w:rsid w:val="009A3159"/>
    <w:rsid w:val="009A4CE4"/>
    <w:rsid w:val="009A6048"/>
    <w:rsid w:val="009B0F30"/>
    <w:rsid w:val="009B12D0"/>
    <w:rsid w:val="009B14FE"/>
    <w:rsid w:val="009B4FE2"/>
    <w:rsid w:val="009B51ED"/>
    <w:rsid w:val="009B60ED"/>
    <w:rsid w:val="009B7417"/>
    <w:rsid w:val="009B7C85"/>
    <w:rsid w:val="009C00C1"/>
    <w:rsid w:val="009C0391"/>
    <w:rsid w:val="009C2014"/>
    <w:rsid w:val="009C3C09"/>
    <w:rsid w:val="009C40EE"/>
    <w:rsid w:val="009D0B7A"/>
    <w:rsid w:val="009D12CD"/>
    <w:rsid w:val="009D2572"/>
    <w:rsid w:val="009E05C6"/>
    <w:rsid w:val="009E07D2"/>
    <w:rsid w:val="009E589D"/>
    <w:rsid w:val="009E734D"/>
    <w:rsid w:val="009F31D9"/>
    <w:rsid w:val="009F3652"/>
    <w:rsid w:val="009F4DA0"/>
    <w:rsid w:val="00A005D9"/>
    <w:rsid w:val="00A0163A"/>
    <w:rsid w:val="00A06107"/>
    <w:rsid w:val="00A06A51"/>
    <w:rsid w:val="00A07A4E"/>
    <w:rsid w:val="00A12540"/>
    <w:rsid w:val="00A14F0A"/>
    <w:rsid w:val="00A158B5"/>
    <w:rsid w:val="00A17892"/>
    <w:rsid w:val="00A17A49"/>
    <w:rsid w:val="00A17B4D"/>
    <w:rsid w:val="00A24140"/>
    <w:rsid w:val="00A24DAB"/>
    <w:rsid w:val="00A253EA"/>
    <w:rsid w:val="00A25CA4"/>
    <w:rsid w:val="00A32490"/>
    <w:rsid w:val="00A32E00"/>
    <w:rsid w:val="00A35182"/>
    <w:rsid w:val="00A373BB"/>
    <w:rsid w:val="00A40545"/>
    <w:rsid w:val="00A41C3F"/>
    <w:rsid w:val="00A4462B"/>
    <w:rsid w:val="00A4688B"/>
    <w:rsid w:val="00A56365"/>
    <w:rsid w:val="00A56701"/>
    <w:rsid w:val="00A61DF7"/>
    <w:rsid w:val="00A65FF8"/>
    <w:rsid w:val="00A661DA"/>
    <w:rsid w:val="00A70AD2"/>
    <w:rsid w:val="00A72BB1"/>
    <w:rsid w:val="00A74360"/>
    <w:rsid w:val="00A75116"/>
    <w:rsid w:val="00A77308"/>
    <w:rsid w:val="00A80E41"/>
    <w:rsid w:val="00A85DFF"/>
    <w:rsid w:val="00A9037C"/>
    <w:rsid w:val="00A903C9"/>
    <w:rsid w:val="00A908AC"/>
    <w:rsid w:val="00A948B3"/>
    <w:rsid w:val="00A95400"/>
    <w:rsid w:val="00A9557B"/>
    <w:rsid w:val="00A95E92"/>
    <w:rsid w:val="00A968CA"/>
    <w:rsid w:val="00A97EA0"/>
    <w:rsid w:val="00AA0831"/>
    <w:rsid w:val="00AA1DC0"/>
    <w:rsid w:val="00AA5F43"/>
    <w:rsid w:val="00AA65AD"/>
    <w:rsid w:val="00AB2270"/>
    <w:rsid w:val="00AB5417"/>
    <w:rsid w:val="00AC1DE5"/>
    <w:rsid w:val="00AC1F67"/>
    <w:rsid w:val="00AC2AB4"/>
    <w:rsid w:val="00AC43E5"/>
    <w:rsid w:val="00AC5F06"/>
    <w:rsid w:val="00AC6562"/>
    <w:rsid w:val="00AD16E6"/>
    <w:rsid w:val="00AD26BF"/>
    <w:rsid w:val="00AD2E2E"/>
    <w:rsid w:val="00AD440D"/>
    <w:rsid w:val="00AD656A"/>
    <w:rsid w:val="00AE01CA"/>
    <w:rsid w:val="00AE14E2"/>
    <w:rsid w:val="00AE1CFF"/>
    <w:rsid w:val="00AE3076"/>
    <w:rsid w:val="00AE60E8"/>
    <w:rsid w:val="00AE676E"/>
    <w:rsid w:val="00AF1B02"/>
    <w:rsid w:val="00AF1F26"/>
    <w:rsid w:val="00AF3526"/>
    <w:rsid w:val="00AF5800"/>
    <w:rsid w:val="00AF5A63"/>
    <w:rsid w:val="00B00346"/>
    <w:rsid w:val="00B01708"/>
    <w:rsid w:val="00B044E7"/>
    <w:rsid w:val="00B10BF2"/>
    <w:rsid w:val="00B115D9"/>
    <w:rsid w:val="00B1409A"/>
    <w:rsid w:val="00B205E1"/>
    <w:rsid w:val="00B20B90"/>
    <w:rsid w:val="00B231AA"/>
    <w:rsid w:val="00B23AD5"/>
    <w:rsid w:val="00B25B03"/>
    <w:rsid w:val="00B27639"/>
    <w:rsid w:val="00B27B7E"/>
    <w:rsid w:val="00B30BF5"/>
    <w:rsid w:val="00B31BA2"/>
    <w:rsid w:val="00B3408D"/>
    <w:rsid w:val="00B34835"/>
    <w:rsid w:val="00B349A9"/>
    <w:rsid w:val="00B419A8"/>
    <w:rsid w:val="00B41B9C"/>
    <w:rsid w:val="00B446B9"/>
    <w:rsid w:val="00B44C47"/>
    <w:rsid w:val="00B46C45"/>
    <w:rsid w:val="00B51496"/>
    <w:rsid w:val="00B5282C"/>
    <w:rsid w:val="00B57A9F"/>
    <w:rsid w:val="00B6092B"/>
    <w:rsid w:val="00B66DB7"/>
    <w:rsid w:val="00B71188"/>
    <w:rsid w:val="00B7194E"/>
    <w:rsid w:val="00B75489"/>
    <w:rsid w:val="00B76D5E"/>
    <w:rsid w:val="00B80621"/>
    <w:rsid w:val="00B81210"/>
    <w:rsid w:val="00B8777D"/>
    <w:rsid w:val="00BA15C4"/>
    <w:rsid w:val="00BA3546"/>
    <w:rsid w:val="00BA4548"/>
    <w:rsid w:val="00BA46CB"/>
    <w:rsid w:val="00BA536E"/>
    <w:rsid w:val="00BA5788"/>
    <w:rsid w:val="00BA6CB2"/>
    <w:rsid w:val="00BA6E05"/>
    <w:rsid w:val="00BA7D7C"/>
    <w:rsid w:val="00BA7F1C"/>
    <w:rsid w:val="00BB03A5"/>
    <w:rsid w:val="00BB27BA"/>
    <w:rsid w:val="00BB3487"/>
    <w:rsid w:val="00BB459A"/>
    <w:rsid w:val="00BB4709"/>
    <w:rsid w:val="00BB4DC6"/>
    <w:rsid w:val="00BB53FA"/>
    <w:rsid w:val="00BC0EE0"/>
    <w:rsid w:val="00BC1873"/>
    <w:rsid w:val="00BC1EE9"/>
    <w:rsid w:val="00BC3880"/>
    <w:rsid w:val="00BC40CD"/>
    <w:rsid w:val="00BC4ADE"/>
    <w:rsid w:val="00BC54A9"/>
    <w:rsid w:val="00BC55AA"/>
    <w:rsid w:val="00BD1A7C"/>
    <w:rsid w:val="00BD28C9"/>
    <w:rsid w:val="00BD644C"/>
    <w:rsid w:val="00BD7AD4"/>
    <w:rsid w:val="00BD7B6F"/>
    <w:rsid w:val="00BE0A01"/>
    <w:rsid w:val="00BE2E58"/>
    <w:rsid w:val="00BE4EBD"/>
    <w:rsid w:val="00BE6EFE"/>
    <w:rsid w:val="00BF2EAF"/>
    <w:rsid w:val="00BF6DF5"/>
    <w:rsid w:val="00C02E75"/>
    <w:rsid w:val="00C02EC2"/>
    <w:rsid w:val="00C07D88"/>
    <w:rsid w:val="00C151B9"/>
    <w:rsid w:val="00C17AF0"/>
    <w:rsid w:val="00C208EA"/>
    <w:rsid w:val="00C2283A"/>
    <w:rsid w:val="00C252EF"/>
    <w:rsid w:val="00C25C43"/>
    <w:rsid w:val="00C27C8C"/>
    <w:rsid w:val="00C27E34"/>
    <w:rsid w:val="00C31D61"/>
    <w:rsid w:val="00C34B83"/>
    <w:rsid w:val="00C35ADF"/>
    <w:rsid w:val="00C36194"/>
    <w:rsid w:val="00C37215"/>
    <w:rsid w:val="00C419B4"/>
    <w:rsid w:val="00C424C5"/>
    <w:rsid w:val="00C42C58"/>
    <w:rsid w:val="00C441BE"/>
    <w:rsid w:val="00C44E4E"/>
    <w:rsid w:val="00C4787C"/>
    <w:rsid w:val="00C5015B"/>
    <w:rsid w:val="00C512D6"/>
    <w:rsid w:val="00C52FD6"/>
    <w:rsid w:val="00C5312B"/>
    <w:rsid w:val="00C5578A"/>
    <w:rsid w:val="00C57378"/>
    <w:rsid w:val="00C57580"/>
    <w:rsid w:val="00C7162F"/>
    <w:rsid w:val="00C745E1"/>
    <w:rsid w:val="00C8375E"/>
    <w:rsid w:val="00C920BB"/>
    <w:rsid w:val="00C9359E"/>
    <w:rsid w:val="00C93B4E"/>
    <w:rsid w:val="00C9469A"/>
    <w:rsid w:val="00C94AC5"/>
    <w:rsid w:val="00C9623A"/>
    <w:rsid w:val="00C96F4E"/>
    <w:rsid w:val="00CA2A55"/>
    <w:rsid w:val="00CA53F8"/>
    <w:rsid w:val="00CA5EDD"/>
    <w:rsid w:val="00CA6CC7"/>
    <w:rsid w:val="00CA7BB8"/>
    <w:rsid w:val="00CB4691"/>
    <w:rsid w:val="00CB4795"/>
    <w:rsid w:val="00CB657E"/>
    <w:rsid w:val="00CC1BF8"/>
    <w:rsid w:val="00CC2982"/>
    <w:rsid w:val="00CC2D84"/>
    <w:rsid w:val="00CC2E52"/>
    <w:rsid w:val="00CC3C40"/>
    <w:rsid w:val="00CC532C"/>
    <w:rsid w:val="00CC605E"/>
    <w:rsid w:val="00CC6E60"/>
    <w:rsid w:val="00CC7317"/>
    <w:rsid w:val="00CD1A34"/>
    <w:rsid w:val="00CD3667"/>
    <w:rsid w:val="00CD3A81"/>
    <w:rsid w:val="00CD4793"/>
    <w:rsid w:val="00CD61D0"/>
    <w:rsid w:val="00CE0D9A"/>
    <w:rsid w:val="00CE2836"/>
    <w:rsid w:val="00CE43B8"/>
    <w:rsid w:val="00CE5BEA"/>
    <w:rsid w:val="00CE6C54"/>
    <w:rsid w:val="00CF08C2"/>
    <w:rsid w:val="00CF1995"/>
    <w:rsid w:val="00CF2582"/>
    <w:rsid w:val="00CF2986"/>
    <w:rsid w:val="00CF498D"/>
    <w:rsid w:val="00CF6787"/>
    <w:rsid w:val="00D00016"/>
    <w:rsid w:val="00D031FA"/>
    <w:rsid w:val="00D066C5"/>
    <w:rsid w:val="00D10071"/>
    <w:rsid w:val="00D1202E"/>
    <w:rsid w:val="00D15BB2"/>
    <w:rsid w:val="00D16AF1"/>
    <w:rsid w:val="00D17336"/>
    <w:rsid w:val="00D221DA"/>
    <w:rsid w:val="00D22B12"/>
    <w:rsid w:val="00D2326D"/>
    <w:rsid w:val="00D257AC"/>
    <w:rsid w:val="00D313EF"/>
    <w:rsid w:val="00D3179C"/>
    <w:rsid w:val="00D31C4D"/>
    <w:rsid w:val="00D3492E"/>
    <w:rsid w:val="00D36C11"/>
    <w:rsid w:val="00D374A9"/>
    <w:rsid w:val="00D41B54"/>
    <w:rsid w:val="00D4259D"/>
    <w:rsid w:val="00D43D60"/>
    <w:rsid w:val="00D44710"/>
    <w:rsid w:val="00D44AC7"/>
    <w:rsid w:val="00D4700C"/>
    <w:rsid w:val="00D479EE"/>
    <w:rsid w:val="00D52801"/>
    <w:rsid w:val="00D54CE9"/>
    <w:rsid w:val="00D5676B"/>
    <w:rsid w:val="00D57066"/>
    <w:rsid w:val="00D6037A"/>
    <w:rsid w:val="00D67B8F"/>
    <w:rsid w:val="00D71744"/>
    <w:rsid w:val="00D728BC"/>
    <w:rsid w:val="00D74AC7"/>
    <w:rsid w:val="00D82500"/>
    <w:rsid w:val="00D850EC"/>
    <w:rsid w:val="00D920A6"/>
    <w:rsid w:val="00D9328F"/>
    <w:rsid w:val="00D94FAB"/>
    <w:rsid w:val="00D95A65"/>
    <w:rsid w:val="00DA030E"/>
    <w:rsid w:val="00DA24DE"/>
    <w:rsid w:val="00DA65B6"/>
    <w:rsid w:val="00DA74F3"/>
    <w:rsid w:val="00DB34C3"/>
    <w:rsid w:val="00DB3C98"/>
    <w:rsid w:val="00DB6FE5"/>
    <w:rsid w:val="00DC0419"/>
    <w:rsid w:val="00DC0591"/>
    <w:rsid w:val="00DC7604"/>
    <w:rsid w:val="00DD207B"/>
    <w:rsid w:val="00DD609C"/>
    <w:rsid w:val="00DD6609"/>
    <w:rsid w:val="00DD6BA0"/>
    <w:rsid w:val="00DF3D1C"/>
    <w:rsid w:val="00DF5111"/>
    <w:rsid w:val="00DF54E2"/>
    <w:rsid w:val="00E0286B"/>
    <w:rsid w:val="00E03D5E"/>
    <w:rsid w:val="00E07E48"/>
    <w:rsid w:val="00E14155"/>
    <w:rsid w:val="00E15512"/>
    <w:rsid w:val="00E16070"/>
    <w:rsid w:val="00E173B3"/>
    <w:rsid w:val="00E223DA"/>
    <w:rsid w:val="00E22434"/>
    <w:rsid w:val="00E22667"/>
    <w:rsid w:val="00E22A24"/>
    <w:rsid w:val="00E246FD"/>
    <w:rsid w:val="00E26A26"/>
    <w:rsid w:val="00E31D9D"/>
    <w:rsid w:val="00E3245A"/>
    <w:rsid w:val="00E423DE"/>
    <w:rsid w:val="00E45753"/>
    <w:rsid w:val="00E46711"/>
    <w:rsid w:val="00E47057"/>
    <w:rsid w:val="00E53E91"/>
    <w:rsid w:val="00E560AD"/>
    <w:rsid w:val="00E56C25"/>
    <w:rsid w:val="00E602B5"/>
    <w:rsid w:val="00E6036C"/>
    <w:rsid w:val="00E60525"/>
    <w:rsid w:val="00E618D5"/>
    <w:rsid w:val="00E62A6D"/>
    <w:rsid w:val="00E63363"/>
    <w:rsid w:val="00E636E8"/>
    <w:rsid w:val="00E639D1"/>
    <w:rsid w:val="00E63EA3"/>
    <w:rsid w:val="00E6588C"/>
    <w:rsid w:val="00E65C14"/>
    <w:rsid w:val="00E67308"/>
    <w:rsid w:val="00E741E5"/>
    <w:rsid w:val="00E7559A"/>
    <w:rsid w:val="00E75DDB"/>
    <w:rsid w:val="00E7754E"/>
    <w:rsid w:val="00E7755D"/>
    <w:rsid w:val="00E77C2E"/>
    <w:rsid w:val="00E81180"/>
    <w:rsid w:val="00E82475"/>
    <w:rsid w:val="00E9190E"/>
    <w:rsid w:val="00E91E99"/>
    <w:rsid w:val="00E93803"/>
    <w:rsid w:val="00E946A0"/>
    <w:rsid w:val="00EA07A7"/>
    <w:rsid w:val="00EA0C17"/>
    <w:rsid w:val="00EA3693"/>
    <w:rsid w:val="00EA44C5"/>
    <w:rsid w:val="00EA6731"/>
    <w:rsid w:val="00EA74B5"/>
    <w:rsid w:val="00EB4655"/>
    <w:rsid w:val="00EB4AAC"/>
    <w:rsid w:val="00EB4B7E"/>
    <w:rsid w:val="00EB589A"/>
    <w:rsid w:val="00EB6D24"/>
    <w:rsid w:val="00EB782B"/>
    <w:rsid w:val="00EC15E4"/>
    <w:rsid w:val="00EC1E30"/>
    <w:rsid w:val="00EC238E"/>
    <w:rsid w:val="00EC3F22"/>
    <w:rsid w:val="00EC4106"/>
    <w:rsid w:val="00EC441C"/>
    <w:rsid w:val="00EC5960"/>
    <w:rsid w:val="00EC78B0"/>
    <w:rsid w:val="00ED0044"/>
    <w:rsid w:val="00ED2014"/>
    <w:rsid w:val="00ED2F29"/>
    <w:rsid w:val="00ED34EC"/>
    <w:rsid w:val="00ED491F"/>
    <w:rsid w:val="00ED4C93"/>
    <w:rsid w:val="00ED5AF2"/>
    <w:rsid w:val="00ED7336"/>
    <w:rsid w:val="00EE360E"/>
    <w:rsid w:val="00EE5F60"/>
    <w:rsid w:val="00EE66B9"/>
    <w:rsid w:val="00EF12C5"/>
    <w:rsid w:val="00EF1E07"/>
    <w:rsid w:val="00EF70B2"/>
    <w:rsid w:val="00F074A6"/>
    <w:rsid w:val="00F07B41"/>
    <w:rsid w:val="00F10E78"/>
    <w:rsid w:val="00F10E87"/>
    <w:rsid w:val="00F12958"/>
    <w:rsid w:val="00F143C7"/>
    <w:rsid w:val="00F21CD9"/>
    <w:rsid w:val="00F23686"/>
    <w:rsid w:val="00F308FF"/>
    <w:rsid w:val="00F32F96"/>
    <w:rsid w:val="00F355C2"/>
    <w:rsid w:val="00F36D38"/>
    <w:rsid w:val="00F37F20"/>
    <w:rsid w:val="00F41D88"/>
    <w:rsid w:val="00F42C28"/>
    <w:rsid w:val="00F43401"/>
    <w:rsid w:val="00F43553"/>
    <w:rsid w:val="00F437CF"/>
    <w:rsid w:val="00F4386A"/>
    <w:rsid w:val="00F44637"/>
    <w:rsid w:val="00F4480D"/>
    <w:rsid w:val="00F457A9"/>
    <w:rsid w:val="00F45CF1"/>
    <w:rsid w:val="00F47A0F"/>
    <w:rsid w:val="00F52488"/>
    <w:rsid w:val="00F544D9"/>
    <w:rsid w:val="00F55F78"/>
    <w:rsid w:val="00F60AB6"/>
    <w:rsid w:val="00F60C57"/>
    <w:rsid w:val="00F64807"/>
    <w:rsid w:val="00F6568B"/>
    <w:rsid w:val="00F674C7"/>
    <w:rsid w:val="00F72FEB"/>
    <w:rsid w:val="00F74530"/>
    <w:rsid w:val="00F814D5"/>
    <w:rsid w:val="00F87643"/>
    <w:rsid w:val="00F87BC0"/>
    <w:rsid w:val="00F92A93"/>
    <w:rsid w:val="00F92CB6"/>
    <w:rsid w:val="00F942C8"/>
    <w:rsid w:val="00F978E4"/>
    <w:rsid w:val="00FA0A05"/>
    <w:rsid w:val="00FA0DC6"/>
    <w:rsid w:val="00FA3204"/>
    <w:rsid w:val="00FA343B"/>
    <w:rsid w:val="00FA3976"/>
    <w:rsid w:val="00FB2878"/>
    <w:rsid w:val="00FB46FB"/>
    <w:rsid w:val="00FB75ED"/>
    <w:rsid w:val="00FC349F"/>
    <w:rsid w:val="00FC714C"/>
    <w:rsid w:val="00FD275D"/>
    <w:rsid w:val="00FD6A91"/>
    <w:rsid w:val="00FE06D2"/>
    <w:rsid w:val="00FE12D4"/>
    <w:rsid w:val="00FE28A3"/>
    <w:rsid w:val="00FE2A44"/>
    <w:rsid w:val="00FE662D"/>
    <w:rsid w:val="00FF02DE"/>
    <w:rsid w:val="00FF1F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9D1BA"/>
  <w15:docId w15:val="{AB43C984-8AB7-4501-BE1D-D58A5B52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Normal"/>
    <w:link w:val="LearningSequenceHeaderChar"/>
    <w:qFormat/>
    <w:rsid w:val="00457D75"/>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DefaultParagraphFont"/>
    <w:link w:val="LearningSequenceHeader"/>
    <w:rsid w:val="00457D75"/>
    <w:rPr>
      <w:rFonts w:asciiTheme="minorHAnsi" w:hAnsiTheme="minorHAnsi"/>
      <w:b/>
      <w:bCs/>
      <w:color w:val="4F81BD"/>
      <w:sz w:val="28"/>
      <w:szCs w:val="26"/>
    </w:rPr>
  </w:style>
  <w:style w:type="paragraph" w:customStyle="1" w:styleId="TA">
    <w:name w:val="*TA*"/>
    <w:link w:val="TAChar"/>
    <w:qFormat/>
    <w:rsid w:val="00457D75"/>
    <w:pPr>
      <w:spacing w:before="180" w:after="180"/>
    </w:pPr>
    <w:rPr>
      <w:sz w:val="22"/>
      <w:szCs w:val="22"/>
    </w:rPr>
  </w:style>
  <w:style w:type="character" w:customStyle="1" w:styleId="TAChar">
    <w:name w:val="*TA* Char"/>
    <w:basedOn w:val="DefaultParagraphFont"/>
    <w:link w:val="TA"/>
    <w:rsid w:val="00457D75"/>
    <w:rPr>
      <w:sz w:val="22"/>
      <w:szCs w:val="22"/>
    </w:rPr>
  </w:style>
  <w:style w:type="paragraph" w:customStyle="1" w:styleId="IN">
    <w:name w:val="*IN*"/>
    <w:link w:val="INChar"/>
    <w:qFormat/>
    <w:rsid w:val="00457D75"/>
    <w:pPr>
      <w:numPr>
        <w:numId w:val="7"/>
      </w:numPr>
      <w:spacing w:before="120" w:after="60" w:line="276" w:lineRule="auto"/>
      <w:ind w:left="360"/>
    </w:pPr>
    <w:rPr>
      <w:color w:val="4F81BD"/>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457D75"/>
    <w:pPr>
      <w:numPr>
        <w:numId w:val="3"/>
      </w:numPr>
      <w:spacing w:before="60" w:after="60" w:line="276" w:lineRule="auto"/>
      <w:ind w:left="360"/>
    </w:pPr>
    <w:rPr>
      <w:sz w:val="22"/>
      <w:szCs w:val="22"/>
    </w:rPr>
  </w:style>
  <w:style w:type="character" w:customStyle="1" w:styleId="INChar">
    <w:name w:val="*IN* Char"/>
    <w:basedOn w:val="DefaultParagraphFont"/>
    <w:link w:val="IN"/>
    <w:rsid w:val="00457D75"/>
    <w:rPr>
      <w:color w:val="4F81BD"/>
      <w:sz w:val="22"/>
      <w:szCs w:val="22"/>
    </w:rPr>
  </w:style>
  <w:style w:type="paragraph" w:customStyle="1" w:styleId="NumberedList">
    <w:name w:val="*Numbered List"/>
    <w:link w:val="NumberedListChar"/>
    <w:qFormat/>
    <w:rsid w:val="00457D75"/>
    <w:pPr>
      <w:numPr>
        <w:numId w:val="9"/>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DefaultParagraphFont"/>
    <w:link w:val="BulletedList"/>
    <w:rsid w:val="00457D75"/>
    <w:rPr>
      <w:sz w:val="22"/>
      <w:szCs w:val="22"/>
    </w:rPr>
  </w:style>
  <w:style w:type="paragraph" w:customStyle="1" w:styleId="TableHeaders">
    <w:name w:val="*TableHeaders"/>
    <w:basedOn w:val="Normal"/>
    <w:link w:val="TableHeadersChar"/>
    <w:qFormat/>
    <w:rsid w:val="00457D75"/>
    <w:pPr>
      <w:spacing w:before="40" w:after="40" w:line="240" w:lineRule="auto"/>
    </w:pPr>
    <w:rPr>
      <w:b/>
      <w:color w:val="FFFFFF" w:themeColor="background1"/>
    </w:rPr>
  </w:style>
  <w:style w:type="character" w:customStyle="1" w:styleId="NumberedListChar">
    <w:name w:val="*Numbered List Char"/>
    <w:basedOn w:val="BulletedListChar"/>
    <w:link w:val="NumberedList"/>
    <w:rsid w:val="00457D75"/>
    <w:rPr>
      <w:sz w:val="22"/>
      <w:szCs w:val="22"/>
    </w:rPr>
  </w:style>
  <w:style w:type="paragraph" w:customStyle="1" w:styleId="PageHeader">
    <w:name w:val="*PageHeader"/>
    <w:link w:val="PageHeaderChar"/>
    <w:qFormat/>
    <w:rsid w:val="00457D75"/>
    <w:pPr>
      <w:spacing w:before="120"/>
    </w:pPr>
    <w:rPr>
      <w:b/>
      <w:sz w:val="18"/>
      <w:szCs w:val="22"/>
    </w:rPr>
  </w:style>
  <w:style w:type="character" w:customStyle="1" w:styleId="TableHeadersChar">
    <w:name w:val="*TableHeaders Char"/>
    <w:basedOn w:val="DefaultParagraphFont"/>
    <w:link w:val="TableHeaders"/>
    <w:rsid w:val="00457D75"/>
    <w:rPr>
      <w:b/>
      <w:color w:val="FFFFFF" w:themeColor="background1"/>
      <w:sz w:val="22"/>
      <w:szCs w:val="22"/>
    </w:rPr>
  </w:style>
  <w:style w:type="paragraph" w:customStyle="1" w:styleId="Q">
    <w:name w:val="*Q*"/>
    <w:link w:val="QChar"/>
    <w:qFormat/>
    <w:rsid w:val="00457D75"/>
    <w:pPr>
      <w:spacing w:before="240" w:line="276" w:lineRule="auto"/>
    </w:pPr>
    <w:rPr>
      <w:b/>
      <w:sz w:val="22"/>
      <w:szCs w:val="22"/>
    </w:rPr>
  </w:style>
  <w:style w:type="character" w:customStyle="1" w:styleId="PageHeaderChar">
    <w:name w:val="*PageHeader Char"/>
    <w:basedOn w:val="DefaultParagraphFont"/>
    <w:link w:val="PageHeader"/>
    <w:rsid w:val="00457D75"/>
    <w:rPr>
      <w:b/>
      <w:sz w:val="18"/>
      <w:szCs w:val="22"/>
    </w:rPr>
  </w:style>
  <w:style w:type="character" w:customStyle="1" w:styleId="QChar">
    <w:name w:val="*Q* Char"/>
    <w:basedOn w:val="DefaultParagraphFont"/>
    <w:link w:val="Q"/>
    <w:rsid w:val="00457D75"/>
    <w:rPr>
      <w:b/>
      <w:sz w:val="22"/>
      <w:szCs w:val="22"/>
    </w:rPr>
  </w:style>
  <w:style w:type="paragraph" w:customStyle="1" w:styleId="SASRBullet">
    <w:name w:val="*SA/SR Bullet"/>
    <w:basedOn w:val="Normal"/>
    <w:link w:val="SASRBulletChar"/>
    <w:qFormat/>
    <w:rsid w:val="00457D75"/>
    <w:pPr>
      <w:numPr>
        <w:ilvl w:val="1"/>
        <w:numId w:val="10"/>
      </w:numPr>
      <w:spacing w:before="120"/>
      <w:ind w:left="1080"/>
      <w:contextualSpacing/>
    </w:pPr>
  </w:style>
  <w:style w:type="paragraph" w:customStyle="1" w:styleId="INBullet">
    <w:name w:val="*IN* Bullet"/>
    <w:link w:val="INBulletChar"/>
    <w:qFormat/>
    <w:rsid w:val="00457D75"/>
    <w:pPr>
      <w:numPr>
        <w:numId w:val="8"/>
      </w:numPr>
      <w:spacing w:after="60" w:line="276" w:lineRule="auto"/>
      <w:ind w:left="720"/>
    </w:pPr>
    <w:rPr>
      <w:color w:val="4F81BD"/>
      <w:sz w:val="22"/>
      <w:szCs w:val="22"/>
    </w:rPr>
  </w:style>
  <w:style w:type="character" w:customStyle="1" w:styleId="SASRBulletChar">
    <w:name w:val="*SA/SR Bullet Char"/>
    <w:basedOn w:val="DefaultParagraphFont"/>
    <w:link w:val="SASRBullet"/>
    <w:rsid w:val="00457D75"/>
    <w:rPr>
      <w:sz w:val="22"/>
      <w:szCs w:val="22"/>
    </w:rPr>
  </w:style>
  <w:style w:type="character" w:customStyle="1" w:styleId="INBulletChar">
    <w:name w:val="*IN* Bullet Char"/>
    <w:basedOn w:val="BulletedListChar"/>
    <w:link w:val="INBullet"/>
    <w:rsid w:val="00457D75"/>
    <w:rPr>
      <w:color w:val="4F81BD"/>
      <w:sz w:val="22"/>
      <w:szCs w:val="22"/>
    </w:rPr>
  </w:style>
  <w:style w:type="character" w:customStyle="1" w:styleId="reference-text">
    <w:name w:val="reference-text"/>
    <w:rsid w:val="00BE4EBD"/>
  </w:style>
  <w:style w:type="paragraph" w:customStyle="1" w:styleId="SA">
    <w:name w:val="*SA*"/>
    <w:link w:val="SAChar"/>
    <w:qFormat/>
    <w:rsid w:val="00457D75"/>
    <w:pPr>
      <w:numPr>
        <w:numId w:val="4"/>
      </w:numPr>
      <w:spacing w:before="120" w:line="276" w:lineRule="auto"/>
    </w:pPr>
    <w:rPr>
      <w:sz w:val="22"/>
      <w:szCs w:val="22"/>
    </w:rPr>
  </w:style>
  <w:style w:type="paragraph" w:customStyle="1" w:styleId="SR">
    <w:name w:val="*SR*"/>
    <w:link w:val="SRChar"/>
    <w:qFormat/>
    <w:rsid w:val="00457D75"/>
    <w:pPr>
      <w:numPr>
        <w:numId w:val="5"/>
      </w:numPr>
      <w:spacing w:before="120" w:line="276" w:lineRule="auto"/>
      <w:ind w:left="720"/>
    </w:pPr>
    <w:rPr>
      <w:sz w:val="22"/>
      <w:szCs w:val="22"/>
    </w:rPr>
  </w:style>
  <w:style w:type="character" w:customStyle="1" w:styleId="SAChar">
    <w:name w:val="*SA* Char"/>
    <w:basedOn w:val="DefaultParagraphFont"/>
    <w:link w:val="SA"/>
    <w:rsid w:val="00457D75"/>
    <w:rPr>
      <w:sz w:val="22"/>
      <w:szCs w:val="22"/>
    </w:rPr>
  </w:style>
  <w:style w:type="character" w:customStyle="1" w:styleId="SRChar">
    <w:name w:val="*SR* Char"/>
    <w:basedOn w:val="DefaultParagraphFont"/>
    <w:link w:val="SR"/>
    <w:rsid w:val="00457D75"/>
    <w:rPr>
      <w:sz w:val="22"/>
      <w:szCs w:val="22"/>
    </w:rPr>
  </w:style>
  <w:style w:type="paragraph" w:customStyle="1" w:styleId="BR">
    <w:name w:val="*BR*"/>
    <w:link w:val="BRChar"/>
    <w:qFormat/>
    <w:rsid w:val="00457D75"/>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457D75"/>
    <w:pPr>
      <w:spacing w:line="200" w:lineRule="exact"/>
    </w:pPr>
    <w:rPr>
      <w:rFonts w:ascii="Verdana" w:eastAsia="Verdana" w:hAnsi="Verdana" w:cs="Calibri"/>
      <w:b/>
      <w:color w:val="595959"/>
      <w:sz w:val="14"/>
      <w:szCs w:val="22"/>
    </w:rPr>
  </w:style>
  <w:style w:type="character" w:customStyle="1" w:styleId="BRChar">
    <w:name w:val="*BR* Char"/>
    <w:basedOn w:val="DefaultParagraphFont"/>
    <w:link w:val="BR"/>
    <w:rsid w:val="00457D75"/>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457D75"/>
    <w:rPr>
      <w:rFonts w:ascii="Verdana" w:eastAsia="Verdana" w:hAnsi="Verdana" w:cs="Calibri"/>
      <w:b/>
      <w:color w:val="595959"/>
      <w:sz w:val="14"/>
      <w:szCs w:val="22"/>
    </w:rPr>
  </w:style>
  <w:style w:type="paragraph" w:customStyle="1" w:styleId="TableText">
    <w:name w:val="*TableText"/>
    <w:link w:val="TableTextChar"/>
    <w:qFormat/>
    <w:rsid w:val="00457D75"/>
    <w:pPr>
      <w:spacing w:before="40" w:after="40" w:line="276" w:lineRule="auto"/>
    </w:pPr>
    <w:rPr>
      <w:sz w:val="22"/>
      <w:szCs w:val="22"/>
    </w:rPr>
  </w:style>
  <w:style w:type="character" w:customStyle="1" w:styleId="TableTextChar">
    <w:name w:val="*TableText Char"/>
    <w:basedOn w:val="DefaultParagraphFont"/>
    <w:link w:val="TableText"/>
    <w:rsid w:val="00457D75"/>
    <w:rPr>
      <w:sz w:val="22"/>
      <w:szCs w:val="22"/>
    </w:rPr>
  </w:style>
  <w:style w:type="paragraph" w:customStyle="1" w:styleId="ToolHeader">
    <w:name w:val="*ToolHeader"/>
    <w:qFormat/>
    <w:rsid w:val="00457D75"/>
    <w:pPr>
      <w:spacing w:after="120"/>
    </w:pPr>
    <w:rPr>
      <w:rFonts w:asciiTheme="minorHAnsi" w:hAnsiTheme="minorHAnsi"/>
      <w:b/>
      <w:bCs/>
      <w:color w:val="365F91"/>
      <w:sz w:val="32"/>
      <w:szCs w:val="28"/>
    </w:rPr>
  </w:style>
  <w:style w:type="paragraph" w:customStyle="1" w:styleId="ToolTableText">
    <w:name w:val="*ToolTableText"/>
    <w:qFormat/>
    <w:rsid w:val="00457D75"/>
    <w:pPr>
      <w:spacing w:before="40" w:after="120"/>
    </w:pPr>
    <w:rPr>
      <w:sz w:val="22"/>
      <w:szCs w:val="22"/>
    </w:rPr>
  </w:style>
  <w:style w:type="paragraph" w:customStyle="1" w:styleId="ExcerptTitle">
    <w:name w:val="*ExcerptTitle"/>
    <w:basedOn w:val="Normal"/>
    <w:link w:val="ExcerptTitleChar"/>
    <w:qFormat/>
    <w:rsid w:val="00457D75"/>
    <w:pPr>
      <w:jc w:val="center"/>
    </w:pPr>
    <w:rPr>
      <w:rFonts w:asciiTheme="majorHAnsi" w:hAnsiTheme="majorHAnsi"/>
      <w:b/>
      <w:smallCaps/>
      <w:sz w:val="32"/>
    </w:rPr>
  </w:style>
  <w:style w:type="paragraph" w:customStyle="1" w:styleId="ExcerptAuthor">
    <w:name w:val="*ExcerptAuthor"/>
    <w:basedOn w:val="Normal"/>
    <w:link w:val="ExcerptAuthorChar"/>
    <w:qFormat/>
    <w:rsid w:val="00457D75"/>
    <w:pPr>
      <w:jc w:val="center"/>
    </w:pPr>
    <w:rPr>
      <w:rFonts w:asciiTheme="majorHAnsi" w:hAnsiTheme="majorHAnsi"/>
      <w:b/>
    </w:rPr>
  </w:style>
  <w:style w:type="character" w:customStyle="1" w:styleId="ExcerptTitleChar">
    <w:name w:val="*ExcerptTitle Char"/>
    <w:basedOn w:val="DefaultParagraphFont"/>
    <w:link w:val="ExcerptTitle"/>
    <w:rsid w:val="00457D75"/>
    <w:rPr>
      <w:rFonts w:asciiTheme="majorHAnsi" w:hAnsiTheme="majorHAnsi"/>
      <w:b/>
      <w:smallCaps/>
      <w:sz w:val="32"/>
      <w:szCs w:val="22"/>
    </w:rPr>
  </w:style>
  <w:style w:type="paragraph" w:customStyle="1" w:styleId="ExcerptBody">
    <w:name w:val="*ExcerptBody"/>
    <w:basedOn w:val="Normal"/>
    <w:link w:val="ExcerptBodyChar"/>
    <w:qFormat/>
    <w:rsid w:val="00457D75"/>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457D75"/>
    <w:rPr>
      <w:rFonts w:asciiTheme="majorHAnsi" w:hAnsiTheme="majorHAnsi"/>
      <w:b/>
      <w:sz w:val="22"/>
      <w:szCs w:val="22"/>
    </w:rPr>
  </w:style>
  <w:style w:type="character" w:customStyle="1" w:styleId="ExcerptBodyChar">
    <w:name w:val="*ExcerptBody Char"/>
    <w:basedOn w:val="DefaultParagraphFont"/>
    <w:link w:val="ExcerptBody"/>
    <w:rsid w:val="00457D75"/>
    <w:rPr>
      <w:rFonts w:ascii="Times New Roman" w:eastAsia="Times New Roman" w:hAnsi="Times New Roman"/>
      <w:color w:val="000000"/>
      <w:szCs w:val="17"/>
    </w:rPr>
  </w:style>
  <w:style w:type="paragraph" w:customStyle="1" w:styleId="SubStandard">
    <w:name w:val="*SubStandard"/>
    <w:basedOn w:val="TableText"/>
    <w:link w:val="SubStandardChar"/>
    <w:qFormat/>
    <w:rsid w:val="00457D75"/>
    <w:pPr>
      <w:numPr>
        <w:numId w:val="11"/>
      </w:numPr>
    </w:pPr>
  </w:style>
  <w:style w:type="character" w:customStyle="1" w:styleId="SubStandardChar">
    <w:name w:val="*SubStandard Char"/>
    <w:basedOn w:val="TableTextChar"/>
    <w:link w:val="SubStandard"/>
    <w:rsid w:val="00457D75"/>
    <w:rPr>
      <w:sz w:val="22"/>
      <w:szCs w:val="22"/>
    </w:rPr>
  </w:style>
  <w:style w:type="character" w:styleId="Emphasis">
    <w:name w:val="Emphasis"/>
    <w:basedOn w:val="DefaultParagraphFont"/>
    <w:uiPriority w:val="20"/>
    <w:rsid w:val="006B6C98"/>
    <w:rPr>
      <w:i/>
    </w:rPr>
  </w:style>
  <w:style w:type="paragraph" w:customStyle="1" w:styleId="DCwithQ">
    <w:name w:val="*DC* with *Q*"/>
    <w:basedOn w:val="Q"/>
    <w:qFormat/>
    <w:rsid w:val="00457D75"/>
    <w:pPr>
      <w:ind w:left="360"/>
    </w:pPr>
    <w:rPr>
      <w:color w:val="4F81BD" w:themeColor="accent1"/>
    </w:rPr>
  </w:style>
  <w:style w:type="paragraph" w:customStyle="1" w:styleId="DCwithSA">
    <w:name w:val="*DC* with *SA*"/>
    <w:basedOn w:val="SA"/>
    <w:qFormat/>
    <w:rsid w:val="00337B02"/>
    <w:rPr>
      <w:color w:val="4F81BD" w:themeColor="accent1"/>
    </w:rPr>
  </w:style>
  <w:style w:type="paragraph" w:customStyle="1" w:styleId="DCwithSR">
    <w:name w:val="*DC* with *SR*"/>
    <w:basedOn w:val="SR"/>
    <w:qFormat/>
    <w:rsid w:val="00337B02"/>
    <w:pPr>
      <w:numPr>
        <w:numId w:val="6"/>
      </w:numPr>
      <w:ind w:left="720"/>
    </w:pPr>
    <w:rPr>
      <w:color w:val="4F81BD" w:themeColor="accent1"/>
    </w:rPr>
  </w:style>
  <w:style w:type="table" w:customStyle="1" w:styleId="TableGrid1">
    <w:name w:val="Table Grid1"/>
    <w:basedOn w:val="TableNormal"/>
    <w:next w:val="TableGrid"/>
    <w:uiPriority w:val="59"/>
    <w:rsid w:val="00134E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Header0">
    <w:name w:val="Page Header"/>
    <w:basedOn w:val="BodyText"/>
    <w:link w:val="PageHeaderChar0"/>
    <w:qFormat/>
    <w:rsid w:val="00134E10"/>
    <w:rPr>
      <w:b/>
      <w:sz w:val="18"/>
    </w:rPr>
  </w:style>
  <w:style w:type="character" w:customStyle="1" w:styleId="PageHeaderChar0">
    <w:name w:val="Page Header Char"/>
    <w:basedOn w:val="BodyTextChar"/>
    <w:link w:val="PageHeader0"/>
    <w:rsid w:val="00134E10"/>
    <w:rPr>
      <w:rFonts w:cs="Calibri"/>
      <w:b/>
      <w:sz w:val="18"/>
      <w:szCs w:val="22"/>
    </w:rPr>
  </w:style>
  <w:style w:type="paragraph" w:styleId="Revision">
    <w:name w:val="Revision"/>
    <w:hidden/>
    <w:semiHidden/>
    <w:rsid w:val="00D8250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7933">
      <w:bodyDiv w:val="1"/>
      <w:marLeft w:val="0"/>
      <w:marRight w:val="0"/>
      <w:marTop w:val="0"/>
      <w:marBottom w:val="0"/>
      <w:divBdr>
        <w:top w:val="none" w:sz="0" w:space="0" w:color="auto"/>
        <w:left w:val="none" w:sz="0" w:space="0" w:color="auto"/>
        <w:bottom w:val="none" w:sz="0" w:space="0" w:color="auto"/>
        <w:right w:val="none" w:sz="0" w:space="0" w:color="auto"/>
      </w:divBdr>
      <w:divsChild>
        <w:div w:id="1335189571">
          <w:marLeft w:val="0"/>
          <w:marRight w:val="0"/>
          <w:marTop w:val="0"/>
          <w:marBottom w:val="0"/>
          <w:divBdr>
            <w:top w:val="none" w:sz="0" w:space="0" w:color="auto"/>
            <w:left w:val="none" w:sz="0" w:space="0" w:color="auto"/>
            <w:bottom w:val="none" w:sz="0" w:space="0" w:color="auto"/>
            <w:right w:val="none" w:sz="0" w:space="0" w:color="auto"/>
          </w:divBdr>
          <w:divsChild>
            <w:div w:id="821121956">
              <w:marLeft w:val="0"/>
              <w:marRight w:val="0"/>
              <w:marTop w:val="0"/>
              <w:marBottom w:val="0"/>
              <w:divBdr>
                <w:top w:val="none" w:sz="0" w:space="0" w:color="auto"/>
                <w:left w:val="none" w:sz="0" w:space="0" w:color="auto"/>
                <w:bottom w:val="none" w:sz="0" w:space="0" w:color="auto"/>
                <w:right w:val="none" w:sz="0" w:space="0" w:color="auto"/>
              </w:divBdr>
              <w:divsChild>
                <w:div w:id="11587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71669">
      <w:bodyDiv w:val="1"/>
      <w:marLeft w:val="0"/>
      <w:marRight w:val="0"/>
      <w:marTop w:val="0"/>
      <w:marBottom w:val="0"/>
      <w:divBdr>
        <w:top w:val="none" w:sz="0" w:space="0" w:color="auto"/>
        <w:left w:val="none" w:sz="0" w:space="0" w:color="auto"/>
        <w:bottom w:val="none" w:sz="0" w:space="0" w:color="auto"/>
        <w:right w:val="none" w:sz="0" w:space="0" w:color="auto"/>
      </w:divBdr>
      <w:divsChild>
        <w:div w:id="1643388844">
          <w:marLeft w:val="0"/>
          <w:marRight w:val="0"/>
          <w:marTop w:val="0"/>
          <w:marBottom w:val="0"/>
          <w:divBdr>
            <w:top w:val="none" w:sz="0" w:space="0" w:color="auto"/>
            <w:left w:val="none" w:sz="0" w:space="0" w:color="auto"/>
            <w:bottom w:val="none" w:sz="0" w:space="0" w:color="auto"/>
            <w:right w:val="none" w:sz="0" w:space="0" w:color="auto"/>
          </w:divBdr>
          <w:divsChild>
            <w:div w:id="1697851414">
              <w:marLeft w:val="0"/>
              <w:marRight w:val="0"/>
              <w:marTop w:val="0"/>
              <w:marBottom w:val="0"/>
              <w:divBdr>
                <w:top w:val="none" w:sz="0" w:space="0" w:color="auto"/>
                <w:left w:val="none" w:sz="0" w:space="0" w:color="auto"/>
                <w:bottom w:val="none" w:sz="0" w:space="0" w:color="auto"/>
                <w:right w:val="none" w:sz="0" w:space="0" w:color="auto"/>
              </w:divBdr>
              <w:divsChild>
                <w:div w:id="4517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27923154">
      <w:bodyDiv w:val="1"/>
      <w:marLeft w:val="0"/>
      <w:marRight w:val="0"/>
      <w:marTop w:val="0"/>
      <w:marBottom w:val="0"/>
      <w:divBdr>
        <w:top w:val="none" w:sz="0" w:space="0" w:color="auto"/>
        <w:left w:val="none" w:sz="0" w:space="0" w:color="auto"/>
        <w:bottom w:val="none" w:sz="0" w:space="0" w:color="auto"/>
        <w:right w:val="none" w:sz="0" w:space="0" w:color="auto"/>
      </w:divBdr>
      <w:divsChild>
        <w:div w:id="1439527882">
          <w:marLeft w:val="0"/>
          <w:marRight w:val="0"/>
          <w:marTop w:val="0"/>
          <w:marBottom w:val="0"/>
          <w:divBdr>
            <w:top w:val="none" w:sz="0" w:space="0" w:color="auto"/>
            <w:left w:val="none" w:sz="0" w:space="0" w:color="auto"/>
            <w:bottom w:val="none" w:sz="0" w:space="0" w:color="auto"/>
            <w:right w:val="none" w:sz="0" w:space="0" w:color="auto"/>
          </w:divBdr>
          <w:divsChild>
            <w:div w:id="615331969">
              <w:marLeft w:val="0"/>
              <w:marRight w:val="0"/>
              <w:marTop w:val="0"/>
              <w:marBottom w:val="0"/>
              <w:divBdr>
                <w:top w:val="none" w:sz="0" w:space="0" w:color="auto"/>
                <w:left w:val="none" w:sz="0" w:space="0" w:color="auto"/>
                <w:bottom w:val="none" w:sz="0" w:space="0" w:color="auto"/>
                <w:right w:val="none" w:sz="0" w:space="0" w:color="auto"/>
              </w:divBdr>
              <w:divsChild>
                <w:div w:id="11620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926185032">
      <w:bodyDiv w:val="1"/>
      <w:marLeft w:val="0"/>
      <w:marRight w:val="0"/>
      <w:marTop w:val="0"/>
      <w:marBottom w:val="0"/>
      <w:divBdr>
        <w:top w:val="none" w:sz="0" w:space="0" w:color="auto"/>
        <w:left w:val="none" w:sz="0" w:space="0" w:color="auto"/>
        <w:bottom w:val="none" w:sz="0" w:space="0" w:color="auto"/>
        <w:right w:val="none" w:sz="0" w:space="0" w:color="auto"/>
      </w:divBdr>
    </w:div>
    <w:div w:id="1337607721">
      <w:bodyDiv w:val="1"/>
      <w:marLeft w:val="0"/>
      <w:marRight w:val="0"/>
      <w:marTop w:val="0"/>
      <w:marBottom w:val="0"/>
      <w:divBdr>
        <w:top w:val="none" w:sz="0" w:space="0" w:color="auto"/>
        <w:left w:val="none" w:sz="0" w:space="0" w:color="auto"/>
        <w:bottom w:val="none" w:sz="0" w:space="0" w:color="auto"/>
        <w:right w:val="none" w:sz="0" w:space="0" w:color="auto"/>
      </w:divBdr>
      <w:divsChild>
        <w:div w:id="1335955863">
          <w:marLeft w:val="0"/>
          <w:marRight w:val="0"/>
          <w:marTop w:val="0"/>
          <w:marBottom w:val="0"/>
          <w:divBdr>
            <w:top w:val="none" w:sz="0" w:space="0" w:color="auto"/>
            <w:left w:val="none" w:sz="0" w:space="0" w:color="auto"/>
            <w:bottom w:val="none" w:sz="0" w:space="0" w:color="auto"/>
            <w:right w:val="none" w:sz="0" w:space="0" w:color="auto"/>
          </w:divBdr>
          <w:divsChild>
            <w:div w:id="1587418169">
              <w:marLeft w:val="0"/>
              <w:marRight w:val="0"/>
              <w:marTop w:val="0"/>
              <w:marBottom w:val="0"/>
              <w:divBdr>
                <w:top w:val="none" w:sz="0" w:space="0" w:color="auto"/>
                <w:left w:val="none" w:sz="0" w:space="0" w:color="auto"/>
                <w:bottom w:val="none" w:sz="0" w:space="0" w:color="auto"/>
                <w:right w:val="none" w:sz="0" w:space="0" w:color="auto"/>
              </w:divBdr>
              <w:divsChild>
                <w:div w:id="2053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425384">
      <w:bodyDiv w:val="1"/>
      <w:marLeft w:val="0"/>
      <w:marRight w:val="0"/>
      <w:marTop w:val="0"/>
      <w:marBottom w:val="0"/>
      <w:divBdr>
        <w:top w:val="none" w:sz="0" w:space="0" w:color="auto"/>
        <w:left w:val="none" w:sz="0" w:space="0" w:color="auto"/>
        <w:bottom w:val="none" w:sz="0" w:space="0" w:color="auto"/>
        <w:right w:val="none" w:sz="0" w:space="0" w:color="auto"/>
      </w:divBdr>
      <w:divsChild>
        <w:div w:id="534274531">
          <w:marLeft w:val="0"/>
          <w:marRight w:val="0"/>
          <w:marTop w:val="0"/>
          <w:marBottom w:val="0"/>
          <w:divBdr>
            <w:top w:val="none" w:sz="0" w:space="0" w:color="auto"/>
            <w:left w:val="none" w:sz="0" w:space="0" w:color="auto"/>
            <w:bottom w:val="none" w:sz="0" w:space="0" w:color="auto"/>
            <w:right w:val="none" w:sz="0" w:space="0" w:color="auto"/>
          </w:divBdr>
          <w:divsChild>
            <w:div w:id="1212108409">
              <w:marLeft w:val="0"/>
              <w:marRight w:val="0"/>
              <w:marTop w:val="0"/>
              <w:marBottom w:val="0"/>
              <w:divBdr>
                <w:top w:val="none" w:sz="0" w:space="0" w:color="auto"/>
                <w:left w:val="none" w:sz="0" w:space="0" w:color="auto"/>
                <w:bottom w:val="none" w:sz="0" w:space="0" w:color="auto"/>
                <w:right w:val="none" w:sz="0" w:space="0" w:color="auto"/>
              </w:divBdr>
              <w:divsChild>
                <w:div w:id="18820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98182">
      <w:bodyDiv w:val="1"/>
      <w:marLeft w:val="0"/>
      <w:marRight w:val="0"/>
      <w:marTop w:val="0"/>
      <w:marBottom w:val="0"/>
      <w:divBdr>
        <w:top w:val="none" w:sz="0" w:space="0" w:color="auto"/>
        <w:left w:val="none" w:sz="0" w:space="0" w:color="auto"/>
        <w:bottom w:val="none" w:sz="0" w:space="0" w:color="auto"/>
        <w:right w:val="none" w:sz="0" w:space="0" w:color="auto"/>
      </w:divBdr>
      <w:divsChild>
        <w:div w:id="1516067312">
          <w:marLeft w:val="0"/>
          <w:marRight w:val="0"/>
          <w:marTop w:val="0"/>
          <w:marBottom w:val="0"/>
          <w:divBdr>
            <w:top w:val="none" w:sz="0" w:space="0" w:color="auto"/>
            <w:left w:val="none" w:sz="0" w:space="0" w:color="auto"/>
            <w:bottom w:val="none" w:sz="0" w:space="0" w:color="auto"/>
            <w:right w:val="none" w:sz="0" w:space="0" w:color="auto"/>
          </w:divBdr>
          <w:divsChild>
            <w:div w:id="454523364">
              <w:marLeft w:val="0"/>
              <w:marRight w:val="0"/>
              <w:marTop w:val="0"/>
              <w:marBottom w:val="0"/>
              <w:divBdr>
                <w:top w:val="none" w:sz="0" w:space="0" w:color="auto"/>
                <w:left w:val="none" w:sz="0" w:space="0" w:color="auto"/>
                <w:bottom w:val="none" w:sz="0" w:space="0" w:color="auto"/>
                <w:right w:val="none" w:sz="0" w:space="0" w:color="auto"/>
              </w:divBdr>
              <w:divsChild>
                <w:div w:id="17165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5911625">
      <w:bodyDiv w:val="1"/>
      <w:marLeft w:val="0"/>
      <w:marRight w:val="0"/>
      <w:marTop w:val="0"/>
      <w:marBottom w:val="0"/>
      <w:divBdr>
        <w:top w:val="none" w:sz="0" w:space="0" w:color="auto"/>
        <w:left w:val="none" w:sz="0" w:space="0" w:color="auto"/>
        <w:bottom w:val="none" w:sz="0" w:space="0" w:color="auto"/>
        <w:right w:val="none" w:sz="0" w:space="0" w:color="auto"/>
      </w:divBdr>
      <w:divsChild>
        <w:div w:id="29306663">
          <w:marLeft w:val="0"/>
          <w:marRight w:val="0"/>
          <w:marTop w:val="0"/>
          <w:marBottom w:val="0"/>
          <w:divBdr>
            <w:top w:val="none" w:sz="0" w:space="0" w:color="auto"/>
            <w:left w:val="none" w:sz="0" w:space="0" w:color="auto"/>
            <w:bottom w:val="none" w:sz="0" w:space="0" w:color="auto"/>
            <w:right w:val="none" w:sz="0" w:space="0" w:color="auto"/>
          </w:divBdr>
          <w:divsChild>
            <w:div w:id="690497635">
              <w:marLeft w:val="0"/>
              <w:marRight w:val="0"/>
              <w:marTop w:val="0"/>
              <w:marBottom w:val="0"/>
              <w:divBdr>
                <w:top w:val="none" w:sz="0" w:space="0" w:color="auto"/>
                <w:left w:val="none" w:sz="0" w:space="0" w:color="auto"/>
                <w:bottom w:val="none" w:sz="0" w:space="0" w:color="auto"/>
                <w:right w:val="none" w:sz="0" w:space="0" w:color="auto"/>
              </w:divBdr>
              <w:divsChild>
                <w:div w:id="176842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talny.pbslearningmedia.org/resource/shak13.ela.lit.super/supernatural-elements-in-william-shakespea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wiredforbooks.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iredforbooks.org"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3453</Words>
  <Characters>19688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23095</CharactersWithSpaces>
  <SharedDoc>false</SharedDoc>
  <HLinks>
    <vt:vector size="12" baseType="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cp:lastModifiedBy>Chmielewski, Elizabeth</cp:lastModifiedBy>
  <cp:revision>2</cp:revision>
  <cp:lastPrinted>2014-06-12T21:48:00Z</cp:lastPrinted>
  <dcterms:created xsi:type="dcterms:W3CDTF">2014-06-24T22:37:00Z</dcterms:created>
  <dcterms:modified xsi:type="dcterms:W3CDTF">2014-06-24T22:37:00Z</dcterms:modified>
</cp:coreProperties>
</file>