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204D0F"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04D0F">
              <w:rPr>
                <w:rFonts w:asciiTheme="minorHAnsi" w:hAnsiTheme="minorHAnsi"/>
              </w:rPr>
              <w:t>9</w:t>
            </w:r>
          </w:p>
        </w:tc>
      </w:tr>
    </w:tbl>
    <w:p w:rsidR="00C4787C" w:rsidRDefault="00C4787C" w:rsidP="00E946A0">
      <w:pPr>
        <w:pStyle w:val="Heading1"/>
      </w:pPr>
      <w:r w:rsidRPr="00263AF5">
        <w:t>Introduction</w:t>
      </w:r>
    </w:p>
    <w:p w:rsidR="006E7D3C" w:rsidRPr="006E7D3C" w:rsidRDefault="006F7FEA" w:rsidP="00BA11EA">
      <w:r>
        <w:t xml:space="preserve">In this lesson, students will engage in several discussions to further clarify both their understanding of the Grandin text, as well as their potential areas of investigation. Students will first </w:t>
      </w:r>
      <w:r w:rsidR="00CE12B7">
        <w:t xml:space="preserve">participate </w:t>
      </w:r>
      <w:r>
        <w:t>in a fishbowl discussion about their areas of investigation, dialoguing with their peers about the pre</w:t>
      </w:r>
      <w:r w:rsidR="00693878">
        <w:t>-</w:t>
      </w:r>
      <w:r>
        <w:t xml:space="preserve">search and its effect on </w:t>
      </w:r>
      <w:r w:rsidR="00AD3478">
        <w:t xml:space="preserve">their understanding of an area of investigation. </w:t>
      </w:r>
      <w:r w:rsidR="00A733CE">
        <w:t xml:space="preserve">Students will then </w:t>
      </w:r>
      <w:r w:rsidR="007E2990">
        <w:t xml:space="preserve">engage in a short discussion in pairs or small groups about a central idea in the Grandin text and how it is developed and refined over the course of the chapter. For assessment, </w:t>
      </w:r>
      <w:r w:rsidR="0038722D">
        <w:t xml:space="preserve">students </w:t>
      </w:r>
      <w:r w:rsidR="007E2990">
        <w:t xml:space="preserve">will then individually create an evidence-based claim about the development and refinement of a central idea in the chapter. For homework, students will </w:t>
      </w:r>
      <w:r w:rsidR="00A876F0">
        <w:t>review</w:t>
      </w:r>
      <w:r w:rsidR="0053138D">
        <w:t xml:space="preserve"> the Grandin text and their annotations—as well as their notes from today’s fishbowl discussion—in preparation for the </w:t>
      </w:r>
      <w:r w:rsidR="0038722D">
        <w:t>End</w:t>
      </w:r>
      <w:r w:rsidR="0053138D">
        <w:t>-of-</w:t>
      </w:r>
      <w:r w:rsidR="0038722D">
        <w:t>Unit Assessment</w:t>
      </w:r>
      <w:r w:rsidR="0053138D">
        <w:t>.</w:t>
      </w:r>
      <w:r w:rsidR="000355DD">
        <w:t xml:space="preserve"> Additionally, students will </w:t>
      </w:r>
      <w:r w:rsidR="00A876F0">
        <w:t>review</w:t>
      </w:r>
      <w:r w:rsidR="000355DD">
        <w:t xml:space="preserve"> the sources they found in the previous lesson and use them to solidify their area of investigation in preparation for the </w:t>
      </w:r>
      <w:r w:rsidR="0038722D">
        <w:t>End</w:t>
      </w:r>
      <w:r w:rsidR="000355DD">
        <w:t>-of-</w:t>
      </w:r>
      <w:r w:rsidR="0038722D">
        <w:t>Unit Assessment</w:t>
      </w:r>
      <w:r w:rsidR="000355DD">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8B5B82" w:rsidRPr="0053542D">
        <w:tc>
          <w:tcPr>
            <w:tcW w:w="1344" w:type="dxa"/>
          </w:tcPr>
          <w:p w:rsidR="008B5B82" w:rsidRPr="008B5B82" w:rsidRDefault="008B5B82" w:rsidP="00804634">
            <w:r w:rsidRPr="008B5B82">
              <w:t>RI.9-10.2</w:t>
            </w:r>
          </w:p>
        </w:tc>
        <w:tc>
          <w:tcPr>
            <w:tcW w:w="8124" w:type="dxa"/>
          </w:tcPr>
          <w:p w:rsidR="008B5B82" w:rsidRDefault="00D341DA" w:rsidP="00F5664A">
            <w:pPr>
              <w:pStyle w:val="TableText"/>
            </w:pPr>
            <w:r w:rsidRPr="00D341DA">
              <w:rPr>
                <w:shd w:val="clear" w:color="auto" w:fill="FFFFFF"/>
                <w:lang w:eastAsia="fr-FR"/>
              </w:rPr>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8B5B82" w:rsidP="00804634">
            <w:r w:rsidRPr="00C03E2B">
              <w:t>W.9-10.7</w:t>
            </w:r>
          </w:p>
        </w:tc>
        <w:tc>
          <w:tcPr>
            <w:tcW w:w="8124" w:type="dxa"/>
          </w:tcPr>
          <w:p w:rsidR="000B2D56" w:rsidRDefault="00D341DA" w:rsidP="004E57F7">
            <w:pPr>
              <w:pStyle w:val="TableText"/>
            </w:pPr>
            <w:r w:rsidRPr="00D341DA">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A4A56" w:rsidRPr="0053542D">
        <w:tc>
          <w:tcPr>
            <w:tcW w:w="1344" w:type="dxa"/>
          </w:tcPr>
          <w:p w:rsidR="00CA4A56" w:rsidRPr="00C03E2B" w:rsidRDefault="00CA4A56" w:rsidP="00804634">
            <w:r w:rsidRPr="008B5B82">
              <w:t>SL.9-10.1</w:t>
            </w:r>
          </w:p>
        </w:tc>
        <w:tc>
          <w:tcPr>
            <w:tcW w:w="8124" w:type="dxa"/>
          </w:tcPr>
          <w:p w:rsidR="00CA4A56" w:rsidRPr="00D341DA" w:rsidRDefault="00D3415C" w:rsidP="00FD19EA">
            <w:pPr>
              <w:pStyle w:val="TableText"/>
            </w:pPr>
            <w:r w:rsidRPr="00A95AE9">
              <w:rPr>
                <w:shd w:val="clear" w:color="auto" w:fill="FFFFFF"/>
              </w:rPr>
              <w:t>Initiate and participate effectively in a range of collaborative discussions (one-on-one, in groups, and teacher-led) with diverse partners on grades 9–10 topics, texts, and issues, building on others’ ideas and ex</w:t>
            </w:r>
            <w:r w:rsidR="00E044E8" w:rsidRPr="00A95AE9">
              <w:rPr>
                <w:shd w:val="clear" w:color="auto" w:fill="FFFFFF"/>
              </w:rPr>
              <w:t>pressing their own clearly and p</w:t>
            </w:r>
            <w:r w:rsidRPr="00A95AE9">
              <w:rPr>
                <w:shd w:val="clear" w:color="auto" w:fill="FFFFFF"/>
              </w:rPr>
              <w:t>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663B7A" w:rsidRPr="00663B7A" w:rsidRDefault="00663B7A" w:rsidP="004009E4">
            <w:pPr>
              <w:pStyle w:val="TableText"/>
              <w:rPr>
                <w:rFonts w:asciiTheme="minorHAnsi" w:hAnsiTheme="minorHAnsi"/>
              </w:rPr>
            </w:pPr>
            <w:r w:rsidRPr="004F5B96">
              <w:t xml:space="preserve">The learning in this lesson will be captured through a Quick Write at the end of the lesson. Students will answer the following prompt </w:t>
            </w:r>
            <w:r w:rsidR="00E044E8">
              <w:t>citing evidence from the text</w:t>
            </w:r>
            <w:r w:rsidRPr="004F5B96">
              <w:t>.</w:t>
            </w:r>
            <w:r w:rsidRPr="004F5B96">
              <w:rPr>
                <w:rFonts w:asciiTheme="minorHAnsi" w:hAnsiTheme="minorHAnsi"/>
              </w:rPr>
              <w:t xml:space="preserve"> </w:t>
            </w:r>
          </w:p>
          <w:p w:rsidR="00DE6EEC" w:rsidRPr="00DE6EEC" w:rsidRDefault="00DE6EEC" w:rsidP="00C13CD0">
            <w:pPr>
              <w:pStyle w:val="BulletedList"/>
            </w:pPr>
            <w:r>
              <w:rPr>
                <w:rFonts w:asciiTheme="minorHAnsi" w:hAnsiTheme="minorHAnsi" w:cs="Calibri"/>
              </w:rPr>
              <w:t>Students will write 1</w:t>
            </w:r>
            <w:r w:rsidR="00663B7A">
              <w:rPr>
                <w:rFonts w:asciiTheme="minorHAnsi" w:hAnsiTheme="minorHAnsi" w:cs="Calibri"/>
              </w:rPr>
              <w:t>–</w:t>
            </w:r>
            <w:r>
              <w:rPr>
                <w:rFonts w:asciiTheme="minorHAnsi" w:hAnsiTheme="minorHAnsi" w:cs="Calibri"/>
              </w:rPr>
              <w:t>2 paragraphs in which they m</w:t>
            </w:r>
            <w:r w:rsidR="008B5B82" w:rsidRPr="00C03E2B">
              <w:rPr>
                <w:rFonts w:asciiTheme="minorHAnsi" w:hAnsiTheme="minorHAnsi" w:cs="Calibri"/>
              </w:rPr>
              <w:t xml:space="preserve">ake an evidence-based claim about Grandin’s development and refinement </w:t>
            </w:r>
            <w:r w:rsidR="0038722D">
              <w:rPr>
                <w:rFonts w:asciiTheme="minorHAnsi" w:hAnsiTheme="minorHAnsi" w:cs="Calibri"/>
              </w:rPr>
              <w:t xml:space="preserve">of </w:t>
            </w:r>
            <w:r w:rsidR="008B5B82" w:rsidRPr="00C03E2B">
              <w:rPr>
                <w:rFonts w:asciiTheme="minorHAnsi" w:hAnsiTheme="minorHAnsi" w:cs="Calibri"/>
              </w:rPr>
              <w:t>a central idea in the text.</w:t>
            </w:r>
          </w:p>
          <w:p w:rsidR="00C13CD0" w:rsidRPr="00060925" w:rsidRDefault="00FE07DA" w:rsidP="0038722D">
            <w:pPr>
              <w:pStyle w:val="IN"/>
            </w:pPr>
            <w:r w:rsidRPr="00060925">
              <w:t xml:space="preserve">Assess this response using the </w:t>
            </w:r>
            <w:r w:rsidR="0038722D">
              <w:t>S</w:t>
            </w:r>
            <w:r w:rsidR="0038722D" w:rsidRPr="00060925">
              <w:t>hort</w:t>
            </w:r>
            <w:r w:rsidR="006A3F8E">
              <w:t xml:space="preserve"> </w:t>
            </w:r>
            <w:r w:rsidR="0038722D">
              <w:t>R</w:t>
            </w:r>
            <w:r w:rsidR="0038722D" w:rsidRPr="00060925">
              <w:t xml:space="preserve">esponse </w:t>
            </w:r>
            <w:r w:rsidR="0038722D">
              <w:t>R</w:t>
            </w:r>
            <w:r w:rsidR="0038722D" w:rsidRPr="00060925">
              <w:t>ubric</w:t>
            </w:r>
            <w:r w:rsidR="00FA5E1B">
              <w:t xml:space="preserv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4009E4">
              <w:t>high performance r</w:t>
            </w:r>
            <w:r w:rsidR="009C1AFD">
              <w:t xml:space="preserve">esponse </w:t>
            </w:r>
            <w:r w:rsidR="00BE4EBD">
              <w:t>may include the following:</w:t>
            </w:r>
          </w:p>
          <w:p w:rsidR="00D920A6" w:rsidRPr="003908D2" w:rsidRDefault="005D1CAA" w:rsidP="0038722D">
            <w:pPr>
              <w:pStyle w:val="BulletedList"/>
            </w:pPr>
            <w:r>
              <w:t>Animal stress in feedlots and meatpacking houses is inefficient and costs money, and visual thinkers, like Temple Grandin, can help lower stress, and therefore help the meatpacking industry</w:t>
            </w:r>
            <w:r w:rsidR="006A3F8E">
              <w:t xml:space="preserve"> </w:t>
            </w:r>
            <w:r>
              <w:t>make money. Grandin says that</w:t>
            </w:r>
            <w:r w:rsidR="00144C84">
              <w:t>,</w:t>
            </w:r>
            <w:r>
              <w:t xml:space="preserve"> </w:t>
            </w:r>
            <w:r w:rsidR="00144C84">
              <w:t xml:space="preserve">“stressed animals gain less weight, which means less meat to sell.” She also points out that animals </w:t>
            </w:r>
            <w:r w:rsidR="00CE12B7">
              <w:t>that</w:t>
            </w:r>
            <w:r w:rsidR="00144C84">
              <w:t xml:space="preserve"> are stressed will sometimes not walk through the lot efficiently, and an entire operation can slow down. Grandin says that often small visual details that most people do not notice are making the animals stressed, and she can notice those details: “When I got to the feedlot, it took me about ten minutes to figure out the problem…to me it was obvious: the alley was too dark.”</w:t>
            </w:r>
            <w:r w:rsidR="00380F6E">
              <w:t xml:space="preserve"> Once she fixes the subtle visual problems, the animals </w:t>
            </w:r>
            <w:r w:rsidR="0038722D">
              <w:t>become less</w:t>
            </w:r>
            <w:r w:rsidR="00380F6E">
              <w:t xml:space="preserve"> stressed, things run more efficiently, and a business can run more effectively.</w:t>
            </w:r>
            <w:r w:rsidR="0038722D">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9C1AFD" w:rsidP="009C1AFD">
            <w:pPr>
              <w:pStyle w:val="BulletedList"/>
            </w:pPr>
            <w:r>
              <w:t xml:space="preserve">relevant </w:t>
            </w:r>
            <w:r w:rsidR="00ED0A2C">
              <w:t xml:space="preserve">(adj.) – </w:t>
            </w:r>
            <w:r>
              <w:t xml:space="preserve">closely </w:t>
            </w:r>
            <w:r w:rsidR="00ED0A2C">
              <w:t>connected or appropriate to the matter at hand</w:t>
            </w:r>
          </w:p>
        </w:tc>
      </w:tr>
      <w:tr w:rsidR="00263AF5" w:rsidRPr="00F308FF">
        <w:tc>
          <w:tcPr>
            <w:tcW w:w="9450" w:type="dxa"/>
            <w:shd w:val="clear" w:color="auto" w:fill="76923C"/>
          </w:tcPr>
          <w:p w:rsidR="00D920A6" w:rsidRPr="002E4C92" w:rsidRDefault="00F308FF" w:rsidP="00060925">
            <w:pPr>
              <w:pStyle w:val="TableHeaders"/>
            </w:pPr>
            <w:r w:rsidRPr="00F308FF">
              <w:t>Vocabulary to teach (may include direct word work a</w:t>
            </w:r>
            <w:r>
              <w:t>nd/or questions)</w:t>
            </w:r>
          </w:p>
        </w:tc>
      </w:tr>
      <w:tr w:rsidR="00B231AA">
        <w:tc>
          <w:tcPr>
            <w:tcW w:w="9450" w:type="dxa"/>
          </w:tcPr>
          <w:p w:rsidR="00B231AA" w:rsidRPr="00B231AA" w:rsidRDefault="008B5B82" w:rsidP="000B2D56">
            <w:pPr>
              <w:pStyle w:val="BulletedList"/>
            </w:pPr>
            <w:r>
              <w:t>None.</w:t>
            </w:r>
            <w:r w:rsidR="005F00A9">
              <w:t>*</w:t>
            </w:r>
          </w:p>
        </w:tc>
      </w:tr>
    </w:tbl>
    <w:p w:rsidR="00672866" w:rsidRDefault="00672866" w:rsidP="00060925">
      <w:r>
        <w:t xml:space="preserve">*Students should be adding to their </w:t>
      </w:r>
      <w:r w:rsidR="0038722D">
        <w:t xml:space="preserve">Vocabulary Journal </w:t>
      </w:r>
      <w:r>
        <w:t xml:space="preserve">as they conduct searches and evaluate sources for credibility and relevance. See </w:t>
      </w:r>
      <w:r w:rsidR="00C552AC" w:rsidRPr="003A7711">
        <w:t>Lesson 8, Activity 4</w:t>
      </w:r>
      <w:r>
        <w:t xml:space="preserve"> for more information.</w:t>
      </w:r>
    </w:p>
    <w:p w:rsidR="004009E4" w:rsidRDefault="004009E4">
      <w:pPr>
        <w:spacing w:before="0" w:after="0" w:line="240" w:lineRule="auto"/>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Pr="005F00A9" w:rsidRDefault="00BE4EBD" w:rsidP="00804634">
            <w:pPr>
              <w:pStyle w:val="BulletedList"/>
            </w:pPr>
            <w:r w:rsidRPr="00060925">
              <w:t>Standards:</w:t>
            </w:r>
            <w:r w:rsidR="005F00A9">
              <w:t xml:space="preserve"> </w:t>
            </w:r>
            <w:r w:rsidR="001420B8">
              <w:t>RI.</w:t>
            </w:r>
            <w:r w:rsidR="005F00A9" w:rsidRPr="008B5B82">
              <w:t>9-10.2</w:t>
            </w:r>
            <w:r w:rsidR="005F00A9">
              <w:t xml:space="preserve">, </w:t>
            </w:r>
            <w:r w:rsidR="005F00A9" w:rsidRPr="00C03E2B">
              <w:t>W.9-10.7</w:t>
            </w:r>
            <w:r w:rsidR="00C834DB">
              <w:t xml:space="preserve">, </w:t>
            </w:r>
            <w:r w:rsidR="002C08D2">
              <w:rPr>
                <w:rFonts w:cstheme="minorHAnsi"/>
              </w:rPr>
              <w:t>SL.9-10.1</w:t>
            </w:r>
          </w:p>
          <w:p w:rsidR="00730123" w:rsidRDefault="004B7C07" w:rsidP="00804634">
            <w:pPr>
              <w:pStyle w:val="BulletedList"/>
            </w:pPr>
            <w:r>
              <w:t xml:space="preserve">Text: </w:t>
            </w:r>
            <w:r w:rsidR="005F00A9">
              <w:t>Grandin</w:t>
            </w:r>
            <w:r w:rsidR="00685D52">
              <w:t xml:space="preserve">, </w:t>
            </w:r>
            <w:r w:rsidR="00685D52" w:rsidRPr="00685D52">
              <w:rPr>
                <w:i/>
              </w:rPr>
              <w:t>Animals in Translation</w:t>
            </w:r>
            <w:r w:rsidR="003A7711">
              <w:t>,</w:t>
            </w:r>
            <w:r w:rsidR="00685D52">
              <w:rPr>
                <w:i/>
              </w:rPr>
              <w:t xml:space="preserve"> </w:t>
            </w:r>
            <w:r w:rsidR="00864972">
              <w:t>Chapter 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685D52" w:rsidP="00546D71">
            <w:pPr>
              <w:pStyle w:val="NumberedList"/>
            </w:pPr>
            <w:r>
              <w:t>Fishbowl Discussion</w:t>
            </w:r>
            <w:r w:rsidR="001420B8">
              <w:t>: Areas of Investigation</w:t>
            </w:r>
          </w:p>
          <w:p w:rsidR="00546D71" w:rsidRDefault="006A3F8E" w:rsidP="00685D52">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A834D0" w:rsidP="00546D71">
            <w:pPr>
              <w:pStyle w:val="NumberedList"/>
            </w:pPr>
            <w:r>
              <w:t>15</w:t>
            </w:r>
            <w:r w:rsidR="00546D71">
              <w:t>%</w:t>
            </w:r>
          </w:p>
          <w:p w:rsidR="00546D71" w:rsidRDefault="00A834D0" w:rsidP="00546D71">
            <w:pPr>
              <w:pStyle w:val="NumberedList"/>
            </w:pPr>
            <w:r>
              <w:t>5</w:t>
            </w:r>
            <w:r w:rsidR="00ED3EC0">
              <w:t>5</w:t>
            </w:r>
            <w:r w:rsidR="00546D71">
              <w:t>%</w:t>
            </w:r>
          </w:p>
          <w:p w:rsidR="00546D71" w:rsidRDefault="00685D52" w:rsidP="00685D52">
            <w:pPr>
              <w:pStyle w:val="NumberedList"/>
            </w:pPr>
            <w:r>
              <w:t>2</w:t>
            </w:r>
            <w:r w:rsidR="00ED3EC0">
              <w:t>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Pr="006E7D3C" w:rsidRDefault="00066E14" w:rsidP="00064850">
      <w:pPr>
        <w:pStyle w:val="BulletedList"/>
      </w:pPr>
      <w:r>
        <w:t>Student copies of</w:t>
      </w:r>
      <w:r w:rsidR="0038722D">
        <w:t xml:space="preserve"> the</w:t>
      </w:r>
      <w:r>
        <w:t xml:space="preserve"> </w:t>
      </w:r>
      <w:r w:rsidRPr="00693878">
        <w:rPr>
          <w:b/>
        </w:rPr>
        <w:t xml:space="preserve">Short Response </w:t>
      </w:r>
      <w:r w:rsidR="00553AF8" w:rsidRPr="00693878">
        <w:rPr>
          <w:b/>
        </w:rPr>
        <w:t>Rubric</w:t>
      </w:r>
      <w:r w:rsidR="00553AF8">
        <w:t xml:space="preserve"> </w:t>
      </w:r>
      <w:r w:rsidR="00017207" w:rsidRPr="00693878">
        <w:rPr>
          <w:b/>
        </w:rPr>
        <w:t xml:space="preserve">and </w:t>
      </w:r>
      <w:r w:rsidR="004009E4" w:rsidRPr="00693878">
        <w:rPr>
          <w:b/>
        </w:rPr>
        <w:t xml:space="preserve">Short Response </w:t>
      </w:r>
      <w:r w:rsidR="00553AF8" w:rsidRPr="00693878">
        <w:rPr>
          <w:b/>
        </w:rPr>
        <w:t xml:space="preserve">Checklist </w:t>
      </w:r>
      <w:r w:rsidR="004009E4">
        <w:t>(refer to 9.3.1 Lesson 1)</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804634" w:rsidRPr="001C6EA7">
        <w:tc>
          <w:tcPr>
            <w:tcW w:w="9468" w:type="dxa"/>
            <w:gridSpan w:val="2"/>
            <w:shd w:val="clear" w:color="auto" w:fill="76923C" w:themeFill="accent3" w:themeFillShade="BF"/>
          </w:tcPr>
          <w:p w:rsidR="00804634" w:rsidRPr="001C6EA7" w:rsidRDefault="00804634" w:rsidP="004E57F7">
            <w:pPr>
              <w:pStyle w:val="TableHeaders"/>
            </w:pPr>
            <w:r w:rsidRPr="001C6EA7">
              <w:t>How to Use the Learning Sequence</w:t>
            </w:r>
          </w:p>
        </w:tc>
      </w:tr>
      <w:tr w:rsidR="00804634" w:rsidRPr="000D6FA4">
        <w:tc>
          <w:tcPr>
            <w:tcW w:w="894" w:type="dxa"/>
            <w:shd w:val="clear" w:color="auto" w:fill="76923C" w:themeFill="accent3" w:themeFillShade="BF"/>
          </w:tcPr>
          <w:p w:rsidR="00804634" w:rsidRPr="000D6FA4" w:rsidRDefault="00804634" w:rsidP="004E57F7">
            <w:pPr>
              <w:pStyle w:val="TableHeaders"/>
            </w:pPr>
            <w:r w:rsidRPr="000D6FA4">
              <w:t>Symbol</w:t>
            </w:r>
          </w:p>
        </w:tc>
        <w:tc>
          <w:tcPr>
            <w:tcW w:w="8574" w:type="dxa"/>
            <w:shd w:val="clear" w:color="auto" w:fill="76923C" w:themeFill="accent3" w:themeFillShade="BF"/>
          </w:tcPr>
          <w:p w:rsidR="00804634" w:rsidRPr="000D6FA4" w:rsidRDefault="00804634" w:rsidP="004E57F7">
            <w:pPr>
              <w:pStyle w:val="TableHeaders"/>
            </w:pPr>
            <w:r w:rsidRPr="000D6FA4">
              <w:t>Type of Text &amp; Interpretation of the Symbol</w:t>
            </w:r>
          </w:p>
        </w:tc>
      </w:tr>
      <w:tr w:rsidR="00804634" w:rsidRPr="00E65C14">
        <w:tc>
          <w:tcPr>
            <w:tcW w:w="894" w:type="dxa"/>
          </w:tcPr>
          <w:p w:rsidR="00804634" w:rsidRPr="00E65C14" w:rsidRDefault="00804634" w:rsidP="004E57F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804634" w:rsidRPr="00E65C14" w:rsidRDefault="00804634" w:rsidP="004E57F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804634" w:rsidRPr="000D6FA4">
        <w:tc>
          <w:tcPr>
            <w:tcW w:w="894" w:type="dxa"/>
            <w:vMerge w:val="restart"/>
            <w:vAlign w:val="center"/>
          </w:tcPr>
          <w:p w:rsidR="00804634" w:rsidRPr="00A948B3" w:rsidRDefault="00804634" w:rsidP="004E57F7">
            <w:pPr>
              <w:spacing w:before="20" w:after="20" w:line="240" w:lineRule="auto"/>
              <w:jc w:val="center"/>
              <w:rPr>
                <w:sz w:val="18"/>
              </w:rPr>
            </w:pPr>
            <w:r>
              <w:rPr>
                <w:sz w:val="18"/>
              </w:rPr>
              <w:t>n</w:t>
            </w:r>
            <w:r w:rsidRPr="00A948B3">
              <w:rPr>
                <w:sz w:val="18"/>
              </w:rPr>
              <w:t>o symbol</w:t>
            </w:r>
          </w:p>
        </w:tc>
        <w:tc>
          <w:tcPr>
            <w:tcW w:w="8574" w:type="dxa"/>
          </w:tcPr>
          <w:p w:rsidR="00804634" w:rsidRPr="000D6FA4" w:rsidRDefault="00804634" w:rsidP="004E57F7">
            <w:pPr>
              <w:spacing w:before="20" w:after="20" w:line="240" w:lineRule="auto"/>
              <w:rPr>
                <w:sz w:val="20"/>
              </w:rPr>
            </w:pPr>
            <w:r>
              <w:rPr>
                <w:sz w:val="20"/>
              </w:rPr>
              <w:t xml:space="preserve">Plain text </w:t>
            </w:r>
            <w:r w:rsidRPr="000D6FA4">
              <w:rPr>
                <w:sz w:val="20"/>
              </w:rPr>
              <w:t>indicates teacher action.</w:t>
            </w:r>
          </w:p>
        </w:tc>
      </w:tr>
      <w:tr w:rsidR="00804634" w:rsidRPr="000D6FA4">
        <w:tc>
          <w:tcPr>
            <w:tcW w:w="894" w:type="dxa"/>
            <w:vMerge/>
          </w:tcPr>
          <w:p w:rsidR="00804634" w:rsidRPr="000D6FA4" w:rsidRDefault="00804634" w:rsidP="004E57F7">
            <w:pPr>
              <w:spacing w:before="20" w:after="20" w:line="240" w:lineRule="auto"/>
              <w:jc w:val="center"/>
              <w:rPr>
                <w:b/>
                <w:color w:val="000000" w:themeColor="text1"/>
                <w:sz w:val="20"/>
              </w:rPr>
            </w:pPr>
          </w:p>
        </w:tc>
        <w:tc>
          <w:tcPr>
            <w:tcW w:w="8574" w:type="dxa"/>
          </w:tcPr>
          <w:p w:rsidR="00804634" w:rsidRPr="000D6FA4" w:rsidRDefault="00804634" w:rsidP="004E57F7">
            <w:pPr>
              <w:spacing w:before="20" w:after="20" w:line="240" w:lineRule="auto"/>
              <w:rPr>
                <w:color w:val="4F81BD" w:themeColor="accent1"/>
                <w:sz w:val="20"/>
              </w:rPr>
            </w:pPr>
            <w:r w:rsidRPr="00BA46CB">
              <w:rPr>
                <w:b/>
                <w:sz w:val="20"/>
              </w:rPr>
              <w:t>Bold text indicates questions for the teacher to ask students.</w:t>
            </w:r>
          </w:p>
        </w:tc>
      </w:tr>
      <w:tr w:rsidR="00804634" w:rsidRPr="000D6FA4">
        <w:tc>
          <w:tcPr>
            <w:tcW w:w="894" w:type="dxa"/>
            <w:vMerge/>
          </w:tcPr>
          <w:p w:rsidR="00804634" w:rsidRPr="000D6FA4" w:rsidRDefault="00804634" w:rsidP="004E57F7">
            <w:pPr>
              <w:spacing w:before="20" w:after="20" w:line="240" w:lineRule="auto"/>
              <w:jc w:val="center"/>
              <w:rPr>
                <w:b/>
                <w:color w:val="000000" w:themeColor="text1"/>
                <w:sz w:val="20"/>
              </w:rPr>
            </w:pPr>
          </w:p>
        </w:tc>
        <w:tc>
          <w:tcPr>
            <w:tcW w:w="8574" w:type="dxa"/>
          </w:tcPr>
          <w:p w:rsidR="00804634" w:rsidRPr="001E189E" w:rsidRDefault="00804634" w:rsidP="004E57F7">
            <w:pPr>
              <w:spacing w:before="20" w:after="20" w:line="240" w:lineRule="auto"/>
              <w:rPr>
                <w:i/>
                <w:sz w:val="20"/>
              </w:rPr>
            </w:pPr>
            <w:r w:rsidRPr="001E189E">
              <w:rPr>
                <w:i/>
                <w:sz w:val="20"/>
              </w:rPr>
              <w:t>Italicized text indicates a vocabulary word.</w:t>
            </w:r>
          </w:p>
        </w:tc>
      </w:tr>
      <w:tr w:rsidR="0080463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804634" w:rsidRDefault="00804634" w:rsidP="004E57F7">
            <w:pPr>
              <w:spacing w:before="40" w:after="0" w:line="240" w:lineRule="auto"/>
              <w:jc w:val="center"/>
              <w:rPr>
                <w:sz w:val="20"/>
              </w:rPr>
            </w:pPr>
            <w:r>
              <w:sym w:font="Webdings" w:char="F034"/>
            </w:r>
          </w:p>
        </w:tc>
        <w:tc>
          <w:tcPr>
            <w:tcW w:w="8574" w:type="dxa"/>
          </w:tcPr>
          <w:p w:rsidR="00804634" w:rsidRPr="000C0112" w:rsidRDefault="00804634" w:rsidP="004E57F7">
            <w:pPr>
              <w:spacing w:before="20" w:after="20" w:line="240" w:lineRule="auto"/>
              <w:rPr>
                <w:sz w:val="20"/>
              </w:rPr>
            </w:pPr>
            <w:r w:rsidRPr="001708C2">
              <w:rPr>
                <w:sz w:val="20"/>
              </w:rPr>
              <w:t>Indicates student action(s).</w:t>
            </w:r>
          </w:p>
        </w:tc>
      </w:tr>
      <w:tr w:rsidR="00804634"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804634" w:rsidRDefault="00804634" w:rsidP="004E57F7">
            <w:pPr>
              <w:spacing w:before="80" w:after="0" w:line="240" w:lineRule="auto"/>
              <w:jc w:val="center"/>
              <w:rPr>
                <w:sz w:val="20"/>
              </w:rPr>
            </w:pPr>
            <w:r>
              <w:rPr>
                <w:sz w:val="20"/>
              </w:rPr>
              <w:sym w:font="Webdings" w:char="F028"/>
            </w:r>
          </w:p>
        </w:tc>
        <w:tc>
          <w:tcPr>
            <w:tcW w:w="8574" w:type="dxa"/>
          </w:tcPr>
          <w:p w:rsidR="00804634" w:rsidRPr="000C0112" w:rsidRDefault="00804634" w:rsidP="004E57F7">
            <w:pPr>
              <w:spacing w:before="20" w:after="20" w:line="240" w:lineRule="auto"/>
              <w:rPr>
                <w:sz w:val="20"/>
              </w:rPr>
            </w:pPr>
            <w:r w:rsidRPr="001708C2">
              <w:rPr>
                <w:sz w:val="20"/>
              </w:rPr>
              <w:t>Indicates possible student response(s) to teacher questions.</w:t>
            </w:r>
          </w:p>
        </w:tc>
      </w:tr>
      <w:tr w:rsidR="00804634" w:rsidRPr="000D6FA4">
        <w:tc>
          <w:tcPr>
            <w:tcW w:w="894" w:type="dxa"/>
            <w:vAlign w:val="bottom"/>
          </w:tcPr>
          <w:p w:rsidR="00804634" w:rsidRPr="000D6FA4" w:rsidRDefault="00804634" w:rsidP="004E57F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804634" w:rsidRPr="000D6FA4" w:rsidRDefault="00804634" w:rsidP="004E57F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A834D0" w:rsidRDefault="007B7409" w:rsidP="008E087D">
      <w:pPr>
        <w:pStyle w:val="TA"/>
      </w:pPr>
      <w:r>
        <w:t xml:space="preserve">Begin by reviewing the agenda and the assessed standard for this lesson: </w:t>
      </w:r>
      <w:r w:rsidR="001420B8">
        <w:rPr>
          <w:rFonts w:asciiTheme="minorHAnsi" w:hAnsiTheme="minorHAnsi" w:cs="Calibri"/>
        </w:rPr>
        <w:t>RI.</w:t>
      </w:r>
      <w:r w:rsidR="00C834DB" w:rsidRPr="008B5B82">
        <w:rPr>
          <w:rFonts w:asciiTheme="minorHAnsi" w:hAnsiTheme="minorHAnsi" w:cs="Calibri"/>
        </w:rPr>
        <w:t>9-10.2</w:t>
      </w:r>
      <w:r>
        <w:t xml:space="preserve">. </w:t>
      </w:r>
      <w:r w:rsidR="00CB2CC4">
        <w:t xml:space="preserve">Inform </w:t>
      </w:r>
      <w:r w:rsidR="00A834D0">
        <w:t xml:space="preserve">students that today’s class </w:t>
      </w:r>
      <w:r w:rsidR="00CB2CC4">
        <w:t>involves</w:t>
      </w:r>
      <w:r w:rsidR="00A834D0">
        <w:t xml:space="preserve"> two discussions: one larger discussion to further investigate their potential areas of investigation, and one smaller </w:t>
      </w:r>
      <w:r w:rsidR="00CB2CC4">
        <w:t xml:space="preserve">discussion </w:t>
      </w:r>
      <w:r w:rsidR="00A834D0">
        <w:t xml:space="preserve">to explore the development of a central idea in Grandin’s </w:t>
      </w:r>
      <w:r w:rsidR="0038722D">
        <w:t xml:space="preserve">first </w:t>
      </w:r>
      <w:r w:rsidR="00A834D0">
        <w:t>chapter.</w:t>
      </w:r>
    </w:p>
    <w:p w:rsidR="00B00346" w:rsidRPr="00A834D0" w:rsidRDefault="00A834D0" w:rsidP="00060925">
      <w:pPr>
        <w:pStyle w:val="SA"/>
      </w:pPr>
      <w:r>
        <w:lastRenderedPageBreak/>
        <w:t>Students listen.</w:t>
      </w:r>
    </w:p>
    <w:p w:rsidR="000B2D56" w:rsidRDefault="000B2D56" w:rsidP="00CE2836">
      <w:pPr>
        <w:pStyle w:val="LearningSequenceHeader"/>
      </w:pPr>
      <w:r>
        <w:t>Activity 2</w:t>
      </w:r>
      <w:r w:rsidRPr="000B2D56">
        <w:t xml:space="preserve">: </w:t>
      </w:r>
      <w:r w:rsidR="00A834D0">
        <w:t>Homework Accountability</w:t>
      </w:r>
      <w:r w:rsidR="00A834D0">
        <w:tab/>
        <w:t>15</w:t>
      </w:r>
      <w:r w:rsidRPr="000B2D56">
        <w:t>%</w:t>
      </w:r>
    </w:p>
    <w:p w:rsidR="00A834D0" w:rsidRDefault="00A834D0" w:rsidP="000B2D56">
      <w:pPr>
        <w:pStyle w:val="TA"/>
      </w:pPr>
      <w:r>
        <w:t xml:space="preserve">Ask students to </w:t>
      </w:r>
      <w:r w:rsidR="00FA5E1B">
        <w:t>work in pairs</w:t>
      </w:r>
      <w:r>
        <w:t xml:space="preserve"> and share the potential sources they found for homework. </w:t>
      </w:r>
      <w:r w:rsidR="00F92181">
        <w:t xml:space="preserve">Instruct </w:t>
      </w:r>
      <w:r>
        <w:t>students to first articulate their question and then briefly explain how each source relates to that question.</w:t>
      </w:r>
    </w:p>
    <w:p w:rsidR="00EC1BD8" w:rsidRDefault="00BA11EA" w:rsidP="000B2D56">
      <w:pPr>
        <w:pStyle w:val="SA"/>
      </w:pPr>
      <w:r>
        <w:t>S</w:t>
      </w:r>
      <w:r w:rsidR="00A834D0">
        <w:t>tudent</w:t>
      </w:r>
      <w:r w:rsidR="0038722D">
        <w:t xml:space="preserve"> pairs</w:t>
      </w:r>
      <w:r w:rsidR="00A834D0">
        <w:t xml:space="preserve"> share the potential sources they found for homework.</w:t>
      </w:r>
      <w:r w:rsidR="002F6F5D">
        <w:t xml:space="preserve"> </w:t>
      </w:r>
      <w:r w:rsidR="00D368B6">
        <w:t>The s</w:t>
      </w:r>
      <w:r w:rsidR="00D368B6" w:rsidRPr="002F6F5D">
        <w:t>tudent</w:t>
      </w:r>
      <w:r w:rsidR="00D368B6">
        <w:t>s’</w:t>
      </w:r>
      <w:r w:rsidR="00D368B6" w:rsidRPr="002F6F5D">
        <w:t xml:space="preserve"> </w:t>
      </w:r>
      <w:r w:rsidR="002F6F5D" w:rsidRPr="002F6F5D">
        <w:t xml:space="preserve">responses vary based on the individual research </w:t>
      </w:r>
      <w:r w:rsidR="00D368B6">
        <w:t xml:space="preserve">they </w:t>
      </w:r>
      <w:r w:rsidR="002F6F5D" w:rsidRPr="002F6F5D">
        <w:t>conducted.</w:t>
      </w:r>
    </w:p>
    <w:p w:rsidR="00ED0A2C" w:rsidRPr="00E91C36" w:rsidRDefault="00002A01" w:rsidP="000B2D56">
      <w:pPr>
        <w:pStyle w:val="TA"/>
        <w:rPr>
          <w:rFonts w:asciiTheme="minorHAnsi" w:hAnsiTheme="minorHAnsi"/>
        </w:rPr>
      </w:pPr>
      <w:r w:rsidRPr="00002A01">
        <w:rPr>
          <w:rFonts w:asciiTheme="minorHAnsi" w:hAnsiTheme="minorHAnsi"/>
        </w:rPr>
        <w:t xml:space="preserve">Now ask students to </w:t>
      </w:r>
      <w:r w:rsidR="00CC2AED">
        <w:rPr>
          <w:rFonts w:asciiTheme="minorHAnsi" w:hAnsiTheme="minorHAnsi"/>
        </w:rPr>
        <w:t xml:space="preserve">discuss </w:t>
      </w:r>
      <w:r w:rsidR="00FA5E1B">
        <w:rPr>
          <w:rFonts w:asciiTheme="minorHAnsi" w:hAnsiTheme="minorHAnsi"/>
        </w:rPr>
        <w:t>in pairs</w:t>
      </w:r>
      <w:r w:rsidRPr="00002A01">
        <w:rPr>
          <w:rFonts w:asciiTheme="minorHAnsi" w:hAnsiTheme="minorHAnsi"/>
        </w:rPr>
        <w:t xml:space="preserve"> how this source is </w:t>
      </w:r>
      <w:r w:rsidRPr="00002A01">
        <w:rPr>
          <w:rFonts w:asciiTheme="minorHAnsi" w:hAnsiTheme="minorHAnsi"/>
          <w:i/>
        </w:rPr>
        <w:t>relevant</w:t>
      </w:r>
      <w:r w:rsidRPr="00002A01">
        <w:rPr>
          <w:rFonts w:asciiTheme="minorHAnsi" w:hAnsiTheme="minorHAnsi"/>
        </w:rPr>
        <w:t xml:space="preserve"> to that question. </w:t>
      </w:r>
      <w:r w:rsidR="00F92181">
        <w:rPr>
          <w:rFonts w:asciiTheme="minorHAnsi" w:hAnsiTheme="minorHAnsi"/>
        </w:rPr>
        <w:t xml:space="preserve">Explain to </w:t>
      </w:r>
      <w:r w:rsidRPr="00002A01">
        <w:rPr>
          <w:rFonts w:asciiTheme="minorHAnsi" w:hAnsiTheme="minorHAnsi"/>
        </w:rPr>
        <w:t xml:space="preserve">students that </w:t>
      </w:r>
      <w:r w:rsidRPr="00002A01">
        <w:rPr>
          <w:rFonts w:asciiTheme="minorHAnsi" w:hAnsiTheme="minorHAnsi"/>
          <w:i/>
        </w:rPr>
        <w:t>relevant</w:t>
      </w:r>
      <w:r w:rsidRPr="00002A01">
        <w:rPr>
          <w:rFonts w:asciiTheme="minorHAnsi" w:hAnsiTheme="minorHAnsi"/>
        </w:rPr>
        <w:t xml:space="preserve"> means closely connected to their question.</w:t>
      </w:r>
    </w:p>
    <w:p w:rsidR="007720C8" w:rsidRDefault="00FF349A" w:rsidP="000B2D56">
      <w:pPr>
        <w:pStyle w:val="SR"/>
      </w:pPr>
      <w:r w:rsidRPr="00FF349A">
        <w:t xml:space="preserve">Student responses vary based on the research </w:t>
      </w:r>
      <w:r w:rsidR="00D368B6">
        <w:t>each</w:t>
      </w:r>
      <w:r w:rsidR="00D368B6" w:rsidRPr="00FF349A">
        <w:t xml:space="preserve"> </w:t>
      </w:r>
      <w:r w:rsidRPr="00FF349A">
        <w:t xml:space="preserve">conducted. </w:t>
      </w:r>
      <w:r w:rsidR="00002A01" w:rsidRPr="00002A01">
        <w:t>Possible student response</w:t>
      </w:r>
      <w:r w:rsidR="00537DF4">
        <w:t>s</w:t>
      </w:r>
      <w:r w:rsidR="00002A01" w:rsidRPr="00002A01">
        <w:t xml:space="preserve"> may include: </w:t>
      </w:r>
    </w:p>
    <w:p w:rsidR="00E91C36" w:rsidRPr="00060925" w:rsidRDefault="00002A01" w:rsidP="007720C8">
      <w:pPr>
        <w:pStyle w:val="SASRBullet"/>
      </w:pPr>
      <w:r w:rsidRPr="00002A01">
        <w:t xml:space="preserve">My question was, “How has the definition and study of animal cognition changed over the course of history?” The source I found is related to this question because it discusses how people have measured animal intelligence over the years. It also discusses what philosophers used to say about animal intelligence, including that it </w:t>
      </w:r>
      <w:r w:rsidR="0038722D">
        <w:t>does not</w:t>
      </w:r>
      <w:r w:rsidR="0038722D" w:rsidRPr="00002A01">
        <w:t xml:space="preserve"> </w:t>
      </w:r>
      <w:r w:rsidRPr="00002A01">
        <w:t>exist.</w:t>
      </w:r>
    </w:p>
    <w:p w:rsidR="00E91C36" w:rsidRPr="00E91C36" w:rsidRDefault="00002A01" w:rsidP="00E91C36">
      <w:pPr>
        <w:pStyle w:val="CommentText"/>
        <w:rPr>
          <w:rFonts w:asciiTheme="minorHAnsi" w:hAnsiTheme="minorHAnsi"/>
          <w:sz w:val="22"/>
        </w:rPr>
      </w:pPr>
      <w:r w:rsidRPr="00002A01">
        <w:rPr>
          <w:rFonts w:asciiTheme="minorHAnsi" w:hAnsiTheme="minorHAnsi"/>
          <w:sz w:val="22"/>
        </w:rPr>
        <w:t>Ask students to share out any word they recorded in their vocabulary journal, including how they determined the meaning.</w:t>
      </w:r>
    </w:p>
    <w:p w:rsidR="007720C8" w:rsidRDefault="00D368B6" w:rsidP="00060925">
      <w:pPr>
        <w:pStyle w:val="SR"/>
      </w:pPr>
      <w:r w:rsidRPr="00FF349A">
        <w:t xml:space="preserve">Student responses vary based on the research </w:t>
      </w:r>
      <w:r>
        <w:t>each</w:t>
      </w:r>
      <w:r w:rsidRPr="00FF349A">
        <w:t xml:space="preserve"> conducted</w:t>
      </w:r>
      <w:r w:rsidR="00FF349A" w:rsidRPr="00FF349A">
        <w:t xml:space="preserve">. </w:t>
      </w:r>
      <w:r w:rsidR="00E91C36">
        <w:t>P</w:t>
      </w:r>
      <w:r w:rsidR="00002A01" w:rsidRPr="00002A01">
        <w:t>ossible student response</w:t>
      </w:r>
      <w:r w:rsidR="00537DF4">
        <w:t>s</w:t>
      </w:r>
      <w:r w:rsidR="00E91C36">
        <w:t xml:space="preserve"> may include</w:t>
      </w:r>
      <w:r w:rsidR="00002A01" w:rsidRPr="00002A01">
        <w:t xml:space="preserve">: </w:t>
      </w:r>
    </w:p>
    <w:p w:rsidR="00E91C36" w:rsidRPr="00E91C36" w:rsidRDefault="00D368B6" w:rsidP="007720C8">
      <w:pPr>
        <w:pStyle w:val="SASRBullet"/>
      </w:pPr>
      <w:r>
        <w:t>T</w:t>
      </w:r>
      <w:r w:rsidRPr="00002A01">
        <w:t xml:space="preserve">he </w:t>
      </w:r>
      <w:r w:rsidR="00002A01" w:rsidRPr="00002A01">
        <w:t>source I found contained the phrase</w:t>
      </w:r>
      <w:r>
        <w:t>,</w:t>
      </w:r>
      <w:r w:rsidR="00002A01" w:rsidRPr="00002A01">
        <w:t xml:space="preserve"> </w:t>
      </w:r>
      <w:r w:rsidR="001420B8">
        <w:t>“</w:t>
      </w:r>
      <w:r w:rsidR="00002A01" w:rsidRPr="00002A01">
        <w:rPr>
          <w:shd w:val="clear" w:color="auto" w:fill="FFFFFF"/>
        </w:rPr>
        <w:t>While the study of animal cognition is largely an empirical endeavor, the practice of science in this area relies on theoretical arguments and assumptions.</w:t>
      </w:r>
      <w:r w:rsidR="001420B8">
        <w:rPr>
          <w:shd w:val="clear" w:color="auto" w:fill="FFFFFF"/>
        </w:rPr>
        <w:t>”</w:t>
      </w:r>
      <w:r w:rsidR="00FA5E1B">
        <w:rPr>
          <w:shd w:val="clear" w:color="auto" w:fill="FFFFFF"/>
        </w:rPr>
        <w:t xml:space="preserve"> </w:t>
      </w:r>
      <w:r w:rsidR="00002A01" w:rsidRPr="00002A01">
        <w:rPr>
          <w:shd w:val="clear" w:color="auto" w:fill="FFFFFF"/>
        </w:rPr>
        <w:t xml:space="preserve">I </w:t>
      </w:r>
      <w:r w:rsidR="0038722D">
        <w:rPr>
          <w:shd w:val="clear" w:color="auto" w:fill="FFFFFF"/>
        </w:rPr>
        <w:t>did not</w:t>
      </w:r>
      <w:r w:rsidR="0038722D" w:rsidRPr="00002A01">
        <w:rPr>
          <w:shd w:val="clear" w:color="auto" w:fill="FFFFFF"/>
        </w:rPr>
        <w:t xml:space="preserve"> </w:t>
      </w:r>
      <w:r w:rsidR="00002A01" w:rsidRPr="00002A01">
        <w:rPr>
          <w:shd w:val="clear" w:color="auto" w:fill="FFFFFF"/>
        </w:rPr>
        <w:t xml:space="preserve">know what </w:t>
      </w:r>
      <w:r w:rsidR="00C552AC" w:rsidRPr="00C552AC">
        <w:rPr>
          <w:i/>
          <w:shd w:val="clear" w:color="auto" w:fill="FFFFFF"/>
        </w:rPr>
        <w:t>empirical</w:t>
      </w:r>
      <w:r w:rsidR="00002A01" w:rsidRPr="00002A01">
        <w:rPr>
          <w:shd w:val="clear" w:color="auto" w:fill="FFFFFF"/>
        </w:rPr>
        <w:t xml:space="preserve"> meant, but I guessed it was different from </w:t>
      </w:r>
      <w:r w:rsidR="001420B8">
        <w:rPr>
          <w:shd w:val="clear" w:color="auto" w:fill="FFFFFF"/>
        </w:rPr>
        <w:t>“</w:t>
      </w:r>
      <w:r w:rsidR="00002A01" w:rsidRPr="00002A01">
        <w:rPr>
          <w:shd w:val="clear" w:color="auto" w:fill="FFFFFF"/>
        </w:rPr>
        <w:t>theoret</w:t>
      </w:r>
      <w:r w:rsidR="001420B8">
        <w:rPr>
          <w:shd w:val="clear" w:color="auto" w:fill="FFFFFF"/>
        </w:rPr>
        <w:t>ical arguments and assumptions.”</w:t>
      </w:r>
      <w:r w:rsidR="00FA5E1B">
        <w:rPr>
          <w:shd w:val="clear" w:color="auto" w:fill="FFFFFF"/>
        </w:rPr>
        <w:t xml:space="preserve"> </w:t>
      </w:r>
      <w:r w:rsidR="00002A01" w:rsidRPr="00002A01">
        <w:rPr>
          <w:shd w:val="clear" w:color="auto" w:fill="FFFFFF"/>
        </w:rPr>
        <w:t>If an argument or assumption is theoretical, that means it has not been proven</w:t>
      </w:r>
      <w:r w:rsidR="00FA5E1B">
        <w:rPr>
          <w:shd w:val="clear" w:color="auto" w:fill="FFFFFF"/>
        </w:rPr>
        <w:t xml:space="preserve">. </w:t>
      </w:r>
      <w:r w:rsidR="00002A01" w:rsidRPr="00002A01">
        <w:rPr>
          <w:shd w:val="clear" w:color="auto" w:fill="FFFFFF"/>
        </w:rPr>
        <w:t xml:space="preserve">So I think </w:t>
      </w:r>
      <w:r w:rsidR="00C552AC" w:rsidRPr="00C552AC">
        <w:rPr>
          <w:i/>
          <w:shd w:val="clear" w:color="auto" w:fill="FFFFFF"/>
        </w:rPr>
        <w:t>empirical</w:t>
      </w:r>
      <w:r w:rsidR="00002A01" w:rsidRPr="00002A01">
        <w:rPr>
          <w:shd w:val="clear" w:color="auto" w:fill="FFFFFF"/>
        </w:rPr>
        <w:t xml:space="preserve"> might mean something that can be proven</w:t>
      </w:r>
      <w:r w:rsidR="00FA5E1B">
        <w:rPr>
          <w:shd w:val="clear" w:color="auto" w:fill="FFFFFF"/>
        </w:rPr>
        <w:t xml:space="preserve">. </w:t>
      </w:r>
      <w:r w:rsidR="00002A01" w:rsidRPr="00002A01">
        <w:rPr>
          <w:shd w:val="clear" w:color="auto" w:fill="FFFFFF"/>
        </w:rPr>
        <w:t>I looked up the word on dictionary.com, and learned it means</w:t>
      </w:r>
      <w:r>
        <w:rPr>
          <w:shd w:val="clear" w:color="auto" w:fill="FFFFFF"/>
        </w:rPr>
        <w:t xml:space="preserve"> </w:t>
      </w:r>
      <w:r w:rsidR="00537DF4">
        <w:rPr>
          <w:shd w:val="clear" w:color="auto" w:fill="FFFFFF"/>
        </w:rPr>
        <w:t xml:space="preserve">“provable or verifiable by </w:t>
      </w:r>
      <w:r w:rsidR="00C552AC" w:rsidRPr="00C552AC">
        <w:rPr>
          <w:shd w:val="clear" w:color="auto" w:fill="FFFFFF"/>
        </w:rPr>
        <w:t>experience</w:t>
      </w:r>
      <w:r w:rsidR="001420B8">
        <w:rPr>
          <w:shd w:val="clear" w:color="auto" w:fill="FFFFFF"/>
        </w:rPr>
        <w:t xml:space="preserve"> </w:t>
      </w:r>
      <w:r w:rsidR="00C552AC" w:rsidRPr="00C552AC">
        <w:rPr>
          <w:shd w:val="clear" w:color="auto" w:fill="FFFFFF"/>
        </w:rPr>
        <w:t>or</w:t>
      </w:r>
      <w:r w:rsidR="001420B8">
        <w:rPr>
          <w:shd w:val="clear" w:color="auto" w:fill="FFFFFF"/>
        </w:rPr>
        <w:t xml:space="preserve"> experiment.”</w:t>
      </w:r>
    </w:p>
    <w:p w:rsidR="000B2D56" w:rsidRDefault="000B2D56" w:rsidP="00CE2836">
      <w:pPr>
        <w:pStyle w:val="LearningSequenceHeader"/>
      </w:pPr>
      <w:r w:rsidRPr="000B2D56">
        <w:t xml:space="preserve">Activity </w:t>
      </w:r>
      <w:r>
        <w:t>3</w:t>
      </w:r>
      <w:r w:rsidRPr="000B2D56">
        <w:t xml:space="preserve">: </w:t>
      </w:r>
      <w:r w:rsidR="00A834D0">
        <w:t>Fishbowl Discussion: Areas of Investigation</w:t>
      </w:r>
      <w:r w:rsidR="00A834D0">
        <w:tab/>
        <w:t>5</w:t>
      </w:r>
      <w:r w:rsidR="00ED3EC0">
        <w:t>5</w:t>
      </w:r>
      <w:r w:rsidRPr="000B2D56">
        <w:t>%</w:t>
      </w:r>
    </w:p>
    <w:p w:rsidR="00BD77D8" w:rsidRDefault="00CB2CC4" w:rsidP="001420B8">
      <w:pPr>
        <w:pStyle w:val="TA"/>
        <w:rPr>
          <w:rFonts w:ascii="Arial" w:hAnsi="Arial"/>
          <w:color w:val="000000"/>
          <w:sz w:val="20"/>
          <w:szCs w:val="20"/>
          <w:lang w:eastAsia="fr-FR"/>
        </w:rPr>
      </w:pPr>
      <w:r w:rsidRPr="001420B8">
        <w:rPr>
          <w:rStyle w:val="TAChar"/>
        </w:rPr>
        <w:t>I</w:t>
      </w:r>
      <w:r w:rsidR="00A834D0" w:rsidRPr="001420B8">
        <w:rPr>
          <w:rStyle w:val="TAChar"/>
        </w:rPr>
        <w:t>n order to further explore their potential areas of investigation</w:t>
      </w:r>
      <w:r w:rsidRPr="001420B8">
        <w:rPr>
          <w:rStyle w:val="TAChar"/>
        </w:rPr>
        <w:t>, instruct</w:t>
      </w:r>
      <w:r w:rsidR="006A3F8E" w:rsidRPr="001420B8">
        <w:rPr>
          <w:rStyle w:val="TAChar"/>
        </w:rPr>
        <w:t xml:space="preserve"> </w:t>
      </w:r>
      <w:r w:rsidRPr="001420B8">
        <w:rPr>
          <w:rStyle w:val="TAChar"/>
        </w:rPr>
        <w:t>students to</w:t>
      </w:r>
      <w:r w:rsidR="00A834D0" w:rsidRPr="001420B8">
        <w:rPr>
          <w:rStyle w:val="TAChar"/>
        </w:rPr>
        <w:t xml:space="preserve"> engage in a fishbowl discussion. </w:t>
      </w:r>
      <w:r w:rsidR="00C456DF" w:rsidRPr="001420B8">
        <w:rPr>
          <w:rStyle w:val="TAChar"/>
        </w:rPr>
        <w:t>Remind students that they have had this type of discussion in 9.2.3, Lesson 13. Explain to students that in this lesson, they will continue the work of collaborative discussion outlined in</w:t>
      </w:r>
      <w:r w:rsidR="00C456DF" w:rsidRPr="00C456DF">
        <w:rPr>
          <w:rFonts w:asciiTheme="minorHAnsi" w:hAnsiTheme="minorHAnsi"/>
          <w:color w:val="000000"/>
          <w:szCs w:val="20"/>
          <w:lang w:eastAsia="fr-FR"/>
        </w:rPr>
        <w:t xml:space="preserve"> </w:t>
      </w:r>
      <w:r w:rsidR="00C456DF" w:rsidRPr="00C456DF">
        <w:rPr>
          <w:rFonts w:asciiTheme="minorHAnsi" w:hAnsiTheme="minorHAnsi"/>
          <w:color w:val="000000"/>
          <w:szCs w:val="20"/>
          <w:lang w:eastAsia="fr-FR"/>
        </w:rPr>
        <w:lastRenderedPageBreak/>
        <w:t>SL.9-10.1, to which students were previously introduced. Remind students these discussion strategies have been taught in previous modules.</w:t>
      </w:r>
      <w:r w:rsidR="00BD77D8" w:rsidRPr="00BD77D8">
        <w:rPr>
          <w:rFonts w:ascii="Arial" w:hAnsi="Arial"/>
          <w:color w:val="000000"/>
          <w:sz w:val="20"/>
          <w:szCs w:val="20"/>
          <w:lang w:eastAsia="fr-FR"/>
        </w:rPr>
        <w:t xml:space="preserve"> </w:t>
      </w:r>
    </w:p>
    <w:p w:rsidR="009F1ED3" w:rsidRDefault="00BD77D8">
      <w:pPr>
        <w:pStyle w:val="IN"/>
        <w:rPr>
          <w:rFonts w:ascii="Times" w:hAnsi="Times"/>
          <w:sz w:val="20"/>
          <w:szCs w:val="20"/>
          <w:lang w:eastAsia="fr-FR"/>
        </w:rPr>
      </w:pPr>
      <w:r w:rsidRPr="00BD77D8">
        <w:rPr>
          <w:shd w:val="clear" w:color="auto" w:fill="FFFFFF"/>
          <w:lang w:eastAsia="fr-FR"/>
        </w:rPr>
        <w:t>Consider reminding students of the skills inherent in the sub-standards of Standard SL.9-10.1, to which students were previously introduced.</w:t>
      </w:r>
    </w:p>
    <w:p w:rsidR="00D97CFF" w:rsidRDefault="00A834D0" w:rsidP="00A834D0">
      <w:pPr>
        <w:pStyle w:val="TA"/>
        <w:numPr>
          <w:ins w:id="0" w:author="Keenan" w:date="2014-01-16T12:28:00Z"/>
        </w:numPr>
      </w:pPr>
      <w:r>
        <w:t xml:space="preserve">Break the class into two equal groups and form two circles—one inner and one outer. Explain to students that the inner circle </w:t>
      </w:r>
      <w:r w:rsidR="00CB2CC4">
        <w:t>serves as</w:t>
      </w:r>
      <w:r>
        <w:t xml:space="preserve"> the discussion group, while the outer group listen</w:t>
      </w:r>
      <w:r w:rsidR="00CB2CC4">
        <w:t>s</w:t>
      </w:r>
      <w:r>
        <w:t xml:space="preserve"> and take</w:t>
      </w:r>
      <w:r w:rsidR="00B37C8D">
        <w:t>s</w:t>
      </w:r>
      <w:r>
        <w:t xml:space="preserve"> notes on the inner group’s discussion. After 10 minutes, the outer group provide</w:t>
      </w:r>
      <w:r w:rsidR="00CB2CC4">
        <w:t>s</w:t>
      </w:r>
      <w:r>
        <w:t xml:space="preserve"> feedback to the inner group about their discussion. After that</w:t>
      </w:r>
      <w:r w:rsidR="00017207">
        <w:t xml:space="preserve"> feedback has been provided</w:t>
      </w:r>
      <w:r>
        <w:t>, the groups switch places, and the process repeat</w:t>
      </w:r>
      <w:r w:rsidR="00CB2CC4">
        <w:t>s</w:t>
      </w:r>
      <w:r>
        <w:t>.</w:t>
      </w:r>
    </w:p>
    <w:p w:rsidR="00955642" w:rsidRDefault="00D97CFF" w:rsidP="00060925">
      <w:pPr>
        <w:pStyle w:val="IN"/>
      </w:pPr>
      <w:r>
        <w:t>Remind students that it is important to remain respectful during discussion. Respectful disagreement is okay, as long as the discussion remains focused and students articulate their disagreements collegiately.</w:t>
      </w:r>
      <w:r w:rsidR="00A834D0">
        <w:t xml:space="preserve"> </w:t>
      </w:r>
    </w:p>
    <w:p w:rsidR="004D79FB" w:rsidRDefault="00955642" w:rsidP="00060925">
      <w:pPr>
        <w:pStyle w:val="SA"/>
      </w:pPr>
      <w:r w:rsidRPr="00955642">
        <w:t>Students break into two groups, form two circles, and listen.</w:t>
      </w:r>
    </w:p>
    <w:p w:rsidR="00151F80" w:rsidRDefault="00D368B6" w:rsidP="00A834D0">
      <w:pPr>
        <w:pStyle w:val="TA"/>
      </w:pPr>
      <w:r>
        <w:t xml:space="preserve">Instruct </w:t>
      </w:r>
      <w:r w:rsidR="00335976">
        <w:t xml:space="preserve">the outer group to take notes on the inner group’s discussion, especially when something is unclear or when something engaging happens. </w:t>
      </w:r>
      <w:r w:rsidR="00151F80">
        <w:t>Once students have formed two groups and arranged themselves into a fishbowl, pose the following question to the inside circle:</w:t>
      </w:r>
    </w:p>
    <w:p w:rsidR="006E1625" w:rsidRDefault="006E1625" w:rsidP="00060925">
      <w:pPr>
        <w:pStyle w:val="Q"/>
      </w:pPr>
      <w:r>
        <w:t>What did your pre</w:t>
      </w:r>
      <w:r w:rsidR="00693878">
        <w:t>-</w:t>
      </w:r>
      <w:r>
        <w:t>searches reveal about your areas of investigation?</w:t>
      </w:r>
    </w:p>
    <w:p w:rsidR="00301C68" w:rsidRDefault="006E1625" w:rsidP="00060925">
      <w:pPr>
        <w:pStyle w:val="IN"/>
      </w:pPr>
      <w:r>
        <w:t xml:space="preserve">Student answers </w:t>
      </w:r>
      <w:r w:rsidR="00D368B6">
        <w:t xml:space="preserve">may </w:t>
      </w:r>
      <w:r>
        <w:t>vary depending on their areas of investigation</w:t>
      </w:r>
      <w:r w:rsidR="00942FC5" w:rsidRPr="00942FC5">
        <w:t xml:space="preserve"> </w:t>
      </w:r>
      <w:r w:rsidR="00942FC5">
        <w:t>and research conducted</w:t>
      </w:r>
      <w:r>
        <w:t>. The task at-hand is not to have student</w:t>
      </w:r>
      <w:r w:rsidR="00D368B6">
        <w:t>s</w:t>
      </w:r>
      <w:r>
        <w:t xml:space="preserve"> explain to the class how </w:t>
      </w:r>
      <w:r w:rsidR="00D368B6">
        <w:t>their</w:t>
      </w:r>
      <w:r w:rsidR="001420B8">
        <w:t xml:space="preserve"> pre</w:t>
      </w:r>
      <w:r w:rsidR="00693878">
        <w:t>-</w:t>
      </w:r>
      <w:r>
        <w:t xml:space="preserve">search affected </w:t>
      </w:r>
      <w:r w:rsidR="00D368B6">
        <w:t>their</w:t>
      </w:r>
      <w:r>
        <w:t xml:space="preserve"> understanding of an area of investigation. Rather, it is for students to engage in a discussion about a range of possible areas of investigation and hear their peers’ thoughts.</w:t>
      </w:r>
    </w:p>
    <w:p w:rsidR="00D368B6" w:rsidRDefault="00301C68" w:rsidP="00A834D0">
      <w:pPr>
        <w:pStyle w:val="TA"/>
      </w:pPr>
      <w:r>
        <w:t xml:space="preserve">Encourage students to ask questions about their peers’ areas of investigation </w:t>
      </w:r>
      <w:r w:rsidR="0019439B">
        <w:t>and pre</w:t>
      </w:r>
      <w:bookmarkStart w:id="1" w:name="_GoBack"/>
      <w:bookmarkEnd w:id="1"/>
      <w:r>
        <w:t xml:space="preserve">searches. Possible questions might include: </w:t>
      </w:r>
    </w:p>
    <w:p w:rsidR="00D368B6" w:rsidRPr="00D368B6" w:rsidRDefault="00C552AC" w:rsidP="00A834D0">
      <w:pPr>
        <w:pStyle w:val="TA"/>
        <w:rPr>
          <w:b/>
        </w:rPr>
      </w:pPr>
      <w:r w:rsidRPr="00C552AC">
        <w:rPr>
          <w:b/>
        </w:rPr>
        <w:t xml:space="preserve">How does this area of investigation interest you? </w:t>
      </w:r>
    </w:p>
    <w:p w:rsidR="00066E14" w:rsidRDefault="00C552AC" w:rsidP="00A834D0">
      <w:pPr>
        <w:pStyle w:val="TA"/>
      </w:pPr>
      <w:r w:rsidRPr="00C552AC">
        <w:rPr>
          <w:b/>
        </w:rPr>
        <w:t>How did a particular s</w:t>
      </w:r>
      <w:r w:rsidR="001420B8">
        <w:rPr>
          <w:b/>
        </w:rPr>
        <w:t>ource you found during your pre</w:t>
      </w:r>
      <w:r w:rsidR="00693878">
        <w:rPr>
          <w:b/>
        </w:rPr>
        <w:t>-</w:t>
      </w:r>
      <w:r w:rsidRPr="00C552AC">
        <w:rPr>
          <w:b/>
        </w:rPr>
        <w:t xml:space="preserve">search change </w:t>
      </w:r>
      <w:proofErr w:type="gramStart"/>
      <w:r w:rsidRPr="00C552AC">
        <w:rPr>
          <w:b/>
        </w:rPr>
        <w:t>your</w:t>
      </w:r>
      <w:proofErr w:type="gramEnd"/>
      <w:r w:rsidRPr="00C552AC">
        <w:rPr>
          <w:b/>
        </w:rPr>
        <w:t xml:space="preserve"> thinking about your area of investigation?</w:t>
      </w:r>
      <w:r w:rsidR="000E448D">
        <w:t xml:space="preserve"> </w:t>
      </w:r>
    </w:p>
    <w:p w:rsidR="006E4EC6" w:rsidRDefault="00066E14" w:rsidP="00A834D0">
      <w:pPr>
        <w:pStyle w:val="TA"/>
      </w:pPr>
      <w:r>
        <w:t>For example, students may ask:</w:t>
      </w:r>
      <w:r w:rsidR="000E448D">
        <w:t xml:space="preserve"> What about animal intelligence interests you? How has the source from </w:t>
      </w:r>
      <w:r w:rsidR="00C552AC" w:rsidRPr="00C552AC">
        <w:rPr>
          <w:i/>
        </w:rPr>
        <w:t>Scientific American</w:t>
      </w:r>
      <w:r w:rsidR="000E448D">
        <w:t xml:space="preserve"> shape</w:t>
      </w:r>
      <w:r>
        <w:t>d</w:t>
      </w:r>
      <w:r w:rsidR="000E448D">
        <w:t xml:space="preserve"> your thinking so far about animal intelligence? What are contrasting points of view?</w:t>
      </w:r>
    </w:p>
    <w:p w:rsidR="006E4EC6" w:rsidRDefault="006E4EC6" w:rsidP="00A834D0">
      <w:pPr>
        <w:pStyle w:val="SA"/>
      </w:pPr>
      <w:r>
        <w:t>Students discuss.</w:t>
      </w:r>
    </w:p>
    <w:p w:rsidR="001F33F6" w:rsidRDefault="00066E14" w:rsidP="001F33F6">
      <w:pPr>
        <w:pStyle w:val="TA"/>
      </w:pPr>
      <w:r>
        <w:t xml:space="preserve">After </w:t>
      </w:r>
      <w:r w:rsidR="001F33F6">
        <w:t>10 minutes</w:t>
      </w:r>
      <w:r>
        <w:t>,</w:t>
      </w:r>
      <w:r w:rsidR="001F33F6">
        <w:t xml:space="preserve"> instruct students in the outer circle to share at least one </w:t>
      </w:r>
      <w:r w:rsidR="00017207">
        <w:t xml:space="preserve">inner circle student’s </w:t>
      </w:r>
      <w:r w:rsidR="00A5179E">
        <w:t>point, question,</w:t>
      </w:r>
      <w:r w:rsidR="001F33F6">
        <w:t xml:space="preserve"> or response as well as something new they learned as a result of the discussion. Ask students </w:t>
      </w:r>
      <w:r w:rsidR="001F33F6">
        <w:lastRenderedPageBreak/>
        <w:t xml:space="preserve">to note the strong points of the discussion and where it could have been stronger. Inform students in the outer circle that they have </w:t>
      </w:r>
      <w:r w:rsidR="003C74BA">
        <w:t>five</w:t>
      </w:r>
      <w:r w:rsidR="001F33F6">
        <w:t xml:space="preserve"> minutes to share. </w:t>
      </w:r>
    </w:p>
    <w:p w:rsidR="00A5179E" w:rsidRDefault="001F33F6" w:rsidP="00A834D0">
      <w:pPr>
        <w:pStyle w:val="SA"/>
      </w:pPr>
      <w:r>
        <w:t xml:space="preserve">Students in the outer circle share one </w:t>
      </w:r>
      <w:r w:rsidR="00A5179E">
        <w:t xml:space="preserve">point, </w:t>
      </w:r>
      <w:r>
        <w:t>question</w:t>
      </w:r>
      <w:r w:rsidR="00066E14">
        <w:t>,</w:t>
      </w:r>
      <w:r>
        <w:t xml:space="preserve"> or response as well as one thing they learned as a result of the discussion. Students in the inner circle listen</w:t>
      </w:r>
      <w:r w:rsidR="003D5E44">
        <w:t>.</w:t>
      </w:r>
    </w:p>
    <w:p w:rsidR="00707670" w:rsidRDefault="00A5179E" w:rsidP="00707670">
      <w:pPr>
        <w:pStyle w:val="TA"/>
      </w:pPr>
      <w:r>
        <w:t>Instruct students in the inner circle to move to the outer circle and the students in the outer circle to move to the inner circle. Repeat the discussion process.</w:t>
      </w:r>
    </w:p>
    <w:p w:rsidR="00707670" w:rsidRDefault="00707670" w:rsidP="00707670">
      <w:pPr>
        <w:pStyle w:val="LearningSequenceHeader"/>
      </w:pPr>
      <w:r>
        <w:t>Activity 4</w:t>
      </w:r>
      <w:r w:rsidR="00A834D0">
        <w:t xml:space="preserve">: </w:t>
      </w:r>
      <w:r w:rsidR="006A3F8E">
        <w:t>Quick Write</w:t>
      </w:r>
      <w:r w:rsidR="00A834D0">
        <w:tab/>
        <w:t>2</w:t>
      </w:r>
      <w:r w:rsidR="00ED3EC0">
        <w:t>0</w:t>
      </w:r>
      <w:r w:rsidRPr="00707670">
        <w:t>%</w:t>
      </w:r>
    </w:p>
    <w:p w:rsidR="005E625D" w:rsidRDefault="005E625D" w:rsidP="005E625D">
      <w:pPr>
        <w:pStyle w:val="TA"/>
      </w:pPr>
      <w:r w:rsidRPr="00A14B29">
        <w:t xml:space="preserve">Instruct students to respond </w:t>
      </w:r>
      <w:r>
        <w:t xml:space="preserve">briefly in writing </w:t>
      </w:r>
      <w:r w:rsidRPr="00A14B29">
        <w:t>to the following prompt:</w:t>
      </w:r>
      <w:bookmarkStart w:id="2" w:name="h.4zya7sptg5g7" w:colFirst="0" w:colLast="0"/>
      <w:bookmarkEnd w:id="2"/>
      <w:r>
        <w:t xml:space="preserve"> </w:t>
      </w:r>
    </w:p>
    <w:p w:rsidR="004E57F7" w:rsidRDefault="00C552AC">
      <w:pPr>
        <w:pStyle w:val="Q"/>
      </w:pPr>
      <w:r w:rsidRPr="00C552AC">
        <w:t>Make an evidence-based claim about the development and refinement of a central idea in the Grandin chapter.</w:t>
      </w:r>
    </w:p>
    <w:p w:rsidR="00017207" w:rsidRDefault="00017207">
      <w:pPr>
        <w:pStyle w:val="TA"/>
      </w:pPr>
      <w:r>
        <w:t xml:space="preserve">Remind students to use the Short Response Checklist and </w:t>
      </w:r>
      <w:r w:rsidR="001420B8">
        <w:t xml:space="preserve">Short Response </w:t>
      </w:r>
      <w:r>
        <w:t>Rubric to guide their written responses.</w:t>
      </w:r>
    </w:p>
    <w:p w:rsidR="00017207" w:rsidRDefault="00017207" w:rsidP="00017207">
      <w:pPr>
        <w:pStyle w:val="IN"/>
      </w:pPr>
      <w:r>
        <w:t>Display the prompt for students to see or provide the prompt in hard copy.</w:t>
      </w:r>
    </w:p>
    <w:p w:rsidR="004E57F7" w:rsidRDefault="00017207">
      <w:pPr>
        <w:pStyle w:val="SA"/>
      </w:pPr>
      <w:r>
        <w:t xml:space="preserve">Students independently answer the prompt using evidence from the text. </w:t>
      </w:r>
    </w:p>
    <w:p w:rsidR="005F0CAD" w:rsidRDefault="00887935" w:rsidP="003D5E44">
      <w:pPr>
        <w:pStyle w:val="SR"/>
      </w:pPr>
      <w:r>
        <w:t xml:space="preserve">See </w:t>
      </w:r>
      <w:r w:rsidR="008E39BA">
        <w:t xml:space="preserve">the </w:t>
      </w:r>
      <w:r w:rsidR="00017207">
        <w:t xml:space="preserve">High Performance Response </w:t>
      </w:r>
      <w:r w:rsidR="008E39BA">
        <w:t>at the beginning of this lesson</w:t>
      </w:r>
      <w:r w:rsidR="008E6F20">
        <w:t>.</w:t>
      </w:r>
    </w:p>
    <w:p w:rsidR="009403AD" w:rsidRPr="00563CB8" w:rsidRDefault="00C5015B" w:rsidP="00CE2836">
      <w:pPr>
        <w:pStyle w:val="LearningSequenceHeader"/>
      </w:pPr>
      <w:r>
        <w:t xml:space="preserve">Activity </w:t>
      </w:r>
      <w:r w:rsidR="00060F7B">
        <w:t>5</w:t>
      </w:r>
      <w:r w:rsidR="009403AD" w:rsidRPr="00563CB8">
        <w:t xml:space="preserve">: </w:t>
      </w:r>
      <w:r w:rsidR="009403AD">
        <w:t>Closing</w:t>
      </w:r>
      <w:r w:rsidR="009403AD" w:rsidRPr="00563CB8">
        <w:tab/>
      </w:r>
      <w:r w:rsidR="009403AD">
        <w:t>5</w:t>
      </w:r>
      <w:r w:rsidR="009403AD" w:rsidRPr="00563CB8">
        <w:t>%</w:t>
      </w:r>
    </w:p>
    <w:p w:rsidR="009403AD" w:rsidRDefault="008E6F20" w:rsidP="00BA11EA">
      <w:pPr>
        <w:pStyle w:val="TA"/>
      </w:pPr>
      <w:r w:rsidRPr="00BA11EA">
        <w:t xml:space="preserve">Display and distribute the homework assignment. For homework, instruct students to </w:t>
      </w:r>
      <w:r w:rsidR="00A876F0" w:rsidRPr="00BA11EA">
        <w:t>review</w:t>
      </w:r>
      <w:r w:rsidRPr="00BA11EA">
        <w:t xml:space="preserve"> the Grandin text and their annotations—as well as their notes from today’s fishbowl discussion—in preparation for the </w:t>
      </w:r>
      <w:r w:rsidR="00017207">
        <w:t>E</w:t>
      </w:r>
      <w:r w:rsidR="00017207" w:rsidRPr="00BA11EA">
        <w:t>nd</w:t>
      </w:r>
      <w:r w:rsidRPr="00BA11EA">
        <w:t>-of-</w:t>
      </w:r>
      <w:r w:rsidR="00017207">
        <w:t>U</w:t>
      </w:r>
      <w:r w:rsidR="00017207" w:rsidRPr="00BA11EA">
        <w:t xml:space="preserve">nit </w:t>
      </w:r>
      <w:r w:rsidR="00017207">
        <w:t>A</w:t>
      </w:r>
      <w:r w:rsidR="00017207" w:rsidRPr="00BA11EA">
        <w:t>ssessment</w:t>
      </w:r>
      <w:r w:rsidRPr="00BA11EA">
        <w:t>.</w:t>
      </w:r>
      <w:r w:rsidR="00B74FB1" w:rsidRPr="00BA11EA">
        <w:t xml:space="preserve"> Additionally, </w:t>
      </w:r>
      <w:r w:rsidR="00017207">
        <w:t>instruct</w:t>
      </w:r>
      <w:r w:rsidR="00017207" w:rsidRPr="00BA11EA">
        <w:t xml:space="preserve"> </w:t>
      </w:r>
      <w:r w:rsidR="00B74FB1" w:rsidRPr="00BA11EA">
        <w:t xml:space="preserve">students to </w:t>
      </w:r>
      <w:r w:rsidR="00A876F0" w:rsidRPr="00BA11EA">
        <w:t>review</w:t>
      </w:r>
      <w:r w:rsidR="00B74FB1" w:rsidRPr="00BA11EA">
        <w:t xml:space="preserve"> the sources they found in the previous lesson and use them to solidify </w:t>
      </w:r>
      <w:r w:rsidR="000355DD" w:rsidRPr="00BA11EA">
        <w:t>their</w:t>
      </w:r>
      <w:r w:rsidR="00B74FB1" w:rsidRPr="00BA11EA">
        <w:t xml:space="preserve"> area of investigation in preparation for the </w:t>
      </w:r>
      <w:r w:rsidR="00017207">
        <w:t>E</w:t>
      </w:r>
      <w:r w:rsidR="00017207" w:rsidRPr="00BA11EA">
        <w:t>nd</w:t>
      </w:r>
      <w:r w:rsidR="00B74FB1" w:rsidRPr="00BA11EA">
        <w:t>-of-</w:t>
      </w:r>
      <w:r w:rsidR="00017207">
        <w:t>U</w:t>
      </w:r>
      <w:r w:rsidR="00017207" w:rsidRPr="00BA11EA">
        <w:t xml:space="preserve">nit </w:t>
      </w:r>
      <w:r w:rsidR="00017207">
        <w:t>A</w:t>
      </w:r>
      <w:r w:rsidR="00017207" w:rsidRPr="00BA11EA">
        <w:t>ssessment</w:t>
      </w:r>
      <w:r w:rsidR="00B74FB1" w:rsidRPr="00BA11EA">
        <w:t>.</w:t>
      </w:r>
    </w:p>
    <w:p w:rsidR="004E57F7" w:rsidRDefault="00FA5E1B">
      <w:pPr>
        <w:pStyle w:val="SA"/>
      </w:pPr>
      <w:r>
        <w:t>Students follow along.</w:t>
      </w:r>
    </w:p>
    <w:p w:rsidR="00C4787C" w:rsidRDefault="00C4787C" w:rsidP="00E946A0">
      <w:pPr>
        <w:pStyle w:val="Heading1"/>
      </w:pPr>
      <w:r>
        <w:t>Homework</w:t>
      </w:r>
    </w:p>
    <w:p w:rsidR="002956C9" w:rsidRDefault="00A876F0" w:rsidP="00804634">
      <w:r>
        <w:t>Review</w:t>
      </w:r>
      <w:r w:rsidR="007D6692">
        <w:t xml:space="preserve"> the Grandin text and annotations—as well as your notes from today’s fishbowl discussion—in preparation for the </w:t>
      </w:r>
      <w:r w:rsidR="00066E14">
        <w:t>End</w:t>
      </w:r>
      <w:r w:rsidR="007D6692">
        <w:t>-of-</w:t>
      </w:r>
      <w:r w:rsidR="00066E14">
        <w:t>Unit Assessment</w:t>
      </w:r>
      <w:r w:rsidR="007D6692">
        <w:t>.</w:t>
      </w:r>
      <w:r w:rsidR="00B74FB1">
        <w:t xml:space="preserve"> Additionally, </w:t>
      </w:r>
      <w:r>
        <w:t>review</w:t>
      </w:r>
      <w:r w:rsidR="00B74FB1">
        <w:t xml:space="preserve"> the sources you found in the previous lesson and use them to solidify your area of investigation in preparation for the </w:t>
      </w:r>
      <w:r w:rsidR="0038722D">
        <w:t>End</w:t>
      </w:r>
      <w:r w:rsidR="00B74FB1">
        <w:t>-of-</w:t>
      </w:r>
      <w:r w:rsidR="0038722D">
        <w:t>Unit Assessment</w:t>
      </w:r>
      <w:r w:rsidR="00B74FB1">
        <w:t>.</w:t>
      </w:r>
    </w:p>
    <w:sectPr w:rsidR="002956C9"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FF" w:rsidRDefault="004915FF" w:rsidP="00E946A0">
      <w:r>
        <w:separator/>
      </w:r>
    </w:p>
    <w:p w:rsidR="004915FF" w:rsidRDefault="004915FF" w:rsidP="00E946A0"/>
  </w:endnote>
  <w:endnote w:type="continuationSeparator" w:id="0">
    <w:p w:rsidR="004915FF" w:rsidRDefault="004915FF" w:rsidP="00E946A0">
      <w:r>
        <w:continuationSeparator/>
      </w:r>
    </w:p>
    <w:p w:rsidR="004915FF" w:rsidRDefault="004915FF"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AA145E49-C759-4F32-ABE0-EE545B23DC78}"/>
  </w:font>
  <w:font w:name="Webdings">
    <w:panose1 w:val="05030102010509060703"/>
    <w:charset w:val="02"/>
    <w:family w:val="roman"/>
    <w:pitch w:val="variable"/>
    <w:sig w:usb0="00000000" w:usb1="10000000" w:usb2="00000000" w:usb3="00000000" w:csb0="80000000" w:csb1="00000000"/>
    <w:embedRegular r:id="rId2" w:subsetted="1" w:fontKey="{73A4D6D2-EEFA-4C99-93B2-237CABCBC0AE}"/>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embedRegular r:id="rId3" w:subsetted="1" w:fontKey="{203C058C-7675-4DC2-90F2-79A9D40D4A07}"/>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5D" w:rsidRDefault="003349E0" w:rsidP="00E946A0">
    <w:pPr>
      <w:pStyle w:val="Footer"/>
      <w:rPr>
        <w:rStyle w:val="PageNumber"/>
        <w:rFonts w:ascii="Calibri" w:hAnsi="Calibri"/>
        <w:sz w:val="22"/>
      </w:rPr>
    </w:pPr>
    <w:r>
      <w:rPr>
        <w:rStyle w:val="PageNumber"/>
      </w:rPr>
      <w:fldChar w:fldCharType="begin"/>
    </w:r>
    <w:r w:rsidR="005E625D">
      <w:rPr>
        <w:rStyle w:val="PageNumber"/>
      </w:rPr>
      <w:instrText xml:space="preserve">PAGE  </w:instrText>
    </w:r>
    <w:r>
      <w:rPr>
        <w:rStyle w:val="PageNumber"/>
      </w:rPr>
      <w:fldChar w:fldCharType="separate"/>
    </w:r>
    <w:r w:rsidR="00181DD7">
      <w:rPr>
        <w:rStyle w:val="PageNumber"/>
        <w:noProof/>
      </w:rPr>
      <w:t>1</w:t>
    </w:r>
    <w:r>
      <w:rPr>
        <w:rStyle w:val="PageNumber"/>
      </w:rPr>
      <w:fldChar w:fldCharType="end"/>
    </w:r>
  </w:p>
  <w:p w:rsidR="005E625D" w:rsidRDefault="005E625D" w:rsidP="00E946A0">
    <w:pPr>
      <w:pStyle w:val="Footer"/>
    </w:pPr>
  </w:p>
  <w:p w:rsidR="005E625D" w:rsidRDefault="005E625D" w:rsidP="00E946A0"/>
  <w:p w:rsidR="005E625D" w:rsidRDefault="005E625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5D" w:rsidRPr="00563CB8" w:rsidRDefault="005E625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E625D">
      <w:trPr>
        <w:trHeight w:val="705"/>
      </w:trPr>
      <w:tc>
        <w:tcPr>
          <w:tcW w:w="4609" w:type="dxa"/>
          <w:shd w:val="clear" w:color="auto" w:fill="auto"/>
          <w:vAlign w:val="center"/>
        </w:tcPr>
        <w:p w:rsidR="005E625D" w:rsidRPr="002E4C92" w:rsidRDefault="005E625D"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9</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p>
        <w:p w:rsidR="005E625D" w:rsidRPr="0039525B" w:rsidRDefault="005E625D"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E625D" w:rsidRPr="0039525B" w:rsidRDefault="005E625D"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E625D" w:rsidRPr="002E4C92" w:rsidRDefault="003349E0" w:rsidP="004F2969">
          <w:pPr>
            <w:pStyle w:val="FooterText"/>
          </w:pPr>
          <w:hyperlink r:id="rId1" w:history="1">
            <w:r w:rsidR="005E625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E625D" w:rsidRPr="002E4C92" w:rsidRDefault="003349E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E625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53AF8">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5E625D" w:rsidRPr="002E4C92" w:rsidRDefault="005E625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E625D" w:rsidRPr="0039525B" w:rsidRDefault="005E625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FF" w:rsidRDefault="004915FF" w:rsidP="00E946A0">
      <w:r>
        <w:separator/>
      </w:r>
    </w:p>
    <w:p w:rsidR="004915FF" w:rsidRDefault="004915FF" w:rsidP="00E946A0"/>
  </w:footnote>
  <w:footnote w:type="continuationSeparator" w:id="0">
    <w:p w:rsidR="004915FF" w:rsidRDefault="004915FF" w:rsidP="00E946A0">
      <w:r>
        <w:continuationSeparator/>
      </w:r>
    </w:p>
    <w:p w:rsidR="004915FF" w:rsidRDefault="004915FF"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E625D" w:rsidRPr="00563CB8">
      <w:tc>
        <w:tcPr>
          <w:tcW w:w="3708" w:type="dxa"/>
          <w:shd w:val="clear" w:color="auto" w:fill="auto"/>
        </w:tcPr>
        <w:p w:rsidR="005E625D" w:rsidRPr="00563CB8" w:rsidRDefault="005E625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E625D" w:rsidRPr="00563CB8" w:rsidRDefault="005E625D" w:rsidP="00E946A0">
          <w:pPr>
            <w:jc w:val="center"/>
          </w:pPr>
          <w:r w:rsidRPr="00563CB8">
            <w:t>D R A F T</w:t>
          </w:r>
        </w:p>
      </w:tc>
      <w:tc>
        <w:tcPr>
          <w:tcW w:w="3438" w:type="dxa"/>
          <w:shd w:val="clear" w:color="auto" w:fill="auto"/>
        </w:tcPr>
        <w:p w:rsidR="005E625D" w:rsidRPr="00E946A0" w:rsidRDefault="005E625D" w:rsidP="00E946A0">
          <w:pPr>
            <w:pStyle w:val="PageHeader"/>
            <w:jc w:val="right"/>
            <w:rPr>
              <w:b w:val="0"/>
            </w:rPr>
          </w:pPr>
          <w:r>
            <w:rPr>
              <w:b w:val="0"/>
            </w:rPr>
            <w:t>Grade 9 • Module 3</w:t>
          </w:r>
          <w:r w:rsidRPr="00E946A0">
            <w:rPr>
              <w:b w:val="0"/>
            </w:rPr>
            <w:t xml:space="preserve"> • Unit </w:t>
          </w:r>
          <w:r>
            <w:rPr>
              <w:b w:val="0"/>
            </w:rPr>
            <w:t>1 • Lesson 9</w:t>
          </w:r>
        </w:p>
      </w:tc>
    </w:tr>
  </w:tbl>
  <w:p w:rsidR="005E625D" w:rsidRDefault="005E625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5"/>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4"/>
  </w:num>
  <w:num w:numId="13">
    <w:abstractNumId w:val="7"/>
    <w:lvlOverride w:ilvl="0">
      <w:startOverride w:val="1"/>
    </w:lvlOverride>
  </w:num>
  <w:num w:numId="14">
    <w:abstractNumId w:val="6"/>
  </w:num>
  <w:num w:numId="15">
    <w:abstractNumId w:val="3"/>
  </w:num>
  <w:num w:numId="16">
    <w:abstractNumId w:val="20"/>
  </w:num>
  <w:num w:numId="17">
    <w:abstractNumId w:val="11"/>
  </w:num>
  <w:num w:numId="18">
    <w:abstractNumId w:val="12"/>
  </w:num>
  <w:num w:numId="19">
    <w:abstractNumId w:val="10"/>
  </w:num>
  <w:num w:numId="20">
    <w:abstractNumId w:val="4"/>
  </w:num>
  <w:num w:numId="21">
    <w:abstractNumId w:val="8"/>
    <w:lvlOverride w:ilvl="0">
      <w:startOverride w:val="1"/>
    </w:lvlOverride>
  </w:num>
  <w:num w:numId="22">
    <w:abstractNumId w:val="1"/>
    <w:lvlOverride w:ilvl="0">
      <w:startOverride w:val="1"/>
    </w:lvlOverride>
  </w:num>
  <w:num w:numId="23">
    <w:abstractNumId w:val="22"/>
  </w:num>
  <w:num w:numId="24">
    <w:abstractNumId w:val="5"/>
  </w:num>
  <w:num w:numId="25">
    <w:abstractNumId w:val="19"/>
  </w:num>
  <w:num w:numId="26">
    <w:abstractNumId w:val="13"/>
  </w:num>
  <w:num w:numId="27">
    <w:abstractNumId w:val="2"/>
    <w:lvlOverride w:ilvl="0">
      <w:startOverride w:val="1"/>
    </w:lvlOverride>
  </w:num>
  <w:num w:numId="28">
    <w:abstractNumId w:val="16"/>
  </w:num>
  <w:num w:numId="29">
    <w:abstractNumId w:val="9"/>
  </w:num>
  <w:num w:numId="30">
    <w:abstractNumId w:val="14"/>
  </w:num>
  <w:num w:numId="31">
    <w:abstractNumId w:val="23"/>
  </w:num>
  <w:num w:numId="32">
    <w:abstractNumId w:val="17"/>
  </w:num>
  <w:num w:numId="33">
    <w:abstractNumId w:val="21"/>
  </w:num>
  <w:num w:numId="34">
    <w:abstractNumId w:val="8"/>
    <w:lvlOverride w:ilvl="0">
      <w:startOverride w:val="1"/>
    </w:lvlOverride>
  </w:num>
  <w:num w:numId="35">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065D"/>
    <w:rsid w:val="000029AC"/>
    <w:rsid w:val="00002A01"/>
    <w:rsid w:val="00007CBA"/>
    <w:rsid w:val="00007F67"/>
    <w:rsid w:val="00011E99"/>
    <w:rsid w:val="000134DA"/>
    <w:rsid w:val="000137C5"/>
    <w:rsid w:val="00014D5D"/>
    <w:rsid w:val="00015520"/>
    <w:rsid w:val="00017207"/>
    <w:rsid w:val="00020527"/>
    <w:rsid w:val="00021589"/>
    <w:rsid w:val="00034778"/>
    <w:rsid w:val="000355DD"/>
    <w:rsid w:val="00053088"/>
    <w:rsid w:val="00060925"/>
    <w:rsid w:val="00060F7B"/>
    <w:rsid w:val="00062291"/>
    <w:rsid w:val="0006233C"/>
    <w:rsid w:val="00064850"/>
    <w:rsid w:val="00066123"/>
    <w:rsid w:val="00066E14"/>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5BB0"/>
    <w:rsid w:val="000B6EA7"/>
    <w:rsid w:val="000C0112"/>
    <w:rsid w:val="000C169A"/>
    <w:rsid w:val="000C4439"/>
    <w:rsid w:val="000C4813"/>
    <w:rsid w:val="000C5656"/>
    <w:rsid w:val="000C5893"/>
    <w:rsid w:val="000D0F3D"/>
    <w:rsid w:val="000D0FAE"/>
    <w:rsid w:val="000D1BD9"/>
    <w:rsid w:val="000D514A"/>
    <w:rsid w:val="000E0B69"/>
    <w:rsid w:val="000E448D"/>
    <w:rsid w:val="000E4DBA"/>
    <w:rsid w:val="000E6216"/>
    <w:rsid w:val="000F192C"/>
    <w:rsid w:val="000F2414"/>
    <w:rsid w:val="000F620A"/>
    <w:rsid w:val="000F7D35"/>
    <w:rsid w:val="000F7F56"/>
    <w:rsid w:val="0010235F"/>
    <w:rsid w:val="00110A04"/>
    <w:rsid w:val="00111A39"/>
    <w:rsid w:val="00113501"/>
    <w:rsid w:val="001159C2"/>
    <w:rsid w:val="001165EB"/>
    <w:rsid w:val="00121C27"/>
    <w:rsid w:val="00122A93"/>
    <w:rsid w:val="001258FD"/>
    <w:rsid w:val="00133528"/>
    <w:rsid w:val="001352AE"/>
    <w:rsid w:val="001362D4"/>
    <w:rsid w:val="00140413"/>
    <w:rsid w:val="001420B8"/>
    <w:rsid w:val="00144C84"/>
    <w:rsid w:val="001509EC"/>
    <w:rsid w:val="0015118C"/>
    <w:rsid w:val="00151F80"/>
    <w:rsid w:val="00156124"/>
    <w:rsid w:val="001657A6"/>
    <w:rsid w:val="001708C2"/>
    <w:rsid w:val="001723D5"/>
    <w:rsid w:val="00175B00"/>
    <w:rsid w:val="00176DF7"/>
    <w:rsid w:val="00181DD7"/>
    <w:rsid w:val="001837B3"/>
    <w:rsid w:val="0018630D"/>
    <w:rsid w:val="00186355"/>
    <w:rsid w:val="001864E6"/>
    <w:rsid w:val="00186FDA"/>
    <w:rsid w:val="0018762C"/>
    <w:rsid w:val="0019382F"/>
    <w:rsid w:val="0019439B"/>
    <w:rsid w:val="001945FA"/>
    <w:rsid w:val="00194F1D"/>
    <w:rsid w:val="0019594D"/>
    <w:rsid w:val="001A5133"/>
    <w:rsid w:val="001B0794"/>
    <w:rsid w:val="001B0893"/>
    <w:rsid w:val="001B1487"/>
    <w:rsid w:val="001B53AC"/>
    <w:rsid w:val="001C0C5C"/>
    <w:rsid w:val="001C1C99"/>
    <w:rsid w:val="001C35E3"/>
    <w:rsid w:val="001C5188"/>
    <w:rsid w:val="001C6B70"/>
    <w:rsid w:val="001D047B"/>
    <w:rsid w:val="001D0518"/>
    <w:rsid w:val="001D24C0"/>
    <w:rsid w:val="001D641A"/>
    <w:rsid w:val="001E189E"/>
    <w:rsid w:val="001E7043"/>
    <w:rsid w:val="001F0991"/>
    <w:rsid w:val="001F33F6"/>
    <w:rsid w:val="001F6C4F"/>
    <w:rsid w:val="002009F7"/>
    <w:rsid w:val="0020138A"/>
    <w:rsid w:val="00204D0F"/>
    <w:rsid w:val="00207C8B"/>
    <w:rsid w:val="00211033"/>
    <w:rsid w:val="00213A51"/>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5CC3"/>
    <w:rsid w:val="00276DB9"/>
    <w:rsid w:val="0028184C"/>
    <w:rsid w:val="00284B9E"/>
    <w:rsid w:val="00284FC0"/>
    <w:rsid w:val="00290F88"/>
    <w:rsid w:val="00292187"/>
    <w:rsid w:val="0029527C"/>
    <w:rsid w:val="002956C9"/>
    <w:rsid w:val="00297DC5"/>
    <w:rsid w:val="002A21DE"/>
    <w:rsid w:val="002A2877"/>
    <w:rsid w:val="002A5337"/>
    <w:rsid w:val="002A7719"/>
    <w:rsid w:val="002B7EC6"/>
    <w:rsid w:val="002C0245"/>
    <w:rsid w:val="002C02FB"/>
    <w:rsid w:val="002C08D2"/>
    <w:rsid w:val="002C4C0B"/>
    <w:rsid w:val="002C5F0D"/>
    <w:rsid w:val="002D5EB9"/>
    <w:rsid w:val="002D632F"/>
    <w:rsid w:val="002D7F6D"/>
    <w:rsid w:val="002E27AE"/>
    <w:rsid w:val="002E4169"/>
    <w:rsid w:val="002E4C92"/>
    <w:rsid w:val="002F03D2"/>
    <w:rsid w:val="002F3D65"/>
    <w:rsid w:val="002F6F5D"/>
    <w:rsid w:val="00301C68"/>
    <w:rsid w:val="00302898"/>
    <w:rsid w:val="003067BF"/>
    <w:rsid w:val="00311E81"/>
    <w:rsid w:val="00317306"/>
    <w:rsid w:val="003201AC"/>
    <w:rsid w:val="0032239A"/>
    <w:rsid w:val="003349E0"/>
    <w:rsid w:val="00335168"/>
    <w:rsid w:val="00335976"/>
    <w:rsid w:val="003368BF"/>
    <w:rsid w:val="003440A9"/>
    <w:rsid w:val="00345470"/>
    <w:rsid w:val="00347761"/>
    <w:rsid w:val="00347DD9"/>
    <w:rsid w:val="003507DE"/>
    <w:rsid w:val="00350B03"/>
    <w:rsid w:val="00351804"/>
    <w:rsid w:val="00351F18"/>
    <w:rsid w:val="00352361"/>
    <w:rsid w:val="00353081"/>
    <w:rsid w:val="00355B9E"/>
    <w:rsid w:val="00356656"/>
    <w:rsid w:val="00362010"/>
    <w:rsid w:val="00364CD8"/>
    <w:rsid w:val="00370C53"/>
    <w:rsid w:val="00372441"/>
    <w:rsid w:val="0037258B"/>
    <w:rsid w:val="00374C35"/>
    <w:rsid w:val="00376DBB"/>
    <w:rsid w:val="00380F6E"/>
    <w:rsid w:val="003826B0"/>
    <w:rsid w:val="0038382F"/>
    <w:rsid w:val="00383A2A"/>
    <w:rsid w:val="003851B2"/>
    <w:rsid w:val="003854D3"/>
    <w:rsid w:val="0038722D"/>
    <w:rsid w:val="003908D2"/>
    <w:rsid w:val="003924D0"/>
    <w:rsid w:val="0039525B"/>
    <w:rsid w:val="00397DAD"/>
    <w:rsid w:val="003A2DDA"/>
    <w:rsid w:val="003A3AB0"/>
    <w:rsid w:val="003A625E"/>
    <w:rsid w:val="003A6785"/>
    <w:rsid w:val="003A7711"/>
    <w:rsid w:val="003B3DB9"/>
    <w:rsid w:val="003B7708"/>
    <w:rsid w:val="003C2022"/>
    <w:rsid w:val="003C24AD"/>
    <w:rsid w:val="003C74BA"/>
    <w:rsid w:val="003D2601"/>
    <w:rsid w:val="003D27E3"/>
    <w:rsid w:val="003D28E6"/>
    <w:rsid w:val="003D5E44"/>
    <w:rsid w:val="003D7469"/>
    <w:rsid w:val="003E2C04"/>
    <w:rsid w:val="003E3757"/>
    <w:rsid w:val="003E693A"/>
    <w:rsid w:val="003F2833"/>
    <w:rsid w:val="003F3D65"/>
    <w:rsid w:val="004009E4"/>
    <w:rsid w:val="004020CD"/>
    <w:rsid w:val="00405198"/>
    <w:rsid w:val="004179FD"/>
    <w:rsid w:val="00421157"/>
    <w:rsid w:val="0042474E"/>
    <w:rsid w:val="00425E32"/>
    <w:rsid w:val="00432D7F"/>
    <w:rsid w:val="00436909"/>
    <w:rsid w:val="00437FD0"/>
    <w:rsid w:val="004402AC"/>
    <w:rsid w:val="004403EE"/>
    <w:rsid w:val="00440948"/>
    <w:rsid w:val="004452D5"/>
    <w:rsid w:val="00446AFD"/>
    <w:rsid w:val="004528AF"/>
    <w:rsid w:val="004536D7"/>
    <w:rsid w:val="004555C8"/>
    <w:rsid w:val="00455FC4"/>
    <w:rsid w:val="00456F88"/>
    <w:rsid w:val="0045725F"/>
    <w:rsid w:val="00457F98"/>
    <w:rsid w:val="00470E93"/>
    <w:rsid w:val="004713C2"/>
    <w:rsid w:val="00472F34"/>
    <w:rsid w:val="0047469B"/>
    <w:rsid w:val="00477B3D"/>
    <w:rsid w:val="00482C15"/>
    <w:rsid w:val="004838D9"/>
    <w:rsid w:val="00484822"/>
    <w:rsid w:val="00485D55"/>
    <w:rsid w:val="00487C92"/>
    <w:rsid w:val="004915FF"/>
    <w:rsid w:val="0049409E"/>
    <w:rsid w:val="00495BFA"/>
    <w:rsid w:val="004A3F30"/>
    <w:rsid w:val="004B22B8"/>
    <w:rsid w:val="004B333B"/>
    <w:rsid w:val="004B3E41"/>
    <w:rsid w:val="004B552B"/>
    <w:rsid w:val="004B7C07"/>
    <w:rsid w:val="004C3B0D"/>
    <w:rsid w:val="004C602D"/>
    <w:rsid w:val="004C6CD8"/>
    <w:rsid w:val="004D487C"/>
    <w:rsid w:val="004D5473"/>
    <w:rsid w:val="004D7029"/>
    <w:rsid w:val="004D79FB"/>
    <w:rsid w:val="004E1B0E"/>
    <w:rsid w:val="004E57F7"/>
    <w:rsid w:val="004F2363"/>
    <w:rsid w:val="004F2969"/>
    <w:rsid w:val="004F353F"/>
    <w:rsid w:val="004F5E5B"/>
    <w:rsid w:val="004F62CF"/>
    <w:rsid w:val="00502FAD"/>
    <w:rsid w:val="00507DF5"/>
    <w:rsid w:val="005121D2"/>
    <w:rsid w:val="00513C73"/>
    <w:rsid w:val="00513E84"/>
    <w:rsid w:val="00517918"/>
    <w:rsid w:val="0052385B"/>
    <w:rsid w:val="0052413A"/>
    <w:rsid w:val="0052748A"/>
    <w:rsid w:val="0052769A"/>
    <w:rsid w:val="00527DE8"/>
    <w:rsid w:val="0053138D"/>
    <w:rsid w:val="005324A5"/>
    <w:rsid w:val="00537DF4"/>
    <w:rsid w:val="00541A6A"/>
    <w:rsid w:val="00542523"/>
    <w:rsid w:val="00546D71"/>
    <w:rsid w:val="0054791C"/>
    <w:rsid w:val="0055340D"/>
    <w:rsid w:val="0055385D"/>
    <w:rsid w:val="00553AF8"/>
    <w:rsid w:val="005549A3"/>
    <w:rsid w:val="00561640"/>
    <w:rsid w:val="00563CB8"/>
    <w:rsid w:val="00563DC9"/>
    <w:rsid w:val="005641F5"/>
    <w:rsid w:val="00565871"/>
    <w:rsid w:val="00567E85"/>
    <w:rsid w:val="00570901"/>
    <w:rsid w:val="00576348"/>
    <w:rsid w:val="00576E4A"/>
    <w:rsid w:val="00581401"/>
    <w:rsid w:val="005837C5"/>
    <w:rsid w:val="00583FF7"/>
    <w:rsid w:val="00585771"/>
    <w:rsid w:val="00585A0D"/>
    <w:rsid w:val="005875D8"/>
    <w:rsid w:val="00592D68"/>
    <w:rsid w:val="00593697"/>
    <w:rsid w:val="00595905"/>
    <w:rsid w:val="005960E3"/>
    <w:rsid w:val="005A7968"/>
    <w:rsid w:val="005B22B2"/>
    <w:rsid w:val="005B3D78"/>
    <w:rsid w:val="005B7E6E"/>
    <w:rsid w:val="005C7B5F"/>
    <w:rsid w:val="005D1CAA"/>
    <w:rsid w:val="005D7C72"/>
    <w:rsid w:val="005E2E87"/>
    <w:rsid w:val="005E625D"/>
    <w:rsid w:val="005F00A9"/>
    <w:rsid w:val="005F0CAD"/>
    <w:rsid w:val="005F147C"/>
    <w:rsid w:val="005F5D35"/>
    <w:rsid w:val="005F657A"/>
    <w:rsid w:val="00603970"/>
    <w:rsid w:val="006044CD"/>
    <w:rsid w:val="00607856"/>
    <w:rsid w:val="006124D5"/>
    <w:rsid w:val="0062277B"/>
    <w:rsid w:val="006261E1"/>
    <w:rsid w:val="00626E4A"/>
    <w:rsid w:val="0063653C"/>
    <w:rsid w:val="006375AF"/>
    <w:rsid w:val="0063775F"/>
    <w:rsid w:val="00641DC5"/>
    <w:rsid w:val="00643550"/>
    <w:rsid w:val="00644540"/>
    <w:rsid w:val="00645C3F"/>
    <w:rsid w:val="00646088"/>
    <w:rsid w:val="00651092"/>
    <w:rsid w:val="00653ABB"/>
    <w:rsid w:val="0066211A"/>
    <w:rsid w:val="00663A00"/>
    <w:rsid w:val="00663B7A"/>
    <w:rsid w:val="006661AE"/>
    <w:rsid w:val="006667A3"/>
    <w:rsid w:val="00666C83"/>
    <w:rsid w:val="00672866"/>
    <w:rsid w:val="0068018C"/>
    <w:rsid w:val="006816CC"/>
    <w:rsid w:val="006852AA"/>
    <w:rsid w:val="00685D52"/>
    <w:rsid w:val="0069247E"/>
    <w:rsid w:val="00693878"/>
    <w:rsid w:val="006947A6"/>
    <w:rsid w:val="006A09D6"/>
    <w:rsid w:val="006A198F"/>
    <w:rsid w:val="006A3594"/>
    <w:rsid w:val="006A3F8E"/>
    <w:rsid w:val="006B0965"/>
    <w:rsid w:val="006B61DD"/>
    <w:rsid w:val="006B7CCB"/>
    <w:rsid w:val="006C677D"/>
    <w:rsid w:val="006D5208"/>
    <w:rsid w:val="006E0086"/>
    <w:rsid w:val="006E03E8"/>
    <w:rsid w:val="006E1625"/>
    <w:rsid w:val="006E3E78"/>
    <w:rsid w:val="006E4177"/>
    <w:rsid w:val="006E4C84"/>
    <w:rsid w:val="006E4EC6"/>
    <w:rsid w:val="006E6B2A"/>
    <w:rsid w:val="006E7A67"/>
    <w:rsid w:val="006E7D3C"/>
    <w:rsid w:val="006F3BD7"/>
    <w:rsid w:val="006F7FEA"/>
    <w:rsid w:val="00706F7A"/>
    <w:rsid w:val="00707670"/>
    <w:rsid w:val="0071568E"/>
    <w:rsid w:val="0072440D"/>
    <w:rsid w:val="00724760"/>
    <w:rsid w:val="00730123"/>
    <w:rsid w:val="0073192F"/>
    <w:rsid w:val="00733C74"/>
    <w:rsid w:val="00737EE7"/>
    <w:rsid w:val="00741955"/>
    <w:rsid w:val="007623AE"/>
    <w:rsid w:val="0076269D"/>
    <w:rsid w:val="00766336"/>
    <w:rsid w:val="0076658E"/>
    <w:rsid w:val="00767641"/>
    <w:rsid w:val="007720C8"/>
    <w:rsid w:val="00772135"/>
    <w:rsid w:val="00772FCA"/>
    <w:rsid w:val="0077398D"/>
    <w:rsid w:val="00796D57"/>
    <w:rsid w:val="00797281"/>
    <w:rsid w:val="007B0EDD"/>
    <w:rsid w:val="007B7409"/>
    <w:rsid w:val="007B764B"/>
    <w:rsid w:val="007C14C1"/>
    <w:rsid w:val="007C7DB0"/>
    <w:rsid w:val="007D1715"/>
    <w:rsid w:val="007D2F12"/>
    <w:rsid w:val="007D6692"/>
    <w:rsid w:val="007E2990"/>
    <w:rsid w:val="007E463A"/>
    <w:rsid w:val="007E4E86"/>
    <w:rsid w:val="007E7257"/>
    <w:rsid w:val="007E7665"/>
    <w:rsid w:val="007F76FC"/>
    <w:rsid w:val="00804634"/>
    <w:rsid w:val="00804C62"/>
    <w:rsid w:val="00807C6B"/>
    <w:rsid w:val="008139A0"/>
    <w:rsid w:val="008151E5"/>
    <w:rsid w:val="00820EF9"/>
    <w:rsid w:val="0082210F"/>
    <w:rsid w:val="008228CD"/>
    <w:rsid w:val="00824ADC"/>
    <w:rsid w:val="008261D2"/>
    <w:rsid w:val="00831B4C"/>
    <w:rsid w:val="008336BE"/>
    <w:rsid w:val="00835495"/>
    <w:rsid w:val="008434A6"/>
    <w:rsid w:val="0084358E"/>
    <w:rsid w:val="00847A03"/>
    <w:rsid w:val="00850CE6"/>
    <w:rsid w:val="00853CF3"/>
    <w:rsid w:val="008572B2"/>
    <w:rsid w:val="00860A88"/>
    <w:rsid w:val="00860F05"/>
    <w:rsid w:val="00864972"/>
    <w:rsid w:val="00864A80"/>
    <w:rsid w:val="00872393"/>
    <w:rsid w:val="008732CC"/>
    <w:rsid w:val="00873314"/>
    <w:rsid w:val="00874AF4"/>
    <w:rsid w:val="00875D0A"/>
    <w:rsid w:val="00876632"/>
    <w:rsid w:val="00880AAD"/>
    <w:rsid w:val="00882726"/>
    <w:rsid w:val="00883761"/>
    <w:rsid w:val="00884AB6"/>
    <w:rsid w:val="00887935"/>
    <w:rsid w:val="008907FE"/>
    <w:rsid w:val="00893930"/>
    <w:rsid w:val="00893A85"/>
    <w:rsid w:val="008A0F55"/>
    <w:rsid w:val="008A1774"/>
    <w:rsid w:val="008A2DA8"/>
    <w:rsid w:val="008A5010"/>
    <w:rsid w:val="008A7263"/>
    <w:rsid w:val="008B1311"/>
    <w:rsid w:val="008B31CC"/>
    <w:rsid w:val="008B456C"/>
    <w:rsid w:val="008B592B"/>
    <w:rsid w:val="008B5B82"/>
    <w:rsid w:val="008B5DE1"/>
    <w:rsid w:val="008B6101"/>
    <w:rsid w:val="008B6B42"/>
    <w:rsid w:val="008C1826"/>
    <w:rsid w:val="008C3DCB"/>
    <w:rsid w:val="008C7679"/>
    <w:rsid w:val="008D0396"/>
    <w:rsid w:val="008D21F2"/>
    <w:rsid w:val="008D3566"/>
    <w:rsid w:val="008D3BC0"/>
    <w:rsid w:val="008D5D6B"/>
    <w:rsid w:val="008E087D"/>
    <w:rsid w:val="008E2674"/>
    <w:rsid w:val="008E39BA"/>
    <w:rsid w:val="008E6F20"/>
    <w:rsid w:val="009000C9"/>
    <w:rsid w:val="00903656"/>
    <w:rsid w:val="009062ED"/>
    <w:rsid w:val="0090775D"/>
    <w:rsid w:val="00910D8E"/>
    <w:rsid w:val="009135A8"/>
    <w:rsid w:val="0091722D"/>
    <w:rsid w:val="00922E34"/>
    <w:rsid w:val="009327FC"/>
    <w:rsid w:val="00933100"/>
    <w:rsid w:val="00936983"/>
    <w:rsid w:val="009403AD"/>
    <w:rsid w:val="0094277B"/>
    <w:rsid w:val="00942FC5"/>
    <w:rsid w:val="00955642"/>
    <w:rsid w:val="0096199D"/>
    <w:rsid w:val="00962802"/>
    <w:rsid w:val="00963CDE"/>
    <w:rsid w:val="00966D72"/>
    <w:rsid w:val="00967678"/>
    <w:rsid w:val="0097223B"/>
    <w:rsid w:val="009732BA"/>
    <w:rsid w:val="00977953"/>
    <w:rsid w:val="0098148A"/>
    <w:rsid w:val="009859E7"/>
    <w:rsid w:val="009A0390"/>
    <w:rsid w:val="009A3159"/>
    <w:rsid w:val="009A525C"/>
    <w:rsid w:val="009B0F30"/>
    <w:rsid w:val="009B12D0"/>
    <w:rsid w:val="009B14FE"/>
    <w:rsid w:val="009B4FE2"/>
    <w:rsid w:val="009B7417"/>
    <w:rsid w:val="009B7C85"/>
    <w:rsid w:val="009C0391"/>
    <w:rsid w:val="009C1AFD"/>
    <w:rsid w:val="009C2014"/>
    <w:rsid w:val="009C3C09"/>
    <w:rsid w:val="009D0B7A"/>
    <w:rsid w:val="009D12CD"/>
    <w:rsid w:val="009D2572"/>
    <w:rsid w:val="009E05C6"/>
    <w:rsid w:val="009E07D2"/>
    <w:rsid w:val="009E3207"/>
    <w:rsid w:val="009E734D"/>
    <w:rsid w:val="009F1ED3"/>
    <w:rsid w:val="009F31D9"/>
    <w:rsid w:val="009F3652"/>
    <w:rsid w:val="00A0163A"/>
    <w:rsid w:val="00A07A4E"/>
    <w:rsid w:val="00A14F0A"/>
    <w:rsid w:val="00A24DAB"/>
    <w:rsid w:val="00A253EA"/>
    <w:rsid w:val="00A32E00"/>
    <w:rsid w:val="00A35EA6"/>
    <w:rsid w:val="00A4462B"/>
    <w:rsid w:val="00A4688B"/>
    <w:rsid w:val="00A5179E"/>
    <w:rsid w:val="00A6241D"/>
    <w:rsid w:val="00A648AA"/>
    <w:rsid w:val="00A65FF8"/>
    <w:rsid w:val="00A733CE"/>
    <w:rsid w:val="00A75116"/>
    <w:rsid w:val="00A77308"/>
    <w:rsid w:val="00A834D0"/>
    <w:rsid w:val="00A876F0"/>
    <w:rsid w:val="00A908AC"/>
    <w:rsid w:val="00A948B3"/>
    <w:rsid w:val="00A95AE9"/>
    <w:rsid w:val="00A95E92"/>
    <w:rsid w:val="00A968CA"/>
    <w:rsid w:val="00AA0831"/>
    <w:rsid w:val="00AA1DC0"/>
    <w:rsid w:val="00AA2169"/>
    <w:rsid w:val="00AA5F43"/>
    <w:rsid w:val="00AA790C"/>
    <w:rsid w:val="00AB153E"/>
    <w:rsid w:val="00AC1DE5"/>
    <w:rsid w:val="00AC1F67"/>
    <w:rsid w:val="00AC2AB4"/>
    <w:rsid w:val="00AC6562"/>
    <w:rsid w:val="00AD26BF"/>
    <w:rsid w:val="00AD2E2E"/>
    <w:rsid w:val="00AD3478"/>
    <w:rsid w:val="00AD440D"/>
    <w:rsid w:val="00AE01CA"/>
    <w:rsid w:val="00AE14E2"/>
    <w:rsid w:val="00AE3076"/>
    <w:rsid w:val="00AF1F26"/>
    <w:rsid w:val="00AF3526"/>
    <w:rsid w:val="00AF5A63"/>
    <w:rsid w:val="00B00346"/>
    <w:rsid w:val="00B02D9C"/>
    <w:rsid w:val="00B044E7"/>
    <w:rsid w:val="00B10BF2"/>
    <w:rsid w:val="00B1409A"/>
    <w:rsid w:val="00B205E1"/>
    <w:rsid w:val="00B20B90"/>
    <w:rsid w:val="00B22C91"/>
    <w:rsid w:val="00B231AA"/>
    <w:rsid w:val="00B23AD5"/>
    <w:rsid w:val="00B27639"/>
    <w:rsid w:val="00B27927"/>
    <w:rsid w:val="00B30BF5"/>
    <w:rsid w:val="00B31BA2"/>
    <w:rsid w:val="00B37C8D"/>
    <w:rsid w:val="00B46C45"/>
    <w:rsid w:val="00B5282C"/>
    <w:rsid w:val="00B57A9F"/>
    <w:rsid w:val="00B6047B"/>
    <w:rsid w:val="00B6092B"/>
    <w:rsid w:val="00B66DB7"/>
    <w:rsid w:val="00B71188"/>
    <w:rsid w:val="00B7194E"/>
    <w:rsid w:val="00B74FB1"/>
    <w:rsid w:val="00B75489"/>
    <w:rsid w:val="00B76D5E"/>
    <w:rsid w:val="00B80621"/>
    <w:rsid w:val="00BA11EA"/>
    <w:rsid w:val="00BA4548"/>
    <w:rsid w:val="00BA536E"/>
    <w:rsid w:val="00BA6104"/>
    <w:rsid w:val="00BA6CB2"/>
    <w:rsid w:val="00BA6E05"/>
    <w:rsid w:val="00BA7D7C"/>
    <w:rsid w:val="00BA7F1C"/>
    <w:rsid w:val="00BB27BA"/>
    <w:rsid w:val="00BB3487"/>
    <w:rsid w:val="00BB459A"/>
    <w:rsid w:val="00BB4709"/>
    <w:rsid w:val="00BB51A3"/>
    <w:rsid w:val="00BB53C1"/>
    <w:rsid w:val="00BC1873"/>
    <w:rsid w:val="00BC3880"/>
    <w:rsid w:val="00BC4ADE"/>
    <w:rsid w:val="00BC54A9"/>
    <w:rsid w:val="00BC55AA"/>
    <w:rsid w:val="00BD1DB4"/>
    <w:rsid w:val="00BD28C9"/>
    <w:rsid w:val="00BD31CC"/>
    <w:rsid w:val="00BD77D8"/>
    <w:rsid w:val="00BD7AD4"/>
    <w:rsid w:val="00BD7B6F"/>
    <w:rsid w:val="00BE4EBD"/>
    <w:rsid w:val="00BE6EFE"/>
    <w:rsid w:val="00BF6DF5"/>
    <w:rsid w:val="00C02E75"/>
    <w:rsid w:val="00C02EC2"/>
    <w:rsid w:val="00C07D88"/>
    <w:rsid w:val="00C13CD0"/>
    <w:rsid w:val="00C151B9"/>
    <w:rsid w:val="00C17AF0"/>
    <w:rsid w:val="00C208EA"/>
    <w:rsid w:val="00C2283A"/>
    <w:rsid w:val="00C252EF"/>
    <w:rsid w:val="00C2561F"/>
    <w:rsid w:val="00C25C43"/>
    <w:rsid w:val="00C27E34"/>
    <w:rsid w:val="00C32E3E"/>
    <w:rsid w:val="00C32E4B"/>
    <w:rsid w:val="00C34B83"/>
    <w:rsid w:val="00C3677E"/>
    <w:rsid w:val="00C419B4"/>
    <w:rsid w:val="00C42C58"/>
    <w:rsid w:val="00C441BE"/>
    <w:rsid w:val="00C44A54"/>
    <w:rsid w:val="00C456DF"/>
    <w:rsid w:val="00C4787C"/>
    <w:rsid w:val="00C5015B"/>
    <w:rsid w:val="00C512D6"/>
    <w:rsid w:val="00C52FD6"/>
    <w:rsid w:val="00C543D3"/>
    <w:rsid w:val="00C552AC"/>
    <w:rsid w:val="00C7162F"/>
    <w:rsid w:val="00C745E1"/>
    <w:rsid w:val="00C834DB"/>
    <w:rsid w:val="00C920BB"/>
    <w:rsid w:val="00C9359E"/>
    <w:rsid w:val="00C94AC5"/>
    <w:rsid w:val="00C9623A"/>
    <w:rsid w:val="00CA4A56"/>
    <w:rsid w:val="00CA53F8"/>
    <w:rsid w:val="00CA6CC7"/>
    <w:rsid w:val="00CB2CC4"/>
    <w:rsid w:val="00CB4795"/>
    <w:rsid w:val="00CC1BF8"/>
    <w:rsid w:val="00CC2982"/>
    <w:rsid w:val="00CC2AED"/>
    <w:rsid w:val="00CC3C40"/>
    <w:rsid w:val="00CC5DDA"/>
    <w:rsid w:val="00CC605E"/>
    <w:rsid w:val="00CC6E60"/>
    <w:rsid w:val="00CC733A"/>
    <w:rsid w:val="00CD1A34"/>
    <w:rsid w:val="00CD3A81"/>
    <w:rsid w:val="00CD4793"/>
    <w:rsid w:val="00CD61D0"/>
    <w:rsid w:val="00CE0D9A"/>
    <w:rsid w:val="00CE12B7"/>
    <w:rsid w:val="00CE2836"/>
    <w:rsid w:val="00CE5BEA"/>
    <w:rsid w:val="00CE6C54"/>
    <w:rsid w:val="00CF08C2"/>
    <w:rsid w:val="00CF2582"/>
    <w:rsid w:val="00CF2986"/>
    <w:rsid w:val="00D02980"/>
    <w:rsid w:val="00D031FA"/>
    <w:rsid w:val="00D0574D"/>
    <w:rsid w:val="00D066C5"/>
    <w:rsid w:val="00D21690"/>
    <w:rsid w:val="00D22B12"/>
    <w:rsid w:val="00D2326D"/>
    <w:rsid w:val="00D257AC"/>
    <w:rsid w:val="00D27B3D"/>
    <w:rsid w:val="00D3179C"/>
    <w:rsid w:val="00D31C4D"/>
    <w:rsid w:val="00D3415C"/>
    <w:rsid w:val="00D341DA"/>
    <w:rsid w:val="00D3492E"/>
    <w:rsid w:val="00D3675B"/>
    <w:rsid w:val="00D368B6"/>
    <w:rsid w:val="00D36C11"/>
    <w:rsid w:val="00D374A9"/>
    <w:rsid w:val="00D41B54"/>
    <w:rsid w:val="00D4259D"/>
    <w:rsid w:val="00D44710"/>
    <w:rsid w:val="00D46DD4"/>
    <w:rsid w:val="00D4700C"/>
    <w:rsid w:val="00D479EE"/>
    <w:rsid w:val="00D52801"/>
    <w:rsid w:val="00D5676B"/>
    <w:rsid w:val="00D57066"/>
    <w:rsid w:val="00D61737"/>
    <w:rsid w:val="00D84BC2"/>
    <w:rsid w:val="00D920A6"/>
    <w:rsid w:val="00D9328F"/>
    <w:rsid w:val="00D94FAB"/>
    <w:rsid w:val="00D95A65"/>
    <w:rsid w:val="00D97CFF"/>
    <w:rsid w:val="00DA030E"/>
    <w:rsid w:val="00DB34C3"/>
    <w:rsid w:val="00DB3C98"/>
    <w:rsid w:val="00DC0419"/>
    <w:rsid w:val="00DC0591"/>
    <w:rsid w:val="00DD2B84"/>
    <w:rsid w:val="00DD6609"/>
    <w:rsid w:val="00DD6BA0"/>
    <w:rsid w:val="00DE6EEC"/>
    <w:rsid w:val="00DF3D1C"/>
    <w:rsid w:val="00DF5111"/>
    <w:rsid w:val="00E0286B"/>
    <w:rsid w:val="00E044E8"/>
    <w:rsid w:val="00E144C2"/>
    <w:rsid w:val="00E14FF1"/>
    <w:rsid w:val="00E16070"/>
    <w:rsid w:val="00E22A24"/>
    <w:rsid w:val="00E26A26"/>
    <w:rsid w:val="00E31D9D"/>
    <w:rsid w:val="00E3245A"/>
    <w:rsid w:val="00E45753"/>
    <w:rsid w:val="00E46711"/>
    <w:rsid w:val="00E53E91"/>
    <w:rsid w:val="00E560AD"/>
    <w:rsid w:val="00E56C25"/>
    <w:rsid w:val="00E6036C"/>
    <w:rsid w:val="00E60525"/>
    <w:rsid w:val="00E618D5"/>
    <w:rsid w:val="00E63363"/>
    <w:rsid w:val="00E64B15"/>
    <w:rsid w:val="00E6588C"/>
    <w:rsid w:val="00E65C14"/>
    <w:rsid w:val="00E7559A"/>
    <w:rsid w:val="00E7754E"/>
    <w:rsid w:val="00E9190E"/>
    <w:rsid w:val="00E91C36"/>
    <w:rsid w:val="00E93803"/>
    <w:rsid w:val="00E946A0"/>
    <w:rsid w:val="00EA0C17"/>
    <w:rsid w:val="00EA3693"/>
    <w:rsid w:val="00EA44C5"/>
    <w:rsid w:val="00EA74B5"/>
    <w:rsid w:val="00EB4655"/>
    <w:rsid w:val="00EB4AAC"/>
    <w:rsid w:val="00EB6D24"/>
    <w:rsid w:val="00EB782B"/>
    <w:rsid w:val="00EC15E4"/>
    <w:rsid w:val="00EC1BD8"/>
    <w:rsid w:val="00EC1E30"/>
    <w:rsid w:val="00EC238E"/>
    <w:rsid w:val="00EC3F22"/>
    <w:rsid w:val="00ED0044"/>
    <w:rsid w:val="00ED0A2C"/>
    <w:rsid w:val="00ED34EC"/>
    <w:rsid w:val="00ED3EC0"/>
    <w:rsid w:val="00ED491F"/>
    <w:rsid w:val="00ED78AC"/>
    <w:rsid w:val="00EE360E"/>
    <w:rsid w:val="00EE3FC5"/>
    <w:rsid w:val="00EE46FB"/>
    <w:rsid w:val="00EE5F60"/>
    <w:rsid w:val="00EE62F6"/>
    <w:rsid w:val="00EE66B9"/>
    <w:rsid w:val="00EF12C5"/>
    <w:rsid w:val="00EF6FB3"/>
    <w:rsid w:val="00F07B41"/>
    <w:rsid w:val="00F10E78"/>
    <w:rsid w:val="00F10E87"/>
    <w:rsid w:val="00F12958"/>
    <w:rsid w:val="00F143C7"/>
    <w:rsid w:val="00F21CD9"/>
    <w:rsid w:val="00F308FF"/>
    <w:rsid w:val="00F355C2"/>
    <w:rsid w:val="00F37F20"/>
    <w:rsid w:val="00F41D88"/>
    <w:rsid w:val="00F43401"/>
    <w:rsid w:val="00F43553"/>
    <w:rsid w:val="00F4386A"/>
    <w:rsid w:val="00F44637"/>
    <w:rsid w:val="00F4480D"/>
    <w:rsid w:val="00F457A9"/>
    <w:rsid w:val="00F52488"/>
    <w:rsid w:val="00F544D9"/>
    <w:rsid w:val="00F55F78"/>
    <w:rsid w:val="00F5664A"/>
    <w:rsid w:val="00F60C57"/>
    <w:rsid w:val="00F64807"/>
    <w:rsid w:val="00F6568B"/>
    <w:rsid w:val="00F80D53"/>
    <w:rsid w:val="00F814D5"/>
    <w:rsid w:val="00F87643"/>
    <w:rsid w:val="00F92181"/>
    <w:rsid w:val="00F92CB6"/>
    <w:rsid w:val="00F942C8"/>
    <w:rsid w:val="00FA0A05"/>
    <w:rsid w:val="00FA3204"/>
    <w:rsid w:val="00FA3976"/>
    <w:rsid w:val="00FA5E1B"/>
    <w:rsid w:val="00FB2878"/>
    <w:rsid w:val="00FB75ED"/>
    <w:rsid w:val="00FC349F"/>
    <w:rsid w:val="00FC714C"/>
    <w:rsid w:val="00FD0ACE"/>
    <w:rsid w:val="00FD19EA"/>
    <w:rsid w:val="00FD275D"/>
    <w:rsid w:val="00FD6A91"/>
    <w:rsid w:val="00FE07DA"/>
    <w:rsid w:val="00FE0C30"/>
    <w:rsid w:val="00FE12D4"/>
    <w:rsid w:val="00FE28A3"/>
    <w:rsid w:val="00FE2A44"/>
    <w:rsid w:val="00FE662D"/>
    <w:rsid w:val="00FF1FA1"/>
    <w:rsid w:val="00FF3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BA11EA"/>
    <w:pPr>
      <w:spacing w:before="180" w:after="180" w:line="264" w:lineRule="auto"/>
    </w:pPr>
    <w:rPr>
      <w:sz w:val="22"/>
      <w:szCs w:val="22"/>
    </w:rPr>
  </w:style>
  <w:style w:type="character" w:customStyle="1" w:styleId="TAChar">
    <w:name w:val="*TA* Char"/>
    <w:basedOn w:val="DefaultParagraphFont"/>
    <w:link w:val="TA"/>
    <w:rsid w:val="00BA11EA"/>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0925"/>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0925"/>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Normal1">
    <w:name w:val="Normal1"/>
    <w:rsid w:val="008B5B82"/>
    <w:pPr>
      <w:spacing w:line="276" w:lineRule="auto"/>
    </w:pPr>
    <w:rPr>
      <w:rFonts w:ascii="Arial" w:eastAsia="Arial" w:hAnsi="Arial" w:cs="Arial"/>
      <w:color w:val="000000"/>
      <w:sz w:val="22"/>
      <w:lang w:eastAsia="ja-JP"/>
    </w:rPr>
  </w:style>
  <w:style w:type="paragraph" w:styleId="Revision">
    <w:name w:val="Revision"/>
    <w:hidden/>
    <w:rsid w:val="00A6241D"/>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29408373">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15998951">
      <w:bodyDiv w:val="1"/>
      <w:marLeft w:val="0"/>
      <w:marRight w:val="0"/>
      <w:marTop w:val="0"/>
      <w:marBottom w:val="0"/>
      <w:divBdr>
        <w:top w:val="none" w:sz="0" w:space="0" w:color="auto"/>
        <w:left w:val="none" w:sz="0" w:space="0" w:color="auto"/>
        <w:bottom w:val="none" w:sz="0" w:space="0" w:color="auto"/>
        <w:right w:val="none" w:sz="0" w:space="0" w:color="auto"/>
      </w:divBdr>
    </w:div>
    <w:div w:id="906261530">
      <w:bodyDiv w:val="1"/>
      <w:marLeft w:val="0"/>
      <w:marRight w:val="0"/>
      <w:marTop w:val="0"/>
      <w:marBottom w:val="0"/>
      <w:divBdr>
        <w:top w:val="none" w:sz="0" w:space="0" w:color="auto"/>
        <w:left w:val="none" w:sz="0" w:space="0" w:color="auto"/>
        <w:bottom w:val="none" w:sz="0" w:space="0" w:color="auto"/>
        <w:right w:val="none" w:sz="0" w:space="0" w:color="auto"/>
      </w:divBdr>
    </w:div>
    <w:div w:id="1376850519">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63CF-557E-44CE-8483-2BBF5C5E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11402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30</cp:revision>
  <cp:lastPrinted>2014-01-16T15:56:00Z</cp:lastPrinted>
  <dcterms:created xsi:type="dcterms:W3CDTF">2014-01-15T04:40:00Z</dcterms:created>
  <dcterms:modified xsi:type="dcterms:W3CDTF">2014-01-17T17:24:00Z</dcterms:modified>
</cp:coreProperties>
</file>