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0D6FA4">
        <w:trPr>
          <w:trHeight w:val="1008"/>
        </w:trPr>
        <w:tc>
          <w:tcPr>
            <w:tcW w:w="1980" w:type="dxa"/>
            <w:shd w:val="clear" w:color="auto" w:fill="385623"/>
            <w:vAlign w:val="center"/>
          </w:tcPr>
          <w:p w:rsidR="00F814D5" w:rsidRPr="000D6FA4" w:rsidRDefault="004E5C38" w:rsidP="004E5C38">
            <w:pPr>
              <w:pStyle w:val="Header-banner"/>
              <w:rPr>
                <w:rFonts w:asciiTheme="minorHAnsi" w:hAnsiTheme="minorHAnsi"/>
              </w:rPr>
            </w:pPr>
            <w:r>
              <w:rPr>
                <w:rFonts w:asciiTheme="minorHAnsi" w:hAnsiTheme="minorHAnsi"/>
              </w:rPr>
              <w:t>9</w:t>
            </w:r>
            <w:r w:rsidR="00B231AA" w:rsidRPr="000D6FA4">
              <w:rPr>
                <w:rFonts w:asciiTheme="minorHAnsi" w:hAnsiTheme="minorHAnsi"/>
              </w:rPr>
              <w:t>.</w:t>
            </w:r>
            <w:r w:rsidR="00632AB5">
              <w:rPr>
                <w:rFonts w:asciiTheme="minorHAnsi" w:hAnsiTheme="minorHAnsi"/>
              </w:rPr>
              <w:t>2</w:t>
            </w:r>
            <w:r w:rsidR="00F814D5" w:rsidRPr="000D6FA4">
              <w:rPr>
                <w:rFonts w:asciiTheme="minorHAnsi" w:hAnsiTheme="minorHAnsi"/>
              </w:rPr>
              <w:t>.</w:t>
            </w:r>
            <w:r w:rsidR="00632AB5">
              <w:rPr>
                <w:rFonts w:asciiTheme="minorHAnsi" w:hAnsiTheme="minorHAnsi"/>
              </w:rPr>
              <w:t>3</w:t>
            </w:r>
          </w:p>
        </w:tc>
        <w:tc>
          <w:tcPr>
            <w:tcW w:w="7470" w:type="dxa"/>
            <w:shd w:val="clear" w:color="auto" w:fill="76923C"/>
            <w:vAlign w:val="center"/>
          </w:tcPr>
          <w:p w:rsidR="00F814D5" w:rsidRPr="000D6FA4" w:rsidRDefault="00F814D5" w:rsidP="004E5C38">
            <w:pPr>
              <w:pStyle w:val="Header2banner"/>
              <w:spacing w:line="240" w:lineRule="auto"/>
              <w:rPr>
                <w:rFonts w:asciiTheme="minorHAnsi" w:hAnsiTheme="minorHAnsi"/>
              </w:rPr>
            </w:pPr>
            <w:r w:rsidRPr="000D6FA4">
              <w:rPr>
                <w:rFonts w:asciiTheme="minorHAnsi" w:hAnsiTheme="minorHAnsi"/>
              </w:rPr>
              <w:t xml:space="preserve">Lesson </w:t>
            </w:r>
            <w:r w:rsidR="00632AB5">
              <w:rPr>
                <w:rFonts w:asciiTheme="minorHAnsi" w:hAnsiTheme="minorHAnsi"/>
              </w:rPr>
              <w:t>13</w:t>
            </w:r>
          </w:p>
        </w:tc>
      </w:tr>
    </w:tbl>
    <w:p w:rsidR="00C4787C" w:rsidRDefault="00C4787C" w:rsidP="000D6FA4">
      <w:pPr>
        <w:pStyle w:val="Heading1"/>
      </w:pPr>
      <w:r w:rsidRPr="00263AF5">
        <w:t>Introduction</w:t>
      </w:r>
    </w:p>
    <w:p w:rsidR="00CA376A" w:rsidRDefault="00CA376A" w:rsidP="001434A3">
      <w:r w:rsidRPr="00A721CA">
        <w:t>In this lesson</w:t>
      </w:r>
      <w:r w:rsidR="0004680E" w:rsidRPr="00A721CA">
        <w:t>—</w:t>
      </w:r>
      <w:r w:rsidRPr="00A721CA">
        <w:t xml:space="preserve">the second in a two-part </w:t>
      </w:r>
      <w:r w:rsidR="0004680E" w:rsidRPr="00A721CA">
        <w:t>E</w:t>
      </w:r>
      <w:r w:rsidRPr="00A721CA">
        <w:t>nd-of-</w:t>
      </w:r>
      <w:r w:rsidR="0004680E" w:rsidRPr="00A721CA">
        <w:t>Unit A</w:t>
      </w:r>
      <w:r w:rsidRPr="00A721CA">
        <w:t>ssessment</w:t>
      </w:r>
      <w:r w:rsidR="0004680E" w:rsidRPr="00A721CA">
        <w:t>—</w:t>
      </w:r>
      <w:r w:rsidRPr="00A721CA">
        <w:t xml:space="preserve">students will engage in a discussion to analyze “True Crime,” “How Bernard </w:t>
      </w:r>
      <w:proofErr w:type="spellStart"/>
      <w:r w:rsidRPr="00A721CA">
        <w:t>Madoff</w:t>
      </w:r>
      <w:proofErr w:type="spellEnd"/>
      <w:r w:rsidRPr="00A721CA">
        <w:t xml:space="preserve"> Did </w:t>
      </w:r>
      <w:proofErr w:type="gramStart"/>
      <w:r w:rsidRPr="00A721CA">
        <w:t>It</w:t>
      </w:r>
      <w:proofErr w:type="gramEnd"/>
      <w:r w:rsidRPr="00A721CA">
        <w:t xml:space="preserve">,” and </w:t>
      </w:r>
      <w:r w:rsidRPr="00A721CA">
        <w:rPr>
          <w:i/>
          <w:iCs/>
        </w:rPr>
        <w:t>The Wizard of Lies</w:t>
      </w:r>
      <w:r w:rsidRPr="00A721CA">
        <w:t xml:space="preserve">. </w:t>
      </w:r>
      <w:r w:rsidR="00D71DFB" w:rsidRPr="00FC7E03">
        <w:t>Using a fishbowl method for discussion, students will engage in a cri</w:t>
      </w:r>
      <w:r w:rsidR="00D71DFB">
        <w:t xml:space="preserve">tical dialogue about the texts, </w:t>
      </w:r>
      <w:r w:rsidR="00D71DFB" w:rsidRPr="00FC7E03">
        <w:t>using the open-ended questions de</w:t>
      </w:r>
      <w:r w:rsidR="00D71DFB">
        <w:t xml:space="preserve">veloped in the previous lesson. They will also critique their peers’ </w:t>
      </w:r>
      <w:r w:rsidR="00D71DFB" w:rsidRPr="00FC7E03">
        <w:t>discussion</w:t>
      </w:r>
      <w:r w:rsidR="00C91D91">
        <w:t xml:space="preserve">. </w:t>
      </w:r>
      <w:r w:rsidRPr="00A721CA">
        <w:t xml:space="preserve">Students will be required to synthesize analysis across multiple texts and engage with SL.9-10.1.a, c, and d in order to evaluate their peers. The teacher will remain largely silent during the discussion and, using </w:t>
      </w:r>
      <w:r w:rsidR="00A721CA" w:rsidRPr="00A721CA">
        <w:t>the Speaking and Listening Rubric</w:t>
      </w:r>
      <w:r w:rsidR="00C91D91">
        <w:t xml:space="preserve"> and Checklist</w:t>
      </w:r>
      <w:r w:rsidR="00A721CA" w:rsidRPr="00A721CA">
        <w:t xml:space="preserve"> (from 9.2.2 Lesson 5) </w:t>
      </w:r>
      <w:r w:rsidRPr="00A721CA">
        <w:t>assess students on their ability to contribute meaningfully to discussion through questions and responses; propel the conversation by posing and responding to questions that relate the current discussion to broade</w:t>
      </w:r>
      <w:r w:rsidR="00C91D91">
        <w:t>n</w:t>
      </w:r>
      <w:r w:rsidRPr="00A721CA">
        <w:t xml:space="preserve"> central ideas or larger ideas; actively incorporate others into the discussion; and clarify, verify, or challenge ideas and conclusions. </w:t>
      </w:r>
    </w:p>
    <w:p w:rsidR="00EB6427" w:rsidRPr="00A721CA" w:rsidRDefault="00EB6427" w:rsidP="001434A3"/>
    <w:p w:rsidR="00CA376A" w:rsidRPr="00A721CA" w:rsidRDefault="00CA376A" w:rsidP="001434A3">
      <w:pPr>
        <w:rPr>
          <w:rFonts w:ascii="Times" w:hAnsi="Times"/>
        </w:rPr>
      </w:pPr>
      <w:r w:rsidRPr="00A721CA">
        <w:t xml:space="preserve">In addition to serving as the final assessment for 9.2.3, this lesson </w:t>
      </w:r>
      <w:r w:rsidR="00D71DFB">
        <w:t>begins to scaffold students toward</w:t>
      </w:r>
      <w:r w:rsidRPr="00A721CA">
        <w:t xml:space="preserve"> the </w:t>
      </w:r>
      <w:r w:rsidR="00DF57AB" w:rsidRPr="00A721CA">
        <w:t xml:space="preserve">Module </w:t>
      </w:r>
      <w:r w:rsidR="0004680E" w:rsidRPr="00A721CA">
        <w:t>Performance Assessment</w:t>
      </w:r>
      <w:r w:rsidR="00D71DFB">
        <w:t>. F</w:t>
      </w:r>
      <w:r w:rsidR="00595590" w:rsidRPr="00A721CA">
        <w:t xml:space="preserve">or homework, students will consider how an idea generated in the class discussion relates to </w:t>
      </w:r>
      <w:r w:rsidR="00595590" w:rsidRPr="00A721CA">
        <w:rPr>
          <w:i/>
        </w:rPr>
        <w:t xml:space="preserve">Oedipus </w:t>
      </w:r>
      <w:r w:rsidR="00595590" w:rsidRPr="00A721CA">
        <w:t>or “The Tell</w:t>
      </w:r>
      <w:r w:rsidR="00DF57AB" w:rsidRPr="00A721CA">
        <w:t>-</w:t>
      </w:r>
      <w:r w:rsidR="00595590" w:rsidRPr="00A721CA">
        <w:t xml:space="preserve">Tale Heart.” Students will also continue to read their AIR </w:t>
      </w:r>
      <w:r w:rsidR="00C91D91">
        <w:t>texts</w:t>
      </w:r>
      <w:r w:rsidR="00595590" w:rsidRPr="00A721CA">
        <w:t>.</w:t>
      </w:r>
    </w:p>
    <w:p w:rsidR="00C4787C" w:rsidRDefault="00C4787C" w:rsidP="000D6FA4">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1434A3">
            <w:pPr>
              <w:pStyle w:val="TableHeaders"/>
            </w:pPr>
            <w:r>
              <w:t>Assessed Standard</w:t>
            </w:r>
            <w:r w:rsidR="00583FF7">
              <w:t>(s)</w:t>
            </w:r>
          </w:p>
        </w:tc>
      </w:tr>
      <w:tr w:rsidR="00742AFD" w:rsidRPr="0053542D">
        <w:tc>
          <w:tcPr>
            <w:tcW w:w="1344" w:type="dxa"/>
          </w:tcPr>
          <w:p w:rsidR="00742AFD" w:rsidRDefault="00742AFD" w:rsidP="001434A3">
            <w:r>
              <w:t>RI.9-10.2</w:t>
            </w:r>
          </w:p>
        </w:tc>
        <w:tc>
          <w:tcPr>
            <w:tcW w:w="8124" w:type="dxa"/>
          </w:tcPr>
          <w:p w:rsidR="00742AFD" w:rsidRDefault="00742AFD" w:rsidP="00742AFD">
            <w:r>
              <w:t>Determine a central idea of a text and analyze its development over the course of the text, including how it emerges and is shaped and refined by specific details; provide an objective summary of the text.</w:t>
            </w:r>
          </w:p>
        </w:tc>
      </w:tr>
      <w:tr w:rsidR="00742AFD" w:rsidRPr="0053542D">
        <w:tc>
          <w:tcPr>
            <w:tcW w:w="1344" w:type="dxa"/>
          </w:tcPr>
          <w:p w:rsidR="00742AFD" w:rsidRDefault="00742AFD" w:rsidP="001434A3">
            <w:r>
              <w:t>RI.9-10.5</w:t>
            </w:r>
          </w:p>
        </w:tc>
        <w:tc>
          <w:tcPr>
            <w:tcW w:w="8124" w:type="dxa"/>
          </w:tcPr>
          <w:p w:rsidR="00742AFD" w:rsidRDefault="00742AFD" w:rsidP="00742AFD">
            <w:r>
              <w:t>Analyze in detail how an author’s ideas or claims are developed and refined by particular sentences, paragraphs, or larger portions of a text (e.g. a section or chapter).</w:t>
            </w:r>
          </w:p>
        </w:tc>
      </w:tr>
      <w:tr w:rsidR="00632AB5" w:rsidRPr="0053542D">
        <w:tc>
          <w:tcPr>
            <w:tcW w:w="1344" w:type="dxa"/>
          </w:tcPr>
          <w:p w:rsidR="00632AB5" w:rsidRDefault="00632AB5" w:rsidP="00D55BDC">
            <w:r>
              <w:t>SL.9-10.1.a, c, d</w:t>
            </w:r>
          </w:p>
        </w:tc>
        <w:tc>
          <w:tcPr>
            <w:tcW w:w="8124" w:type="dxa"/>
          </w:tcPr>
          <w:p w:rsidR="00004AEC" w:rsidRDefault="000C638B" w:rsidP="00004AEC">
            <w:r w:rsidRPr="000C638B">
              <w:t xml:space="preserve">Initiate and participate effectively in a range of collaborative discussions (one-on-one, in groups, and teacher-led) with diverse partners on </w:t>
            </w:r>
            <w:r w:rsidR="00004AEC" w:rsidRPr="00004AEC">
              <w:rPr>
                <w:i/>
              </w:rPr>
              <w:t>grades 9–10 topics, texts, and issues</w:t>
            </w:r>
            <w:r w:rsidRPr="000C638B">
              <w:t>, building on others’ ideas and expressing their own clearly and persuasively.</w:t>
            </w:r>
          </w:p>
          <w:p w:rsidR="00632AB5" w:rsidRDefault="00632AB5" w:rsidP="00EB6427">
            <w:pPr>
              <w:pStyle w:val="ListParagraph"/>
              <w:numPr>
                <w:ilvl w:val="0"/>
                <w:numId w:val="39"/>
              </w:numPr>
              <w:ind w:left="360"/>
            </w:pPr>
            <w:r>
              <w:t xml:space="preserve">Come to discussions </w:t>
            </w:r>
            <w:proofErr w:type="gramStart"/>
            <w:r>
              <w:t>prepared,</w:t>
            </w:r>
            <w:proofErr w:type="gramEnd"/>
            <w:r>
              <w:t xml:space="preserve"> having read and researched material under study; explicitly draw on that preparation by referring to evidence from texts and other research on the topic or issue to stimulate a thoughtful, well-reasoned exchange of </w:t>
            </w:r>
            <w:r>
              <w:lastRenderedPageBreak/>
              <w:t xml:space="preserve">ideas. </w:t>
            </w:r>
          </w:p>
          <w:p w:rsidR="00632AB5" w:rsidRDefault="00632AB5" w:rsidP="00EB6427">
            <w:pPr>
              <w:pStyle w:val="ListParagraph"/>
              <w:numPr>
                <w:ilvl w:val="0"/>
                <w:numId w:val="41"/>
              </w:numPr>
              <w:ind w:left="360"/>
            </w:pPr>
            <w:r>
              <w:t xml:space="preserve">Propel conversations by posing and responding to questions that relate the current discussion to broader themes or larger ideas; actively incorporate others into the discussion; and clarify, verify, or challenge ideas and conclusions. </w:t>
            </w:r>
          </w:p>
          <w:p w:rsidR="00632AB5" w:rsidRDefault="00632AB5" w:rsidP="00EB6427">
            <w:pPr>
              <w:pStyle w:val="ListParagraph"/>
              <w:numPr>
                <w:ilvl w:val="0"/>
                <w:numId w:val="41"/>
              </w:numPr>
              <w:ind w:left="360"/>
            </w:pPr>
            <w:r>
              <w:t xml:space="preserve">Respond thoughtfully to diverse perspectives, summarize points of agreement and disagreement, and, when warranted, qualify or justify their own views and understanding and make new connections in light of the evidence and reasoning presented. </w:t>
            </w:r>
          </w:p>
        </w:tc>
      </w:tr>
      <w:tr w:rsidR="00742AFD" w:rsidRPr="0053542D">
        <w:tc>
          <w:tcPr>
            <w:tcW w:w="1344" w:type="dxa"/>
          </w:tcPr>
          <w:p w:rsidR="00742AFD" w:rsidRDefault="00D55BDC" w:rsidP="00D55BDC">
            <w:r>
              <w:lastRenderedPageBreak/>
              <w:t>L</w:t>
            </w:r>
            <w:r w:rsidR="00742AFD">
              <w:t>.9-10.</w:t>
            </w:r>
            <w:r>
              <w:t>1</w:t>
            </w:r>
          </w:p>
        </w:tc>
        <w:tc>
          <w:tcPr>
            <w:tcW w:w="8124" w:type="dxa"/>
          </w:tcPr>
          <w:p w:rsidR="00742AFD" w:rsidRPr="008C4413" w:rsidRDefault="008C4413" w:rsidP="00742AFD">
            <w:r w:rsidRPr="008C4413">
              <w:t>Demonstrate command of the conventions of standard English grammar and usage when writing or speaking.</w:t>
            </w:r>
          </w:p>
        </w:tc>
      </w:tr>
      <w:tr w:rsidR="00F308FF" w:rsidRPr="00CF2582">
        <w:tc>
          <w:tcPr>
            <w:tcW w:w="9468" w:type="dxa"/>
            <w:gridSpan w:val="2"/>
            <w:shd w:val="clear" w:color="auto" w:fill="76923C"/>
          </w:tcPr>
          <w:p w:rsidR="00F308FF" w:rsidRPr="00CF2582" w:rsidRDefault="00F308FF" w:rsidP="001434A3">
            <w:pPr>
              <w:pStyle w:val="TableHeaders"/>
            </w:pPr>
            <w:r w:rsidRPr="00CF2582">
              <w:t>Addressed Standard</w:t>
            </w:r>
            <w:r w:rsidR="00583FF7">
              <w:t>(s)</w:t>
            </w:r>
          </w:p>
        </w:tc>
      </w:tr>
      <w:tr w:rsidR="00742AFD" w:rsidRPr="0053542D">
        <w:tc>
          <w:tcPr>
            <w:tcW w:w="9468" w:type="dxa"/>
            <w:gridSpan w:val="2"/>
          </w:tcPr>
          <w:p w:rsidR="00742AFD" w:rsidRDefault="00742AFD" w:rsidP="001434A3">
            <w:r>
              <w:t>None.</w:t>
            </w:r>
          </w:p>
        </w:tc>
      </w:tr>
    </w:tbl>
    <w:p w:rsidR="00C4787C" w:rsidRDefault="00C4787C" w:rsidP="000D6FA4">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1434A3">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231AA" w:rsidRPr="003908D2" w:rsidRDefault="00D71DFB" w:rsidP="00D55BDC">
            <w:r>
              <w:t xml:space="preserve">Students will be assessed </w:t>
            </w:r>
            <w:r w:rsidR="00632AB5">
              <w:t xml:space="preserve">according to the </w:t>
            </w:r>
            <w:r w:rsidR="00DF57AB">
              <w:t xml:space="preserve">Speaking and Listening </w:t>
            </w:r>
            <w:r w:rsidR="004E2432">
              <w:t>Rubric</w:t>
            </w:r>
            <w:r w:rsidR="00632AB5">
              <w:t xml:space="preserve"> on their </w:t>
            </w:r>
            <w:r>
              <w:t xml:space="preserve">ability to prepare </w:t>
            </w:r>
            <w:r w:rsidR="00632AB5">
              <w:t xml:space="preserve">for the class discussion; </w:t>
            </w:r>
            <w:r w:rsidR="00632AB5">
              <w:rPr>
                <w:highlight w:val="white"/>
              </w:rPr>
              <w:t>propel conversations by posing and responding to questions that relate the current discussion to broader c</w:t>
            </w:r>
            <w:r>
              <w:rPr>
                <w:highlight w:val="white"/>
              </w:rPr>
              <w:t>entral ideas or larger ideas;</w:t>
            </w:r>
            <w:r w:rsidR="00632AB5">
              <w:rPr>
                <w:highlight w:val="white"/>
              </w:rPr>
              <w:t xml:space="preserve"> incorporat</w:t>
            </w:r>
            <w:r>
              <w:rPr>
                <w:highlight w:val="white"/>
              </w:rPr>
              <w:t xml:space="preserve">e others into the discussion; </w:t>
            </w:r>
            <w:r w:rsidR="00632AB5">
              <w:rPr>
                <w:highlight w:val="white"/>
              </w:rPr>
              <w:t>clarify, verify, or challenge ideas and conclusions; and respond thoughtfully to diverse perspectives</w:t>
            </w:r>
            <w:r w:rsidR="00B231AA">
              <w:t>.</w:t>
            </w:r>
          </w:p>
        </w:tc>
      </w:tr>
      <w:tr w:rsidR="00263AF5" w:rsidRPr="002E4C92">
        <w:tc>
          <w:tcPr>
            <w:tcW w:w="9478" w:type="dxa"/>
            <w:shd w:val="clear" w:color="auto" w:fill="76923C"/>
          </w:tcPr>
          <w:p w:rsidR="00D920A6" w:rsidRPr="002E4C92" w:rsidRDefault="00D920A6" w:rsidP="001434A3">
            <w:pPr>
              <w:pStyle w:val="TableHeaders"/>
            </w:pPr>
            <w:r w:rsidRPr="002E4C92">
              <w:t>High Performance Response(s)</w:t>
            </w:r>
          </w:p>
        </w:tc>
      </w:tr>
      <w:tr w:rsidR="00D920A6">
        <w:tc>
          <w:tcPr>
            <w:tcW w:w="9478" w:type="dxa"/>
          </w:tcPr>
          <w:p w:rsidR="00004AEC" w:rsidRDefault="00CA376A" w:rsidP="00F95F83">
            <w:pPr>
              <w:rPr>
                <w:rFonts w:ascii="Arial" w:hAnsi="Arial"/>
              </w:rPr>
            </w:pPr>
            <w:r w:rsidRPr="004171B3">
              <w:t xml:space="preserve">Students should be evaluated on the </w:t>
            </w:r>
            <w:r w:rsidR="00041FED" w:rsidRPr="004171B3">
              <w:t xml:space="preserve">criteria </w:t>
            </w:r>
            <w:r w:rsidRPr="004171B3">
              <w:t>listed above and based on the</w:t>
            </w:r>
            <w:r w:rsidR="00C91D91">
              <w:t xml:space="preserve"> Speaking and Listening Rubric</w:t>
            </w:r>
            <w:r w:rsidRPr="004171B3">
              <w:t xml:space="preserve">. </w:t>
            </w:r>
          </w:p>
        </w:tc>
      </w:tr>
    </w:tbl>
    <w:p w:rsidR="00C4787C" w:rsidRDefault="00C4787C" w:rsidP="000D6FA4">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C02EC2">
        <w:tc>
          <w:tcPr>
            <w:tcW w:w="9450" w:type="dxa"/>
            <w:shd w:val="clear" w:color="auto" w:fill="76923C"/>
          </w:tcPr>
          <w:p w:rsidR="00D920A6" w:rsidRPr="00C02EC2" w:rsidRDefault="00F308FF" w:rsidP="001434A3">
            <w:pPr>
              <w:pStyle w:val="TableHeaders"/>
            </w:pPr>
            <w:r w:rsidRPr="00C02EC2">
              <w:t>Vocabulary to provide directly (will not include extended instruction)</w:t>
            </w:r>
          </w:p>
        </w:tc>
      </w:tr>
      <w:tr w:rsidR="00D920A6">
        <w:tc>
          <w:tcPr>
            <w:tcW w:w="9450" w:type="dxa"/>
          </w:tcPr>
          <w:p w:rsidR="00D920A6" w:rsidRPr="00B231AA" w:rsidRDefault="00CA376A" w:rsidP="001434A3">
            <w:r>
              <w:t>None.</w:t>
            </w:r>
            <w:r w:rsidR="006237EB">
              <w:t>*</w:t>
            </w:r>
          </w:p>
        </w:tc>
      </w:tr>
      <w:tr w:rsidR="00263AF5" w:rsidRPr="00F308FF">
        <w:tc>
          <w:tcPr>
            <w:tcW w:w="9450" w:type="dxa"/>
            <w:shd w:val="clear" w:color="auto" w:fill="76923C"/>
          </w:tcPr>
          <w:p w:rsidR="00D920A6" w:rsidRPr="002E4C92" w:rsidRDefault="00F308FF" w:rsidP="007A7ABD">
            <w:pPr>
              <w:pStyle w:val="TableHeaders"/>
            </w:pPr>
            <w:r w:rsidRPr="00F308FF">
              <w:t>Vocabulary to teach (may include direct word work a</w:t>
            </w:r>
            <w:r>
              <w:t>nd/or questions)</w:t>
            </w:r>
          </w:p>
        </w:tc>
      </w:tr>
      <w:tr w:rsidR="00B231AA">
        <w:tc>
          <w:tcPr>
            <w:tcW w:w="9450" w:type="dxa"/>
          </w:tcPr>
          <w:p w:rsidR="00B231AA" w:rsidRPr="00B231AA" w:rsidRDefault="00CA376A" w:rsidP="001434A3">
            <w:r>
              <w:t>None.</w:t>
            </w:r>
            <w:r w:rsidR="006237EB">
              <w:t>*</w:t>
            </w:r>
          </w:p>
        </w:tc>
      </w:tr>
    </w:tbl>
    <w:p w:rsidR="006237EB" w:rsidRPr="00345084" w:rsidRDefault="006237EB" w:rsidP="00595590">
      <w:pPr>
        <w:pStyle w:val="TA"/>
        <w:rPr>
          <w:szCs w:val="20"/>
        </w:rPr>
      </w:pPr>
      <w:r w:rsidRPr="00345084">
        <w:rPr>
          <w:shd w:val="clear" w:color="auto" w:fill="FFFFFF"/>
        </w:rPr>
        <w:t xml:space="preserve">*Because </w:t>
      </w:r>
      <w:r w:rsidR="00D55BDC">
        <w:rPr>
          <w:shd w:val="clear" w:color="auto" w:fill="FFFFFF"/>
        </w:rPr>
        <w:t>this</w:t>
      </w:r>
      <w:r w:rsidR="00D55BDC" w:rsidRPr="00345084">
        <w:rPr>
          <w:shd w:val="clear" w:color="auto" w:fill="FFFFFF"/>
        </w:rPr>
        <w:t xml:space="preserve"> </w:t>
      </w:r>
      <w:r w:rsidR="00D55BDC">
        <w:rPr>
          <w:shd w:val="clear" w:color="auto" w:fill="FFFFFF"/>
        </w:rPr>
        <w:t>is</w:t>
      </w:r>
      <w:r w:rsidR="00D55BDC" w:rsidRPr="00345084">
        <w:rPr>
          <w:shd w:val="clear" w:color="auto" w:fill="FFFFFF"/>
        </w:rPr>
        <w:t xml:space="preserve"> </w:t>
      </w:r>
      <w:r w:rsidRPr="00345084">
        <w:rPr>
          <w:shd w:val="clear" w:color="auto" w:fill="FFFFFF"/>
        </w:rPr>
        <w:t xml:space="preserve">not </w:t>
      </w:r>
      <w:r w:rsidR="00D55BDC">
        <w:rPr>
          <w:shd w:val="clear" w:color="auto" w:fill="FFFFFF"/>
        </w:rPr>
        <w:t xml:space="preserve">a </w:t>
      </w:r>
      <w:r w:rsidRPr="00345084">
        <w:rPr>
          <w:shd w:val="clear" w:color="auto" w:fill="FFFFFF"/>
        </w:rPr>
        <w:t xml:space="preserve">close reading lesson, there is no specified vocabulary. However, in the process of returning to the texts, students may uncover unfamiliar words. Teachers can guide students to make meaning of these words by following the protocols described in 1E of this document </w:t>
      </w:r>
      <w:hyperlink r:id="rId8" w:history="1">
        <w:r w:rsidRPr="00345084">
          <w:rPr>
            <w:rStyle w:val="Hyperlink"/>
            <w:shd w:val="clear" w:color="auto" w:fill="FFFFFF"/>
          </w:rPr>
          <w:t>http://www.engageny.org/sites/default/files/resource/attachments/9-12_ela_prefatory_material.pdf</w:t>
        </w:r>
      </w:hyperlink>
      <w:r w:rsidRPr="00345084">
        <w:rPr>
          <w:shd w:val="clear" w:color="auto" w:fill="FFFFFF"/>
        </w:rPr>
        <w:t>.</w:t>
      </w:r>
    </w:p>
    <w:p w:rsidR="00004AEC" w:rsidRDefault="00C4787C" w:rsidP="00F95F83">
      <w:pPr>
        <w:pStyle w:val="Heading1"/>
      </w:pPr>
      <w:r w:rsidRPr="000D6FA4">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shd w:val="clear" w:color="auto" w:fill="76923C"/>
          </w:tcPr>
          <w:p w:rsidR="00730123" w:rsidRPr="00C02EC2" w:rsidRDefault="00730123" w:rsidP="001434A3">
            <w:pPr>
              <w:pStyle w:val="TableHeaders"/>
            </w:pPr>
            <w:r w:rsidRPr="00C02EC2">
              <w:t>Student-Facing Agenda</w:t>
            </w:r>
          </w:p>
        </w:tc>
        <w:tc>
          <w:tcPr>
            <w:tcW w:w="1638" w:type="dxa"/>
            <w:tcBorders>
              <w:bottom w:val="single" w:sz="4" w:space="0" w:color="auto"/>
            </w:tcBorders>
            <w:shd w:val="clear" w:color="auto" w:fill="76923C"/>
          </w:tcPr>
          <w:p w:rsidR="00730123" w:rsidRPr="00C02EC2" w:rsidRDefault="00730123" w:rsidP="001434A3">
            <w:pPr>
              <w:pStyle w:val="TableHeaders"/>
            </w:pPr>
            <w:r w:rsidRPr="00C02EC2">
              <w:t>% of Lesson</w:t>
            </w:r>
          </w:p>
        </w:tc>
      </w:tr>
      <w:tr w:rsidR="00730123">
        <w:trPr>
          <w:trHeight w:val="1365"/>
        </w:trPr>
        <w:tc>
          <w:tcPr>
            <w:tcW w:w="7830" w:type="dxa"/>
            <w:tcBorders>
              <w:bottom w:val="nil"/>
            </w:tcBorders>
          </w:tcPr>
          <w:p w:rsidR="005F5D35" w:rsidRPr="00C02EC2" w:rsidRDefault="0008513B" w:rsidP="00C02EC2">
            <w:pPr>
              <w:rPr>
                <w:b/>
              </w:rPr>
            </w:pPr>
            <w:r>
              <w:rPr>
                <w:b/>
              </w:rPr>
              <w:t>Standards &amp; Text</w:t>
            </w:r>
          </w:p>
          <w:p w:rsidR="00632AB5" w:rsidRPr="001434A3" w:rsidRDefault="00632AB5" w:rsidP="001434A3">
            <w:pPr>
              <w:pStyle w:val="BulletedList"/>
            </w:pPr>
            <w:r>
              <w:rPr>
                <w:rFonts w:cs="Calibri"/>
              </w:rPr>
              <w:t xml:space="preserve">Standards: </w:t>
            </w:r>
            <w:r>
              <w:t>SL.</w:t>
            </w:r>
            <w:r w:rsidRPr="001434A3">
              <w:t>9-10.1.a, c</w:t>
            </w:r>
            <w:r w:rsidR="00D55BDC">
              <w:t>-</w:t>
            </w:r>
            <w:r w:rsidRPr="001434A3">
              <w:t>d</w:t>
            </w:r>
            <w:r w:rsidR="00D55BDC">
              <w:t>,</w:t>
            </w:r>
            <w:r w:rsidR="00D55BDC" w:rsidRPr="001434A3">
              <w:t xml:space="preserve"> </w:t>
            </w:r>
            <w:r w:rsidRPr="001434A3">
              <w:t>RI.9-10.2</w:t>
            </w:r>
            <w:r w:rsidR="00D55BDC">
              <w:t>,</w:t>
            </w:r>
            <w:r w:rsidR="00D55BDC" w:rsidRPr="001434A3">
              <w:t xml:space="preserve"> </w:t>
            </w:r>
            <w:r w:rsidRPr="001434A3">
              <w:t>RI.9-10.5</w:t>
            </w:r>
            <w:r w:rsidR="00D55BDC">
              <w:t xml:space="preserve">, </w:t>
            </w:r>
            <w:r w:rsidR="00742AFD">
              <w:t>L.9-10.1</w:t>
            </w:r>
          </w:p>
          <w:p w:rsidR="00F438DE" w:rsidRPr="00F438DE" w:rsidRDefault="00632AB5" w:rsidP="001434A3">
            <w:pPr>
              <w:pStyle w:val="BulletedList"/>
            </w:pPr>
            <w:r w:rsidRPr="001434A3">
              <w:t xml:space="preserve">Text: All unit </w:t>
            </w:r>
            <w:r>
              <w:t>text</w:t>
            </w:r>
            <w:r w:rsidR="00041FED">
              <w:t>s</w:t>
            </w:r>
            <w:r w:rsidR="00DF57AB">
              <w:t>:</w:t>
            </w:r>
            <w:r>
              <w:t xml:space="preserve"> </w:t>
            </w:r>
            <w:r w:rsidR="00DF57AB" w:rsidRPr="00BD684A">
              <w:t xml:space="preserve">Mosley’s “True Crime,” </w:t>
            </w:r>
            <w:proofErr w:type="spellStart"/>
            <w:r w:rsidR="00DF57AB" w:rsidRPr="00BD684A">
              <w:t>Ahamed’s</w:t>
            </w:r>
            <w:proofErr w:type="spellEnd"/>
            <w:r w:rsidR="00DF57AB" w:rsidRPr="00BD684A">
              <w:t xml:space="preserve"> “How Bernie </w:t>
            </w:r>
            <w:proofErr w:type="spellStart"/>
            <w:r w:rsidR="00DF57AB" w:rsidRPr="00BD684A">
              <w:t>Madoff</w:t>
            </w:r>
            <w:proofErr w:type="spellEnd"/>
            <w:r w:rsidR="00DF57AB" w:rsidRPr="00BD684A">
              <w:t xml:space="preserve"> Did It,” and an excerpt from </w:t>
            </w:r>
            <w:proofErr w:type="spellStart"/>
            <w:r w:rsidR="00DF57AB" w:rsidRPr="00BD684A">
              <w:t>Henriques</w:t>
            </w:r>
            <w:proofErr w:type="spellEnd"/>
            <w:r w:rsidR="00DF57AB" w:rsidRPr="00BD684A">
              <w:t xml:space="preserve">’ </w:t>
            </w:r>
            <w:r w:rsidR="00DF57AB" w:rsidRPr="00B032AE">
              <w:rPr>
                <w:i/>
              </w:rPr>
              <w:t>The Wizard of Lies</w:t>
            </w:r>
          </w:p>
        </w:tc>
        <w:tc>
          <w:tcPr>
            <w:tcW w:w="1638" w:type="dxa"/>
            <w:tcBorders>
              <w:bottom w:val="nil"/>
            </w:tcBorders>
          </w:tcPr>
          <w:p w:rsidR="00C07D88" w:rsidRPr="00C02EC2" w:rsidRDefault="00C07D88" w:rsidP="00F438DE">
            <w:pPr>
              <w:pStyle w:val="NumberedList0"/>
            </w:pPr>
          </w:p>
          <w:p w:rsidR="00EE360E" w:rsidRDefault="00EE360E" w:rsidP="00F438DE">
            <w:pPr>
              <w:pStyle w:val="NumberedList0"/>
            </w:pPr>
          </w:p>
          <w:p w:rsidR="00F438DE" w:rsidRDefault="00F438DE" w:rsidP="00F438DE"/>
          <w:p w:rsidR="00F438DE" w:rsidRPr="00F438DE" w:rsidRDefault="00F438DE" w:rsidP="00F438DE"/>
        </w:tc>
      </w:tr>
      <w:tr w:rsidR="00F438DE">
        <w:trPr>
          <w:trHeight w:val="2760"/>
        </w:trPr>
        <w:tc>
          <w:tcPr>
            <w:tcW w:w="7830" w:type="dxa"/>
            <w:tcBorders>
              <w:top w:val="nil"/>
            </w:tcBorders>
          </w:tcPr>
          <w:p w:rsidR="00F438DE" w:rsidRPr="00C02EC2" w:rsidRDefault="0008513B" w:rsidP="00F438DE">
            <w:pPr>
              <w:rPr>
                <w:b/>
              </w:rPr>
            </w:pPr>
            <w:r>
              <w:rPr>
                <w:b/>
              </w:rPr>
              <w:t>Learning Sequence</w:t>
            </w:r>
          </w:p>
          <w:p w:rsidR="00CA376A" w:rsidRPr="001434A3" w:rsidRDefault="00CA376A" w:rsidP="001434A3">
            <w:pPr>
              <w:pStyle w:val="NumberedList"/>
            </w:pPr>
            <w:r w:rsidRPr="001434A3">
              <w:t xml:space="preserve">Introduction </w:t>
            </w:r>
            <w:r w:rsidR="00DF57AB">
              <w:t xml:space="preserve">to </w:t>
            </w:r>
            <w:r w:rsidRPr="001434A3">
              <w:t>Lesson Agenda</w:t>
            </w:r>
          </w:p>
          <w:p w:rsidR="00CA376A" w:rsidRPr="001434A3" w:rsidRDefault="00CA376A" w:rsidP="001434A3">
            <w:pPr>
              <w:pStyle w:val="NumberedList"/>
            </w:pPr>
            <w:r w:rsidRPr="001434A3">
              <w:t xml:space="preserve">Homework Accountability </w:t>
            </w:r>
          </w:p>
          <w:p w:rsidR="00CA376A" w:rsidRPr="001434A3" w:rsidRDefault="00CA376A" w:rsidP="001434A3">
            <w:pPr>
              <w:pStyle w:val="NumberedList"/>
            </w:pPr>
            <w:r w:rsidRPr="001434A3">
              <w:t>Fishbowl Introduction</w:t>
            </w:r>
          </w:p>
          <w:p w:rsidR="00CA376A" w:rsidRPr="001434A3" w:rsidRDefault="00CA376A" w:rsidP="001434A3">
            <w:pPr>
              <w:pStyle w:val="NumberedList"/>
            </w:pPr>
            <w:r w:rsidRPr="001434A3">
              <w:t>Discussion Part 1</w:t>
            </w:r>
          </w:p>
          <w:p w:rsidR="00CA376A" w:rsidRPr="001434A3" w:rsidRDefault="00CA376A" w:rsidP="001434A3">
            <w:pPr>
              <w:pStyle w:val="NumberedList"/>
            </w:pPr>
            <w:r w:rsidRPr="001434A3">
              <w:t>Discussion Part 2</w:t>
            </w:r>
          </w:p>
          <w:p w:rsidR="00EB6427" w:rsidRDefault="00CA376A" w:rsidP="00EB6427">
            <w:pPr>
              <w:pStyle w:val="NumberedList"/>
            </w:pPr>
            <w:r w:rsidRPr="001434A3">
              <w:t>Discussion Debrief</w:t>
            </w:r>
          </w:p>
          <w:p w:rsidR="00F438DE" w:rsidRPr="00EB6427" w:rsidRDefault="00CA376A" w:rsidP="00EB6427">
            <w:pPr>
              <w:pStyle w:val="NumberedList"/>
            </w:pPr>
            <w:r w:rsidRPr="001434A3">
              <w:t>Closing</w:t>
            </w:r>
          </w:p>
        </w:tc>
        <w:tc>
          <w:tcPr>
            <w:tcW w:w="1638" w:type="dxa"/>
            <w:tcBorders>
              <w:top w:val="nil"/>
            </w:tcBorders>
          </w:tcPr>
          <w:p w:rsidR="00F438DE" w:rsidRDefault="00F438DE" w:rsidP="00F438DE">
            <w:pPr>
              <w:pStyle w:val="NumberedList0"/>
            </w:pPr>
          </w:p>
          <w:p w:rsidR="00CA376A" w:rsidRDefault="00CA376A" w:rsidP="001434A3">
            <w:pPr>
              <w:pStyle w:val="NumberedList"/>
              <w:numPr>
                <w:ilvl w:val="0"/>
                <w:numId w:val="38"/>
              </w:numPr>
            </w:pPr>
            <w:r>
              <w:t>5%</w:t>
            </w:r>
          </w:p>
          <w:p w:rsidR="00CA376A" w:rsidRDefault="006237EB" w:rsidP="001434A3">
            <w:pPr>
              <w:pStyle w:val="NumberedList"/>
            </w:pPr>
            <w:r>
              <w:t>10</w:t>
            </w:r>
            <w:r w:rsidR="00CA376A">
              <w:t>%</w:t>
            </w:r>
          </w:p>
          <w:p w:rsidR="00CA376A" w:rsidRDefault="006237EB" w:rsidP="001434A3">
            <w:pPr>
              <w:pStyle w:val="NumberedList"/>
            </w:pPr>
            <w:r>
              <w:t>10</w:t>
            </w:r>
            <w:r w:rsidR="00CA376A">
              <w:t>%</w:t>
            </w:r>
          </w:p>
          <w:p w:rsidR="00CA376A" w:rsidRDefault="00CA376A" w:rsidP="001434A3">
            <w:pPr>
              <w:pStyle w:val="NumberedList"/>
            </w:pPr>
            <w:r>
              <w:t>30%</w:t>
            </w:r>
          </w:p>
          <w:p w:rsidR="00CA376A" w:rsidRDefault="00CA376A" w:rsidP="001434A3">
            <w:pPr>
              <w:pStyle w:val="NumberedList"/>
            </w:pPr>
            <w:r>
              <w:t>30%</w:t>
            </w:r>
          </w:p>
          <w:p w:rsidR="00CA376A" w:rsidRDefault="00CA376A" w:rsidP="001434A3">
            <w:pPr>
              <w:pStyle w:val="NumberedList"/>
            </w:pPr>
            <w:r>
              <w:t>10%</w:t>
            </w:r>
          </w:p>
          <w:p w:rsidR="00F438DE" w:rsidRPr="00C02EC2" w:rsidRDefault="00CA376A" w:rsidP="001434A3">
            <w:pPr>
              <w:pStyle w:val="NumberedList"/>
            </w:pPr>
            <w:r>
              <w:t xml:space="preserve"> 5%</w:t>
            </w:r>
          </w:p>
        </w:tc>
      </w:tr>
    </w:tbl>
    <w:p w:rsidR="003368BF" w:rsidRDefault="00CA376A" w:rsidP="000D6FA4">
      <w:pPr>
        <w:pStyle w:val="Heading1"/>
      </w:pPr>
      <w:r>
        <w:t>Materials</w:t>
      </w:r>
    </w:p>
    <w:p w:rsidR="00CA376A" w:rsidRPr="00CA376A" w:rsidRDefault="006237EB" w:rsidP="001434A3">
      <w:pPr>
        <w:pStyle w:val="BulletedList"/>
        <w:rPr>
          <w:rFonts w:ascii="Arial" w:hAnsi="Arial"/>
        </w:rPr>
      </w:pPr>
      <w:r>
        <w:t>Self-stick</w:t>
      </w:r>
      <w:r w:rsidRPr="00CA376A">
        <w:t xml:space="preserve"> </w:t>
      </w:r>
      <w:r>
        <w:t>n</w:t>
      </w:r>
      <w:r w:rsidR="00CA376A" w:rsidRPr="00CA376A">
        <w:t>otes</w:t>
      </w:r>
    </w:p>
    <w:p w:rsidR="006237EB" w:rsidRPr="00C91D91" w:rsidRDefault="00CA376A" w:rsidP="001434A3">
      <w:pPr>
        <w:pStyle w:val="BulletedList"/>
        <w:rPr>
          <w:rFonts w:ascii="Arial" w:hAnsi="Arial"/>
        </w:rPr>
      </w:pPr>
      <w:r w:rsidRPr="00CA376A">
        <w:t>Timer or stopwatch</w:t>
      </w:r>
    </w:p>
    <w:p w:rsidR="00CA376A" w:rsidRPr="00CA376A" w:rsidRDefault="006237EB" w:rsidP="001434A3">
      <w:pPr>
        <w:pStyle w:val="BulletedList"/>
        <w:rPr>
          <w:rFonts w:ascii="Arial" w:hAnsi="Arial"/>
        </w:rPr>
      </w:pPr>
      <w:r>
        <w:t xml:space="preserve">Teacher’s copy of the </w:t>
      </w:r>
      <w:r w:rsidR="00DF57AB" w:rsidRPr="00851141">
        <w:t xml:space="preserve">Speaking and Listening </w:t>
      </w:r>
      <w:r w:rsidRPr="00851141">
        <w:t>Rubric (</w:t>
      </w:r>
      <w:r w:rsidR="001E4D5A">
        <w:t>refer to 9.2.1</w:t>
      </w:r>
      <w:r w:rsidR="003248C6">
        <w:t xml:space="preserve"> </w:t>
      </w:r>
      <w:r w:rsidR="001E4D5A">
        <w:t>Lesson 12</w:t>
      </w:r>
      <w:r>
        <w:t>)</w:t>
      </w:r>
    </w:p>
    <w:p w:rsidR="00C4787C" w:rsidRDefault="00C4787C" w:rsidP="000D6FA4">
      <w:pPr>
        <w:pStyle w:val="Heading1"/>
      </w:pPr>
      <w: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2"/>
        <w:gridCol w:w="8636"/>
      </w:tblGrid>
      <w:tr w:rsidR="005010A1" w:rsidRPr="001C6EA7">
        <w:tc>
          <w:tcPr>
            <w:tcW w:w="9468" w:type="dxa"/>
            <w:gridSpan w:val="2"/>
            <w:shd w:val="clear" w:color="auto" w:fill="76923C" w:themeFill="accent3" w:themeFillShade="BF"/>
          </w:tcPr>
          <w:p w:rsidR="005010A1" w:rsidRPr="001C6EA7" w:rsidRDefault="005010A1" w:rsidP="001434A3">
            <w:pPr>
              <w:pStyle w:val="TableHeaders"/>
            </w:pPr>
            <w:r w:rsidRPr="001C6EA7">
              <w:t>How to Use the Learning Sequence</w:t>
            </w:r>
          </w:p>
        </w:tc>
      </w:tr>
      <w:tr w:rsidR="005010A1" w:rsidRPr="000D6FA4">
        <w:tc>
          <w:tcPr>
            <w:tcW w:w="832" w:type="dxa"/>
            <w:shd w:val="clear" w:color="auto" w:fill="76923C" w:themeFill="accent3" w:themeFillShade="BF"/>
          </w:tcPr>
          <w:p w:rsidR="005010A1" w:rsidRPr="000D6FA4" w:rsidRDefault="005010A1" w:rsidP="00342A3A">
            <w:pPr>
              <w:pStyle w:val="TableHeader"/>
              <w:jc w:val="center"/>
              <w:rPr>
                <w:sz w:val="20"/>
              </w:rPr>
            </w:pPr>
            <w:r w:rsidRPr="000D6FA4">
              <w:rPr>
                <w:sz w:val="20"/>
              </w:rPr>
              <w:t>Symbol</w:t>
            </w:r>
          </w:p>
        </w:tc>
        <w:tc>
          <w:tcPr>
            <w:tcW w:w="8636" w:type="dxa"/>
            <w:shd w:val="clear" w:color="auto" w:fill="76923C" w:themeFill="accent3" w:themeFillShade="BF"/>
          </w:tcPr>
          <w:p w:rsidR="005010A1" w:rsidRPr="000D6FA4" w:rsidRDefault="005010A1" w:rsidP="00342A3A">
            <w:pPr>
              <w:pStyle w:val="TableHeader"/>
              <w:rPr>
                <w:sz w:val="20"/>
              </w:rPr>
            </w:pPr>
            <w:r w:rsidRPr="000D6FA4">
              <w:rPr>
                <w:sz w:val="20"/>
              </w:rPr>
              <w:t>Type of Text &amp; Interpretation of the Symbol</w:t>
            </w:r>
          </w:p>
        </w:tc>
      </w:tr>
      <w:tr w:rsidR="005010A1" w:rsidRPr="000D6FA4">
        <w:tc>
          <w:tcPr>
            <w:tcW w:w="832" w:type="dxa"/>
          </w:tcPr>
          <w:p w:rsidR="005010A1" w:rsidRPr="00DF57AB" w:rsidRDefault="00CC4319" w:rsidP="00342A3A">
            <w:pPr>
              <w:spacing w:before="20" w:after="20" w:line="240" w:lineRule="auto"/>
              <w:jc w:val="center"/>
              <w:rPr>
                <w:b/>
                <w:color w:val="4F81BD" w:themeColor="accent1"/>
                <w:sz w:val="20"/>
              </w:rPr>
            </w:pPr>
            <w:r w:rsidRPr="00CC4319">
              <w:rPr>
                <w:b/>
                <w:color w:val="4F81BD" w:themeColor="accent1"/>
                <w:sz w:val="20"/>
              </w:rPr>
              <w:t>10%</w:t>
            </w:r>
          </w:p>
        </w:tc>
        <w:tc>
          <w:tcPr>
            <w:tcW w:w="8636" w:type="dxa"/>
          </w:tcPr>
          <w:p w:rsidR="005010A1" w:rsidRPr="00DF57AB" w:rsidRDefault="00CC4319" w:rsidP="00342A3A">
            <w:pPr>
              <w:spacing w:before="20" w:after="20" w:line="240" w:lineRule="auto"/>
              <w:rPr>
                <w:b/>
                <w:color w:val="4F81BD" w:themeColor="accent1"/>
                <w:sz w:val="20"/>
              </w:rPr>
            </w:pPr>
            <w:r w:rsidRPr="00CC4319">
              <w:rPr>
                <w:b/>
                <w:color w:val="4F81BD" w:themeColor="accent1"/>
                <w:sz w:val="20"/>
              </w:rPr>
              <w:t>Percentage indicates the percentage of lesson time each activity should take.</w:t>
            </w:r>
          </w:p>
        </w:tc>
      </w:tr>
      <w:tr w:rsidR="005010A1" w:rsidRPr="000D6FA4">
        <w:tc>
          <w:tcPr>
            <w:tcW w:w="832" w:type="dxa"/>
          </w:tcPr>
          <w:p w:rsidR="005010A1" w:rsidRPr="000D6FA4" w:rsidRDefault="005010A1" w:rsidP="00342A3A">
            <w:pPr>
              <w:spacing w:before="20" w:after="20" w:line="240" w:lineRule="auto"/>
              <w:jc w:val="center"/>
              <w:rPr>
                <w:sz w:val="20"/>
              </w:rPr>
            </w:pPr>
          </w:p>
        </w:tc>
        <w:tc>
          <w:tcPr>
            <w:tcW w:w="8636" w:type="dxa"/>
          </w:tcPr>
          <w:p w:rsidR="005010A1" w:rsidRPr="000D6FA4" w:rsidRDefault="005010A1" w:rsidP="00342A3A">
            <w:pPr>
              <w:spacing w:before="20" w:after="20" w:line="240" w:lineRule="auto"/>
              <w:rPr>
                <w:sz w:val="20"/>
              </w:rPr>
            </w:pPr>
            <w:r w:rsidRPr="000D6FA4">
              <w:rPr>
                <w:sz w:val="20"/>
              </w:rPr>
              <w:t>Plain text (no symbol) indicates teacher action.</w:t>
            </w:r>
          </w:p>
        </w:tc>
      </w:tr>
      <w:tr w:rsidR="005010A1" w:rsidRPr="000D6FA4">
        <w:tc>
          <w:tcPr>
            <w:tcW w:w="832" w:type="dxa"/>
          </w:tcPr>
          <w:p w:rsidR="005010A1" w:rsidRPr="000D6FA4" w:rsidRDefault="005010A1" w:rsidP="00342A3A">
            <w:pPr>
              <w:spacing w:before="20" w:after="20" w:line="240" w:lineRule="auto"/>
              <w:jc w:val="center"/>
              <w:rPr>
                <w:b/>
                <w:color w:val="000000" w:themeColor="text1"/>
                <w:sz w:val="20"/>
              </w:rPr>
            </w:pPr>
          </w:p>
        </w:tc>
        <w:tc>
          <w:tcPr>
            <w:tcW w:w="8636" w:type="dxa"/>
          </w:tcPr>
          <w:p w:rsidR="005010A1" w:rsidRPr="000D6FA4" w:rsidRDefault="007A7ABD" w:rsidP="00342A3A">
            <w:pPr>
              <w:spacing w:before="20" w:after="20" w:line="240" w:lineRule="auto"/>
              <w:rPr>
                <w:color w:val="4F81BD" w:themeColor="accent1"/>
                <w:sz w:val="20"/>
              </w:rPr>
            </w:pPr>
            <w:r w:rsidRPr="00D1145A">
              <w:rPr>
                <w:rFonts w:asciiTheme="minorHAnsi" w:hAnsiTheme="minorHAnsi"/>
                <w:b/>
                <w:sz w:val="20"/>
              </w:rPr>
              <w:t>Bold text (no symbol) indicates questions</w:t>
            </w:r>
            <w:r>
              <w:rPr>
                <w:rFonts w:asciiTheme="minorHAnsi" w:hAnsiTheme="minorHAnsi"/>
                <w:b/>
                <w:sz w:val="20"/>
              </w:rPr>
              <w:t xml:space="preserve"> for the teacher to ask students</w:t>
            </w:r>
            <w:r w:rsidRPr="00D1145A">
              <w:rPr>
                <w:rFonts w:asciiTheme="minorHAnsi" w:hAnsiTheme="minorHAnsi"/>
                <w:b/>
                <w:sz w:val="20"/>
              </w:rPr>
              <w:t>.</w:t>
            </w:r>
          </w:p>
        </w:tc>
      </w:tr>
      <w:tr w:rsidR="005010A1" w:rsidRPr="000D6FA4">
        <w:tc>
          <w:tcPr>
            <w:tcW w:w="832" w:type="dxa"/>
          </w:tcPr>
          <w:p w:rsidR="005010A1" w:rsidRPr="000D6FA4" w:rsidRDefault="005010A1" w:rsidP="00342A3A">
            <w:pPr>
              <w:spacing w:before="20" w:after="20" w:line="240" w:lineRule="auto"/>
              <w:jc w:val="center"/>
              <w:rPr>
                <w:b/>
                <w:color w:val="000000" w:themeColor="text1"/>
                <w:sz w:val="20"/>
              </w:rPr>
            </w:pPr>
          </w:p>
        </w:tc>
        <w:tc>
          <w:tcPr>
            <w:tcW w:w="8636" w:type="dxa"/>
          </w:tcPr>
          <w:p w:rsidR="005010A1" w:rsidRPr="001E189E" w:rsidRDefault="005010A1" w:rsidP="00342A3A">
            <w:pPr>
              <w:spacing w:before="20" w:after="20" w:line="240" w:lineRule="auto"/>
              <w:rPr>
                <w:i/>
                <w:sz w:val="20"/>
              </w:rPr>
            </w:pPr>
            <w:r w:rsidRPr="001E189E">
              <w:rPr>
                <w:i/>
                <w:sz w:val="20"/>
              </w:rPr>
              <w:t>Italicized text (no symbol) indicates a vocabulary word.</w:t>
            </w:r>
          </w:p>
        </w:tc>
      </w:tr>
      <w:tr w:rsidR="005010A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5010A1" w:rsidRDefault="005010A1" w:rsidP="00342A3A">
            <w:pPr>
              <w:spacing w:before="40" w:after="0" w:line="240" w:lineRule="auto"/>
              <w:jc w:val="center"/>
              <w:rPr>
                <w:sz w:val="20"/>
              </w:rPr>
            </w:pPr>
            <w:r>
              <w:sym w:font="Webdings" w:char="F034"/>
            </w:r>
          </w:p>
        </w:tc>
        <w:tc>
          <w:tcPr>
            <w:tcW w:w="8636" w:type="dxa"/>
          </w:tcPr>
          <w:p w:rsidR="005010A1" w:rsidRPr="000C0112" w:rsidRDefault="005010A1" w:rsidP="00342A3A">
            <w:pPr>
              <w:spacing w:before="20" w:after="20" w:line="240" w:lineRule="auto"/>
              <w:rPr>
                <w:sz w:val="20"/>
              </w:rPr>
            </w:pPr>
            <w:r w:rsidRPr="001708C2">
              <w:rPr>
                <w:sz w:val="20"/>
              </w:rPr>
              <w:t>Indicates student action(s).</w:t>
            </w:r>
          </w:p>
        </w:tc>
      </w:tr>
      <w:tr w:rsidR="005010A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5010A1" w:rsidRDefault="005010A1" w:rsidP="00342A3A">
            <w:pPr>
              <w:spacing w:before="40" w:after="0" w:line="240" w:lineRule="auto"/>
              <w:jc w:val="center"/>
              <w:rPr>
                <w:sz w:val="20"/>
              </w:rPr>
            </w:pPr>
            <w:r>
              <w:rPr>
                <w:sz w:val="20"/>
              </w:rPr>
              <w:sym w:font="Webdings" w:char="F028"/>
            </w:r>
          </w:p>
        </w:tc>
        <w:tc>
          <w:tcPr>
            <w:tcW w:w="8636" w:type="dxa"/>
          </w:tcPr>
          <w:p w:rsidR="005010A1" w:rsidRPr="000C0112" w:rsidRDefault="005010A1" w:rsidP="00342A3A">
            <w:pPr>
              <w:spacing w:before="20" w:after="20" w:line="240" w:lineRule="auto"/>
              <w:rPr>
                <w:sz w:val="20"/>
              </w:rPr>
            </w:pPr>
            <w:r w:rsidRPr="001708C2">
              <w:rPr>
                <w:sz w:val="20"/>
              </w:rPr>
              <w:t>Indicates possible student response(s) to teacher questions.</w:t>
            </w:r>
          </w:p>
        </w:tc>
      </w:tr>
      <w:tr w:rsidR="005010A1" w:rsidRPr="000D6FA4">
        <w:tc>
          <w:tcPr>
            <w:tcW w:w="832" w:type="dxa"/>
          </w:tcPr>
          <w:p w:rsidR="005010A1" w:rsidRPr="000D6FA4" w:rsidRDefault="005010A1" w:rsidP="00342A3A">
            <w:pPr>
              <w:spacing w:after="0" w:line="240" w:lineRule="auto"/>
              <w:jc w:val="center"/>
              <w:rPr>
                <w:color w:val="4F81BD" w:themeColor="accent1"/>
                <w:sz w:val="20"/>
              </w:rPr>
            </w:pPr>
            <w:r w:rsidRPr="000D6FA4">
              <w:rPr>
                <w:color w:val="4F81BD" w:themeColor="accent1"/>
                <w:sz w:val="20"/>
              </w:rPr>
              <w:sym w:font="Webdings" w:char="F069"/>
            </w:r>
          </w:p>
        </w:tc>
        <w:tc>
          <w:tcPr>
            <w:tcW w:w="8636" w:type="dxa"/>
          </w:tcPr>
          <w:p w:rsidR="005010A1" w:rsidRPr="000D6FA4" w:rsidRDefault="003337FE" w:rsidP="00342A3A">
            <w:pPr>
              <w:spacing w:before="20" w:after="20" w:line="240" w:lineRule="auto"/>
              <w:rPr>
                <w:color w:val="4F81BD" w:themeColor="accent1"/>
                <w:sz w:val="20"/>
              </w:rPr>
            </w:pPr>
            <w:r>
              <w:rPr>
                <w:color w:val="4F81BD" w:themeColor="accent1"/>
                <w:sz w:val="20"/>
              </w:rPr>
              <w:t>I</w:t>
            </w:r>
            <w:r w:rsidR="005010A1" w:rsidRPr="000D6FA4">
              <w:rPr>
                <w:color w:val="4F81BD" w:themeColor="accent1"/>
                <w:sz w:val="20"/>
              </w:rPr>
              <w:t>ndicates instructional notes for the teacher.</w:t>
            </w:r>
          </w:p>
        </w:tc>
      </w:tr>
    </w:tbl>
    <w:p w:rsidR="00C02EC2" w:rsidRDefault="00C02EC2" w:rsidP="000D6FA4">
      <w:pPr>
        <w:pStyle w:val="LearningSequenceHeader"/>
      </w:pPr>
      <w:r w:rsidRPr="000D6FA4">
        <w:lastRenderedPageBreak/>
        <w:t>Activity 1: I</w:t>
      </w:r>
      <w:r w:rsidR="00CA376A">
        <w:t>ntroduction to Lesson Agenda</w:t>
      </w:r>
      <w:r w:rsidR="00CA376A">
        <w:tab/>
        <w:t>5</w:t>
      </w:r>
      <w:r w:rsidRPr="000D6FA4">
        <w:t>%</w:t>
      </w:r>
    </w:p>
    <w:p w:rsidR="00CC59FD" w:rsidRPr="00CC59FD" w:rsidRDefault="00CA376A" w:rsidP="001434A3">
      <w:pPr>
        <w:pStyle w:val="TA"/>
      </w:pPr>
      <w:r w:rsidRPr="00CA376A">
        <w:t xml:space="preserve">Begin by reviewing the agenda and </w:t>
      </w:r>
      <w:r w:rsidR="006237EB">
        <w:t xml:space="preserve">assessed </w:t>
      </w:r>
      <w:r w:rsidRPr="00CA376A">
        <w:t xml:space="preserve">standards </w:t>
      </w:r>
      <w:r w:rsidR="00DF57AB">
        <w:t>for</w:t>
      </w:r>
      <w:r w:rsidR="00DF57AB" w:rsidRPr="00CA376A">
        <w:t xml:space="preserve"> </w:t>
      </w:r>
      <w:r w:rsidRPr="00CA376A">
        <w:t xml:space="preserve">this lesson: </w:t>
      </w:r>
      <w:r w:rsidR="00742AFD">
        <w:t xml:space="preserve">RI.9-10.2, RI.9-10.5, </w:t>
      </w:r>
      <w:r w:rsidRPr="00CA376A">
        <w:t>SL.9-10.1.a, c, d</w:t>
      </w:r>
      <w:r w:rsidR="00742AFD">
        <w:t>, and L.9-10.1</w:t>
      </w:r>
      <w:r w:rsidRPr="00CA376A">
        <w:t xml:space="preserve">. </w:t>
      </w:r>
      <w:r w:rsidR="006237EB">
        <w:t>Inform</w:t>
      </w:r>
      <w:r w:rsidR="006237EB" w:rsidRPr="00CA376A">
        <w:t xml:space="preserve"> </w:t>
      </w:r>
      <w:r w:rsidRPr="00CA376A">
        <w:t xml:space="preserve">students </w:t>
      </w:r>
      <w:r w:rsidR="006237EB">
        <w:t xml:space="preserve">that </w:t>
      </w:r>
      <w:r w:rsidRPr="00CA376A">
        <w:t xml:space="preserve">they will be participating in a fishbowl discussion activity for the second part of the </w:t>
      </w:r>
      <w:r w:rsidR="006237EB">
        <w:t>E</w:t>
      </w:r>
      <w:r w:rsidR="006237EB" w:rsidRPr="00CA376A">
        <w:t>nd</w:t>
      </w:r>
      <w:r w:rsidR="006237EB">
        <w:t>-</w:t>
      </w:r>
      <w:r w:rsidRPr="00CA376A">
        <w:t>of</w:t>
      </w:r>
      <w:r w:rsidR="006237EB">
        <w:t>-U</w:t>
      </w:r>
      <w:r w:rsidRPr="00CA376A">
        <w:t xml:space="preserve">nit </w:t>
      </w:r>
      <w:r w:rsidR="006237EB">
        <w:t>A</w:t>
      </w:r>
      <w:r w:rsidR="006237EB" w:rsidRPr="00CA376A">
        <w:t>ssessment</w:t>
      </w:r>
      <w:r w:rsidRPr="00CA376A">
        <w:t>.</w:t>
      </w:r>
    </w:p>
    <w:p w:rsidR="00FB11CE" w:rsidRPr="003337FE" w:rsidRDefault="00CA376A" w:rsidP="001434A3">
      <w:pPr>
        <w:pStyle w:val="SA"/>
        <w:rPr>
          <w:rFonts w:ascii="Times" w:hAnsi="Times"/>
          <w:sz w:val="20"/>
          <w:szCs w:val="20"/>
        </w:rPr>
      </w:pPr>
      <w:r w:rsidRPr="00CA376A">
        <w:t xml:space="preserve">Students look at </w:t>
      </w:r>
      <w:r w:rsidR="001815B4">
        <w:t xml:space="preserve">the </w:t>
      </w:r>
      <w:r w:rsidRPr="00CA376A">
        <w:t>agenda.</w:t>
      </w:r>
    </w:p>
    <w:p w:rsidR="003337FE" w:rsidRPr="00CA376A" w:rsidRDefault="003337FE" w:rsidP="003337FE">
      <w:pPr>
        <w:pStyle w:val="IN"/>
      </w:pPr>
      <w:r>
        <w:t xml:space="preserve">Although SL.9-10.1.a, c, </w:t>
      </w:r>
      <w:bookmarkStart w:id="0" w:name="_GoBack"/>
      <w:bookmarkEnd w:id="0"/>
      <w:r>
        <w:t>d</w:t>
      </w:r>
      <w:r w:rsidR="00742AFD">
        <w:t xml:space="preserve"> and L.9-10.1</w:t>
      </w:r>
      <w:r>
        <w:t xml:space="preserve"> are not new standards, consider asking students to review the 9.2 Common Core Learning Standards Tool to </w:t>
      </w:r>
      <w:r w:rsidR="00D71DFB">
        <w:t>review</w:t>
      </w:r>
      <w:r>
        <w:t xml:space="preserve"> these standards, which will be assessed during the discussion.</w:t>
      </w:r>
    </w:p>
    <w:p w:rsidR="00607856" w:rsidRPr="00563CB8" w:rsidRDefault="00607856" w:rsidP="000D6FA4">
      <w:pPr>
        <w:pStyle w:val="LearningSequenceHeader"/>
      </w:pPr>
      <w:r>
        <w:t>Activity 2</w:t>
      </w:r>
      <w:r w:rsidRPr="00563CB8">
        <w:t xml:space="preserve">: </w:t>
      </w:r>
      <w:r w:rsidR="00CA376A">
        <w:t>Homework Accountability</w:t>
      </w:r>
      <w:r w:rsidR="00CA376A">
        <w:tab/>
      </w:r>
      <w:r w:rsidR="006237EB">
        <w:t>10</w:t>
      </w:r>
      <w:r w:rsidRPr="00563CB8">
        <w:t>%</w:t>
      </w:r>
    </w:p>
    <w:p w:rsidR="00CA376A" w:rsidRPr="00CA376A" w:rsidRDefault="00CA376A" w:rsidP="001434A3">
      <w:pPr>
        <w:pStyle w:val="TA"/>
        <w:rPr>
          <w:rFonts w:ascii="Times" w:hAnsi="Times"/>
          <w:sz w:val="20"/>
          <w:szCs w:val="20"/>
        </w:rPr>
      </w:pPr>
      <w:r w:rsidRPr="00CA376A">
        <w:t xml:space="preserve">Instruct students to briefly share with the whole class any revisions or refinements they made to the discussion questions from the previous lesson. Inform students they will be using these questions as well as others to participate in the </w:t>
      </w:r>
      <w:r w:rsidR="009010A9">
        <w:t>E</w:t>
      </w:r>
      <w:r w:rsidR="009010A9" w:rsidRPr="00CA376A">
        <w:t>nd</w:t>
      </w:r>
      <w:r w:rsidR="009010A9">
        <w:t>-</w:t>
      </w:r>
      <w:r w:rsidR="009010A9" w:rsidRPr="00CA376A">
        <w:t>of</w:t>
      </w:r>
      <w:r w:rsidR="009010A9">
        <w:t>-U</w:t>
      </w:r>
      <w:r w:rsidR="009010A9" w:rsidRPr="00CA376A">
        <w:t xml:space="preserve">nit </w:t>
      </w:r>
      <w:r w:rsidR="009010A9">
        <w:t>A</w:t>
      </w:r>
      <w:r w:rsidR="009010A9" w:rsidRPr="00CA376A">
        <w:t>ssessment</w:t>
      </w:r>
      <w:r w:rsidRPr="00CA376A">
        <w:t xml:space="preserve">. </w:t>
      </w:r>
    </w:p>
    <w:p w:rsidR="00CA376A" w:rsidRPr="00D60739" w:rsidRDefault="00CA376A" w:rsidP="001434A3">
      <w:pPr>
        <w:pStyle w:val="SA"/>
        <w:rPr>
          <w:rFonts w:ascii="Times" w:hAnsi="Times"/>
          <w:sz w:val="20"/>
          <w:szCs w:val="20"/>
        </w:rPr>
      </w:pPr>
      <w:r w:rsidRPr="00CA376A">
        <w:t xml:space="preserve">Students share their revisions or refinements of the discussion questions. </w:t>
      </w:r>
    </w:p>
    <w:p w:rsidR="00D60739" w:rsidRPr="00B8685D" w:rsidRDefault="00D60739" w:rsidP="00D60739">
      <w:pPr>
        <w:pStyle w:val="SA"/>
        <w:numPr>
          <w:ilvl w:val="0"/>
          <w:numId w:val="0"/>
        </w:numPr>
      </w:pPr>
      <w:r w:rsidRPr="00B8685D">
        <w:t>Instruct students to talk in pairs about how they can apply their focus standard to their text. Lead a brief share out on the previous lesson’s AIR homework assignment. Select several students (or student pairs) to explain how they applied their focus standard to their AIR text.</w:t>
      </w:r>
    </w:p>
    <w:p w:rsidR="00D60739" w:rsidRPr="00D60739" w:rsidRDefault="00D60739" w:rsidP="00D60739">
      <w:pPr>
        <w:pStyle w:val="SA"/>
      </w:pPr>
      <w:r w:rsidRPr="00B8685D">
        <w:t xml:space="preserve">Students (or student pairs) discuss </w:t>
      </w:r>
      <w:r w:rsidR="00D71DFB">
        <w:t>their responses</w:t>
      </w:r>
      <w:r w:rsidRPr="00B8685D">
        <w:t>.</w:t>
      </w:r>
    </w:p>
    <w:p w:rsidR="00607856" w:rsidRPr="00563CB8" w:rsidRDefault="00607856" w:rsidP="000D6FA4">
      <w:pPr>
        <w:pStyle w:val="LearningSequenceHeader"/>
      </w:pPr>
      <w:r>
        <w:t>Activity 3</w:t>
      </w:r>
      <w:r w:rsidRPr="00563CB8">
        <w:t xml:space="preserve">: </w:t>
      </w:r>
      <w:r w:rsidR="00CA376A">
        <w:t>Fishbowl Introduction</w:t>
      </w:r>
      <w:r w:rsidR="00CA376A">
        <w:tab/>
      </w:r>
      <w:r w:rsidR="006237EB">
        <w:t>10</w:t>
      </w:r>
      <w:r w:rsidRPr="00563CB8">
        <w:t>%</w:t>
      </w:r>
    </w:p>
    <w:p w:rsidR="00CC59FD" w:rsidRDefault="00CA376A" w:rsidP="001434A3">
      <w:pPr>
        <w:pStyle w:val="TA"/>
      </w:pPr>
      <w:r w:rsidRPr="00CA376A">
        <w:t>Inform students that in this</w:t>
      </w:r>
      <w:r w:rsidR="00D71DFB">
        <w:t xml:space="preserve"> part of the</w:t>
      </w:r>
      <w:r w:rsidRPr="00CA376A">
        <w:t xml:space="preserve"> </w:t>
      </w:r>
      <w:r w:rsidR="006237EB">
        <w:t>E</w:t>
      </w:r>
      <w:r w:rsidR="006237EB" w:rsidRPr="00CA376A">
        <w:t>nd</w:t>
      </w:r>
      <w:r w:rsidRPr="00CA376A">
        <w:t>-of-</w:t>
      </w:r>
      <w:r w:rsidR="006237EB">
        <w:t>U</w:t>
      </w:r>
      <w:r w:rsidR="006237EB" w:rsidRPr="00CA376A">
        <w:t xml:space="preserve">nit </w:t>
      </w:r>
      <w:r w:rsidR="006237EB">
        <w:t>A</w:t>
      </w:r>
      <w:r w:rsidR="00D71DFB">
        <w:t xml:space="preserve">ssessment </w:t>
      </w:r>
      <w:r w:rsidRPr="00CA376A">
        <w:t xml:space="preserve">they will engage in a discussion using the questions they developed in the previous lesson. </w:t>
      </w:r>
      <w:r w:rsidR="00CC59FD">
        <w:t xml:space="preserve">Display the Speaking and Listening Rubric </w:t>
      </w:r>
      <w:r w:rsidR="00C91D91">
        <w:t xml:space="preserve">and </w:t>
      </w:r>
      <w:r w:rsidR="00CC59FD">
        <w:t>Checklist for students to reference during the discussion.</w:t>
      </w:r>
    </w:p>
    <w:p w:rsidR="00CA376A" w:rsidRPr="00CA376A" w:rsidRDefault="00CA376A" w:rsidP="001434A3">
      <w:pPr>
        <w:pStyle w:val="TA"/>
        <w:rPr>
          <w:rFonts w:ascii="Times" w:hAnsi="Times"/>
          <w:sz w:val="20"/>
          <w:szCs w:val="20"/>
        </w:rPr>
      </w:pPr>
      <w:r w:rsidRPr="00CA376A">
        <w:t xml:space="preserve">Tell students that they will be partaking in a </w:t>
      </w:r>
      <w:r w:rsidR="00C91D91">
        <w:t>“</w:t>
      </w:r>
      <w:r w:rsidR="00004AEC" w:rsidRPr="00004AEC">
        <w:rPr>
          <w:iCs/>
        </w:rPr>
        <w:t>fishbowl</w:t>
      </w:r>
      <w:r w:rsidR="00C91D91">
        <w:rPr>
          <w:iCs/>
        </w:rPr>
        <w:t>”</w:t>
      </w:r>
      <w:r w:rsidR="00004AEC" w:rsidRPr="00004AEC">
        <w:rPr>
          <w:iCs/>
        </w:rPr>
        <w:t xml:space="preserve"> discussion</w:t>
      </w:r>
      <w:r w:rsidRPr="00CA376A">
        <w:t>. Explain that the fishbowl method asks students to think critically about the discussion itself.</w:t>
      </w:r>
    </w:p>
    <w:p w:rsidR="00CA376A" w:rsidRPr="00CA376A" w:rsidRDefault="00CA376A" w:rsidP="001434A3">
      <w:pPr>
        <w:pStyle w:val="SA"/>
        <w:rPr>
          <w:rFonts w:ascii="Times" w:hAnsi="Times"/>
          <w:sz w:val="20"/>
          <w:szCs w:val="20"/>
        </w:rPr>
      </w:pPr>
      <w:r w:rsidRPr="00CA376A">
        <w:t>Students listen.</w:t>
      </w:r>
    </w:p>
    <w:p w:rsidR="00A70589" w:rsidRPr="00A70589" w:rsidRDefault="00CA376A" w:rsidP="001434A3">
      <w:pPr>
        <w:pStyle w:val="TA"/>
      </w:pPr>
      <w:r w:rsidRPr="00CA376A">
        <w:t>Break the class into two equal groups and form two circles</w:t>
      </w:r>
      <w:r w:rsidR="006237EB">
        <w:t>—</w:t>
      </w:r>
      <w:r w:rsidRPr="00CA376A">
        <w:t>one inner and one outer. Explain to students that the inner circle will be the discussion group, while the outer group will listen and take notes on the inner group’s discussion. After 10 minutes, the outer group will provide feedback to the inner group about their discussion. After that, the groups will switch places, and the process will repeat.</w:t>
      </w:r>
    </w:p>
    <w:p w:rsidR="00CA376A" w:rsidRPr="00CA376A" w:rsidRDefault="00CA376A" w:rsidP="001434A3">
      <w:pPr>
        <w:pStyle w:val="SA"/>
        <w:rPr>
          <w:rFonts w:ascii="Times" w:hAnsi="Times"/>
          <w:sz w:val="20"/>
          <w:szCs w:val="20"/>
        </w:rPr>
      </w:pPr>
      <w:r w:rsidRPr="00CA376A">
        <w:t>Students break into two groups, form two circles, and listen.</w:t>
      </w:r>
    </w:p>
    <w:p w:rsidR="00CA376A" w:rsidRPr="00CA376A" w:rsidRDefault="00CA376A" w:rsidP="001434A3">
      <w:pPr>
        <w:pStyle w:val="TA"/>
        <w:rPr>
          <w:rFonts w:ascii="Times" w:hAnsi="Times"/>
          <w:sz w:val="20"/>
          <w:szCs w:val="20"/>
        </w:rPr>
      </w:pPr>
      <w:r w:rsidRPr="00CA376A">
        <w:lastRenderedPageBreak/>
        <w:t>Finally, tell students that while in the outer circle, they should take notes about when someone makes an especially clear point; when someone backs their points up with strong evidence; when someone responds thoughtfully to someone else’s point of view; and when someone actively incorporates others into the discussion. Students should also make note of when any of these things could have been better. They will share these notes with the inner circle after the 10-minute discussion. Tell students at the end of bot</w:t>
      </w:r>
      <w:r w:rsidR="00D71DFB">
        <w:t xml:space="preserve">h discussions they will </w:t>
      </w:r>
      <w:r w:rsidRPr="00CA376A">
        <w:t xml:space="preserve">debrief as a class, focusing on the quality of discussion, topics, </w:t>
      </w:r>
      <w:r w:rsidR="00D71DFB">
        <w:t>exchange of ideas, and evidence</w:t>
      </w:r>
      <w:r w:rsidRPr="00CA376A">
        <w:t xml:space="preserve"> used to support answers and dialogue. </w:t>
      </w:r>
    </w:p>
    <w:p w:rsidR="00CA376A" w:rsidRPr="00CA376A" w:rsidRDefault="00CA376A" w:rsidP="001434A3">
      <w:pPr>
        <w:pStyle w:val="IN"/>
        <w:rPr>
          <w:rFonts w:ascii="Times" w:hAnsi="Times"/>
          <w:sz w:val="20"/>
          <w:szCs w:val="20"/>
        </w:rPr>
      </w:pPr>
      <w:r w:rsidRPr="00CA376A">
        <w:t xml:space="preserve">Remind students who are more reluctant to share that each person will be given a chance to speak and </w:t>
      </w:r>
      <w:r w:rsidR="00D71DFB">
        <w:t>that no one is allowed to interrupt a speaker. It may be useful to remind students to strive for a rigorous, collegial, and respectful academic discussion</w:t>
      </w:r>
      <w:r w:rsidR="00C91D91">
        <w:t xml:space="preserve">. </w:t>
      </w:r>
    </w:p>
    <w:p w:rsidR="00607856" w:rsidRPr="00563CB8" w:rsidRDefault="00607856" w:rsidP="000D6FA4">
      <w:pPr>
        <w:pStyle w:val="LearningSequenceHeader"/>
      </w:pPr>
      <w:r>
        <w:t>Activity 4</w:t>
      </w:r>
      <w:r w:rsidRPr="00563CB8">
        <w:t xml:space="preserve">: </w:t>
      </w:r>
      <w:r w:rsidR="00CA376A">
        <w:t>Discussion Part 1</w:t>
      </w:r>
      <w:r w:rsidR="00CA376A">
        <w:tab/>
        <w:t>30</w:t>
      </w:r>
      <w:r w:rsidRPr="00563CB8">
        <w:t>%</w:t>
      </w:r>
    </w:p>
    <w:p w:rsidR="001815B4" w:rsidRDefault="00CA376A" w:rsidP="001434A3">
      <w:pPr>
        <w:pStyle w:val="TA"/>
      </w:pPr>
      <w:r w:rsidRPr="00CA376A">
        <w:t xml:space="preserve">For the first discussion, the inner circle will discuss “True Crime” and “How Bernard </w:t>
      </w:r>
      <w:proofErr w:type="spellStart"/>
      <w:r w:rsidRPr="00CA376A">
        <w:t>Madoff</w:t>
      </w:r>
      <w:proofErr w:type="spellEnd"/>
      <w:r w:rsidRPr="00CA376A">
        <w:t xml:space="preserve"> Did It</w:t>
      </w:r>
      <w:r w:rsidR="006237EB">
        <w:t>.</w:t>
      </w:r>
      <w:r w:rsidRPr="00CA376A">
        <w:t xml:space="preserve">” </w:t>
      </w:r>
      <w:r w:rsidR="006237EB">
        <w:t>Ask</w:t>
      </w:r>
      <w:r w:rsidR="006237EB" w:rsidRPr="00CA376A">
        <w:t xml:space="preserve"> </w:t>
      </w:r>
      <w:r w:rsidR="00DF57AB">
        <w:t>students</w:t>
      </w:r>
      <w:r w:rsidR="00DF57AB" w:rsidRPr="00CA376A">
        <w:t xml:space="preserve"> </w:t>
      </w:r>
      <w:r w:rsidRPr="00CA376A">
        <w:t xml:space="preserve">to begin their discussion by responding to the following question: </w:t>
      </w:r>
    </w:p>
    <w:p w:rsidR="00F348D1" w:rsidRDefault="00CA376A">
      <w:pPr>
        <w:pStyle w:val="Q"/>
      </w:pPr>
      <w:r w:rsidRPr="006237EB">
        <w:t xml:space="preserve">Does </w:t>
      </w:r>
      <w:proofErr w:type="spellStart"/>
      <w:r w:rsidRPr="006237EB">
        <w:t>Ahamed’s</w:t>
      </w:r>
      <w:proofErr w:type="spellEnd"/>
      <w:r w:rsidRPr="006237EB">
        <w:t xml:space="preserve"> article support or challenge claims that Mosley made in “True Crime”?</w:t>
      </w:r>
      <w:r w:rsidRPr="00CA376A">
        <w:t xml:space="preserve"> </w:t>
      </w:r>
    </w:p>
    <w:p w:rsidR="00CA376A" w:rsidRPr="00CA376A" w:rsidRDefault="00CA376A" w:rsidP="001434A3">
      <w:pPr>
        <w:pStyle w:val="TA"/>
        <w:numPr>
          <w:ins w:id="1" w:author="Jeanine Limone Draut" w:date="2013-11-14T14:34:00Z"/>
        </w:numPr>
        <w:rPr>
          <w:rFonts w:ascii="Times" w:hAnsi="Times"/>
          <w:sz w:val="20"/>
          <w:szCs w:val="20"/>
        </w:rPr>
      </w:pPr>
      <w:r w:rsidRPr="00CA376A">
        <w:t>Students can pose follow-up questions and change the direction of the discussion. Instruct students in the inner circle to begin the discussion and students in the outer circle to begin listening and note</w:t>
      </w:r>
      <w:r w:rsidR="001815B4">
        <w:t xml:space="preserve"> </w:t>
      </w:r>
      <w:r w:rsidRPr="00CA376A">
        <w:t>taking. Tell students they have exactly 10 minutes for discussion.</w:t>
      </w:r>
    </w:p>
    <w:p w:rsidR="00CA376A" w:rsidRPr="00CA376A" w:rsidRDefault="00CA376A" w:rsidP="001434A3">
      <w:pPr>
        <w:pStyle w:val="IN"/>
        <w:rPr>
          <w:rFonts w:ascii="Times" w:hAnsi="Times"/>
          <w:sz w:val="20"/>
          <w:szCs w:val="20"/>
        </w:rPr>
      </w:pPr>
      <w:r w:rsidRPr="00CA376A">
        <w:t>It may be helpful to have a timer so that class time is even</w:t>
      </w:r>
      <w:r w:rsidR="006237EB">
        <w:t>ly</w:t>
      </w:r>
      <w:r w:rsidRPr="00CA376A">
        <w:t xml:space="preserve"> divided for group discussion.</w:t>
      </w:r>
    </w:p>
    <w:p w:rsidR="00CA376A" w:rsidRDefault="00CA376A" w:rsidP="001434A3">
      <w:pPr>
        <w:pStyle w:val="SA"/>
      </w:pPr>
      <w:r w:rsidRPr="00CA376A">
        <w:t xml:space="preserve">Students in the inner circle begin the discussion, posing questions and using evidence to support their answers. Students in the outer circle take notes to share in the second half of the discussion. </w:t>
      </w:r>
    </w:p>
    <w:p w:rsidR="00A70589" w:rsidRPr="00CA376A" w:rsidRDefault="00A70589" w:rsidP="001434A3">
      <w:pPr>
        <w:pStyle w:val="IN"/>
        <w:rPr>
          <w:rFonts w:ascii="Times" w:hAnsi="Times"/>
          <w:sz w:val="20"/>
          <w:szCs w:val="20"/>
        </w:rPr>
      </w:pPr>
      <w:r>
        <w:t xml:space="preserve">If students struggle to get the conversation moving, or if the conversation would benefit from more support, consider calling on students, posing direct questions, and facilitating dialogue. </w:t>
      </w:r>
    </w:p>
    <w:p w:rsidR="00CA376A" w:rsidRPr="00CA376A" w:rsidRDefault="00CA376A" w:rsidP="001434A3">
      <w:pPr>
        <w:pStyle w:val="BreakLine"/>
        <w:rPr>
          <w:rFonts w:ascii="Times" w:hAnsi="Times"/>
          <w:sz w:val="20"/>
          <w:szCs w:val="20"/>
        </w:rPr>
      </w:pPr>
    </w:p>
    <w:p w:rsidR="00CA376A" w:rsidRPr="00CA376A" w:rsidRDefault="00CA376A" w:rsidP="001434A3">
      <w:pPr>
        <w:pStyle w:val="TA"/>
        <w:rPr>
          <w:rFonts w:ascii="Times" w:hAnsi="Times"/>
          <w:sz w:val="20"/>
          <w:szCs w:val="20"/>
        </w:rPr>
      </w:pPr>
      <w:r w:rsidRPr="00CA376A">
        <w:t xml:space="preserve">Instruct students in the outer circle to share at least one question or response to a question from a student in the inner circle as well as something new they learned as a result of the discussion. </w:t>
      </w:r>
      <w:r w:rsidR="006237EB">
        <w:t>Ask</w:t>
      </w:r>
      <w:r w:rsidR="006237EB" w:rsidRPr="00CA376A">
        <w:t xml:space="preserve"> </w:t>
      </w:r>
      <w:r w:rsidRPr="00CA376A">
        <w:t xml:space="preserve">students to note the strong points of the discussion, and where it could have been stronger. </w:t>
      </w:r>
      <w:r w:rsidR="006237EB">
        <w:t>Inform</w:t>
      </w:r>
      <w:r w:rsidR="006237EB" w:rsidRPr="00CA376A">
        <w:t xml:space="preserve"> </w:t>
      </w:r>
      <w:r w:rsidRPr="00CA376A">
        <w:t xml:space="preserve">students in the outer circle </w:t>
      </w:r>
      <w:r w:rsidR="006237EB">
        <w:t xml:space="preserve">that </w:t>
      </w:r>
      <w:r w:rsidRPr="00CA376A">
        <w:t xml:space="preserve">they will have 5 minutes to share. </w:t>
      </w:r>
    </w:p>
    <w:p w:rsidR="00CA376A" w:rsidRPr="00CA376A" w:rsidRDefault="00CA376A" w:rsidP="001434A3">
      <w:pPr>
        <w:pStyle w:val="SA"/>
        <w:rPr>
          <w:rFonts w:ascii="Times" w:hAnsi="Times"/>
          <w:sz w:val="20"/>
          <w:szCs w:val="20"/>
        </w:rPr>
      </w:pPr>
      <w:r w:rsidRPr="00CA376A">
        <w:t>Students in the outer circle share one question or response as well as one thing they learned as a result of the discussion. Students in the inner circle listen.</w:t>
      </w:r>
    </w:p>
    <w:p w:rsidR="00607856" w:rsidRPr="00563CB8" w:rsidRDefault="00607856" w:rsidP="000D6FA4">
      <w:pPr>
        <w:pStyle w:val="LearningSequenceHeader"/>
      </w:pPr>
      <w:r>
        <w:lastRenderedPageBreak/>
        <w:t>Activity 5</w:t>
      </w:r>
      <w:r w:rsidRPr="00563CB8">
        <w:t xml:space="preserve">: </w:t>
      </w:r>
      <w:r w:rsidR="00CA376A">
        <w:t>Discussion Part 2</w:t>
      </w:r>
      <w:r w:rsidR="00CA376A">
        <w:tab/>
        <w:t>30</w:t>
      </w:r>
      <w:r w:rsidRPr="00563CB8">
        <w:t>%</w:t>
      </w:r>
    </w:p>
    <w:p w:rsidR="001815B4" w:rsidRDefault="00CA376A" w:rsidP="001434A3">
      <w:pPr>
        <w:pStyle w:val="TA"/>
      </w:pPr>
      <w:r w:rsidRPr="00CA376A">
        <w:t xml:space="preserve">Instruct students in the inner circle to move to the outer circle and the students in the outer circle to move to the inner circle. The inner circle will now focus on “True Crime” and </w:t>
      </w:r>
      <w:r w:rsidRPr="00CA376A">
        <w:rPr>
          <w:i/>
          <w:iCs/>
        </w:rPr>
        <w:t>The Wizard of Lies</w:t>
      </w:r>
      <w:r w:rsidRPr="00CA376A">
        <w:t xml:space="preserve">. Tell them to begin their discussion by responding to the following question: </w:t>
      </w:r>
    </w:p>
    <w:p w:rsidR="00F348D1" w:rsidRDefault="002742BE">
      <w:pPr>
        <w:pStyle w:val="Q"/>
      </w:pPr>
      <w:r w:rsidRPr="006237EB">
        <w:t xml:space="preserve">Is Mosley’s claim that “Everybody is guilty of something” supported or challenged by </w:t>
      </w:r>
      <w:proofErr w:type="spellStart"/>
      <w:r w:rsidRPr="006237EB">
        <w:t>Henriques</w:t>
      </w:r>
      <w:proofErr w:type="spellEnd"/>
      <w:r w:rsidR="00CA376A" w:rsidRPr="006237EB">
        <w:t>?</w:t>
      </w:r>
      <w:r w:rsidR="00CA376A" w:rsidRPr="00CA376A">
        <w:t xml:space="preserve"> </w:t>
      </w:r>
    </w:p>
    <w:p w:rsidR="00CA376A" w:rsidRPr="00CA376A" w:rsidRDefault="00CA376A" w:rsidP="001434A3">
      <w:pPr>
        <w:pStyle w:val="TA"/>
        <w:numPr>
          <w:ins w:id="2" w:author="Jeanine Limone Draut" w:date="2013-11-14T14:36:00Z"/>
        </w:numPr>
        <w:rPr>
          <w:rFonts w:ascii="Times" w:hAnsi="Times"/>
          <w:sz w:val="20"/>
          <w:szCs w:val="20"/>
        </w:rPr>
      </w:pPr>
      <w:r w:rsidRPr="00CA376A">
        <w:t>Instruct students in the inner circle to begin the discussion and students in the outer circle to begin listening and note</w:t>
      </w:r>
      <w:r w:rsidR="001815B4">
        <w:t xml:space="preserve"> </w:t>
      </w:r>
      <w:r w:rsidRPr="00CA376A">
        <w:t>taking. Tell students they have exactly 10 minutes for discussion.</w:t>
      </w:r>
    </w:p>
    <w:p w:rsidR="00CA376A" w:rsidRDefault="00CA376A" w:rsidP="001434A3">
      <w:pPr>
        <w:pStyle w:val="SA"/>
      </w:pPr>
      <w:r w:rsidRPr="00CA376A">
        <w:t>Students in the inner circle begin the discussion, posing questions and using evidence to support their answers. Students in the outer circle take notes to share in the second half of the discussion.</w:t>
      </w:r>
    </w:p>
    <w:p w:rsidR="00A70589" w:rsidRPr="00CA376A" w:rsidRDefault="00A70589" w:rsidP="001B78C0">
      <w:pPr>
        <w:pStyle w:val="IN"/>
        <w:rPr>
          <w:rFonts w:ascii="Times" w:hAnsi="Times"/>
          <w:sz w:val="20"/>
          <w:szCs w:val="20"/>
        </w:rPr>
      </w:pPr>
      <w:r>
        <w:t xml:space="preserve">If students struggle to get the conversation moving, or if the conversation would benefit from more support, consider calling on students, posing direct questions, and </w:t>
      </w:r>
      <w:r w:rsidR="00D60790">
        <w:t>facilitating</w:t>
      </w:r>
      <w:r>
        <w:t xml:space="preserve"> dialogue. </w:t>
      </w:r>
    </w:p>
    <w:p w:rsidR="00CA376A" w:rsidRPr="00CA376A" w:rsidRDefault="00CA376A" w:rsidP="001434A3">
      <w:pPr>
        <w:pStyle w:val="BreakLine"/>
        <w:rPr>
          <w:rFonts w:ascii="Times" w:hAnsi="Times"/>
          <w:sz w:val="20"/>
          <w:szCs w:val="20"/>
        </w:rPr>
      </w:pPr>
    </w:p>
    <w:p w:rsidR="00CA376A" w:rsidRPr="00CA376A" w:rsidRDefault="00CA376A" w:rsidP="001434A3">
      <w:pPr>
        <w:pStyle w:val="TA"/>
        <w:rPr>
          <w:rFonts w:ascii="Times" w:hAnsi="Times"/>
          <w:sz w:val="20"/>
          <w:szCs w:val="20"/>
        </w:rPr>
      </w:pPr>
      <w:r w:rsidRPr="00CA376A">
        <w:t xml:space="preserve">Instruct students in the outer circle to share at least one question or response to a question from a student in the inner circle as well as something new they learned as a result of the discussion. </w:t>
      </w:r>
      <w:r w:rsidR="00634C94">
        <w:t>Ask</w:t>
      </w:r>
      <w:r w:rsidR="00634C94" w:rsidRPr="00CA376A">
        <w:t xml:space="preserve"> </w:t>
      </w:r>
      <w:r w:rsidRPr="00CA376A">
        <w:t xml:space="preserve">students to also note the strong points of the discussion, and where it could have been stronger. </w:t>
      </w:r>
      <w:r w:rsidR="00634C94">
        <w:t>Inform</w:t>
      </w:r>
      <w:r w:rsidR="00634C94" w:rsidRPr="00CA376A">
        <w:t xml:space="preserve"> </w:t>
      </w:r>
      <w:r w:rsidRPr="00CA376A">
        <w:t xml:space="preserve">students in the outer circle </w:t>
      </w:r>
      <w:r w:rsidR="00634C94">
        <w:t xml:space="preserve">that </w:t>
      </w:r>
      <w:r w:rsidRPr="00CA376A">
        <w:t>they will have 5 minutes to share.</w:t>
      </w:r>
    </w:p>
    <w:p w:rsidR="00CA376A" w:rsidRDefault="00CA376A" w:rsidP="001434A3">
      <w:pPr>
        <w:pStyle w:val="SA"/>
      </w:pPr>
      <w:r w:rsidRPr="00CA376A">
        <w:t>Students in the outer circle share one question or response as well as one thing they learned as a result of the discussion. Students in the inner circle listen.</w:t>
      </w:r>
    </w:p>
    <w:p w:rsidR="00607856" w:rsidRPr="00563CB8" w:rsidRDefault="00607856" w:rsidP="000D6FA4">
      <w:pPr>
        <w:pStyle w:val="LearningSequenceHeader"/>
      </w:pPr>
      <w:r>
        <w:t>Activity 6</w:t>
      </w:r>
      <w:r w:rsidRPr="00563CB8">
        <w:t xml:space="preserve">: </w:t>
      </w:r>
      <w:r w:rsidR="00CA376A">
        <w:t>Discussion Debrief</w:t>
      </w:r>
      <w:r w:rsidR="00CA376A">
        <w:tab/>
        <w:t>10</w:t>
      </w:r>
      <w:r w:rsidRPr="00563CB8">
        <w:t>%</w:t>
      </w:r>
    </w:p>
    <w:p w:rsidR="00CA376A" w:rsidRPr="00CA376A" w:rsidRDefault="00CA376A" w:rsidP="001434A3">
      <w:pPr>
        <w:pStyle w:val="TA"/>
        <w:rPr>
          <w:rFonts w:ascii="Times" w:hAnsi="Times"/>
          <w:sz w:val="20"/>
          <w:szCs w:val="20"/>
        </w:rPr>
      </w:pPr>
      <w:r w:rsidRPr="00CA376A">
        <w:t xml:space="preserve">Instruct </w:t>
      </w:r>
      <w:r w:rsidR="00770F6E">
        <w:t xml:space="preserve">all </w:t>
      </w:r>
      <w:r w:rsidRPr="00CA376A">
        <w:t>students to briefly share their thoughts</w:t>
      </w:r>
      <w:r w:rsidR="00770F6E">
        <w:t xml:space="preserve"> with the class</w:t>
      </w:r>
      <w:r w:rsidRPr="00CA376A">
        <w:t>, focusing on the quality of discussion</w:t>
      </w:r>
      <w:r w:rsidR="001C5F85">
        <w:t xml:space="preserve">. Tell students to first share one strength of the discussion, </w:t>
      </w:r>
      <w:proofErr w:type="gramStart"/>
      <w:r w:rsidR="001C5F85">
        <w:t>then</w:t>
      </w:r>
      <w:proofErr w:type="gramEnd"/>
      <w:r w:rsidR="001C5F85">
        <w:t xml:space="preserve"> talk about one thing </w:t>
      </w:r>
      <w:r w:rsidR="002E33BA">
        <w:t>they could work to improve</w:t>
      </w:r>
      <w:r w:rsidR="001C5F85">
        <w:t xml:space="preserve"> for the next group discussion.</w:t>
      </w:r>
      <w:r w:rsidR="00CF5913">
        <w:t xml:space="preserve"> </w:t>
      </w:r>
      <w:r w:rsidR="00197306">
        <w:t>E</w:t>
      </w:r>
      <w:r w:rsidR="00CF5913">
        <w:t>ncourage students to refer to specific parts of the rubric as they debrief</w:t>
      </w:r>
      <w:r w:rsidR="00C91D91">
        <w:t xml:space="preserve">. </w:t>
      </w:r>
    </w:p>
    <w:p w:rsidR="00CA376A" w:rsidRPr="00CA376A" w:rsidRDefault="00CA376A" w:rsidP="001434A3">
      <w:pPr>
        <w:pStyle w:val="SA"/>
        <w:rPr>
          <w:rFonts w:ascii="Times" w:hAnsi="Times"/>
          <w:sz w:val="20"/>
          <w:szCs w:val="20"/>
        </w:rPr>
      </w:pPr>
      <w:r w:rsidRPr="00CA376A">
        <w:t>Students share their thoughts about the discussion, ideas, evidence</w:t>
      </w:r>
      <w:r w:rsidR="00634C94">
        <w:t>,</w:t>
      </w:r>
      <w:r w:rsidRPr="00CA376A">
        <w:t xml:space="preserve"> or quality of topics.</w:t>
      </w:r>
    </w:p>
    <w:p w:rsidR="00CA376A" w:rsidRDefault="00CA376A" w:rsidP="001434A3">
      <w:pPr>
        <w:pStyle w:val="IN"/>
      </w:pPr>
      <w:r w:rsidRPr="00CA376A">
        <w:t xml:space="preserve">It would be helpful to call on those who were not as actively engaged in the discussion to get their </w:t>
      </w:r>
      <w:r w:rsidRPr="001434A3">
        <w:rPr>
          <w:szCs w:val="23"/>
        </w:rPr>
        <w:t>perspective</w:t>
      </w:r>
      <w:r w:rsidRPr="00CA376A">
        <w:t xml:space="preserve"> as well as assist </w:t>
      </w:r>
      <w:r w:rsidR="00770F6E">
        <w:t xml:space="preserve">in </w:t>
      </w:r>
      <w:r w:rsidR="0062240D">
        <w:t>constructively evaluating</w:t>
      </w:r>
      <w:r w:rsidR="0062240D" w:rsidRPr="00CA376A">
        <w:t xml:space="preserve"> </w:t>
      </w:r>
      <w:r w:rsidRPr="00CA376A">
        <w:t xml:space="preserve">their performance. </w:t>
      </w:r>
    </w:p>
    <w:p w:rsidR="00607856" w:rsidRPr="00563CB8" w:rsidRDefault="00607856" w:rsidP="000D6FA4">
      <w:pPr>
        <w:pStyle w:val="LearningSequenceHeader"/>
      </w:pPr>
      <w:r w:rsidRPr="00563CB8">
        <w:lastRenderedPageBreak/>
        <w:t xml:space="preserve">Activity </w:t>
      </w:r>
      <w:r>
        <w:t>7</w:t>
      </w:r>
      <w:r w:rsidRPr="00563CB8">
        <w:t xml:space="preserve">: </w:t>
      </w:r>
      <w:r w:rsidR="00CA376A">
        <w:t>Closing</w:t>
      </w:r>
      <w:r w:rsidR="00CA376A">
        <w:tab/>
        <w:t>5</w:t>
      </w:r>
      <w:r w:rsidRPr="00563CB8">
        <w:t>%</w:t>
      </w:r>
    </w:p>
    <w:p w:rsidR="005A3DB9" w:rsidRDefault="005A3DB9" w:rsidP="001434A3">
      <w:pPr>
        <w:pStyle w:val="TA"/>
      </w:pPr>
      <w:r>
        <w:rPr>
          <w:color w:val="000000"/>
          <w:szCs w:val="20"/>
          <w:shd w:val="clear" w:color="auto" w:fill="FFFFFF"/>
        </w:rPr>
        <w:t xml:space="preserve">Display and distribute the homework assignment. </w:t>
      </w:r>
      <w:r w:rsidR="00CA376A" w:rsidRPr="00CA376A">
        <w:rPr>
          <w:rFonts w:eastAsia="Times New Roman"/>
          <w:color w:val="000000"/>
          <w:sz w:val="23"/>
          <w:szCs w:val="23"/>
        </w:rPr>
        <w:t>For homework, tell students</w:t>
      </w:r>
      <w:r w:rsidR="00960497">
        <w:rPr>
          <w:rFonts w:eastAsia="Times New Roman"/>
          <w:color w:val="000000"/>
          <w:sz w:val="23"/>
          <w:szCs w:val="23"/>
        </w:rPr>
        <w:t xml:space="preserve"> to </w:t>
      </w:r>
      <w:r w:rsidR="00960497">
        <w:t xml:space="preserve">choose one question or topic that came up during this lesson’s discussion and write </w:t>
      </w:r>
      <w:r>
        <w:t xml:space="preserve">one </w:t>
      </w:r>
      <w:r w:rsidR="00960497">
        <w:t xml:space="preserve">paragraph about how it relates to either </w:t>
      </w:r>
      <w:r w:rsidR="00960497">
        <w:rPr>
          <w:i/>
        </w:rPr>
        <w:t xml:space="preserve">Oedipus </w:t>
      </w:r>
      <w:r w:rsidR="00960497">
        <w:t xml:space="preserve">or </w:t>
      </w:r>
      <w:r>
        <w:t>“</w:t>
      </w:r>
      <w:r w:rsidR="00960497" w:rsidRPr="005A3DB9">
        <w:t>The Tell-Tale Heart</w:t>
      </w:r>
      <w:r>
        <w:t>.”</w:t>
      </w:r>
      <w:r w:rsidR="00960497">
        <w:t xml:space="preserve"> </w:t>
      </w:r>
      <w:r w:rsidR="00595590">
        <w:t xml:space="preserve">Remind students to use the </w:t>
      </w:r>
      <w:r w:rsidR="001815B4">
        <w:t>Short Response</w:t>
      </w:r>
      <w:r w:rsidR="00595590">
        <w:t xml:space="preserve"> Checklist and Rubric to guide their written responses.</w:t>
      </w:r>
    </w:p>
    <w:p w:rsidR="005A3DB9" w:rsidRDefault="005A3DB9" w:rsidP="005A3DB9">
      <w:pPr>
        <w:pStyle w:val="TA"/>
      </w:pPr>
      <w:r>
        <w:t xml:space="preserve">Also, </w:t>
      </w:r>
      <w:r>
        <w:rPr>
          <w:color w:val="000000"/>
          <w:szCs w:val="20"/>
          <w:shd w:val="clear" w:color="auto" w:fill="FFFFFF"/>
        </w:rPr>
        <w:t xml:space="preserve">instruct students to continue their Accountable Independent Reading through the lens of </w:t>
      </w:r>
      <w:r w:rsidR="002E33BA">
        <w:rPr>
          <w:color w:val="000000"/>
          <w:szCs w:val="20"/>
          <w:shd w:val="clear" w:color="auto" w:fill="FFFFFF"/>
        </w:rPr>
        <w:t xml:space="preserve">a </w:t>
      </w:r>
      <w:r>
        <w:rPr>
          <w:color w:val="000000"/>
          <w:szCs w:val="20"/>
          <w:shd w:val="clear" w:color="auto" w:fill="FFFFFF"/>
        </w:rPr>
        <w:t xml:space="preserve">focus standard </w:t>
      </w:r>
      <w:r w:rsidR="002E33BA">
        <w:rPr>
          <w:color w:val="000000"/>
          <w:szCs w:val="20"/>
          <w:shd w:val="clear" w:color="auto" w:fill="FFFFFF"/>
        </w:rPr>
        <w:t xml:space="preserve">of their own choosing </w:t>
      </w:r>
      <w:r>
        <w:rPr>
          <w:color w:val="000000"/>
          <w:szCs w:val="20"/>
          <w:shd w:val="clear" w:color="auto" w:fill="FFFFFF"/>
        </w:rPr>
        <w:t>and prepare for a 3</w:t>
      </w:r>
      <w:r w:rsidRPr="003A0095">
        <w:rPr>
          <w:color w:val="000000"/>
          <w:shd w:val="clear" w:color="auto" w:fill="FFFFFF"/>
        </w:rPr>
        <w:t>–</w:t>
      </w:r>
      <w:r>
        <w:rPr>
          <w:color w:val="000000"/>
          <w:szCs w:val="20"/>
          <w:shd w:val="clear" w:color="auto" w:fill="FFFFFF"/>
        </w:rPr>
        <w:t>5 minute discussion of their text based on that standard</w:t>
      </w:r>
      <w:r w:rsidR="00C91D91">
        <w:t xml:space="preserve">. </w:t>
      </w:r>
    </w:p>
    <w:p w:rsidR="00595590" w:rsidRDefault="00594C26" w:rsidP="001434A3">
      <w:pPr>
        <w:pStyle w:val="SA"/>
        <w:rPr>
          <w:rFonts w:ascii="Times" w:hAnsi="Times"/>
          <w:sz w:val="20"/>
          <w:szCs w:val="20"/>
        </w:rPr>
      </w:pPr>
      <w:r>
        <w:t xml:space="preserve">Students </w:t>
      </w:r>
      <w:r w:rsidR="005A3DB9">
        <w:t>follow along</w:t>
      </w:r>
      <w:r w:rsidR="006A6CB1">
        <w:t xml:space="preserve">. </w:t>
      </w:r>
    </w:p>
    <w:p w:rsidR="00C4787C" w:rsidRDefault="00C4787C" w:rsidP="000D6FA4">
      <w:pPr>
        <w:pStyle w:val="Heading1"/>
      </w:pPr>
      <w:r>
        <w:t>Homework</w:t>
      </w:r>
    </w:p>
    <w:p w:rsidR="00342A3A" w:rsidRDefault="00E008D2" w:rsidP="001B78C0">
      <w:pPr>
        <w:rPr>
          <w:color w:val="000000"/>
          <w:sz w:val="23"/>
          <w:szCs w:val="23"/>
        </w:rPr>
      </w:pPr>
      <w:r>
        <w:t xml:space="preserve">Choose one question or topic that came up during this lesson’s discussion and write </w:t>
      </w:r>
      <w:r w:rsidR="005A3DB9">
        <w:t xml:space="preserve">one </w:t>
      </w:r>
      <w:r>
        <w:t xml:space="preserve">paragraph about how it relates to either </w:t>
      </w:r>
      <w:r>
        <w:rPr>
          <w:i/>
        </w:rPr>
        <w:t xml:space="preserve">Oedipus </w:t>
      </w:r>
      <w:r>
        <w:t xml:space="preserve">or </w:t>
      </w:r>
      <w:r w:rsidR="005A3DB9">
        <w:t>“</w:t>
      </w:r>
      <w:r w:rsidRPr="005A3DB9">
        <w:t>The Tell-Tale Heart</w:t>
      </w:r>
      <w:r>
        <w:t>.</w:t>
      </w:r>
      <w:r w:rsidR="005A3DB9">
        <w:t>”</w:t>
      </w:r>
      <w:r w:rsidR="00960497">
        <w:rPr>
          <w:color w:val="000000"/>
          <w:sz w:val="23"/>
          <w:szCs w:val="23"/>
        </w:rPr>
        <w:t xml:space="preserve"> </w:t>
      </w:r>
    </w:p>
    <w:p w:rsidR="00CE3B90" w:rsidRPr="00B95C22" w:rsidRDefault="00CE3B90" w:rsidP="001815B4">
      <w:pPr>
        <w:spacing w:before="240"/>
      </w:pPr>
      <w:r w:rsidRPr="00B95C22">
        <w:t xml:space="preserve">Continue to read your Accountable Independent Reading text through the lens of a focus standard </w:t>
      </w:r>
      <w:r w:rsidR="002E33BA">
        <w:t xml:space="preserve">of your choice </w:t>
      </w:r>
      <w:r w:rsidRPr="00B95C22">
        <w:t>and prepare for a 3–5 minute discussion of your text based on that standard.</w:t>
      </w:r>
    </w:p>
    <w:p w:rsidR="005837C5" w:rsidRPr="001B78C0" w:rsidRDefault="005837C5" w:rsidP="00CE3B90">
      <w:pPr>
        <w:rPr>
          <w:rFonts w:ascii="Times" w:hAnsi="Times"/>
          <w:sz w:val="20"/>
          <w:szCs w:val="20"/>
        </w:rPr>
      </w:pPr>
    </w:p>
    <w:sectPr w:rsidR="005837C5" w:rsidRPr="001B78C0"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7DD" w:rsidRDefault="007B57DD" w:rsidP="00C02EC2">
      <w:r>
        <w:separator/>
      </w:r>
    </w:p>
    <w:p w:rsidR="007B57DD" w:rsidRDefault="007B57DD" w:rsidP="00C02EC2"/>
  </w:endnote>
  <w:endnote w:type="continuationSeparator" w:id="0">
    <w:p w:rsidR="007B57DD" w:rsidRDefault="007B57DD" w:rsidP="00C02EC2">
      <w:r>
        <w:continuationSeparator/>
      </w:r>
    </w:p>
    <w:p w:rsidR="007B57DD" w:rsidRDefault="007B57DD" w:rsidP="00C02EC2"/>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4FDA7938-0DC9-4C2E-ADA1-29D161341745}"/>
  </w:font>
  <w:font w:name="Webdings">
    <w:panose1 w:val="05030102010509060703"/>
    <w:charset w:val="02"/>
    <w:family w:val="roman"/>
    <w:pitch w:val="variable"/>
    <w:sig w:usb0="00000000" w:usb1="10000000" w:usb2="00000000" w:usb3="00000000" w:csb0="80000000" w:csb1="00000000"/>
    <w:embedRegular r:id="rId2" w:subsetted="1" w:fontKey="{33190BEF-5EAD-4D2D-92C3-3F78CF2031C9}"/>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AB" w:rsidRDefault="00004AEC" w:rsidP="00C02EC2">
    <w:pPr>
      <w:pStyle w:val="Footer"/>
      <w:rPr>
        <w:rStyle w:val="PageNumber"/>
        <w:rFonts w:ascii="Calibri" w:hAnsi="Calibri"/>
        <w:sz w:val="22"/>
      </w:rPr>
    </w:pPr>
    <w:r>
      <w:rPr>
        <w:rStyle w:val="PageNumber"/>
      </w:rPr>
      <w:fldChar w:fldCharType="begin"/>
    </w:r>
    <w:r w:rsidR="00DF57AB">
      <w:rPr>
        <w:rStyle w:val="PageNumber"/>
      </w:rPr>
      <w:instrText xml:space="preserve">PAGE  </w:instrText>
    </w:r>
    <w:r>
      <w:rPr>
        <w:rStyle w:val="PageNumber"/>
      </w:rPr>
      <w:fldChar w:fldCharType="end"/>
    </w:r>
  </w:p>
  <w:p w:rsidR="00DF57AB" w:rsidRDefault="00DF57AB" w:rsidP="00C02EC2">
    <w:pPr>
      <w:pStyle w:val="Footer"/>
    </w:pPr>
  </w:p>
  <w:p w:rsidR="00DF57AB" w:rsidRDefault="00DF57AB" w:rsidP="00C02EC2"/>
  <w:p w:rsidR="00DF57AB" w:rsidRDefault="00DF57AB" w:rsidP="00C02E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AB" w:rsidRPr="00563CB8" w:rsidRDefault="00DF57AB" w:rsidP="00563CB8">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DF57AB">
      <w:trPr>
        <w:trHeight w:val="705"/>
      </w:trPr>
      <w:tc>
        <w:tcPr>
          <w:tcW w:w="4609" w:type="dxa"/>
          <w:shd w:val="clear" w:color="auto" w:fill="auto"/>
          <w:vAlign w:val="center"/>
        </w:tcPr>
        <w:p w:rsidR="00DF57AB" w:rsidRPr="002E4C92" w:rsidRDefault="00DF57AB"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9.2</w:t>
          </w:r>
          <w:r w:rsidRPr="002E4C92">
            <w:rPr>
              <w:rFonts w:ascii="Calibri" w:hAnsi="Calibri" w:cs="Calibri"/>
              <w:sz w:val="14"/>
            </w:rPr>
            <w:t>.</w:t>
          </w:r>
          <w:r>
            <w:rPr>
              <w:rFonts w:ascii="Calibri" w:hAnsi="Calibri" w:cs="Calibri"/>
              <w:sz w:val="14"/>
            </w:rPr>
            <w:t>3</w:t>
          </w:r>
          <w:r w:rsidRPr="002E4C92">
            <w:rPr>
              <w:rFonts w:ascii="Calibri" w:hAnsi="Calibri" w:cs="Calibri"/>
              <w:sz w:val="14"/>
            </w:rPr>
            <w:t xml:space="preserve"> Lesson </w:t>
          </w:r>
          <w:r>
            <w:rPr>
              <w:rFonts w:ascii="Calibri" w:hAnsi="Calibri" w:cs="Calibri"/>
              <w:sz w:val="14"/>
            </w:rPr>
            <w:t>13</w:t>
          </w:r>
          <w:r w:rsidR="007A7ABD">
            <w:rPr>
              <w:rFonts w:ascii="Calibri" w:hAnsi="Calibri" w:cs="Calibri"/>
              <w:sz w:val="14"/>
            </w:rPr>
            <w:t>, v1.1</w:t>
          </w:r>
          <w:r w:rsidRPr="002E4C92">
            <w:rPr>
              <w:rFonts w:ascii="Calibri" w:hAnsi="Calibri" w:cs="Calibri"/>
              <w:sz w:val="14"/>
            </w:rPr>
            <w:t xml:space="preserve"> </w:t>
          </w:r>
          <w:r w:rsidRPr="002E4C92">
            <w:rPr>
              <w:rFonts w:ascii="Calibri" w:hAnsi="Calibri" w:cs="Calibri"/>
              <w:b/>
              <w:sz w:val="14"/>
            </w:rPr>
            <w:t>Date:</w:t>
          </w:r>
          <w:r w:rsidRPr="002E4C92">
            <w:rPr>
              <w:rFonts w:ascii="Calibri" w:hAnsi="Calibri" w:cs="Calibri"/>
              <w:sz w:val="14"/>
            </w:rPr>
            <w:t xml:space="preserve"> </w:t>
          </w:r>
          <w:r>
            <w:rPr>
              <w:rFonts w:ascii="Calibri" w:hAnsi="Calibri" w:cs="Calibri"/>
              <w:sz w:val="14"/>
            </w:rPr>
            <w:t>11</w:t>
          </w:r>
          <w:r w:rsidRPr="002E4C92">
            <w:rPr>
              <w:rFonts w:ascii="Calibri" w:hAnsi="Calibri" w:cs="Calibri"/>
              <w:sz w:val="14"/>
            </w:rPr>
            <w:t>/1</w:t>
          </w:r>
          <w:r>
            <w:rPr>
              <w:rFonts w:ascii="Calibri" w:hAnsi="Calibri" w:cs="Calibri"/>
              <w:sz w:val="14"/>
            </w:rPr>
            <w:t>5</w:t>
          </w:r>
          <w:r w:rsidRPr="002E4C92">
            <w:rPr>
              <w:rFonts w:ascii="Calibri" w:hAnsi="Calibri" w:cs="Calibri"/>
              <w:sz w:val="14"/>
            </w:rPr>
            <w:t xml:space="preserve">/13 </w:t>
          </w:r>
          <w:r w:rsidRPr="002E4C92">
            <w:rPr>
              <w:rFonts w:ascii="Calibri" w:hAnsi="Calibri" w:cs="Calibri"/>
              <w:b/>
              <w:sz w:val="14"/>
            </w:rPr>
            <w:t>Classroom Use:</w:t>
          </w:r>
          <w:r>
            <w:rPr>
              <w:rFonts w:ascii="Calibri" w:hAnsi="Calibri" w:cs="Calibri"/>
              <w:sz w:val="14"/>
            </w:rPr>
            <w:t xml:space="preserve"> Starting 11</w:t>
          </w:r>
          <w:r w:rsidRPr="002E4C92">
            <w:rPr>
              <w:rFonts w:ascii="Calibri" w:hAnsi="Calibri" w:cs="Calibri"/>
              <w:sz w:val="14"/>
            </w:rPr>
            <w:t xml:space="preserve">/2013 </w:t>
          </w:r>
        </w:p>
        <w:p w:rsidR="00DF57AB" w:rsidRPr="00440948" w:rsidRDefault="00DF57AB"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rsidR="00DF57AB" w:rsidRDefault="00DF57AB"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rsidR="00DF57AB" w:rsidRPr="002E4C92" w:rsidRDefault="00004AEC"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DF57AB"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rsidR="00DF57AB" w:rsidRPr="002E4C92" w:rsidRDefault="00004AEC"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DF57A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95F83">
            <w:rPr>
              <w:rFonts w:ascii="Calibri" w:hAnsi="Calibri" w:cs="Calibri"/>
              <w:b/>
              <w:noProof/>
              <w:color w:val="1F4E79"/>
              <w:sz w:val="28"/>
            </w:rPr>
            <w:t>7</w:t>
          </w:r>
          <w:r w:rsidRPr="002E4C92">
            <w:rPr>
              <w:rFonts w:ascii="Calibri" w:hAnsi="Calibri" w:cs="Calibri"/>
              <w:b/>
              <w:color w:val="1F4E79"/>
              <w:sz w:val="28"/>
            </w:rPr>
            <w:fldChar w:fldCharType="end"/>
          </w:r>
        </w:p>
      </w:tc>
      <w:tc>
        <w:tcPr>
          <w:tcW w:w="4325" w:type="dxa"/>
          <w:shd w:val="clear" w:color="auto" w:fill="auto"/>
          <w:vAlign w:val="bottom"/>
        </w:tcPr>
        <w:p w:rsidR="00DF57AB" w:rsidRPr="002E4C92" w:rsidRDefault="00DF57AB"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DF57AB" w:rsidRPr="00563CB8" w:rsidRDefault="00DF57AB" w:rsidP="00563CB8">
    <w:pPr>
      <w:pStyle w:val="Footer"/>
      <w:spacing w:before="0" w:after="0" w:line="240"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7DD" w:rsidRDefault="007B57DD" w:rsidP="00C02EC2">
      <w:r>
        <w:separator/>
      </w:r>
    </w:p>
    <w:p w:rsidR="007B57DD" w:rsidRDefault="007B57DD" w:rsidP="00C02EC2"/>
  </w:footnote>
  <w:footnote w:type="continuationSeparator" w:id="0">
    <w:p w:rsidR="007B57DD" w:rsidRDefault="007B57DD" w:rsidP="00C02EC2">
      <w:r>
        <w:continuationSeparator/>
      </w:r>
    </w:p>
    <w:p w:rsidR="007B57DD" w:rsidRDefault="007B57DD"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DF57AB" w:rsidRPr="00563CB8">
      <w:tc>
        <w:tcPr>
          <w:tcW w:w="3708" w:type="dxa"/>
          <w:shd w:val="clear" w:color="auto" w:fill="auto"/>
        </w:tcPr>
        <w:p w:rsidR="00DF57AB" w:rsidRPr="00563CB8" w:rsidRDefault="00DF57AB" w:rsidP="00563CB8">
          <w:pPr>
            <w:pStyle w:val="PageHeader"/>
            <w:spacing w:before="120"/>
          </w:pPr>
          <w:r w:rsidRPr="00563CB8">
            <w:t>NYS Common Core ELA &amp; Literacy Curriculum</w:t>
          </w:r>
        </w:p>
      </w:tc>
      <w:tc>
        <w:tcPr>
          <w:tcW w:w="2430" w:type="dxa"/>
          <w:shd w:val="clear" w:color="auto" w:fill="auto"/>
          <w:vAlign w:val="center"/>
        </w:tcPr>
        <w:p w:rsidR="00DF57AB" w:rsidRPr="00563CB8" w:rsidRDefault="00DF57AB" w:rsidP="00563CB8">
          <w:pPr>
            <w:spacing w:before="120" w:after="120"/>
            <w:jc w:val="center"/>
          </w:pPr>
          <w:r w:rsidRPr="00563CB8">
            <w:rPr>
              <w:sz w:val="28"/>
            </w:rPr>
            <w:t>D R A F T</w:t>
          </w:r>
        </w:p>
      </w:tc>
      <w:tc>
        <w:tcPr>
          <w:tcW w:w="3438" w:type="dxa"/>
          <w:shd w:val="clear" w:color="auto" w:fill="auto"/>
        </w:tcPr>
        <w:p w:rsidR="00DF57AB" w:rsidRPr="004E5C38" w:rsidRDefault="00DF57AB" w:rsidP="007B38A4">
          <w:pPr>
            <w:spacing w:before="120" w:after="120"/>
          </w:pPr>
          <w:r w:rsidRPr="004E5C38">
            <w:rPr>
              <w:sz w:val="18"/>
            </w:rPr>
            <w:t xml:space="preserve">Grade 9 • Module </w:t>
          </w:r>
          <w:r>
            <w:rPr>
              <w:sz w:val="18"/>
            </w:rPr>
            <w:t>2</w:t>
          </w:r>
          <w:r w:rsidRPr="004E5C38">
            <w:rPr>
              <w:sz w:val="18"/>
            </w:rPr>
            <w:t xml:space="preserve"> • Unit </w:t>
          </w:r>
          <w:r>
            <w:rPr>
              <w:sz w:val="18"/>
            </w:rPr>
            <w:t>3</w:t>
          </w:r>
          <w:r w:rsidRPr="004E5C38">
            <w:rPr>
              <w:sz w:val="18"/>
            </w:rPr>
            <w:t xml:space="preserve"> • Lesson </w:t>
          </w:r>
          <w:r>
            <w:rPr>
              <w:sz w:val="18"/>
            </w:rPr>
            <w:t>13</w:t>
          </w:r>
        </w:p>
      </w:tc>
    </w:tr>
  </w:tbl>
  <w:p w:rsidR="00DF57AB" w:rsidRDefault="00DF57AB" w:rsidP="00C02E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888E3BFC"/>
    <w:lvl w:ilvl="0" w:tplc="8B7A48FE">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466A8"/>
    <w:multiLevelType w:val="hybridMultilevel"/>
    <w:tmpl w:val="25A8162E"/>
    <w:lvl w:ilvl="0" w:tplc="4E64B74A">
      <w:start w:val="1"/>
      <w:numFmt w:val="bullet"/>
      <w:lvlText w:val=""/>
      <w:lvlJc w:val="left"/>
      <w:pPr>
        <w:ind w:left="1440" w:hanging="360"/>
      </w:pPr>
      <w:rPr>
        <w:rFonts w:ascii="Wingdings" w:hAnsi="Wingdings" w:hint="default"/>
      </w:rPr>
    </w:lvl>
    <w:lvl w:ilvl="1" w:tplc="39328936">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0201C"/>
    <w:multiLevelType w:val="hybridMultilevel"/>
    <w:tmpl w:val="0614A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D7D9F"/>
    <w:multiLevelType w:val="multilevel"/>
    <w:tmpl w:val="4402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5BCE520C"/>
    <w:lvl w:ilvl="0" w:tplc="0409000F">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29E3CE4"/>
    <w:multiLevelType w:val="hybridMultilevel"/>
    <w:tmpl w:val="74402F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F5478"/>
    <w:multiLevelType w:val="hybridMultilevel"/>
    <w:tmpl w:val="82BE4B16"/>
    <w:lvl w:ilvl="0" w:tplc="0FBE6930">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422B09"/>
    <w:multiLevelType w:val="multilevel"/>
    <w:tmpl w:val="75ACDC56"/>
    <w:lvl w:ilvl="0">
      <w:start w:val="1"/>
      <w:numFmt w:val="decimal"/>
      <w:lvlText w:val="%1."/>
      <w:lvlJc w:val="left"/>
      <w:pPr>
        <w:ind w:left="360" w:firstLine="0"/>
      </w:pPr>
      <w:rPr>
        <w:rFonts w:ascii="Arial" w:eastAsia="Arial" w:hAnsi="Arial" w:cs="Calibri"/>
        <w:b w:val="0"/>
      </w:rPr>
    </w:lvl>
    <w:lvl w:ilvl="1">
      <w:start w:val="1"/>
      <w:numFmt w:val="bullet"/>
      <w:lvlText w:val="o"/>
      <w:lvlJc w:val="left"/>
      <w:pPr>
        <w:ind w:left="1080" w:firstLine="720"/>
      </w:pPr>
      <w:rPr>
        <w:rFonts w:ascii="Arial" w:eastAsia="Arial" w:hAnsi="Arial" w:cs="Calibri"/>
      </w:rPr>
    </w:lvl>
    <w:lvl w:ilvl="2">
      <w:start w:val="1"/>
      <w:numFmt w:val="bullet"/>
      <w:lvlText w:val="▪"/>
      <w:lvlJc w:val="left"/>
      <w:pPr>
        <w:ind w:left="1800" w:firstLine="1440"/>
      </w:pPr>
      <w:rPr>
        <w:rFonts w:ascii="Arial" w:eastAsia="Arial" w:hAnsi="Arial" w:cs="Calibri"/>
      </w:rPr>
    </w:lvl>
    <w:lvl w:ilvl="3">
      <w:start w:val="1"/>
      <w:numFmt w:val="bullet"/>
      <w:lvlText w:val="●"/>
      <w:lvlJc w:val="left"/>
      <w:pPr>
        <w:ind w:left="2520" w:firstLine="2160"/>
      </w:pPr>
      <w:rPr>
        <w:rFonts w:ascii="Arial" w:eastAsia="Arial" w:hAnsi="Arial" w:cs="Calibri"/>
      </w:rPr>
    </w:lvl>
    <w:lvl w:ilvl="4">
      <w:start w:val="1"/>
      <w:numFmt w:val="bullet"/>
      <w:lvlText w:val="o"/>
      <w:lvlJc w:val="left"/>
      <w:pPr>
        <w:ind w:left="3240" w:firstLine="2880"/>
      </w:pPr>
      <w:rPr>
        <w:rFonts w:ascii="Arial" w:eastAsia="Arial" w:hAnsi="Arial" w:cs="Calibri"/>
      </w:rPr>
    </w:lvl>
    <w:lvl w:ilvl="5">
      <w:start w:val="1"/>
      <w:numFmt w:val="bullet"/>
      <w:lvlText w:val="▪"/>
      <w:lvlJc w:val="left"/>
      <w:pPr>
        <w:ind w:left="3960" w:firstLine="3600"/>
      </w:pPr>
      <w:rPr>
        <w:rFonts w:ascii="Arial" w:eastAsia="Arial" w:hAnsi="Arial" w:cs="Calibri"/>
      </w:rPr>
    </w:lvl>
    <w:lvl w:ilvl="6">
      <w:start w:val="1"/>
      <w:numFmt w:val="bullet"/>
      <w:lvlText w:val="●"/>
      <w:lvlJc w:val="left"/>
      <w:pPr>
        <w:ind w:left="4680" w:firstLine="4320"/>
      </w:pPr>
      <w:rPr>
        <w:rFonts w:ascii="Arial" w:eastAsia="Arial" w:hAnsi="Arial" w:cs="Calibri"/>
      </w:rPr>
    </w:lvl>
    <w:lvl w:ilvl="7">
      <w:start w:val="1"/>
      <w:numFmt w:val="bullet"/>
      <w:lvlText w:val="o"/>
      <w:lvlJc w:val="left"/>
      <w:pPr>
        <w:ind w:left="5400" w:firstLine="5040"/>
      </w:pPr>
      <w:rPr>
        <w:rFonts w:ascii="Arial" w:eastAsia="Arial" w:hAnsi="Arial" w:cs="Calibri"/>
      </w:rPr>
    </w:lvl>
    <w:lvl w:ilvl="8">
      <w:start w:val="1"/>
      <w:numFmt w:val="bullet"/>
      <w:lvlText w:val="▪"/>
      <w:lvlJc w:val="left"/>
      <w:pPr>
        <w:ind w:left="6120" w:firstLine="5760"/>
      </w:pPr>
      <w:rPr>
        <w:rFonts w:ascii="Arial" w:eastAsia="Arial" w:hAnsi="Arial" w:cs="Calibri"/>
      </w:rPr>
    </w:lvl>
  </w:abstractNum>
  <w:abstractNum w:abstractNumId="11">
    <w:nsid w:val="295C6718"/>
    <w:multiLevelType w:val="multilevel"/>
    <w:tmpl w:val="C242D97C"/>
    <w:lvl w:ilvl="0">
      <w:start w:val="1"/>
      <w:numFmt w:val="bullet"/>
      <w:lvlText w:val="●"/>
      <w:lvlJc w:val="left"/>
      <w:pPr>
        <w:ind w:left="720" w:firstLine="360"/>
      </w:pPr>
      <w:rPr>
        <w:rFonts w:ascii="Arial" w:eastAsia="Arial" w:hAnsi="Arial" w:cs="Calibri"/>
      </w:rPr>
    </w:lvl>
    <w:lvl w:ilvl="1">
      <w:start w:val="1"/>
      <w:numFmt w:val="bullet"/>
      <w:lvlText w:val="o"/>
      <w:lvlJc w:val="left"/>
      <w:pPr>
        <w:ind w:left="1440" w:firstLine="1080"/>
      </w:pPr>
      <w:rPr>
        <w:rFonts w:ascii="Arial" w:eastAsia="Arial" w:hAnsi="Arial" w:cs="Calibri"/>
      </w:rPr>
    </w:lvl>
    <w:lvl w:ilvl="2">
      <w:start w:val="1"/>
      <w:numFmt w:val="bullet"/>
      <w:lvlText w:val="▪"/>
      <w:lvlJc w:val="left"/>
      <w:pPr>
        <w:ind w:left="2160" w:firstLine="1800"/>
      </w:pPr>
      <w:rPr>
        <w:rFonts w:ascii="Arial" w:eastAsia="Arial" w:hAnsi="Arial" w:cs="Calibri"/>
      </w:rPr>
    </w:lvl>
    <w:lvl w:ilvl="3">
      <w:start w:val="1"/>
      <w:numFmt w:val="bullet"/>
      <w:lvlText w:val="●"/>
      <w:lvlJc w:val="left"/>
      <w:pPr>
        <w:ind w:left="2880" w:firstLine="2520"/>
      </w:pPr>
      <w:rPr>
        <w:rFonts w:ascii="Arial" w:eastAsia="Arial" w:hAnsi="Arial" w:cs="Calibri"/>
      </w:rPr>
    </w:lvl>
    <w:lvl w:ilvl="4">
      <w:start w:val="1"/>
      <w:numFmt w:val="bullet"/>
      <w:lvlText w:val="o"/>
      <w:lvlJc w:val="left"/>
      <w:pPr>
        <w:ind w:left="3600" w:firstLine="3240"/>
      </w:pPr>
      <w:rPr>
        <w:rFonts w:ascii="Arial" w:eastAsia="Arial" w:hAnsi="Arial" w:cs="Calibri"/>
      </w:rPr>
    </w:lvl>
    <w:lvl w:ilvl="5">
      <w:start w:val="1"/>
      <w:numFmt w:val="bullet"/>
      <w:lvlText w:val="▪"/>
      <w:lvlJc w:val="left"/>
      <w:pPr>
        <w:ind w:left="4320" w:firstLine="3960"/>
      </w:pPr>
      <w:rPr>
        <w:rFonts w:ascii="Arial" w:eastAsia="Arial" w:hAnsi="Arial" w:cs="Calibri"/>
      </w:rPr>
    </w:lvl>
    <w:lvl w:ilvl="6">
      <w:start w:val="1"/>
      <w:numFmt w:val="bullet"/>
      <w:lvlText w:val="●"/>
      <w:lvlJc w:val="left"/>
      <w:pPr>
        <w:ind w:left="5040" w:firstLine="4680"/>
      </w:pPr>
      <w:rPr>
        <w:rFonts w:ascii="Arial" w:eastAsia="Arial" w:hAnsi="Arial" w:cs="Calibri"/>
      </w:rPr>
    </w:lvl>
    <w:lvl w:ilvl="7">
      <w:start w:val="1"/>
      <w:numFmt w:val="bullet"/>
      <w:lvlText w:val="o"/>
      <w:lvlJc w:val="left"/>
      <w:pPr>
        <w:ind w:left="5760" w:firstLine="5400"/>
      </w:pPr>
      <w:rPr>
        <w:rFonts w:ascii="Arial" w:eastAsia="Arial" w:hAnsi="Arial" w:cs="Calibri"/>
      </w:rPr>
    </w:lvl>
    <w:lvl w:ilvl="8">
      <w:start w:val="1"/>
      <w:numFmt w:val="bullet"/>
      <w:lvlText w:val="▪"/>
      <w:lvlJc w:val="left"/>
      <w:pPr>
        <w:ind w:left="6480" w:firstLine="6120"/>
      </w:pPr>
      <w:rPr>
        <w:rFonts w:ascii="Arial" w:eastAsia="Arial" w:hAnsi="Arial" w:cs="Calibri"/>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0BE2C98"/>
    <w:multiLevelType w:val="multilevel"/>
    <w:tmpl w:val="F51A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C57447"/>
    <w:multiLevelType w:val="hybridMultilevel"/>
    <w:tmpl w:val="00C8657E"/>
    <w:lvl w:ilvl="0" w:tplc="19B49898">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D0ABD"/>
    <w:multiLevelType w:val="hybridMultilevel"/>
    <w:tmpl w:val="6E72769C"/>
    <w:lvl w:ilvl="0" w:tplc="9C50188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432DD5"/>
    <w:multiLevelType w:val="hybridMultilevel"/>
    <w:tmpl w:val="09D69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9244F9"/>
    <w:multiLevelType w:val="hybridMultilevel"/>
    <w:tmpl w:val="8C7628EE"/>
    <w:lvl w:ilvl="0" w:tplc="22100A14">
      <w:start w:val="1"/>
      <w:numFmt w:val="bullet"/>
      <w:lvlText w:val="�"/>
      <w:lvlJc w:val="left"/>
      <w:pPr>
        <w:ind w:left="1080" w:hanging="360"/>
      </w:pPr>
      <w:rPr>
        <w:rFonts w:ascii="Tahoma" w:hAnsi="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nsid w:val="7F03615E"/>
    <w:multiLevelType w:val="multilevel"/>
    <w:tmpl w:val="1CC63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1"/>
  </w:num>
  <w:num w:numId="4">
    <w:abstractNumId w:val="9"/>
    <w:lvlOverride w:ilvl="0">
      <w:startOverride w:val="1"/>
    </w:lvlOverride>
  </w:num>
  <w:num w:numId="5">
    <w:abstractNumId w:val="7"/>
  </w:num>
  <w:num w:numId="6">
    <w:abstractNumId w:val="7"/>
  </w:num>
  <w:num w:numId="7">
    <w:abstractNumId w:val="7"/>
    <w:lvlOverride w:ilvl="0">
      <w:startOverride w:val="1"/>
    </w:lvlOverride>
  </w:num>
  <w:num w:numId="8">
    <w:abstractNumId w:val="9"/>
  </w:num>
  <w:num w:numId="9">
    <w:abstractNumId w:val="9"/>
    <w:lvlOverride w:ilvl="0">
      <w:startOverride w:val="1"/>
    </w:lvlOverride>
  </w:num>
  <w:num w:numId="10">
    <w:abstractNumId w:val="7"/>
    <w:lvlOverride w:ilvl="0">
      <w:startOverride w:val="1"/>
    </w:lvlOverride>
  </w:num>
  <w:num w:numId="11">
    <w:abstractNumId w:val="0"/>
  </w:num>
  <w:num w:numId="12">
    <w:abstractNumId w:val="24"/>
  </w:num>
  <w:num w:numId="13">
    <w:abstractNumId w:val="7"/>
    <w:lvlOverride w:ilvl="0">
      <w:startOverride w:val="1"/>
    </w:lvlOverride>
  </w:num>
  <w:num w:numId="14">
    <w:abstractNumId w:val="6"/>
  </w:num>
  <w:num w:numId="15">
    <w:abstractNumId w:val="3"/>
  </w:num>
  <w:num w:numId="16">
    <w:abstractNumId w:val="21"/>
  </w:num>
  <w:num w:numId="17">
    <w:abstractNumId w:val="14"/>
  </w:num>
  <w:num w:numId="18">
    <w:abstractNumId w:val="15"/>
  </w:num>
  <w:num w:numId="19">
    <w:abstractNumId w:val="12"/>
  </w:num>
  <w:num w:numId="20">
    <w:abstractNumId w:val="1"/>
    <w:lvlOverride w:ilvl="0">
      <w:startOverride w:val="1"/>
    </w:lvlOverride>
  </w:num>
  <w:num w:numId="21">
    <w:abstractNumId w:val="23"/>
  </w:num>
  <w:num w:numId="22">
    <w:abstractNumId w:val="20"/>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10"/>
  </w:num>
  <w:num w:numId="27">
    <w:abstractNumId w:val="11"/>
  </w:num>
  <w:num w:numId="28">
    <w:abstractNumId w:val="5"/>
  </w:num>
  <w:num w:numId="29">
    <w:abstractNumId w:val="25"/>
  </w:num>
  <w:num w:numId="30">
    <w:abstractNumId w:val="13"/>
  </w:num>
  <w:num w:numId="31">
    <w:abstractNumId w:val="16"/>
  </w:num>
  <w:num w:numId="32">
    <w:abstractNumId w:val="1"/>
  </w:num>
  <w:num w:numId="33">
    <w:abstractNumId w:val="19"/>
  </w:num>
  <w:num w:numId="34">
    <w:abstractNumId w:val="9"/>
    <w:lvlOverride w:ilvl="0">
      <w:startOverride w:val="1"/>
    </w:lvlOverride>
  </w:num>
  <w:num w:numId="35">
    <w:abstractNumId w:val="22"/>
  </w:num>
  <w:num w:numId="36">
    <w:abstractNumId w:val="2"/>
  </w:num>
  <w:num w:numId="37">
    <w:abstractNumId w:val="17"/>
  </w:num>
  <w:num w:numId="38">
    <w:abstractNumId w:val="9"/>
    <w:lvlOverride w:ilvl="0">
      <w:startOverride w:val="1"/>
    </w:lvlOverride>
  </w:num>
  <w:num w:numId="39">
    <w:abstractNumId w:val="8"/>
  </w:num>
  <w:num w:numId="40">
    <w:abstractNumId w:val="4"/>
  </w:num>
  <w:num w:numId="41">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4688B"/>
    <w:rsid w:val="00004690"/>
    <w:rsid w:val="00004AEC"/>
    <w:rsid w:val="00007CBA"/>
    <w:rsid w:val="00007F67"/>
    <w:rsid w:val="00011E99"/>
    <w:rsid w:val="00014D5D"/>
    <w:rsid w:val="00020527"/>
    <w:rsid w:val="00021589"/>
    <w:rsid w:val="00025676"/>
    <w:rsid w:val="00034778"/>
    <w:rsid w:val="00041FED"/>
    <w:rsid w:val="0004680E"/>
    <w:rsid w:val="00053088"/>
    <w:rsid w:val="00062291"/>
    <w:rsid w:val="0006233C"/>
    <w:rsid w:val="0006776C"/>
    <w:rsid w:val="00071936"/>
    <w:rsid w:val="00075649"/>
    <w:rsid w:val="00080A8A"/>
    <w:rsid w:val="000848B2"/>
    <w:rsid w:val="0008513B"/>
    <w:rsid w:val="00086A06"/>
    <w:rsid w:val="00090200"/>
    <w:rsid w:val="00092730"/>
    <w:rsid w:val="00095BBA"/>
    <w:rsid w:val="00096A06"/>
    <w:rsid w:val="000A1E1E"/>
    <w:rsid w:val="000A26A7"/>
    <w:rsid w:val="000A3640"/>
    <w:rsid w:val="000A41E5"/>
    <w:rsid w:val="000A5EC7"/>
    <w:rsid w:val="000B1882"/>
    <w:rsid w:val="000B3015"/>
    <w:rsid w:val="000B3BF9"/>
    <w:rsid w:val="000B6EA7"/>
    <w:rsid w:val="000C4439"/>
    <w:rsid w:val="000C4813"/>
    <w:rsid w:val="000C5656"/>
    <w:rsid w:val="000C5893"/>
    <w:rsid w:val="000C638B"/>
    <w:rsid w:val="000D0F3D"/>
    <w:rsid w:val="000D0FAE"/>
    <w:rsid w:val="000D6FA4"/>
    <w:rsid w:val="000E0B69"/>
    <w:rsid w:val="000E4DBA"/>
    <w:rsid w:val="000F192C"/>
    <w:rsid w:val="000F7F56"/>
    <w:rsid w:val="0010235F"/>
    <w:rsid w:val="00110A04"/>
    <w:rsid w:val="00111A39"/>
    <w:rsid w:val="00113501"/>
    <w:rsid w:val="001159C2"/>
    <w:rsid w:val="001258FD"/>
    <w:rsid w:val="00133528"/>
    <w:rsid w:val="00133643"/>
    <w:rsid w:val="001350CE"/>
    <w:rsid w:val="001352AE"/>
    <w:rsid w:val="001362D4"/>
    <w:rsid w:val="00140413"/>
    <w:rsid w:val="001434A3"/>
    <w:rsid w:val="001509EC"/>
    <w:rsid w:val="00150B24"/>
    <w:rsid w:val="0015118C"/>
    <w:rsid w:val="00156124"/>
    <w:rsid w:val="0016084C"/>
    <w:rsid w:val="001657A6"/>
    <w:rsid w:val="001723D5"/>
    <w:rsid w:val="00175B00"/>
    <w:rsid w:val="001815B4"/>
    <w:rsid w:val="00186355"/>
    <w:rsid w:val="001864E6"/>
    <w:rsid w:val="00186FDA"/>
    <w:rsid w:val="0018762C"/>
    <w:rsid w:val="00191962"/>
    <w:rsid w:val="001945FA"/>
    <w:rsid w:val="00194F1D"/>
    <w:rsid w:val="00197306"/>
    <w:rsid w:val="001A5133"/>
    <w:rsid w:val="001B0794"/>
    <w:rsid w:val="001B1487"/>
    <w:rsid w:val="001B78C0"/>
    <w:rsid w:val="001C1C99"/>
    <w:rsid w:val="001C35E3"/>
    <w:rsid w:val="001C5F85"/>
    <w:rsid w:val="001C6B70"/>
    <w:rsid w:val="001C6EA7"/>
    <w:rsid w:val="001D047B"/>
    <w:rsid w:val="001D0518"/>
    <w:rsid w:val="001D101F"/>
    <w:rsid w:val="001D641A"/>
    <w:rsid w:val="001E4D5A"/>
    <w:rsid w:val="001F0991"/>
    <w:rsid w:val="001F6C4F"/>
    <w:rsid w:val="002009F7"/>
    <w:rsid w:val="0020138A"/>
    <w:rsid w:val="00224590"/>
    <w:rsid w:val="002306FF"/>
    <w:rsid w:val="00231919"/>
    <w:rsid w:val="00240FF7"/>
    <w:rsid w:val="00245B86"/>
    <w:rsid w:val="002516D4"/>
    <w:rsid w:val="00251A7C"/>
    <w:rsid w:val="00251DAB"/>
    <w:rsid w:val="00252D78"/>
    <w:rsid w:val="002619B1"/>
    <w:rsid w:val="002635F4"/>
    <w:rsid w:val="00263AF5"/>
    <w:rsid w:val="002661A8"/>
    <w:rsid w:val="002742BE"/>
    <w:rsid w:val="002748DB"/>
    <w:rsid w:val="00274FEB"/>
    <w:rsid w:val="00276DB9"/>
    <w:rsid w:val="0028184C"/>
    <w:rsid w:val="00283BA5"/>
    <w:rsid w:val="00284B9E"/>
    <w:rsid w:val="00290F88"/>
    <w:rsid w:val="0029527C"/>
    <w:rsid w:val="00297DC5"/>
    <w:rsid w:val="002A21DE"/>
    <w:rsid w:val="002B7595"/>
    <w:rsid w:val="002C0245"/>
    <w:rsid w:val="002C02FB"/>
    <w:rsid w:val="002C5F0D"/>
    <w:rsid w:val="002D5EB9"/>
    <w:rsid w:val="002D632F"/>
    <w:rsid w:val="002E27AE"/>
    <w:rsid w:val="002E33BA"/>
    <w:rsid w:val="002E4C92"/>
    <w:rsid w:val="002F03D2"/>
    <w:rsid w:val="003067BF"/>
    <w:rsid w:val="00307558"/>
    <w:rsid w:val="00311E81"/>
    <w:rsid w:val="00317306"/>
    <w:rsid w:val="003201AC"/>
    <w:rsid w:val="0032239A"/>
    <w:rsid w:val="003248C6"/>
    <w:rsid w:val="003337FE"/>
    <w:rsid w:val="00335168"/>
    <w:rsid w:val="003368BF"/>
    <w:rsid w:val="00342A3A"/>
    <w:rsid w:val="003440A9"/>
    <w:rsid w:val="00347761"/>
    <w:rsid w:val="00347DD9"/>
    <w:rsid w:val="00350B03"/>
    <w:rsid w:val="00351F18"/>
    <w:rsid w:val="00352361"/>
    <w:rsid w:val="00353081"/>
    <w:rsid w:val="00355B9E"/>
    <w:rsid w:val="00362010"/>
    <w:rsid w:val="00364CD8"/>
    <w:rsid w:val="00370C53"/>
    <w:rsid w:val="00372441"/>
    <w:rsid w:val="0037258B"/>
    <w:rsid w:val="00374C35"/>
    <w:rsid w:val="00376DBB"/>
    <w:rsid w:val="003826B0"/>
    <w:rsid w:val="0038382F"/>
    <w:rsid w:val="00383A2A"/>
    <w:rsid w:val="003851B2"/>
    <w:rsid w:val="003908D2"/>
    <w:rsid w:val="00391DBE"/>
    <w:rsid w:val="003924D0"/>
    <w:rsid w:val="003A3AB0"/>
    <w:rsid w:val="003A6785"/>
    <w:rsid w:val="003B3DB9"/>
    <w:rsid w:val="003B7708"/>
    <w:rsid w:val="003C2022"/>
    <w:rsid w:val="003C24AD"/>
    <w:rsid w:val="003D2601"/>
    <w:rsid w:val="003D27E3"/>
    <w:rsid w:val="003D7469"/>
    <w:rsid w:val="003E2C04"/>
    <w:rsid w:val="003E3757"/>
    <w:rsid w:val="003E693A"/>
    <w:rsid w:val="003F2833"/>
    <w:rsid w:val="003F3D65"/>
    <w:rsid w:val="004014F2"/>
    <w:rsid w:val="00405198"/>
    <w:rsid w:val="004171B3"/>
    <w:rsid w:val="004179FD"/>
    <w:rsid w:val="0042474E"/>
    <w:rsid w:val="00425E32"/>
    <w:rsid w:val="00432D7F"/>
    <w:rsid w:val="004352A4"/>
    <w:rsid w:val="00435E54"/>
    <w:rsid w:val="00436909"/>
    <w:rsid w:val="00437FD0"/>
    <w:rsid w:val="004402AC"/>
    <w:rsid w:val="004403EE"/>
    <w:rsid w:val="00440948"/>
    <w:rsid w:val="004452D5"/>
    <w:rsid w:val="00446AFD"/>
    <w:rsid w:val="004536D7"/>
    <w:rsid w:val="00456F88"/>
    <w:rsid w:val="0045725F"/>
    <w:rsid w:val="00470E93"/>
    <w:rsid w:val="004713C2"/>
    <w:rsid w:val="00472F34"/>
    <w:rsid w:val="004741DF"/>
    <w:rsid w:val="0047469B"/>
    <w:rsid w:val="00477B3D"/>
    <w:rsid w:val="00482C15"/>
    <w:rsid w:val="004838D9"/>
    <w:rsid w:val="00484822"/>
    <w:rsid w:val="00485D55"/>
    <w:rsid w:val="004900DF"/>
    <w:rsid w:val="0049409E"/>
    <w:rsid w:val="004A3F30"/>
    <w:rsid w:val="004B0814"/>
    <w:rsid w:val="004B22B8"/>
    <w:rsid w:val="004B552B"/>
    <w:rsid w:val="004C58D7"/>
    <w:rsid w:val="004C602D"/>
    <w:rsid w:val="004C6CD8"/>
    <w:rsid w:val="004D487C"/>
    <w:rsid w:val="004D5473"/>
    <w:rsid w:val="004D7029"/>
    <w:rsid w:val="004E1B0E"/>
    <w:rsid w:val="004E2432"/>
    <w:rsid w:val="004E5C38"/>
    <w:rsid w:val="004E6FE6"/>
    <w:rsid w:val="004F2363"/>
    <w:rsid w:val="004F56F3"/>
    <w:rsid w:val="004F62CF"/>
    <w:rsid w:val="005010A1"/>
    <w:rsid w:val="00502FAD"/>
    <w:rsid w:val="00507DF5"/>
    <w:rsid w:val="005121D2"/>
    <w:rsid w:val="00513C73"/>
    <w:rsid w:val="00513E84"/>
    <w:rsid w:val="00517918"/>
    <w:rsid w:val="0052385B"/>
    <w:rsid w:val="0052413A"/>
    <w:rsid w:val="0052748A"/>
    <w:rsid w:val="0052769A"/>
    <w:rsid w:val="00527DE8"/>
    <w:rsid w:val="005324A5"/>
    <w:rsid w:val="00542523"/>
    <w:rsid w:val="00544BD5"/>
    <w:rsid w:val="0054791C"/>
    <w:rsid w:val="0055340D"/>
    <w:rsid w:val="0055385D"/>
    <w:rsid w:val="00561640"/>
    <w:rsid w:val="00563CB8"/>
    <w:rsid w:val="005641F5"/>
    <w:rsid w:val="00565871"/>
    <w:rsid w:val="00567E85"/>
    <w:rsid w:val="00570901"/>
    <w:rsid w:val="00576E4A"/>
    <w:rsid w:val="00581401"/>
    <w:rsid w:val="00582534"/>
    <w:rsid w:val="005837C5"/>
    <w:rsid w:val="00583FF7"/>
    <w:rsid w:val="00585771"/>
    <w:rsid w:val="00585A0D"/>
    <w:rsid w:val="005875D8"/>
    <w:rsid w:val="00592D68"/>
    <w:rsid w:val="00594C26"/>
    <w:rsid w:val="00595590"/>
    <w:rsid w:val="00595905"/>
    <w:rsid w:val="005A3DB9"/>
    <w:rsid w:val="005A7968"/>
    <w:rsid w:val="005B22B2"/>
    <w:rsid w:val="005B3D78"/>
    <w:rsid w:val="005B7E6E"/>
    <w:rsid w:val="005C0ED4"/>
    <w:rsid w:val="005C1D7B"/>
    <w:rsid w:val="005C28E6"/>
    <w:rsid w:val="005C474F"/>
    <w:rsid w:val="005C7B5F"/>
    <w:rsid w:val="005D7C72"/>
    <w:rsid w:val="005D7DED"/>
    <w:rsid w:val="005E2E87"/>
    <w:rsid w:val="005F147C"/>
    <w:rsid w:val="005F1A01"/>
    <w:rsid w:val="005F5D35"/>
    <w:rsid w:val="005F657A"/>
    <w:rsid w:val="00603970"/>
    <w:rsid w:val="006044CD"/>
    <w:rsid w:val="00607856"/>
    <w:rsid w:val="006105A5"/>
    <w:rsid w:val="0061201A"/>
    <w:rsid w:val="006124D5"/>
    <w:rsid w:val="0062240D"/>
    <w:rsid w:val="0062277B"/>
    <w:rsid w:val="006237EB"/>
    <w:rsid w:val="006261E1"/>
    <w:rsid w:val="00626E4A"/>
    <w:rsid w:val="00632AB5"/>
    <w:rsid w:val="00634C94"/>
    <w:rsid w:val="00636681"/>
    <w:rsid w:val="006375AF"/>
    <w:rsid w:val="00641DC5"/>
    <w:rsid w:val="00643550"/>
    <w:rsid w:val="00644540"/>
    <w:rsid w:val="00645C3F"/>
    <w:rsid w:val="00651092"/>
    <w:rsid w:val="006513F3"/>
    <w:rsid w:val="00653ABB"/>
    <w:rsid w:val="00663A00"/>
    <w:rsid w:val="006661AE"/>
    <w:rsid w:val="006667A3"/>
    <w:rsid w:val="00676A6F"/>
    <w:rsid w:val="0068018C"/>
    <w:rsid w:val="0069247E"/>
    <w:rsid w:val="006942AC"/>
    <w:rsid w:val="006A09D6"/>
    <w:rsid w:val="006A3594"/>
    <w:rsid w:val="006A6CB1"/>
    <w:rsid w:val="006B61DD"/>
    <w:rsid w:val="006B7CCB"/>
    <w:rsid w:val="006D5208"/>
    <w:rsid w:val="006E4C84"/>
    <w:rsid w:val="006E7A67"/>
    <w:rsid w:val="006E7D3C"/>
    <w:rsid w:val="006F3BD7"/>
    <w:rsid w:val="00706F7A"/>
    <w:rsid w:val="0071568E"/>
    <w:rsid w:val="00720233"/>
    <w:rsid w:val="00720E25"/>
    <w:rsid w:val="0072440D"/>
    <w:rsid w:val="00724760"/>
    <w:rsid w:val="00730123"/>
    <w:rsid w:val="0073192F"/>
    <w:rsid w:val="00733C74"/>
    <w:rsid w:val="00737EE7"/>
    <w:rsid w:val="00741955"/>
    <w:rsid w:val="00742AFD"/>
    <w:rsid w:val="00747B1B"/>
    <w:rsid w:val="00756E6D"/>
    <w:rsid w:val="007623AE"/>
    <w:rsid w:val="0076269D"/>
    <w:rsid w:val="007633B5"/>
    <w:rsid w:val="00766336"/>
    <w:rsid w:val="0076658E"/>
    <w:rsid w:val="00770F6E"/>
    <w:rsid w:val="00772135"/>
    <w:rsid w:val="00772FCA"/>
    <w:rsid w:val="0077398D"/>
    <w:rsid w:val="007776EB"/>
    <w:rsid w:val="00796D57"/>
    <w:rsid w:val="00797281"/>
    <w:rsid w:val="007A0133"/>
    <w:rsid w:val="007A7ABD"/>
    <w:rsid w:val="007B38A4"/>
    <w:rsid w:val="007B57DD"/>
    <w:rsid w:val="007B764B"/>
    <w:rsid w:val="007C14C1"/>
    <w:rsid w:val="007D1715"/>
    <w:rsid w:val="007D2F12"/>
    <w:rsid w:val="007E017A"/>
    <w:rsid w:val="007E463A"/>
    <w:rsid w:val="007E4E86"/>
    <w:rsid w:val="007E7665"/>
    <w:rsid w:val="007F41FA"/>
    <w:rsid w:val="007F76FC"/>
    <w:rsid w:val="00804C62"/>
    <w:rsid w:val="00807C6B"/>
    <w:rsid w:val="008139A0"/>
    <w:rsid w:val="00820EF9"/>
    <w:rsid w:val="0082210F"/>
    <w:rsid w:val="008228CD"/>
    <w:rsid w:val="008261D2"/>
    <w:rsid w:val="00831B4C"/>
    <w:rsid w:val="008336BE"/>
    <w:rsid w:val="00835495"/>
    <w:rsid w:val="008434A6"/>
    <w:rsid w:val="0084358E"/>
    <w:rsid w:val="00847A03"/>
    <w:rsid w:val="00851141"/>
    <w:rsid w:val="00853CF3"/>
    <w:rsid w:val="008572B2"/>
    <w:rsid w:val="00864A80"/>
    <w:rsid w:val="00872393"/>
    <w:rsid w:val="008732CC"/>
    <w:rsid w:val="00874AF4"/>
    <w:rsid w:val="008755EE"/>
    <w:rsid w:val="00883761"/>
    <w:rsid w:val="0088448B"/>
    <w:rsid w:val="00893930"/>
    <w:rsid w:val="00893A85"/>
    <w:rsid w:val="00893C0E"/>
    <w:rsid w:val="008A072D"/>
    <w:rsid w:val="008A0F55"/>
    <w:rsid w:val="008A1774"/>
    <w:rsid w:val="008A2DA8"/>
    <w:rsid w:val="008A5010"/>
    <w:rsid w:val="008B1311"/>
    <w:rsid w:val="008B146D"/>
    <w:rsid w:val="008B31CC"/>
    <w:rsid w:val="008B456C"/>
    <w:rsid w:val="008B5DE1"/>
    <w:rsid w:val="008C1826"/>
    <w:rsid w:val="008C4413"/>
    <w:rsid w:val="008D0396"/>
    <w:rsid w:val="008D3BC0"/>
    <w:rsid w:val="008D5D6B"/>
    <w:rsid w:val="008E2674"/>
    <w:rsid w:val="009000C9"/>
    <w:rsid w:val="009010A9"/>
    <w:rsid w:val="00903656"/>
    <w:rsid w:val="009062ED"/>
    <w:rsid w:val="0090775D"/>
    <w:rsid w:val="009135A8"/>
    <w:rsid w:val="00922E34"/>
    <w:rsid w:val="00933100"/>
    <w:rsid w:val="0094277B"/>
    <w:rsid w:val="00955936"/>
    <w:rsid w:val="00960497"/>
    <w:rsid w:val="0096199D"/>
    <w:rsid w:val="00962802"/>
    <w:rsid w:val="00963CDE"/>
    <w:rsid w:val="00966D72"/>
    <w:rsid w:val="009706F3"/>
    <w:rsid w:val="009732BA"/>
    <w:rsid w:val="009740A3"/>
    <w:rsid w:val="0098148A"/>
    <w:rsid w:val="009859E7"/>
    <w:rsid w:val="009A0390"/>
    <w:rsid w:val="009A3159"/>
    <w:rsid w:val="009B0F30"/>
    <w:rsid w:val="009B12D0"/>
    <w:rsid w:val="009B14FE"/>
    <w:rsid w:val="009B4FE2"/>
    <w:rsid w:val="009B7417"/>
    <w:rsid w:val="009B7C85"/>
    <w:rsid w:val="009C0391"/>
    <w:rsid w:val="009C2014"/>
    <w:rsid w:val="009C3C09"/>
    <w:rsid w:val="009C6022"/>
    <w:rsid w:val="009D0B7A"/>
    <w:rsid w:val="009D12CD"/>
    <w:rsid w:val="009D2572"/>
    <w:rsid w:val="009E05C6"/>
    <w:rsid w:val="009E07D2"/>
    <w:rsid w:val="009F31D9"/>
    <w:rsid w:val="009F3652"/>
    <w:rsid w:val="00A0163A"/>
    <w:rsid w:val="00A07A4E"/>
    <w:rsid w:val="00A15210"/>
    <w:rsid w:val="00A23258"/>
    <w:rsid w:val="00A253EA"/>
    <w:rsid w:val="00A263E0"/>
    <w:rsid w:val="00A32E00"/>
    <w:rsid w:val="00A406EB"/>
    <w:rsid w:val="00A4462B"/>
    <w:rsid w:val="00A4688B"/>
    <w:rsid w:val="00A51221"/>
    <w:rsid w:val="00A54D4E"/>
    <w:rsid w:val="00A631E2"/>
    <w:rsid w:val="00A65FF8"/>
    <w:rsid w:val="00A70589"/>
    <w:rsid w:val="00A721CA"/>
    <w:rsid w:val="00A75116"/>
    <w:rsid w:val="00A809A4"/>
    <w:rsid w:val="00A84FC4"/>
    <w:rsid w:val="00A908AC"/>
    <w:rsid w:val="00A95E92"/>
    <w:rsid w:val="00A968CA"/>
    <w:rsid w:val="00AA0831"/>
    <w:rsid w:val="00AA1DC0"/>
    <w:rsid w:val="00AA5F43"/>
    <w:rsid w:val="00AB26BC"/>
    <w:rsid w:val="00AC1DE5"/>
    <w:rsid w:val="00AC1F67"/>
    <w:rsid w:val="00AC2AB4"/>
    <w:rsid w:val="00AC6562"/>
    <w:rsid w:val="00AD26BF"/>
    <w:rsid w:val="00AD2E2E"/>
    <w:rsid w:val="00AD440D"/>
    <w:rsid w:val="00AE01CA"/>
    <w:rsid w:val="00AF5A63"/>
    <w:rsid w:val="00B044E7"/>
    <w:rsid w:val="00B10BF2"/>
    <w:rsid w:val="00B1409A"/>
    <w:rsid w:val="00B16405"/>
    <w:rsid w:val="00B205E1"/>
    <w:rsid w:val="00B231AA"/>
    <w:rsid w:val="00B23AD5"/>
    <w:rsid w:val="00B27639"/>
    <w:rsid w:val="00B30BF5"/>
    <w:rsid w:val="00B31BA2"/>
    <w:rsid w:val="00B46C45"/>
    <w:rsid w:val="00B5282C"/>
    <w:rsid w:val="00B57A9F"/>
    <w:rsid w:val="00B6092B"/>
    <w:rsid w:val="00B66DB7"/>
    <w:rsid w:val="00B71188"/>
    <w:rsid w:val="00B7194E"/>
    <w:rsid w:val="00B75489"/>
    <w:rsid w:val="00B76D5E"/>
    <w:rsid w:val="00B80621"/>
    <w:rsid w:val="00BA4548"/>
    <w:rsid w:val="00BA536E"/>
    <w:rsid w:val="00BA6CB2"/>
    <w:rsid w:val="00BA6E05"/>
    <w:rsid w:val="00BA7D7C"/>
    <w:rsid w:val="00BA7F1C"/>
    <w:rsid w:val="00BB27BA"/>
    <w:rsid w:val="00BB3487"/>
    <w:rsid w:val="00BB4709"/>
    <w:rsid w:val="00BC3880"/>
    <w:rsid w:val="00BC4ADE"/>
    <w:rsid w:val="00BC54A9"/>
    <w:rsid w:val="00BD28C9"/>
    <w:rsid w:val="00BD7AD4"/>
    <w:rsid w:val="00BD7B6F"/>
    <w:rsid w:val="00BE6EFE"/>
    <w:rsid w:val="00BF6DF5"/>
    <w:rsid w:val="00C02E75"/>
    <w:rsid w:val="00C02EC2"/>
    <w:rsid w:val="00C07D88"/>
    <w:rsid w:val="00C151B9"/>
    <w:rsid w:val="00C17AF0"/>
    <w:rsid w:val="00C208EA"/>
    <w:rsid w:val="00C252EF"/>
    <w:rsid w:val="00C25C43"/>
    <w:rsid w:val="00C268E0"/>
    <w:rsid w:val="00C27E34"/>
    <w:rsid w:val="00C34B83"/>
    <w:rsid w:val="00C419B4"/>
    <w:rsid w:val="00C441BE"/>
    <w:rsid w:val="00C4787C"/>
    <w:rsid w:val="00C512D6"/>
    <w:rsid w:val="00C52FD6"/>
    <w:rsid w:val="00C54113"/>
    <w:rsid w:val="00C7162F"/>
    <w:rsid w:val="00C745E1"/>
    <w:rsid w:val="00C91D91"/>
    <w:rsid w:val="00C949EB"/>
    <w:rsid w:val="00C9623A"/>
    <w:rsid w:val="00CA376A"/>
    <w:rsid w:val="00CA53F8"/>
    <w:rsid w:val="00CB4795"/>
    <w:rsid w:val="00CB71ED"/>
    <w:rsid w:val="00CC1BF8"/>
    <w:rsid w:val="00CC2982"/>
    <w:rsid w:val="00CC3C40"/>
    <w:rsid w:val="00CC4319"/>
    <w:rsid w:val="00CC59FD"/>
    <w:rsid w:val="00CC605E"/>
    <w:rsid w:val="00CC6E60"/>
    <w:rsid w:val="00CD090C"/>
    <w:rsid w:val="00CD1A34"/>
    <w:rsid w:val="00CD3A81"/>
    <w:rsid w:val="00CD4793"/>
    <w:rsid w:val="00CD61D0"/>
    <w:rsid w:val="00CE0D9A"/>
    <w:rsid w:val="00CE3B90"/>
    <w:rsid w:val="00CE5BEA"/>
    <w:rsid w:val="00CE6C54"/>
    <w:rsid w:val="00CF2582"/>
    <w:rsid w:val="00CF2986"/>
    <w:rsid w:val="00CF5913"/>
    <w:rsid w:val="00D031FA"/>
    <w:rsid w:val="00D066C5"/>
    <w:rsid w:val="00D22B12"/>
    <w:rsid w:val="00D2326D"/>
    <w:rsid w:val="00D257AC"/>
    <w:rsid w:val="00D30C1C"/>
    <w:rsid w:val="00D3179C"/>
    <w:rsid w:val="00D31C4D"/>
    <w:rsid w:val="00D3492E"/>
    <w:rsid w:val="00D36C11"/>
    <w:rsid w:val="00D4259D"/>
    <w:rsid w:val="00D44710"/>
    <w:rsid w:val="00D4700C"/>
    <w:rsid w:val="00D479EE"/>
    <w:rsid w:val="00D52801"/>
    <w:rsid w:val="00D55BDC"/>
    <w:rsid w:val="00D5676B"/>
    <w:rsid w:val="00D60739"/>
    <w:rsid w:val="00D60790"/>
    <w:rsid w:val="00D65130"/>
    <w:rsid w:val="00D65E19"/>
    <w:rsid w:val="00D70F5C"/>
    <w:rsid w:val="00D71DFB"/>
    <w:rsid w:val="00D81881"/>
    <w:rsid w:val="00D920A6"/>
    <w:rsid w:val="00D9328F"/>
    <w:rsid w:val="00D94FAB"/>
    <w:rsid w:val="00D95A65"/>
    <w:rsid w:val="00DA030E"/>
    <w:rsid w:val="00DB0CC3"/>
    <w:rsid w:val="00DC0419"/>
    <w:rsid w:val="00DC0591"/>
    <w:rsid w:val="00DC5E06"/>
    <w:rsid w:val="00DD6BA0"/>
    <w:rsid w:val="00DD6EF9"/>
    <w:rsid w:val="00DE4F7C"/>
    <w:rsid w:val="00DF3D1C"/>
    <w:rsid w:val="00DF57AB"/>
    <w:rsid w:val="00E008D2"/>
    <w:rsid w:val="00E01107"/>
    <w:rsid w:val="00E0286B"/>
    <w:rsid w:val="00E16070"/>
    <w:rsid w:val="00E22A24"/>
    <w:rsid w:val="00E23941"/>
    <w:rsid w:val="00E26A26"/>
    <w:rsid w:val="00E31D9D"/>
    <w:rsid w:val="00E3245A"/>
    <w:rsid w:val="00E45753"/>
    <w:rsid w:val="00E46711"/>
    <w:rsid w:val="00E53E91"/>
    <w:rsid w:val="00E560AD"/>
    <w:rsid w:val="00E56C25"/>
    <w:rsid w:val="00E6036C"/>
    <w:rsid w:val="00E60525"/>
    <w:rsid w:val="00E618D5"/>
    <w:rsid w:val="00E63363"/>
    <w:rsid w:val="00E6588C"/>
    <w:rsid w:val="00E7559A"/>
    <w:rsid w:val="00E7714D"/>
    <w:rsid w:val="00E7754E"/>
    <w:rsid w:val="00E90AF3"/>
    <w:rsid w:val="00E9190E"/>
    <w:rsid w:val="00E93803"/>
    <w:rsid w:val="00EA0C17"/>
    <w:rsid w:val="00EA44C5"/>
    <w:rsid w:val="00EA74B5"/>
    <w:rsid w:val="00EB4655"/>
    <w:rsid w:val="00EB4AAC"/>
    <w:rsid w:val="00EB6427"/>
    <w:rsid w:val="00EB6D24"/>
    <w:rsid w:val="00EB782B"/>
    <w:rsid w:val="00EC15E4"/>
    <w:rsid w:val="00EC1E30"/>
    <w:rsid w:val="00EC238E"/>
    <w:rsid w:val="00EC3F22"/>
    <w:rsid w:val="00ED0044"/>
    <w:rsid w:val="00ED34EC"/>
    <w:rsid w:val="00ED491F"/>
    <w:rsid w:val="00EE360E"/>
    <w:rsid w:val="00EE5F60"/>
    <w:rsid w:val="00EE66B9"/>
    <w:rsid w:val="00EF12C5"/>
    <w:rsid w:val="00F07B41"/>
    <w:rsid w:val="00F10E78"/>
    <w:rsid w:val="00F10E87"/>
    <w:rsid w:val="00F143C7"/>
    <w:rsid w:val="00F2042A"/>
    <w:rsid w:val="00F308FF"/>
    <w:rsid w:val="00F313FF"/>
    <w:rsid w:val="00F348D1"/>
    <w:rsid w:val="00F355C2"/>
    <w:rsid w:val="00F37F20"/>
    <w:rsid w:val="00F41D88"/>
    <w:rsid w:val="00F421B6"/>
    <w:rsid w:val="00F43401"/>
    <w:rsid w:val="00F43553"/>
    <w:rsid w:val="00F4386A"/>
    <w:rsid w:val="00F438DE"/>
    <w:rsid w:val="00F44637"/>
    <w:rsid w:val="00F4480D"/>
    <w:rsid w:val="00F457A9"/>
    <w:rsid w:val="00F52488"/>
    <w:rsid w:val="00F544D9"/>
    <w:rsid w:val="00F60C57"/>
    <w:rsid w:val="00F64807"/>
    <w:rsid w:val="00F6568B"/>
    <w:rsid w:val="00F814D5"/>
    <w:rsid w:val="00F87643"/>
    <w:rsid w:val="00F92CB6"/>
    <w:rsid w:val="00F942C8"/>
    <w:rsid w:val="00F95F83"/>
    <w:rsid w:val="00FA0A05"/>
    <w:rsid w:val="00FA3204"/>
    <w:rsid w:val="00FA3976"/>
    <w:rsid w:val="00FB11CE"/>
    <w:rsid w:val="00FB2878"/>
    <w:rsid w:val="00FB56F7"/>
    <w:rsid w:val="00FB75ED"/>
    <w:rsid w:val="00FC349F"/>
    <w:rsid w:val="00FC714C"/>
    <w:rsid w:val="00FD275D"/>
    <w:rsid w:val="00FD6A91"/>
    <w:rsid w:val="00FE12D4"/>
    <w:rsid w:val="00FE2A44"/>
    <w:rsid w:val="00FE662D"/>
    <w:rsid w:val="00FF1BAE"/>
    <w:rsid w:val="00FF1FA1"/>
    <w:rsid w:val="00FF78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E23941"/>
    <w:pPr>
      <w:spacing w:before="60" w:after="60" w:line="276" w:lineRule="auto"/>
    </w:pPr>
    <w:rPr>
      <w:sz w:val="22"/>
      <w:szCs w:val="22"/>
    </w:rPr>
  </w:style>
  <w:style w:type="paragraph" w:styleId="Heading1">
    <w:name w:val="heading 1"/>
    <w:basedOn w:val="Normal"/>
    <w:next w:val="Normal"/>
    <w:link w:val="Heading1Char"/>
    <w:uiPriority w:val="9"/>
    <w:qFormat/>
    <w:rsid w:val="000D6FA4"/>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qFormat/>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0D6FA4"/>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basedOn w:val="Heading2"/>
    <w:link w:val="LearningSequenceHeaderChar"/>
    <w:qFormat/>
    <w:rsid w:val="000D6FA4"/>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0D6FA4"/>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paragraph" w:customStyle="1" w:styleId="StudentActions">
    <w:name w:val="Student Actions"/>
    <w:basedOn w:val="ListParagraph"/>
    <w:link w:val="StudentActionsChar"/>
    <w:qFormat/>
    <w:rsid w:val="005F5D35"/>
    <w:pPr>
      <w:spacing w:before="120"/>
      <w:ind w:left="0"/>
    </w:pPr>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StudentActions"/>
    <w:link w:val="InstructionalNotesChar"/>
    <w:qFormat/>
    <w:rsid w:val="00CB71ED"/>
    <w:rPr>
      <w:color w:val="4F81BD" w:themeColor="accent1"/>
    </w:rPr>
  </w:style>
  <w:style w:type="character" w:customStyle="1" w:styleId="ListParagraphChar">
    <w:name w:val="List Paragraph Char"/>
    <w:basedOn w:val="DefaultParagraphFont"/>
    <w:link w:val="ListParagraph"/>
    <w:uiPriority w:val="72"/>
    <w:rsid w:val="005F5D35"/>
    <w:rPr>
      <w:rFonts w:eastAsia="Times New Roman"/>
      <w:sz w:val="22"/>
    </w:rPr>
  </w:style>
  <w:style w:type="character" w:customStyle="1" w:styleId="StudentActionsChar">
    <w:name w:val="Student Actions Char"/>
    <w:basedOn w:val="ListParagraphChar"/>
    <w:link w:val="StudentActions"/>
    <w:rsid w:val="005F5D35"/>
    <w:rPr>
      <w:rFonts w:eastAsia="Times New Roman"/>
      <w:sz w:val="22"/>
      <w:szCs w:val="22"/>
    </w:rPr>
  </w:style>
  <w:style w:type="paragraph" w:customStyle="1" w:styleId="BulletedList0">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StudentActionsChar"/>
    <w:link w:val="InstructionalNotes"/>
    <w:rsid w:val="00CB71ED"/>
    <w:rPr>
      <w:rFonts w:eastAsia="Times New Roman"/>
      <w:color w:val="4F81BD" w:themeColor="accent1"/>
      <w:sz w:val="22"/>
      <w:szCs w:val="22"/>
    </w:rPr>
  </w:style>
  <w:style w:type="paragraph" w:customStyle="1" w:styleId="NumberedList0">
    <w:name w:val="Numbered List"/>
    <w:basedOn w:val="BulletedList0"/>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0"/>
    <w:rsid w:val="00C02EC2"/>
    <w:rPr>
      <w:sz w:val="22"/>
      <w:szCs w:val="22"/>
    </w:rPr>
  </w:style>
  <w:style w:type="paragraph" w:customStyle="1" w:styleId="TableHeader">
    <w:name w:val="Table Header"/>
    <w:basedOn w:val="Normal"/>
    <w:link w:val="TableHeaderChar"/>
    <w:qFormat/>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0D6FA4"/>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0D6FA4"/>
    <w:rPr>
      <w:rFonts w:eastAsia="Times New Roman"/>
      <w:b/>
      <w:sz w:val="22"/>
      <w:szCs w:val="22"/>
    </w:rPr>
  </w:style>
  <w:style w:type="paragraph" w:customStyle="1" w:styleId="StudentBullet">
    <w:name w:val="Student Bullet"/>
    <w:basedOn w:val="StudentActions"/>
    <w:link w:val="StudentBulletChar"/>
    <w:qFormat/>
    <w:rsid w:val="00FF1BAE"/>
    <w:pPr>
      <w:numPr>
        <w:ilvl w:val="1"/>
      </w:numPr>
      <w:ind w:left="1080"/>
    </w:pPr>
  </w:style>
  <w:style w:type="paragraph" w:customStyle="1" w:styleId="IndentInstructionalNote">
    <w:name w:val="Indent Instructional Note"/>
    <w:basedOn w:val="StudentBullet"/>
    <w:link w:val="IndentInstructionalNoteChar"/>
    <w:qFormat/>
    <w:rsid w:val="00FF1BAE"/>
    <w:pPr>
      <w:ind w:left="630" w:hanging="270"/>
    </w:pPr>
    <w:rPr>
      <w:color w:val="4F81BD" w:themeColor="accent1"/>
    </w:rPr>
  </w:style>
  <w:style w:type="character" w:customStyle="1" w:styleId="StudentBulletChar">
    <w:name w:val="Student Bullet Char"/>
    <w:basedOn w:val="StudentActionsChar"/>
    <w:link w:val="StudentBullet"/>
    <w:rsid w:val="00FF1BAE"/>
    <w:rPr>
      <w:rFonts w:eastAsia="Times New Roman"/>
      <w:sz w:val="22"/>
      <w:szCs w:val="22"/>
    </w:rPr>
  </w:style>
  <w:style w:type="character" w:customStyle="1" w:styleId="IndentInstructionalNoteChar">
    <w:name w:val="Indent Instructional Note Char"/>
    <w:basedOn w:val="BulletedListChar"/>
    <w:link w:val="IndentInstructionalNote"/>
    <w:rsid w:val="00FF1BAE"/>
    <w:rPr>
      <w:color w:val="4F81BD" w:themeColor="accent1"/>
      <w:sz w:val="22"/>
      <w:szCs w:val="22"/>
    </w:rPr>
  </w:style>
  <w:style w:type="paragraph" w:customStyle="1" w:styleId="BreakLine">
    <w:name w:val="Break Line"/>
    <w:basedOn w:val="Normal"/>
    <w:link w:val="BreakLineChar"/>
    <w:qFormat/>
    <w:rsid w:val="00150B24"/>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150B24"/>
    <w:rPr>
      <w:sz w:val="18"/>
      <w:szCs w:val="22"/>
    </w:rPr>
  </w:style>
  <w:style w:type="paragraph" w:customStyle="1" w:styleId="Normal1">
    <w:name w:val="Normal1"/>
    <w:rsid w:val="00632AB5"/>
    <w:pPr>
      <w:spacing w:before="60" w:after="60" w:line="276" w:lineRule="auto"/>
    </w:pPr>
    <w:rPr>
      <w:rFonts w:cs="Calibri"/>
      <w:color w:val="000000"/>
      <w:sz w:val="22"/>
      <w:lang w:eastAsia="ja-JP"/>
    </w:rPr>
  </w:style>
  <w:style w:type="paragraph" w:customStyle="1" w:styleId="BR">
    <w:name w:val="*BR*"/>
    <w:qFormat/>
    <w:rsid w:val="00E23941"/>
    <w:pPr>
      <w:pBdr>
        <w:bottom w:val="single" w:sz="12" w:space="1" w:color="7F7F7F" w:themeColor="text1" w:themeTint="80"/>
      </w:pBdr>
      <w:spacing w:after="360"/>
      <w:ind w:left="2880" w:right="2880"/>
    </w:pPr>
    <w:rPr>
      <w:sz w:val="18"/>
      <w:szCs w:val="22"/>
    </w:rPr>
  </w:style>
  <w:style w:type="paragraph" w:customStyle="1" w:styleId="BulletedList">
    <w:name w:val="*Bulleted List"/>
    <w:qFormat/>
    <w:rsid w:val="001434A3"/>
    <w:pPr>
      <w:numPr>
        <w:numId w:val="31"/>
      </w:numPr>
      <w:spacing w:after="60" w:line="276" w:lineRule="auto"/>
    </w:pPr>
    <w:rPr>
      <w:sz w:val="22"/>
      <w:szCs w:val="22"/>
    </w:rPr>
  </w:style>
  <w:style w:type="paragraph" w:customStyle="1" w:styleId="FooterText">
    <w:name w:val="*FooterText"/>
    <w:qFormat/>
    <w:rsid w:val="00E23941"/>
    <w:pPr>
      <w:spacing w:line="200" w:lineRule="exact"/>
    </w:pPr>
    <w:rPr>
      <w:rFonts w:eastAsia="Verdana" w:cs="Calibri"/>
      <w:b/>
      <w:color w:val="595959"/>
      <w:sz w:val="14"/>
      <w:szCs w:val="22"/>
    </w:rPr>
  </w:style>
  <w:style w:type="paragraph" w:customStyle="1" w:styleId="IN">
    <w:name w:val="*IN*"/>
    <w:qFormat/>
    <w:rsid w:val="001434A3"/>
    <w:pPr>
      <w:numPr>
        <w:numId w:val="32"/>
      </w:numPr>
      <w:spacing w:before="120" w:after="60" w:line="276" w:lineRule="auto"/>
    </w:pPr>
    <w:rPr>
      <w:color w:val="4F81BD" w:themeColor="accent1"/>
      <w:sz w:val="22"/>
      <w:szCs w:val="22"/>
    </w:rPr>
  </w:style>
  <w:style w:type="paragraph" w:customStyle="1" w:styleId="INBullet">
    <w:name w:val="*IN* Bullet"/>
    <w:qFormat/>
    <w:rsid w:val="00E23941"/>
    <w:pPr>
      <w:numPr>
        <w:numId w:val="33"/>
      </w:numPr>
      <w:spacing w:after="60" w:line="276" w:lineRule="auto"/>
    </w:pPr>
    <w:rPr>
      <w:color w:val="4F81BD" w:themeColor="accent1"/>
      <w:sz w:val="22"/>
      <w:szCs w:val="22"/>
    </w:rPr>
  </w:style>
  <w:style w:type="paragraph" w:customStyle="1" w:styleId="LearningSequenceHeader0">
    <w:name w:val="*Learning Sequence Header"/>
    <w:next w:val="Normal"/>
    <w:qFormat/>
    <w:rsid w:val="00E23941"/>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E23941"/>
    <w:pPr>
      <w:numPr>
        <w:numId w:val="34"/>
      </w:numPr>
      <w:spacing w:after="60"/>
    </w:pPr>
    <w:rPr>
      <w:sz w:val="22"/>
      <w:szCs w:val="22"/>
    </w:rPr>
  </w:style>
  <w:style w:type="paragraph" w:customStyle="1" w:styleId="PageHeader0">
    <w:name w:val="*PageHeader"/>
    <w:qFormat/>
    <w:rsid w:val="00E23941"/>
    <w:rPr>
      <w:b/>
      <w:sz w:val="18"/>
      <w:szCs w:val="22"/>
    </w:rPr>
  </w:style>
  <w:style w:type="paragraph" w:customStyle="1" w:styleId="Q">
    <w:name w:val="*Q*"/>
    <w:qFormat/>
    <w:rsid w:val="00E23941"/>
    <w:pPr>
      <w:spacing w:before="240" w:line="276" w:lineRule="auto"/>
    </w:pPr>
    <w:rPr>
      <w:b/>
      <w:sz w:val="22"/>
      <w:szCs w:val="22"/>
    </w:rPr>
  </w:style>
  <w:style w:type="paragraph" w:customStyle="1" w:styleId="SA">
    <w:name w:val="*SA*"/>
    <w:qFormat/>
    <w:rsid w:val="00E23941"/>
    <w:pPr>
      <w:numPr>
        <w:numId w:val="35"/>
      </w:numPr>
      <w:spacing w:before="120" w:line="276" w:lineRule="auto"/>
    </w:pPr>
    <w:rPr>
      <w:sz w:val="22"/>
      <w:szCs w:val="22"/>
    </w:rPr>
  </w:style>
  <w:style w:type="paragraph" w:customStyle="1" w:styleId="SASRBullet">
    <w:name w:val="*SA/SR Bullet"/>
    <w:basedOn w:val="Normal"/>
    <w:qFormat/>
    <w:rsid w:val="00E23941"/>
    <w:pPr>
      <w:numPr>
        <w:ilvl w:val="1"/>
        <w:numId w:val="36"/>
      </w:numPr>
      <w:spacing w:before="120"/>
      <w:contextualSpacing/>
    </w:pPr>
  </w:style>
  <w:style w:type="paragraph" w:customStyle="1" w:styleId="SR">
    <w:name w:val="*SR*"/>
    <w:qFormat/>
    <w:rsid w:val="00E23941"/>
    <w:pPr>
      <w:numPr>
        <w:numId w:val="37"/>
      </w:numPr>
      <w:spacing w:before="120" w:line="276" w:lineRule="auto"/>
    </w:pPr>
    <w:rPr>
      <w:sz w:val="22"/>
      <w:szCs w:val="22"/>
    </w:rPr>
  </w:style>
  <w:style w:type="paragraph" w:customStyle="1" w:styleId="TA">
    <w:name w:val="*TA*"/>
    <w:basedOn w:val="Normal"/>
    <w:qFormat/>
    <w:rsid w:val="00E23941"/>
    <w:pPr>
      <w:spacing w:before="240"/>
    </w:pPr>
  </w:style>
  <w:style w:type="paragraph" w:customStyle="1" w:styleId="TableHeaders">
    <w:name w:val="*TableHeaders"/>
    <w:basedOn w:val="Normal"/>
    <w:qFormat/>
    <w:rsid w:val="00E23941"/>
    <w:pPr>
      <w:spacing w:before="40" w:after="40" w:line="240" w:lineRule="auto"/>
    </w:pPr>
    <w:rPr>
      <w:b/>
      <w:color w:val="FFFFFF" w:themeColor="background1"/>
    </w:rPr>
  </w:style>
  <w:style w:type="paragraph" w:customStyle="1" w:styleId="ToolHeader">
    <w:name w:val="*ToolHeader"/>
    <w:qFormat/>
    <w:rsid w:val="008B146D"/>
    <w:pPr>
      <w:spacing w:after="120"/>
    </w:pPr>
    <w:rPr>
      <w:rFonts w:asciiTheme="minorHAnsi" w:hAnsiTheme="minorHAnsi"/>
      <w:b/>
      <w:bCs/>
      <w:color w:val="365F91"/>
      <w:sz w:val="32"/>
      <w:szCs w:val="28"/>
    </w:rPr>
  </w:style>
  <w:style w:type="paragraph" w:customStyle="1" w:styleId="ToolTableText">
    <w:name w:val="*ToolTableText"/>
    <w:qFormat/>
    <w:rsid w:val="008B146D"/>
    <w:pPr>
      <w:spacing w:before="40" w:after="120"/>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E23941"/>
    <w:pPr>
      <w:spacing w:before="60" w:after="60" w:line="276" w:lineRule="auto"/>
    </w:pPr>
    <w:rPr>
      <w:sz w:val="22"/>
      <w:szCs w:val="22"/>
    </w:rPr>
  </w:style>
  <w:style w:type="paragraph" w:styleId="Heading1">
    <w:name w:val="heading 1"/>
    <w:basedOn w:val="Normal"/>
    <w:next w:val="Normal"/>
    <w:link w:val="Heading1Char"/>
    <w:uiPriority w:val="9"/>
    <w:qFormat/>
    <w:rsid w:val="000D6FA4"/>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qFormat/>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0D6FA4"/>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basedOn w:val="Heading2"/>
    <w:link w:val="LearningSequenceHeaderChar"/>
    <w:qFormat/>
    <w:rsid w:val="000D6FA4"/>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0D6FA4"/>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paragraph" w:customStyle="1" w:styleId="StudentActions">
    <w:name w:val="Student Actions"/>
    <w:basedOn w:val="ListParagraph"/>
    <w:link w:val="StudentActionsChar"/>
    <w:qFormat/>
    <w:rsid w:val="005F5D35"/>
    <w:pPr>
      <w:spacing w:before="120"/>
      <w:ind w:left="0"/>
    </w:pPr>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StudentActions"/>
    <w:link w:val="InstructionalNotesChar"/>
    <w:qFormat/>
    <w:rsid w:val="00CB71ED"/>
    <w:rPr>
      <w:color w:val="4F81BD" w:themeColor="accent1"/>
    </w:rPr>
  </w:style>
  <w:style w:type="character" w:customStyle="1" w:styleId="ListParagraphChar">
    <w:name w:val="List Paragraph Char"/>
    <w:basedOn w:val="DefaultParagraphFont"/>
    <w:link w:val="ListParagraph"/>
    <w:uiPriority w:val="72"/>
    <w:rsid w:val="005F5D35"/>
    <w:rPr>
      <w:rFonts w:eastAsia="Times New Roman"/>
      <w:sz w:val="22"/>
    </w:rPr>
  </w:style>
  <w:style w:type="character" w:customStyle="1" w:styleId="StudentActionsChar">
    <w:name w:val="Student Actions Char"/>
    <w:basedOn w:val="ListParagraphChar"/>
    <w:link w:val="StudentActions"/>
    <w:rsid w:val="005F5D35"/>
    <w:rPr>
      <w:rFonts w:eastAsia="Times New Roman"/>
      <w:sz w:val="22"/>
      <w:szCs w:val="22"/>
    </w:rPr>
  </w:style>
  <w:style w:type="paragraph" w:customStyle="1" w:styleId="BulletedList0">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StudentActionsChar"/>
    <w:link w:val="InstructionalNotes"/>
    <w:rsid w:val="00CB71ED"/>
    <w:rPr>
      <w:rFonts w:eastAsia="Times New Roman"/>
      <w:color w:val="4F81BD" w:themeColor="accent1"/>
      <w:sz w:val="22"/>
      <w:szCs w:val="22"/>
    </w:rPr>
  </w:style>
  <w:style w:type="paragraph" w:customStyle="1" w:styleId="NumberedList0">
    <w:name w:val="Numbered List"/>
    <w:basedOn w:val="BulletedList0"/>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0"/>
    <w:rsid w:val="00C02EC2"/>
    <w:rPr>
      <w:sz w:val="22"/>
      <w:szCs w:val="22"/>
    </w:rPr>
  </w:style>
  <w:style w:type="paragraph" w:customStyle="1" w:styleId="TableHeader">
    <w:name w:val="Table Header"/>
    <w:basedOn w:val="Normal"/>
    <w:link w:val="TableHeaderChar"/>
    <w:qFormat/>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0D6FA4"/>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0D6FA4"/>
    <w:rPr>
      <w:rFonts w:eastAsia="Times New Roman"/>
      <w:b/>
      <w:sz w:val="22"/>
      <w:szCs w:val="22"/>
    </w:rPr>
  </w:style>
  <w:style w:type="paragraph" w:customStyle="1" w:styleId="StudentBullet">
    <w:name w:val="Student Bullet"/>
    <w:basedOn w:val="StudentActions"/>
    <w:link w:val="StudentBulletChar"/>
    <w:qFormat/>
    <w:rsid w:val="00FF1BAE"/>
    <w:pPr>
      <w:numPr>
        <w:ilvl w:val="1"/>
      </w:numPr>
      <w:ind w:left="1080"/>
    </w:pPr>
  </w:style>
  <w:style w:type="paragraph" w:customStyle="1" w:styleId="IndentInstructionalNote">
    <w:name w:val="Indent Instructional Note"/>
    <w:basedOn w:val="StudentBullet"/>
    <w:link w:val="IndentInstructionalNoteChar"/>
    <w:qFormat/>
    <w:rsid w:val="00FF1BAE"/>
    <w:pPr>
      <w:ind w:left="630" w:hanging="270"/>
    </w:pPr>
    <w:rPr>
      <w:color w:val="4F81BD" w:themeColor="accent1"/>
    </w:rPr>
  </w:style>
  <w:style w:type="character" w:customStyle="1" w:styleId="StudentBulletChar">
    <w:name w:val="Student Bullet Char"/>
    <w:basedOn w:val="StudentActionsChar"/>
    <w:link w:val="StudentBullet"/>
    <w:rsid w:val="00FF1BAE"/>
    <w:rPr>
      <w:rFonts w:eastAsia="Times New Roman"/>
      <w:sz w:val="22"/>
      <w:szCs w:val="22"/>
    </w:rPr>
  </w:style>
  <w:style w:type="character" w:customStyle="1" w:styleId="IndentInstructionalNoteChar">
    <w:name w:val="Indent Instructional Note Char"/>
    <w:basedOn w:val="BulletedListChar"/>
    <w:link w:val="IndentInstructionalNote"/>
    <w:rsid w:val="00FF1BAE"/>
    <w:rPr>
      <w:color w:val="4F81BD" w:themeColor="accent1"/>
      <w:sz w:val="22"/>
      <w:szCs w:val="22"/>
    </w:rPr>
  </w:style>
  <w:style w:type="paragraph" w:customStyle="1" w:styleId="BreakLine">
    <w:name w:val="Break Line"/>
    <w:basedOn w:val="Normal"/>
    <w:link w:val="BreakLineChar"/>
    <w:qFormat/>
    <w:rsid w:val="00150B24"/>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150B24"/>
    <w:rPr>
      <w:sz w:val="18"/>
      <w:szCs w:val="22"/>
    </w:rPr>
  </w:style>
  <w:style w:type="paragraph" w:customStyle="1" w:styleId="Normal1">
    <w:name w:val="Normal1"/>
    <w:rsid w:val="00632AB5"/>
    <w:pPr>
      <w:spacing w:before="60" w:after="60" w:line="276" w:lineRule="auto"/>
    </w:pPr>
    <w:rPr>
      <w:rFonts w:cs="Calibri"/>
      <w:color w:val="000000"/>
      <w:sz w:val="22"/>
      <w:lang w:eastAsia="ja-JP"/>
    </w:rPr>
  </w:style>
  <w:style w:type="paragraph" w:customStyle="1" w:styleId="BR">
    <w:name w:val="*BR*"/>
    <w:qFormat/>
    <w:rsid w:val="00E23941"/>
    <w:pPr>
      <w:pBdr>
        <w:bottom w:val="single" w:sz="12" w:space="1" w:color="7F7F7F" w:themeColor="text1" w:themeTint="80"/>
      </w:pBdr>
      <w:spacing w:after="360"/>
      <w:ind w:left="2880" w:right="2880"/>
    </w:pPr>
    <w:rPr>
      <w:sz w:val="18"/>
      <w:szCs w:val="22"/>
    </w:rPr>
  </w:style>
  <w:style w:type="paragraph" w:customStyle="1" w:styleId="BulletedList">
    <w:name w:val="*Bulleted List"/>
    <w:qFormat/>
    <w:rsid w:val="001434A3"/>
    <w:pPr>
      <w:numPr>
        <w:numId w:val="31"/>
      </w:numPr>
      <w:spacing w:after="60" w:line="276" w:lineRule="auto"/>
    </w:pPr>
    <w:rPr>
      <w:sz w:val="22"/>
      <w:szCs w:val="22"/>
    </w:rPr>
  </w:style>
  <w:style w:type="paragraph" w:customStyle="1" w:styleId="FooterText">
    <w:name w:val="*FooterText"/>
    <w:qFormat/>
    <w:rsid w:val="00E23941"/>
    <w:pPr>
      <w:spacing w:line="200" w:lineRule="exact"/>
    </w:pPr>
    <w:rPr>
      <w:rFonts w:eastAsia="Verdana" w:cs="Calibri"/>
      <w:b/>
      <w:color w:val="595959"/>
      <w:sz w:val="14"/>
      <w:szCs w:val="22"/>
    </w:rPr>
  </w:style>
  <w:style w:type="paragraph" w:customStyle="1" w:styleId="IN">
    <w:name w:val="*IN*"/>
    <w:qFormat/>
    <w:rsid w:val="001434A3"/>
    <w:pPr>
      <w:numPr>
        <w:numId w:val="32"/>
      </w:numPr>
      <w:spacing w:before="120" w:after="60" w:line="276" w:lineRule="auto"/>
    </w:pPr>
    <w:rPr>
      <w:color w:val="4F81BD" w:themeColor="accent1"/>
      <w:sz w:val="22"/>
      <w:szCs w:val="22"/>
    </w:rPr>
  </w:style>
  <w:style w:type="paragraph" w:customStyle="1" w:styleId="INBullet">
    <w:name w:val="*IN* Bullet"/>
    <w:qFormat/>
    <w:rsid w:val="00E23941"/>
    <w:pPr>
      <w:numPr>
        <w:numId w:val="33"/>
      </w:numPr>
      <w:spacing w:after="60" w:line="276" w:lineRule="auto"/>
    </w:pPr>
    <w:rPr>
      <w:color w:val="4F81BD" w:themeColor="accent1"/>
      <w:sz w:val="22"/>
      <w:szCs w:val="22"/>
    </w:rPr>
  </w:style>
  <w:style w:type="paragraph" w:customStyle="1" w:styleId="LearningSequenceHeader0">
    <w:name w:val="*Learning Sequence Header"/>
    <w:next w:val="Normal"/>
    <w:qFormat/>
    <w:rsid w:val="00E23941"/>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E23941"/>
    <w:pPr>
      <w:numPr>
        <w:numId w:val="34"/>
      </w:numPr>
      <w:spacing w:after="60"/>
    </w:pPr>
    <w:rPr>
      <w:sz w:val="22"/>
      <w:szCs w:val="22"/>
    </w:rPr>
  </w:style>
  <w:style w:type="paragraph" w:customStyle="1" w:styleId="PageHeader0">
    <w:name w:val="*PageHeader"/>
    <w:qFormat/>
    <w:rsid w:val="00E23941"/>
    <w:rPr>
      <w:b/>
      <w:sz w:val="18"/>
      <w:szCs w:val="22"/>
    </w:rPr>
  </w:style>
  <w:style w:type="paragraph" w:customStyle="1" w:styleId="Q">
    <w:name w:val="*Q*"/>
    <w:qFormat/>
    <w:rsid w:val="00E23941"/>
    <w:pPr>
      <w:spacing w:before="240" w:line="276" w:lineRule="auto"/>
    </w:pPr>
    <w:rPr>
      <w:b/>
      <w:sz w:val="22"/>
      <w:szCs w:val="22"/>
    </w:rPr>
  </w:style>
  <w:style w:type="paragraph" w:customStyle="1" w:styleId="SA">
    <w:name w:val="*SA*"/>
    <w:qFormat/>
    <w:rsid w:val="00E23941"/>
    <w:pPr>
      <w:numPr>
        <w:numId w:val="35"/>
      </w:numPr>
      <w:spacing w:before="120" w:line="276" w:lineRule="auto"/>
    </w:pPr>
    <w:rPr>
      <w:sz w:val="22"/>
      <w:szCs w:val="22"/>
    </w:rPr>
  </w:style>
  <w:style w:type="paragraph" w:customStyle="1" w:styleId="SASRBullet">
    <w:name w:val="*SA/SR Bullet"/>
    <w:basedOn w:val="Normal"/>
    <w:qFormat/>
    <w:rsid w:val="00E23941"/>
    <w:pPr>
      <w:numPr>
        <w:ilvl w:val="1"/>
        <w:numId w:val="36"/>
      </w:numPr>
      <w:spacing w:before="120"/>
      <w:contextualSpacing/>
    </w:pPr>
  </w:style>
  <w:style w:type="paragraph" w:customStyle="1" w:styleId="SR">
    <w:name w:val="*SR*"/>
    <w:qFormat/>
    <w:rsid w:val="00E23941"/>
    <w:pPr>
      <w:numPr>
        <w:numId w:val="37"/>
      </w:numPr>
      <w:spacing w:before="120" w:line="276" w:lineRule="auto"/>
    </w:pPr>
    <w:rPr>
      <w:sz w:val="22"/>
      <w:szCs w:val="22"/>
    </w:rPr>
  </w:style>
  <w:style w:type="paragraph" w:customStyle="1" w:styleId="TA">
    <w:name w:val="*TA*"/>
    <w:basedOn w:val="Normal"/>
    <w:qFormat/>
    <w:rsid w:val="00E23941"/>
    <w:pPr>
      <w:spacing w:before="240"/>
    </w:pPr>
  </w:style>
  <w:style w:type="paragraph" w:customStyle="1" w:styleId="TableHeaders">
    <w:name w:val="*TableHeaders"/>
    <w:basedOn w:val="Normal"/>
    <w:qFormat/>
    <w:rsid w:val="00E23941"/>
    <w:pPr>
      <w:spacing w:before="40" w:after="40" w:line="240" w:lineRule="auto"/>
    </w:pPr>
    <w:rPr>
      <w:b/>
      <w:color w:val="FFFFFF" w:themeColor="background1"/>
    </w:rPr>
  </w:style>
  <w:style w:type="paragraph" w:customStyle="1" w:styleId="ToolHeader">
    <w:name w:val="*ToolHeader"/>
    <w:qFormat/>
    <w:rsid w:val="008B146D"/>
    <w:pPr>
      <w:spacing w:after="120"/>
    </w:pPr>
    <w:rPr>
      <w:rFonts w:asciiTheme="minorHAnsi" w:hAnsiTheme="minorHAnsi"/>
      <w:b/>
      <w:bCs/>
      <w:color w:val="365F91"/>
      <w:sz w:val="32"/>
      <w:szCs w:val="28"/>
    </w:rPr>
  </w:style>
  <w:style w:type="paragraph" w:customStyle="1" w:styleId="ToolTableText">
    <w:name w:val="*ToolTableText"/>
    <w:qFormat/>
    <w:rsid w:val="008B146D"/>
    <w:pPr>
      <w:spacing w:before="40" w:after="120"/>
    </w:pPr>
    <w:rPr>
      <w:sz w:val="22"/>
      <w:szCs w:val="22"/>
    </w:rPr>
  </w:style>
</w:styles>
</file>

<file path=word/webSettings.xml><?xml version="1.0" encoding="utf-8"?>
<w:webSettings xmlns:r="http://schemas.openxmlformats.org/officeDocument/2006/relationships" xmlns:w="http://schemas.openxmlformats.org/wordprocessingml/2006/main">
  <w:divs>
    <w:div w:id="68043515">
      <w:bodyDiv w:val="1"/>
      <w:marLeft w:val="0"/>
      <w:marRight w:val="0"/>
      <w:marTop w:val="0"/>
      <w:marBottom w:val="0"/>
      <w:divBdr>
        <w:top w:val="none" w:sz="0" w:space="0" w:color="auto"/>
        <w:left w:val="none" w:sz="0" w:space="0" w:color="auto"/>
        <w:bottom w:val="none" w:sz="0" w:space="0" w:color="auto"/>
        <w:right w:val="none" w:sz="0" w:space="0" w:color="auto"/>
      </w:divBdr>
    </w:div>
    <w:div w:id="134612945">
      <w:bodyDiv w:val="1"/>
      <w:marLeft w:val="0"/>
      <w:marRight w:val="0"/>
      <w:marTop w:val="0"/>
      <w:marBottom w:val="0"/>
      <w:divBdr>
        <w:top w:val="none" w:sz="0" w:space="0" w:color="auto"/>
        <w:left w:val="none" w:sz="0" w:space="0" w:color="auto"/>
        <w:bottom w:val="none" w:sz="0" w:space="0" w:color="auto"/>
        <w:right w:val="none" w:sz="0" w:space="0" w:color="auto"/>
      </w:divBdr>
    </w:div>
    <w:div w:id="438990608">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04062202">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37840780">
      <w:bodyDiv w:val="1"/>
      <w:marLeft w:val="0"/>
      <w:marRight w:val="0"/>
      <w:marTop w:val="0"/>
      <w:marBottom w:val="0"/>
      <w:divBdr>
        <w:top w:val="none" w:sz="0" w:space="0" w:color="auto"/>
        <w:left w:val="none" w:sz="0" w:space="0" w:color="auto"/>
        <w:bottom w:val="none" w:sz="0" w:space="0" w:color="auto"/>
        <w:right w:val="none" w:sz="0" w:space="0" w:color="auto"/>
      </w:divBdr>
    </w:div>
    <w:div w:id="1152715811">
      <w:bodyDiv w:val="1"/>
      <w:marLeft w:val="0"/>
      <w:marRight w:val="0"/>
      <w:marTop w:val="0"/>
      <w:marBottom w:val="0"/>
      <w:divBdr>
        <w:top w:val="none" w:sz="0" w:space="0" w:color="auto"/>
        <w:left w:val="none" w:sz="0" w:space="0" w:color="auto"/>
        <w:bottom w:val="none" w:sz="0" w:space="0" w:color="auto"/>
        <w:right w:val="none" w:sz="0" w:space="0" w:color="auto"/>
      </w:divBdr>
    </w:div>
    <w:div w:id="1191576802">
      <w:bodyDiv w:val="1"/>
      <w:marLeft w:val="0"/>
      <w:marRight w:val="0"/>
      <w:marTop w:val="0"/>
      <w:marBottom w:val="0"/>
      <w:divBdr>
        <w:top w:val="none" w:sz="0" w:space="0" w:color="auto"/>
        <w:left w:val="none" w:sz="0" w:space="0" w:color="auto"/>
        <w:bottom w:val="none" w:sz="0" w:space="0" w:color="auto"/>
        <w:right w:val="none" w:sz="0" w:space="0" w:color="auto"/>
      </w:divBdr>
    </w:div>
    <w:div w:id="1391660235">
      <w:bodyDiv w:val="1"/>
      <w:marLeft w:val="0"/>
      <w:marRight w:val="0"/>
      <w:marTop w:val="0"/>
      <w:marBottom w:val="0"/>
      <w:divBdr>
        <w:top w:val="none" w:sz="0" w:space="0" w:color="auto"/>
        <w:left w:val="none" w:sz="0" w:space="0" w:color="auto"/>
        <w:bottom w:val="none" w:sz="0" w:space="0" w:color="auto"/>
        <w:right w:val="none" w:sz="0" w:space="0" w:color="auto"/>
      </w:divBdr>
    </w:div>
    <w:div w:id="1411998042">
      <w:bodyDiv w:val="1"/>
      <w:marLeft w:val="0"/>
      <w:marRight w:val="0"/>
      <w:marTop w:val="0"/>
      <w:marBottom w:val="0"/>
      <w:divBdr>
        <w:top w:val="none" w:sz="0" w:space="0" w:color="auto"/>
        <w:left w:val="none" w:sz="0" w:space="0" w:color="auto"/>
        <w:bottom w:val="none" w:sz="0" w:space="0" w:color="auto"/>
        <w:right w:val="none" w:sz="0" w:space="0" w:color="auto"/>
      </w:divBdr>
    </w:div>
    <w:div w:id="1568152189">
      <w:bodyDiv w:val="1"/>
      <w:marLeft w:val="0"/>
      <w:marRight w:val="0"/>
      <w:marTop w:val="0"/>
      <w:marBottom w:val="0"/>
      <w:divBdr>
        <w:top w:val="none" w:sz="0" w:space="0" w:color="auto"/>
        <w:left w:val="none" w:sz="0" w:space="0" w:color="auto"/>
        <w:bottom w:val="none" w:sz="0" w:space="0" w:color="auto"/>
        <w:right w:val="none" w:sz="0" w:space="0" w:color="auto"/>
      </w:divBdr>
    </w:div>
    <w:div w:id="1862164586">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2973816">
      <w:bodyDiv w:val="1"/>
      <w:marLeft w:val="0"/>
      <w:marRight w:val="0"/>
      <w:marTop w:val="0"/>
      <w:marBottom w:val="0"/>
      <w:divBdr>
        <w:top w:val="none" w:sz="0" w:space="0" w:color="auto"/>
        <w:left w:val="none" w:sz="0" w:space="0" w:color="auto"/>
        <w:bottom w:val="none" w:sz="0" w:space="0" w:color="auto"/>
        <w:right w:val="none" w:sz="0" w:space="0" w:color="auto"/>
      </w:divBdr>
    </w:div>
    <w:div w:id="2070182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2DB29-26A0-48E6-BA7C-839650B7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13164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dronka</cp:lastModifiedBy>
  <cp:revision>13</cp:revision>
  <dcterms:created xsi:type="dcterms:W3CDTF">2013-12-04T19:50:00Z</dcterms:created>
  <dcterms:modified xsi:type="dcterms:W3CDTF">2013-12-12T18:01:00Z</dcterms:modified>
</cp:coreProperties>
</file>