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6" w:type="dxa"/>
        <w:tblBorders>
          <w:insideH w:val="single" w:sz="18" w:space="0" w:color="FFFFFF"/>
          <w:insideV w:val="single" w:sz="18" w:space="0" w:color="FFFFFF"/>
        </w:tblBorders>
        <w:tblLook w:val="00A0"/>
      </w:tblPr>
      <w:tblGrid>
        <w:gridCol w:w="1980"/>
        <w:gridCol w:w="7470"/>
      </w:tblGrid>
      <w:tr w:rsidR="00110515" w:rsidRPr="000D6FA4">
        <w:trPr>
          <w:trHeight w:val="1008"/>
        </w:trPr>
        <w:tc>
          <w:tcPr>
            <w:tcW w:w="1980" w:type="dxa"/>
            <w:shd w:val="clear" w:color="auto" w:fill="385623"/>
            <w:vAlign w:val="center"/>
          </w:tcPr>
          <w:p w:rsidR="00110515" w:rsidRPr="000D6FA4" w:rsidRDefault="00110515" w:rsidP="004E5C38">
            <w:pPr>
              <w:pStyle w:val="Header-banner"/>
              <w:rPr>
                <w:rFonts w:ascii="Calibri" w:hAnsi="Calibri" w:cs="Calibri"/>
              </w:rPr>
            </w:pPr>
            <w:r>
              <w:rPr>
                <w:rFonts w:ascii="Calibri" w:hAnsi="Calibri" w:cs="Calibri"/>
              </w:rPr>
              <w:t>9</w:t>
            </w:r>
            <w:r w:rsidRPr="000D6FA4">
              <w:rPr>
                <w:rFonts w:ascii="Calibri" w:hAnsi="Calibri" w:cs="Calibri"/>
              </w:rPr>
              <w:t>.</w:t>
            </w:r>
            <w:r>
              <w:rPr>
                <w:rFonts w:ascii="Calibri" w:hAnsi="Calibri" w:cs="Calibri"/>
              </w:rPr>
              <w:t>2</w:t>
            </w:r>
            <w:r w:rsidRPr="000D6FA4">
              <w:rPr>
                <w:rFonts w:ascii="Calibri" w:hAnsi="Calibri" w:cs="Calibri"/>
              </w:rPr>
              <w:t>.</w:t>
            </w:r>
            <w:r>
              <w:rPr>
                <w:rFonts w:ascii="Calibri" w:hAnsi="Calibri" w:cs="Calibri"/>
              </w:rPr>
              <w:t>3</w:t>
            </w:r>
          </w:p>
        </w:tc>
        <w:tc>
          <w:tcPr>
            <w:tcW w:w="7470" w:type="dxa"/>
            <w:shd w:val="clear" w:color="auto" w:fill="76923C"/>
            <w:vAlign w:val="center"/>
          </w:tcPr>
          <w:p w:rsidR="00110515" w:rsidRPr="000D6FA4" w:rsidRDefault="00110515" w:rsidP="004E5C38">
            <w:pPr>
              <w:pStyle w:val="Header2banner"/>
              <w:spacing w:line="240" w:lineRule="auto"/>
              <w:rPr>
                <w:rFonts w:ascii="Calibri" w:hAnsi="Calibri" w:cs="Calibri"/>
              </w:rPr>
            </w:pPr>
            <w:r w:rsidRPr="000D6FA4">
              <w:rPr>
                <w:rFonts w:ascii="Calibri" w:hAnsi="Calibri" w:cs="Calibri"/>
              </w:rPr>
              <w:t xml:space="preserve">Lesson </w:t>
            </w:r>
            <w:r>
              <w:rPr>
                <w:rFonts w:ascii="Calibri" w:hAnsi="Calibri" w:cs="Calibri"/>
              </w:rPr>
              <w:t>10</w:t>
            </w:r>
          </w:p>
        </w:tc>
      </w:tr>
    </w:tbl>
    <w:p w:rsidR="00110515" w:rsidRDefault="00110515" w:rsidP="000D6FA4">
      <w:pPr>
        <w:pStyle w:val="Heading1"/>
      </w:pPr>
      <w:r w:rsidRPr="00263AF5">
        <w:t>Introduction</w:t>
      </w:r>
    </w:p>
    <w:p w:rsidR="00110515" w:rsidRDefault="00110515" w:rsidP="005A7BFE">
      <w:r>
        <w:t xml:space="preserve">In this lesson, students will encounter the third text of this unit—an excerpt from </w:t>
      </w:r>
      <w:r>
        <w:rPr>
          <w:i/>
          <w:iCs/>
        </w:rPr>
        <w:t>The Wizard of Lies: Bernie Madoff and the Death of Trust</w:t>
      </w:r>
      <w:r>
        <w:t xml:space="preserve">, Diana B. Henriques’s account of Madoff’s crime. Students will first listen to a masterful reading of this excerpt and then work in pairs to read the first 9 paragraphs (from </w:t>
      </w:r>
      <w:r w:rsidRPr="00A72922">
        <w:t xml:space="preserve">“The Madoff case demonstrated” </w:t>
      </w:r>
      <w:r>
        <w:t>through</w:t>
      </w:r>
      <w:r w:rsidRPr="00A72922">
        <w:t xml:space="preserve"> “Madoff probably didn’t either”</w:t>
      </w:r>
      <w:r>
        <w:t xml:space="preserve">). Finally, the teacher will model for students the development of a discussion question and discuss the attributes of a quality discussion question. This will help prepare students for the End-of-Unit Assessment, in which they will be evaluated on their academic </w:t>
      </w:r>
      <w:r w:rsidRPr="009501B2">
        <w:t>discussion</w:t>
      </w:r>
      <w:r w:rsidRPr="009A4772">
        <w:t xml:space="preserve">. </w:t>
      </w:r>
    </w:p>
    <w:p w:rsidR="00110515" w:rsidRDefault="00110515" w:rsidP="005A7BFE"/>
    <w:p w:rsidR="00110515" w:rsidRPr="00557F91" w:rsidRDefault="00110515" w:rsidP="005A7BFE">
      <w:r>
        <w:t xml:space="preserve">At the end of the lesson, students will demonstrate their understanding in a Quick Write about the development of a central idea in the text. </w:t>
      </w:r>
      <w:r w:rsidRPr="009A4772">
        <w:t xml:space="preserve">For homework, students will </w:t>
      </w:r>
      <w:r>
        <w:t>write a reflective response about how Madoff and his clients contributed to the Ponzi scheme</w:t>
      </w:r>
      <w:r w:rsidRPr="009A4772">
        <w:t>.</w:t>
      </w:r>
      <w:r>
        <w:t xml:space="preserve"> They will </w:t>
      </w:r>
      <w:r w:rsidRPr="00F14F8A">
        <w:t xml:space="preserve">also review the </w:t>
      </w:r>
      <w:r>
        <w:t>Speaking and Listening Rubric</w:t>
      </w:r>
      <w:r>
        <w:t xml:space="preserve"> and Checklist</w:t>
      </w:r>
      <w:r w:rsidRPr="009501B2">
        <w:t xml:space="preserve"> and continue </w:t>
      </w:r>
      <w:r>
        <w:t>reading</w:t>
      </w:r>
      <w:r w:rsidRPr="009501B2">
        <w:t xml:space="preserve"> their AIR </w:t>
      </w:r>
      <w:r>
        <w:t>text</w:t>
      </w:r>
      <w:r w:rsidRPr="009501B2">
        <w:t>.</w:t>
      </w:r>
    </w:p>
    <w:p w:rsidR="00110515" w:rsidRDefault="00110515" w:rsidP="000D6FA4">
      <w:pPr>
        <w:pStyle w:val="Heading1"/>
      </w:pPr>
      <w:r>
        <w:t xml:space="preserve">Standards </w:t>
      </w: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440"/>
        <w:gridCol w:w="8028"/>
      </w:tblGrid>
      <w:tr w:rsidR="00110515" w:rsidRPr="002E4C92">
        <w:tc>
          <w:tcPr>
            <w:tcW w:w="9468" w:type="dxa"/>
            <w:gridSpan w:val="2"/>
            <w:shd w:val="clear" w:color="auto" w:fill="76923C"/>
          </w:tcPr>
          <w:p w:rsidR="00110515" w:rsidRPr="001A03B9" w:rsidRDefault="00110515" w:rsidP="005A7BFE">
            <w:pPr>
              <w:pStyle w:val="TableHeaders"/>
            </w:pPr>
            <w:r w:rsidRPr="001A03B9">
              <w:t>Assessed Standard(s)</w:t>
            </w:r>
          </w:p>
        </w:tc>
      </w:tr>
      <w:tr w:rsidR="00110515" w:rsidRPr="0053542D">
        <w:tc>
          <w:tcPr>
            <w:tcW w:w="1440" w:type="dxa"/>
          </w:tcPr>
          <w:p w:rsidR="00110515" w:rsidRDefault="00110515" w:rsidP="00C02EC2">
            <w:r>
              <w:t>RI.9-10.2</w:t>
            </w:r>
          </w:p>
        </w:tc>
        <w:tc>
          <w:tcPr>
            <w:tcW w:w="8028" w:type="dxa"/>
          </w:tcPr>
          <w:p w:rsidR="00110515" w:rsidRDefault="00110515" w:rsidP="005A7BFE">
            <w:r w:rsidRPr="007F3CB6">
              <w:t>Determine a central idea of a text and analyze its development over the course of the text, including how it emerges and is shaped and refined by specific details; provide an objective summary of the text.</w:t>
            </w:r>
          </w:p>
        </w:tc>
      </w:tr>
      <w:tr w:rsidR="00110515" w:rsidRPr="00CF2582">
        <w:tc>
          <w:tcPr>
            <w:tcW w:w="9468" w:type="dxa"/>
            <w:gridSpan w:val="2"/>
            <w:shd w:val="clear" w:color="auto" w:fill="76923C"/>
          </w:tcPr>
          <w:p w:rsidR="00110515" w:rsidRPr="001A03B9" w:rsidRDefault="00110515" w:rsidP="005A7BFE">
            <w:pPr>
              <w:pStyle w:val="TableHeaders"/>
            </w:pPr>
            <w:r w:rsidRPr="001A03B9">
              <w:t>Addressed Standard(s)</w:t>
            </w:r>
          </w:p>
        </w:tc>
      </w:tr>
      <w:tr w:rsidR="00110515" w:rsidRPr="0053542D">
        <w:tc>
          <w:tcPr>
            <w:tcW w:w="1440" w:type="dxa"/>
          </w:tcPr>
          <w:p w:rsidR="00110515" w:rsidRPr="0053542D" w:rsidRDefault="00110515" w:rsidP="00C02EC2">
            <w:r>
              <w:t>RI.9-10.5</w:t>
            </w:r>
          </w:p>
        </w:tc>
        <w:tc>
          <w:tcPr>
            <w:tcW w:w="8028" w:type="dxa"/>
          </w:tcPr>
          <w:p w:rsidR="00110515" w:rsidRPr="0053542D" w:rsidRDefault="00110515" w:rsidP="00C02EC2">
            <w:r>
              <w:t>Analyze in detail how an author’s ideas and claims are developed and refined by particular sentences, paragraphs, or larger portions of the text (e.g., a section or chapter).</w:t>
            </w:r>
          </w:p>
        </w:tc>
      </w:tr>
      <w:tr w:rsidR="00110515" w:rsidRPr="0053542D">
        <w:tc>
          <w:tcPr>
            <w:tcW w:w="1440" w:type="dxa"/>
          </w:tcPr>
          <w:p w:rsidR="00110515" w:rsidRDefault="00110515" w:rsidP="00C02EC2">
            <w:r>
              <w:t>W.9-10.9.b</w:t>
            </w:r>
          </w:p>
        </w:tc>
        <w:tc>
          <w:tcPr>
            <w:tcW w:w="8028" w:type="dxa"/>
          </w:tcPr>
          <w:p w:rsidR="00110515" w:rsidRPr="00E31507" w:rsidRDefault="00110515" w:rsidP="00BA719F">
            <w:pPr>
              <w:keepNext/>
              <w:keepLines/>
              <w:tabs>
                <w:tab w:val="center" w:pos="4320"/>
                <w:tab w:val="right" w:pos="8640"/>
              </w:tabs>
              <w:outlineLvl w:val="1"/>
            </w:pPr>
            <w:r w:rsidRPr="00E31507">
              <w:t>Draw evidence from literary or informational texts to support analysis, reflection, and research.</w:t>
            </w:r>
          </w:p>
          <w:p w:rsidR="00110515" w:rsidRPr="001A51D2" w:rsidRDefault="00110515" w:rsidP="007223F2">
            <w:pPr>
              <w:spacing w:before="0" w:after="0" w:line="240" w:lineRule="auto"/>
              <w:ind w:left="376" w:hanging="360"/>
              <w:rPr>
                <w:shd w:val="clear" w:color="auto" w:fill="FFFFFF"/>
                <w:lang w:eastAsia="fr-FR"/>
              </w:rPr>
            </w:pPr>
            <w:r w:rsidRPr="00E31507">
              <w:t xml:space="preserve">b. </w:t>
            </w:r>
            <w:r w:rsidR="007223F2">
              <w:t xml:space="preserve">   </w:t>
            </w:r>
            <w:r w:rsidRPr="00E31507">
              <w:t>Apply </w:t>
            </w:r>
            <w:r w:rsidRPr="00E31507">
              <w:rPr>
                <w:i/>
                <w:iCs/>
              </w:rPr>
              <w:t>grades 9–10 Reading standards </w:t>
            </w:r>
            <w:r w:rsidR="00923185">
              <w:rPr>
                <w:iCs/>
              </w:rPr>
              <w:t xml:space="preserve">to </w:t>
            </w:r>
            <w:r w:rsidRPr="00E31507">
              <w:t>literary nonfiction (e.g., “Delineate and evaluate the argument and specific claims in a text, assessing whether the reasoning is valid and the evidence is relevant and sufficient; identify false statements and fallacious reasoning</w:t>
            </w:r>
            <w:r w:rsidR="00923185">
              <w:t>”</w:t>
            </w:r>
            <w:r w:rsidRPr="00E31507">
              <w:t>).</w:t>
            </w:r>
          </w:p>
        </w:tc>
      </w:tr>
      <w:tr w:rsidR="00110515" w:rsidRPr="0053542D">
        <w:tc>
          <w:tcPr>
            <w:tcW w:w="1440" w:type="dxa"/>
          </w:tcPr>
          <w:p w:rsidR="00110515" w:rsidRDefault="00110515" w:rsidP="00C02EC2">
            <w:r>
              <w:t>SL.9-10.1.a, c</w:t>
            </w:r>
          </w:p>
        </w:tc>
        <w:tc>
          <w:tcPr>
            <w:tcW w:w="8028" w:type="dxa"/>
          </w:tcPr>
          <w:p w:rsidR="00110515" w:rsidRPr="001A51D2" w:rsidRDefault="00110515" w:rsidP="009C3EFE">
            <w:pPr>
              <w:spacing w:before="0" w:after="0" w:line="240" w:lineRule="auto"/>
              <w:rPr>
                <w:lang w:eastAsia="fr-FR"/>
              </w:rPr>
            </w:pPr>
            <w:r w:rsidRPr="001A51D2">
              <w:rPr>
                <w:shd w:val="clear" w:color="auto" w:fill="FFFFFF"/>
                <w:lang w:eastAsia="fr-FR"/>
              </w:rPr>
              <w:t xml:space="preserve">Initiate and participate effectively in a range of collaborative discussions (one-on-one, in groups, and teacher-led) with diverse partners on </w:t>
            </w:r>
            <w:r w:rsidRPr="00C634DF">
              <w:rPr>
                <w:i/>
                <w:iCs/>
                <w:shd w:val="clear" w:color="auto" w:fill="FFFFFF"/>
                <w:lang w:eastAsia="fr-FR"/>
              </w:rPr>
              <w:t xml:space="preserve">grades 9–10 topics, texts, and </w:t>
            </w:r>
            <w:r w:rsidRPr="00C634DF">
              <w:rPr>
                <w:i/>
                <w:iCs/>
                <w:shd w:val="clear" w:color="auto" w:fill="FFFFFF"/>
                <w:lang w:eastAsia="fr-FR"/>
              </w:rPr>
              <w:lastRenderedPageBreak/>
              <w:t>issues</w:t>
            </w:r>
            <w:r w:rsidRPr="001A51D2">
              <w:rPr>
                <w:shd w:val="clear" w:color="auto" w:fill="FFFFFF"/>
                <w:lang w:eastAsia="fr-FR"/>
              </w:rPr>
              <w:t>, building on others’ ideas and expressing their own clearly and persuasively.</w:t>
            </w:r>
          </w:p>
          <w:p w:rsidR="00110515" w:rsidRPr="005343A9" w:rsidRDefault="00110515" w:rsidP="005343A9">
            <w:pPr>
              <w:pStyle w:val="ListParagraph"/>
              <w:numPr>
                <w:ilvl w:val="0"/>
                <w:numId w:val="36"/>
              </w:numPr>
              <w:spacing w:before="0" w:after="0"/>
              <w:ind w:left="360"/>
              <w:rPr>
                <w:lang w:eastAsia="fr-FR"/>
              </w:rPr>
            </w:pPr>
            <w:r w:rsidRPr="005343A9">
              <w:rPr>
                <w:shd w:val="clear" w:color="auto" w:fill="FFFFFF"/>
                <w:lang w:eastAsia="fr-FR"/>
              </w:rPr>
              <w:t>Come to discussions prepared, having read and researched material under study; explicitly draw on that preparation by referring to evidence from texts and other research on the topic or issue to stimulate a thoughtful, well-reasoned exchange of ideas.</w:t>
            </w:r>
          </w:p>
          <w:p w:rsidR="00110515" w:rsidRPr="005343A9" w:rsidRDefault="00110515" w:rsidP="005343A9">
            <w:pPr>
              <w:pStyle w:val="ListParagraph"/>
              <w:numPr>
                <w:ilvl w:val="0"/>
                <w:numId w:val="37"/>
              </w:numPr>
              <w:spacing w:before="0" w:after="0"/>
              <w:ind w:left="360"/>
              <w:rPr>
                <w:rFonts w:ascii="Times" w:hAnsi="Times" w:cs="Times"/>
                <w:sz w:val="20"/>
                <w:szCs w:val="20"/>
                <w:lang w:eastAsia="fr-FR"/>
              </w:rPr>
            </w:pPr>
            <w:r w:rsidRPr="005343A9">
              <w:rPr>
                <w:shd w:val="clear" w:color="auto" w:fill="FFFFFF"/>
                <w:lang w:eastAsia="fr-FR"/>
              </w:rPr>
              <w:t>Propel conversations by posing and responding to questions that relate the current discussion to broader themes or larger ideas; actively incorporate others into the discussion; and clarify, verify, or challenge ideas and conclusions.</w:t>
            </w:r>
          </w:p>
        </w:tc>
      </w:tr>
      <w:tr w:rsidR="00110515" w:rsidRPr="0053542D">
        <w:tc>
          <w:tcPr>
            <w:tcW w:w="1440" w:type="dxa"/>
          </w:tcPr>
          <w:p w:rsidR="00110515" w:rsidRDefault="00110515" w:rsidP="00C02EC2">
            <w:r>
              <w:lastRenderedPageBreak/>
              <w:t>L.9-10.4.a</w:t>
            </w:r>
          </w:p>
        </w:tc>
        <w:tc>
          <w:tcPr>
            <w:tcW w:w="8028" w:type="dxa"/>
          </w:tcPr>
          <w:p w:rsidR="00110515" w:rsidRPr="005B69ED" w:rsidRDefault="00110515" w:rsidP="005B69ED">
            <w:pPr>
              <w:rPr>
                <w:lang w:eastAsia="en-CA"/>
              </w:rPr>
            </w:pPr>
            <w:r w:rsidRPr="005B69ED">
              <w:rPr>
                <w:lang w:eastAsia="en-CA"/>
              </w:rPr>
              <w:t xml:space="preserve">Determine or clarify the meaning of unknown and multiple-meaning words and phrases based on </w:t>
            </w:r>
            <w:r w:rsidRPr="005B69ED">
              <w:rPr>
                <w:i/>
                <w:iCs/>
                <w:lang w:eastAsia="en-CA"/>
              </w:rPr>
              <w:t>grades 9–10 reading and content</w:t>
            </w:r>
            <w:r w:rsidRPr="005B69ED">
              <w:rPr>
                <w:lang w:eastAsia="en-CA"/>
              </w:rPr>
              <w:t xml:space="preserve">, choosing flexibly from a range of strategies. </w:t>
            </w:r>
          </w:p>
          <w:p w:rsidR="00110515" w:rsidRPr="005B69ED" w:rsidRDefault="00110515" w:rsidP="00CA6532">
            <w:pPr>
              <w:numPr>
                <w:ilvl w:val="0"/>
                <w:numId w:val="38"/>
              </w:numPr>
              <w:ind w:left="376"/>
              <w:rPr>
                <w:lang w:eastAsia="en-CA"/>
              </w:rPr>
            </w:pPr>
            <w:r w:rsidRPr="005B69ED">
              <w:rPr>
                <w:lang w:eastAsia="en-CA"/>
              </w:rPr>
              <w:t>Use context (e.g., the overall meaning of a sentence, paragraph, or text; a word’s position or function in a sentence) as a clue to the meaning of a word or phrase.</w:t>
            </w:r>
          </w:p>
        </w:tc>
      </w:tr>
    </w:tbl>
    <w:p w:rsidR="00110515" w:rsidRDefault="00110515" w:rsidP="000D6FA4">
      <w:pPr>
        <w:pStyle w:val="Heading1"/>
      </w:pPr>
      <w:r>
        <w:t>Assessment</w:t>
      </w:r>
    </w:p>
    <w:tbl>
      <w:tblPr>
        <w:tblW w:w="94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8"/>
      </w:tblGrid>
      <w:tr w:rsidR="00110515" w:rsidRPr="002E4C92">
        <w:tc>
          <w:tcPr>
            <w:tcW w:w="9478" w:type="dxa"/>
            <w:shd w:val="clear" w:color="auto" w:fill="76923C"/>
          </w:tcPr>
          <w:p w:rsidR="00110515" w:rsidRPr="001A03B9" w:rsidRDefault="00110515" w:rsidP="005A7BFE">
            <w:pPr>
              <w:pStyle w:val="TableHeaders"/>
            </w:pPr>
            <w:r w:rsidRPr="001A03B9">
              <w:t>Assessment(s)</w:t>
            </w:r>
          </w:p>
        </w:tc>
      </w:tr>
      <w:tr w:rsidR="00110515">
        <w:tc>
          <w:tcPr>
            <w:tcW w:w="9478" w:type="dxa"/>
          </w:tcPr>
          <w:p w:rsidR="00110515" w:rsidRPr="00803466" w:rsidRDefault="00110515" w:rsidP="00C02EC2">
            <w:r w:rsidRPr="00803466">
              <w:t>The learning in this lesson will be captured through a Quick Write at the end of the lesson. Students will answer the following prompt based on the close reading (citing text evidence and analyzing key words and phrases) completed in the lesson.</w:t>
            </w:r>
          </w:p>
          <w:p w:rsidR="00110515" w:rsidRPr="003908D2" w:rsidRDefault="00110515" w:rsidP="00A53667">
            <w:pPr>
              <w:pStyle w:val="BulletedList"/>
            </w:pPr>
            <w:r>
              <w:t>Identify a central idea developed by Henriques in paragraphs 1–6 and discuss how the idea is refined by specific details.</w:t>
            </w:r>
          </w:p>
        </w:tc>
      </w:tr>
      <w:tr w:rsidR="00110515" w:rsidRPr="002E4C92">
        <w:tc>
          <w:tcPr>
            <w:tcW w:w="9478" w:type="dxa"/>
            <w:shd w:val="clear" w:color="auto" w:fill="76923C"/>
          </w:tcPr>
          <w:p w:rsidR="00110515" w:rsidRPr="001A03B9" w:rsidRDefault="00110515" w:rsidP="005A7BFE">
            <w:pPr>
              <w:pStyle w:val="TableHeaders"/>
            </w:pPr>
            <w:r w:rsidRPr="001A03B9">
              <w:t>High Performance Response(s)</w:t>
            </w:r>
          </w:p>
        </w:tc>
      </w:tr>
      <w:tr w:rsidR="00110515">
        <w:tc>
          <w:tcPr>
            <w:tcW w:w="9478" w:type="dxa"/>
          </w:tcPr>
          <w:p w:rsidR="00110515" w:rsidRDefault="00110515" w:rsidP="00C02EC2">
            <w:r>
              <w:t>A High Performance Response may include the following:</w:t>
            </w:r>
          </w:p>
          <w:p w:rsidR="00110515" w:rsidRPr="003908D2" w:rsidRDefault="00110515" w:rsidP="00212693">
            <w:pPr>
              <w:pStyle w:val="BulletedList"/>
            </w:pPr>
            <w:r>
              <w:t>Henriques depicts Bernie Madoff as a very flawed human being. Henriques says Madoff is not a monster, but an extremely “</w:t>
            </w:r>
            <w:r w:rsidRPr="0082518F">
              <w:t>deceptive</w:t>
            </w:r>
            <w:r>
              <w:t>”</w:t>
            </w:r>
            <w:r w:rsidRPr="0082518F">
              <w:t xml:space="preserve"> and </w:t>
            </w:r>
            <w:r>
              <w:t>“</w:t>
            </w:r>
            <w:r w:rsidRPr="0082518F">
              <w:t>delusional</w:t>
            </w:r>
            <w:r>
              <w:t xml:space="preserve">” human being. She says he fits the profile of a Ponzi schemer because he </w:t>
            </w:r>
            <w:r w:rsidRPr="0082518F">
              <w:t>“did not fit the profile of a Ponzi schemer.”</w:t>
            </w:r>
            <w:r>
              <w:t xml:space="preserve"> This means that the actual profile of a Ponzi schemer is someone who appears to be trustworthy and not a </w:t>
            </w:r>
            <w:r w:rsidRPr="0082518F">
              <w:t>“seedy-looking, shifty-eyed inarticulate grifter.”</w:t>
            </w:r>
            <w:r w:rsidRPr="00357D16">
              <w:rPr>
                <w:i/>
                <w:iCs/>
              </w:rPr>
              <w:t xml:space="preserve"> </w:t>
            </w:r>
          </w:p>
        </w:tc>
      </w:tr>
    </w:tbl>
    <w:p w:rsidR="00110515" w:rsidRDefault="00110515" w:rsidP="000D6FA4">
      <w:pPr>
        <w:pStyle w:val="Heading1"/>
      </w:pPr>
      <w:r>
        <w:t>Vocabulary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0"/>
      </w:tblGrid>
      <w:tr w:rsidR="00110515" w:rsidRPr="00C02EC2">
        <w:tc>
          <w:tcPr>
            <w:tcW w:w="9450" w:type="dxa"/>
            <w:shd w:val="clear" w:color="auto" w:fill="76923C"/>
          </w:tcPr>
          <w:p w:rsidR="00110515" w:rsidRPr="001A03B9" w:rsidRDefault="00110515" w:rsidP="005A7BFE">
            <w:pPr>
              <w:pStyle w:val="TableHeaders"/>
            </w:pPr>
            <w:r w:rsidRPr="001A03B9">
              <w:t>Vocabulary to provide directly (will not include extended instruction)</w:t>
            </w:r>
          </w:p>
        </w:tc>
      </w:tr>
      <w:tr w:rsidR="00110515">
        <w:tc>
          <w:tcPr>
            <w:tcW w:w="9450" w:type="dxa"/>
          </w:tcPr>
          <w:p w:rsidR="00110515" w:rsidRDefault="00110515">
            <w:pPr>
              <w:pStyle w:val="BulletedList"/>
            </w:pPr>
            <w:r>
              <w:t xml:space="preserve">None. </w:t>
            </w:r>
          </w:p>
        </w:tc>
      </w:tr>
      <w:tr w:rsidR="00110515" w:rsidRPr="00F308FF">
        <w:tc>
          <w:tcPr>
            <w:tcW w:w="9450" w:type="dxa"/>
            <w:shd w:val="clear" w:color="auto" w:fill="76923C"/>
          </w:tcPr>
          <w:p w:rsidR="00110515" w:rsidRPr="001A03B9" w:rsidRDefault="00110515" w:rsidP="008C7715">
            <w:pPr>
              <w:pStyle w:val="TableHeaders"/>
            </w:pPr>
            <w:r w:rsidRPr="001A03B9">
              <w:t>Vocabulary to teach (may include direct word work and/or questions)</w:t>
            </w:r>
          </w:p>
        </w:tc>
      </w:tr>
      <w:tr w:rsidR="00110515">
        <w:tc>
          <w:tcPr>
            <w:tcW w:w="9450" w:type="dxa"/>
          </w:tcPr>
          <w:p w:rsidR="00110515" w:rsidRPr="005A7BFE" w:rsidRDefault="00110515" w:rsidP="005A7BFE">
            <w:pPr>
              <w:pStyle w:val="BulletedList"/>
            </w:pPr>
            <w:r>
              <w:lastRenderedPageBreak/>
              <w:t>midst</w:t>
            </w:r>
            <w:r w:rsidRPr="006B097F">
              <w:t xml:space="preserve"> </w:t>
            </w:r>
            <w:r>
              <w:t>(n</w:t>
            </w:r>
            <w:r w:rsidRPr="00B43086">
              <w:rPr>
                <w:i/>
                <w:iCs/>
              </w:rPr>
              <w:t>.</w:t>
            </w:r>
            <w:r w:rsidRPr="00804C62">
              <w:t>)</w:t>
            </w:r>
            <w:r>
              <w:t xml:space="preserve"> –</w:t>
            </w:r>
            <w:r w:rsidRPr="00C07D88">
              <w:t xml:space="preserve"> </w:t>
            </w:r>
            <w:r>
              <w:t>i</w:t>
            </w:r>
            <w:r w:rsidRPr="005A7BFE">
              <w:t>n the middle point or part</w:t>
            </w:r>
          </w:p>
          <w:p w:rsidR="00110515" w:rsidRPr="005A7BFE" w:rsidRDefault="00110515" w:rsidP="005A7BFE">
            <w:pPr>
              <w:pStyle w:val="BulletedList"/>
            </w:pPr>
            <w:r>
              <w:t>d</w:t>
            </w:r>
            <w:r w:rsidRPr="005A7BFE">
              <w:t xml:space="preserve">elusion (n.) – </w:t>
            </w:r>
            <w:r>
              <w:t>a</w:t>
            </w:r>
            <w:r w:rsidRPr="005A7BFE">
              <w:t xml:space="preserve"> belief or impression that is firmly believed despite obvious evidence against it</w:t>
            </w:r>
          </w:p>
          <w:p w:rsidR="00110515" w:rsidRPr="00B231AA" w:rsidRDefault="00110515" w:rsidP="0073024F">
            <w:pPr>
              <w:pStyle w:val="BulletedList"/>
            </w:pPr>
            <w:r>
              <w:t>s</w:t>
            </w:r>
            <w:r w:rsidRPr="005A7BFE">
              <w:t>electively (adv</w:t>
            </w:r>
            <w:r>
              <w:t>.) – carefully choosing</w:t>
            </w:r>
          </w:p>
        </w:tc>
      </w:tr>
    </w:tbl>
    <w:p w:rsidR="00110515" w:rsidRPr="000D6FA4" w:rsidRDefault="00110515" w:rsidP="000D6FA4">
      <w:pPr>
        <w:pStyle w:val="Heading1"/>
      </w:pPr>
      <w:r w:rsidRPr="000D6FA4">
        <w:t>Lesson Agenda/Overview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0"/>
        <w:gridCol w:w="1638"/>
      </w:tblGrid>
      <w:tr w:rsidR="00110515" w:rsidRPr="00C02EC2">
        <w:tc>
          <w:tcPr>
            <w:tcW w:w="7830" w:type="dxa"/>
            <w:shd w:val="clear" w:color="auto" w:fill="76923C"/>
          </w:tcPr>
          <w:p w:rsidR="00110515" w:rsidRPr="001A03B9" w:rsidRDefault="00110515" w:rsidP="005A7BFE">
            <w:pPr>
              <w:pStyle w:val="TableHeaders"/>
            </w:pPr>
            <w:r w:rsidRPr="001A03B9">
              <w:t>Student-Facing Agenda</w:t>
            </w:r>
          </w:p>
        </w:tc>
        <w:tc>
          <w:tcPr>
            <w:tcW w:w="1638" w:type="dxa"/>
            <w:shd w:val="clear" w:color="auto" w:fill="76923C"/>
          </w:tcPr>
          <w:p w:rsidR="00110515" w:rsidRPr="001A03B9" w:rsidRDefault="00110515" w:rsidP="005A7BFE">
            <w:pPr>
              <w:pStyle w:val="TableHeaders"/>
            </w:pPr>
            <w:r w:rsidRPr="001A03B9">
              <w:t>% of Lesson</w:t>
            </w:r>
          </w:p>
        </w:tc>
      </w:tr>
      <w:tr w:rsidR="00110515">
        <w:trPr>
          <w:trHeight w:val="197"/>
        </w:trPr>
        <w:tc>
          <w:tcPr>
            <w:tcW w:w="7830" w:type="dxa"/>
            <w:tcBorders>
              <w:bottom w:val="nil"/>
            </w:tcBorders>
          </w:tcPr>
          <w:p w:rsidR="00110515" w:rsidRPr="00C02EC2" w:rsidRDefault="00110515" w:rsidP="00C02EC2">
            <w:pPr>
              <w:rPr>
                <w:b/>
                <w:bCs/>
              </w:rPr>
            </w:pPr>
            <w:r>
              <w:rPr>
                <w:b/>
                <w:bCs/>
              </w:rPr>
              <w:t>Standards &amp; Text</w:t>
            </w:r>
          </w:p>
          <w:p w:rsidR="00110515" w:rsidRDefault="00110515" w:rsidP="005A7BFE">
            <w:pPr>
              <w:pStyle w:val="BulletedList"/>
            </w:pPr>
            <w:r>
              <w:t xml:space="preserve">Standards: RI.9-10.2, RI.9-10.5, </w:t>
            </w:r>
            <w:r w:rsidRPr="00212693">
              <w:t>W.9-10.9.b</w:t>
            </w:r>
            <w:r>
              <w:t>,</w:t>
            </w:r>
            <w:r w:rsidRPr="00212693">
              <w:t xml:space="preserve"> </w:t>
            </w:r>
            <w:r>
              <w:t>SL.9-10.1.a, c, L.9-10.4.a</w:t>
            </w:r>
          </w:p>
          <w:p w:rsidR="00110515" w:rsidRPr="00F438DE" w:rsidRDefault="00110515" w:rsidP="001F1F52">
            <w:pPr>
              <w:pStyle w:val="BulletedList"/>
            </w:pPr>
            <w:r>
              <w:t xml:space="preserve">Text: </w:t>
            </w:r>
            <w:r w:rsidRPr="00357D16">
              <w:rPr>
                <w:i/>
                <w:iCs/>
              </w:rPr>
              <w:t>The Wizard of Lies</w:t>
            </w:r>
            <w:r w:rsidR="001F1F52">
              <w:rPr>
                <w:iCs/>
              </w:rPr>
              <w:t>,</w:t>
            </w:r>
            <w:r>
              <w:t xml:space="preserve"> pp. </w:t>
            </w:r>
            <w:r w:rsidRPr="00F14F8A">
              <w:t>361</w:t>
            </w:r>
            <w:r>
              <w:t>–</w:t>
            </w:r>
            <w:r w:rsidRPr="00F14F8A">
              <w:t>364</w:t>
            </w:r>
            <w:r>
              <w:t xml:space="preserve">, paragraphs 1–9 </w:t>
            </w:r>
            <w:bookmarkStart w:id="0" w:name="_GoBack"/>
            <w:bookmarkEnd w:id="0"/>
          </w:p>
        </w:tc>
        <w:tc>
          <w:tcPr>
            <w:tcW w:w="1638" w:type="dxa"/>
            <w:tcBorders>
              <w:bottom w:val="nil"/>
            </w:tcBorders>
          </w:tcPr>
          <w:p w:rsidR="00110515" w:rsidRPr="00C02EC2" w:rsidRDefault="00110515" w:rsidP="00F438DE">
            <w:pPr>
              <w:pStyle w:val="NumberedList0"/>
            </w:pPr>
          </w:p>
          <w:p w:rsidR="00110515" w:rsidRDefault="00110515" w:rsidP="00F438DE">
            <w:pPr>
              <w:pStyle w:val="NumberedList0"/>
            </w:pPr>
          </w:p>
          <w:p w:rsidR="00110515" w:rsidRDefault="00110515" w:rsidP="00F438DE"/>
          <w:p w:rsidR="00110515" w:rsidRPr="00F438DE" w:rsidRDefault="00110515" w:rsidP="00F438DE"/>
        </w:tc>
      </w:tr>
      <w:tr w:rsidR="00110515">
        <w:trPr>
          <w:trHeight w:val="2760"/>
        </w:trPr>
        <w:tc>
          <w:tcPr>
            <w:tcW w:w="7830" w:type="dxa"/>
            <w:tcBorders>
              <w:top w:val="nil"/>
            </w:tcBorders>
          </w:tcPr>
          <w:p w:rsidR="00110515" w:rsidRPr="00C02EC2" w:rsidRDefault="00110515" w:rsidP="00F438DE">
            <w:pPr>
              <w:rPr>
                <w:b/>
                <w:bCs/>
              </w:rPr>
            </w:pPr>
            <w:r>
              <w:rPr>
                <w:b/>
                <w:bCs/>
              </w:rPr>
              <w:t>Learning Sequence</w:t>
            </w:r>
          </w:p>
          <w:p w:rsidR="00110515" w:rsidRPr="006E7D3C" w:rsidRDefault="00110515" w:rsidP="005A7BFE">
            <w:pPr>
              <w:pStyle w:val="NumberedList"/>
            </w:pPr>
            <w:r w:rsidRPr="006E7D3C">
              <w:t xml:space="preserve">Introduction </w:t>
            </w:r>
            <w:r>
              <w:t xml:space="preserve">to </w:t>
            </w:r>
            <w:r w:rsidRPr="006E7D3C">
              <w:t>Lesson Agenda</w:t>
            </w:r>
          </w:p>
          <w:p w:rsidR="00110515" w:rsidRPr="006E7D3C" w:rsidRDefault="00110515" w:rsidP="005A7BFE">
            <w:pPr>
              <w:pStyle w:val="NumberedList"/>
            </w:pPr>
            <w:r w:rsidRPr="006E7D3C">
              <w:t xml:space="preserve">Homework Accountability </w:t>
            </w:r>
          </w:p>
          <w:p w:rsidR="00110515" w:rsidRPr="006E7D3C" w:rsidRDefault="00110515" w:rsidP="005A7BFE">
            <w:pPr>
              <w:pStyle w:val="NumberedList"/>
            </w:pPr>
            <w:r>
              <w:t>Masterful Reading</w:t>
            </w:r>
          </w:p>
          <w:p w:rsidR="00110515" w:rsidRPr="006E7D3C" w:rsidRDefault="00110515" w:rsidP="005A7BFE">
            <w:pPr>
              <w:pStyle w:val="NumberedList"/>
            </w:pPr>
            <w:r>
              <w:t>Close Reading</w:t>
            </w:r>
          </w:p>
          <w:p w:rsidR="00110515" w:rsidRDefault="00110515" w:rsidP="00350B75">
            <w:pPr>
              <w:pStyle w:val="NumberedList"/>
            </w:pPr>
            <w:r>
              <w:t>Discussion Preparation</w:t>
            </w:r>
          </w:p>
          <w:p w:rsidR="00110515" w:rsidRDefault="00110515" w:rsidP="00350B75">
            <w:pPr>
              <w:pStyle w:val="NumberedList"/>
            </w:pPr>
            <w:r>
              <w:t>Quick Write</w:t>
            </w:r>
          </w:p>
          <w:p w:rsidR="00110515" w:rsidRPr="00350B75" w:rsidRDefault="00110515" w:rsidP="00350B75">
            <w:pPr>
              <w:pStyle w:val="NumberedList"/>
            </w:pPr>
            <w:r w:rsidRPr="006E7D3C">
              <w:t>Closing</w:t>
            </w:r>
            <w:r>
              <w:t xml:space="preserve"> </w:t>
            </w:r>
          </w:p>
        </w:tc>
        <w:tc>
          <w:tcPr>
            <w:tcW w:w="1638" w:type="dxa"/>
            <w:tcBorders>
              <w:top w:val="nil"/>
            </w:tcBorders>
          </w:tcPr>
          <w:p w:rsidR="00110515" w:rsidRDefault="00110515" w:rsidP="00F438DE">
            <w:pPr>
              <w:pStyle w:val="NumberedList0"/>
            </w:pPr>
          </w:p>
          <w:p w:rsidR="00110515" w:rsidRDefault="00110515" w:rsidP="005A7BFE">
            <w:pPr>
              <w:pStyle w:val="NumberedList"/>
              <w:numPr>
                <w:ilvl w:val="0"/>
                <w:numId w:val="33"/>
              </w:numPr>
            </w:pPr>
            <w:r>
              <w:t>5%</w:t>
            </w:r>
          </w:p>
          <w:p w:rsidR="00110515" w:rsidRDefault="00110515" w:rsidP="005A7BFE">
            <w:pPr>
              <w:pStyle w:val="NumberedList"/>
            </w:pPr>
            <w:r>
              <w:t>10%</w:t>
            </w:r>
          </w:p>
          <w:p w:rsidR="00110515" w:rsidRDefault="00110515" w:rsidP="005A7BFE">
            <w:pPr>
              <w:pStyle w:val="NumberedList"/>
            </w:pPr>
            <w:r>
              <w:t>15%</w:t>
            </w:r>
          </w:p>
          <w:p w:rsidR="00110515" w:rsidRDefault="00110515" w:rsidP="005A7BFE">
            <w:pPr>
              <w:pStyle w:val="NumberedList"/>
            </w:pPr>
            <w:r>
              <w:t>35%</w:t>
            </w:r>
          </w:p>
          <w:p w:rsidR="00110515" w:rsidRDefault="00110515" w:rsidP="005A7BFE">
            <w:pPr>
              <w:pStyle w:val="NumberedList"/>
            </w:pPr>
            <w:r>
              <w:t>20</w:t>
            </w:r>
            <w:r w:rsidRPr="00AF5A63">
              <w:t>%</w:t>
            </w:r>
          </w:p>
          <w:p w:rsidR="00110515" w:rsidRDefault="00110515" w:rsidP="005A7BFE">
            <w:pPr>
              <w:pStyle w:val="NumberedList"/>
            </w:pPr>
            <w:r>
              <w:t>10%</w:t>
            </w:r>
          </w:p>
          <w:p w:rsidR="00110515" w:rsidRPr="00C02EC2" w:rsidRDefault="00110515" w:rsidP="005A7BFE">
            <w:pPr>
              <w:pStyle w:val="NumberedList"/>
            </w:pPr>
            <w:r>
              <w:t>5</w:t>
            </w:r>
            <w:r w:rsidRPr="00AF5A63">
              <w:t>%</w:t>
            </w:r>
          </w:p>
        </w:tc>
      </w:tr>
    </w:tbl>
    <w:p w:rsidR="00110515" w:rsidRDefault="00110515" w:rsidP="000D6FA4">
      <w:pPr>
        <w:pStyle w:val="Heading1"/>
      </w:pPr>
      <w:r>
        <w:t>Materials</w:t>
      </w:r>
    </w:p>
    <w:p w:rsidR="00110515" w:rsidRPr="00F14F8A" w:rsidRDefault="00110515" w:rsidP="00286344">
      <w:pPr>
        <w:pStyle w:val="ListParagraph"/>
        <w:numPr>
          <w:ilvl w:val="0"/>
          <w:numId w:val="34"/>
        </w:numPr>
        <w:ind w:left="360"/>
      </w:pPr>
      <w:r>
        <w:t>Student copies of the Speaking and Listening</w:t>
      </w:r>
      <w:r w:rsidRPr="00F14F8A">
        <w:t xml:space="preserve"> Rubric</w:t>
      </w:r>
      <w:r>
        <w:t xml:space="preserve"> and Checklist (refer to 9.2.1 Lesson 12)</w:t>
      </w:r>
    </w:p>
    <w:p w:rsidR="00110515" w:rsidRDefault="00110515" w:rsidP="000D6FA4">
      <w:pPr>
        <w:pStyle w:val="Heading1"/>
      </w:pPr>
      <w:r>
        <w:t>Learning Sequence</w:t>
      </w:r>
    </w:p>
    <w:tbl>
      <w:tblPr>
        <w:tblW w:w="94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2"/>
        <w:gridCol w:w="8636"/>
      </w:tblGrid>
      <w:tr w:rsidR="00110515" w:rsidRPr="005A7BFE">
        <w:tc>
          <w:tcPr>
            <w:tcW w:w="9468" w:type="dxa"/>
            <w:gridSpan w:val="2"/>
            <w:shd w:val="clear" w:color="auto" w:fill="76923C"/>
          </w:tcPr>
          <w:p w:rsidR="00110515" w:rsidRPr="001A03B9" w:rsidRDefault="00110515" w:rsidP="005A7BFE">
            <w:pPr>
              <w:pStyle w:val="TableHeaders"/>
            </w:pPr>
            <w:r w:rsidRPr="001A03B9">
              <w:t>How to Use the Learning Sequence</w:t>
            </w:r>
          </w:p>
        </w:tc>
      </w:tr>
      <w:tr w:rsidR="00110515" w:rsidRPr="005A7BFE">
        <w:tc>
          <w:tcPr>
            <w:tcW w:w="832" w:type="dxa"/>
            <w:shd w:val="clear" w:color="auto" w:fill="76923C"/>
          </w:tcPr>
          <w:p w:rsidR="00110515" w:rsidRPr="001A03B9" w:rsidRDefault="00110515" w:rsidP="001A03B9">
            <w:pPr>
              <w:spacing w:before="40" w:after="40" w:line="240" w:lineRule="auto"/>
              <w:jc w:val="center"/>
              <w:rPr>
                <w:b/>
                <w:bCs/>
                <w:color w:val="FFFFFF"/>
                <w:sz w:val="20"/>
                <w:szCs w:val="20"/>
              </w:rPr>
            </w:pPr>
            <w:r w:rsidRPr="001A03B9">
              <w:rPr>
                <w:b/>
                <w:bCs/>
                <w:color w:val="FFFFFF"/>
                <w:sz w:val="20"/>
                <w:szCs w:val="20"/>
              </w:rPr>
              <w:t>Symbol</w:t>
            </w:r>
          </w:p>
        </w:tc>
        <w:tc>
          <w:tcPr>
            <w:tcW w:w="8636" w:type="dxa"/>
            <w:shd w:val="clear" w:color="auto" w:fill="76923C"/>
          </w:tcPr>
          <w:p w:rsidR="00110515" w:rsidRPr="001A03B9" w:rsidRDefault="00110515" w:rsidP="001A03B9">
            <w:pPr>
              <w:spacing w:before="40" w:after="40" w:line="240" w:lineRule="auto"/>
              <w:rPr>
                <w:b/>
                <w:bCs/>
                <w:color w:val="FFFFFF"/>
                <w:sz w:val="20"/>
                <w:szCs w:val="20"/>
              </w:rPr>
            </w:pPr>
            <w:r w:rsidRPr="001A03B9">
              <w:rPr>
                <w:b/>
                <w:bCs/>
                <w:color w:val="FFFFFF"/>
                <w:sz w:val="20"/>
                <w:szCs w:val="20"/>
              </w:rPr>
              <w:t>Type of Text &amp; Interpretation of the Symbol</w:t>
            </w:r>
          </w:p>
        </w:tc>
      </w:tr>
      <w:tr w:rsidR="00110515" w:rsidRPr="005A7BFE">
        <w:tc>
          <w:tcPr>
            <w:tcW w:w="832" w:type="dxa"/>
          </w:tcPr>
          <w:p w:rsidR="00110515" w:rsidRPr="001A03B9" w:rsidRDefault="00110515" w:rsidP="001A03B9">
            <w:pPr>
              <w:spacing w:before="20" w:after="20" w:line="240" w:lineRule="auto"/>
              <w:jc w:val="center"/>
              <w:rPr>
                <w:b/>
                <w:bCs/>
                <w:color w:val="4F81BD"/>
                <w:sz w:val="20"/>
                <w:szCs w:val="20"/>
              </w:rPr>
            </w:pPr>
            <w:r w:rsidRPr="001A03B9">
              <w:rPr>
                <w:b/>
                <w:bCs/>
                <w:color w:val="4F81BD"/>
                <w:sz w:val="20"/>
                <w:szCs w:val="20"/>
              </w:rPr>
              <w:t>10%</w:t>
            </w:r>
          </w:p>
        </w:tc>
        <w:tc>
          <w:tcPr>
            <w:tcW w:w="8636" w:type="dxa"/>
          </w:tcPr>
          <w:p w:rsidR="00110515" w:rsidRPr="001A03B9" w:rsidRDefault="00110515" w:rsidP="001A03B9">
            <w:pPr>
              <w:spacing w:before="20" w:after="20" w:line="240" w:lineRule="auto"/>
              <w:rPr>
                <w:b/>
                <w:bCs/>
                <w:color w:val="4F81BD"/>
                <w:sz w:val="20"/>
                <w:szCs w:val="20"/>
              </w:rPr>
            </w:pPr>
            <w:r w:rsidRPr="001A03B9">
              <w:rPr>
                <w:b/>
                <w:bCs/>
                <w:color w:val="4F81BD"/>
                <w:sz w:val="20"/>
                <w:szCs w:val="20"/>
              </w:rPr>
              <w:t>Percentage indicates the percentage of lesson time each activity should take.</w:t>
            </w:r>
          </w:p>
        </w:tc>
      </w:tr>
      <w:tr w:rsidR="00110515" w:rsidRPr="005A7BFE">
        <w:tc>
          <w:tcPr>
            <w:tcW w:w="832" w:type="dxa"/>
          </w:tcPr>
          <w:p w:rsidR="00110515" w:rsidRPr="001A03B9" w:rsidRDefault="00110515" w:rsidP="001A03B9">
            <w:pPr>
              <w:spacing w:before="20" w:after="20" w:line="240" w:lineRule="auto"/>
              <w:jc w:val="center"/>
              <w:rPr>
                <w:sz w:val="20"/>
                <w:szCs w:val="20"/>
              </w:rPr>
            </w:pPr>
          </w:p>
        </w:tc>
        <w:tc>
          <w:tcPr>
            <w:tcW w:w="8636" w:type="dxa"/>
          </w:tcPr>
          <w:p w:rsidR="00110515" w:rsidRPr="001A03B9" w:rsidRDefault="00110515" w:rsidP="001A03B9">
            <w:pPr>
              <w:spacing w:before="20" w:after="20" w:line="240" w:lineRule="auto"/>
              <w:rPr>
                <w:sz w:val="20"/>
                <w:szCs w:val="20"/>
              </w:rPr>
            </w:pPr>
            <w:r w:rsidRPr="001A03B9">
              <w:rPr>
                <w:sz w:val="20"/>
                <w:szCs w:val="20"/>
              </w:rPr>
              <w:t>Plain text (no symbol) indicates teacher action.</w:t>
            </w:r>
          </w:p>
        </w:tc>
      </w:tr>
      <w:tr w:rsidR="00110515" w:rsidRPr="005A7BFE">
        <w:tc>
          <w:tcPr>
            <w:tcW w:w="832" w:type="dxa"/>
          </w:tcPr>
          <w:p w:rsidR="00110515" w:rsidRPr="001A03B9" w:rsidRDefault="00110515" w:rsidP="001A03B9">
            <w:pPr>
              <w:spacing w:before="20" w:after="20" w:line="240" w:lineRule="auto"/>
              <w:jc w:val="center"/>
              <w:rPr>
                <w:b/>
                <w:bCs/>
                <w:color w:val="000000"/>
                <w:sz w:val="20"/>
                <w:szCs w:val="20"/>
              </w:rPr>
            </w:pPr>
          </w:p>
        </w:tc>
        <w:tc>
          <w:tcPr>
            <w:tcW w:w="8636" w:type="dxa"/>
          </w:tcPr>
          <w:p w:rsidR="00110515" w:rsidRPr="001A03B9" w:rsidRDefault="008C7715" w:rsidP="001A03B9">
            <w:pPr>
              <w:spacing w:before="20" w:after="20" w:line="240" w:lineRule="auto"/>
              <w:rPr>
                <w:color w:val="4F81BD"/>
                <w:sz w:val="20"/>
                <w:szCs w:val="20"/>
              </w:rPr>
            </w:pPr>
            <w:r>
              <w:rPr>
                <w:rFonts w:asciiTheme="minorHAnsi" w:hAnsiTheme="minorHAnsi"/>
                <w:b/>
                <w:sz w:val="20"/>
              </w:rPr>
              <w:t>Bold text (no symbol) indicates questions for the teacher to ask students.</w:t>
            </w:r>
          </w:p>
        </w:tc>
      </w:tr>
      <w:tr w:rsidR="00110515" w:rsidRPr="005A7BFE">
        <w:tc>
          <w:tcPr>
            <w:tcW w:w="832" w:type="dxa"/>
          </w:tcPr>
          <w:p w:rsidR="00110515" w:rsidRPr="001A03B9" w:rsidRDefault="00110515" w:rsidP="001A03B9">
            <w:pPr>
              <w:spacing w:before="20" w:after="20" w:line="240" w:lineRule="auto"/>
              <w:jc w:val="center"/>
              <w:rPr>
                <w:b/>
                <w:bCs/>
                <w:color w:val="000000"/>
                <w:sz w:val="20"/>
                <w:szCs w:val="20"/>
              </w:rPr>
            </w:pPr>
          </w:p>
        </w:tc>
        <w:tc>
          <w:tcPr>
            <w:tcW w:w="8636" w:type="dxa"/>
          </w:tcPr>
          <w:p w:rsidR="00110515" w:rsidRPr="001A03B9" w:rsidRDefault="00110515" w:rsidP="001A03B9">
            <w:pPr>
              <w:spacing w:before="20" w:after="20" w:line="240" w:lineRule="auto"/>
              <w:rPr>
                <w:i/>
                <w:iCs/>
                <w:sz w:val="20"/>
                <w:szCs w:val="20"/>
              </w:rPr>
            </w:pPr>
            <w:r w:rsidRPr="001A03B9">
              <w:rPr>
                <w:i/>
                <w:iCs/>
                <w:sz w:val="20"/>
                <w:szCs w:val="20"/>
              </w:rPr>
              <w:t>Italicized text (no symbol) indicates a vocabulary word.</w:t>
            </w:r>
          </w:p>
        </w:tc>
      </w:tr>
      <w:tr w:rsidR="00110515" w:rsidRPr="005A7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110515" w:rsidRPr="001A03B9" w:rsidRDefault="00110515" w:rsidP="001A03B9">
            <w:pPr>
              <w:spacing w:before="40" w:after="0" w:line="240" w:lineRule="auto"/>
              <w:jc w:val="center"/>
              <w:rPr>
                <w:sz w:val="20"/>
                <w:szCs w:val="20"/>
              </w:rPr>
            </w:pPr>
            <w:r w:rsidRPr="001A03B9">
              <w:sym w:font="Webdings" w:char="F034"/>
            </w:r>
          </w:p>
        </w:tc>
        <w:tc>
          <w:tcPr>
            <w:tcW w:w="8636" w:type="dxa"/>
          </w:tcPr>
          <w:p w:rsidR="00110515" w:rsidRPr="001A03B9" w:rsidRDefault="00110515" w:rsidP="001A03B9">
            <w:pPr>
              <w:spacing w:before="20" w:after="20" w:line="240" w:lineRule="auto"/>
              <w:rPr>
                <w:sz w:val="20"/>
                <w:szCs w:val="20"/>
              </w:rPr>
            </w:pPr>
            <w:r w:rsidRPr="001A03B9">
              <w:rPr>
                <w:sz w:val="20"/>
                <w:szCs w:val="20"/>
              </w:rPr>
              <w:t>Indicates student action(s).</w:t>
            </w:r>
          </w:p>
        </w:tc>
      </w:tr>
      <w:tr w:rsidR="00110515" w:rsidRPr="005A7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110515" w:rsidRPr="001A03B9" w:rsidRDefault="00110515" w:rsidP="001A03B9">
            <w:pPr>
              <w:spacing w:before="80" w:after="0" w:line="240" w:lineRule="auto"/>
              <w:jc w:val="center"/>
              <w:rPr>
                <w:sz w:val="20"/>
                <w:szCs w:val="20"/>
              </w:rPr>
            </w:pPr>
            <w:r w:rsidRPr="001A03B9">
              <w:rPr>
                <w:sz w:val="20"/>
                <w:szCs w:val="20"/>
              </w:rPr>
              <w:sym w:font="Webdings" w:char="F028"/>
            </w:r>
          </w:p>
        </w:tc>
        <w:tc>
          <w:tcPr>
            <w:tcW w:w="8636" w:type="dxa"/>
          </w:tcPr>
          <w:p w:rsidR="00110515" w:rsidRPr="001A03B9" w:rsidRDefault="00110515" w:rsidP="001A03B9">
            <w:pPr>
              <w:spacing w:before="20" w:after="20" w:line="240" w:lineRule="auto"/>
              <w:rPr>
                <w:sz w:val="20"/>
                <w:szCs w:val="20"/>
              </w:rPr>
            </w:pPr>
            <w:r w:rsidRPr="001A03B9">
              <w:rPr>
                <w:sz w:val="20"/>
                <w:szCs w:val="20"/>
              </w:rPr>
              <w:t>Indicates possible student response(s) to teacher questions.</w:t>
            </w:r>
          </w:p>
        </w:tc>
      </w:tr>
      <w:tr w:rsidR="00110515" w:rsidRPr="005A7BFE">
        <w:tc>
          <w:tcPr>
            <w:tcW w:w="832" w:type="dxa"/>
          </w:tcPr>
          <w:p w:rsidR="00110515" w:rsidRPr="001A03B9" w:rsidRDefault="00110515" w:rsidP="001A03B9">
            <w:pPr>
              <w:spacing w:after="0" w:line="240" w:lineRule="auto"/>
              <w:jc w:val="center"/>
              <w:rPr>
                <w:color w:val="4F81BD"/>
                <w:sz w:val="20"/>
                <w:szCs w:val="20"/>
              </w:rPr>
            </w:pPr>
            <w:r w:rsidRPr="001A03B9">
              <w:rPr>
                <w:color w:val="4F81BD"/>
                <w:sz w:val="20"/>
                <w:szCs w:val="20"/>
              </w:rPr>
              <w:sym w:font="Webdings" w:char="F069"/>
            </w:r>
          </w:p>
        </w:tc>
        <w:tc>
          <w:tcPr>
            <w:tcW w:w="8636" w:type="dxa"/>
          </w:tcPr>
          <w:p w:rsidR="00110515" w:rsidRPr="001A03B9" w:rsidRDefault="00110515" w:rsidP="001A03B9">
            <w:pPr>
              <w:spacing w:before="20" w:after="20" w:line="240" w:lineRule="auto"/>
              <w:rPr>
                <w:color w:val="4F81BD"/>
                <w:sz w:val="20"/>
                <w:szCs w:val="20"/>
              </w:rPr>
            </w:pPr>
            <w:r w:rsidRPr="001A03B9">
              <w:rPr>
                <w:color w:val="4F81BD"/>
                <w:sz w:val="20"/>
                <w:szCs w:val="20"/>
              </w:rPr>
              <w:t>Indicates instructional notes for the teacher.</w:t>
            </w:r>
          </w:p>
        </w:tc>
      </w:tr>
    </w:tbl>
    <w:p w:rsidR="00110515" w:rsidRDefault="00110515" w:rsidP="000D6FA4">
      <w:pPr>
        <w:pStyle w:val="LearningSequenceHeader"/>
        <w:rPr>
          <w:rFonts w:cs="Times New Roman"/>
        </w:rPr>
      </w:pPr>
      <w:r w:rsidRPr="000D6FA4">
        <w:lastRenderedPageBreak/>
        <w:t xml:space="preserve">Activity 1: </w:t>
      </w:r>
      <w:r>
        <w:t>Introduction to Lesson Agenda</w:t>
      </w:r>
      <w:r>
        <w:tab/>
        <w:t>5</w:t>
      </w:r>
      <w:r w:rsidRPr="000D6FA4">
        <w:t>%</w:t>
      </w:r>
    </w:p>
    <w:p w:rsidR="00110515" w:rsidRPr="00E65711" w:rsidRDefault="00110515" w:rsidP="005A7BFE">
      <w:pPr>
        <w:pStyle w:val="TA"/>
      </w:pPr>
      <w:r>
        <w:t xml:space="preserve">Begin by reviewing the agenda and sharing the assessed standard for this lesson: RI.9-10.2. Inform students that they will begin to read the third and final text from this unit—an excerpt from </w:t>
      </w:r>
      <w:r>
        <w:rPr>
          <w:i/>
          <w:iCs/>
        </w:rPr>
        <w:t>The Wizard of Lies</w:t>
      </w:r>
      <w:r>
        <w:t>, by Diana B. Henriques. Inform students that this is the book discussed in Liaquat Ahamed’s review from the previous lessons.</w:t>
      </w:r>
    </w:p>
    <w:p w:rsidR="00110515" w:rsidRDefault="00110515" w:rsidP="005A7BFE">
      <w:pPr>
        <w:pStyle w:val="SA"/>
      </w:pPr>
      <w:r>
        <w:t>Students look at the agenda.</w:t>
      </w:r>
    </w:p>
    <w:p w:rsidR="00110515" w:rsidRPr="00563CB8" w:rsidRDefault="00110515" w:rsidP="000D6FA4">
      <w:pPr>
        <w:pStyle w:val="LearningSequenceHeader"/>
      </w:pPr>
      <w:r>
        <w:t>Activity 2</w:t>
      </w:r>
      <w:r w:rsidRPr="00563CB8">
        <w:t xml:space="preserve">: </w:t>
      </w:r>
      <w:r>
        <w:t>Homework Accountability</w:t>
      </w:r>
      <w:r>
        <w:tab/>
        <w:t>10</w:t>
      </w:r>
      <w:r w:rsidRPr="00563CB8">
        <w:t>%</w:t>
      </w:r>
    </w:p>
    <w:p w:rsidR="00110515" w:rsidRDefault="00110515" w:rsidP="005A7BFE">
      <w:pPr>
        <w:pStyle w:val="TA"/>
      </w:pPr>
      <w:r w:rsidRPr="001670B3">
        <w:t xml:space="preserve">Lead a brief </w:t>
      </w:r>
      <w:r>
        <w:t>discussion</w:t>
      </w:r>
      <w:r w:rsidRPr="001670B3">
        <w:t xml:space="preserve"> on the previous lesson’s homework assignment.</w:t>
      </w:r>
      <w:r>
        <w:t xml:space="preserve"> Instruct students to discuss </w:t>
      </w:r>
      <w:r>
        <w:t xml:space="preserve">in pairs </w:t>
      </w:r>
      <w:r>
        <w:t xml:space="preserve">the main idea of a paragraph they did </w:t>
      </w:r>
      <w:r w:rsidR="00BF2ED6" w:rsidRPr="00BF2ED6">
        <w:t>not</w:t>
      </w:r>
      <w:r>
        <w:t xml:space="preserve"> present and have students volunteer their questions to the whole class. Encourage pairs and/or individual students to answer questions using their paragraphs, if appropriate.</w:t>
      </w:r>
    </w:p>
    <w:p w:rsidR="00110515" w:rsidRDefault="00110515" w:rsidP="001F392D">
      <w:pPr>
        <w:pStyle w:val="SA"/>
      </w:pPr>
      <w:r>
        <w:t xml:space="preserve">Students discuss the main ideas </w:t>
      </w:r>
      <w:r>
        <w:t>in pairs</w:t>
      </w:r>
      <w:r>
        <w:t xml:space="preserve"> and share their questions about the text</w:t>
      </w:r>
      <w:r>
        <w:t xml:space="preserve">. </w:t>
      </w:r>
      <w:r>
        <w:t xml:space="preserve">Then, </w:t>
      </w:r>
      <w:r>
        <w:t xml:space="preserve">student pairs </w:t>
      </w:r>
      <w:r>
        <w:t>share their ideas with the entire class</w:t>
      </w:r>
      <w:r>
        <w:t xml:space="preserve">. </w:t>
      </w:r>
    </w:p>
    <w:p w:rsidR="00110515" w:rsidRPr="00B8685D" w:rsidRDefault="00110515" w:rsidP="0056611E">
      <w:pPr>
        <w:pStyle w:val="SA"/>
        <w:numPr>
          <w:ilvl w:val="0"/>
          <w:numId w:val="0"/>
        </w:numPr>
      </w:pPr>
      <w:r w:rsidRPr="00B8685D">
        <w:t>Instruct students to talk in pairs about how they can apply their focus standard to their text. Lead a brief share out on the previous lesson’s AIR homework assignment. Select several students (or student pairs) to explain how they applied their focus standard to their AIR text.</w:t>
      </w:r>
    </w:p>
    <w:p w:rsidR="00110515" w:rsidRDefault="00110515" w:rsidP="00504A1A">
      <w:pPr>
        <w:pStyle w:val="SA"/>
      </w:pPr>
      <w:r w:rsidRPr="00B8685D">
        <w:t>Students (or student pairs) discuss and share how they applied their focus standard to their AIR text from the previous lesson’s homework.</w:t>
      </w:r>
    </w:p>
    <w:p w:rsidR="00110515" w:rsidRPr="00563CB8" w:rsidRDefault="00110515" w:rsidP="000D6FA4">
      <w:pPr>
        <w:pStyle w:val="LearningSequenceHeader"/>
      </w:pPr>
      <w:r>
        <w:t>Activity 3</w:t>
      </w:r>
      <w:r w:rsidRPr="00563CB8">
        <w:t xml:space="preserve">: </w:t>
      </w:r>
      <w:r>
        <w:t>Masterful Reading</w:t>
      </w:r>
      <w:r>
        <w:tab/>
        <w:t>15</w:t>
      </w:r>
      <w:r w:rsidRPr="00563CB8">
        <w:t>%</w:t>
      </w:r>
    </w:p>
    <w:p w:rsidR="00110515" w:rsidRPr="00E32D6D" w:rsidRDefault="00110515" w:rsidP="00882978">
      <w:pPr>
        <w:pStyle w:val="TA"/>
      </w:pPr>
      <w:r w:rsidRPr="00E32D6D">
        <w:t>Introduce the Quick Write assessment (</w:t>
      </w:r>
      <w:r>
        <w:t>Identify a central idea developed by Henriques in paragraphs 1–6 and discuss how the idea is refined by specific details.</w:t>
      </w:r>
      <w:r w:rsidRPr="00E32D6D">
        <w:t xml:space="preserve">). Explain to students that this is the lesson assessment and the focus for </w:t>
      </w:r>
      <w:r>
        <w:t>today's reading.</w:t>
      </w:r>
      <w:r w:rsidRPr="00E32D6D">
        <w:t xml:space="preserve"> </w:t>
      </w:r>
    </w:p>
    <w:p w:rsidR="00110515" w:rsidRDefault="00110515" w:rsidP="00882978">
      <w:pPr>
        <w:pStyle w:val="SA"/>
      </w:pPr>
      <w:r w:rsidRPr="00E32D6D">
        <w:t>Students r</w:t>
      </w:r>
      <w:r>
        <w:t xml:space="preserve">ead the assessment and listen. </w:t>
      </w:r>
    </w:p>
    <w:p w:rsidR="00110515" w:rsidRDefault="00110515" w:rsidP="005A7BFE">
      <w:pPr>
        <w:pStyle w:val="TA"/>
      </w:pPr>
      <w:r>
        <w:t xml:space="preserve">Pass out the Henriques text to students, and have them listen to a masterful reading of the entire excerpt. Instruct students to follow along and read silently. Ask students to pay attention to Henriques’ discussion of “trust” and “self-deception.”  </w:t>
      </w:r>
    </w:p>
    <w:p w:rsidR="00110515" w:rsidRDefault="00110515" w:rsidP="005A7BFE">
      <w:pPr>
        <w:pStyle w:val="TA"/>
      </w:pPr>
      <w:r>
        <w:t xml:space="preserve">Instruct students to annotate the text as they read and respond to questions, continuing to use the annotation code CI to indicate the development of a central idea. Remind students that as they annotate for central idea, they are beginning to identify textual evidence to be used in the lesson assessment, as well as the End-of-Unit Assessment, which address the development of central ideas in </w:t>
      </w:r>
      <w:r>
        <w:lastRenderedPageBreak/>
        <w:t>the text. This focused annotation supports students’ engagement with W.9-10.9.b, as they draw evidence from the text to use in their writing.</w:t>
      </w:r>
    </w:p>
    <w:p w:rsidR="00110515" w:rsidRDefault="00110515" w:rsidP="00BA719F">
      <w:pPr>
        <w:pStyle w:val="SA"/>
      </w:pPr>
      <w:r>
        <w:t>Students follow along during a masterful reading.</w:t>
      </w:r>
    </w:p>
    <w:p w:rsidR="00110515" w:rsidRPr="00563CB8" w:rsidRDefault="00110515" w:rsidP="000D6FA4">
      <w:pPr>
        <w:pStyle w:val="LearningSequenceHeader"/>
      </w:pPr>
      <w:r>
        <w:t>Activity 4</w:t>
      </w:r>
      <w:r w:rsidRPr="00563CB8">
        <w:t xml:space="preserve">: </w:t>
      </w:r>
      <w:r>
        <w:t>Questions and Discussion</w:t>
      </w:r>
      <w:r>
        <w:tab/>
        <w:t>35</w:t>
      </w:r>
      <w:r w:rsidRPr="00563CB8">
        <w:t>%</w:t>
      </w:r>
    </w:p>
    <w:p w:rsidR="00110515" w:rsidRDefault="00110515" w:rsidP="005A7BFE">
      <w:pPr>
        <w:pStyle w:val="TA"/>
      </w:pPr>
      <w:r>
        <w:t xml:space="preserve">Place students into groups of 3 or 4. Instruct groups to read from the beginning of the piece </w:t>
      </w:r>
      <w:r w:rsidRPr="00776A4F">
        <w:t>(“The Madoff case demonstrated with brutal clarity”) until the end of paragraph 9 (“While the money was rolling in, Madoff probably didn’t either”).</w:t>
      </w:r>
      <w:r>
        <w:t xml:space="preserve"> Students should each answer the following questions in writing as they read:</w:t>
      </w:r>
    </w:p>
    <w:p w:rsidR="00110515" w:rsidRDefault="00110515" w:rsidP="005A7BFE">
      <w:pPr>
        <w:pStyle w:val="Q"/>
      </w:pPr>
      <w:r>
        <w:t>In the first paragraph (“</w:t>
      </w:r>
      <w:r w:rsidRPr="00357D16">
        <w:t>The Madoff case demonstrated…”),</w:t>
      </w:r>
      <w:r>
        <w:t xml:space="preserve"> explain what was “</w:t>
      </w:r>
      <w:r w:rsidRPr="00357D16">
        <w:t>demonstrated with brutal clarity</w:t>
      </w:r>
      <w:r>
        <w:t>”?</w:t>
      </w:r>
    </w:p>
    <w:p w:rsidR="00110515" w:rsidRDefault="00110515" w:rsidP="005A7BFE">
      <w:pPr>
        <w:pStyle w:val="SR"/>
      </w:pPr>
      <w:r>
        <w:t xml:space="preserve">“The Ponzi schemer in our </w:t>
      </w:r>
      <w:r w:rsidRPr="00F06EAC">
        <w:rPr>
          <w:i/>
          <w:iCs/>
        </w:rPr>
        <w:t>midst</w:t>
      </w:r>
      <w:r>
        <w:t xml:space="preserve"> is…</w:t>
      </w:r>
      <w:r w:rsidRPr="00363158">
        <w:t>just like us—only more so.”</w:t>
      </w:r>
      <w:r>
        <w:t xml:space="preserve"> The person who runs a Ponzi scheme is like us, but even worse.</w:t>
      </w:r>
    </w:p>
    <w:p w:rsidR="00110515" w:rsidRDefault="00110515" w:rsidP="005A7BFE">
      <w:pPr>
        <w:pStyle w:val="Q"/>
      </w:pPr>
      <w:r>
        <w:t xml:space="preserve">What does Henriques mean by </w:t>
      </w:r>
      <w:r w:rsidR="00BF2ED6" w:rsidRPr="00BF2ED6">
        <w:rPr>
          <w:bCs w:val="0"/>
          <w:i/>
          <w:iCs/>
        </w:rPr>
        <w:t>in our</w:t>
      </w:r>
      <w:r w:rsidRPr="00A64916">
        <w:t xml:space="preserve"> </w:t>
      </w:r>
      <w:r w:rsidR="00BF2ED6" w:rsidRPr="00BF2ED6">
        <w:rPr>
          <w:bCs w:val="0"/>
          <w:i/>
          <w:iCs/>
        </w:rPr>
        <w:t>midst</w:t>
      </w:r>
      <w:r>
        <w:t>?</w:t>
      </w:r>
    </w:p>
    <w:p w:rsidR="00110515" w:rsidRDefault="00110515" w:rsidP="005A7BFE">
      <w:pPr>
        <w:pStyle w:val="SR"/>
      </w:pPr>
      <w:r>
        <w:t>Henriques means a regular person around us during our day</w:t>
      </w:r>
      <w:r w:rsidR="00711D21">
        <w:t>-</w:t>
      </w:r>
      <w:r>
        <w:t>to</w:t>
      </w:r>
      <w:r w:rsidR="00711D21">
        <w:t>-</w:t>
      </w:r>
      <w:r>
        <w:t>day activities.</w:t>
      </w:r>
    </w:p>
    <w:p w:rsidR="00110515" w:rsidRDefault="00110515" w:rsidP="005A7BFE">
      <w:pPr>
        <w:pStyle w:val="Q"/>
      </w:pPr>
      <w:r>
        <w:t>According to Henriques what is “</w:t>
      </w:r>
      <w:r w:rsidRPr="00357D16">
        <w:t>exactly the profile of a Ponzi schemer</w:t>
      </w:r>
      <w:r>
        <w:t>”?</w:t>
      </w:r>
    </w:p>
    <w:p w:rsidR="00110515" w:rsidRDefault="00110515" w:rsidP="005A7BFE">
      <w:pPr>
        <w:pStyle w:val="SR"/>
      </w:pPr>
      <w:r>
        <w:t>A person whom nobody expects to be a Ponzi schemer; someone who does not “fit the profile of a Ponzi schemer.”</w:t>
      </w:r>
    </w:p>
    <w:p w:rsidR="00110515" w:rsidRDefault="00110515" w:rsidP="005A7BFE">
      <w:pPr>
        <w:pStyle w:val="Q"/>
      </w:pPr>
      <w:r>
        <w:t>Why did people trust Bernie Madoff?</w:t>
      </w:r>
    </w:p>
    <w:p w:rsidR="00110515" w:rsidRDefault="00110515" w:rsidP="005A7BFE">
      <w:pPr>
        <w:pStyle w:val="SR"/>
      </w:pPr>
      <w:r>
        <w:t xml:space="preserve">Because he seemed so trustworthy, and he wasn’t </w:t>
      </w:r>
      <w:r w:rsidRPr="00AA4B0C">
        <w:t>“seedy-looking” and “shifty-eyed” with “a cheap suit and scuffed shoes.”</w:t>
      </w:r>
    </w:p>
    <w:p w:rsidR="00110515" w:rsidRDefault="00110515" w:rsidP="005A7BFE">
      <w:pPr>
        <w:pStyle w:val="Q"/>
      </w:pPr>
      <w:r>
        <w:t xml:space="preserve">How do </w:t>
      </w:r>
      <w:r w:rsidRPr="00CA2FBA">
        <w:t>“we flatter ourselves” by thinking that only a “soulless, heartless monster”</w:t>
      </w:r>
      <w:r>
        <w:t xml:space="preserve"> could commit a crime like Bernie Madoff and hurt the ones he loves?</w:t>
      </w:r>
    </w:p>
    <w:p w:rsidR="00110515" w:rsidRDefault="00110515" w:rsidP="005A7BFE">
      <w:pPr>
        <w:pStyle w:val="SR"/>
      </w:pPr>
      <w:r>
        <w:t>Because we don’t like to admit that we humans can do such horrible things.</w:t>
      </w:r>
    </w:p>
    <w:p w:rsidR="00110515" w:rsidRDefault="00110515" w:rsidP="005A7BFE">
      <w:pPr>
        <w:pStyle w:val="Q"/>
      </w:pPr>
      <w:r>
        <w:t>In paragraph 5 (from “</w:t>
      </w:r>
      <w:r w:rsidRPr="00E04A33">
        <w:t xml:space="preserve">We flatter ourselves” </w:t>
      </w:r>
      <w:r>
        <w:t>through</w:t>
      </w:r>
      <w:r w:rsidRPr="00E04A33">
        <w:t xml:space="preserve"> “we cannot see our own blind spots</w:t>
      </w:r>
      <w:r>
        <w:t>”), what is Henriques’ claim?</w:t>
      </w:r>
    </w:p>
    <w:p w:rsidR="00110515" w:rsidRDefault="00110515" w:rsidP="005A7BFE">
      <w:pPr>
        <w:pStyle w:val="SR"/>
      </w:pPr>
      <w:r>
        <w:t>She claims that “All human beings have the capacity for deceit.”</w:t>
      </w:r>
    </w:p>
    <w:p w:rsidR="00110515" w:rsidRPr="00F90B21" w:rsidRDefault="00110515" w:rsidP="005A7BFE">
      <w:pPr>
        <w:pStyle w:val="Q"/>
      </w:pPr>
      <w:r w:rsidRPr="0071539D">
        <w:t>How</w:t>
      </w:r>
      <w:r>
        <w:t xml:space="preserve"> does Henriques support that claim?</w:t>
      </w:r>
    </w:p>
    <w:p w:rsidR="00110515" w:rsidRDefault="00110515" w:rsidP="005A7BFE">
      <w:pPr>
        <w:pStyle w:val="SR"/>
      </w:pPr>
      <w:r>
        <w:lastRenderedPageBreak/>
        <w:t xml:space="preserve">Henriques provides examples of how we always </w:t>
      </w:r>
      <w:r w:rsidRPr="0074038D">
        <w:t>“delude ourselves about ourselves.”</w:t>
      </w:r>
      <w:r>
        <w:t xml:space="preserve"> For instance, we tell ourselves that we won’t get cancer if we smoke, or that we will pay off the credit card next month.</w:t>
      </w:r>
    </w:p>
    <w:p w:rsidR="00110515" w:rsidRDefault="00110515" w:rsidP="005A7BFE">
      <w:pPr>
        <w:pStyle w:val="Q"/>
      </w:pPr>
      <w:r>
        <w:t>How is the fact that we deceive ourselves related to Bernie Madoff?</w:t>
      </w:r>
    </w:p>
    <w:p w:rsidR="00110515" w:rsidRDefault="00110515" w:rsidP="005A7BFE">
      <w:pPr>
        <w:pStyle w:val="SR"/>
      </w:pPr>
      <w:r>
        <w:t xml:space="preserve">Because it is just a </w:t>
      </w:r>
      <w:r w:rsidRPr="00CF0CA9">
        <w:t>“comforting delusion”</w:t>
      </w:r>
      <w:r>
        <w:t xml:space="preserve"> to think that Bernie Madoff was </w:t>
      </w:r>
      <w:r w:rsidRPr="00E0312A">
        <w:t>“not fully human, that he was a beast.”</w:t>
      </w:r>
    </w:p>
    <w:p w:rsidR="00110515" w:rsidRPr="008C1117" w:rsidRDefault="00110515" w:rsidP="005A7BFE">
      <w:pPr>
        <w:pStyle w:val="Q"/>
      </w:pPr>
      <w:r>
        <w:t xml:space="preserve">What is a </w:t>
      </w:r>
      <w:r w:rsidR="00BF2ED6" w:rsidRPr="00BF2ED6">
        <w:rPr>
          <w:bCs w:val="0"/>
          <w:i/>
          <w:iCs/>
        </w:rPr>
        <w:t>delusion</w:t>
      </w:r>
      <w:r>
        <w:t>?</w:t>
      </w:r>
    </w:p>
    <w:p w:rsidR="00110515" w:rsidRDefault="00110515" w:rsidP="005A7BFE">
      <w:pPr>
        <w:pStyle w:val="SR"/>
      </w:pPr>
      <w:r>
        <w:t xml:space="preserve">A </w:t>
      </w:r>
      <w:r w:rsidR="005009DB" w:rsidRPr="00A64916">
        <w:rPr>
          <w:i/>
          <w:iCs/>
        </w:rPr>
        <w:t>delusion</w:t>
      </w:r>
      <w:r>
        <w:t xml:space="preserve"> is a belief in something that is clearly untrue.</w:t>
      </w:r>
    </w:p>
    <w:p w:rsidR="00110515" w:rsidRDefault="00110515" w:rsidP="005A7BFE">
      <w:pPr>
        <w:pStyle w:val="Q"/>
      </w:pPr>
      <w:r>
        <w:t>What does Henriques mean by, “</w:t>
      </w:r>
      <w:r w:rsidRPr="00357D16">
        <w:t>Madoff was not inhumanly monstrous. He was monstrously human</w:t>
      </w:r>
      <w:r>
        <w:t>”? What makes him monstrous?</w:t>
      </w:r>
    </w:p>
    <w:p w:rsidR="00110515" w:rsidRDefault="00110515" w:rsidP="006F502C">
      <w:pPr>
        <w:pStyle w:val="SR"/>
      </w:pPr>
      <w:r>
        <w:t xml:space="preserve">Madoff wasn’t a monster who wasn’t human at all. He was a human who did all the bad things we do, just on a large scale. The fact that he stole billions of dollars makes him monstrous. </w:t>
      </w:r>
    </w:p>
    <w:p w:rsidR="00110515" w:rsidRDefault="00110515" w:rsidP="005A7BFE">
      <w:pPr>
        <w:pStyle w:val="Q"/>
      </w:pPr>
      <w:r>
        <w:t>What does Henriques argue was different about Madoff?</w:t>
      </w:r>
    </w:p>
    <w:p w:rsidR="00110515" w:rsidRDefault="00110515" w:rsidP="005A7BFE">
      <w:pPr>
        <w:pStyle w:val="SR"/>
      </w:pPr>
      <w:r>
        <w:t xml:space="preserve">Henriques argues that Madoff was just like us, but more so. We lie sometimes, but </w:t>
      </w:r>
      <w:r w:rsidRPr="009F3F44">
        <w:t>“his lies were massively larger than ours.”</w:t>
      </w:r>
    </w:p>
    <w:p w:rsidR="00110515" w:rsidRPr="001C4DEC" w:rsidRDefault="00110515" w:rsidP="005A7BFE">
      <w:pPr>
        <w:pStyle w:val="Q"/>
      </w:pPr>
      <w:r>
        <w:t>How did Madoff and his clients “</w:t>
      </w:r>
      <w:r w:rsidR="00BF2ED6" w:rsidRPr="00BF2ED6">
        <w:rPr>
          <w:bCs w:val="0"/>
          <w:i/>
          <w:iCs/>
        </w:rPr>
        <w:t>selectively</w:t>
      </w:r>
      <w:r>
        <w:t xml:space="preserve"> observe” daily experience?</w:t>
      </w:r>
    </w:p>
    <w:p w:rsidR="00110515" w:rsidRDefault="00110515" w:rsidP="005A7BFE">
      <w:pPr>
        <w:pStyle w:val="SR"/>
      </w:pPr>
      <w:r>
        <w:t>Madoff ignored the fact that he was lying and would get caught. His clients ignored the fact that he was so secretive and everything was too good to be true.</w:t>
      </w:r>
    </w:p>
    <w:p w:rsidR="00110515" w:rsidRDefault="00110515" w:rsidP="005A7BFE">
      <w:pPr>
        <w:pStyle w:val="Q"/>
      </w:pPr>
      <w:r>
        <w:t xml:space="preserve">What does it mean to </w:t>
      </w:r>
      <w:r>
        <w:t>“</w:t>
      </w:r>
      <w:r w:rsidR="00BF2ED6" w:rsidRPr="00BF2ED6">
        <w:rPr>
          <w:bCs w:val="0"/>
          <w:i/>
          <w:iCs/>
        </w:rPr>
        <w:t>selectively</w:t>
      </w:r>
      <w:r>
        <w:t xml:space="preserve"> observe</w:t>
      </w:r>
      <w:r>
        <w:t>”</w:t>
      </w:r>
      <w:r>
        <w:t xml:space="preserve"> something?</w:t>
      </w:r>
    </w:p>
    <w:p w:rsidR="00110515" w:rsidRDefault="00110515" w:rsidP="005A7BFE">
      <w:pPr>
        <w:pStyle w:val="SR"/>
      </w:pPr>
      <w:r>
        <w:t>It means you only see what you want to see.</w:t>
      </w:r>
    </w:p>
    <w:p w:rsidR="00110515" w:rsidRDefault="00110515" w:rsidP="006F3E22">
      <w:pPr>
        <w:pStyle w:val="IN"/>
      </w:pPr>
      <w:r>
        <w:t xml:space="preserve">Consider drawing students’ attention to their application of standard L.9-10.4.a through the process of determining word meaning through the use of context clues. </w:t>
      </w:r>
    </w:p>
    <w:p w:rsidR="00110515" w:rsidRPr="00563CB8" w:rsidRDefault="00110515" w:rsidP="000D6FA4">
      <w:pPr>
        <w:pStyle w:val="LearningSequenceHeader"/>
      </w:pPr>
      <w:r>
        <w:t>Activity 5</w:t>
      </w:r>
      <w:r w:rsidRPr="00563CB8">
        <w:t xml:space="preserve">: </w:t>
      </w:r>
      <w:r>
        <w:t>Discussion Preparation</w:t>
      </w:r>
      <w:r>
        <w:tab/>
        <w:t>20</w:t>
      </w:r>
      <w:r w:rsidRPr="00563CB8">
        <w:t>%</w:t>
      </w:r>
    </w:p>
    <w:p w:rsidR="00110515" w:rsidRDefault="00110515" w:rsidP="005A7BFE">
      <w:pPr>
        <w:pStyle w:val="TA"/>
      </w:pPr>
      <w:r>
        <w:t>Distribute the Speaking and Listening</w:t>
      </w:r>
      <w:r w:rsidRPr="00F14F8A">
        <w:t xml:space="preserve"> </w:t>
      </w:r>
      <w:r>
        <w:t>R</w:t>
      </w:r>
      <w:r w:rsidRPr="00F14F8A">
        <w:t>ubric</w:t>
      </w:r>
      <w:r>
        <w:t xml:space="preserve">. Inform students that this rubric will be the basis for assessment during the </w:t>
      </w:r>
      <w:r>
        <w:t>End</w:t>
      </w:r>
      <w:r>
        <w:t>-of-</w:t>
      </w:r>
      <w:r>
        <w:t>Unit Assessment</w:t>
      </w:r>
      <w:r>
        <w:t xml:space="preserve">. Explain them that this rubric is based on the </w:t>
      </w:r>
      <w:r>
        <w:t xml:space="preserve">speaking </w:t>
      </w:r>
      <w:r>
        <w:t xml:space="preserve">and </w:t>
      </w:r>
      <w:r>
        <w:t xml:space="preserve">listening </w:t>
      </w:r>
      <w:r>
        <w:t>standards. Have students read through the entire rubric, focusing specifically on SL.9-10.1</w:t>
      </w:r>
      <w:r w:rsidR="00412898">
        <w:t>.</w:t>
      </w:r>
      <w:r>
        <w:t>a and c.</w:t>
      </w:r>
    </w:p>
    <w:p w:rsidR="00110515" w:rsidRDefault="00110515" w:rsidP="005A7BFE">
      <w:pPr>
        <w:pStyle w:val="IN"/>
      </w:pPr>
      <w:r>
        <w:t xml:space="preserve">During the discussion, students will be using discussion norms and procedures established in Module 9.1, Unit 1, and reviewed throughout Units 2 and 3 of this module. These norms and </w:t>
      </w:r>
      <w:r>
        <w:lastRenderedPageBreak/>
        <w:t>procedures include: ask and answer questions, move the discussion forward, relate ideas in the discussion to bigger ideas, facilitate discussion without teacher intervention, draw on specific textual evidence, and create a safe and respectful environment for the exchange of ideas.</w:t>
      </w:r>
    </w:p>
    <w:p w:rsidR="00110515" w:rsidRDefault="00110515" w:rsidP="005A7BFE">
      <w:pPr>
        <w:pStyle w:val="SA"/>
      </w:pPr>
      <w:r>
        <w:t>Students listen then read through the rubric independently.</w:t>
      </w:r>
    </w:p>
    <w:p w:rsidR="00110515" w:rsidRDefault="00110515" w:rsidP="005A7BFE">
      <w:pPr>
        <w:pStyle w:val="TA"/>
      </w:pPr>
      <w:r>
        <w:t>Once students have read through the rubric, ask them the following questions:</w:t>
      </w:r>
    </w:p>
    <w:p w:rsidR="00110515" w:rsidRDefault="00110515" w:rsidP="005A7BFE">
      <w:pPr>
        <w:pStyle w:val="Q"/>
      </w:pPr>
      <w:r>
        <w:t>In one sentence, describe two things you should do to score a “2” in a discussion.</w:t>
      </w:r>
    </w:p>
    <w:p w:rsidR="00110515" w:rsidRDefault="00110515" w:rsidP="005A7BFE">
      <w:pPr>
        <w:pStyle w:val="SR"/>
      </w:pPr>
      <w:r>
        <w:t>You should prepare for the discussion before class by researching the material and reading the necessary texts well, and you should respond thoughtfully to other students, even those who disagree with you.</w:t>
      </w:r>
    </w:p>
    <w:p w:rsidR="00110515" w:rsidRDefault="00110515" w:rsidP="005A7BFE">
      <w:pPr>
        <w:pStyle w:val="Q"/>
      </w:pPr>
      <w:r>
        <w:t>What could you do to earn a lower score in a discussion?</w:t>
      </w:r>
    </w:p>
    <w:p w:rsidR="00110515" w:rsidRDefault="00110515" w:rsidP="005A7BFE">
      <w:pPr>
        <w:pStyle w:val="SR"/>
      </w:pPr>
      <w:r>
        <w:t xml:space="preserve">You could come to class unprepared and refuse to respond to people who disagree with you. </w:t>
      </w:r>
    </w:p>
    <w:p w:rsidR="00110515" w:rsidRDefault="00110515" w:rsidP="005A7BFE">
      <w:pPr>
        <w:pStyle w:val="Q"/>
      </w:pPr>
      <w:r>
        <w:t>How can this rubric help you in the End-of-Unit Assessment?</w:t>
      </w:r>
    </w:p>
    <w:p w:rsidR="00110515" w:rsidRPr="00EB79E0" w:rsidRDefault="00110515" w:rsidP="005A7BFE">
      <w:pPr>
        <w:pStyle w:val="SR"/>
      </w:pPr>
      <w:r>
        <w:t xml:space="preserve">It lets me see what specific areas of the speaking and listening standards are being assessed so I can sufficiently </w:t>
      </w:r>
      <w:r w:rsidRPr="005A7BFE">
        <w:t>prepare</w:t>
      </w:r>
      <w:r>
        <w:t xml:space="preserve"> before class.</w:t>
      </w:r>
    </w:p>
    <w:p w:rsidR="00110515" w:rsidRPr="00563CB8" w:rsidRDefault="00110515" w:rsidP="0091268D">
      <w:pPr>
        <w:pStyle w:val="LearningSequenceHeader"/>
      </w:pPr>
      <w:r>
        <w:t>Activity 6</w:t>
      </w:r>
      <w:r w:rsidRPr="00563CB8">
        <w:t xml:space="preserve">: </w:t>
      </w:r>
      <w:r>
        <w:t>Quick Write</w:t>
      </w:r>
      <w:r>
        <w:rPr>
          <w:rFonts w:cs="Times New Roman"/>
        </w:rPr>
        <w:tab/>
      </w:r>
      <w:r>
        <w:t>10</w:t>
      </w:r>
      <w:r w:rsidRPr="00563CB8">
        <w:t>%</w:t>
      </w:r>
    </w:p>
    <w:p w:rsidR="00110515" w:rsidRDefault="00110515" w:rsidP="00882978">
      <w:pPr>
        <w:pStyle w:val="TA"/>
      </w:pPr>
      <w:bookmarkStart w:id="1" w:name="last"/>
      <w:r w:rsidRPr="00677B47">
        <w:t xml:space="preserve">Instruct students to respond briefly in writing to the following prompt: </w:t>
      </w:r>
    </w:p>
    <w:bookmarkEnd w:id="1"/>
    <w:p w:rsidR="00110515" w:rsidRPr="00677B47" w:rsidRDefault="00110515" w:rsidP="00677B47">
      <w:pPr>
        <w:spacing w:before="100" w:beforeAutospacing="1" w:after="100" w:afterAutospacing="1" w:line="240" w:lineRule="auto"/>
        <w:rPr>
          <w:rFonts w:ascii="Times New Roman" w:hAnsi="Times New Roman" w:cs="Times New Roman"/>
          <w:b/>
          <w:bCs/>
          <w:sz w:val="24"/>
          <w:szCs w:val="24"/>
        </w:rPr>
      </w:pPr>
      <w:r w:rsidRPr="00677B47">
        <w:rPr>
          <w:b/>
          <w:bCs/>
        </w:rPr>
        <w:t>How does Henriques develop a profile of the Ponzi schemer and Madoff through specific details in paragraphs 1–6?</w:t>
      </w:r>
    </w:p>
    <w:p w:rsidR="00110515" w:rsidRPr="00677B47" w:rsidRDefault="00110515" w:rsidP="00882978">
      <w:pPr>
        <w:pStyle w:val="TA"/>
      </w:pPr>
      <w:bookmarkStart w:id="2" w:name="h_4zya7sptg5g7"/>
      <w:bookmarkEnd w:id="2"/>
      <w:r w:rsidRPr="00677B47">
        <w:t xml:space="preserve">Remind students to use the </w:t>
      </w:r>
      <w:r>
        <w:t>Short Response</w:t>
      </w:r>
      <w:r w:rsidRPr="00677B47">
        <w:t xml:space="preserve"> Checklist and Rubric to guide their written responses</w:t>
      </w:r>
      <w:r>
        <w:t xml:space="preserve">. </w:t>
      </w:r>
    </w:p>
    <w:p w:rsidR="00110515" w:rsidRPr="00677B47" w:rsidRDefault="00110515" w:rsidP="00882978">
      <w:pPr>
        <w:pStyle w:val="IN"/>
      </w:pPr>
      <w:r w:rsidRPr="00677B47">
        <w:t>Display the</w:t>
      </w:r>
      <w:r>
        <w:t xml:space="preserve"> Quick Write</w:t>
      </w:r>
      <w:r w:rsidRPr="00677B47">
        <w:t xml:space="preserve"> prompt for students to see, or provide the prompt in hard copy.</w:t>
      </w:r>
    </w:p>
    <w:p w:rsidR="00110515" w:rsidRPr="00677B47" w:rsidRDefault="00110515" w:rsidP="00882978">
      <w:pPr>
        <w:pStyle w:val="SA"/>
      </w:pPr>
      <w:r w:rsidRPr="00677B47">
        <w:t>Students independently answer the prompt using evidence from the text.</w:t>
      </w:r>
    </w:p>
    <w:p w:rsidR="00110515" w:rsidRPr="00677B47" w:rsidRDefault="00110515" w:rsidP="00882978">
      <w:pPr>
        <w:pStyle w:val="SR"/>
      </w:pPr>
      <w:r w:rsidRPr="00677B47">
        <w:t>See the High Performance Response at the beginning of this lesson.</w:t>
      </w:r>
    </w:p>
    <w:p w:rsidR="00110515" w:rsidRPr="00563CB8" w:rsidRDefault="00110515" w:rsidP="000D6FA4">
      <w:pPr>
        <w:pStyle w:val="LearningSequenceHeader"/>
      </w:pPr>
      <w:r>
        <w:t>Activity 7</w:t>
      </w:r>
      <w:r w:rsidRPr="00563CB8">
        <w:t xml:space="preserve">: </w:t>
      </w:r>
      <w:r>
        <w:t>Closing</w:t>
      </w:r>
      <w:r>
        <w:tab/>
        <w:t>5</w:t>
      </w:r>
      <w:r w:rsidRPr="00563CB8">
        <w:t>%</w:t>
      </w:r>
    </w:p>
    <w:p w:rsidR="00110515" w:rsidRDefault="00110515" w:rsidP="005A7BFE">
      <w:pPr>
        <w:pStyle w:val="TA"/>
      </w:pPr>
      <w:r>
        <w:rPr>
          <w:color w:val="000000"/>
          <w:shd w:val="clear" w:color="auto" w:fill="FFFFFF"/>
        </w:rPr>
        <w:t xml:space="preserve">Display and distribute the homework assignment. </w:t>
      </w:r>
      <w:r>
        <w:t>For homework, instruct students to write a short paragraph explaining how Madoff and his clients “</w:t>
      </w:r>
      <w:r w:rsidR="00BF2ED6" w:rsidRPr="00BF2ED6">
        <w:rPr>
          <w:iCs/>
        </w:rPr>
        <w:t>selectively</w:t>
      </w:r>
      <w:r>
        <w:t xml:space="preserve"> observed” the facts and how this contributed to the crime</w:t>
      </w:r>
      <w:r>
        <w:t xml:space="preserve">. </w:t>
      </w:r>
      <w:r>
        <w:t>Remind students to use the Short Response Checklist and Rubric to guide their written responses.</w:t>
      </w:r>
    </w:p>
    <w:p w:rsidR="00110515" w:rsidRDefault="00110515" w:rsidP="005A7BFE">
      <w:pPr>
        <w:pStyle w:val="TA"/>
        <w:numPr>
          <w:ins w:id="3" w:author="Unknown" w:date="2013-11-14T23:42:00Z"/>
        </w:numPr>
      </w:pPr>
      <w:r>
        <w:lastRenderedPageBreak/>
        <w:t>Instruct students to also review the Speaking and Listening Rubric in preparation for the next lesson’s discussion. Finally, students should continue reading their AIR text.</w:t>
      </w:r>
    </w:p>
    <w:p w:rsidR="00110515" w:rsidRDefault="00110515" w:rsidP="005A7BFE">
      <w:pPr>
        <w:pStyle w:val="SA"/>
      </w:pPr>
      <w:r>
        <w:t>Students follow along.</w:t>
      </w:r>
    </w:p>
    <w:p w:rsidR="00110515" w:rsidRDefault="00110515" w:rsidP="000D6FA4">
      <w:pPr>
        <w:pStyle w:val="Heading1"/>
      </w:pPr>
      <w:r>
        <w:t>Homework</w:t>
      </w:r>
    </w:p>
    <w:p w:rsidR="00110515" w:rsidRDefault="00110515" w:rsidP="005A7BFE">
      <w:r>
        <w:t>For homework, write a short paragraph explaining how Madoff and his clients “</w:t>
      </w:r>
      <w:r w:rsidR="00BF2ED6" w:rsidRPr="00BF2ED6">
        <w:rPr>
          <w:iCs/>
        </w:rPr>
        <w:t>selectively</w:t>
      </w:r>
      <w:r>
        <w:t xml:space="preserve"> observed” the facts and how this contributed to the crime. </w:t>
      </w:r>
    </w:p>
    <w:p w:rsidR="00110515" w:rsidRDefault="00110515" w:rsidP="005A7BFE"/>
    <w:p w:rsidR="00110515" w:rsidRDefault="00110515" w:rsidP="005A7BFE">
      <w:pPr>
        <w:numPr>
          <w:ins w:id="4" w:author="Unknown" w:date="2013-11-14T23:43:00Z"/>
        </w:numPr>
      </w:pPr>
      <w:r>
        <w:t>Review the Speaking and Listening Rubric in preparation for the next lesson’s discussion.</w:t>
      </w:r>
    </w:p>
    <w:p w:rsidR="00110515" w:rsidRDefault="00110515" w:rsidP="005A7BFE"/>
    <w:p w:rsidR="00110515" w:rsidRPr="005837C5" w:rsidRDefault="00110515" w:rsidP="004A0340">
      <w:r w:rsidRPr="00B95C22">
        <w:t>Continue to read your Accountable Independent Reading text through the lens of a focus standard and prepare for a 3–5 minute discussion of your text based on that standard</w:t>
      </w:r>
      <w:r>
        <w:t>.</w:t>
      </w:r>
    </w:p>
    <w:sectPr w:rsidR="00110515" w:rsidRPr="005837C5" w:rsidSect="00110515">
      <w:headerReference w:type="default" r:id="rId7"/>
      <w:footerReference w:type="default" r:id="rId8"/>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157" w:rsidRDefault="008E1157" w:rsidP="00C02EC2">
      <w:r>
        <w:separator/>
      </w:r>
    </w:p>
    <w:p w:rsidR="008E1157" w:rsidRDefault="008E1157" w:rsidP="00C02EC2"/>
  </w:endnote>
  <w:endnote w:type="continuationSeparator" w:id="0">
    <w:p w:rsidR="008E1157" w:rsidRDefault="008E1157" w:rsidP="00C02EC2">
      <w:r>
        <w:continuationSeparator/>
      </w:r>
    </w:p>
    <w:p w:rsidR="008E1157" w:rsidRDefault="008E1157" w:rsidP="00C02EC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embedRegular r:id="rId1" w:subsetted="1" w:fontKey="{25C5401D-27AD-4332-BF90-495F539E9756}"/>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898" w:rsidRPr="00563CB8" w:rsidRDefault="00412898" w:rsidP="00563CB8">
    <w:pPr>
      <w:spacing w:before="0" w:after="0" w:line="240" w:lineRule="auto"/>
      <w:rPr>
        <w:sz w:val="14"/>
        <w:szCs w:val="14"/>
      </w:rPr>
    </w:pPr>
  </w:p>
  <w:tbl>
    <w:tblPr>
      <w:tblW w:w="4991" w:type="pct"/>
      <w:tblInd w:w="-106" w:type="dxa"/>
      <w:tblBorders>
        <w:top w:val="single" w:sz="8" w:space="0" w:color="244061"/>
      </w:tblBorders>
      <w:tblLook w:val="00A0"/>
    </w:tblPr>
    <w:tblGrid>
      <w:gridCol w:w="4609"/>
      <w:gridCol w:w="625"/>
      <w:gridCol w:w="4325"/>
    </w:tblGrid>
    <w:tr w:rsidR="00412898">
      <w:trPr>
        <w:trHeight w:val="705"/>
      </w:trPr>
      <w:tc>
        <w:tcPr>
          <w:tcW w:w="4609" w:type="dxa"/>
          <w:tcBorders>
            <w:top w:val="single" w:sz="8" w:space="0" w:color="244061"/>
          </w:tcBorders>
          <w:vAlign w:val="center"/>
        </w:tcPr>
        <w:p w:rsidR="00412898" w:rsidRPr="002E4C92" w:rsidRDefault="00412898" w:rsidP="00563CB8">
          <w:pPr>
            <w:pStyle w:val="folio"/>
            <w:pBdr>
              <w:top w:val="none" w:sz="0" w:space="0" w:color="auto"/>
            </w:pBdr>
            <w:tabs>
              <w:tab w:val="clear" w:pos="6480"/>
              <w:tab w:val="clear" w:pos="10080"/>
            </w:tabs>
            <w:spacing w:before="0" w:after="0" w:line="200" w:lineRule="exact"/>
            <w:rPr>
              <w:rFonts w:ascii="Calibri" w:hAnsi="Calibri" w:cs="Calibri"/>
              <w:sz w:val="14"/>
              <w:szCs w:val="14"/>
            </w:rPr>
          </w:pPr>
          <w:r w:rsidRPr="002E4C92">
            <w:rPr>
              <w:rFonts w:ascii="Calibri" w:hAnsi="Calibri" w:cs="Calibri"/>
              <w:b/>
              <w:bCs/>
              <w:sz w:val="14"/>
              <w:szCs w:val="14"/>
            </w:rPr>
            <w:t xml:space="preserve">File: </w:t>
          </w:r>
          <w:r>
            <w:rPr>
              <w:rFonts w:ascii="Calibri" w:hAnsi="Calibri" w:cs="Calibri"/>
              <w:sz w:val="14"/>
              <w:szCs w:val="14"/>
            </w:rPr>
            <w:t>9.2</w:t>
          </w:r>
          <w:r w:rsidRPr="002E4C92">
            <w:rPr>
              <w:rFonts w:ascii="Calibri" w:hAnsi="Calibri" w:cs="Calibri"/>
              <w:sz w:val="14"/>
              <w:szCs w:val="14"/>
            </w:rPr>
            <w:t>.</w:t>
          </w:r>
          <w:r>
            <w:rPr>
              <w:rFonts w:ascii="Calibri" w:hAnsi="Calibri" w:cs="Calibri"/>
              <w:sz w:val="14"/>
              <w:szCs w:val="14"/>
            </w:rPr>
            <w:t>3</w:t>
          </w:r>
          <w:r w:rsidRPr="002E4C92">
            <w:rPr>
              <w:rFonts w:ascii="Calibri" w:hAnsi="Calibri" w:cs="Calibri"/>
              <w:sz w:val="14"/>
              <w:szCs w:val="14"/>
            </w:rPr>
            <w:t xml:space="preserve"> Lesson </w:t>
          </w:r>
          <w:r>
            <w:rPr>
              <w:rFonts w:ascii="Calibri" w:hAnsi="Calibri" w:cs="Calibri"/>
              <w:sz w:val="14"/>
              <w:szCs w:val="14"/>
            </w:rPr>
            <w:t>10</w:t>
          </w:r>
          <w:r w:rsidR="008C7715">
            <w:rPr>
              <w:rFonts w:ascii="Calibri" w:hAnsi="Calibri" w:cs="Calibri"/>
              <w:sz w:val="14"/>
              <w:szCs w:val="14"/>
            </w:rPr>
            <w:t>, v1.1</w:t>
          </w:r>
          <w:r w:rsidRPr="002E4C92">
            <w:rPr>
              <w:rFonts w:ascii="Calibri" w:hAnsi="Calibri" w:cs="Calibri"/>
              <w:sz w:val="14"/>
              <w:szCs w:val="14"/>
            </w:rPr>
            <w:t xml:space="preserve"> </w:t>
          </w:r>
          <w:r w:rsidRPr="002E4C92">
            <w:rPr>
              <w:rFonts w:ascii="Calibri" w:hAnsi="Calibri" w:cs="Calibri"/>
              <w:b/>
              <w:bCs/>
              <w:sz w:val="14"/>
              <w:szCs w:val="14"/>
            </w:rPr>
            <w:t>Date:</w:t>
          </w:r>
          <w:r w:rsidRPr="002E4C92">
            <w:rPr>
              <w:rFonts w:ascii="Calibri" w:hAnsi="Calibri" w:cs="Calibri"/>
              <w:sz w:val="14"/>
              <w:szCs w:val="14"/>
            </w:rPr>
            <w:t xml:space="preserve"> </w:t>
          </w:r>
          <w:r>
            <w:rPr>
              <w:rFonts w:ascii="Calibri" w:hAnsi="Calibri" w:cs="Calibri"/>
              <w:sz w:val="14"/>
              <w:szCs w:val="14"/>
            </w:rPr>
            <w:t>11/</w:t>
          </w:r>
          <w:r w:rsidRPr="002E4C92">
            <w:rPr>
              <w:rFonts w:ascii="Calibri" w:hAnsi="Calibri" w:cs="Calibri"/>
              <w:sz w:val="14"/>
              <w:szCs w:val="14"/>
            </w:rPr>
            <w:t>1</w:t>
          </w:r>
          <w:r>
            <w:rPr>
              <w:rFonts w:ascii="Calibri" w:hAnsi="Calibri" w:cs="Calibri"/>
              <w:sz w:val="14"/>
              <w:szCs w:val="14"/>
            </w:rPr>
            <w:t>5</w:t>
          </w:r>
          <w:r w:rsidRPr="002E4C92">
            <w:rPr>
              <w:rFonts w:ascii="Calibri" w:hAnsi="Calibri" w:cs="Calibri"/>
              <w:sz w:val="14"/>
              <w:szCs w:val="14"/>
            </w:rPr>
            <w:t xml:space="preserve">/13 </w:t>
          </w:r>
          <w:r w:rsidRPr="002E4C92">
            <w:rPr>
              <w:rFonts w:ascii="Calibri" w:hAnsi="Calibri" w:cs="Calibri"/>
              <w:b/>
              <w:bCs/>
              <w:sz w:val="14"/>
              <w:szCs w:val="14"/>
            </w:rPr>
            <w:t>Classroom Use:</w:t>
          </w:r>
          <w:r>
            <w:rPr>
              <w:rFonts w:ascii="Calibri" w:hAnsi="Calibri" w:cs="Calibri"/>
              <w:sz w:val="14"/>
              <w:szCs w:val="14"/>
            </w:rPr>
            <w:t xml:space="preserve"> Starting 11</w:t>
          </w:r>
          <w:r w:rsidRPr="002E4C92">
            <w:rPr>
              <w:rFonts w:ascii="Calibri" w:hAnsi="Calibri" w:cs="Calibri"/>
              <w:sz w:val="14"/>
              <w:szCs w:val="14"/>
            </w:rPr>
            <w:t xml:space="preserve">/2013 </w:t>
          </w:r>
        </w:p>
        <w:p w:rsidR="00412898" w:rsidRPr="00440948" w:rsidRDefault="00412898" w:rsidP="00563CB8">
          <w:pPr>
            <w:pStyle w:val="folio"/>
            <w:pBdr>
              <w:top w:val="none" w:sz="0" w:space="0" w:color="auto"/>
            </w:pBdr>
            <w:tabs>
              <w:tab w:val="clear" w:pos="6480"/>
              <w:tab w:val="clear" w:pos="10080"/>
            </w:tabs>
            <w:spacing w:before="0" w:after="0" w:line="200" w:lineRule="exact"/>
            <w:rPr>
              <w:rFonts w:ascii="Calibri" w:hAnsi="Calibri" w:cs="Calibri"/>
              <w:i/>
              <w:iCs/>
              <w:sz w:val="12"/>
              <w:szCs w:val="12"/>
            </w:rPr>
          </w:pPr>
          <w:r w:rsidRPr="00440948">
            <w:rPr>
              <w:rFonts w:ascii="Calibri" w:hAnsi="Calibri" w:cs="Calibri"/>
              <w:sz w:val="12"/>
              <w:szCs w:val="12"/>
            </w:rPr>
            <w:t xml:space="preserve">© 2013 Public Consulting Group. </w:t>
          </w:r>
          <w:r w:rsidRPr="00440948">
            <w:rPr>
              <w:rFonts w:ascii="Calibri" w:hAnsi="Calibri" w:cs="Calibri"/>
              <w:i/>
              <w:iCs/>
              <w:sz w:val="12"/>
              <w:szCs w:val="12"/>
            </w:rPr>
            <w:t xml:space="preserve">This work is licensed under a </w:t>
          </w:r>
        </w:p>
        <w:p w:rsidR="00412898" w:rsidRDefault="00412898"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iCs/>
              <w:sz w:val="12"/>
              <w:szCs w:val="12"/>
            </w:rPr>
            <w:t>Creative Commons Attribution-NonCommercial-ShareAlike 3.0 Unported License</w:t>
          </w:r>
        </w:p>
        <w:p w:rsidR="00412898" w:rsidRPr="002E4C92" w:rsidRDefault="00BF2ED6" w:rsidP="00563CB8">
          <w:pPr>
            <w:pStyle w:val="folio"/>
            <w:pBdr>
              <w:top w:val="none" w:sz="0" w:space="0" w:color="auto"/>
            </w:pBdr>
            <w:tabs>
              <w:tab w:val="clear" w:pos="6480"/>
              <w:tab w:val="clear" w:pos="10080"/>
            </w:tabs>
            <w:spacing w:before="0" w:after="0" w:line="200" w:lineRule="exact"/>
            <w:rPr>
              <w:rFonts w:ascii="Calibri" w:hAnsi="Calibri" w:cs="Calibri"/>
              <w:b/>
              <w:bCs/>
              <w:sz w:val="14"/>
              <w:szCs w:val="14"/>
            </w:rPr>
          </w:pPr>
          <w:hyperlink r:id="rId1" w:history="1">
            <w:r w:rsidR="00412898" w:rsidRPr="0054791C">
              <w:rPr>
                <w:rStyle w:val="Hyperlink"/>
                <w:rFonts w:ascii="Calibri" w:hAnsi="Calibri" w:cs="Calibri"/>
                <w:b/>
                <w:bCs/>
                <w:sz w:val="12"/>
                <w:szCs w:val="12"/>
              </w:rPr>
              <w:t>http://creativecommons.org/licenses/by-nc-sa/3.0/</w:t>
            </w:r>
          </w:hyperlink>
        </w:p>
      </w:tc>
      <w:tc>
        <w:tcPr>
          <w:tcW w:w="625" w:type="dxa"/>
          <w:tcBorders>
            <w:top w:val="single" w:sz="8" w:space="0" w:color="244061"/>
          </w:tcBorders>
          <w:vAlign w:val="center"/>
        </w:tcPr>
        <w:p w:rsidR="00412898" w:rsidRPr="002E4C92" w:rsidRDefault="00BF2ED6" w:rsidP="00563CB8">
          <w:pPr>
            <w:pStyle w:val="folio"/>
            <w:pBdr>
              <w:top w:val="none" w:sz="0" w:space="0" w:color="auto"/>
            </w:pBdr>
            <w:tabs>
              <w:tab w:val="clear" w:pos="6480"/>
              <w:tab w:val="clear" w:pos="10080"/>
            </w:tabs>
            <w:jc w:val="center"/>
            <w:rPr>
              <w:rFonts w:ascii="Calibri" w:hAnsi="Calibri" w:cs="Calibri"/>
              <w:b/>
              <w:bCs/>
              <w:sz w:val="14"/>
              <w:szCs w:val="14"/>
            </w:rPr>
          </w:pPr>
          <w:r w:rsidRPr="002E4C92">
            <w:rPr>
              <w:rFonts w:ascii="Calibri" w:hAnsi="Calibri" w:cs="Calibri"/>
              <w:b/>
              <w:bCs/>
              <w:color w:val="1F4E79"/>
              <w:sz w:val="28"/>
              <w:szCs w:val="28"/>
            </w:rPr>
            <w:fldChar w:fldCharType="begin"/>
          </w:r>
          <w:r w:rsidR="00412898" w:rsidRPr="002E4C92">
            <w:rPr>
              <w:rFonts w:ascii="Calibri" w:hAnsi="Calibri" w:cs="Calibri"/>
              <w:b/>
              <w:bCs/>
              <w:color w:val="1F4E79"/>
              <w:sz w:val="28"/>
              <w:szCs w:val="28"/>
            </w:rPr>
            <w:instrText>PAGE</w:instrText>
          </w:r>
          <w:r w:rsidRPr="002E4C92">
            <w:rPr>
              <w:rFonts w:ascii="Calibri" w:hAnsi="Calibri" w:cs="Calibri"/>
              <w:b/>
              <w:bCs/>
              <w:color w:val="1F4E79"/>
              <w:sz w:val="28"/>
              <w:szCs w:val="28"/>
            </w:rPr>
            <w:fldChar w:fldCharType="separate"/>
          </w:r>
          <w:r w:rsidR="00B24455">
            <w:rPr>
              <w:rFonts w:ascii="Calibri" w:hAnsi="Calibri" w:cs="Calibri"/>
              <w:b/>
              <w:bCs/>
              <w:noProof/>
              <w:color w:val="1F4E79"/>
              <w:sz w:val="28"/>
              <w:szCs w:val="28"/>
            </w:rPr>
            <w:t>8</w:t>
          </w:r>
          <w:r w:rsidRPr="002E4C92">
            <w:rPr>
              <w:rFonts w:ascii="Calibri" w:hAnsi="Calibri" w:cs="Calibri"/>
              <w:b/>
              <w:bCs/>
              <w:color w:val="1F4E79"/>
              <w:sz w:val="28"/>
              <w:szCs w:val="28"/>
            </w:rPr>
            <w:fldChar w:fldCharType="end"/>
          </w:r>
        </w:p>
      </w:tc>
      <w:tc>
        <w:tcPr>
          <w:tcW w:w="4325" w:type="dxa"/>
          <w:tcBorders>
            <w:top w:val="single" w:sz="8" w:space="0" w:color="244061"/>
          </w:tcBorders>
          <w:vAlign w:val="bottom"/>
        </w:tcPr>
        <w:p w:rsidR="00412898" w:rsidRPr="002E4C92" w:rsidRDefault="00B24455" w:rsidP="00563CB8">
          <w:pPr>
            <w:pStyle w:val="folio"/>
            <w:pBdr>
              <w:top w:val="none" w:sz="0" w:space="0" w:color="auto"/>
            </w:pBdr>
            <w:tabs>
              <w:tab w:val="clear" w:pos="6480"/>
              <w:tab w:val="clear" w:pos="10080"/>
            </w:tabs>
            <w:spacing w:before="20"/>
            <w:ind w:right="-103"/>
            <w:jc w:val="right"/>
            <w:rPr>
              <w:rFonts w:ascii="Calibri" w:hAnsi="Calibri" w:cs="Calibri"/>
              <w:b/>
              <w:bCs/>
              <w:sz w:val="12"/>
              <w:szCs w:val="12"/>
            </w:rPr>
          </w:pPr>
          <w:r w:rsidRPr="00BF2ED6">
            <w:rPr>
              <w:rFonts w:ascii="Calibri" w:hAnsi="Calibri" w:cs="Calibri"/>
              <w:b/>
              <w:bCs/>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2.75pt;height:49.45pt;visibility:visible">
                <v:imagedata r:id="rId2" o:title=""/>
              </v:shape>
            </w:pict>
          </w:r>
        </w:p>
      </w:tc>
    </w:tr>
  </w:tbl>
  <w:p w:rsidR="00412898" w:rsidRPr="00563CB8" w:rsidRDefault="00412898" w:rsidP="00563CB8">
    <w:pPr>
      <w:pStyle w:val="Footer"/>
      <w:spacing w:before="0" w:after="0" w:line="240" w:lineRule="auto"/>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157" w:rsidRDefault="008E1157" w:rsidP="00C02EC2">
      <w:r>
        <w:separator/>
      </w:r>
    </w:p>
    <w:p w:rsidR="008E1157" w:rsidRDefault="008E1157" w:rsidP="00C02EC2"/>
  </w:footnote>
  <w:footnote w:type="continuationSeparator" w:id="0">
    <w:p w:rsidR="008E1157" w:rsidRDefault="008E1157" w:rsidP="00C02EC2">
      <w:r>
        <w:continuationSeparator/>
      </w:r>
    </w:p>
    <w:p w:rsidR="008E1157" w:rsidRDefault="008E1157" w:rsidP="00C02E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Look w:val="00A0"/>
    </w:tblPr>
    <w:tblGrid>
      <w:gridCol w:w="3708"/>
      <w:gridCol w:w="2430"/>
      <w:gridCol w:w="3438"/>
    </w:tblGrid>
    <w:tr w:rsidR="00412898" w:rsidRPr="00563CB8">
      <w:tc>
        <w:tcPr>
          <w:tcW w:w="3708" w:type="dxa"/>
        </w:tcPr>
        <w:p w:rsidR="00412898" w:rsidRPr="001A03B9" w:rsidRDefault="00412898" w:rsidP="00563CB8">
          <w:pPr>
            <w:pStyle w:val="PageHeader"/>
            <w:spacing w:before="120"/>
          </w:pPr>
          <w:r w:rsidRPr="001A03B9">
            <w:t>NYS Common Core ELA &amp; Literacy Curriculum</w:t>
          </w:r>
        </w:p>
      </w:tc>
      <w:tc>
        <w:tcPr>
          <w:tcW w:w="2430" w:type="dxa"/>
          <w:vAlign w:val="center"/>
        </w:tcPr>
        <w:p w:rsidR="00412898" w:rsidRPr="00563CB8" w:rsidRDefault="00412898" w:rsidP="00563CB8">
          <w:pPr>
            <w:spacing w:before="120" w:after="120"/>
            <w:jc w:val="center"/>
          </w:pPr>
          <w:r w:rsidRPr="00563CB8">
            <w:rPr>
              <w:sz w:val="28"/>
              <w:szCs w:val="28"/>
            </w:rPr>
            <w:t>D R A F T</w:t>
          </w:r>
        </w:p>
      </w:tc>
      <w:tc>
        <w:tcPr>
          <w:tcW w:w="3438" w:type="dxa"/>
        </w:tcPr>
        <w:p w:rsidR="00412898" w:rsidRPr="004E5C38" w:rsidRDefault="00412898" w:rsidP="00D55BB1">
          <w:pPr>
            <w:spacing w:before="120" w:after="120"/>
            <w:jc w:val="right"/>
          </w:pPr>
          <w:r>
            <w:rPr>
              <w:sz w:val="18"/>
              <w:szCs w:val="18"/>
            </w:rPr>
            <w:t>Grade 9 • Module 2 • Unit 3</w:t>
          </w:r>
          <w:r w:rsidRPr="004E5C38">
            <w:rPr>
              <w:sz w:val="18"/>
              <w:szCs w:val="18"/>
            </w:rPr>
            <w:t xml:space="preserve"> </w:t>
          </w:r>
          <w:r>
            <w:rPr>
              <w:sz w:val="18"/>
              <w:szCs w:val="18"/>
            </w:rPr>
            <w:t>• Lesson 10</w:t>
          </w:r>
        </w:p>
      </w:tc>
    </w:tr>
  </w:tbl>
  <w:p w:rsidR="00412898" w:rsidRDefault="00412898" w:rsidP="00C02E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03ED"/>
    <w:multiLevelType w:val="hybridMultilevel"/>
    <w:tmpl w:val="50786B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C911EE"/>
    <w:multiLevelType w:val="hybridMultilevel"/>
    <w:tmpl w:val="7E367A5C"/>
    <w:lvl w:ilvl="0" w:tplc="AAE0FABA">
      <w:start w:val="1"/>
      <w:numFmt w:val="bullet"/>
      <w:pStyle w:val="IN"/>
      <w:lvlText w:val=""/>
      <w:lvlJc w:val="left"/>
      <w:pPr>
        <w:ind w:left="360" w:hanging="360"/>
      </w:pPr>
      <w:rPr>
        <w:rFonts w:ascii="Webdings" w:hAnsi="Webdings" w:cs="Web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nsid w:val="088466A8"/>
    <w:multiLevelType w:val="hybridMultilevel"/>
    <w:tmpl w:val="25A8162E"/>
    <w:lvl w:ilvl="0" w:tplc="4E64B74A">
      <w:start w:val="1"/>
      <w:numFmt w:val="bullet"/>
      <w:lvlText w:val=""/>
      <w:lvlJc w:val="left"/>
      <w:pPr>
        <w:ind w:left="1440" w:hanging="360"/>
      </w:pPr>
      <w:rPr>
        <w:rFonts w:ascii="Wingdings" w:hAnsi="Wingdings" w:cs="Wingdings" w:hint="default"/>
      </w:rPr>
    </w:lvl>
    <w:lvl w:ilvl="1" w:tplc="39328936">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1F23389"/>
    <w:multiLevelType w:val="hybridMultilevel"/>
    <w:tmpl w:val="1FA202A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135023EC"/>
    <w:multiLevelType w:val="hybridMultilevel"/>
    <w:tmpl w:val="B48CDF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8C3417"/>
    <w:multiLevelType w:val="hybridMultilevel"/>
    <w:tmpl w:val="5BCE520C"/>
    <w:lvl w:ilvl="0" w:tplc="0409000F">
      <w:start w:val="1"/>
      <w:numFmt w:val="decimal"/>
      <w:lvlText w:val="%1."/>
      <w:lvlJc w:val="left"/>
      <w:pPr>
        <w:ind w:left="360" w:hanging="360"/>
      </w:pPr>
      <w:rPr>
        <w:rFonts w:hint="default"/>
        <w:sz w:val="22"/>
        <w:szCs w:val="22"/>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cs="Wingdings" w:hint="default"/>
      </w:rPr>
    </w:lvl>
    <w:lvl w:ilvl="3" w:tplc="04090001">
      <w:start w:val="1"/>
      <w:numFmt w:val="bullet"/>
      <w:lvlText w:val=""/>
      <w:lvlJc w:val="left"/>
      <w:pPr>
        <w:ind w:left="1800" w:hanging="360"/>
      </w:pPr>
      <w:rPr>
        <w:rFonts w:ascii="Symbol" w:hAnsi="Symbol" w:cs="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cs="Wingdings" w:hint="default"/>
      </w:rPr>
    </w:lvl>
    <w:lvl w:ilvl="6" w:tplc="04090001">
      <w:start w:val="1"/>
      <w:numFmt w:val="bullet"/>
      <w:lvlText w:val=""/>
      <w:lvlJc w:val="left"/>
      <w:pPr>
        <w:ind w:left="3960" w:hanging="360"/>
      </w:pPr>
      <w:rPr>
        <w:rFonts w:ascii="Symbol" w:hAnsi="Symbol" w:cs="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cs="Wingdings" w:hint="default"/>
      </w:rPr>
    </w:lvl>
  </w:abstractNum>
  <w:abstractNum w:abstractNumId="8">
    <w:nsid w:val="22640E58"/>
    <w:multiLevelType w:val="multilevel"/>
    <w:tmpl w:val="3A648A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CF5478"/>
    <w:multiLevelType w:val="hybridMultilevel"/>
    <w:tmpl w:val="82BE4B16"/>
    <w:lvl w:ilvl="0" w:tplc="0FBE6930">
      <w:start w:val="1"/>
      <w:numFmt w:val="decimal"/>
      <w:pStyle w:val="NumberedList"/>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2AD15F98"/>
    <w:multiLevelType w:val="hybridMultilevel"/>
    <w:tmpl w:val="3B9AD2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D6A798E"/>
    <w:multiLevelType w:val="hybridMultilevel"/>
    <w:tmpl w:val="3A648A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start w:val="1"/>
      <w:numFmt w:val="lowerLetter"/>
      <w:lvlText w:val="%5."/>
      <w:lvlJc w:val="left"/>
      <w:pPr>
        <w:ind w:left="3643" w:hanging="360"/>
      </w:pPr>
    </w:lvl>
    <w:lvl w:ilvl="5" w:tplc="0409001B">
      <w:start w:val="1"/>
      <w:numFmt w:val="lowerRoman"/>
      <w:lvlText w:val="%6."/>
      <w:lvlJc w:val="right"/>
      <w:pPr>
        <w:ind w:left="4363" w:hanging="180"/>
      </w:pPr>
    </w:lvl>
    <w:lvl w:ilvl="6" w:tplc="0409000F">
      <w:start w:val="1"/>
      <w:numFmt w:val="decimal"/>
      <w:lvlText w:val="%7."/>
      <w:lvlJc w:val="left"/>
      <w:pPr>
        <w:ind w:left="5083" w:hanging="360"/>
      </w:pPr>
    </w:lvl>
    <w:lvl w:ilvl="7" w:tplc="04090019">
      <w:start w:val="1"/>
      <w:numFmt w:val="lowerLetter"/>
      <w:lvlText w:val="%8."/>
      <w:lvlJc w:val="left"/>
      <w:pPr>
        <w:ind w:left="5803" w:hanging="360"/>
      </w:pPr>
    </w:lvl>
    <w:lvl w:ilvl="8" w:tplc="0409001B">
      <w:start w:val="1"/>
      <w:numFmt w:val="lowerRoman"/>
      <w:lvlText w:val="%9."/>
      <w:lvlJc w:val="right"/>
      <w:pPr>
        <w:ind w:left="6523" w:hanging="180"/>
      </w:pPr>
    </w:lvl>
  </w:abstractNum>
  <w:abstractNum w:abstractNumId="13">
    <w:nsid w:val="38E90AC8"/>
    <w:multiLevelType w:val="hybridMultilevel"/>
    <w:tmpl w:val="736A0F2A"/>
    <w:lvl w:ilvl="0" w:tplc="03A07396">
      <w:numFmt w:val="bullet"/>
      <w:lvlText w:val="•"/>
      <w:lvlJc w:val="left"/>
      <w:pPr>
        <w:ind w:left="720" w:hanging="72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AC57447"/>
    <w:multiLevelType w:val="hybridMultilevel"/>
    <w:tmpl w:val="0EDA2A1A"/>
    <w:lvl w:ilvl="0" w:tplc="7A86DB2E">
      <w:start w:val="1"/>
      <w:numFmt w:val="bullet"/>
      <w:pStyle w:val="BulletedLis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5F4939C6"/>
    <w:multiLevelType w:val="hybridMultilevel"/>
    <w:tmpl w:val="45FEABB8"/>
    <w:lvl w:ilvl="0" w:tplc="34A4C416">
      <w:start w:val="1"/>
      <w:numFmt w:val="bullet"/>
      <w:pStyle w:val="SR"/>
      <w:lvlText w:val=""/>
      <w:lvlJc w:val="left"/>
      <w:pPr>
        <w:ind w:left="1080" w:hanging="360"/>
      </w:pPr>
      <w:rPr>
        <w:rFonts w:ascii="Webdings" w:hAnsi="Webdings" w:cs="Web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8">
    <w:nsid w:val="68432DD5"/>
    <w:multiLevelType w:val="hybridMultilevel"/>
    <w:tmpl w:val="09D6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C262C50"/>
    <w:multiLevelType w:val="hybridMultilevel"/>
    <w:tmpl w:val="7D4A26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CB34FA9"/>
    <w:multiLevelType w:val="hybridMultilevel"/>
    <w:tmpl w:val="079E7E3C"/>
    <w:lvl w:ilvl="0" w:tplc="4CE8CD4E">
      <w:start w:val="1"/>
      <w:numFmt w:val="bullet"/>
      <w:pStyle w:val="SA"/>
      <w:lvlText w:val=""/>
      <w:lvlJc w:val="left"/>
      <w:pPr>
        <w:ind w:left="72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759244F9"/>
    <w:multiLevelType w:val="hybridMultilevel"/>
    <w:tmpl w:val="8C7628EE"/>
    <w:lvl w:ilvl="0" w:tplc="22100A14">
      <w:start w:val="1"/>
      <w:numFmt w:val="bullet"/>
      <w:lvlText w:val="�"/>
      <w:lvlJc w:val="left"/>
      <w:pPr>
        <w:ind w:left="1080" w:hanging="360"/>
      </w:pPr>
      <w:rPr>
        <w:rFonts w:ascii="Tahoma"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7C077A8A"/>
    <w:multiLevelType w:val="hybridMultilevel"/>
    <w:tmpl w:val="DA6628DE"/>
    <w:lvl w:ilvl="0" w:tplc="5806626C">
      <w:start w:val="1"/>
      <w:numFmt w:val="decimal"/>
      <w:lvlText w:val="%1."/>
      <w:lvlJc w:val="left"/>
      <w:pPr>
        <w:ind w:left="763" w:hanging="360"/>
      </w:pPr>
      <w:rPr>
        <w:rFonts w:ascii="Calibri" w:eastAsia="Times New Roman" w:hAnsi="Calibri"/>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start w:val="1"/>
      <w:numFmt w:val="lowerLetter"/>
      <w:lvlText w:val="%5."/>
      <w:lvlJc w:val="left"/>
      <w:pPr>
        <w:ind w:left="3643" w:hanging="360"/>
      </w:pPr>
    </w:lvl>
    <w:lvl w:ilvl="5" w:tplc="0409001B">
      <w:start w:val="1"/>
      <w:numFmt w:val="lowerRoman"/>
      <w:lvlText w:val="%6."/>
      <w:lvlJc w:val="right"/>
      <w:pPr>
        <w:ind w:left="4363" w:hanging="180"/>
      </w:pPr>
    </w:lvl>
    <w:lvl w:ilvl="6" w:tplc="0409000F">
      <w:start w:val="1"/>
      <w:numFmt w:val="decimal"/>
      <w:lvlText w:val="%7."/>
      <w:lvlJc w:val="left"/>
      <w:pPr>
        <w:ind w:left="5083" w:hanging="360"/>
      </w:pPr>
    </w:lvl>
    <w:lvl w:ilvl="7" w:tplc="04090019">
      <w:start w:val="1"/>
      <w:numFmt w:val="lowerLetter"/>
      <w:lvlText w:val="%8."/>
      <w:lvlJc w:val="left"/>
      <w:pPr>
        <w:ind w:left="5803" w:hanging="360"/>
      </w:pPr>
    </w:lvl>
    <w:lvl w:ilvl="8" w:tplc="0409001B">
      <w:start w:val="1"/>
      <w:numFmt w:val="lowerRoman"/>
      <w:lvlText w:val="%9."/>
      <w:lvlJc w:val="right"/>
      <w:pPr>
        <w:ind w:left="6523" w:hanging="180"/>
      </w:pPr>
    </w:lvl>
  </w:abstractNum>
  <w:abstractNum w:abstractNumId="23">
    <w:nsid w:val="7FA24C4C"/>
    <w:multiLevelType w:val="hybridMultilevel"/>
    <w:tmpl w:val="D34C8632"/>
    <w:lvl w:ilvl="0" w:tplc="B964DC74">
      <w:start w:val="3"/>
      <w:numFmt w:val="lowerLetter"/>
      <w:lvlText w:val="%1."/>
      <w:lvlJc w:val="left"/>
      <w:pPr>
        <w:ind w:left="720" w:hanging="360"/>
      </w:pPr>
      <w:rPr>
        <w:rFonts w:ascii="Calibri" w:hAnsi="Calibr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3"/>
  </w:num>
  <w:num w:numId="3">
    <w:abstractNumId w:val="2"/>
  </w:num>
  <w:num w:numId="4">
    <w:abstractNumId w:val="9"/>
    <w:lvlOverride w:ilvl="0">
      <w:startOverride w:val="1"/>
    </w:lvlOverride>
  </w:num>
  <w:num w:numId="5">
    <w:abstractNumId w:val="7"/>
  </w:num>
  <w:num w:numId="6">
    <w:abstractNumId w:val="7"/>
  </w:num>
  <w:num w:numId="7">
    <w:abstractNumId w:val="7"/>
    <w:lvlOverride w:ilvl="0">
      <w:startOverride w:val="1"/>
    </w:lvlOverride>
  </w:num>
  <w:num w:numId="8">
    <w:abstractNumId w:val="9"/>
  </w:num>
  <w:num w:numId="9">
    <w:abstractNumId w:val="9"/>
    <w:lvlOverride w:ilvl="0">
      <w:startOverride w:val="1"/>
    </w:lvlOverride>
  </w:num>
  <w:num w:numId="10">
    <w:abstractNumId w:val="7"/>
    <w:lvlOverride w:ilvl="0">
      <w:startOverride w:val="1"/>
    </w:lvlOverride>
  </w:num>
  <w:num w:numId="11">
    <w:abstractNumId w:val="1"/>
  </w:num>
  <w:num w:numId="12">
    <w:abstractNumId w:val="22"/>
  </w:num>
  <w:num w:numId="13">
    <w:abstractNumId w:val="7"/>
    <w:lvlOverride w:ilvl="0">
      <w:startOverride w:val="1"/>
    </w:lvlOverride>
  </w:num>
  <w:num w:numId="14">
    <w:abstractNumId w:val="5"/>
  </w:num>
  <w:num w:numId="15">
    <w:abstractNumId w:val="4"/>
  </w:num>
  <w:num w:numId="16">
    <w:abstractNumId w:val="19"/>
  </w:num>
  <w:num w:numId="17">
    <w:abstractNumId w:val="13"/>
  </w:num>
  <w:num w:numId="18">
    <w:abstractNumId w:val="14"/>
  </w:num>
  <w:num w:numId="19">
    <w:abstractNumId w:val="12"/>
  </w:num>
  <w:num w:numId="20">
    <w:abstractNumId w:val="2"/>
    <w:lvlOverride w:ilvl="0">
      <w:startOverride w:val="1"/>
    </w:lvlOverride>
  </w:num>
  <w:num w:numId="21">
    <w:abstractNumId w:val="21"/>
  </w:num>
  <w:num w:numId="22">
    <w:abstractNumId w:val="18"/>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15"/>
  </w:num>
  <w:num w:numId="27">
    <w:abstractNumId w:val="2"/>
  </w:num>
  <w:num w:numId="28">
    <w:abstractNumId w:val="17"/>
  </w:num>
  <w:num w:numId="29">
    <w:abstractNumId w:val="9"/>
    <w:lvlOverride w:ilvl="0">
      <w:startOverride w:val="1"/>
    </w:lvlOverride>
  </w:num>
  <w:num w:numId="30">
    <w:abstractNumId w:val="20"/>
  </w:num>
  <w:num w:numId="31">
    <w:abstractNumId w:val="3"/>
  </w:num>
  <w:num w:numId="32">
    <w:abstractNumId w:val="16"/>
  </w:num>
  <w:num w:numId="33">
    <w:abstractNumId w:val="9"/>
    <w:lvlOverride w:ilvl="0">
      <w:startOverride w:val="1"/>
    </w:lvlOverride>
  </w:num>
  <w:num w:numId="34">
    <w:abstractNumId w:val="10"/>
  </w:num>
  <w:num w:numId="35">
    <w:abstractNumId w:val="0"/>
  </w:num>
  <w:num w:numId="36">
    <w:abstractNumId w:val="11"/>
  </w:num>
  <w:num w:numId="37">
    <w:abstractNumId w:val="23"/>
  </w:num>
  <w:num w:numId="38">
    <w:abstractNumId w:val="6"/>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embedSystemFonts/>
  <w:saveSubsetFonts/>
  <w:doNotTrackMove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88B"/>
    <w:rsid w:val="000075FE"/>
    <w:rsid w:val="00007CBA"/>
    <w:rsid w:val="00007F67"/>
    <w:rsid w:val="00011E99"/>
    <w:rsid w:val="00014D5D"/>
    <w:rsid w:val="00020527"/>
    <w:rsid w:val="000207C0"/>
    <w:rsid w:val="00021589"/>
    <w:rsid w:val="00025676"/>
    <w:rsid w:val="00025D6B"/>
    <w:rsid w:val="000334C4"/>
    <w:rsid w:val="00034778"/>
    <w:rsid w:val="00042E84"/>
    <w:rsid w:val="00043E0A"/>
    <w:rsid w:val="0004774B"/>
    <w:rsid w:val="00053088"/>
    <w:rsid w:val="00055DC7"/>
    <w:rsid w:val="000562E6"/>
    <w:rsid w:val="00062291"/>
    <w:rsid w:val="0006233C"/>
    <w:rsid w:val="0006776C"/>
    <w:rsid w:val="00071936"/>
    <w:rsid w:val="00075649"/>
    <w:rsid w:val="00080A8A"/>
    <w:rsid w:val="000834CD"/>
    <w:rsid w:val="000848B2"/>
    <w:rsid w:val="0008513B"/>
    <w:rsid w:val="00086A06"/>
    <w:rsid w:val="00090200"/>
    <w:rsid w:val="00092730"/>
    <w:rsid w:val="00093103"/>
    <w:rsid w:val="00095BBA"/>
    <w:rsid w:val="00096A06"/>
    <w:rsid w:val="000A26A7"/>
    <w:rsid w:val="000A3640"/>
    <w:rsid w:val="000B1882"/>
    <w:rsid w:val="000B3015"/>
    <w:rsid w:val="000B6EA7"/>
    <w:rsid w:val="000C4439"/>
    <w:rsid w:val="000C4813"/>
    <w:rsid w:val="000C4D2D"/>
    <w:rsid w:val="000C5656"/>
    <w:rsid w:val="000C5893"/>
    <w:rsid w:val="000D0F3D"/>
    <w:rsid w:val="000D0FAE"/>
    <w:rsid w:val="000D6FA4"/>
    <w:rsid w:val="000E0B69"/>
    <w:rsid w:val="000E239E"/>
    <w:rsid w:val="000E4DBA"/>
    <w:rsid w:val="000F192C"/>
    <w:rsid w:val="000F7F56"/>
    <w:rsid w:val="0010093A"/>
    <w:rsid w:val="0010235F"/>
    <w:rsid w:val="001063F9"/>
    <w:rsid w:val="00106900"/>
    <w:rsid w:val="00106D87"/>
    <w:rsid w:val="00110515"/>
    <w:rsid w:val="00110A04"/>
    <w:rsid w:val="00111A39"/>
    <w:rsid w:val="00113501"/>
    <w:rsid w:val="001159C2"/>
    <w:rsid w:val="001258FD"/>
    <w:rsid w:val="00133528"/>
    <w:rsid w:val="001352AE"/>
    <w:rsid w:val="001362D4"/>
    <w:rsid w:val="00140413"/>
    <w:rsid w:val="001414DE"/>
    <w:rsid w:val="0014705E"/>
    <w:rsid w:val="001509EC"/>
    <w:rsid w:val="00150B24"/>
    <w:rsid w:val="00151120"/>
    <w:rsid w:val="0015118C"/>
    <w:rsid w:val="00156124"/>
    <w:rsid w:val="0016084C"/>
    <w:rsid w:val="001657A6"/>
    <w:rsid w:val="001670B3"/>
    <w:rsid w:val="001723D5"/>
    <w:rsid w:val="0017533F"/>
    <w:rsid w:val="00175B00"/>
    <w:rsid w:val="00182B0A"/>
    <w:rsid w:val="00186355"/>
    <w:rsid w:val="001864E6"/>
    <w:rsid w:val="00186FDA"/>
    <w:rsid w:val="0018762C"/>
    <w:rsid w:val="001945FA"/>
    <w:rsid w:val="00194F1D"/>
    <w:rsid w:val="001A03B9"/>
    <w:rsid w:val="001A5133"/>
    <w:rsid w:val="001A51D2"/>
    <w:rsid w:val="001B0794"/>
    <w:rsid w:val="001B1487"/>
    <w:rsid w:val="001B261E"/>
    <w:rsid w:val="001B788F"/>
    <w:rsid w:val="001C1C99"/>
    <w:rsid w:val="001C35E3"/>
    <w:rsid w:val="001C4DEC"/>
    <w:rsid w:val="001C6B70"/>
    <w:rsid w:val="001C6EA7"/>
    <w:rsid w:val="001D047B"/>
    <w:rsid w:val="001D0518"/>
    <w:rsid w:val="001D641A"/>
    <w:rsid w:val="001D70D4"/>
    <w:rsid w:val="001F0991"/>
    <w:rsid w:val="001F0E38"/>
    <w:rsid w:val="001F1F52"/>
    <w:rsid w:val="001F392D"/>
    <w:rsid w:val="001F4DB7"/>
    <w:rsid w:val="001F6C4F"/>
    <w:rsid w:val="002009F7"/>
    <w:rsid w:val="0020138A"/>
    <w:rsid w:val="00212693"/>
    <w:rsid w:val="002204C0"/>
    <w:rsid w:val="00224590"/>
    <w:rsid w:val="002306FF"/>
    <w:rsid w:val="00231919"/>
    <w:rsid w:val="002408DE"/>
    <w:rsid w:val="00240FF7"/>
    <w:rsid w:val="00244F08"/>
    <w:rsid w:val="00245B86"/>
    <w:rsid w:val="00245E04"/>
    <w:rsid w:val="002501C3"/>
    <w:rsid w:val="002516D4"/>
    <w:rsid w:val="00251A7C"/>
    <w:rsid w:val="00251DAB"/>
    <w:rsid w:val="00252D78"/>
    <w:rsid w:val="002619B1"/>
    <w:rsid w:val="002635F4"/>
    <w:rsid w:val="00263AF5"/>
    <w:rsid w:val="002661A8"/>
    <w:rsid w:val="002677FC"/>
    <w:rsid w:val="002748DB"/>
    <w:rsid w:val="00274FEB"/>
    <w:rsid w:val="00276DB9"/>
    <w:rsid w:val="0028184C"/>
    <w:rsid w:val="00284B9E"/>
    <w:rsid w:val="00286344"/>
    <w:rsid w:val="00287EAA"/>
    <w:rsid w:val="00290F88"/>
    <w:rsid w:val="0029527C"/>
    <w:rsid w:val="002971EA"/>
    <w:rsid w:val="00297DC5"/>
    <w:rsid w:val="002A21DE"/>
    <w:rsid w:val="002C0245"/>
    <w:rsid w:val="002C02FB"/>
    <w:rsid w:val="002C1E71"/>
    <w:rsid w:val="002C5F0D"/>
    <w:rsid w:val="002D5EB9"/>
    <w:rsid w:val="002D632F"/>
    <w:rsid w:val="002D679F"/>
    <w:rsid w:val="002E2187"/>
    <w:rsid w:val="002E27AE"/>
    <w:rsid w:val="002E4C92"/>
    <w:rsid w:val="002F03D2"/>
    <w:rsid w:val="002F0EBE"/>
    <w:rsid w:val="003067BF"/>
    <w:rsid w:val="003104AA"/>
    <w:rsid w:val="00311E81"/>
    <w:rsid w:val="00317306"/>
    <w:rsid w:val="003201AC"/>
    <w:rsid w:val="0032239A"/>
    <w:rsid w:val="00322B51"/>
    <w:rsid w:val="00335168"/>
    <w:rsid w:val="003368BF"/>
    <w:rsid w:val="003440A9"/>
    <w:rsid w:val="00347761"/>
    <w:rsid w:val="00347DD9"/>
    <w:rsid w:val="00350B03"/>
    <w:rsid w:val="00350B75"/>
    <w:rsid w:val="00351F18"/>
    <w:rsid w:val="00352361"/>
    <w:rsid w:val="00353081"/>
    <w:rsid w:val="00355B9E"/>
    <w:rsid w:val="00357D16"/>
    <w:rsid w:val="00362010"/>
    <w:rsid w:val="00363158"/>
    <w:rsid w:val="00364CD8"/>
    <w:rsid w:val="00370C53"/>
    <w:rsid w:val="00372335"/>
    <w:rsid w:val="00372441"/>
    <w:rsid w:val="0037258B"/>
    <w:rsid w:val="00372A0D"/>
    <w:rsid w:val="00374C35"/>
    <w:rsid w:val="00376DBB"/>
    <w:rsid w:val="00380F0F"/>
    <w:rsid w:val="003824E5"/>
    <w:rsid w:val="003826B0"/>
    <w:rsid w:val="0038382F"/>
    <w:rsid w:val="00383A2A"/>
    <w:rsid w:val="003851B2"/>
    <w:rsid w:val="003908D2"/>
    <w:rsid w:val="00391D37"/>
    <w:rsid w:val="00391DBE"/>
    <w:rsid w:val="003924D0"/>
    <w:rsid w:val="003A3AB0"/>
    <w:rsid w:val="003A6785"/>
    <w:rsid w:val="003B3DB9"/>
    <w:rsid w:val="003B7708"/>
    <w:rsid w:val="003C2022"/>
    <w:rsid w:val="003C24AD"/>
    <w:rsid w:val="003D1178"/>
    <w:rsid w:val="003D2601"/>
    <w:rsid w:val="003D27E3"/>
    <w:rsid w:val="003D568D"/>
    <w:rsid w:val="003D7455"/>
    <w:rsid w:val="003D7469"/>
    <w:rsid w:val="003E03DD"/>
    <w:rsid w:val="003E2C04"/>
    <w:rsid w:val="003E3757"/>
    <w:rsid w:val="003E693A"/>
    <w:rsid w:val="003F2833"/>
    <w:rsid w:val="003F3D65"/>
    <w:rsid w:val="003F64D0"/>
    <w:rsid w:val="004014F2"/>
    <w:rsid w:val="00405198"/>
    <w:rsid w:val="00412898"/>
    <w:rsid w:val="00415D7A"/>
    <w:rsid w:val="004179FD"/>
    <w:rsid w:val="0042474E"/>
    <w:rsid w:val="004259EB"/>
    <w:rsid w:val="00425E32"/>
    <w:rsid w:val="00432D7F"/>
    <w:rsid w:val="00435E54"/>
    <w:rsid w:val="00436909"/>
    <w:rsid w:val="00437FD0"/>
    <w:rsid w:val="004402AC"/>
    <w:rsid w:val="004403EE"/>
    <w:rsid w:val="00440948"/>
    <w:rsid w:val="004452D5"/>
    <w:rsid w:val="00446AFD"/>
    <w:rsid w:val="004536D7"/>
    <w:rsid w:val="00456F88"/>
    <w:rsid w:val="0045725F"/>
    <w:rsid w:val="00461633"/>
    <w:rsid w:val="00461F7E"/>
    <w:rsid w:val="00470E93"/>
    <w:rsid w:val="004713C2"/>
    <w:rsid w:val="00472F34"/>
    <w:rsid w:val="004741DF"/>
    <w:rsid w:val="0047469B"/>
    <w:rsid w:val="00477B3D"/>
    <w:rsid w:val="00477B95"/>
    <w:rsid w:val="00482C15"/>
    <w:rsid w:val="004838D9"/>
    <w:rsid w:val="00484822"/>
    <w:rsid w:val="00485D55"/>
    <w:rsid w:val="0049409E"/>
    <w:rsid w:val="004A0340"/>
    <w:rsid w:val="004A0EC0"/>
    <w:rsid w:val="004A34EE"/>
    <w:rsid w:val="004A3F30"/>
    <w:rsid w:val="004B22B8"/>
    <w:rsid w:val="004B552B"/>
    <w:rsid w:val="004C3FA5"/>
    <w:rsid w:val="004C602D"/>
    <w:rsid w:val="004C6BC8"/>
    <w:rsid w:val="004C6CD8"/>
    <w:rsid w:val="004D1E0E"/>
    <w:rsid w:val="004D487C"/>
    <w:rsid w:val="004D5473"/>
    <w:rsid w:val="004D7029"/>
    <w:rsid w:val="004E0838"/>
    <w:rsid w:val="004E1B0E"/>
    <w:rsid w:val="004E281D"/>
    <w:rsid w:val="004E5C38"/>
    <w:rsid w:val="004E6FE6"/>
    <w:rsid w:val="004F2363"/>
    <w:rsid w:val="004F5164"/>
    <w:rsid w:val="004F62CF"/>
    <w:rsid w:val="004F7346"/>
    <w:rsid w:val="005009DB"/>
    <w:rsid w:val="00502FAD"/>
    <w:rsid w:val="005048C9"/>
    <w:rsid w:val="00504A1A"/>
    <w:rsid w:val="00504A96"/>
    <w:rsid w:val="00506DD8"/>
    <w:rsid w:val="00507357"/>
    <w:rsid w:val="00507DF5"/>
    <w:rsid w:val="005121D2"/>
    <w:rsid w:val="00513C73"/>
    <w:rsid w:val="00513E84"/>
    <w:rsid w:val="00515547"/>
    <w:rsid w:val="00517918"/>
    <w:rsid w:val="0052385B"/>
    <w:rsid w:val="0052413A"/>
    <w:rsid w:val="0052748A"/>
    <w:rsid w:val="0052769A"/>
    <w:rsid w:val="00527DE8"/>
    <w:rsid w:val="00527F6D"/>
    <w:rsid w:val="005324A5"/>
    <w:rsid w:val="005343A9"/>
    <w:rsid w:val="0053542D"/>
    <w:rsid w:val="00540ABE"/>
    <w:rsid w:val="00542523"/>
    <w:rsid w:val="00543A86"/>
    <w:rsid w:val="0054791C"/>
    <w:rsid w:val="0055340D"/>
    <w:rsid w:val="0055385D"/>
    <w:rsid w:val="00557F91"/>
    <w:rsid w:val="00561640"/>
    <w:rsid w:val="00562B91"/>
    <w:rsid w:val="00563CB8"/>
    <w:rsid w:val="005641F5"/>
    <w:rsid w:val="00565871"/>
    <w:rsid w:val="0056611E"/>
    <w:rsid w:val="00567E85"/>
    <w:rsid w:val="00570901"/>
    <w:rsid w:val="00576E4A"/>
    <w:rsid w:val="00581401"/>
    <w:rsid w:val="005837C5"/>
    <w:rsid w:val="00583FF7"/>
    <w:rsid w:val="00585771"/>
    <w:rsid w:val="00585A0D"/>
    <w:rsid w:val="00585B74"/>
    <w:rsid w:val="005866BD"/>
    <w:rsid w:val="005875D8"/>
    <w:rsid w:val="00592D68"/>
    <w:rsid w:val="00595905"/>
    <w:rsid w:val="005A2A64"/>
    <w:rsid w:val="005A3A9A"/>
    <w:rsid w:val="005A7968"/>
    <w:rsid w:val="005A7BFE"/>
    <w:rsid w:val="005B22B2"/>
    <w:rsid w:val="005B3D78"/>
    <w:rsid w:val="005B61F8"/>
    <w:rsid w:val="005B69E4"/>
    <w:rsid w:val="005B69ED"/>
    <w:rsid w:val="005B7E6E"/>
    <w:rsid w:val="005C5F5C"/>
    <w:rsid w:val="005C7B5F"/>
    <w:rsid w:val="005D7C72"/>
    <w:rsid w:val="005E0A37"/>
    <w:rsid w:val="005E22DA"/>
    <w:rsid w:val="005E2E87"/>
    <w:rsid w:val="005F06E0"/>
    <w:rsid w:val="005F147C"/>
    <w:rsid w:val="005F44F0"/>
    <w:rsid w:val="005F5D35"/>
    <w:rsid w:val="005F657A"/>
    <w:rsid w:val="00603970"/>
    <w:rsid w:val="006044CD"/>
    <w:rsid w:val="00607856"/>
    <w:rsid w:val="0061201A"/>
    <w:rsid w:val="006124D5"/>
    <w:rsid w:val="0062277B"/>
    <w:rsid w:val="00623D37"/>
    <w:rsid w:val="006261E1"/>
    <w:rsid w:val="00626E4A"/>
    <w:rsid w:val="006375AF"/>
    <w:rsid w:val="00641DC5"/>
    <w:rsid w:val="00643550"/>
    <w:rsid w:val="00644540"/>
    <w:rsid w:val="00645C3F"/>
    <w:rsid w:val="00651092"/>
    <w:rsid w:val="006513F3"/>
    <w:rsid w:val="00652CEA"/>
    <w:rsid w:val="00653ABB"/>
    <w:rsid w:val="00663A00"/>
    <w:rsid w:val="006661AE"/>
    <w:rsid w:val="006667A3"/>
    <w:rsid w:val="00671F51"/>
    <w:rsid w:val="00673806"/>
    <w:rsid w:val="00677B47"/>
    <w:rsid w:val="0068018C"/>
    <w:rsid w:val="0068039A"/>
    <w:rsid w:val="0069247E"/>
    <w:rsid w:val="00696A3D"/>
    <w:rsid w:val="006A09D6"/>
    <w:rsid w:val="006A3594"/>
    <w:rsid w:val="006B097F"/>
    <w:rsid w:val="006B61DD"/>
    <w:rsid w:val="006B7CCB"/>
    <w:rsid w:val="006D5208"/>
    <w:rsid w:val="006E4C84"/>
    <w:rsid w:val="006E7A67"/>
    <w:rsid w:val="006E7D3C"/>
    <w:rsid w:val="006F3BD7"/>
    <w:rsid w:val="006F3E22"/>
    <w:rsid w:val="006F502C"/>
    <w:rsid w:val="00706F7A"/>
    <w:rsid w:val="007072C9"/>
    <w:rsid w:val="00711D21"/>
    <w:rsid w:val="0071539D"/>
    <w:rsid w:val="0071568E"/>
    <w:rsid w:val="007223F2"/>
    <w:rsid w:val="0072440D"/>
    <w:rsid w:val="00724760"/>
    <w:rsid w:val="00730123"/>
    <w:rsid w:val="0073024F"/>
    <w:rsid w:val="0073192F"/>
    <w:rsid w:val="00733C74"/>
    <w:rsid w:val="00737EE7"/>
    <w:rsid w:val="0074038D"/>
    <w:rsid w:val="00741955"/>
    <w:rsid w:val="00752ED2"/>
    <w:rsid w:val="00756E6D"/>
    <w:rsid w:val="007608A9"/>
    <w:rsid w:val="00761C29"/>
    <w:rsid w:val="007623AE"/>
    <w:rsid w:val="0076269D"/>
    <w:rsid w:val="00763607"/>
    <w:rsid w:val="00766336"/>
    <w:rsid w:val="0076658E"/>
    <w:rsid w:val="00772135"/>
    <w:rsid w:val="00772FCA"/>
    <w:rsid w:val="0077398D"/>
    <w:rsid w:val="00776A4F"/>
    <w:rsid w:val="00796D57"/>
    <w:rsid w:val="00797281"/>
    <w:rsid w:val="007A30A1"/>
    <w:rsid w:val="007B38A4"/>
    <w:rsid w:val="007B51B9"/>
    <w:rsid w:val="007B6AF4"/>
    <w:rsid w:val="007B764B"/>
    <w:rsid w:val="007C14C1"/>
    <w:rsid w:val="007D1715"/>
    <w:rsid w:val="007D2F12"/>
    <w:rsid w:val="007D49E3"/>
    <w:rsid w:val="007E26FE"/>
    <w:rsid w:val="007E463A"/>
    <w:rsid w:val="007E4E86"/>
    <w:rsid w:val="007E7665"/>
    <w:rsid w:val="007F3CB6"/>
    <w:rsid w:val="007F76FC"/>
    <w:rsid w:val="0080083B"/>
    <w:rsid w:val="00802401"/>
    <w:rsid w:val="00803466"/>
    <w:rsid w:val="00804C62"/>
    <w:rsid w:val="00807C6B"/>
    <w:rsid w:val="008139A0"/>
    <w:rsid w:val="00813CC1"/>
    <w:rsid w:val="008143E3"/>
    <w:rsid w:val="0082030D"/>
    <w:rsid w:val="00820EF9"/>
    <w:rsid w:val="0082210F"/>
    <w:rsid w:val="008228CD"/>
    <w:rsid w:val="0082518F"/>
    <w:rsid w:val="008261D2"/>
    <w:rsid w:val="00831B4C"/>
    <w:rsid w:val="008336BE"/>
    <w:rsid w:val="00834A2A"/>
    <w:rsid w:val="00835495"/>
    <w:rsid w:val="00842175"/>
    <w:rsid w:val="008434A6"/>
    <w:rsid w:val="0084358E"/>
    <w:rsid w:val="00847A03"/>
    <w:rsid w:val="00853CF3"/>
    <w:rsid w:val="008572B2"/>
    <w:rsid w:val="00864A80"/>
    <w:rsid w:val="00872393"/>
    <w:rsid w:val="008732CC"/>
    <w:rsid w:val="0087413D"/>
    <w:rsid w:val="00874AF4"/>
    <w:rsid w:val="008755EE"/>
    <w:rsid w:val="00882978"/>
    <w:rsid w:val="0088362C"/>
    <w:rsid w:val="00883761"/>
    <w:rsid w:val="0088448B"/>
    <w:rsid w:val="00893930"/>
    <w:rsid w:val="00893A85"/>
    <w:rsid w:val="008A0F55"/>
    <w:rsid w:val="008A1774"/>
    <w:rsid w:val="008A2DA8"/>
    <w:rsid w:val="008A5010"/>
    <w:rsid w:val="008A6532"/>
    <w:rsid w:val="008B1311"/>
    <w:rsid w:val="008B28CF"/>
    <w:rsid w:val="008B31CC"/>
    <w:rsid w:val="008B456C"/>
    <w:rsid w:val="008B5DE1"/>
    <w:rsid w:val="008C1117"/>
    <w:rsid w:val="008C1826"/>
    <w:rsid w:val="008C7715"/>
    <w:rsid w:val="008D0396"/>
    <w:rsid w:val="008D21F8"/>
    <w:rsid w:val="008D3BC0"/>
    <w:rsid w:val="008D5D6B"/>
    <w:rsid w:val="008E1157"/>
    <w:rsid w:val="008E2674"/>
    <w:rsid w:val="008F50F2"/>
    <w:rsid w:val="008F6D6B"/>
    <w:rsid w:val="009000C9"/>
    <w:rsid w:val="00903656"/>
    <w:rsid w:val="00903FC2"/>
    <w:rsid w:val="009062ED"/>
    <w:rsid w:val="00906B9D"/>
    <w:rsid w:val="00907620"/>
    <w:rsid w:val="0090775D"/>
    <w:rsid w:val="0091268D"/>
    <w:rsid w:val="009135A8"/>
    <w:rsid w:val="00922E34"/>
    <w:rsid w:val="009230C0"/>
    <w:rsid w:val="00923185"/>
    <w:rsid w:val="00923F6A"/>
    <w:rsid w:val="00933100"/>
    <w:rsid w:val="00934C3B"/>
    <w:rsid w:val="00936BCE"/>
    <w:rsid w:val="00941F38"/>
    <w:rsid w:val="0094277B"/>
    <w:rsid w:val="009501B2"/>
    <w:rsid w:val="0096199D"/>
    <w:rsid w:val="00962802"/>
    <w:rsid w:val="00963CDE"/>
    <w:rsid w:val="0096594B"/>
    <w:rsid w:val="00966B8C"/>
    <w:rsid w:val="00966D72"/>
    <w:rsid w:val="00970A07"/>
    <w:rsid w:val="009732BA"/>
    <w:rsid w:val="0098148A"/>
    <w:rsid w:val="009859E7"/>
    <w:rsid w:val="009909E4"/>
    <w:rsid w:val="0099153B"/>
    <w:rsid w:val="00991A83"/>
    <w:rsid w:val="00997BDD"/>
    <w:rsid w:val="009A0390"/>
    <w:rsid w:val="009A2E89"/>
    <w:rsid w:val="009A3159"/>
    <w:rsid w:val="009A4772"/>
    <w:rsid w:val="009B0F30"/>
    <w:rsid w:val="009B12D0"/>
    <w:rsid w:val="009B14FE"/>
    <w:rsid w:val="009B4FE2"/>
    <w:rsid w:val="009B7417"/>
    <w:rsid w:val="009B7C85"/>
    <w:rsid w:val="009C0391"/>
    <w:rsid w:val="009C2014"/>
    <w:rsid w:val="009C3C09"/>
    <w:rsid w:val="009C3EFE"/>
    <w:rsid w:val="009C4DD6"/>
    <w:rsid w:val="009C576D"/>
    <w:rsid w:val="009D0B7A"/>
    <w:rsid w:val="009D12CD"/>
    <w:rsid w:val="009D2572"/>
    <w:rsid w:val="009E05C6"/>
    <w:rsid w:val="009E07D2"/>
    <w:rsid w:val="009E7023"/>
    <w:rsid w:val="009F31D9"/>
    <w:rsid w:val="009F3652"/>
    <w:rsid w:val="009F3F44"/>
    <w:rsid w:val="00A0163A"/>
    <w:rsid w:val="00A07A4E"/>
    <w:rsid w:val="00A175BF"/>
    <w:rsid w:val="00A253EA"/>
    <w:rsid w:val="00A32E00"/>
    <w:rsid w:val="00A406EB"/>
    <w:rsid w:val="00A4462B"/>
    <w:rsid w:val="00A4688B"/>
    <w:rsid w:val="00A53667"/>
    <w:rsid w:val="00A5690C"/>
    <w:rsid w:val="00A64916"/>
    <w:rsid w:val="00A65FF8"/>
    <w:rsid w:val="00A72205"/>
    <w:rsid w:val="00A72922"/>
    <w:rsid w:val="00A72981"/>
    <w:rsid w:val="00A75116"/>
    <w:rsid w:val="00A82057"/>
    <w:rsid w:val="00A84342"/>
    <w:rsid w:val="00A908AC"/>
    <w:rsid w:val="00A95E92"/>
    <w:rsid w:val="00A968CA"/>
    <w:rsid w:val="00AA0831"/>
    <w:rsid w:val="00AA1DC0"/>
    <w:rsid w:val="00AA4B0C"/>
    <w:rsid w:val="00AA5F43"/>
    <w:rsid w:val="00AA7098"/>
    <w:rsid w:val="00AB3D8E"/>
    <w:rsid w:val="00AC1DE3"/>
    <w:rsid w:val="00AC1DE5"/>
    <w:rsid w:val="00AC1F67"/>
    <w:rsid w:val="00AC2AB4"/>
    <w:rsid w:val="00AC6562"/>
    <w:rsid w:val="00AD26BF"/>
    <w:rsid w:val="00AD2E2E"/>
    <w:rsid w:val="00AD440D"/>
    <w:rsid w:val="00AD77FF"/>
    <w:rsid w:val="00AE01CA"/>
    <w:rsid w:val="00AF5583"/>
    <w:rsid w:val="00AF5A63"/>
    <w:rsid w:val="00B044E7"/>
    <w:rsid w:val="00B1099F"/>
    <w:rsid w:val="00B10BF2"/>
    <w:rsid w:val="00B1409A"/>
    <w:rsid w:val="00B14BB8"/>
    <w:rsid w:val="00B205E1"/>
    <w:rsid w:val="00B231AA"/>
    <w:rsid w:val="00B23AD5"/>
    <w:rsid w:val="00B24455"/>
    <w:rsid w:val="00B24EDF"/>
    <w:rsid w:val="00B27639"/>
    <w:rsid w:val="00B30BF5"/>
    <w:rsid w:val="00B31BA2"/>
    <w:rsid w:val="00B33870"/>
    <w:rsid w:val="00B35B5D"/>
    <w:rsid w:val="00B43086"/>
    <w:rsid w:val="00B46C45"/>
    <w:rsid w:val="00B470A4"/>
    <w:rsid w:val="00B514EB"/>
    <w:rsid w:val="00B51EE6"/>
    <w:rsid w:val="00B5282C"/>
    <w:rsid w:val="00B52E1B"/>
    <w:rsid w:val="00B57A9F"/>
    <w:rsid w:val="00B6092B"/>
    <w:rsid w:val="00B66DB7"/>
    <w:rsid w:val="00B71188"/>
    <w:rsid w:val="00B7121F"/>
    <w:rsid w:val="00B7194E"/>
    <w:rsid w:val="00B72451"/>
    <w:rsid w:val="00B75489"/>
    <w:rsid w:val="00B76D5E"/>
    <w:rsid w:val="00B80621"/>
    <w:rsid w:val="00B8685D"/>
    <w:rsid w:val="00B95C22"/>
    <w:rsid w:val="00BA4548"/>
    <w:rsid w:val="00BA536E"/>
    <w:rsid w:val="00BA58BD"/>
    <w:rsid w:val="00BA6CB2"/>
    <w:rsid w:val="00BA6E05"/>
    <w:rsid w:val="00BA719F"/>
    <w:rsid w:val="00BA7D7C"/>
    <w:rsid w:val="00BA7F1C"/>
    <w:rsid w:val="00BB0EFF"/>
    <w:rsid w:val="00BB27BA"/>
    <w:rsid w:val="00BB3487"/>
    <w:rsid w:val="00BB4709"/>
    <w:rsid w:val="00BC3880"/>
    <w:rsid w:val="00BC4ADE"/>
    <w:rsid w:val="00BC54A9"/>
    <w:rsid w:val="00BD28C9"/>
    <w:rsid w:val="00BD3886"/>
    <w:rsid w:val="00BD6B9A"/>
    <w:rsid w:val="00BD7AD4"/>
    <w:rsid w:val="00BD7B6F"/>
    <w:rsid w:val="00BE6EFE"/>
    <w:rsid w:val="00BF1373"/>
    <w:rsid w:val="00BF2D66"/>
    <w:rsid w:val="00BF2ED6"/>
    <w:rsid w:val="00BF57B6"/>
    <w:rsid w:val="00BF6DF5"/>
    <w:rsid w:val="00C02E75"/>
    <w:rsid w:val="00C02EC2"/>
    <w:rsid w:val="00C06E32"/>
    <w:rsid w:val="00C07D88"/>
    <w:rsid w:val="00C151B9"/>
    <w:rsid w:val="00C17AF0"/>
    <w:rsid w:val="00C208EA"/>
    <w:rsid w:val="00C252EF"/>
    <w:rsid w:val="00C25C43"/>
    <w:rsid w:val="00C27E34"/>
    <w:rsid w:val="00C34B83"/>
    <w:rsid w:val="00C35774"/>
    <w:rsid w:val="00C419B4"/>
    <w:rsid w:val="00C441BE"/>
    <w:rsid w:val="00C4787C"/>
    <w:rsid w:val="00C512D6"/>
    <w:rsid w:val="00C52FD6"/>
    <w:rsid w:val="00C54113"/>
    <w:rsid w:val="00C57852"/>
    <w:rsid w:val="00C634DF"/>
    <w:rsid w:val="00C642B7"/>
    <w:rsid w:val="00C7162F"/>
    <w:rsid w:val="00C745E1"/>
    <w:rsid w:val="00C8019E"/>
    <w:rsid w:val="00C92528"/>
    <w:rsid w:val="00C949EB"/>
    <w:rsid w:val="00C9623A"/>
    <w:rsid w:val="00CA2FBA"/>
    <w:rsid w:val="00CA53F8"/>
    <w:rsid w:val="00CA6532"/>
    <w:rsid w:val="00CB4152"/>
    <w:rsid w:val="00CB4795"/>
    <w:rsid w:val="00CB71ED"/>
    <w:rsid w:val="00CC107E"/>
    <w:rsid w:val="00CC1BF8"/>
    <w:rsid w:val="00CC2982"/>
    <w:rsid w:val="00CC3C40"/>
    <w:rsid w:val="00CC605E"/>
    <w:rsid w:val="00CC6E60"/>
    <w:rsid w:val="00CD090C"/>
    <w:rsid w:val="00CD1A34"/>
    <w:rsid w:val="00CD3A81"/>
    <w:rsid w:val="00CD3E93"/>
    <w:rsid w:val="00CD4793"/>
    <w:rsid w:val="00CD61D0"/>
    <w:rsid w:val="00CE0D9A"/>
    <w:rsid w:val="00CE1090"/>
    <w:rsid w:val="00CE5BEA"/>
    <w:rsid w:val="00CE6C54"/>
    <w:rsid w:val="00CF0CA9"/>
    <w:rsid w:val="00CF2031"/>
    <w:rsid w:val="00CF2582"/>
    <w:rsid w:val="00CF2986"/>
    <w:rsid w:val="00D031FA"/>
    <w:rsid w:val="00D066C5"/>
    <w:rsid w:val="00D22B12"/>
    <w:rsid w:val="00D2326D"/>
    <w:rsid w:val="00D257AC"/>
    <w:rsid w:val="00D26D82"/>
    <w:rsid w:val="00D30C1C"/>
    <w:rsid w:val="00D3179C"/>
    <w:rsid w:val="00D31C4D"/>
    <w:rsid w:val="00D3492E"/>
    <w:rsid w:val="00D36C11"/>
    <w:rsid w:val="00D4259D"/>
    <w:rsid w:val="00D44710"/>
    <w:rsid w:val="00D44DF4"/>
    <w:rsid w:val="00D4700C"/>
    <w:rsid w:val="00D479EE"/>
    <w:rsid w:val="00D52801"/>
    <w:rsid w:val="00D537BD"/>
    <w:rsid w:val="00D55BB1"/>
    <w:rsid w:val="00D5676B"/>
    <w:rsid w:val="00D63788"/>
    <w:rsid w:val="00D65130"/>
    <w:rsid w:val="00D70F5C"/>
    <w:rsid w:val="00D75C8E"/>
    <w:rsid w:val="00D920A6"/>
    <w:rsid w:val="00D9328F"/>
    <w:rsid w:val="00D94FAB"/>
    <w:rsid w:val="00D95A65"/>
    <w:rsid w:val="00DA030E"/>
    <w:rsid w:val="00DA1192"/>
    <w:rsid w:val="00DA2D03"/>
    <w:rsid w:val="00DB0CC3"/>
    <w:rsid w:val="00DC0419"/>
    <w:rsid w:val="00DC0591"/>
    <w:rsid w:val="00DC5E06"/>
    <w:rsid w:val="00DD070F"/>
    <w:rsid w:val="00DD6BA0"/>
    <w:rsid w:val="00DF3D1C"/>
    <w:rsid w:val="00E0268E"/>
    <w:rsid w:val="00E0286B"/>
    <w:rsid w:val="00E0312A"/>
    <w:rsid w:val="00E03906"/>
    <w:rsid w:val="00E04A33"/>
    <w:rsid w:val="00E073A0"/>
    <w:rsid w:val="00E16070"/>
    <w:rsid w:val="00E22A24"/>
    <w:rsid w:val="00E25E93"/>
    <w:rsid w:val="00E26A26"/>
    <w:rsid w:val="00E31507"/>
    <w:rsid w:val="00E31D9D"/>
    <w:rsid w:val="00E3245A"/>
    <w:rsid w:val="00E32D6D"/>
    <w:rsid w:val="00E45753"/>
    <w:rsid w:val="00E46711"/>
    <w:rsid w:val="00E52F96"/>
    <w:rsid w:val="00E53E91"/>
    <w:rsid w:val="00E560AD"/>
    <w:rsid w:val="00E56C25"/>
    <w:rsid w:val="00E57A43"/>
    <w:rsid w:val="00E6036C"/>
    <w:rsid w:val="00E60525"/>
    <w:rsid w:val="00E618D5"/>
    <w:rsid w:val="00E63363"/>
    <w:rsid w:val="00E65711"/>
    <w:rsid w:val="00E6588C"/>
    <w:rsid w:val="00E67B0C"/>
    <w:rsid w:val="00E72099"/>
    <w:rsid w:val="00E7559A"/>
    <w:rsid w:val="00E76C73"/>
    <w:rsid w:val="00E7754E"/>
    <w:rsid w:val="00E9190E"/>
    <w:rsid w:val="00E93803"/>
    <w:rsid w:val="00E96990"/>
    <w:rsid w:val="00EA0C17"/>
    <w:rsid w:val="00EA44C5"/>
    <w:rsid w:val="00EA74B5"/>
    <w:rsid w:val="00EA770A"/>
    <w:rsid w:val="00EB4655"/>
    <w:rsid w:val="00EB4AAC"/>
    <w:rsid w:val="00EB6D24"/>
    <w:rsid w:val="00EB782B"/>
    <w:rsid w:val="00EB79E0"/>
    <w:rsid w:val="00EC15E4"/>
    <w:rsid w:val="00EC1E30"/>
    <w:rsid w:val="00EC238E"/>
    <w:rsid w:val="00EC3F22"/>
    <w:rsid w:val="00ED0044"/>
    <w:rsid w:val="00ED34EC"/>
    <w:rsid w:val="00ED491F"/>
    <w:rsid w:val="00EE360E"/>
    <w:rsid w:val="00EE5F60"/>
    <w:rsid w:val="00EE66B9"/>
    <w:rsid w:val="00EF12C5"/>
    <w:rsid w:val="00EF29CB"/>
    <w:rsid w:val="00EF7031"/>
    <w:rsid w:val="00F0060D"/>
    <w:rsid w:val="00F05B2B"/>
    <w:rsid w:val="00F06EAC"/>
    <w:rsid w:val="00F07B41"/>
    <w:rsid w:val="00F10E78"/>
    <w:rsid w:val="00F10E87"/>
    <w:rsid w:val="00F143C7"/>
    <w:rsid w:val="00F14F8A"/>
    <w:rsid w:val="00F24718"/>
    <w:rsid w:val="00F308FF"/>
    <w:rsid w:val="00F313FF"/>
    <w:rsid w:val="00F355C2"/>
    <w:rsid w:val="00F36746"/>
    <w:rsid w:val="00F37F20"/>
    <w:rsid w:val="00F41D88"/>
    <w:rsid w:val="00F43401"/>
    <w:rsid w:val="00F43553"/>
    <w:rsid w:val="00F4386A"/>
    <w:rsid w:val="00F438DE"/>
    <w:rsid w:val="00F44637"/>
    <w:rsid w:val="00F4480D"/>
    <w:rsid w:val="00F44C89"/>
    <w:rsid w:val="00F457A9"/>
    <w:rsid w:val="00F52488"/>
    <w:rsid w:val="00F544D9"/>
    <w:rsid w:val="00F60C57"/>
    <w:rsid w:val="00F60E89"/>
    <w:rsid w:val="00F64807"/>
    <w:rsid w:val="00F6568B"/>
    <w:rsid w:val="00F731B3"/>
    <w:rsid w:val="00F814D5"/>
    <w:rsid w:val="00F87643"/>
    <w:rsid w:val="00F90B21"/>
    <w:rsid w:val="00F92CB6"/>
    <w:rsid w:val="00F942C8"/>
    <w:rsid w:val="00F964D4"/>
    <w:rsid w:val="00FA0A05"/>
    <w:rsid w:val="00FA3204"/>
    <w:rsid w:val="00FA3976"/>
    <w:rsid w:val="00FA4F4A"/>
    <w:rsid w:val="00FA74B4"/>
    <w:rsid w:val="00FB11CE"/>
    <w:rsid w:val="00FB2878"/>
    <w:rsid w:val="00FB4779"/>
    <w:rsid w:val="00FB75ED"/>
    <w:rsid w:val="00FC349F"/>
    <w:rsid w:val="00FC714C"/>
    <w:rsid w:val="00FD17B2"/>
    <w:rsid w:val="00FD275D"/>
    <w:rsid w:val="00FD6A91"/>
    <w:rsid w:val="00FE12D4"/>
    <w:rsid w:val="00FE2A44"/>
    <w:rsid w:val="00FE662D"/>
    <w:rsid w:val="00FF0EEB"/>
    <w:rsid w:val="00FF1BAE"/>
    <w:rsid w:val="00FF1FA1"/>
    <w:rsid w:val="00FF68AB"/>
    <w:rsid w:val="00FF7F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
    <w:qFormat/>
    <w:rsid w:val="00BF57B6"/>
    <w:pPr>
      <w:spacing w:before="60" w:after="60" w:line="276" w:lineRule="auto"/>
    </w:pPr>
    <w:rPr>
      <w:rFonts w:cs="Calibri"/>
      <w:sz w:val="22"/>
      <w:szCs w:val="22"/>
    </w:rPr>
  </w:style>
  <w:style w:type="paragraph" w:styleId="Heading1">
    <w:name w:val="heading 1"/>
    <w:basedOn w:val="Normal"/>
    <w:next w:val="Normal"/>
    <w:link w:val="Heading1Char"/>
    <w:uiPriority w:val="99"/>
    <w:qFormat/>
    <w:rsid w:val="000D6FA4"/>
    <w:pPr>
      <w:keepNext/>
      <w:keepLines/>
      <w:spacing w:before="480" w:after="120"/>
      <w:outlineLvl w:val="0"/>
    </w:pPr>
    <w:rPr>
      <w:b/>
      <w:bCs/>
      <w:color w:val="365F91"/>
      <w:sz w:val="32"/>
      <w:szCs w:val="32"/>
    </w:rPr>
  </w:style>
  <w:style w:type="paragraph" w:styleId="Heading2">
    <w:name w:val="heading 2"/>
    <w:basedOn w:val="Normal"/>
    <w:next w:val="Normal"/>
    <w:link w:val="Heading2Char"/>
    <w:uiPriority w:val="99"/>
    <w:qFormat/>
    <w:rsid w:val="00A4688B"/>
    <w:pPr>
      <w:keepNext/>
      <w:keepLines/>
      <w:spacing w:before="360"/>
      <w:outlineLvl w:val="1"/>
    </w:pPr>
    <w:rPr>
      <w:rFonts w:ascii="Cambria" w:eastAsia="Times New Roman" w:hAnsi="Cambria" w:cs="Cambria"/>
      <w:b/>
      <w:bCs/>
      <w:i/>
      <w:iCs/>
      <w:color w:val="4F81BD"/>
      <w:sz w:val="26"/>
      <w:szCs w:val="26"/>
    </w:rPr>
  </w:style>
  <w:style w:type="paragraph" w:styleId="Heading3">
    <w:name w:val="heading 3"/>
    <w:basedOn w:val="Normal"/>
    <w:next w:val="Normal"/>
    <w:link w:val="Heading3Char"/>
    <w:uiPriority w:val="99"/>
    <w:qFormat/>
    <w:rsid w:val="00E67B0C"/>
    <w:pPr>
      <w:keepNext/>
      <w:keepLines/>
      <w:pBdr>
        <w:top w:val="dotted" w:sz="4" w:space="1" w:color="808080"/>
      </w:pBdr>
      <w:spacing w:before="200" w:after="120"/>
      <w:outlineLvl w:val="2"/>
    </w:pPr>
    <w:rPr>
      <w:rFonts w:ascii="Cambria" w:eastAsia="Times New Roman" w:hAnsi="Cambria" w:cs="Cambria"/>
      <w:b/>
      <w:bCs/>
      <w:i/>
      <w:iC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6FA4"/>
    <w:rPr>
      <w:rFonts w:ascii="Calibri" w:hAnsi="Calibri" w:cs="Calibri"/>
      <w:b/>
      <w:bCs/>
      <w:color w:val="365F91"/>
      <w:sz w:val="28"/>
      <w:szCs w:val="28"/>
    </w:rPr>
  </w:style>
  <w:style w:type="character" w:customStyle="1" w:styleId="Heading2Char">
    <w:name w:val="Heading 2 Char"/>
    <w:basedOn w:val="DefaultParagraphFont"/>
    <w:link w:val="Heading2"/>
    <w:uiPriority w:val="99"/>
    <w:locked/>
    <w:rsid w:val="00A4688B"/>
    <w:rPr>
      <w:rFonts w:ascii="Cambria" w:hAnsi="Cambria" w:cs="Cambria"/>
      <w:b/>
      <w:bCs/>
      <w:i/>
      <w:iCs/>
      <w:color w:val="4F81BD"/>
      <w:sz w:val="26"/>
      <w:szCs w:val="26"/>
    </w:rPr>
  </w:style>
  <w:style w:type="character" w:customStyle="1" w:styleId="Heading3Char">
    <w:name w:val="Heading 3 Char"/>
    <w:basedOn w:val="DefaultParagraphFont"/>
    <w:link w:val="Heading3"/>
    <w:uiPriority w:val="99"/>
    <w:locked/>
    <w:rsid w:val="00E67B0C"/>
    <w:rPr>
      <w:rFonts w:ascii="Cambria" w:hAnsi="Cambria" w:cs="Cambria"/>
      <w:b/>
      <w:bCs/>
      <w:i/>
      <w:iCs/>
      <w:color w:val="7F7F7F"/>
    </w:rPr>
  </w:style>
  <w:style w:type="paragraph" w:styleId="Footer">
    <w:name w:val="footer"/>
    <w:basedOn w:val="Normal"/>
    <w:link w:val="FooterChar"/>
    <w:uiPriority w:val="99"/>
    <w:rsid w:val="00A4688B"/>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locked/>
    <w:rsid w:val="00A4688B"/>
    <w:rPr>
      <w:rFonts w:ascii="Times New Roman" w:hAnsi="Times New Roman" w:cs="Times New Roman"/>
      <w:sz w:val="20"/>
      <w:szCs w:val="20"/>
    </w:rPr>
  </w:style>
  <w:style w:type="character" w:styleId="PageNumber">
    <w:name w:val="page number"/>
    <w:basedOn w:val="DefaultParagraphFont"/>
    <w:uiPriority w:val="99"/>
    <w:rsid w:val="00A4688B"/>
  </w:style>
  <w:style w:type="character" w:customStyle="1" w:styleId="apple-converted-space">
    <w:name w:val="apple-converted-space"/>
    <w:uiPriority w:val="99"/>
    <w:rsid w:val="00A4688B"/>
  </w:style>
  <w:style w:type="paragraph" w:styleId="Title">
    <w:name w:val="Title"/>
    <w:basedOn w:val="Normal"/>
    <w:next w:val="Normal"/>
    <w:link w:val="TitleChar"/>
    <w:uiPriority w:val="99"/>
    <w:qFormat/>
    <w:rsid w:val="00A4688B"/>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A4688B"/>
    <w:rPr>
      <w:rFonts w:ascii="Cambria" w:hAnsi="Cambria" w:cs="Cambria"/>
      <w:color w:val="17365D"/>
      <w:spacing w:val="5"/>
      <w:kern w:val="28"/>
      <w:sz w:val="52"/>
      <w:szCs w:val="52"/>
    </w:rPr>
  </w:style>
  <w:style w:type="paragraph" w:customStyle="1" w:styleId="MediumGrid1-Accent21">
    <w:name w:val="Medium Grid 1 - Accent 21"/>
    <w:basedOn w:val="Normal"/>
    <w:uiPriority w:val="99"/>
    <w:rsid w:val="00A4688B"/>
    <w:pPr>
      <w:ind w:left="720"/>
    </w:pPr>
  </w:style>
  <w:style w:type="paragraph" w:styleId="Header">
    <w:name w:val="header"/>
    <w:basedOn w:val="Normal"/>
    <w:link w:val="HeaderChar"/>
    <w:uiPriority w:val="99"/>
    <w:rsid w:val="00E67B0C"/>
    <w:pPr>
      <w:tabs>
        <w:tab w:val="center" w:pos="4680"/>
        <w:tab w:val="right" w:pos="9360"/>
      </w:tabs>
    </w:pPr>
    <w:rPr>
      <w:rFonts w:eastAsia="Times New Roman"/>
      <w:sz w:val="20"/>
      <w:szCs w:val="20"/>
    </w:rPr>
  </w:style>
  <w:style w:type="character" w:customStyle="1" w:styleId="HeaderChar">
    <w:name w:val="Header Char"/>
    <w:basedOn w:val="DefaultParagraphFont"/>
    <w:link w:val="Header"/>
    <w:uiPriority w:val="99"/>
    <w:locked/>
    <w:rsid w:val="00E67B0C"/>
    <w:rPr>
      <w:rFonts w:eastAsia="Times New Roman"/>
    </w:rPr>
  </w:style>
  <w:style w:type="paragraph" w:styleId="NormalWeb">
    <w:name w:val="Normal (Web)"/>
    <w:basedOn w:val="Normal"/>
    <w:uiPriority w:val="99"/>
    <w:rsid w:val="00E67B0C"/>
    <w:pPr>
      <w:spacing w:before="100" w:beforeAutospacing="1" w:after="100" w:afterAutospacing="1"/>
    </w:pPr>
    <w:rPr>
      <w:sz w:val="24"/>
      <w:szCs w:val="24"/>
    </w:rPr>
  </w:style>
  <w:style w:type="character" w:styleId="CommentReference">
    <w:name w:val="annotation reference"/>
    <w:basedOn w:val="DefaultParagraphFont"/>
    <w:uiPriority w:val="99"/>
    <w:semiHidden/>
    <w:rsid w:val="00E67B0C"/>
    <w:rPr>
      <w:sz w:val="16"/>
      <w:szCs w:val="16"/>
    </w:rPr>
  </w:style>
  <w:style w:type="paragraph" w:styleId="CommentText">
    <w:name w:val="annotation text"/>
    <w:basedOn w:val="Normal"/>
    <w:link w:val="CommentTextChar"/>
    <w:uiPriority w:val="99"/>
    <w:semiHidden/>
    <w:rsid w:val="00E67B0C"/>
    <w:rPr>
      <w:rFonts w:eastAsia="Times New Roman"/>
      <w:sz w:val="20"/>
      <w:szCs w:val="20"/>
    </w:rPr>
  </w:style>
  <w:style w:type="character" w:customStyle="1" w:styleId="CommentTextChar">
    <w:name w:val="Comment Text Char"/>
    <w:basedOn w:val="DefaultParagraphFont"/>
    <w:link w:val="CommentText"/>
    <w:uiPriority w:val="99"/>
    <w:locked/>
    <w:rsid w:val="00E67B0C"/>
    <w:rPr>
      <w:rFonts w:eastAsia="Times New Roman"/>
    </w:rPr>
  </w:style>
  <w:style w:type="paragraph" w:styleId="CommentSubject">
    <w:name w:val="annotation subject"/>
    <w:basedOn w:val="CommentText"/>
    <w:next w:val="CommentText"/>
    <w:link w:val="CommentSubjectChar"/>
    <w:uiPriority w:val="99"/>
    <w:semiHidden/>
    <w:rsid w:val="00E67B0C"/>
    <w:rPr>
      <w:b/>
      <w:bCs/>
    </w:rPr>
  </w:style>
  <w:style w:type="character" w:customStyle="1" w:styleId="CommentSubjectChar">
    <w:name w:val="Comment Subject Char"/>
    <w:basedOn w:val="CommentTextChar"/>
    <w:link w:val="CommentSubject"/>
    <w:uiPriority w:val="99"/>
    <w:semiHidden/>
    <w:locked/>
    <w:rsid w:val="00E67B0C"/>
    <w:rPr>
      <w:rFonts w:eastAsia="Times New Roman"/>
      <w:b/>
      <w:bCs/>
    </w:rPr>
  </w:style>
  <w:style w:type="paragraph" w:styleId="BalloonText">
    <w:name w:val="Balloon Text"/>
    <w:basedOn w:val="Normal"/>
    <w:link w:val="BalloonTextChar"/>
    <w:uiPriority w:val="99"/>
    <w:semiHidden/>
    <w:rsid w:val="00E67B0C"/>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E67B0C"/>
    <w:rPr>
      <w:rFonts w:ascii="Tahoma" w:hAnsi="Tahoma" w:cs="Tahoma"/>
      <w:sz w:val="16"/>
      <w:szCs w:val="16"/>
    </w:rPr>
  </w:style>
  <w:style w:type="paragraph" w:customStyle="1" w:styleId="Pa4">
    <w:name w:val="Pa4"/>
    <w:basedOn w:val="Normal"/>
    <w:next w:val="Normal"/>
    <w:uiPriority w:val="99"/>
    <w:rsid w:val="00E67B0C"/>
    <w:pPr>
      <w:autoSpaceDE w:val="0"/>
      <w:autoSpaceDN w:val="0"/>
      <w:adjustRightInd w:val="0"/>
      <w:spacing w:line="241" w:lineRule="atLeast"/>
    </w:pPr>
    <w:rPr>
      <w:rFonts w:ascii="Garamond" w:hAnsi="Garamond" w:cs="Garamond"/>
      <w:sz w:val="24"/>
      <w:szCs w:val="24"/>
    </w:rPr>
  </w:style>
  <w:style w:type="character" w:styleId="Hyperlink">
    <w:name w:val="Hyperlink"/>
    <w:basedOn w:val="DefaultParagraphFont"/>
    <w:uiPriority w:val="99"/>
    <w:rsid w:val="00E67B0C"/>
    <w:rPr>
      <w:color w:val="0000FF"/>
      <w:u w:val="single"/>
    </w:rPr>
  </w:style>
  <w:style w:type="table" w:styleId="TableGrid">
    <w:name w:val="Table Grid"/>
    <w:basedOn w:val="TableNormal"/>
    <w:uiPriority w:val="99"/>
    <w:rsid w:val="00E67B0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99"/>
    <w:rsid w:val="00E3245A"/>
    <w:pPr>
      <w:spacing w:after="200"/>
      <w:ind w:left="720"/>
    </w:pPr>
  </w:style>
  <w:style w:type="paragraph" w:styleId="BodyText">
    <w:name w:val="Body Text"/>
    <w:basedOn w:val="Normal"/>
    <w:link w:val="BodyTextChar"/>
    <w:uiPriority w:val="99"/>
    <w:rsid w:val="00BB3487"/>
    <w:pPr>
      <w:spacing w:after="120"/>
    </w:pPr>
  </w:style>
  <w:style w:type="character" w:customStyle="1" w:styleId="BodyTextChar">
    <w:name w:val="Body Text Char"/>
    <w:basedOn w:val="DefaultParagraphFont"/>
    <w:link w:val="BodyText"/>
    <w:uiPriority w:val="99"/>
    <w:locked/>
    <w:rsid w:val="00BB3487"/>
    <w:rPr>
      <w:sz w:val="22"/>
      <w:szCs w:val="22"/>
    </w:rPr>
  </w:style>
  <w:style w:type="paragraph" w:customStyle="1" w:styleId="Header-banner">
    <w:name w:val="Header-banner"/>
    <w:uiPriority w:val="99"/>
    <w:rsid w:val="00F814D5"/>
    <w:pPr>
      <w:ind w:left="43" w:right="43"/>
      <w:jc w:val="center"/>
    </w:pPr>
    <w:rPr>
      <w:rFonts w:ascii="Cambria" w:hAnsi="Cambria" w:cs="Cambria"/>
      <w:b/>
      <w:bCs/>
      <w:caps/>
      <w:color w:val="FFFFFF"/>
      <w:sz w:val="44"/>
      <w:szCs w:val="44"/>
    </w:rPr>
  </w:style>
  <w:style w:type="paragraph" w:customStyle="1" w:styleId="Header2banner">
    <w:name w:val="Header2_banner"/>
    <w:basedOn w:val="Header-banner"/>
    <w:uiPriority w:val="99"/>
    <w:rsid w:val="00F814D5"/>
    <w:pPr>
      <w:spacing w:line="440" w:lineRule="exact"/>
      <w:jc w:val="left"/>
    </w:pPr>
    <w:rPr>
      <w:caps w:val="0"/>
    </w:rPr>
  </w:style>
  <w:style w:type="paragraph" w:customStyle="1" w:styleId="folio">
    <w:name w:val="folio"/>
    <w:basedOn w:val="Normal"/>
    <w:uiPriority w:val="99"/>
    <w:rsid w:val="00730123"/>
    <w:pPr>
      <w:pBdr>
        <w:top w:val="single" w:sz="8" w:space="4" w:color="244061"/>
      </w:pBdr>
      <w:tabs>
        <w:tab w:val="center" w:pos="6480"/>
        <w:tab w:val="right" w:pos="10080"/>
      </w:tabs>
    </w:pPr>
    <w:rPr>
      <w:rFonts w:ascii="Verdana" w:hAnsi="Verdana" w:cs="Verdana"/>
      <w:color w:val="595959"/>
      <w:sz w:val="16"/>
      <w:szCs w:val="16"/>
    </w:rPr>
  </w:style>
  <w:style w:type="paragraph" w:customStyle="1" w:styleId="ColorfulList-Accent11">
    <w:name w:val="Colorful List - Accent 11"/>
    <w:basedOn w:val="Normal"/>
    <w:uiPriority w:val="99"/>
    <w:rsid w:val="00E22A24"/>
    <w:pPr>
      <w:ind w:left="720"/>
    </w:pPr>
  </w:style>
  <w:style w:type="character" w:styleId="FollowedHyperlink">
    <w:name w:val="FollowedHyperlink"/>
    <w:basedOn w:val="DefaultParagraphFont"/>
    <w:uiPriority w:val="99"/>
    <w:semiHidden/>
    <w:rsid w:val="0020138A"/>
    <w:rPr>
      <w:color w:val="auto"/>
      <w:u w:val="single"/>
    </w:rPr>
  </w:style>
  <w:style w:type="paragraph" w:customStyle="1" w:styleId="NoSpacing1">
    <w:name w:val="No Spacing1"/>
    <w:link w:val="NoSpacingChar"/>
    <w:uiPriority w:val="99"/>
    <w:rsid w:val="00820EF9"/>
    <w:rPr>
      <w:rFonts w:ascii="Tahoma" w:hAnsi="Tahoma"/>
      <w:sz w:val="22"/>
      <w:szCs w:val="22"/>
    </w:rPr>
  </w:style>
  <w:style w:type="character" w:customStyle="1" w:styleId="NoSpacingChar">
    <w:name w:val="No Spacing Char"/>
    <w:link w:val="NoSpacing1"/>
    <w:uiPriority w:val="99"/>
    <w:locked/>
    <w:rsid w:val="00820EF9"/>
    <w:rPr>
      <w:rFonts w:ascii="Tahoma" w:hAnsi="Tahoma"/>
      <w:sz w:val="22"/>
      <w:szCs w:val="22"/>
      <w:lang w:bidi="ar-SA"/>
    </w:rPr>
  </w:style>
  <w:style w:type="paragraph" w:styleId="FootnoteText">
    <w:name w:val="footnote text"/>
    <w:basedOn w:val="Normal"/>
    <w:link w:val="FootnoteTextChar"/>
    <w:uiPriority w:val="99"/>
    <w:semiHidden/>
    <w:rsid w:val="007D1715"/>
    <w:rPr>
      <w:sz w:val="20"/>
      <w:szCs w:val="20"/>
    </w:rPr>
  </w:style>
  <w:style w:type="character" w:customStyle="1" w:styleId="FootnoteTextChar">
    <w:name w:val="Footnote Text Char"/>
    <w:basedOn w:val="DefaultParagraphFont"/>
    <w:link w:val="FootnoteText"/>
    <w:uiPriority w:val="99"/>
    <w:semiHidden/>
    <w:locked/>
    <w:rsid w:val="007D1715"/>
    <w:rPr>
      <w:rFonts w:eastAsia="Times New Roman"/>
    </w:rPr>
  </w:style>
  <w:style w:type="character" w:styleId="FootnoteReference">
    <w:name w:val="footnote reference"/>
    <w:basedOn w:val="DefaultParagraphFont"/>
    <w:uiPriority w:val="99"/>
    <w:semiHidden/>
    <w:rsid w:val="007D1715"/>
    <w:rPr>
      <w:vertAlign w:val="superscript"/>
    </w:rPr>
  </w:style>
  <w:style w:type="paragraph" w:customStyle="1" w:styleId="LearningSequenceHeader">
    <w:name w:val="Learning Sequence Header"/>
    <w:basedOn w:val="Heading2"/>
    <w:link w:val="LearningSequenceHeaderChar"/>
    <w:uiPriority w:val="99"/>
    <w:rsid w:val="000D6FA4"/>
    <w:pPr>
      <w:pBdr>
        <w:bottom w:val="single" w:sz="12" w:space="1" w:color="9BBB59"/>
      </w:pBdr>
      <w:tabs>
        <w:tab w:val="right" w:pos="9360"/>
      </w:tabs>
    </w:pPr>
    <w:rPr>
      <w:rFonts w:ascii="Calibri" w:hAnsi="Calibri" w:cs="Calibri"/>
      <w:i w:val="0"/>
      <w:iCs w:val="0"/>
      <w:sz w:val="28"/>
      <w:szCs w:val="28"/>
    </w:rPr>
  </w:style>
  <w:style w:type="paragraph" w:styleId="ListParagraph">
    <w:name w:val="List Paragraph"/>
    <w:basedOn w:val="Normal"/>
    <w:link w:val="ListParagraphChar"/>
    <w:uiPriority w:val="99"/>
    <w:qFormat/>
    <w:rsid w:val="005F5D35"/>
    <w:pPr>
      <w:ind w:left="720"/>
    </w:pPr>
  </w:style>
  <w:style w:type="character" w:customStyle="1" w:styleId="LearningSequenceHeaderChar">
    <w:name w:val="Learning Sequence Header Char"/>
    <w:basedOn w:val="Heading2Char"/>
    <w:link w:val="LearningSequenceHeader"/>
    <w:uiPriority w:val="99"/>
    <w:locked/>
    <w:rsid w:val="000D6FA4"/>
    <w:rPr>
      <w:rFonts w:ascii="Calibri" w:hAnsi="Calibri" w:cs="Calibri"/>
      <w:b/>
      <w:bCs/>
      <w:i/>
      <w:iCs/>
      <w:color w:val="4F81BD"/>
      <w:sz w:val="26"/>
      <w:szCs w:val="26"/>
    </w:rPr>
  </w:style>
  <w:style w:type="paragraph" w:customStyle="1" w:styleId="TeacherActions">
    <w:name w:val="Teacher Actions"/>
    <w:basedOn w:val="Normal"/>
    <w:link w:val="TeacherActionsChar"/>
    <w:uiPriority w:val="99"/>
    <w:rsid w:val="0094277B"/>
    <w:pPr>
      <w:spacing w:before="240"/>
    </w:pPr>
  </w:style>
  <w:style w:type="paragraph" w:customStyle="1" w:styleId="StudentActions">
    <w:name w:val="Student Actions"/>
    <w:basedOn w:val="ListParagraph"/>
    <w:link w:val="StudentActionsChar"/>
    <w:uiPriority w:val="99"/>
    <w:rsid w:val="005F5D35"/>
    <w:pPr>
      <w:spacing w:before="120"/>
      <w:ind w:left="0"/>
    </w:pPr>
  </w:style>
  <w:style w:type="character" w:customStyle="1" w:styleId="TeacherActionsChar">
    <w:name w:val="Teacher Actions Char"/>
    <w:basedOn w:val="DefaultParagraphFont"/>
    <w:link w:val="TeacherActions"/>
    <w:uiPriority w:val="99"/>
    <w:locked/>
    <w:rsid w:val="0094277B"/>
    <w:rPr>
      <w:sz w:val="22"/>
      <w:szCs w:val="22"/>
    </w:rPr>
  </w:style>
  <w:style w:type="paragraph" w:customStyle="1" w:styleId="InstructionalNotes">
    <w:name w:val="Instructional Notes"/>
    <w:basedOn w:val="StudentActions"/>
    <w:link w:val="InstructionalNotesChar"/>
    <w:uiPriority w:val="99"/>
    <w:rsid w:val="00CB71ED"/>
    <w:rPr>
      <w:color w:val="4F81BD"/>
    </w:rPr>
  </w:style>
  <w:style w:type="character" w:customStyle="1" w:styleId="ListParagraphChar">
    <w:name w:val="List Paragraph Char"/>
    <w:basedOn w:val="DefaultParagraphFont"/>
    <w:link w:val="ListParagraph"/>
    <w:uiPriority w:val="99"/>
    <w:locked/>
    <w:rsid w:val="005F5D35"/>
    <w:rPr>
      <w:rFonts w:eastAsia="Times New Roman"/>
      <w:sz w:val="22"/>
      <w:szCs w:val="22"/>
    </w:rPr>
  </w:style>
  <w:style w:type="character" w:customStyle="1" w:styleId="StudentActionsChar">
    <w:name w:val="Student Actions Char"/>
    <w:basedOn w:val="ListParagraphChar"/>
    <w:link w:val="StudentActions"/>
    <w:uiPriority w:val="99"/>
    <w:locked/>
    <w:rsid w:val="005F5D35"/>
    <w:rPr>
      <w:rFonts w:eastAsia="Times New Roman"/>
      <w:sz w:val="22"/>
      <w:szCs w:val="22"/>
    </w:rPr>
  </w:style>
  <w:style w:type="paragraph" w:customStyle="1" w:styleId="BulletedList0">
    <w:name w:val="Bulleted List"/>
    <w:basedOn w:val="MediumList2-Accent41"/>
    <w:link w:val="BulletedListChar"/>
    <w:uiPriority w:val="99"/>
    <w:rsid w:val="00C02EC2"/>
    <w:pPr>
      <w:spacing w:after="60" w:line="240" w:lineRule="auto"/>
      <w:ind w:left="0"/>
    </w:pPr>
  </w:style>
  <w:style w:type="character" w:customStyle="1" w:styleId="InstructionalNotesChar">
    <w:name w:val="Instructional Notes Char"/>
    <w:basedOn w:val="StudentActionsChar"/>
    <w:link w:val="InstructionalNotes"/>
    <w:uiPriority w:val="99"/>
    <w:locked/>
    <w:rsid w:val="00CB71ED"/>
    <w:rPr>
      <w:rFonts w:eastAsia="Times New Roman"/>
      <w:color w:val="4F81BD"/>
      <w:sz w:val="22"/>
      <w:szCs w:val="22"/>
    </w:rPr>
  </w:style>
  <w:style w:type="paragraph" w:customStyle="1" w:styleId="NumberedList0">
    <w:name w:val="Numbered List"/>
    <w:basedOn w:val="BulletedList0"/>
    <w:link w:val="NumberedListChar"/>
    <w:uiPriority w:val="99"/>
    <w:rsid w:val="006E7D3C"/>
  </w:style>
  <w:style w:type="character" w:customStyle="1" w:styleId="MediumList2-Accent41Char">
    <w:name w:val="Medium List 2 - Accent 41 Char"/>
    <w:basedOn w:val="DefaultParagraphFont"/>
    <w:link w:val="MediumList2-Accent41"/>
    <w:uiPriority w:val="99"/>
    <w:locked/>
    <w:rsid w:val="00C02EC2"/>
    <w:rPr>
      <w:sz w:val="22"/>
      <w:szCs w:val="22"/>
    </w:rPr>
  </w:style>
  <w:style w:type="character" w:customStyle="1" w:styleId="BulletedListChar">
    <w:name w:val="Bulleted List Char"/>
    <w:basedOn w:val="MediumList2-Accent41Char"/>
    <w:link w:val="BulletedList0"/>
    <w:uiPriority w:val="99"/>
    <w:locked/>
    <w:rsid w:val="00C02EC2"/>
    <w:rPr>
      <w:sz w:val="22"/>
      <w:szCs w:val="22"/>
    </w:rPr>
  </w:style>
  <w:style w:type="paragraph" w:customStyle="1" w:styleId="TableHeader">
    <w:name w:val="Table Header"/>
    <w:basedOn w:val="Normal"/>
    <w:link w:val="TableHeaderChar"/>
    <w:uiPriority w:val="99"/>
    <w:rsid w:val="00563CB8"/>
    <w:pPr>
      <w:spacing w:before="40" w:after="40" w:line="240" w:lineRule="auto"/>
    </w:pPr>
    <w:rPr>
      <w:b/>
      <w:bCs/>
      <w:color w:val="FFFFFF"/>
    </w:rPr>
  </w:style>
  <w:style w:type="character" w:customStyle="1" w:styleId="NumberedListChar">
    <w:name w:val="Numbered List Char"/>
    <w:basedOn w:val="BulletedListChar"/>
    <w:link w:val="NumberedList0"/>
    <w:uiPriority w:val="99"/>
    <w:locked/>
    <w:rsid w:val="006E7D3C"/>
    <w:rPr>
      <w:sz w:val="22"/>
      <w:szCs w:val="22"/>
    </w:rPr>
  </w:style>
  <w:style w:type="paragraph" w:customStyle="1" w:styleId="PageHeader">
    <w:name w:val="Page Header"/>
    <w:basedOn w:val="BodyText"/>
    <w:link w:val="PageHeaderChar"/>
    <w:uiPriority w:val="99"/>
    <w:rsid w:val="00563CB8"/>
    <w:rPr>
      <w:b/>
      <w:bCs/>
      <w:sz w:val="18"/>
      <w:szCs w:val="18"/>
    </w:rPr>
  </w:style>
  <w:style w:type="character" w:customStyle="1" w:styleId="TableHeaderChar">
    <w:name w:val="Table Header Char"/>
    <w:basedOn w:val="DefaultParagraphFont"/>
    <w:link w:val="TableHeader"/>
    <w:uiPriority w:val="99"/>
    <w:locked/>
    <w:rsid w:val="00563CB8"/>
    <w:rPr>
      <w:b/>
      <w:bCs/>
      <w:color w:val="FFFFFF"/>
      <w:sz w:val="22"/>
      <w:szCs w:val="22"/>
    </w:rPr>
  </w:style>
  <w:style w:type="paragraph" w:customStyle="1" w:styleId="TDQ">
    <w:name w:val="TDQ"/>
    <w:basedOn w:val="NumberedList0"/>
    <w:link w:val="TDQChar"/>
    <w:uiPriority w:val="99"/>
    <w:rsid w:val="000D6FA4"/>
    <w:rPr>
      <w:b/>
      <w:bCs/>
    </w:rPr>
  </w:style>
  <w:style w:type="character" w:customStyle="1" w:styleId="PageHeaderChar">
    <w:name w:val="Page Header Char"/>
    <w:basedOn w:val="BodyTextChar"/>
    <w:link w:val="PageHeader"/>
    <w:uiPriority w:val="99"/>
    <w:locked/>
    <w:rsid w:val="00563CB8"/>
    <w:rPr>
      <w:b/>
      <w:bCs/>
      <w:sz w:val="22"/>
      <w:szCs w:val="22"/>
    </w:rPr>
  </w:style>
  <w:style w:type="character" w:customStyle="1" w:styleId="TDQChar">
    <w:name w:val="TDQ Char"/>
    <w:basedOn w:val="ListParagraphChar"/>
    <w:link w:val="TDQ"/>
    <w:uiPriority w:val="99"/>
    <w:locked/>
    <w:rsid w:val="000D6FA4"/>
    <w:rPr>
      <w:rFonts w:eastAsia="Times New Roman"/>
      <w:b/>
      <w:bCs/>
      <w:sz w:val="22"/>
      <w:szCs w:val="22"/>
    </w:rPr>
  </w:style>
  <w:style w:type="paragraph" w:customStyle="1" w:styleId="StudentBullet">
    <w:name w:val="Student Bullet"/>
    <w:basedOn w:val="StudentActions"/>
    <w:link w:val="StudentBulletChar"/>
    <w:uiPriority w:val="99"/>
    <w:rsid w:val="00FF1BAE"/>
    <w:pPr>
      <w:numPr>
        <w:ilvl w:val="1"/>
      </w:numPr>
      <w:ind w:left="1080"/>
    </w:pPr>
  </w:style>
  <w:style w:type="paragraph" w:customStyle="1" w:styleId="IndentInstructionalNote">
    <w:name w:val="Indent Instructional Note"/>
    <w:basedOn w:val="StudentBullet"/>
    <w:link w:val="IndentInstructionalNoteChar"/>
    <w:uiPriority w:val="99"/>
    <w:rsid w:val="00FF1BAE"/>
    <w:pPr>
      <w:ind w:left="630" w:hanging="270"/>
    </w:pPr>
    <w:rPr>
      <w:color w:val="4F81BD"/>
    </w:rPr>
  </w:style>
  <w:style w:type="character" w:customStyle="1" w:styleId="StudentBulletChar">
    <w:name w:val="Student Bullet Char"/>
    <w:basedOn w:val="StudentActionsChar"/>
    <w:link w:val="StudentBullet"/>
    <w:uiPriority w:val="99"/>
    <w:locked/>
    <w:rsid w:val="00FF1BAE"/>
    <w:rPr>
      <w:rFonts w:eastAsia="Times New Roman"/>
      <w:sz w:val="22"/>
      <w:szCs w:val="22"/>
    </w:rPr>
  </w:style>
  <w:style w:type="character" w:customStyle="1" w:styleId="IndentInstructionalNoteChar">
    <w:name w:val="Indent Instructional Note Char"/>
    <w:basedOn w:val="BulletedListChar"/>
    <w:link w:val="IndentInstructionalNote"/>
    <w:uiPriority w:val="99"/>
    <w:locked/>
    <w:rsid w:val="00FF1BAE"/>
    <w:rPr>
      <w:color w:val="4F81BD"/>
      <w:sz w:val="22"/>
      <w:szCs w:val="22"/>
    </w:rPr>
  </w:style>
  <w:style w:type="paragraph" w:customStyle="1" w:styleId="BreakLine">
    <w:name w:val="Break Line"/>
    <w:basedOn w:val="Normal"/>
    <w:link w:val="BreakLineChar"/>
    <w:uiPriority w:val="99"/>
    <w:rsid w:val="00150B24"/>
    <w:pPr>
      <w:pBdr>
        <w:bottom w:val="single" w:sz="12" w:space="1" w:color="7F7F7F"/>
      </w:pBdr>
      <w:spacing w:before="0" w:after="360" w:line="240" w:lineRule="auto"/>
      <w:ind w:left="2880" w:right="2880"/>
    </w:pPr>
    <w:rPr>
      <w:sz w:val="18"/>
      <w:szCs w:val="18"/>
    </w:rPr>
  </w:style>
  <w:style w:type="character" w:customStyle="1" w:styleId="BreakLineChar">
    <w:name w:val="Break Line Char"/>
    <w:basedOn w:val="DefaultParagraphFont"/>
    <w:link w:val="BreakLine"/>
    <w:uiPriority w:val="99"/>
    <w:locked/>
    <w:rsid w:val="00150B24"/>
    <w:rPr>
      <w:sz w:val="22"/>
      <w:szCs w:val="22"/>
    </w:rPr>
  </w:style>
  <w:style w:type="paragraph" w:customStyle="1" w:styleId="BR">
    <w:name w:val="*BR*"/>
    <w:uiPriority w:val="99"/>
    <w:rsid w:val="00BF57B6"/>
    <w:pPr>
      <w:pBdr>
        <w:bottom w:val="single" w:sz="12" w:space="1" w:color="7F7F7F"/>
      </w:pBdr>
      <w:spacing w:after="360"/>
      <w:ind w:left="2880" w:right="2880"/>
    </w:pPr>
    <w:rPr>
      <w:rFonts w:cs="Calibri"/>
      <w:sz w:val="18"/>
      <w:szCs w:val="18"/>
    </w:rPr>
  </w:style>
  <w:style w:type="paragraph" w:customStyle="1" w:styleId="BulletedList">
    <w:name w:val="*Bulleted List"/>
    <w:uiPriority w:val="99"/>
    <w:rsid w:val="005A7BFE"/>
    <w:pPr>
      <w:numPr>
        <w:numId w:val="26"/>
      </w:numPr>
      <w:spacing w:after="60" w:line="276" w:lineRule="auto"/>
    </w:pPr>
    <w:rPr>
      <w:rFonts w:cs="Calibri"/>
      <w:sz w:val="22"/>
      <w:szCs w:val="22"/>
    </w:rPr>
  </w:style>
  <w:style w:type="paragraph" w:customStyle="1" w:styleId="FooterText">
    <w:name w:val="*FooterText"/>
    <w:uiPriority w:val="99"/>
    <w:rsid w:val="00BF57B6"/>
    <w:pPr>
      <w:spacing w:line="200" w:lineRule="exact"/>
    </w:pPr>
    <w:rPr>
      <w:rFonts w:cs="Calibri"/>
      <w:b/>
      <w:bCs/>
      <w:color w:val="595959"/>
      <w:sz w:val="14"/>
      <w:szCs w:val="14"/>
    </w:rPr>
  </w:style>
  <w:style w:type="paragraph" w:customStyle="1" w:styleId="IN">
    <w:name w:val="*IN*"/>
    <w:uiPriority w:val="99"/>
    <w:rsid w:val="005A7BFE"/>
    <w:pPr>
      <w:numPr>
        <w:numId w:val="27"/>
      </w:numPr>
      <w:spacing w:before="120" w:after="60" w:line="276" w:lineRule="auto"/>
    </w:pPr>
    <w:rPr>
      <w:rFonts w:cs="Calibri"/>
      <w:color w:val="4F81BD"/>
      <w:sz w:val="22"/>
      <w:szCs w:val="22"/>
    </w:rPr>
  </w:style>
  <w:style w:type="paragraph" w:customStyle="1" w:styleId="INBullet">
    <w:name w:val="*IN* Bullet"/>
    <w:uiPriority w:val="99"/>
    <w:rsid w:val="00BF57B6"/>
    <w:pPr>
      <w:numPr>
        <w:numId w:val="28"/>
      </w:numPr>
      <w:spacing w:after="60" w:line="276" w:lineRule="auto"/>
    </w:pPr>
    <w:rPr>
      <w:rFonts w:cs="Calibri"/>
      <w:color w:val="4F81BD"/>
      <w:sz w:val="22"/>
      <w:szCs w:val="22"/>
    </w:rPr>
  </w:style>
  <w:style w:type="paragraph" w:customStyle="1" w:styleId="LearningSequenceHeader0">
    <w:name w:val="*Learning Sequence Header"/>
    <w:next w:val="Normal"/>
    <w:uiPriority w:val="99"/>
    <w:rsid w:val="00BF57B6"/>
    <w:pPr>
      <w:pBdr>
        <w:bottom w:val="single" w:sz="12" w:space="1" w:color="9BBB59"/>
      </w:pBdr>
      <w:tabs>
        <w:tab w:val="right" w:pos="9360"/>
      </w:tabs>
      <w:spacing w:before="480"/>
    </w:pPr>
    <w:rPr>
      <w:rFonts w:cs="Calibri"/>
      <w:b/>
      <w:bCs/>
      <w:color w:val="4F81BD"/>
      <w:sz w:val="28"/>
      <w:szCs w:val="28"/>
    </w:rPr>
  </w:style>
  <w:style w:type="paragraph" w:customStyle="1" w:styleId="NumberedList">
    <w:name w:val="*Numbered List"/>
    <w:uiPriority w:val="99"/>
    <w:rsid w:val="00BF57B6"/>
    <w:pPr>
      <w:numPr>
        <w:numId w:val="29"/>
      </w:numPr>
      <w:spacing w:after="60"/>
    </w:pPr>
    <w:rPr>
      <w:rFonts w:cs="Calibri"/>
      <w:sz w:val="22"/>
      <w:szCs w:val="22"/>
    </w:rPr>
  </w:style>
  <w:style w:type="paragraph" w:customStyle="1" w:styleId="PageHeader0">
    <w:name w:val="*PageHeader"/>
    <w:uiPriority w:val="99"/>
    <w:rsid w:val="00BF57B6"/>
    <w:rPr>
      <w:rFonts w:cs="Calibri"/>
      <w:b/>
      <w:bCs/>
      <w:sz w:val="18"/>
      <w:szCs w:val="18"/>
    </w:rPr>
  </w:style>
  <w:style w:type="paragraph" w:customStyle="1" w:styleId="Q">
    <w:name w:val="*Q*"/>
    <w:uiPriority w:val="99"/>
    <w:rsid w:val="00BF57B6"/>
    <w:pPr>
      <w:spacing w:before="240" w:line="276" w:lineRule="auto"/>
    </w:pPr>
    <w:rPr>
      <w:rFonts w:cs="Calibri"/>
      <w:b/>
      <w:bCs/>
      <w:sz w:val="22"/>
      <w:szCs w:val="22"/>
    </w:rPr>
  </w:style>
  <w:style w:type="paragraph" w:customStyle="1" w:styleId="SA">
    <w:name w:val="*SA*"/>
    <w:uiPriority w:val="99"/>
    <w:rsid w:val="00BF57B6"/>
    <w:pPr>
      <w:numPr>
        <w:numId w:val="30"/>
      </w:numPr>
      <w:spacing w:before="120" w:line="276" w:lineRule="auto"/>
    </w:pPr>
    <w:rPr>
      <w:rFonts w:cs="Calibri"/>
      <w:sz w:val="22"/>
      <w:szCs w:val="22"/>
    </w:rPr>
  </w:style>
  <w:style w:type="paragraph" w:customStyle="1" w:styleId="SASRBullet">
    <w:name w:val="*SA/SR Bullet"/>
    <w:basedOn w:val="Normal"/>
    <w:uiPriority w:val="99"/>
    <w:rsid w:val="00BF57B6"/>
    <w:pPr>
      <w:numPr>
        <w:ilvl w:val="1"/>
        <w:numId w:val="31"/>
      </w:numPr>
      <w:spacing w:before="120"/>
    </w:pPr>
  </w:style>
  <w:style w:type="paragraph" w:customStyle="1" w:styleId="SR">
    <w:name w:val="*SR*"/>
    <w:uiPriority w:val="99"/>
    <w:rsid w:val="005A7BFE"/>
    <w:pPr>
      <w:numPr>
        <w:numId w:val="32"/>
      </w:numPr>
      <w:spacing w:before="120" w:line="276" w:lineRule="auto"/>
      <w:ind w:left="720"/>
    </w:pPr>
    <w:rPr>
      <w:rFonts w:cs="Calibri"/>
      <w:sz w:val="22"/>
      <w:szCs w:val="22"/>
    </w:rPr>
  </w:style>
  <w:style w:type="paragraph" w:customStyle="1" w:styleId="TA">
    <w:name w:val="*TA*"/>
    <w:basedOn w:val="Normal"/>
    <w:uiPriority w:val="99"/>
    <w:rsid w:val="00BF57B6"/>
    <w:pPr>
      <w:spacing w:before="240"/>
    </w:pPr>
  </w:style>
  <w:style w:type="paragraph" w:customStyle="1" w:styleId="TableHeaders">
    <w:name w:val="*TableHeaders"/>
    <w:basedOn w:val="Normal"/>
    <w:uiPriority w:val="99"/>
    <w:rsid w:val="00BF57B6"/>
    <w:pPr>
      <w:spacing w:before="40" w:after="40" w:line="240" w:lineRule="auto"/>
    </w:pPr>
    <w:rPr>
      <w:b/>
      <w:bCs/>
      <w:color w:val="FFFFFF"/>
    </w:rPr>
  </w:style>
  <w:style w:type="table" w:customStyle="1" w:styleId="TableGrid1">
    <w:name w:val="Table Grid1"/>
    <w:uiPriority w:val="99"/>
    <w:rsid w:val="005A7BF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olHeader">
    <w:name w:val="*ToolHeader"/>
    <w:uiPriority w:val="99"/>
    <w:rsid w:val="00802401"/>
    <w:pPr>
      <w:spacing w:after="120"/>
    </w:pPr>
    <w:rPr>
      <w:rFonts w:cs="Calibri"/>
      <w:b/>
      <w:bCs/>
      <w:color w:val="365F91"/>
      <w:sz w:val="32"/>
      <w:szCs w:val="32"/>
    </w:rPr>
  </w:style>
  <w:style w:type="paragraph" w:customStyle="1" w:styleId="ToolTableText">
    <w:name w:val="*ToolTableText"/>
    <w:uiPriority w:val="99"/>
    <w:rsid w:val="00802401"/>
    <w:pPr>
      <w:spacing w:before="40" w:after="120"/>
    </w:pPr>
    <w:rPr>
      <w:rFonts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6359280">
      <w:marLeft w:val="0"/>
      <w:marRight w:val="0"/>
      <w:marTop w:val="0"/>
      <w:marBottom w:val="0"/>
      <w:divBdr>
        <w:top w:val="none" w:sz="0" w:space="0" w:color="auto"/>
        <w:left w:val="none" w:sz="0" w:space="0" w:color="auto"/>
        <w:bottom w:val="none" w:sz="0" w:space="0" w:color="auto"/>
        <w:right w:val="none" w:sz="0" w:space="0" w:color="auto"/>
      </w:divBdr>
      <w:divsChild>
        <w:div w:id="806359272">
          <w:marLeft w:val="0"/>
          <w:marRight w:val="0"/>
          <w:marTop w:val="0"/>
          <w:marBottom w:val="0"/>
          <w:divBdr>
            <w:top w:val="none" w:sz="0" w:space="0" w:color="auto"/>
            <w:left w:val="none" w:sz="0" w:space="0" w:color="auto"/>
            <w:bottom w:val="none" w:sz="0" w:space="0" w:color="auto"/>
            <w:right w:val="none" w:sz="0" w:space="0" w:color="auto"/>
          </w:divBdr>
        </w:div>
        <w:div w:id="806359273">
          <w:marLeft w:val="0"/>
          <w:marRight w:val="0"/>
          <w:marTop w:val="0"/>
          <w:marBottom w:val="0"/>
          <w:divBdr>
            <w:top w:val="none" w:sz="0" w:space="0" w:color="auto"/>
            <w:left w:val="none" w:sz="0" w:space="0" w:color="auto"/>
            <w:bottom w:val="none" w:sz="0" w:space="0" w:color="auto"/>
            <w:right w:val="none" w:sz="0" w:space="0" w:color="auto"/>
          </w:divBdr>
        </w:div>
        <w:div w:id="806359274">
          <w:marLeft w:val="0"/>
          <w:marRight w:val="0"/>
          <w:marTop w:val="0"/>
          <w:marBottom w:val="0"/>
          <w:divBdr>
            <w:top w:val="none" w:sz="0" w:space="0" w:color="auto"/>
            <w:left w:val="none" w:sz="0" w:space="0" w:color="auto"/>
            <w:bottom w:val="none" w:sz="0" w:space="0" w:color="auto"/>
            <w:right w:val="none" w:sz="0" w:space="0" w:color="auto"/>
          </w:divBdr>
        </w:div>
        <w:div w:id="806359275">
          <w:marLeft w:val="0"/>
          <w:marRight w:val="0"/>
          <w:marTop w:val="0"/>
          <w:marBottom w:val="0"/>
          <w:divBdr>
            <w:top w:val="none" w:sz="0" w:space="0" w:color="auto"/>
            <w:left w:val="none" w:sz="0" w:space="0" w:color="auto"/>
            <w:bottom w:val="none" w:sz="0" w:space="0" w:color="auto"/>
            <w:right w:val="none" w:sz="0" w:space="0" w:color="auto"/>
          </w:divBdr>
        </w:div>
        <w:div w:id="806359276">
          <w:marLeft w:val="0"/>
          <w:marRight w:val="0"/>
          <w:marTop w:val="0"/>
          <w:marBottom w:val="0"/>
          <w:divBdr>
            <w:top w:val="none" w:sz="0" w:space="0" w:color="auto"/>
            <w:left w:val="none" w:sz="0" w:space="0" w:color="auto"/>
            <w:bottom w:val="none" w:sz="0" w:space="0" w:color="auto"/>
            <w:right w:val="none" w:sz="0" w:space="0" w:color="auto"/>
          </w:divBdr>
        </w:div>
        <w:div w:id="806359277">
          <w:marLeft w:val="0"/>
          <w:marRight w:val="0"/>
          <w:marTop w:val="0"/>
          <w:marBottom w:val="0"/>
          <w:divBdr>
            <w:top w:val="none" w:sz="0" w:space="0" w:color="auto"/>
            <w:left w:val="none" w:sz="0" w:space="0" w:color="auto"/>
            <w:bottom w:val="none" w:sz="0" w:space="0" w:color="auto"/>
            <w:right w:val="none" w:sz="0" w:space="0" w:color="auto"/>
          </w:divBdr>
        </w:div>
        <w:div w:id="806359278">
          <w:marLeft w:val="0"/>
          <w:marRight w:val="0"/>
          <w:marTop w:val="0"/>
          <w:marBottom w:val="0"/>
          <w:divBdr>
            <w:top w:val="none" w:sz="0" w:space="0" w:color="auto"/>
            <w:left w:val="none" w:sz="0" w:space="0" w:color="auto"/>
            <w:bottom w:val="none" w:sz="0" w:space="0" w:color="auto"/>
            <w:right w:val="none" w:sz="0" w:space="0" w:color="auto"/>
          </w:divBdr>
        </w:div>
        <w:div w:id="806359279">
          <w:marLeft w:val="0"/>
          <w:marRight w:val="0"/>
          <w:marTop w:val="0"/>
          <w:marBottom w:val="0"/>
          <w:divBdr>
            <w:top w:val="none" w:sz="0" w:space="0" w:color="auto"/>
            <w:left w:val="none" w:sz="0" w:space="0" w:color="auto"/>
            <w:bottom w:val="none" w:sz="0" w:space="0" w:color="auto"/>
            <w:right w:val="none" w:sz="0" w:space="0" w:color="auto"/>
          </w:divBdr>
        </w:div>
        <w:div w:id="806359282">
          <w:marLeft w:val="0"/>
          <w:marRight w:val="0"/>
          <w:marTop w:val="0"/>
          <w:marBottom w:val="0"/>
          <w:divBdr>
            <w:top w:val="none" w:sz="0" w:space="0" w:color="auto"/>
            <w:left w:val="none" w:sz="0" w:space="0" w:color="auto"/>
            <w:bottom w:val="none" w:sz="0" w:space="0" w:color="auto"/>
            <w:right w:val="none" w:sz="0" w:space="0" w:color="auto"/>
          </w:divBdr>
        </w:div>
        <w:div w:id="806359283">
          <w:marLeft w:val="0"/>
          <w:marRight w:val="0"/>
          <w:marTop w:val="0"/>
          <w:marBottom w:val="0"/>
          <w:divBdr>
            <w:top w:val="none" w:sz="0" w:space="0" w:color="auto"/>
            <w:left w:val="none" w:sz="0" w:space="0" w:color="auto"/>
            <w:bottom w:val="none" w:sz="0" w:space="0" w:color="auto"/>
            <w:right w:val="none" w:sz="0" w:space="0" w:color="auto"/>
          </w:divBdr>
        </w:div>
        <w:div w:id="806359284">
          <w:marLeft w:val="0"/>
          <w:marRight w:val="0"/>
          <w:marTop w:val="0"/>
          <w:marBottom w:val="0"/>
          <w:divBdr>
            <w:top w:val="none" w:sz="0" w:space="0" w:color="auto"/>
            <w:left w:val="none" w:sz="0" w:space="0" w:color="auto"/>
            <w:bottom w:val="none" w:sz="0" w:space="0" w:color="auto"/>
            <w:right w:val="none" w:sz="0" w:space="0" w:color="auto"/>
          </w:divBdr>
        </w:div>
        <w:div w:id="806359286">
          <w:marLeft w:val="0"/>
          <w:marRight w:val="0"/>
          <w:marTop w:val="0"/>
          <w:marBottom w:val="0"/>
          <w:divBdr>
            <w:top w:val="none" w:sz="0" w:space="0" w:color="auto"/>
            <w:left w:val="none" w:sz="0" w:space="0" w:color="auto"/>
            <w:bottom w:val="none" w:sz="0" w:space="0" w:color="auto"/>
            <w:right w:val="none" w:sz="0" w:space="0" w:color="auto"/>
          </w:divBdr>
        </w:div>
        <w:div w:id="806359287">
          <w:marLeft w:val="0"/>
          <w:marRight w:val="0"/>
          <w:marTop w:val="0"/>
          <w:marBottom w:val="0"/>
          <w:divBdr>
            <w:top w:val="none" w:sz="0" w:space="0" w:color="auto"/>
            <w:left w:val="none" w:sz="0" w:space="0" w:color="auto"/>
            <w:bottom w:val="none" w:sz="0" w:space="0" w:color="auto"/>
            <w:right w:val="none" w:sz="0" w:space="0" w:color="auto"/>
          </w:divBdr>
        </w:div>
        <w:div w:id="806359288">
          <w:marLeft w:val="0"/>
          <w:marRight w:val="0"/>
          <w:marTop w:val="0"/>
          <w:marBottom w:val="0"/>
          <w:divBdr>
            <w:top w:val="none" w:sz="0" w:space="0" w:color="auto"/>
            <w:left w:val="none" w:sz="0" w:space="0" w:color="auto"/>
            <w:bottom w:val="none" w:sz="0" w:space="0" w:color="auto"/>
            <w:right w:val="none" w:sz="0" w:space="0" w:color="auto"/>
          </w:divBdr>
        </w:div>
        <w:div w:id="806359290">
          <w:marLeft w:val="0"/>
          <w:marRight w:val="0"/>
          <w:marTop w:val="0"/>
          <w:marBottom w:val="0"/>
          <w:divBdr>
            <w:top w:val="none" w:sz="0" w:space="0" w:color="auto"/>
            <w:left w:val="none" w:sz="0" w:space="0" w:color="auto"/>
            <w:bottom w:val="none" w:sz="0" w:space="0" w:color="auto"/>
            <w:right w:val="none" w:sz="0" w:space="0" w:color="auto"/>
          </w:divBdr>
        </w:div>
        <w:div w:id="806359291">
          <w:marLeft w:val="0"/>
          <w:marRight w:val="0"/>
          <w:marTop w:val="0"/>
          <w:marBottom w:val="0"/>
          <w:divBdr>
            <w:top w:val="none" w:sz="0" w:space="0" w:color="auto"/>
            <w:left w:val="none" w:sz="0" w:space="0" w:color="auto"/>
            <w:bottom w:val="none" w:sz="0" w:space="0" w:color="auto"/>
            <w:right w:val="none" w:sz="0" w:space="0" w:color="auto"/>
          </w:divBdr>
        </w:div>
        <w:div w:id="806359293">
          <w:marLeft w:val="0"/>
          <w:marRight w:val="0"/>
          <w:marTop w:val="0"/>
          <w:marBottom w:val="0"/>
          <w:divBdr>
            <w:top w:val="none" w:sz="0" w:space="0" w:color="auto"/>
            <w:left w:val="none" w:sz="0" w:space="0" w:color="auto"/>
            <w:bottom w:val="none" w:sz="0" w:space="0" w:color="auto"/>
            <w:right w:val="none" w:sz="0" w:space="0" w:color="auto"/>
          </w:divBdr>
        </w:div>
        <w:div w:id="806359294">
          <w:marLeft w:val="0"/>
          <w:marRight w:val="0"/>
          <w:marTop w:val="0"/>
          <w:marBottom w:val="0"/>
          <w:divBdr>
            <w:top w:val="none" w:sz="0" w:space="0" w:color="auto"/>
            <w:left w:val="none" w:sz="0" w:space="0" w:color="auto"/>
            <w:bottom w:val="none" w:sz="0" w:space="0" w:color="auto"/>
            <w:right w:val="none" w:sz="0" w:space="0" w:color="auto"/>
          </w:divBdr>
        </w:div>
        <w:div w:id="806359295">
          <w:marLeft w:val="0"/>
          <w:marRight w:val="0"/>
          <w:marTop w:val="0"/>
          <w:marBottom w:val="0"/>
          <w:divBdr>
            <w:top w:val="none" w:sz="0" w:space="0" w:color="auto"/>
            <w:left w:val="none" w:sz="0" w:space="0" w:color="auto"/>
            <w:bottom w:val="none" w:sz="0" w:space="0" w:color="auto"/>
            <w:right w:val="none" w:sz="0" w:space="0" w:color="auto"/>
          </w:divBdr>
        </w:div>
        <w:div w:id="806359297">
          <w:marLeft w:val="0"/>
          <w:marRight w:val="0"/>
          <w:marTop w:val="0"/>
          <w:marBottom w:val="0"/>
          <w:divBdr>
            <w:top w:val="none" w:sz="0" w:space="0" w:color="auto"/>
            <w:left w:val="none" w:sz="0" w:space="0" w:color="auto"/>
            <w:bottom w:val="none" w:sz="0" w:space="0" w:color="auto"/>
            <w:right w:val="none" w:sz="0" w:space="0" w:color="auto"/>
          </w:divBdr>
        </w:div>
        <w:div w:id="806359298">
          <w:marLeft w:val="0"/>
          <w:marRight w:val="0"/>
          <w:marTop w:val="0"/>
          <w:marBottom w:val="0"/>
          <w:divBdr>
            <w:top w:val="none" w:sz="0" w:space="0" w:color="auto"/>
            <w:left w:val="none" w:sz="0" w:space="0" w:color="auto"/>
            <w:bottom w:val="none" w:sz="0" w:space="0" w:color="auto"/>
            <w:right w:val="none" w:sz="0" w:space="0" w:color="auto"/>
          </w:divBdr>
        </w:div>
        <w:div w:id="806359299">
          <w:marLeft w:val="0"/>
          <w:marRight w:val="0"/>
          <w:marTop w:val="0"/>
          <w:marBottom w:val="0"/>
          <w:divBdr>
            <w:top w:val="none" w:sz="0" w:space="0" w:color="auto"/>
            <w:left w:val="none" w:sz="0" w:space="0" w:color="auto"/>
            <w:bottom w:val="none" w:sz="0" w:space="0" w:color="auto"/>
            <w:right w:val="none" w:sz="0" w:space="0" w:color="auto"/>
          </w:divBdr>
        </w:div>
        <w:div w:id="806359300">
          <w:marLeft w:val="0"/>
          <w:marRight w:val="0"/>
          <w:marTop w:val="0"/>
          <w:marBottom w:val="0"/>
          <w:divBdr>
            <w:top w:val="none" w:sz="0" w:space="0" w:color="auto"/>
            <w:left w:val="none" w:sz="0" w:space="0" w:color="auto"/>
            <w:bottom w:val="none" w:sz="0" w:space="0" w:color="auto"/>
            <w:right w:val="none" w:sz="0" w:space="0" w:color="auto"/>
          </w:divBdr>
        </w:div>
        <w:div w:id="806359301">
          <w:marLeft w:val="0"/>
          <w:marRight w:val="0"/>
          <w:marTop w:val="0"/>
          <w:marBottom w:val="0"/>
          <w:divBdr>
            <w:top w:val="none" w:sz="0" w:space="0" w:color="auto"/>
            <w:left w:val="none" w:sz="0" w:space="0" w:color="auto"/>
            <w:bottom w:val="none" w:sz="0" w:space="0" w:color="auto"/>
            <w:right w:val="none" w:sz="0" w:space="0" w:color="auto"/>
          </w:divBdr>
        </w:div>
        <w:div w:id="806359302">
          <w:marLeft w:val="0"/>
          <w:marRight w:val="0"/>
          <w:marTop w:val="0"/>
          <w:marBottom w:val="0"/>
          <w:divBdr>
            <w:top w:val="none" w:sz="0" w:space="0" w:color="auto"/>
            <w:left w:val="none" w:sz="0" w:space="0" w:color="auto"/>
            <w:bottom w:val="none" w:sz="0" w:space="0" w:color="auto"/>
            <w:right w:val="none" w:sz="0" w:space="0" w:color="auto"/>
          </w:divBdr>
        </w:div>
        <w:div w:id="806359303">
          <w:marLeft w:val="0"/>
          <w:marRight w:val="0"/>
          <w:marTop w:val="0"/>
          <w:marBottom w:val="0"/>
          <w:divBdr>
            <w:top w:val="none" w:sz="0" w:space="0" w:color="auto"/>
            <w:left w:val="none" w:sz="0" w:space="0" w:color="auto"/>
            <w:bottom w:val="none" w:sz="0" w:space="0" w:color="auto"/>
            <w:right w:val="none" w:sz="0" w:space="0" w:color="auto"/>
          </w:divBdr>
        </w:div>
        <w:div w:id="806359304">
          <w:marLeft w:val="0"/>
          <w:marRight w:val="0"/>
          <w:marTop w:val="0"/>
          <w:marBottom w:val="0"/>
          <w:divBdr>
            <w:top w:val="none" w:sz="0" w:space="0" w:color="auto"/>
            <w:left w:val="none" w:sz="0" w:space="0" w:color="auto"/>
            <w:bottom w:val="none" w:sz="0" w:space="0" w:color="auto"/>
            <w:right w:val="none" w:sz="0" w:space="0" w:color="auto"/>
          </w:divBdr>
        </w:div>
        <w:div w:id="806359305">
          <w:marLeft w:val="0"/>
          <w:marRight w:val="0"/>
          <w:marTop w:val="0"/>
          <w:marBottom w:val="0"/>
          <w:divBdr>
            <w:top w:val="none" w:sz="0" w:space="0" w:color="auto"/>
            <w:left w:val="none" w:sz="0" w:space="0" w:color="auto"/>
            <w:bottom w:val="none" w:sz="0" w:space="0" w:color="auto"/>
            <w:right w:val="none" w:sz="0" w:space="0" w:color="auto"/>
          </w:divBdr>
        </w:div>
        <w:div w:id="806359307">
          <w:marLeft w:val="0"/>
          <w:marRight w:val="0"/>
          <w:marTop w:val="0"/>
          <w:marBottom w:val="0"/>
          <w:divBdr>
            <w:top w:val="none" w:sz="0" w:space="0" w:color="auto"/>
            <w:left w:val="none" w:sz="0" w:space="0" w:color="auto"/>
            <w:bottom w:val="none" w:sz="0" w:space="0" w:color="auto"/>
            <w:right w:val="none" w:sz="0" w:space="0" w:color="auto"/>
          </w:divBdr>
        </w:div>
        <w:div w:id="806359309">
          <w:marLeft w:val="0"/>
          <w:marRight w:val="0"/>
          <w:marTop w:val="0"/>
          <w:marBottom w:val="0"/>
          <w:divBdr>
            <w:top w:val="none" w:sz="0" w:space="0" w:color="auto"/>
            <w:left w:val="none" w:sz="0" w:space="0" w:color="auto"/>
            <w:bottom w:val="none" w:sz="0" w:space="0" w:color="auto"/>
            <w:right w:val="none" w:sz="0" w:space="0" w:color="auto"/>
          </w:divBdr>
        </w:div>
      </w:divsChild>
    </w:div>
    <w:div w:id="806359281">
      <w:marLeft w:val="0"/>
      <w:marRight w:val="0"/>
      <w:marTop w:val="0"/>
      <w:marBottom w:val="0"/>
      <w:divBdr>
        <w:top w:val="none" w:sz="0" w:space="0" w:color="auto"/>
        <w:left w:val="none" w:sz="0" w:space="0" w:color="auto"/>
        <w:bottom w:val="none" w:sz="0" w:space="0" w:color="auto"/>
        <w:right w:val="none" w:sz="0" w:space="0" w:color="auto"/>
      </w:divBdr>
    </w:div>
    <w:div w:id="806359289">
      <w:marLeft w:val="0"/>
      <w:marRight w:val="0"/>
      <w:marTop w:val="0"/>
      <w:marBottom w:val="0"/>
      <w:divBdr>
        <w:top w:val="none" w:sz="0" w:space="0" w:color="auto"/>
        <w:left w:val="none" w:sz="0" w:space="0" w:color="auto"/>
        <w:bottom w:val="none" w:sz="0" w:space="0" w:color="auto"/>
        <w:right w:val="none" w:sz="0" w:space="0" w:color="auto"/>
      </w:divBdr>
      <w:divsChild>
        <w:div w:id="806359292">
          <w:marLeft w:val="0"/>
          <w:marRight w:val="0"/>
          <w:marTop w:val="0"/>
          <w:marBottom w:val="0"/>
          <w:divBdr>
            <w:top w:val="none" w:sz="0" w:space="0" w:color="auto"/>
            <w:left w:val="none" w:sz="0" w:space="0" w:color="auto"/>
            <w:bottom w:val="none" w:sz="0" w:space="0" w:color="auto"/>
            <w:right w:val="none" w:sz="0" w:space="0" w:color="auto"/>
          </w:divBdr>
        </w:div>
      </w:divsChild>
    </w:div>
    <w:div w:id="806359296">
      <w:marLeft w:val="0"/>
      <w:marRight w:val="0"/>
      <w:marTop w:val="0"/>
      <w:marBottom w:val="0"/>
      <w:divBdr>
        <w:top w:val="none" w:sz="0" w:space="0" w:color="auto"/>
        <w:left w:val="none" w:sz="0" w:space="0" w:color="auto"/>
        <w:bottom w:val="none" w:sz="0" w:space="0" w:color="auto"/>
        <w:right w:val="none" w:sz="0" w:space="0" w:color="auto"/>
      </w:divBdr>
    </w:div>
    <w:div w:id="806359306">
      <w:marLeft w:val="0"/>
      <w:marRight w:val="0"/>
      <w:marTop w:val="0"/>
      <w:marBottom w:val="0"/>
      <w:divBdr>
        <w:top w:val="none" w:sz="0" w:space="0" w:color="auto"/>
        <w:left w:val="none" w:sz="0" w:space="0" w:color="auto"/>
        <w:bottom w:val="none" w:sz="0" w:space="0" w:color="auto"/>
        <w:right w:val="none" w:sz="0" w:space="0" w:color="auto"/>
      </w:divBdr>
      <w:divsChild>
        <w:div w:id="806359308">
          <w:marLeft w:val="720"/>
          <w:marRight w:val="720"/>
          <w:marTop w:val="100"/>
          <w:marBottom w:val="100"/>
          <w:divBdr>
            <w:top w:val="none" w:sz="0" w:space="0" w:color="auto"/>
            <w:left w:val="none" w:sz="0" w:space="0" w:color="auto"/>
            <w:bottom w:val="none" w:sz="0" w:space="0" w:color="auto"/>
            <w:right w:val="none" w:sz="0" w:space="0" w:color="auto"/>
          </w:divBdr>
          <w:divsChild>
            <w:div w:id="80635928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2063</Words>
  <Characters>11760</Characters>
  <Application>Microsoft Office Word</Application>
  <DocSecurity>0</DocSecurity>
  <Lines>98</Lines>
  <Paragraphs>27</Paragraphs>
  <ScaleCrop>false</ScaleCrop>
  <Company>Public Consulting Group</Company>
  <LinksUpToDate>false</LinksUpToDate>
  <CharactersWithSpaces>13796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dronka</cp:lastModifiedBy>
  <cp:revision>23</cp:revision>
  <dcterms:created xsi:type="dcterms:W3CDTF">2013-11-22T22:17:00Z</dcterms:created>
  <dcterms:modified xsi:type="dcterms:W3CDTF">2013-12-12T17:49:00Z</dcterms:modified>
</cp:coreProperties>
</file>